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FE31D0">
      <w:pPr>
        <w:pStyle w:val="ListParagraph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</w:t>
      </w:r>
      <w:bookmarkStart w:id="1" w:name="_GoBack"/>
      <w:bookmarkEnd w:id="1"/>
      <w:r>
        <w:rPr>
          <w:sz w:val="22"/>
        </w:rPr>
        <w:t>ogram</w:t>
      </w:r>
      <w:r w:rsidR="008E724F">
        <w:rPr>
          <w:sz w:val="22"/>
        </w:rPr>
        <w:t>:</w:t>
      </w:r>
    </w:p>
    <w:tbl>
      <w:tblPr>
        <w:tblStyle w:val="TableGrid"/>
        <w:tblpPr w:leftFromText="180" w:rightFromText="180" w:vertAnchor="text" w:horzAnchor="margin" w:tblpY="137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FE31D0">
        <w:tc>
          <w:tcPr>
            <w:tcW w:w="2718" w:type="dxa"/>
          </w:tcPr>
          <w:p w:rsidR="00FE31D0" w:rsidRPr="008D42AB" w:rsidRDefault="00FE31D0" w:rsidP="00FE31D0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FE31D0">
        <w:tc>
          <w:tcPr>
            <w:tcW w:w="2718" w:type="dxa"/>
          </w:tcPr>
          <w:p w:rsidR="00FE31D0" w:rsidRDefault="00C10746" w:rsidP="00C10746">
            <w:pPr>
              <w:rPr>
                <w:szCs w:val="16"/>
              </w:rPr>
            </w:pPr>
            <w:r>
              <w:rPr>
                <w:szCs w:val="16"/>
              </w:rPr>
              <w:t>November 29-December 2, 2016</w:t>
            </w:r>
          </w:p>
        </w:tc>
        <w:tc>
          <w:tcPr>
            <w:tcW w:w="81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</w:tr>
      <w:tr w:rsidR="00C10746" w:rsidTr="00C10746">
        <w:trPr>
          <w:trHeight w:val="459"/>
        </w:trPr>
        <w:tc>
          <w:tcPr>
            <w:tcW w:w="2718" w:type="dxa"/>
          </w:tcPr>
          <w:p w:rsidR="00C10746" w:rsidRDefault="00C10746" w:rsidP="00FE31D0">
            <w:pPr>
              <w:rPr>
                <w:szCs w:val="16"/>
              </w:rPr>
            </w:pPr>
            <w:r>
              <w:rPr>
                <w:szCs w:val="16"/>
              </w:rPr>
              <w:t>December 4-7, 2016</w:t>
            </w:r>
          </w:p>
        </w:tc>
        <w:tc>
          <w:tcPr>
            <w:tcW w:w="810" w:type="dxa"/>
          </w:tcPr>
          <w:p w:rsidR="00C10746" w:rsidRDefault="00C10746" w:rsidP="00FE31D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FE31D0">
            <w:pPr>
              <w:jc w:val="center"/>
              <w:rPr>
                <w:szCs w:val="16"/>
              </w:rPr>
            </w:pPr>
          </w:p>
        </w:tc>
      </w:tr>
      <w:tr w:rsidR="00FE31D0" w:rsidTr="00FE31D0">
        <w:tc>
          <w:tcPr>
            <w:tcW w:w="2718" w:type="dxa"/>
          </w:tcPr>
          <w:p w:rsidR="00FE31D0" w:rsidRDefault="00C10746" w:rsidP="00FE31D0">
            <w:pPr>
              <w:rPr>
                <w:szCs w:val="16"/>
              </w:rPr>
            </w:pPr>
            <w:r>
              <w:rPr>
                <w:szCs w:val="16"/>
              </w:rPr>
              <w:t>December 6-9, 2016</w:t>
            </w:r>
          </w:p>
        </w:tc>
        <w:tc>
          <w:tcPr>
            <w:tcW w:w="81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FE31D0" w:rsidTr="00FE31D0">
        <w:tc>
          <w:tcPr>
            <w:tcW w:w="2988" w:type="dxa"/>
          </w:tcPr>
          <w:p w:rsidR="00FE31D0" w:rsidRPr="008D42AB" w:rsidRDefault="00FE31D0" w:rsidP="00FE31D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FE31D0">
        <w:tc>
          <w:tcPr>
            <w:tcW w:w="2988" w:type="dxa"/>
          </w:tcPr>
          <w:p w:rsidR="00FE31D0" w:rsidRPr="00D2608E" w:rsidRDefault="00FE31D0" w:rsidP="00FE31D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FE31D0" w:rsidRDefault="00FE31D0" w:rsidP="00FE31D0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1 6’table/2 chair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1 6’table/2 chair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Crescent Rounds of 5; riser with head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330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C10746" w:rsidRPr="002D7E39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1 6’table/2 chair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Crescent Rounds of 5; riser with head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33095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C10746" w:rsidRPr="002D7E39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10746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C107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 xml:space="preserve">6:00am – 24 </w:t>
            </w:r>
            <w:r w:rsidR="002D7E39" w:rsidRPr="002D7E39"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C107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C107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Conference for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C10746" w:rsidP="00C107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C107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6:00am – 24 hour</w:t>
            </w:r>
            <w:r w:rsidR="002D7E39" w:rsidRPr="002D7E39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Conference for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107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2D7E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2D7E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Meals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2D7E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2D7E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030B0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2D7E3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1 6’table/2 chair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B636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  <w:r w:rsidR="00B636AA">
              <w:rPr>
                <w:rFonts w:ascii="Times New Roman" w:hAnsi="Times New Roman"/>
                <w:color w:val="000000" w:themeColor="text1"/>
                <w:sz w:val="20"/>
              </w:rPr>
              <w:t xml:space="preserve">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Crescent Rounds of 5; riser with head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C33095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2D7E39" w:rsidRPr="002D7E39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Conference for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Conference for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24 hour hold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Meals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7E39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3B324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2D7E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lastRenderedPageBreak/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2D7E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4</w:t>
            </w:r>
          </w:p>
        </w:tc>
      </w:tr>
      <w:tr w:rsidR="002D7E39" w:rsidRPr="00E47E5C" w:rsidTr="003B324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3B324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lastRenderedPageBreak/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2D7E39" w:rsidP="002D7E39">
            <w:pPr>
              <w:ind w:right="252"/>
            </w:pPr>
            <w:r>
              <w:rPr>
                <w:sz w:val="22"/>
              </w:rPr>
              <w:t xml:space="preserve">3 </w:t>
            </w:r>
            <w:r w:rsidR="00564897" w:rsidRPr="00286DE8">
              <w:rPr>
                <w:sz w:val="22"/>
              </w:rPr>
              <w:t>Complimentary Wired Internet for Registration and Office</w:t>
            </w:r>
            <w:r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E8" w:rsidRDefault="00286DE8" w:rsidP="003D4FD3">
      <w:r>
        <w:separator/>
      </w:r>
    </w:p>
  </w:endnote>
  <w:endnote w:type="continuationSeparator" w:id="0">
    <w:p w:rsidR="00286DE8" w:rsidRDefault="00286DE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8E724F">
              <w:rPr>
                <w:b/>
                <w:noProof/>
                <w:sz w:val="20"/>
                <w:szCs w:val="20"/>
              </w:rPr>
              <w:t>3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8E724F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E8" w:rsidRDefault="00286DE8" w:rsidP="003D4FD3">
      <w:r>
        <w:separator/>
      </w:r>
    </w:p>
  </w:footnote>
  <w:footnote w:type="continuationSeparator" w:id="0">
    <w:p w:rsidR="00286DE8" w:rsidRDefault="00286DE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C1074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Juvenile Law Institute</w:t>
    </w:r>
  </w:p>
  <w:p w:rsidR="00286DE8" w:rsidRPr="00C1074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SP 187</w:t>
    </w:r>
  </w:p>
  <w:p w:rsidR="00286DE8" w:rsidRPr="009000D1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C37BD"/>
    <w:rsid w:val="007C4BCA"/>
    <w:rsid w:val="007D18E6"/>
    <w:rsid w:val="00800A5F"/>
    <w:rsid w:val="00801ADD"/>
    <w:rsid w:val="00843C05"/>
    <w:rsid w:val="00843CAC"/>
    <w:rsid w:val="008749C1"/>
    <w:rsid w:val="00874BF3"/>
    <w:rsid w:val="00897DF3"/>
    <w:rsid w:val="008D464C"/>
    <w:rsid w:val="008E724F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9D362B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F4257"/>
    <w:rsid w:val="00C10746"/>
    <w:rsid w:val="00C33095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5F04"/>
    <w:rsid w:val="00DC0F4F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16BD-9044-4B6B-8404-72FEFCCE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2011-12-05T23:15:00Z</cp:lastPrinted>
  <dcterms:created xsi:type="dcterms:W3CDTF">2016-06-20T17:16:00Z</dcterms:created>
  <dcterms:modified xsi:type="dcterms:W3CDTF">2016-06-20T17:16:00Z</dcterms:modified>
</cp:coreProperties>
</file>