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1C1144">
        <w:trPr>
          <w:trHeight w:val="710"/>
        </w:trPr>
        <w:tc>
          <w:tcPr>
            <w:tcW w:w="2718" w:type="dxa"/>
          </w:tcPr>
          <w:p w:rsidR="001C1144" w:rsidRDefault="001C1144" w:rsidP="00FE31D0">
            <w:pPr>
              <w:rPr>
                <w:b/>
                <w:szCs w:val="16"/>
              </w:rPr>
            </w:pPr>
          </w:p>
          <w:p w:rsidR="001C1144" w:rsidRDefault="001C1144" w:rsidP="00FE31D0">
            <w:pPr>
              <w:rPr>
                <w:b/>
                <w:szCs w:val="16"/>
              </w:rPr>
            </w:pPr>
            <w:r>
              <w:rPr>
                <w:szCs w:val="16"/>
              </w:rPr>
              <w:t>a</w:t>
            </w:r>
            <w:r w:rsidRPr="001C1144">
              <w:rPr>
                <w:szCs w:val="16"/>
              </w:rPr>
              <w:t>re you offer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FE31D0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FE31D0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FE31D0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FE31D0">
        <w:tc>
          <w:tcPr>
            <w:tcW w:w="2718" w:type="dxa"/>
          </w:tcPr>
          <w:p w:rsidR="00FE31D0" w:rsidRDefault="0037258D" w:rsidP="00C10746">
            <w:pPr>
              <w:rPr>
                <w:szCs w:val="16"/>
              </w:rPr>
            </w:pPr>
            <w:r>
              <w:rPr>
                <w:szCs w:val="16"/>
              </w:rPr>
              <w:t>March 5-9, 2017</w:t>
            </w:r>
          </w:p>
        </w:tc>
        <w:tc>
          <w:tcPr>
            <w:tcW w:w="81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</w:tr>
      <w:tr w:rsidR="00C10746" w:rsidTr="00C10746">
        <w:trPr>
          <w:trHeight w:val="459"/>
        </w:trPr>
        <w:tc>
          <w:tcPr>
            <w:tcW w:w="2718" w:type="dxa"/>
          </w:tcPr>
          <w:p w:rsidR="00C10746" w:rsidRDefault="0037258D" w:rsidP="0037258D">
            <w:pPr>
              <w:rPr>
                <w:szCs w:val="16"/>
              </w:rPr>
            </w:pPr>
            <w:r>
              <w:rPr>
                <w:szCs w:val="16"/>
              </w:rPr>
              <w:t>March 12-16, 2017</w:t>
            </w:r>
          </w:p>
        </w:tc>
        <w:tc>
          <w:tcPr>
            <w:tcW w:w="810" w:type="dxa"/>
          </w:tcPr>
          <w:p w:rsidR="00C10746" w:rsidRDefault="00C10746" w:rsidP="00FE31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FE31D0">
            <w:pPr>
              <w:jc w:val="center"/>
              <w:rPr>
                <w:szCs w:val="16"/>
              </w:rPr>
            </w:pPr>
          </w:p>
        </w:tc>
      </w:tr>
      <w:tr w:rsidR="0037258D" w:rsidTr="00C10746">
        <w:trPr>
          <w:trHeight w:val="459"/>
        </w:trPr>
        <w:tc>
          <w:tcPr>
            <w:tcW w:w="2718" w:type="dxa"/>
          </w:tcPr>
          <w:p w:rsidR="0037258D" w:rsidRDefault="0037258D" w:rsidP="00FE31D0">
            <w:pPr>
              <w:rPr>
                <w:szCs w:val="16"/>
              </w:rPr>
            </w:pPr>
            <w:r>
              <w:rPr>
                <w:szCs w:val="16"/>
              </w:rPr>
              <w:t>February 6-9, 2017</w:t>
            </w:r>
          </w:p>
        </w:tc>
        <w:tc>
          <w:tcPr>
            <w:tcW w:w="810" w:type="dxa"/>
          </w:tcPr>
          <w:p w:rsidR="0037258D" w:rsidRDefault="0037258D" w:rsidP="00FE31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7258D" w:rsidRDefault="0037258D" w:rsidP="00FE31D0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FE31D0" w:rsidTr="00FE31D0">
        <w:tc>
          <w:tcPr>
            <w:tcW w:w="2988" w:type="dxa"/>
          </w:tcPr>
          <w:p w:rsidR="001C1144" w:rsidRDefault="001C1144" w:rsidP="00FE31D0">
            <w:pPr>
              <w:rPr>
                <w:b/>
                <w:szCs w:val="16"/>
              </w:rPr>
            </w:pPr>
          </w:p>
          <w:p w:rsidR="001C1144" w:rsidRPr="008D42AB" w:rsidRDefault="00FE31D0" w:rsidP="00FE31D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FE31D0">
        <w:tc>
          <w:tcPr>
            <w:tcW w:w="2988" w:type="dxa"/>
          </w:tcPr>
          <w:p w:rsidR="00FE31D0" w:rsidRPr="00D2608E" w:rsidRDefault="00FE31D0" w:rsidP="00FE31D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FE31D0" w:rsidRDefault="00FE31D0" w:rsidP="00FE31D0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F336C9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8D42AB" w:rsidRDefault="00824449" w:rsidP="00F336C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F336C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F336C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F336C9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F336C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F336C9">
            <w:pPr>
              <w:jc w:val="center"/>
              <w:rPr>
                <w:szCs w:val="16"/>
              </w:rPr>
            </w:pPr>
          </w:p>
          <w:p w:rsidR="001C1144" w:rsidRDefault="001C1144" w:rsidP="00F336C9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4 tables against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8’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4 tables against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8’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37258D" w:rsidP="003725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37258D" w:rsidP="003725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3725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3725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37258D" w:rsidP="003725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37258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37258D" w:rsidP="003725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3725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37258D" w:rsidP="003725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4 tables against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8’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030B0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2D7E3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-6:00pm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4 tables against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8’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 w:rsidR="00914C24">
              <w:rPr>
                <w:rFonts w:ascii="Times New Roman" w:hAnsi="Times New Roman"/>
                <w:color w:val="000000" w:themeColor="text1"/>
                <w:sz w:val="20"/>
              </w:rPr>
              <w:t>-4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 w:rsidR="00914C24">
              <w:rPr>
                <w:rFonts w:ascii="Times New Roman" w:hAnsi="Times New Roman"/>
                <w:color w:val="000000" w:themeColor="text1"/>
                <w:sz w:val="20"/>
              </w:rPr>
              <w:t>-6:00pm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14C24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14C24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14C24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24" w:rsidRPr="002D7E39" w:rsidRDefault="00914C24" w:rsidP="00914C2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7258D" w:rsidRPr="002D7E39" w:rsidTr="0043136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Date 5</w:t>
            </w:r>
          </w:p>
        </w:tc>
      </w:tr>
      <w:tr w:rsidR="0037258D" w:rsidRPr="002D7E39" w:rsidTr="0043136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  <w:r w:rsidR="00914C24">
              <w:rPr>
                <w:rFonts w:ascii="Times New Roman" w:hAnsi="Times New Roman"/>
                <w:color w:val="000000" w:themeColor="text1"/>
                <w:sz w:val="20"/>
              </w:rPr>
              <w:t>-10:00am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8’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8D" w:rsidRPr="002D7E39" w:rsidRDefault="0037258D" w:rsidP="0043136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3958" w:tblpY="79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914C24" w:rsidTr="00914C24">
        <w:tc>
          <w:tcPr>
            <w:tcW w:w="810" w:type="dxa"/>
          </w:tcPr>
          <w:p w:rsidR="00914C24" w:rsidRDefault="00914C24" w:rsidP="00914C24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914C24" w:rsidRDefault="00914C24" w:rsidP="00914C24">
            <w:pPr>
              <w:rPr>
                <w:szCs w:val="16"/>
              </w:rPr>
            </w:pPr>
          </w:p>
        </w:tc>
      </w:tr>
      <w:tr w:rsidR="00914C24" w:rsidTr="00914C24">
        <w:tc>
          <w:tcPr>
            <w:tcW w:w="810" w:type="dxa"/>
          </w:tcPr>
          <w:p w:rsidR="00914C24" w:rsidRDefault="00914C24" w:rsidP="00914C24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914C24" w:rsidRDefault="00914C24" w:rsidP="00914C24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914C24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 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914C24" w:rsidP="00914C24">
            <w:pPr>
              <w:ind w:right="180"/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  <w:r w:rsidR="00914C24">
              <w:rPr>
                <w:sz w:val="22"/>
              </w:rPr>
              <w:t xml:space="preserve"> (plated or buffet)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914C24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</w:p>
        </w:tc>
      </w:tr>
      <w:tr w:rsidR="002D7E39" w:rsidRPr="00E47E5C" w:rsidTr="003B324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914C2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4C24" w:rsidRPr="00E47E5C" w:rsidTr="00914C2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C7723E" w:rsidRDefault="00914C24" w:rsidP="003B324D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 (plated or buffet)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Default="00914C24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C7723E" w:rsidRDefault="00914C24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24" w:rsidRPr="00E47E5C" w:rsidRDefault="00914C24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4C24" w:rsidRPr="00E47E5C" w:rsidTr="0043136E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24" w:rsidRPr="00E47E5C" w:rsidRDefault="00914C24" w:rsidP="0043136E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914C24" w:rsidRPr="00E47E5C" w:rsidTr="0043136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C7723E" w:rsidRDefault="00914C24" w:rsidP="0043136E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Default="00914C24" w:rsidP="0043136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C7723E" w:rsidRDefault="00914C24" w:rsidP="0043136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24" w:rsidRPr="00E47E5C" w:rsidRDefault="00914C24" w:rsidP="0043136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4C24" w:rsidRPr="00E47E5C" w:rsidTr="0043136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C7723E" w:rsidRDefault="00914C24" w:rsidP="0043136E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Default="00914C24" w:rsidP="0043136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C7723E" w:rsidRDefault="00914C24" w:rsidP="0043136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24" w:rsidRPr="00E47E5C" w:rsidRDefault="00914C24" w:rsidP="0043136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4C24" w:rsidRPr="00E47E5C" w:rsidTr="0043136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C7723E" w:rsidRDefault="00914C24" w:rsidP="0043136E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 (plated or buffet)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Default="00914C24" w:rsidP="0043136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24" w:rsidRPr="00C7723E" w:rsidRDefault="00914C24" w:rsidP="0043136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24" w:rsidRPr="00E47E5C" w:rsidRDefault="00914C24" w:rsidP="0043136E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14C24" w:rsidP="00A41376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14C24" w:rsidP="00A41376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lastRenderedPageBreak/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914C24" w:rsidP="00A41376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914C24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914C24" w:rsidP="00A41376">
            <w:pPr>
              <w:pStyle w:val="Style4"/>
            </w:pPr>
            <w:r>
              <w:t>197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14C24" w:rsidRDefault="00914C24" w:rsidP="00904BF4">
      <w:pPr>
        <w:pStyle w:val="ListParagraph"/>
        <w:rPr>
          <w:sz w:val="22"/>
        </w:rPr>
      </w:pPr>
    </w:p>
    <w:p w:rsidR="00914C24" w:rsidRDefault="00914C2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bookmarkStart w:id="1" w:name="_GoBack"/>
      <w:bookmarkEnd w:id="1"/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2D7E39" w:rsidP="002D7E39">
            <w:pPr>
              <w:ind w:right="252"/>
            </w:pPr>
            <w:r>
              <w:rPr>
                <w:sz w:val="22"/>
              </w:rPr>
              <w:t xml:space="preserve">3 </w:t>
            </w:r>
            <w:r w:rsidR="00564897" w:rsidRPr="00286DE8">
              <w:rPr>
                <w:sz w:val="22"/>
              </w:rPr>
              <w:t>Complimentary Wired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E8" w:rsidRDefault="00286DE8" w:rsidP="003D4FD3">
      <w:r>
        <w:separator/>
      </w:r>
    </w:p>
  </w:endnote>
  <w:endnote w:type="continuationSeparator" w:id="0">
    <w:p w:rsidR="00286DE8" w:rsidRDefault="00286DE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914C24">
              <w:rPr>
                <w:b/>
                <w:noProof/>
                <w:sz w:val="20"/>
                <w:szCs w:val="20"/>
              </w:rPr>
              <w:t>7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914C24">
              <w:rPr>
                <w:b/>
                <w:noProof/>
                <w:sz w:val="20"/>
                <w:szCs w:val="20"/>
              </w:rPr>
              <w:t>7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E8" w:rsidRDefault="00286DE8" w:rsidP="003D4FD3">
      <w:r>
        <w:separator/>
      </w:r>
    </w:p>
  </w:footnote>
  <w:footnote w:type="continuationSeparator" w:id="0">
    <w:p w:rsidR="00286DE8" w:rsidRDefault="00286DE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E8" w:rsidRPr="0037258D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 w:rsidRPr="0037258D">
      <w:t>Attachment 5</w:t>
    </w:r>
  </w:p>
  <w:p w:rsidR="00C10746" w:rsidRPr="0037258D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37258D">
      <w:t xml:space="preserve">RFP Title:  </w:t>
    </w:r>
    <w:r w:rsidRPr="0037258D">
      <w:rPr>
        <w:color w:val="000000"/>
      </w:rPr>
      <w:t xml:space="preserve">       </w:t>
    </w:r>
    <w:r w:rsidR="0037258D" w:rsidRPr="0037258D">
      <w:t>Appellate Management Institute</w:t>
    </w:r>
  </w:p>
  <w:p w:rsidR="00286DE8" w:rsidRPr="0037258D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37258D">
      <w:rPr>
        <w:color w:val="000000" w:themeColor="text1"/>
      </w:rPr>
      <w:t xml:space="preserve">RFP Number:   </w:t>
    </w:r>
    <w:r w:rsidR="0037258D" w:rsidRPr="0037258D">
      <w:rPr>
        <w:color w:val="000000" w:themeColor="text1"/>
      </w:rPr>
      <w:t>CRS SP 192</w:t>
    </w:r>
  </w:p>
  <w:p w:rsidR="00286DE8" w:rsidRPr="009000D1" w:rsidRDefault="0037258D" w:rsidP="0037258D">
    <w:pPr>
      <w:pStyle w:val="CommentText"/>
      <w:tabs>
        <w:tab w:val="left" w:pos="735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7258D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C37BD"/>
    <w:rsid w:val="007C4BCA"/>
    <w:rsid w:val="007D18E6"/>
    <w:rsid w:val="00800A5F"/>
    <w:rsid w:val="00801ADD"/>
    <w:rsid w:val="00824449"/>
    <w:rsid w:val="00843C05"/>
    <w:rsid w:val="00843CAC"/>
    <w:rsid w:val="008749C1"/>
    <w:rsid w:val="00874BF3"/>
    <w:rsid w:val="00897DF3"/>
    <w:rsid w:val="008D464C"/>
    <w:rsid w:val="00900756"/>
    <w:rsid w:val="00904BF4"/>
    <w:rsid w:val="00914C2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6DDC-B56B-4985-BC5B-EEA8179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2011-12-05T23:15:00Z</cp:lastPrinted>
  <dcterms:created xsi:type="dcterms:W3CDTF">2016-08-01T22:28:00Z</dcterms:created>
  <dcterms:modified xsi:type="dcterms:W3CDTF">2016-08-01T22:28:00Z</dcterms:modified>
</cp:coreProperties>
</file>