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94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9F23C0" w:rsidTr="009F23C0">
        <w:tc>
          <w:tcPr>
            <w:tcW w:w="2988" w:type="dxa"/>
          </w:tcPr>
          <w:p w:rsidR="009F23C0" w:rsidRPr="008D42AB" w:rsidRDefault="009F23C0" w:rsidP="009F23C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9F23C0" w:rsidRPr="008D42AB" w:rsidRDefault="009F23C0" w:rsidP="009F23C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9F23C0" w:rsidRPr="008D42AB" w:rsidRDefault="009F23C0" w:rsidP="009F23C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F23C0" w:rsidTr="009F23C0">
        <w:tc>
          <w:tcPr>
            <w:tcW w:w="2988" w:type="dxa"/>
          </w:tcPr>
          <w:p w:rsidR="009F23C0" w:rsidRPr="00D2608E" w:rsidRDefault="009F23C0" w:rsidP="009F23C0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9F23C0" w:rsidRDefault="009F23C0" w:rsidP="009F23C0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9F23C0" w:rsidRDefault="009F23C0" w:rsidP="009F23C0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9F23C0" w:rsidRDefault="009F23C0" w:rsidP="009F23C0">
            <w:pPr>
              <w:jc w:val="center"/>
              <w:rPr>
                <w:szCs w:val="16"/>
              </w:rPr>
            </w:pPr>
          </w:p>
          <w:p w:rsidR="009F23C0" w:rsidRDefault="009F23C0" w:rsidP="009F23C0">
            <w:pPr>
              <w:jc w:val="center"/>
              <w:rPr>
                <w:szCs w:val="16"/>
              </w:rPr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9F23C0">
      <w:pPr>
        <w:pStyle w:val="ListParagraph"/>
        <w:framePr w:w="4501" w:wrap="auto" w:vAnchor="text" w:hAnchor="page" w:x="1396" w:y="153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  <w:r w:rsidR="009F23C0" w:rsidRPr="001C1144">
        <w:rPr>
          <w:szCs w:val="16"/>
        </w:rPr>
        <w:t xml:space="preserve">you </w:t>
      </w:r>
      <w:r w:rsidR="009F23C0">
        <w:rPr>
          <w:szCs w:val="16"/>
        </w:rPr>
        <w:t xml:space="preserve">are </w:t>
      </w:r>
      <w:r w:rsidR="009F23C0" w:rsidRPr="001C1144">
        <w:rPr>
          <w:szCs w:val="16"/>
        </w:rPr>
        <w:t>offer</w:t>
      </w:r>
      <w:r w:rsidR="009F23C0">
        <w:rPr>
          <w:szCs w:val="16"/>
        </w:rPr>
        <w:t>ing</w:t>
      </w:r>
      <w:r w:rsidR="009F23C0" w:rsidRPr="001C1144">
        <w:rPr>
          <w:szCs w:val="16"/>
        </w:rPr>
        <w:t xml:space="preserve"> for the</w:t>
      </w:r>
      <w:r w:rsidR="009F23C0">
        <w:rPr>
          <w:b/>
          <w:szCs w:val="16"/>
        </w:rPr>
        <w:t xml:space="preserve"> </w:t>
      </w:r>
      <w:r w:rsidR="009F23C0" w:rsidRPr="001C1144">
        <w:rPr>
          <w:szCs w:val="16"/>
        </w:rPr>
        <w:t>program</w:t>
      </w:r>
      <w:r w:rsidR="009F23C0">
        <w:rPr>
          <w:szCs w:val="16"/>
        </w:rPr>
        <w:t>: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47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1080"/>
        <w:gridCol w:w="833"/>
      </w:tblGrid>
      <w:tr w:rsidR="009F23C0" w:rsidRPr="008D42AB" w:rsidTr="009F23C0">
        <w:tc>
          <w:tcPr>
            <w:tcW w:w="2875" w:type="dxa"/>
          </w:tcPr>
          <w:p w:rsidR="009F23C0" w:rsidRPr="008D42AB" w:rsidRDefault="009F23C0" w:rsidP="009F23C0">
            <w:pPr>
              <w:rPr>
                <w:b/>
                <w:szCs w:val="16"/>
              </w:rPr>
            </w:pPr>
          </w:p>
        </w:tc>
        <w:tc>
          <w:tcPr>
            <w:tcW w:w="1080" w:type="dxa"/>
          </w:tcPr>
          <w:p w:rsidR="009F23C0" w:rsidRPr="008D42AB" w:rsidRDefault="009F23C0" w:rsidP="009F23C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33" w:type="dxa"/>
          </w:tcPr>
          <w:p w:rsidR="009F23C0" w:rsidRPr="008D42AB" w:rsidRDefault="009F23C0" w:rsidP="009F23C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9F23C0" w:rsidTr="009F23C0">
        <w:tc>
          <w:tcPr>
            <w:tcW w:w="2875" w:type="dxa"/>
          </w:tcPr>
          <w:p w:rsidR="006E0260" w:rsidRDefault="009F23C0" w:rsidP="009F23C0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</w:p>
          <w:p w:rsidR="009F23C0" w:rsidRPr="00D2608E" w:rsidRDefault="009F23C0" w:rsidP="009F23C0">
            <w:pPr>
              <w:rPr>
                <w:szCs w:val="16"/>
              </w:rPr>
            </w:pPr>
            <w:r>
              <w:rPr>
                <w:szCs w:val="16"/>
              </w:rPr>
              <w:t>check-in.</w:t>
            </w:r>
          </w:p>
          <w:p w:rsidR="009F23C0" w:rsidRDefault="009F23C0" w:rsidP="009F23C0">
            <w:pPr>
              <w:rPr>
                <w:szCs w:val="16"/>
              </w:rPr>
            </w:pPr>
          </w:p>
        </w:tc>
        <w:tc>
          <w:tcPr>
            <w:tcW w:w="1080" w:type="dxa"/>
          </w:tcPr>
          <w:p w:rsidR="009F23C0" w:rsidRDefault="009F23C0" w:rsidP="009F23C0">
            <w:pPr>
              <w:jc w:val="center"/>
              <w:rPr>
                <w:szCs w:val="16"/>
              </w:rPr>
            </w:pPr>
          </w:p>
        </w:tc>
        <w:tc>
          <w:tcPr>
            <w:tcW w:w="833" w:type="dxa"/>
          </w:tcPr>
          <w:p w:rsidR="009F23C0" w:rsidRDefault="009F23C0" w:rsidP="009F23C0">
            <w:pPr>
              <w:jc w:val="center"/>
              <w:rPr>
                <w:szCs w:val="16"/>
              </w:rPr>
            </w:pPr>
          </w:p>
          <w:p w:rsidR="009F23C0" w:rsidRDefault="009F23C0" w:rsidP="009F23C0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720"/>
        <w:gridCol w:w="720"/>
      </w:tblGrid>
      <w:tr w:rsidR="009F23C0" w:rsidTr="006E0260">
        <w:trPr>
          <w:trHeight w:val="443"/>
        </w:trPr>
        <w:tc>
          <w:tcPr>
            <w:tcW w:w="2965" w:type="dxa"/>
          </w:tcPr>
          <w:p w:rsidR="009F23C0" w:rsidRPr="008D42AB" w:rsidRDefault="009F23C0" w:rsidP="009F23C0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  <w:r w:rsidR="006E0260">
              <w:rPr>
                <w:b/>
                <w:szCs w:val="16"/>
              </w:rPr>
              <w:t xml:space="preserve"> (no preference)</w:t>
            </w:r>
          </w:p>
        </w:tc>
        <w:tc>
          <w:tcPr>
            <w:tcW w:w="720" w:type="dxa"/>
          </w:tcPr>
          <w:p w:rsidR="009F23C0" w:rsidRPr="008D42AB" w:rsidRDefault="009F23C0" w:rsidP="009F23C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9F23C0" w:rsidRPr="008D42AB" w:rsidRDefault="009F23C0" w:rsidP="009F23C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F23C0" w:rsidTr="006E0260">
        <w:trPr>
          <w:trHeight w:val="530"/>
        </w:trPr>
        <w:tc>
          <w:tcPr>
            <w:tcW w:w="2965" w:type="dxa"/>
          </w:tcPr>
          <w:p w:rsidR="009F23C0" w:rsidRDefault="009F23C0" w:rsidP="009F23C0">
            <w:pPr>
              <w:rPr>
                <w:szCs w:val="16"/>
              </w:rPr>
            </w:pPr>
            <w:r>
              <w:rPr>
                <w:szCs w:val="16"/>
              </w:rPr>
              <w:t>July 28-August 11, 2017</w:t>
            </w:r>
          </w:p>
        </w:tc>
        <w:tc>
          <w:tcPr>
            <w:tcW w:w="720" w:type="dxa"/>
          </w:tcPr>
          <w:p w:rsidR="009F23C0" w:rsidRDefault="009F23C0" w:rsidP="009F23C0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9F23C0" w:rsidRDefault="009F23C0" w:rsidP="009F23C0">
            <w:pPr>
              <w:jc w:val="center"/>
              <w:rPr>
                <w:szCs w:val="16"/>
              </w:rPr>
            </w:pPr>
          </w:p>
          <w:p w:rsidR="009F23C0" w:rsidRDefault="009F23C0" w:rsidP="009F23C0">
            <w:pPr>
              <w:jc w:val="center"/>
              <w:rPr>
                <w:szCs w:val="16"/>
              </w:rPr>
            </w:pPr>
          </w:p>
        </w:tc>
      </w:tr>
      <w:tr w:rsidR="009F23C0" w:rsidTr="006E0260">
        <w:trPr>
          <w:trHeight w:val="503"/>
        </w:trPr>
        <w:tc>
          <w:tcPr>
            <w:tcW w:w="2965" w:type="dxa"/>
          </w:tcPr>
          <w:p w:rsidR="009F23C0" w:rsidRDefault="009F23C0" w:rsidP="009F23C0">
            <w:pPr>
              <w:rPr>
                <w:szCs w:val="16"/>
              </w:rPr>
            </w:pPr>
            <w:r>
              <w:rPr>
                <w:szCs w:val="16"/>
              </w:rPr>
              <w:t>July 21-August 4, 2017</w:t>
            </w:r>
          </w:p>
        </w:tc>
        <w:tc>
          <w:tcPr>
            <w:tcW w:w="720" w:type="dxa"/>
          </w:tcPr>
          <w:p w:rsidR="009F23C0" w:rsidRDefault="009F23C0" w:rsidP="009F23C0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9F23C0" w:rsidRDefault="009F23C0" w:rsidP="009F23C0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lastRenderedPageBreak/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1595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2005"/>
        <w:gridCol w:w="2115"/>
        <w:gridCol w:w="1354"/>
        <w:gridCol w:w="2881"/>
      </w:tblGrid>
      <w:tr w:rsidR="004904BF" w:rsidRPr="00635184" w:rsidTr="00894841">
        <w:trPr>
          <w:trHeight w:val="52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Pr="00286DE8" w:rsidRDefault="004904BF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4904BF" w:rsidRPr="00286DE8" w:rsidRDefault="004904BF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Date(s)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Pr="00286DE8" w:rsidRDefault="004904BF" w:rsidP="004904B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4904BF" w:rsidRPr="00286DE8" w:rsidRDefault="004904BF" w:rsidP="004904B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Pr="00286DE8" w:rsidRDefault="004904BF" w:rsidP="004904B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4904BF" w:rsidRPr="00286DE8" w:rsidRDefault="004904BF" w:rsidP="004904B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Pr="00286DE8" w:rsidRDefault="004904BF" w:rsidP="004904B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4904BF" w:rsidRPr="00286DE8" w:rsidRDefault="004904BF" w:rsidP="004904B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Pr="00286DE8" w:rsidRDefault="004904BF" w:rsidP="004904B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BF" w:rsidRPr="00286DE8" w:rsidRDefault="004904BF" w:rsidP="004904B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4904BF" w:rsidRPr="00286DE8" w:rsidRDefault="004904BF" w:rsidP="004904B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4904BF" w:rsidRPr="002D7E39" w:rsidTr="00894841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Pr="002D7E39" w:rsidRDefault="00C92507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Pr="002D7E39" w:rsidRDefault="004904BF" w:rsidP="004904B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Pr="002D7E39" w:rsidRDefault="004904BF" w:rsidP="004904B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Pr="002D7E39" w:rsidRDefault="004904BF" w:rsidP="004904B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table for 6, 5 6’ tables for storage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Pr="002D7E39" w:rsidRDefault="004904BF" w:rsidP="004904B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BF" w:rsidRPr="002D7E39" w:rsidRDefault="004904BF" w:rsidP="004904B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904BF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Default="004904BF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Default="004904BF" w:rsidP="004904B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Default="004904BF" w:rsidP="004904B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Default="004904BF" w:rsidP="004904B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Default="004904BF" w:rsidP="004904B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BF" w:rsidRPr="002D7E39" w:rsidRDefault="004904BF" w:rsidP="004904B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904BF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Pr="002D7E39" w:rsidRDefault="00C92507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Pr="002D7E39" w:rsidRDefault="004904BF" w:rsidP="004904B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Pr="002D7E39" w:rsidRDefault="004904BF" w:rsidP="004904B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Pr="002D7E39" w:rsidRDefault="004904BF" w:rsidP="004904B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6’ tables for 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Pr="002D7E39" w:rsidRDefault="004904BF" w:rsidP="004904B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BF" w:rsidRPr="002D7E39" w:rsidRDefault="004904BF" w:rsidP="004904B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904BF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Pr="002D7E39" w:rsidRDefault="00C92507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 &amp; 11-15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Pr="002D7E39" w:rsidRDefault="004904BF" w:rsidP="004904B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Pr="002D7E39" w:rsidRDefault="004904BF" w:rsidP="004904B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Pr="002D7E39" w:rsidRDefault="004904BF" w:rsidP="004904B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Hollow Square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Pr="002D7E39" w:rsidRDefault="004904BF" w:rsidP="004904B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BF" w:rsidRPr="002D7E39" w:rsidRDefault="004904BF" w:rsidP="004904B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2507" w:rsidRPr="002D7E39" w:rsidTr="00894841">
        <w:trPr>
          <w:trHeight w:val="268"/>
        </w:trPr>
        <w:tc>
          <w:tcPr>
            <w:tcW w:w="1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07" w:rsidRPr="00C400BA" w:rsidRDefault="00C92507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C400BA">
              <w:rPr>
                <w:rFonts w:ascii="Times New Roman" w:hAnsi="Times New Roman"/>
                <w:b/>
                <w:color w:val="000000" w:themeColor="text1"/>
                <w:szCs w:val="24"/>
              </w:rPr>
              <w:t>Week 1 - Meetings</w:t>
            </w:r>
          </w:p>
        </w:tc>
      </w:tr>
      <w:tr w:rsidR="004904BF" w:rsidRPr="002D7E39" w:rsidTr="00894841">
        <w:trPr>
          <w:trHeight w:val="4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Pr="002D7E39" w:rsidRDefault="00C92507" w:rsidP="0089484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Pr="002D7E39" w:rsidRDefault="004904BF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Pr="002D7E39" w:rsidRDefault="004904BF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Pr="002D7E39" w:rsidRDefault="004904BF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 Conference Pods for 9</w:t>
            </w:r>
            <w:r w:rsidR="00C400BA">
              <w:rPr>
                <w:rFonts w:ascii="Times New Roman" w:hAnsi="Times New Roman"/>
                <w:color w:val="000000" w:themeColor="text1"/>
                <w:sz w:val="20"/>
              </w:rPr>
              <w:t>, stage with head table for 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BF" w:rsidRPr="002D7E39" w:rsidRDefault="004904BF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4BF" w:rsidRPr="002D7E39" w:rsidRDefault="004904BF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2507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92507" w:rsidP="00C9250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9250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894841">
            <w:pPr>
              <w:pStyle w:val="BodyText"/>
              <w:tabs>
                <w:tab w:val="left" w:pos="570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9250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07" w:rsidRPr="002D7E39" w:rsidRDefault="00C92507" w:rsidP="00C9250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2507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92507" w:rsidP="00C9250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9250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9250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9250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07" w:rsidRPr="002D7E39" w:rsidRDefault="00C92507" w:rsidP="00C9250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2507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07" w:rsidRPr="002D7E39" w:rsidRDefault="00C92507" w:rsidP="00C400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2507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07" w:rsidRPr="002D7E39" w:rsidRDefault="00C92507" w:rsidP="00C400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2507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07" w:rsidRPr="002D7E39" w:rsidRDefault="00C92507" w:rsidP="00C400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2507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07" w:rsidRPr="002D7E39" w:rsidRDefault="00C92507" w:rsidP="00C400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2507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07" w:rsidRPr="002D7E39" w:rsidRDefault="00C92507" w:rsidP="00C400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2507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07" w:rsidRPr="002D7E39" w:rsidRDefault="00C92507" w:rsidP="00C400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2507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07" w:rsidRPr="002D7E39" w:rsidRDefault="00C92507" w:rsidP="00C400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2507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07" w:rsidRPr="002D7E39" w:rsidRDefault="00C92507" w:rsidP="00C400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2507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07" w:rsidRPr="002D7E39" w:rsidRDefault="00C92507" w:rsidP="00C400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2507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Default="00C92507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07" w:rsidRPr="002D7E39" w:rsidRDefault="00C92507" w:rsidP="00C400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F23C0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C0" w:rsidRDefault="009F23C0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C0" w:rsidRPr="002D7E39" w:rsidRDefault="009F23C0" w:rsidP="009F2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C0" w:rsidRDefault="009F23C0" w:rsidP="009F2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C0" w:rsidRDefault="009F23C0" w:rsidP="009F2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C0" w:rsidRDefault="009F23C0" w:rsidP="009F2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3C0" w:rsidRPr="002D7E39" w:rsidRDefault="009F23C0" w:rsidP="009F23C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2507" w:rsidRPr="002D7E39" w:rsidTr="00894841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92507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4-8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92507" w:rsidP="00C9250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92507" w:rsidP="00C9250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 (can use ½ the General Session)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92507" w:rsidP="00C9250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Conference pods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92507" w:rsidP="00C9250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07" w:rsidRPr="002D7E39" w:rsidRDefault="00C92507" w:rsidP="00C9250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2507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92507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4-8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92507" w:rsidP="00C9250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7:30-8:30am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92507" w:rsidP="00C9250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92507" w:rsidP="00C9250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92507" w:rsidP="00C9250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07" w:rsidRPr="002D7E39" w:rsidRDefault="00C92507" w:rsidP="00C92507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2507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92507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92507" w:rsidP="00C9250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11:15am-1:15pm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92507" w:rsidP="00C9250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92507" w:rsidP="00C9250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92507" w:rsidP="00C9250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07" w:rsidRPr="002D7E39" w:rsidRDefault="00C92507" w:rsidP="00C92507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2507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92507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5-8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400BA" w:rsidP="00C9250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11:45am-</w:t>
            </w:r>
            <w:r w:rsidR="00C92507">
              <w:rPr>
                <w:rFonts w:ascii="Times New Roman" w:hAnsi="Times New Roman"/>
                <w:color w:val="000000" w:themeColor="text1"/>
                <w:sz w:val="20"/>
              </w:rPr>
              <w:t>1:15pm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400BA" w:rsidP="00C9250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400BA" w:rsidP="00C9250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07" w:rsidRPr="002D7E39" w:rsidRDefault="00C400BA" w:rsidP="00C9250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07" w:rsidRPr="002D7E39" w:rsidRDefault="00C92507" w:rsidP="00C92507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92507" w:rsidRPr="002D7E39" w:rsidTr="00894841">
        <w:trPr>
          <w:trHeight w:val="268"/>
        </w:trPr>
        <w:tc>
          <w:tcPr>
            <w:tcW w:w="1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07" w:rsidRPr="002D7E39" w:rsidRDefault="00C400BA" w:rsidP="0089484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Week 2 - Meetings</w:t>
            </w:r>
          </w:p>
        </w:tc>
      </w:tr>
      <w:tr w:rsidR="00C400BA" w:rsidRPr="002D7E39" w:rsidTr="00894841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89484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14-15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9F23C0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  <w:r w:rsidR="00C400BA">
              <w:rPr>
                <w:rFonts w:ascii="Times New Roman" w:hAnsi="Times New Roman"/>
                <w:color w:val="000000" w:themeColor="text1"/>
                <w:sz w:val="20"/>
              </w:rPr>
              <w:t>, stage with head table for 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400BA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89484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400BA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89484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400BA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89484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400BA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89484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400BA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89484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400BA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89484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400BA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89484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400BA" w:rsidRPr="002D7E39" w:rsidTr="00894841">
        <w:trPr>
          <w:trHeight w:val="2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89484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400BA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89484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400BA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89484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400BA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89484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400BA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89484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400BA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89484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400BA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89484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 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E7ED6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2D7E39" w:rsidRDefault="008E7ED6" w:rsidP="0089484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Dates 11-12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2D7E39" w:rsidRDefault="008E7ED6" w:rsidP="009F2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11:15am-1:15pm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2D7E39" w:rsidRDefault="008E7ED6" w:rsidP="009F2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2D7E39" w:rsidRDefault="008E7ED6" w:rsidP="009F2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2D7E39" w:rsidRDefault="008E7ED6" w:rsidP="009F2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ED6" w:rsidRPr="002D7E39" w:rsidRDefault="008E7ED6" w:rsidP="009F23C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400BA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89484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12-15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7:30-8:30am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400BA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894841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12-14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8E7ED6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11:45am-1:15pm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8E7ED6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0BA" w:rsidRPr="002D7E39" w:rsidRDefault="00C400BA" w:rsidP="00C400B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E7ED6" w:rsidRPr="002D7E39" w:rsidTr="00894841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2D7E39" w:rsidRDefault="008E7ED6" w:rsidP="00894841">
            <w:pPr>
              <w:pStyle w:val="BodyText"/>
              <w:tabs>
                <w:tab w:val="left" w:pos="375"/>
                <w:tab w:val="center" w:pos="927"/>
              </w:tabs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2D7E39" w:rsidRDefault="008E7ED6" w:rsidP="009F2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5:30-8:30pm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2D7E39" w:rsidRDefault="008E7ED6" w:rsidP="009F2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Dinner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2D7E39" w:rsidRDefault="008E7ED6" w:rsidP="009F2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2D7E39" w:rsidRDefault="008E7ED6" w:rsidP="009F23C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ED6" w:rsidRPr="002D7E39" w:rsidRDefault="008E7ED6" w:rsidP="009F23C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RPr="00663FDF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663FDF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000000" w:themeColor="text1"/>
              </w:rPr>
            </w:pPr>
            <w:r w:rsidRPr="00663FDF">
              <w:rPr>
                <w:b w:val="0"/>
                <w:color w:val="000000" w:themeColor="text1"/>
                <w:sz w:val="22"/>
              </w:rPr>
              <w:lastRenderedPageBreak/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Pr="00663FDF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900756" w:rsidRPr="00663FDF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663FDF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900756" w:rsidRPr="00663FDF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663FDF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Inclusive Termination Fees</w:t>
            </w:r>
          </w:p>
        </w:tc>
      </w:tr>
      <w:tr w:rsidR="00900756" w:rsidRPr="00663FDF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663FDF" w:rsidRDefault="00900756" w:rsidP="00B06449">
            <w:pPr>
              <w:pStyle w:val="Heading2"/>
              <w:ind w:right="180"/>
              <w:jc w:val="center"/>
              <w:rPr>
                <w:b w:val="0"/>
                <w:color w:val="000000" w:themeColor="text1"/>
              </w:rPr>
            </w:pPr>
            <w:proofErr w:type="gramStart"/>
            <w:r w:rsidRPr="00663FDF">
              <w:rPr>
                <w:b w:val="0"/>
                <w:color w:val="000000" w:themeColor="text1"/>
                <w:sz w:val="22"/>
              </w:rPr>
              <w:t>a</w:t>
            </w:r>
            <w:proofErr w:type="gramEnd"/>
            <w:r w:rsidRPr="00663FDF">
              <w:rPr>
                <w:b w:val="0"/>
                <w:color w:val="000000" w:themeColor="text1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Pr="00663FDF" w:rsidRDefault="00A41376" w:rsidP="00B06449">
            <w:pPr>
              <w:tabs>
                <w:tab w:val="center" w:pos="-2070"/>
                <w:tab w:val="left" w:pos="720"/>
              </w:tabs>
              <w:rPr>
                <w:color w:val="000000" w:themeColor="text1"/>
              </w:rPr>
            </w:pPr>
          </w:p>
          <w:p w:rsidR="00900756" w:rsidRPr="00663FDF" w:rsidRDefault="00900756" w:rsidP="00B06449">
            <w:pPr>
              <w:tabs>
                <w:tab w:val="center" w:pos="-2070"/>
                <w:tab w:val="left" w:pos="720"/>
              </w:tabs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663FDF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900756" w:rsidRPr="00663FDF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663FDF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900756" w:rsidRPr="00663FDF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</w:tr>
      <w:tr w:rsidR="00900756" w:rsidRPr="00663FDF" w:rsidTr="00900756">
        <w:trPr>
          <w:trHeight w:val="440"/>
        </w:trPr>
        <w:tc>
          <w:tcPr>
            <w:tcW w:w="1260" w:type="dxa"/>
          </w:tcPr>
          <w:p w:rsidR="00900756" w:rsidRPr="00663FDF" w:rsidRDefault="00900756" w:rsidP="00B06449">
            <w:pPr>
              <w:pStyle w:val="Heading2"/>
              <w:ind w:right="180"/>
              <w:jc w:val="center"/>
              <w:rPr>
                <w:b w:val="0"/>
                <w:color w:val="000000" w:themeColor="text1"/>
              </w:rPr>
            </w:pPr>
            <w:proofErr w:type="gramStart"/>
            <w:r w:rsidRPr="00663FDF">
              <w:rPr>
                <w:b w:val="0"/>
                <w:color w:val="000000" w:themeColor="text1"/>
                <w:sz w:val="22"/>
              </w:rPr>
              <w:t>b</w:t>
            </w:r>
            <w:proofErr w:type="gramEnd"/>
            <w:r w:rsidRPr="00663FDF">
              <w:rPr>
                <w:b w:val="0"/>
                <w:color w:val="000000" w:themeColor="text1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Pr="00663FDF" w:rsidRDefault="00A41376" w:rsidP="00B06449">
            <w:pPr>
              <w:rPr>
                <w:color w:val="000000" w:themeColor="text1"/>
              </w:rPr>
            </w:pPr>
          </w:p>
          <w:p w:rsidR="00900756" w:rsidRPr="00663FDF" w:rsidRDefault="00900756" w:rsidP="00B06449">
            <w:pPr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663FDF" w:rsidRDefault="00900756" w:rsidP="00B06449">
            <w:pPr>
              <w:tabs>
                <w:tab w:val="center" w:pos="-2070"/>
                <w:tab w:val="left" w:pos="720"/>
              </w:tabs>
              <w:rPr>
                <w:color w:val="000000" w:themeColor="text1"/>
              </w:rPr>
            </w:pPr>
          </w:p>
          <w:p w:rsidR="00900756" w:rsidRPr="00663FDF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663FDF" w:rsidRDefault="00900756" w:rsidP="00B06449">
            <w:pPr>
              <w:tabs>
                <w:tab w:val="center" w:pos="-2070"/>
                <w:tab w:val="left" w:pos="720"/>
              </w:tabs>
              <w:rPr>
                <w:color w:val="000000" w:themeColor="text1"/>
              </w:rPr>
            </w:pPr>
          </w:p>
          <w:p w:rsidR="00900756" w:rsidRPr="00663FDF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</w:tr>
      <w:tr w:rsidR="00900756" w:rsidRPr="00663FDF" w:rsidTr="00900756">
        <w:trPr>
          <w:trHeight w:val="422"/>
        </w:trPr>
        <w:tc>
          <w:tcPr>
            <w:tcW w:w="1260" w:type="dxa"/>
          </w:tcPr>
          <w:p w:rsidR="00900756" w:rsidRPr="00663FDF" w:rsidRDefault="00900756" w:rsidP="00B06449">
            <w:pPr>
              <w:pStyle w:val="Heading2"/>
              <w:ind w:right="180"/>
              <w:jc w:val="center"/>
              <w:rPr>
                <w:b w:val="0"/>
                <w:color w:val="000000" w:themeColor="text1"/>
              </w:rPr>
            </w:pPr>
            <w:proofErr w:type="gramStart"/>
            <w:r w:rsidRPr="00663FDF">
              <w:rPr>
                <w:b w:val="0"/>
                <w:color w:val="000000" w:themeColor="text1"/>
                <w:sz w:val="22"/>
              </w:rPr>
              <w:t>c</w:t>
            </w:r>
            <w:proofErr w:type="gramEnd"/>
            <w:r w:rsidRPr="00663FDF">
              <w:rPr>
                <w:b w:val="0"/>
                <w:color w:val="000000" w:themeColor="text1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Pr="00663FDF" w:rsidRDefault="00A41376" w:rsidP="00B06449">
            <w:pPr>
              <w:rPr>
                <w:color w:val="000000" w:themeColor="text1"/>
              </w:rPr>
            </w:pPr>
          </w:p>
          <w:p w:rsidR="00900756" w:rsidRPr="00663FDF" w:rsidRDefault="00900756" w:rsidP="00B06449">
            <w:pPr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663FDF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900756" w:rsidRPr="00663FDF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663FDF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900756" w:rsidRPr="00663FDF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</w:tr>
      <w:tr w:rsidR="00900756" w:rsidRPr="00663FDF" w:rsidTr="00900756">
        <w:trPr>
          <w:trHeight w:val="422"/>
        </w:trPr>
        <w:tc>
          <w:tcPr>
            <w:tcW w:w="1260" w:type="dxa"/>
          </w:tcPr>
          <w:p w:rsidR="00900756" w:rsidRPr="00663FDF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000000" w:themeColor="text1"/>
              </w:rPr>
            </w:pPr>
            <w:proofErr w:type="gramStart"/>
            <w:r w:rsidRPr="00663FDF">
              <w:rPr>
                <w:b w:val="0"/>
                <w:color w:val="000000" w:themeColor="text1"/>
                <w:sz w:val="22"/>
              </w:rPr>
              <w:t>d</w:t>
            </w:r>
            <w:proofErr w:type="gramEnd"/>
            <w:r w:rsidRPr="00663FDF">
              <w:rPr>
                <w:b w:val="0"/>
                <w:color w:val="000000" w:themeColor="text1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Pr="00663FDF" w:rsidRDefault="00A41376" w:rsidP="00B06449">
            <w:pPr>
              <w:rPr>
                <w:color w:val="000000" w:themeColor="text1"/>
              </w:rPr>
            </w:pPr>
          </w:p>
          <w:p w:rsidR="00900756" w:rsidRPr="00663FDF" w:rsidRDefault="00900756" w:rsidP="00B06449">
            <w:pPr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663FDF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663FDF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</w:tr>
    </w:tbl>
    <w:p w:rsidR="00900756" w:rsidRPr="00663FDF" w:rsidRDefault="00900756" w:rsidP="00D43610">
      <w:pPr>
        <w:tabs>
          <w:tab w:val="left" w:pos="360"/>
          <w:tab w:val="left" w:pos="1530"/>
        </w:tabs>
        <w:rPr>
          <w:color w:val="000000" w:themeColor="text1"/>
        </w:rPr>
      </w:pPr>
    </w:p>
    <w:p w:rsidR="00B06449" w:rsidRPr="00663FDF" w:rsidRDefault="00B06449" w:rsidP="00A41376">
      <w:pPr>
        <w:pStyle w:val="BodyText2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00663FDF">
        <w:rPr>
          <w:color w:val="000000" w:themeColor="text1"/>
        </w:rPr>
        <w:t xml:space="preserve">Propose Food and Beverage schedule, including specific menus provided for the unit price indicated on the Form for Submission of Cost Pricing.  </w:t>
      </w:r>
    </w:p>
    <w:p w:rsidR="00D43610" w:rsidRPr="00663FDF" w:rsidRDefault="00D43610" w:rsidP="00125B5F">
      <w:pPr>
        <w:tabs>
          <w:tab w:val="left" w:pos="1530"/>
        </w:tabs>
        <w:rPr>
          <w:color w:val="000000" w:themeColor="text1"/>
        </w:rPr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RPr="00663FD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Pr="00663FDF" w:rsidRDefault="0065716F" w:rsidP="00286DE8">
            <w:pPr>
              <w:ind w:right="180"/>
              <w:jc w:val="center"/>
              <w:rPr>
                <w:color w:val="000000" w:themeColor="text1"/>
              </w:rPr>
            </w:pPr>
          </w:p>
          <w:p w:rsidR="0065716F" w:rsidRPr="00663FDF" w:rsidRDefault="0065716F" w:rsidP="00286DE8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Pr="00663FDF" w:rsidRDefault="00286DE8" w:rsidP="00286DE8">
            <w:pPr>
              <w:pStyle w:val="Style4"/>
              <w:jc w:val="center"/>
              <w:rPr>
                <w:color w:val="000000" w:themeColor="text1"/>
              </w:rPr>
            </w:pPr>
          </w:p>
          <w:p w:rsidR="0065716F" w:rsidRPr="00663FDF" w:rsidRDefault="0065716F" w:rsidP="00286DE8">
            <w:pPr>
              <w:pStyle w:val="Style4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Pr="00663FDF" w:rsidRDefault="00286DE8" w:rsidP="00286DE8">
            <w:pPr>
              <w:pStyle w:val="Style4"/>
              <w:jc w:val="center"/>
              <w:rPr>
                <w:color w:val="000000" w:themeColor="text1"/>
              </w:rPr>
            </w:pPr>
          </w:p>
          <w:p w:rsidR="0065716F" w:rsidRPr="00663FDF" w:rsidRDefault="0065716F" w:rsidP="00286DE8">
            <w:pPr>
              <w:pStyle w:val="Style4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Estimated Number of Meals</w:t>
            </w:r>
          </w:p>
          <w:p w:rsidR="00286DE8" w:rsidRPr="00663FDF" w:rsidRDefault="00286DE8" w:rsidP="00286DE8">
            <w:pPr>
              <w:pStyle w:val="Style4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Pr="00663FDF" w:rsidRDefault="00286DE8" w:rsidP="00286DE8">
            <w:pPr>
              <w:ind w:right="180"/>
              <w:jc w:val="center"/>
              <w:rPr>
                <w:color w:val="000000" w:themeColor="text1"/>
              </w:rPr>
            </w:pPr>
          </w:p>
          <w:p w:rsidR="0065716F" w:rsidRPr="00663FDF" w:rsidRDefault="0065716F" w:rsidP="00286DE8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Inclusive Price per person</w:t>
            </w:r>
          </w:p>
        </w:tc>
      </w:tr>
      <w:tr w:rsidR="00C41566" w:rsidRPr="00663FDF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663FDF" w:rsidRDefault="008E7ED6" w:rsidP="0065716F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4</w:t>
            </w:r>
          </w:p>
        </w:tc>
      </w:tr>
      <w:tr w:rsidR="0065716F" w:rsidRPr="00663FDF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663FDF" w:rsidRDefault="0065716F" w:rsidP="00A41376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663FDF" w:rsidRDefault="0065716F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663FDF" w:rsidRDefault="004470CC" w:rsidP="00286DE8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663FDF" w:rsidRDefault="0065716F" w:rsidP="00286DE8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65716F" w:rsidRPr="00663FDF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663FDF" w:rsidRDefault="0065716F" w:rsidP="00A41376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AM </w:t>
            </w:r>
            <w:r w:rsidR="00BB3F4A" w:rsidRPr="00663FDF">
              <w:rPr>
                <w:color w:val="000000" w:themeColor="text1"/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663FDF" w:rsidRDefault="0065716F" w:rsidP="00286DE8">
            <w:pPr>
              <w:ind w:right="180"/>
              <w:jc w:val="center"/>
              <w:rPr>
                <w:color w:val="000000" w:themeColor="text1"/>
              </w:rPr>
            </w:pPr>
            <w:bookmarkStart w:id="1" w:name="_GoBack"/>
            <w:bookmarkEnd w:id="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663FDF" w:rsidRDefault="004470CC" w:rsidP="00286DE8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663FDF" w:rsidRDefault="0065716F" w:rsidP="00286DE8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D7E39" w:rsidRPr="00663FDF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663FDF" w:rsidRDefault="002D7E39" w:rsidP="002D7E39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663FDF" w:rsidRDefault="002D7E39" w:rsidP="002D7E3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663FDF" w:rsidRDefault="004470CC" w:rsidP="002D7E39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663FDF" w:rsidRDefault="002D7E39" w:rsidP="002D7E3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D7E39" w:rsidRPr="00663FDF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663FDF" w:rsidRDefault="008E7ED6" w:rsidP="00286DE8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663FDF">
              <w:rPr>
                <w:b/>
                <w:color w:val="000000" w:themeColor="text1"/>
              </w:rPr>
              <w:t>Date 5</w:t>
            </w:r>
          </w:p>
        </w:tc>
      </w:tr>
      <w:tr w:rsidR="002D7E39" w:rsidRPr="00663FDF" w:rsidTr="00C400BA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663FDF" w:rsidRDefault="002D7E39" w:rsidP="00C400BA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663FDF" w:rsidRDefault="002D7E39" w:rsidP="00C400BA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663FDF" w:rsidRDefault="004470CC" w:rsidP="00C400BA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663FDF" w:rsidRDefault="002D7E39" w:rsidP="00C400BA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D7E39" w:rsidRPr="00663FDF" w:rsidTr="008E7ED6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663FDF" w:rsidRDefault="002D7E39" w:rsidP="00C400BA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663FDF" w:rsidRDefault="002D7E39" w:rsidP="00C400BA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663FDF" w:rsidRDefault="004470CC" w:rsidP="00C400BA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663FDF" w:rsidRDefault="002D7E39" w:rsidP="00C400BA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E7ED6" w:rsidRPr="00663FDF" w:rsidTr="009F23C0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4470CC" w:rsidP="009F23C0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E7ED6" w:rsidRPr="00663FDF" w:rsidTr="009F23C0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6</w:t>
            </w:r>
          </w:p>
        </w:tc>
      </w:tr>
      <w:tr w:rsidR="008E7ED6" w:rsidRPr="00663FDF" w:rsidTr="009F23C0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4470CC" w:rsidP="009F23C0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E7ED6" w:rsidRPr="00663FDF" w:rsidTr="009F23C0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4470CC" w:rsidP="009F23C0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E7ED6" w:rsidRPr="00663FDF" w:rsidTr="009F23C0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4470CC" w:rsidP="009F23C0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E7ED6" w:rsidRPr="00663FDF" w:rsidTr="009F23C0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7</w:t>
            </w:r>
          </w:p>
        </w:tc>
      </w:tr>
      <w:tr w:rsidR="008E7ED6" w:rsidRPr="00663FDF" w:rsidTr="009F23C0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4470CC" w:rsidP="009F23C0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E7ED6" w:rsidRPr="00663FDF" w:rsidTr="009F23C0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lastRenderedPageBreak/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4470CC" w:rsidP="009F23C0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E7ED6" w:rsidRPr="00663FDF" w:rsidTr="009F23C0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4470CC" w:rsidP="009F23C0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E7ED6" w:rsidRPr="00663FDF" w:rsidTr="009F23C0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8</w:t>
            </w:r>
          </w:p>
        </w:tc>
      </w:tr>
      <w:tr w:rsidR="008E7ED6" w:rsidRPr="00663FDF" w:rsidTr="009F23C0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4470CC" w:rsidP="009F23C0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E7ED6" w:rsidRPr="00663FDF" w:rsidTr="009F23C0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4470CC" w:rsidP="009F23C0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E7ED6" w:rsidRPr="00663FDF" w:rsidTr="009F23C0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4470CC" w:rsidP="009F23C0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E7ED6" w:rsidRPr="00663FDF" w:rsidTr="009F23C0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11</w:t>
            </w:r>
          </w:p>
        </w:tc>
      </w:tr>
      <w:tr w:rsidR="008E7ED6" w:rsidRPr="00663FDF" w:rsidTr="009F23C0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4470CC" w:rsidP="009F23C0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E7ED6" w:rsidRPr="00663FDF" w:rsidTr="009F23C0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12</w:t>
            </w:r>
          </w:p>
        </w:tc>
      </w:tr>
      <w:tr w:rsidR="008E7ED6" w:rsidRPr="00663FDF" w:rsidTr="009F23C0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4470CC" w:rsidP="009F23C0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E7ED6" w:rsidRPr="00663FDF" w:rsidTr="009F23C0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4470CC" w:rsidP="009F23C0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E7ED6" w:rsidRPr="00663FDF" w:rsidTr="009F23C0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4470CC" w:rsidP="009F23C0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E7ED6" w:rsidRPr="00663FDF" w:rsidTr="009F23C0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13</w:t>
            </w:r>
          </w:p>
        </w:tc>
      </w:tr>
      <w:tr w:rsidR="008E7ED6" w:rsidRPr="00663FDF" w:rsidTr="009F23C0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4470CC" w:rsidP="009F23C0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E7ED6" w:rsidRPr="00663FDF" w:rsidTr="009F23C0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4470CC" w:rsidP="009F23C0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E7ED6" w:rsidRPr="00663FDF" w:rsidTr="009F23C0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4470CC" w:rsidP="009F23C0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E7ED6" w:rsidRPr="00663FDF" w:rsidTr="009F23C0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14</w:t>
            </w:r>
          </w:p>
        </w:tc>
      </w:tr>
      <w:tr w:rsidR="008E7ED6" w:rsidRPr="00663FDF" w:rsidTr="009F23C0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4470CC" w:rsidP="009F23C0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E7ED6" w:rsidRPr="00663FDF" w:rsidTr="009F23C0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4470CC" w:rsidP="009F23C0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E7ED6" w:rsidRPr="00663FDF" w:rsidTr="009F23C0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4470CC" w:rsidP="009F23C0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470CC" w:rsidRPr="00663FDF" w:rsidTr="009F23C0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CC" w:rsidRPr="00663FDF" w:rsidRDefault="004470CC" w:rsidP="009F23C0">
            <w:pPr>
              <w:ind w:right="180"/>
              <w:rPr>
                <w:color w:val="000000" w:themeColor="text1"/>
                <w:sz w:val="22"/>
              </w:rPr>
            </w:pPr>
            <w:r w:rsidRPr="00663FDF">
              <w:rPr>
                <w:color w:val="000000" w:themeColor="text1"/>
                <w:sz w:val="22"/>
              </w:rPr>
              <w:t>Dinner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CC" w:rsidRPr="00663FDF" w:rsidRDefault="004470CC" w:rsidP="009F23C0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CC" w:rsidRPr="00663FDF" w:rsidRDefault="004470CC" w:rsidP="009F23C0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470CC" w:rsidRPr="00663FDF" w:rsidRDefault="004470CC" w:rsidP="009F23C0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E7ED6" w:rsidRPr="00663FDF" w:rsidTr="009F23C0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15</w:t>
            </w:r>
          </w:p>
        </w:tc>
      </w:tr>
      <w:tr w:rsidR="008E7ED6" w:rsidRPr="00663FDF" w:rsidTr="009F23C0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lastRenderedPageBreak/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4470CC" w:rsidP="009F23C0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E7ED6" w:rsidRPr="00663FDF" w:rsidTr="009F23C0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663FDF" w:rsidRDefault="004470CC" w:rsidP="009F23C0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130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8E7ED6" w:rsidRPr="00663FDF" w:rsidRDefault="008E7ED6" w:rsidP="009F23C0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E7ED6" w:rsidP="00A41376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E7ED6" w:rsidP="00A41376">
            <w:pPr>
              <w:pStyle w:val="Style4"/>
            </w:pPr>
            <w:r>
              <w:t>130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E7ED6" w:rsidP="00A41376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E7ED6" w:rsidP="00A41376">
            <w:pPr>
              <w:pStyle w:val="Style4"/>
            </w:pPr>
            <w: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</w:t>
            </w:r>
            <w:r w:rsidR="008E7ED6">
              <w:t>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8E7ED6" w:rsidP="00A41376">
            <w:pPr>
              <w:pStyle w:val="Style4"/>
            </w:pPr>
            <w: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8E7ED6" w:rsidP="00A41376">
            <w:pPr>
              <w:pStyle w:val="Style4"/>
            </w:pPr>
            <w:r>
              <w:t>Date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8E7ED6" w:rsidP="00A41376">
            <w:pPr>
              <w:pStyle w:val="Style4"/>
            </w:pPr>
            <w: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8E7ED6" w:rsidTr="009F23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9A36F0" w:rsidRDefault="008E7ED6" w:rsidP="009F23C0">
            <w:pPr>
              <w:pStyle w:val="Style4"/>
            </w:pPr>
            <w:r>
              <w:t>Date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9A36F0" w:rsidRDefault="00881BA1" w:rsidP="009F23C0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9A36F0" w:rsidRDefault="008E7ED6" w:rsidP="009F23C0">
            <w:pPr>
              <w:pStyle w:val="Style4"/>
            </w:pPr>
            <w: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Default="008E7ED6" w:rsidP="009F23C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Default="008E7ED6" w:rsidP="009F23C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Default="008E7ED6" w:rsidP="009F23C0">
            <w:pPr>
              <w:pStyle w:val="Style4"/>
            </w:pPr>
          </w:p>
        </w:tc>
      </w:tr>
      <w:tr w:rsidR="008E7ED6" w:rsidTr="009F23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9A36F0" w:rsidRDefault="008E7ED6" w:rsidP="009F23C0">
            <w:pPr>
              <w:pStyle w:val="Style4"/>
            </w:pPr>
            <w:r>
              <w:t>Date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9A36F0" w:rsidRDefault="00881BA1" w:rsidP="009F23C0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9A36F0" w:rsidRDefault="008E7ED6" w:rsidP="009F23C0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Default="008E7ED6" w:rsidP="009F23C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Default="008E7ED6" w:rsidP="009F23C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Default="008E7ED6" w:rsidP="009F23C0">
            <w:pPr>
              <w:pStyle w:val="Style4"/>
            </w:pPr>
          </w:p>
        </w:tc>
      </w:tr>
      <w:tr w:rsidR="008E7ED6" w:rsidTr="009F23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9A36F0" w:rsidRDefault="008E7ED6" w:rsidP="009F23C0">
            <w:pPr>
              <w:pStyle w:val="Style4"/>
            </w:pPr>
            <w:r>
              <w:t>Date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9A36F0" w:rsidRDefault="00881BA1" w:rsidP="009F23C0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9A36F0" w:rsidRDefault="008E7ED6" w:rsidP="009F23C0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Default="008E7ED6" w:rsidP="009F23C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Default="008E7ED6" w:rsidP="009F23C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Default="008E7ED6" w:rsidP="009F23C0">
            <w:pPr>
              <w:pStyle w:val="Style4"/>
            </w:pPr>
          </w:p>
        </w:tc>
      </w:tr>
      <w:tr w:rsidR="008E7ED6" w:rsidTr="009F23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9A36F0" w:rsidRDefault="008E7ED6" w:rsidP="009F23C0">
            <w:pPr>
              <w:pStyle w:val="Style4"/>
            </w:pPr>
            <w:r>
              <w:t>Date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9A36F0" w:rsidRDefault="00881BA1" w:rsidP="009F23C0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9A36F0" w:rsidRDefault="008E7ED6" w:rsidP="009F23C0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Default="008E7ED6" w:rsidP="009F23C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Default="008E7ED6" w:rsidP="009F23C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Default="008E7ED6" w:rsidP="009F23C0">
            <w:pPr>
              <w:pStyle w:val="Style4"/>
            </w:pPr>
          </w:p>
        </w:tc>
      </w:tr>
      <w:tr w:rsidR="008E7ED6" w:rsidTr="009F23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9A36F0" w:rsidRDefault="008E7ED6" w:rsidP="009F23C0">
            <w:pPr>
              <w:pStyle w:val="Style4"/>
            </w:pPr>
            <w:r>
              <w:t>Date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9A36F0" w:rsidRDefault="00881BA1" w:rsidP="009F23C0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9A36F0" w:rsidRDefault="008E7ED6" w:rsidP="009F23C0">
            <w:pPr>
              <w:pStyle w:val="Style4"/>
            </w:pPr>
            <w:r>
              <w:t>135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Default="008E7ED6" w:rsidP="009F23C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Default="008E7ED6" w:rsidP="009F23C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Default="008E7ED6" w:rsidP="009F23C0">
            <w:pPr>
              <w:pStyle w:val="Style4"/>
            </w:pPr>
          </w:p>
        </w:tc>
      </w:tr>
      <w:tr w:rsidR="008E7ED6" w:rsidTr="009F23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9A36F0" w:rsidRDefault="008E7ED6" w:rsidP="009F23C0">
            <w:pPr>
              <w:pStyle w:val="Style4"/>
            </w:pPr>
            <w:r>
              <w:t>Date 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9A36F0" w:rsidRDefault="00881BA1" w:rsidP="009F23C0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9A36F0" w:rsidRDefault="008E7ED6" w:rsidP="009F23C0">
            <w:pPr>
              <w:pStyle w:val="Style4"/>
            </w:pPr>
            <w:r>
              <w:t>135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Default="008E7ED6" w:rsidP="009F23C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Default="008E7ED6" w:rsidP="009F23C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Default="008E7ED6" w:rsidP="009F23C0">
            <w:pPr>
              <w:pStyle w:val="Style4"/>
            </w:pPr>
          </w:p>
        </w:tc>
      </w:tr>
      <w:tr w:rsidR="008E7ED6" w:rsidTr="009F23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9A36F0" w:rsidRDefault="008E7ED6" w:rsidP="009F23C0">
            <w:pPr>
              <w:pStyle w:val="Style4"/>
            </w:pPr>
            <w:r>
              <w:t>Date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9A36F0" w:rsidRDefault="00881BA1" w:rsidP="009F23C0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9A36F0" w:rsidRDefault="008E7ED6" w:rsidP="009F23C0">
            <w:pPr>
              <w:pStyle w:val="Style4"/>
            </w:pPr>
            <w:r>
              <w:t>135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Default="008E7ED6" w:rsidP="009F23C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Default="008E7ED6" w:rsidP="009F23C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Default="008E7ED6" w:rsidP="009F23C0">
            <w:pPr>
              <w:pStyle w:val="Style4"/>
            </w:pPr>
          </w:p>
        </w:tc>
      </w:tr>
      <w:tr w:rsidR="008E7ED6" w:rsidTr="009F23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9A36F0" w:rsidRDefault="008E7ED6" w:rsidP="009F23C0">
            <w:pPr>
              <w:pStyle w:val="Style4"/>
            </w:pPr>
            <w:r>
              <w:t>Date 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9A36F0" w:rsidRDefault="00881BA1" w:rsidP="009F23C0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Pr="009A36F0" w:rsidRDefault="008E7ED6" w:rsidP="009F23C0">
            <w:pPr>
              <w:pStyle w:val="Style4"/>
            </w:pPr>
            <w:r>
              <w:t>135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Default="008E7ED6" w:rsidP="009F23C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Default="008E7ED6" w:rsidP="009F23C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D6" w:rsidRDefault="008E7ED6" w:rsidP="009F23C0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E7ED6" w:rsidP="00A41376">
            <w:pPr>
              <w:pStyle w:val="Style4"/>
            </w:pPr>
            <w:r>
              <w:t>Date 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81BA1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8E7ED6" w:rsidRDefault="008E7ED6" w:rsidP="00904BF4">
      <w:pPr>
        <w:pStyle w:val="ListParagraph"/>
        <w:rPr>
          <w:sz w:val="22"/>
        </w:rPr>
      </w:pPr>
    </w:p>
    <w:p w:rsidR="008E7ED6" w:rsidRDefault="008E7ED6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lastRenderedPageBreak/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8E7ED6">
              <w:rPr>
                <w:sz w:val="22"/>
              </w:rPr>
              <w:t>4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2D7E39" w:rsidP="002D7E39">
            <w:pPr>
              <w:ind w:right="252"/>
            </w:pPr>
            <w:r>
              <w:rPr>
                <w:sz w:val="22"/>
              </w:rPr>
              <w:t xml:space="preserve">3 </w:t>
            </w:r>
            <w:r w:rsidR="00564897" w:rsidRPr="00286DE8">
              <w:rPr>
                <w:sz w:val="22"/>
              </w:rPr>
              <w:t>Complimentary Wired Internet for Registration and Office</w:t>
            </w:r>
            <w:r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BA1" w:rsidRDefault="00881BA1" w:rsidP="003D4FD3">
      <w:r>
        <w:separator/>
      </w:r>
    </w:p>
  </w:endnote>
  <w:endnote w:type="continuationSeparator" w:id="0">
    <w:p w:rsidR="00881BA1" w:rsidRDefault="00881BA1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881BA1" w:rsidRPr="00947F28" w:rsidRDefault="00881BA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663FDF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663FDF">
              <w:rPr>
                <w:b/>
                <w:noProof/>
                <w:sz w:val="20"/>
                <w:szCs w:val="20"/>
              </w:rPr>
              <w:t>9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81BA1" w:rsidRDefault="00881BA1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BA1" w:rsidRDefault="00881BA1" w:rsidP="003D4FD3">
      <w:r>
        <w:separator/>
      </w:r>
    </w:p>
  </w:footnote>
  <w:footnote w:type="continuationSeparator" w:id="0">
    <w:p w:rsidR="00881BA1" w:rsidRDefault="00881BA1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BA1" w:rsidRDefault="00881BA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881BA1" w:rsidRDefault="00881BA1" w:rsidP="00F567E9">
    <w:pPr>
      <w:pStyle w:val="CommentText"/>
      <w:tabs>
        <w:tab w:val="left" w:pos="1242"/>
      </w:tabs>
      <w:ind w:left="-990" w:right="252"/>
      <w:jc w:val="both"/>
      <w:rPr>
        <w:color w:val="000000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 w:rsidRPr="00CF5582">
      <w:rPr>
        <w:noProof/>
      </w:rPr>
      <w:t>B.E. Witkin Judicial College of California</w:t>
    </w:r>
  </w:p>
  <w:p w:rsidR="00881BA1" w:rsidRDefault="00881BA1" w:rsidP="00F567E9">
    <w:pPr>
      <w:pStyle w:val="CommentText"/>
      <w:tabs>
        <w:tab w:val="left" w:pos="1242"/>
      </w:tabs>
      <w:ind w:left="-990" w:right="252"/>
      <w:jc w:val="both"/>
      <w:rPr>
        <w:color w:val="000000" w:themeColor="text1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color w:val="000000" w:themeColor="text1"/>
        <w:sz w:val="22"/>
        <w:szCs w:val="22"/>
      </w:rPr>
      <w:t>CRS SP 193</w:t>
    </w:r>
  </w:p>
  <w:p w:rsidR="00881BA1" w:rsidRPr="009000D1" w:rsidRDefault="00881BA1" w:rsidP="00F567E9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45E25"/>
    <w:rsid w:val="00052B42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D7E39"/>
    <w:rsid w:val="00321904"/>
    <w:rsid w:val="0032558F"/>
    <w:rsid w:val="00380988"/>
    <w:rsid w:val="003C4471"/>
    <w:rsid w:val="003C59DD"/>
    <w:rsid w:val="003D4FD3"/>
    <w:rsid w:val="004016BD"/>
    <w:rsid w:val="004470CC"/>
    <w:rsid w:val="0046317D"/>
    <w:rsid w:val="004666D6"/>
    <w:rsid w:val="00483802"/>
    <w:rsid w:val="004904BF"/>
    <w:rsid w:val="00490A26"/>
    <w:rsid w:val="00501D6A"/>
    <w:rsid w:val="00514802"/>
    <w:rsid w:val="00524305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3FDF"/>
    <w:rsid w:val="0066766B"/>
    <w:rsid w:val="006A6CF7"/>
    <w:rsid w:val="006A6E64"/>
    <w:rsid w:val="006B4419"/>
    <w:rsid w:val="006D7EDC"/>
    <w:rsid w:val="006E0260"/>
    <w:rsid w:val="006F4F79"/>
    <w:rsid w:val="007262F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81BA1"/>
    <w:rsid w:val="00894841"/>
    <w:rsid w:val="00897DF3"/>
    <w:rsid w:val="008D464C"/>
    <w:rsid w:val="008E7ED6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9F23C0"/>
    <w:rsid w:val="00A41376"/>
    <w:rsid w:val="00A50C5E"/>
    <w:rsid w:val="00A71318"/>
    <w:rsid w:val="00AA2256"/>
    <w:rsid w:val="00AA37A5"/>
    <w:rsid w:val="00B06449"/>
    <w:rsid w:val="00B50236"/>
    <w:rsid w:val="00B636AA"/>
    <w:rsid w:val="00B9580A"/>
    <w:rsid w:val="00BB3F4A"/>
    <w:rsid w:val="00BC059F"/>
    <w:rsid w:val="00BE58BB"/>
    <w:rsid w:val="00BF4257"/>
    <w:rsid w:val="00C10746"/>
    <w:rsid w:val="00C400BA"/>
    <w:rsid w:val="00C41566"/>
    <w:rsid w:val="00C83483"/>
    <w:rsid w:val="00C92507"/>
    <w:rsid w:val="00CA402F"/>
    <w:rsid w:val="00CC5395"/>
    <w:rsid w:val="00CF77E1"/>
    <w:rsid w:val="00D069DF"/>
    <w:rsid w:val="00D31240"/>
    <w:rsid w:val="00D43610"/>
    <w:rsid w:val="00D46A0B"/>
    <w:rsid w:val="00D57E2F"/>
    <w:rsid w:val="00DA0A2C"/>
    <w:rsid w:val="00DA5F04"/>
    <w:rsid w:val="00DC0F4F"/>
    <w:rsid w:val="00DD679F"/>
    <w:rsid w:val="00E146CF"/>
    <w:rsid w:val="00E54692"/>
    <w:rsid w:val="00E8377C"/>
    <w:rsid w:val="00E972AD"/>
    <w:rsid w:val="00EC65A1"/>
    <w:rsid w:val="00ED694F"/>
    <w:rsid w:val="00F35BDE"/>
    <w:rsid w:val="00F567E9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0AA0-84D5-4BB6-B2B0-3E565D3D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1391</Words>
  <Characters>7905</Characters>
  <Application>Microsoft Office Word</Application>
  <DocSecurity>0</DocSecurity>
  <Lines>292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5</cp:revision>
  <cp:lastPrinted>2011-12-05T23:15:00Z</cp:lastPrinted>
  <dcterms:created xsi:type="dcterms:W3CDTF">2016-08-10T18:32:00Z</dcterms:created>
  <dcterms:modified xsi:type="dcterms:W3CDTF">2016-08-26T19:01:00Z</dcterms:modified>
</cp:coreProperties>
</file>