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2F24D1" w:rsidP="002F24D1">
            <w:pPr>
              <w:tabs>
                <w:tab w:val="left" w:pos="1530"/>
                <w:tab w:val="right" w:pos="2322"/>
              </w:tabs>
            </w:pPr>
            <w:r>
              <w:t>Hotel Check-in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2F24D1" w:rsidTr="00125B5F">
        <w:tc>
          <w:tcPr>
            <w:tcW w:w="2538" w:type="dxa"/>
          </w:tcPr>
          <w:p w:rsidR="002F24D1" w:rsidRDefault="002F24D1" w:rsidP="00B06449">
            <w:pPr>
              <w:tabs>
                <w:tab w:val="left" w:pos="1530"/>
              </w:tabs>
            </w:pPr>
            <w:r>
              <w:t>Hotel Check-out Time</w:t>
            </w:r>
          </w:p>
        </w:tc>
        <w:tc>
          <w:tcPr>
            <w:tcW w:w="7038" w:type="dxa"/>
          </w:tcPr>
          <w:p w:rsidR="002F24D1" w:rsidRDefault="002F24D1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1C1144">
      <w:pPr>
        <w:pStyle w:val="ListParagraph"/>
        <w:framePr w:wrap="auto" w:vAnchor="text" w:hAnchor="page" w:x="1396" w:y="148"/>
        <w:tabs>
          <w:tab w:val="left" w:pos="450"/>
        </w:tabs>
        <w:ind w:left="0"/>
        <w:rPr>
          <w:del w:id="0" w:author="spaul" w:date="2013-06-18T07:53:00Z"/>
          <w:sz w:val="22"/>
        </w:rPr>
      </w:pPr>
      <w:r>
        <w:rPr>
          <w:sz w:val="22"/>
        </w:rPr>
        <w:t>Please indicate whi</w:t>
      </w:r>
      <w:r w:rsidR="001C1144">
        <w:t xml:space="preserve">ch date(s) </w:t>
      </w:r>
    </w:p>
    <w:tbl>
      <w:tblPr>
        <w:tblStyle w:val="TableGrid"/>
        <w:tblpPr w:leftFromText="180" w:rightFromText="180" w:vertAnchor="text" w:horzAnchor="margin" w:tblpY="785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FE31D0" w:rsidTr="007A2A38">
        <w:trPr>
          <w:trHeight w:val="710"/>
        </w:trPr>
        <w:tc>
          <w:tcPr>
            <w:tcW w:w="2718" w:type="dxa"/>
          </w:tcPr>
          <w:p w:rsidR="001C1144" w:rsidRDefault="001C1144" w:rsidP="007A2A38">
            <w:pPr>
              <w:rPr>
                <w:b/>
                <w:szCs w:val="16"/>
              </w:rPr>
            </w:pPr>
          </w:p>
          <w:p w:rsidR="001C1144" w:rsidRDefault="001C1144" w:rsidP="007A2A38">
            <w:pPr>
              <w:rPr>
                <w:b/>
                <w:szCs w:val="16"/>
              </w:rPr>
            </w:pPr>
            <w:r w:rsidRPr="001C1144">
              <w:rPr>
                <w:szCs w:val="16"/>
              </w:rPr>
              <w:t xml:space="preserve">you </w:t>
            </w:r>
            <w:r w:rsidR="00045E25">
              <w:rPr>
                <w:szCs w:val="16"/>
              </w:rPr>
              <w:t>are</w:t>
            </w:r>
            <w:r w:rsidR="00863100">
              <w:rPr>
                <w:szCs w:val="16"/>
              </w:rPr>
              <w:t xml:space="preserve"> </w:t>
            </w:r>
            <w:r w:rsidRPr="001C1144">
              <w:rPr>
                <w:szCs w:val="16"/>
              </w:rPr>
              <w:t>offer</w:t>
            </w:r>
            <w:r w:rsidR="00045E25">
              <w:rPr>
                <w:szCs w:val="16"/>
              </w:rPr>
              <w:t>ing</w:t>
            </w:r>
            <w:r w:rsidRPr="001C1144">
              <w:rPr>
                <w:szCs w:val="16"/>
              </w:rPr>
              <w:t xml:space="preserve"> for the</w:t>
            </w:r>
            <w:r>
              <w:rPr>
                <w:b/>
                <w:szCs w:val="16"/>
              </w:rPr>
              <w:t xml:space="preserve"> </w:t>
            </w:r>
            <w:r w:rsidRPr="001C1144">
              <w:rPr>
                <w:szCs w:val="16"/>
              </w:rPr>
              <w:t>program</w:t>
            </w:r>
          </w:p>
          <w:p w:rsidR="00FE31D0" w:rsidRPr="008D42AB" w:rsidRDefault="00FE31D0" w:rsidP="007A2A3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7A2A38">
        <w:tc>
          <w:tcPr>
            <w:tcW w:w="2718" w:type="dxa"/>
          </w:tcPr>
          <w:p w:rsidR="00FE31D0" w:rsidRDefault="002F24D1" w:rsidP="002F24D1">
            <w:pPr>
              <w:tabs>
                <w:tab w:val="center" w:pos="1251"/>
              </w:tabs>
              <w:rPr>
                <w:szCs w:val="16"/>
              </w:rPr>
            </w:pPr>
            <w:r>
              <w:rPr>
                <w:szCs w:val="16"/>
              </w:rPr>
              <w:t>1</w:t>
            </w:r>
            <w:r w:rsidRPr="002F24D1">
              <w:rPr>
                <w:szCs w:val="16"/>
                <w:vertAlign w:val="superscript"/>
              </w:rPr>
              <w:t>st</w:t>
            </w:r>
            <w:r>
              <w:rPr>
                <w:szCs w:val="16"/>
              </w:rPr>
              <w:t xml:space="preserve"> Choice: March 6-9, 2018</w:t>
            </w: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</w:tr>
      <w:tr w:rsidR="002F24D1" w:rsidTr="007A2A38">
        <w:trPr>
          <w:trHeight w:val="459"/>
        </w:trPr>
        <w:tc>
          <w:tcPr>
            <w:tcW w:w="2718" w:type="dxa"/>
          </w:tcPr>
          <w:p w:rsidR="002F24D1" w:rsidRDefault="002F24D1" w:rsidP="002F24D1">
            <w:pPr>
              <w:tabs>
                <w:tab w:val="center" w:pos="1251"/>
              </w:tabs>
              <w:rPr>
                <w:szCs w:val="16"/>
              </w:rPr>
            </w:pPr>
            <w:r>
              <w:rPr>
                <w:szCs w:val="16"/>
              </w:rPr>
              <w:t>2</w:t>
            </w:r>
            <w:r w:rsidRPr="002F24D1">
              <w:rPr>
                <w:szCs w:val="16"/>
                <w:vertAlign w:val="superscript"/>
              </w:rPr>
              <w:t>nd</w:t>
            </w:r>
            <w:r>
              <w:rPr>
                <w:szCs w:val="16"/>
              </w:rPr>
              <w:t xml:space="preserve"> Choice: March 13-16, 2018</w:t>
            </w:r>
          </w:p>
        </w:tc>
        <w:tc>
          <w:tcPr>
            <w:tcW w:w="810" w:type="dxa"/>
          </w:tcPr>
          <w:p w:rsidR="002F24D1" w:rsidRDefault="002F24D1" w:rsidP="002F24D1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2F24D1" w:rsidRDefault="002F24D1" w:rsidP="002F24D1">
            <w:pPr>
              <w:jc w:val="center"/>
              <w:rPr>
                <w:szCs w:val="16"/>
              </w:rPr>
            </w:pPr>
          </w:p>
        </w:tc>
      </w:tr>
      <w:tr w:rsidR="002F24D1" w:rsidTr="007A2A38">
        <w:trPr>
          <w:trHeight w:val="459"/>
        </w:trPr>
        <w:tc>
          <w:tcPr>
            <w:tcW w:w="2718" w:type="dxa"/>
          </w:tcPr>
          <w:p w:rsidR="002F24D1" w:rsidRDefault="002F24D1" w:rsidP="002F24D1">
            <w:pPr>
              <w:tabs>
                <w:tab w:val="center" w:pos="1251"/>
              </w:tabs>
              <w:rPr>
                <w:szCs w:val="16"/>
              </w:rPr>
            </w:pPr>
            <w:r>
              <w:rPr>
                <w:szCs w:val="16"/>
              </w:rPr>
              <w:t>3</w:t>
            </w:r>
            <w:r w:rsidRPr="002F24D1">
              <w:rPr>
                <w:szCs w:val="16"/>
                <w:vertAlign w:val="superscript"/>
              </w:rPr>
              <w:t>rd</w:t>
            </w:r>
            <w:r>
              <w:rPr>
                <w:szCs w:val="16"/>
              </w:rPr>
              <w:t xml:space="preserve"> Choice: March 11-14, 2018</w:t>
            </w:r>
          </w:p>
        </w:tc>
        <w:tc>
          <w:tcPr>
            <w:tcW w:w="810" w:type="dxa"/>
          </w:tcPr>
          <w:p w:rsidR="002F24D1" w:rsidRDefault="002F24D1" w:rsidP="002F24D1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2F24D1" w:rsidRDefault="002F24D1" w:rsidP="002F24D1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7A2A38" w:rsidTr="007A2A38">
        <w:tc>
          <w:tcPr>
            <w:tcW w:w="2988" w:type="dxa"/>
          </w:tcPr>
          <w:p w:rsidR="007A2A38" w:rsidRDefault="007A2A38" w:rsidP="007A2A38">
            <w:pPr>
              <w:rPr>
                <w:b/>
                <w:szCs w:val="16"/>
              </w:rPr>
            </w:pPr>
          </w:p>
          <w:p w:rsidR="007A2A38" w:rsidRPr="008D42AB" w:rsidRDefault="007A2A38" w:rsidP="007A2A3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A2A38" w:rsidTr="007A2A38">
        <w:tc>
          <w:tcPr>
            <w:tcW w:w="2988" w:type="dxa"/>
          </w:tcPr>
          <w:p w:rsidR="007A2A38" w:rsidRPr="00D2608E" w:rsidRDefault="007A2A38" w:rsidP="007A2A3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7A2A38" w:rsidRDefault="007A2A38" w:rsidP="007A2A38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</w:tr>
    </w:tbl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C10746" w:rsidRDefault="00C10746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1C1144" w:rsidRPr="008D42AB" w:rsidTr="00824449">
        <w:tc>
          <w:tcPr>
            <w:tcW w:w="2988" w:type="dxa"/>
          </w:tcPr>
          <w:p w:rsidR="001C1144" w:rsidRPr="008D42AB" w:rsidRDefault="001C1144" w:rsidP="00F336C9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1C1144" w:rsidRPr="008D42AB" w:rsidRDefault="00824449" w:rsidP="00F336C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1C1144" w:rsidRPr="008D42AB" w:rsidRDefault="00824449" w:rsidP="00F336C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1C1144" w:rsidTr="00824449">
        <w:tc>
          <w:tcPr>
            <w:tcW w:w="2988" w:type="dxa"/>
          </w:tcPr>
          <w:p w:rsidR="001C1144" w:rsidRPr="00D2608E" w:rsidRDefault="00824449" w:rsidP="00F336C9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1C1144" w:rsidRDefault="001C1144" w:rsidP="00F336C9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1C1144" w:rsidRDefault="001C1144" w:rsidP="00F336C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1C1144" w:rsidRDefault="001C1144" w:rsidP="00F336C9">
            <w:pPr>
              <w:jc w:val="center"/>
              <w:rPr>
                <w:szCs w:val="16"/>
              </w:rPr>
            </w:pPr>
          </w:p>
          <w:p w:rsidR="001C1144" w:rsidRDefault="001C1144" w:rsidP="00F336C9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1C1144" w:rsidRDefault="001C1144" w:rsidP="001C1144">
      <w:pPr>
        <w:tabs>
          <w:tab w:val="left" w:pos="450"/>
        </w:tabs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BE283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12:00pm-24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65362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CJER </w:t>
            </w:r>
            <w:r w:rsidR="00BE2839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BE283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round, 4 6’ tables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BE283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BE283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12:00pm-24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BE283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AV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BE283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6’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BE283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2</w:t>
            </w:r>
          </w:p>
        </w:tc>
      </w:tr>
      <w:tr w:rsidR="00BE2839" w:rsidRPr="002D7E39" w:rsidTr="00CD338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39" w:rsidRPr="002D7E39" w:rsidRDefault="00BE2839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39" w:rsidRPr="002D7E39" w:rsidRDefault="00653621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CJER </w:t>
            </w:r>
            <w:r w:rsidR="00BE2839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39" w:rsidRPr="002D7E39" w:rsidRDefault="00BE2839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round, 4 6’ tables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39" w:rsidRPr="002D7E39" w:rsidRDefault="00BE2839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39" w:rsidRPr="002D7E39" w:rsidRDefault="00BE2839" w:rsidP="00CD338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E2839" w:rsidRPr="002D7E39" w:rsidTr="00CD338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39" w:rsidRPr="002D7E39" w:rsidRDefault="00BE2839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39" w:rsidRPr="002D7E39" w:rsidRDefault="00BE2839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AV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39" w:rsidRPr="002D7E39" w:rsidRDefault="00BE2839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6’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39" w:rsidRPr="002D7E39" w:rsidRDefault="00BE2839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39" w:rsidRPr="002D7E39" w:rsidRDefault="00BE2839" w:rsidP="00CD338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653621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7:00am-24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653621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653621" w:rsidP="0065362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653621" w:rsidP="0065362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46" w:rsidRPr="002D7E39" w:rsidRDefault="00C1074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D107C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7C" w:rsidRDefault="004D107C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7:00am – 5:00pm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7C" w:rsidRDefault="004D107C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7C" w:rsidRDefault="004D107C" w:rsidP="0065362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6’ tables,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7C" w:rsidRDefault="004D107C" w:rsidP="0065362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  <w:bookmarkStart w:id="1" w:name="_GoBack"/>
            <w:bookmarkEnd w:id="1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07C" w:rsidRPr="002D7E39" w:rsidRDefault="004D107C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653621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653621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653621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riser with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926268" w:rsidP="0065362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46" w:rsidRPr="002D7E39" w:rsidRDefault="00C1074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26268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92626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92626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92626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92626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68" w:rsidRPr="002D7E39" w:rsidRDefault="00926268" w:rsidP="0092626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26268" w:rsidRPr="002D7E39" w:rsidTr="00CD338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26268" w:rsidRPr="002D7E39" w:rsidTr="00CD338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26268" w:rsidRPr="002D7E39" w:rsidTr="00CD338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3</w:t>
            </w:r>
          </w:p>
        </w:tc>
      </w:tr>
      <w:tr w:rsidR="00BE2839" w:rsidRPr="002D7E39" w:rsidTr="00CD338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39" w:rsidRPr="002D7E39" w:rsidRDefault="00BE2839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39" w:rsidRPr="002D7E39" w:rsidRDefault="00653621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CJER </w:t>
            </w:r>
            <w:r w:rsidR="00BE2839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39" w:rsidRPr="002D7E39" w:rsidRDefault="00BE2839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round, 4 6’ tables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39" w:rsidRPr="002D7E39" w:rsidRDefault="00BE2839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39" w:rsidRPr="002D7E39" w:rsidRDefault="00BE2839" w:rsidP="00CD338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E2839" w:rsidRPr="002D7E39" w:rsidTr="00CD338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39" w:rsidRPr="002D7E39" w:rsidRDefault="00BE2839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39" w:rsidRPr="002D7E39" w:rsidRDefault="00BE2839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AV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39" w:rsidRPr="002D7E39" w:rsidRDefault="00BE2839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6’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39" w:rsidRPr="002D7E39" w:rsidRDefault="00BE2839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39" w:rsidRPr="002D7E39" w:rsidRDefault="00BE2839" w:rsidP="00CD338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26268" w:rsidRPr="002D7E39" w:rsidTr="00CD338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26268" w:rsidRPr="002D7E39" w:rsidTr="00CD338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Default="00926268" w:rsidP="00926268">
            <w:pPr>
              <w:jc w:val="center"/>
            </w:pPr>
            <w:r w:rsidRPr="00181CE3">
              <w:rPr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92626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92626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riser with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92626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68" w:rsidRPr="002D7E39" w:rsidRDefault="00926268" w:rsidP="0092626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26268" w:rsidRPr="002D7E39" w:rsidTr="00CD338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Default="00926268" w:rsidP="00926268">
            <w:pPr>
              <w:jc w:val="center"/>
            </w:pPr>
            <w:r w:rsidRPr="00181CE3">
              <w:rPr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92626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92626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92626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68" w:rsidRPr="002D7E39" w:rsidRDefault="00926268" w:rsidP="0092626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26268" w:rsidRPr="002D7E39" w:rsidTr="00CD338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Default="00926268" w:rsidP="00926268">
            <w:pPr>
              <w:jc w:val="center"/>
            </w:pPr>
            <w:r w:rsidRPr="00181CE3">
              <w:rPr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92626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92626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92626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68" w:rsidRPr="002D7E39" w:rsidRDefault="00926268" w:rsidP="0092626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26268" w:rsidRPr="002D7E39" w:rsidTr="00CD338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Default="00926268" w:rsidP="00926268">
            <w:pPr>
              <w:jc w:val="center"/>
            </w:pPr>
            <w:r w:rsidRPr="00181CE3">
              <w:rPr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92626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92626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92626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68" w:rsidRPr="002D7E39" w:rsidRDefault="00926268" w:rsidP="0092626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26268" w:rsidRPr="002D7E39" w:rsidTr="00CD338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Default="00926268" w:rsidP="00926268">
            <w:pPr>
              <w:jc w:val="center"/>
            </w:pPr>
            <w:r w:rsidRPr="00181CE3">
              <w:rPr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92626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92626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92626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68" w:rsidRPr="002D7E39" w:rsidRDefault="00926268" w:rsidP="0092626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926268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11:30am-1:00pm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926268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(no speaker)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926268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8-90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926268" w:rsidP="0092626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46" w:rsidRPr="002D7E39" w:rsidRDefault="00C1074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030B0C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2D7E39" w:rsidRDefault="002D7E39" w:rsidP="002D7E3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4</w:t>
            </w:r>
          </w:p>
        </w:tc>
      </w:tr>
      <w:tr w:rsidR="00BE2839" w:rsidRPr="002D7E39" w:rsidTr="00CD338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39" w:rsidRPr="002D7E39" w:rsidRDefault="00BE2839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39" w:rsidRPr="002D7E39" w:rsidRDefault="00653621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CJER </w:t>
            </w:r>
            <w:r w:rsidR="00BE2839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39" w:rsidRPr="002D7E39" w:rsidRDefault="00BE2839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round, 4 6’ tables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39" w:rsidRPr="002D7E39" w:rsidRDefault="00BE2839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39" w:rsidRPr="002D7E39" w:rsidRDefault="00BE2839" w:rsidP="00CD338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E2839" w:rsidRPr="002D7E39" w:rsidTr="00CD338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39" w:rsidRPr="002D7E39" w:rsidRDefault="00BE2839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39" w:rsidRPr="002D7E39" w:rsidRDefault="00BE2839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AV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39" w:rsidRPr="002D7E39" w:rsidRDefault="00BE2839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6’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39" w:rsidRPr="002D7E39" w:rsidRDefault="00BE2839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39" w:rsidRPr="002D7E39" w:rsidRDefault="00BE2839" w:rsidP="00CD338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26268" w:rsidRPr="002D7E39" w:rsidTr="00CD338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hours-1:00pm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26268" w:rsidRPr="002D7E39" w:rsidTr="00CD338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Default="00926268" w:rsidP="00CD338D">
            <w:pPr>
              <w:jc w:val="center"/>
            </w:pPr>
            <w:r w:rsidRPr="00181CE3">
              <w:rPr>
                <w:color w:val="000000" w:themeColor="text1"/>
                <w:sz w:val="20"/>
              </w:rPr>
              <w:t>24 hours</w:t>
            </w:r>
            <w:r>
              <w:rPr>
                <w:color w:val="000000" w:themeColor="text1"/>
                <w:sz w:val="20"/>
              </w:rPr>
              <w:t>-2:00pm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riser with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26268" w:rsidRPr="002D7E39" w:rsidTr="00CD338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Default="00926268" w:rsidP="00CD338D">
            <w:pPr>
              <w:jc w:val="center"/>
            </w:pPr>
            <w:r w:rsidRPr="00181CE3">
              <w:rPr>
                <w:color w:val="000000" w:themeColor="text1"/>
                <w:sz w:val="20"/>
              </w:rPr>
              <w:t>24 hours</w:t>
            </w:r>
            <w:r>
              <w:rPr>
                <w:color w:val="000000" w:themeColor="text1"/>
                <w:sz w:val="20"/>
              </w:rPr>
              <w:t>-2:00pm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26268" w:rsidRPr="002D7E39" w:rsidTr="00CD338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Default="00926268" w:rsidP="00CD338D">
            <w:pPr>
              <w:jc w:val="center"/>
            </w:pPr>
            <w:r w:rsidRPr="00181CE3">
              <w:rPr>
                <w:color w:val="000000" w:themeColor="text1"/>
                <w:sz w:val="20"/>
              </w:rPr>
              <w:t>24 hours</w:t>
            </w:r>
            <w:r>
              <w:rPr>
                <w:color w:val="000000" w:themeColor="text1"/>
                <w:sz w:val="20"/>
              </w:rPr>
              <w:t>-2:00pm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26268" w:rsidRPr="002D7E39" w:rsidTr="00CD338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Default="00926268" w:rsidP="00CD338D">
            <w:pPr>
              <w:jc w:val="center"/>
            </w:pPr>
            <w:r w:rsidRPr="00181CE3">
              <w:rPr>
                <w:color w:val="000000" w:themeColor="text1"/>
                <w:sz w:val="20"/>
              </w:rPr>
              <w:t>24 hours</w:t>
            </w:r>
            <w:r>
              <w:rPr>
                <w:color w:val="000000" w:themeColor="text1"/>
                <w:sz w:val="20"/>
              </w:rPr>
              <w:t>-2:00pm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26268" w:rsidRPr="002D7E39" w:rsidTr="00CD338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Default="00926268" w:rsidP="00CD338D">
            <w:pPr>
              <w:jc w:val="center"/>
            </w:pPr>
            <w:r w:rsidRPr="00181CE3">
              <w:rPr>
                <w:color w:val="000000" w:themeColor="text1"/>
                <w:sz w:val="20"/>
              </w:rPr>
              <w:t>24 hours</w:t>
            </w:r>
            <w:r>
              <w:rPr>
                <w:color w:val="000000" w:themeColor="text1"/>
                <w:sz w:val="20"/>
              </w:rPr>
              <w:t>-2:00pm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26268" w:rsidRPr="002D7E39" w:rsidTr="00CD338D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4</w:t>
            </w:r>
          </w:p>
        </w:tc>
      </w:tr>
      <w:tr w:rsidR="00926268" w:rsidRPr="002D7E39" w:rsidTr="00CD338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hours-10:00am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AV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6’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68" w:rsidRPr="002D7E39" w:rsidRDefault="00926268" w:rsidP="00CD338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Pr="00926268" w:rsidRDefault="00D43610" w:rsidP="00D43610">
      <w:pPr>
        <w:tabs>
          <w:tab w:val="left" w:pos="360"/>
          <w:tab w:val="left" w:pos="1530"/>
        </w:tabs>
        <w:rPr>
          <w:i/>
          <w:sz w:val="22"/>
        </w:rPr>
      </w:pPr>
      <w:r w:rsidRPr="00926268">
        <w:rPr>
          <w:i/>
        </w:rPr>
        <w:tab/>
        <w:t>Please include</w:t>
      </w:r>
      <w:r w:rsidRPr="00926268">
        <w:rPr>
          <w:i/>
          <w:sz w:val="22"/>
        </w:rPr>
        <w:t xml:space="preserve"> 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926268" w:rsidRDefault="00926268" w:rsidP="00D43610">
      <w:pPr>
        <w:tabs>
          <w:tab w:val="left" w:pos="360"/>
          <w:tab w:val="left" w:pos="1530"/>
        </w:tabs>
        <w:rPr>
          <w:sz w:val="22"/>
        </w:rPr>
      </w:pPr>
    </w:p>
    <w:p w:rsidR="00926268" w:rsidRDefault="00926268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926268" w:rsidRDefault="00926268">
      <w:pPr>
        <w:spacing w:after="200" w:line="276" w:lineRule="auto"/>
      </w:pPr>
      <w:r>
        <w:br w:type="page"/>
      </w: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926268" w:rsidRDefault="00926268" w:rsidP="00D43610">
      <w:pPr>
        <w:tabs>
          <w:tab w:val="left" w:pos="360"/>
          <w:tab w:val="left" w:pos="1530"/>
        </w:tabs>
      </w:pPr>
    </w:p>
    <w:p w:rsidR="00B06449" w:rsidRP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2D7E39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3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926268" w:rsidRDefault="00926268" w:rsidP="00286DE8">
            <w:pPr>
              <w:ind w:right="180"/>
              <w:jc w:val="center"/>
              <w:rPr>
                <w:color w:val="000000" w:themeColor="text1"/>
              </w:rPr>
            </w:pPr>
            <w:r w:rsidRPr="00926268">
              <w:rPr>
                <w:color w:val="000000" w:themeColor="text1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B636AA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 w:rsidR="00BB3F4A"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926268" w:rsidRDefault="00926268" w:rsidP="00286DE8">
            <w:pPr>
              <w:ind w:right="180"/>
              <w:jc w:val="center"/>
              <w:rPr>
                <w:color w:val="000000" w:themeColor="text1"/>
              </w:rPr>
            </w:pPr>
            <w:r w:rsidRPr="00926268">
              <w:rPr>
                <w:color w:val="000000" w:themeColor="text1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2D7E39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26268" w:rsidRDefault="00926268" w:rsidP="002D7E39">
            <w:pPr>
              <w:ind w:right="180"/>
              <w:jc w:val="center"/>
              <w:rPr>
                <w:color w:val="000000" w:themeColor="text1"/>
              </w:rPr>
            </w:pPr>
            <w:r w:rsidRPr="00926268">
              <w:rPr>
                <w:color w:val="000000" w:themeColor="text1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2D7E39" w:rsidP="002D7E39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926268" w:rsidRDefault="002D7E39" w:rsidP="00286DE8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  <w:r w:rsidRPr="00926268">
              <w:rPr>
                <w:b/>
                <w:color w:val="000000" w:themeColor="text1"/>
              </w:rPr>
              <w:t>Date 4</w:t>
            </w:r>
          </w:p>
        </w:tc>
      </w:tr>
      <w:tr w:rsidR="002D7E39" w:rsidRPr="00E47E5C" w:rsidTr="003B324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3B324D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3B324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26268" w:rsidRDefault="00926268" w:rsidP="003B324D">
            <w:pPr>
              <w:ind w:right="180"/>
              <w:jc w:val="center"/>
              <w:rPr>
                <w:color w:val="000000" w:themeColor="text1"/>
              </w:rPr>
            </w:pPr>
            <w:r w:rsidRPr="00926268">
              <w:rPr>
                <w:color w:val="000000" w:themeColor="text1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3B324D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3B324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3B324D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3B324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26268" w:rsidRDefault="00926268" w:rsidP="003B324D">
            <w:pPr>
              <w:ind w:right="180"/>
              <w:jc w:val="center"/>
              <w:rPr>
                <w:color w:val="000000" w:themeColor="text1"/>
              </w:rPr>
            </w:pPr>
            <w:r w:rsidRPr="00926268">
              <w:rPr>
                <w:color w:val="000000" w:themeColor="text1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2D7E39" w:rsidP="003B324D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26268" w:rsidRDefault="00926268" w:rsidP="00125B5F">
      <w:pPr>
        <w:tabs>
          <w:tab w:val="left" w:pos="1530"/>
        </w:tabs>
      </w:pPr>
      <w:r>
        <w:br w:type="page"/>
      </w: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926268" w:rsidP="00A41376">
            <w:pPr>
              <w:pStyle w:val="Style4"/>
            </w:pPr>
            <w:r>
              <w:t>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926268" w:rsidP="00A41376">
            <w:pPr>
              <w:pStyle w:val="Style4"/>
            </w:pPr>
            <w:r>
              <w:t>137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926268" w:rsidP="00A41376">
            <w:pPr>
              <w:pStyle w:val="Style4"/>
            </w:pPr>
            <w:r>
              <w:t>137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926268" w:rsidP="00A41376">
            <w:pPr>
              <w:pStyle w:val="Style4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26268" w:rsidRDefault="00926268" w:rsidP="00904BF4">
      <w:pPr>
        <w:pStyle w:val="ListParagraph"/>
        <w:rPr>
          <w:sz w:val="22"/>
        </w:rPr>
      </w:pPr>
    </w:p>
    <w:p w:rsidR="00926268" w:rsidRDefault="00926268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Pr="00624411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proofErr w:type="spellStart"/>
            <w:r>
              <w:t>Self Parking</w:t>
            </w:r>
            <w:proofErr w:type="spellEnd"/>
            <w:r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Pr="00926268" w:rsidRDefault="006A6CF7" w:rsidP="00286DE8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2D7E39">
              <w:rPr>
                <w:sz w:val="22"/>
              </w:rPr>
              <w:t>5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DC5600" w:rsidP="00DC5600">
            <w:pPr>
              <w:ind w:right="252"/>
            </w:pPr>
            <w:r>
              <w:rPr>
                <w:sz w:val="22"/>
              </w:rPr>
              <w:t>(4)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 xml:space="preserve">Staff Office and AV storage area on total lock out – complimentary lock out and </w:t>
            </w:r>
            <w:r w:rsidR="00926268">
              <w:rPr>
                <w:sz w:val="22"/>
              </w:rPr>
              <w:t xml:space="preserve">2 </w:t>
            </w:r>
            <w:r w:rsidRPr="00286DE8">
              <w:rPr>
                <w:sz w:val="22"/>
              </w:rPr>
              <w:t>keys</w:t>
            </w:r>
            <w:r w:rsidR="00926268">
              <w:rPr>
                <w:sz w:val="22"/>
              </w:rPr>
              <w:t xml:space="preserve"> each</w:t>
            </w:r>
            <w:r w:rsidRPr="00286DE8">
              <w:rPr>
                <w:sz w:val="22"/>
              </w:rPr>
              <w:t xml:space="preserve">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926268" w:rsidRPr="00286DE8" w:rsidTr="00B06449">
        <w:tc>
          <w:tcPr>
            <w:tcW w:w="720" w:type="dxa"/>
          </w:tcPr>
          <w:p w:rsidR="00926268" w:rsidRPr="00286DE8" w:rsidRDefault="00926268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500" w:type="dxa"/>
          </w:tcPr>
          <w:p w:rsidR="00926268" w:rsidRPr="00286DE8" w:rsidRDefault="00926268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Complimentary riser &amp; podium</w:t>
            </w:r>
          </w:p>
        </w:tc>
        <w:tc>
          <w:tcPr>
            <w:tcW w:w="1890" w:type="dxa"/>
          </w:tcPr>
          <w:p w:rsidR="00926268" w:rsidRPr="00286DE8" w:rsidRDefault="0092626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926268" w:rsidRPr="00286DE8" w:rsidRDefault="00926268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DE8" w:rsidRDefault="00286DE8" w:rsidP="003D4FD3">
      <w:r>
        <w:separator/>
      </w:r>
    </w:p>
  </w:endnote>
  <w:endnote w:type="continuationSeparator" w:id="0">
    <w:p w:rsidR="00286DE8" w:rsidRDefault="00286DE8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286DE8" w:rsidRPr="00947F28" w:rsidRDefault="00286DE8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C37B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C37BD" w:rsidRPr="00947F28">
              <w:rPr>
                <w:b/>
                <w:sz w:val="20"/>
                <w:szCs w:val="20"/>
              </w:rPr>
              <w:fldChar w:fldCharType="separate"/>
            </w:r>
            <w:r w:rsidR="004D107C">
              <w:rPr>
                <w:b/>
                <w:noProof/>
                <w:sz w:val="20"/>
                <w:szCs w:val="20"/>
              </w:rPr>
              <w:t>7</w:t>
            </w:r>
            <w:r w:rsidR="007C37BD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C37B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C37BD" w:rsidRPr="00947F28">
              <w:rPr>
                <w:b/>
                <w:sz w:val="20"/>
                <w:szCs w:val="20"/>
              </w:rPr>
              <w:fldChar w:fldCharType="separate"/>
            </w:r>
            <w:r w:rsidR="004D107C">
              <w:rPr>
                <w:b/>
                <w:noProof/>
                <w:sz w:val="20"/>
                <w:szCs w:val="20"/>
              </w:rPr>
              <w:t>7</w:t>
            </w:r>
            <w:r w:rsidR="007C37BD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86DE8" w:rsidRDefault="00286DE8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DE8" w:rsidRDefault="00286DE8" w:rsidP="003D4FD3">
      <w:r>
        <w:separator/>
      </w:r>
    </w:p>
  </w:footnote>
  <w:footnote w:type="continuationSeparator" w:id="0">
    <w:p w:rsidR="00286DE8" w:rsidRDefault="00286DE8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E8" w:rsidRDefault="00286DE8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2F24D1" w:rsidRPr="002F24D1" w:rsidRDefault="002F24D1" w:rsidP="002F24D1">
    <w:pPr>
      <w:pStyle w:val="CommentText"/>
      <w:tabs>
        <w:tab w:val="left" w:pos="1242"/>
      </w:tabs>
      <w:ind w:left="-1080" w:right="252" w:firstLine="90"/>
      <w:jc w:val="both"/>
      <w:rPr>
        <w:color w:val="000000"/>
      </w:rPr>
    </w:pPr>
    <w:r w:rsidRPr="002F24D1">
      <w:t xml:space="preserve">RFP Title:  </w:t>
    </w:r>
    <w:r w:rsidRPr="002F24D1">
      <w:rPr>
        <w:color w:val="000000"/>
      </w:rPr>
      <w:t xml:space="preserve">       Trial Court Judicial Attorneys Institute</w:t>
    </w:r>
  </w:p>
  <w:p w:rsidR="002F24D1" w:rsidRPr="002F24D1" w:rsidRDefault="002F24D1" w:rsidP="002F24D1">
    <w:pPr>
      <w:pStyle w:val="CommentText"/>
      <w:tabs>
        <w:tab w:val="left" w:pos="1242"/>
        <w:tab w:val="left" w:pos="1815"/>
      </w:tabs>
      <w:ind w:left="-1080" w:right="252" w:firstLine="90"/>
      <w:jc w:val="both"/>
      <w:rPr>
        <w:i/>
        <w:color w:val="FF0000"/>
      </w:rPr>
    </w:pPr>
    <w:r w:rsidRPr="002F24D1">
      <w:t>RFP Number:</w:t>
    </w:r>
    <w:r w:rsidRPr="002F24D1">
      <w:rPr>
        <w:color w:val="000000"/>
      </w:rPr>
      <w:t xml:space="preserve">   </w:t>
    </w:r>
    <w:r w:rsidRPr="002F24D1">
      <w:rPr>
        <w:color w:val="000000" w:themeColor="text1"/>
      </w:rPr>
      <w:t>CRS SP 237</w:t>
    </w:r>
    <w:r w:rsidRPr="002F24D1">
      <w:rPr>
        <w:color w:val="000000" w:themeColor="text1"/>
      </w:rPr>
      <w:tab/>
    </w:r>
  </w:p>
  <w:p w:rsidR="00286DE8" w:rsidRPr="009000D1" w:rsidRDefault="00286DE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45E25"/>
    <w:rsid w:val="00052B42"/>
    <w:rsid w:val="00065FE6"/>
    <w:rsid w:val="000A4E44"/>
    <w:rsid w:val="000B4D91"/>
    <w:rsid w:val="00102530"/>
    <w:rsid w:val="00125B5F"/>
    <w:rsid w:val="00127EAB"/>
    <w:rsid w:val="00142166"/>
    <w:rsid w:val="001911A6"/>
    <w:rsid w:val="001A4203"/>
    <w:rsid w:val="001C1144"/>
    <w:rsid w:val="001F165E"/>
    <w:rsid w:val="0021051F"/>
    <w:rsid w:val="0021201A"/>
    <w:rsid w:val="002124F0"/>
    <w:rsid w:val="002558F9"/>
    <w:rsid w:val="00271BC4"/>
    <w:rsid w:val="00276BE3"/>
    <w:rsid w:val="00285364"/>
    <w:rsid w:val="00286DE8"/>
    <w:rsid w:val="002D7E39"/>
    <w:rsid w:val="002F24D1"/>
    <w:rsid w:val="00321904"/>
    <w:rsid w:val="0032558F"/>
    <w:rsid w:val="00380988"/>
    <w:rsid w:val="003C4471"/>
    <w:rsid w:val="003C59DD"/>
    <w:rsid w:val="003D4FD3"/>
    <w:rsid w:val="004666D6"/>
    <w:rsid w:val="00483802"/>
    <w:rsid w:val="00490A26"/>
    <w:rsid w:val="004D107C"/>
    <w:rsid w:val="00501D6A"/>
    <w:rsid w:val="00514802"/>
    <w:rsid w:val="00524305"/>
    <w:rsid w:val="005449D6"/>
    <w:rsid w:val="00564897"/>
    <w:rsid w:val="0059186B"/>
    <w:rsid w:val="005A7DE4"/>
    <w:rsid w:val="005C12E4"/>
    <w:rsid w:val="00620144"/>
    <w:rsid w:val="00624411"/>
    <w:rsid w:val="00630447"/>
    <w:rsid w:val="00646754"/>
    <w:rsid w:val="00646B2F"/>
    <w:rsid w:val="00653621"/>
    <w:rsid w:val="0065716F"/>
    <w:rsid w:val="0066766B"/>
    <w:rsid w:val="006A6CF7"/>
    <w:rsid w:val="006A6E64"/>
    <w:rsid w:val="006B4419"/>
    <w:rsid w:val="006D7EDC"/>
    <w:rsid w:val="006F4F79"/>
    <w:rsid w:val="007262F8"/>
    <w:rsid w:val="007A2A38"/>
    <w:rsid w:val="007C37BD"/>
    <w:rsid w:val="007C4BCA"/>
    <w:rsid w:val="007D18E6"/>
    <w:rsid w:val="00800A5F"/>
    <w:rsid w:val="00801ADD"/>
    <w:rsid w:val="00824449"/>
    <w:rsid w:val="00843C05"/>
    <w:rsid w:val="00843CAC"/>
    <w:rsid w:val="00863100"/>
    <w:rsid w:val="008749C1"/>
    <w:rsid w:val="00874BF3"/>
    <w:rsid w:val="00897DF3"/>
    <w:rsid w:val="008D464C"/>
    <w:rsid w:val="00900756"/>
    <w:rsid w:val="00904BF4"/>
    <w:rsid w:val="00922B8C"/>
    <w:rsid w:val="00926268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A41376"/>
    <w:rsid w:val="00A50C5E"/>
    <w:rsid w:val="00A71318"/>
    <w:rsid w:val="00AA2256"/>
    <w:rsid w:val="00AA37A5"/>
    <w:rsid w:val="00B06449"/>
    <w:rsid w:val="00B50236"/>
    <w:rsid w:val="00B636AA"/>
    <w:rsid w:val="00B9580A"/>
    <w:rsid w:val="00BB3F4A"/>
    <w:rsid w:val="00BC059F"/>
    <w:rsid w:val="00BE2839"/>
    <w:rsid w:val="00BE58BB"/>
    <w:rsid w:val="00BF4257"/>
    <w:rsid w:val="00C10746"/>
    <w:rsid w:val="00C41566"/>
    <w:rsid w:val="00C83483"/>
    <w:rsid w:val="00CA402F"/>
    <w:rsid w:val="00CC5395"/>
    <w:rsid w:val="00CF77E1"/>
    <w:rsid w:val="00D069DF"/>
    <w:rsid w:val="00D31240"/>
    <w:rsid w:val="00D43610"/>
    <w:rsid w:val="00D46A0B"/>
    <w:rsid w:val="00D57E2F"/>
    <w:rsid w:val="00DA0A2C"/>
    <w:rsid w:val="00DA5F04"/>
    <w:rsid w:val="00DC0F4F"/>
    <w:rsid w:val="00DC5600"/>
    <w:rsid w:val="00DD679F"/>
    <w:rsid w:val="00E146CF"/>
    <w:rsid w:val="00E54692"/>
    <w:rsid w:val="00E8377C"/>
    <w:rsid w:val="00E972AD"/>
    <w:rsid w:val="00EC65A1"/>
    <w:rsid w:val="00ED694F"/>
    <w:rsid w:val="00F35BDE"/>
    <w:rsid w:val="00F60759"/>
    <w:rsid w:val="00FB5B8B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C5899-3ACD-473E-892D-632A1511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3</cp:revision>
  <cp:lastPrinted>2011-12-05T23:15:00Z</cp:lastPrinted>
  <dcterms:created xsi:type="dcterms:W3CDTF">2017-09-01T17:36:00Z</dcterms:created>
  <dcterms:modified xsi:type="dcterms:W3CDTF">2017-09-01T21:15:00Z</dcterms:modified>
</cp:coreProperties>
</file>