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3751D5" w:rsidRDefault="003751D5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751D5">
        <w:trPr>
          <w:trHeight w:val="368"/>
        </w:trPr>
        <w:tc>
          <w:tcPr>
            <w:tcW w:w="2718" w:type="dxa"/>
          </w:tcPr>
          <w:p w:rsidR="00AA2256" w:rsidRDefault="00127CC2" w:rsidP="00265129">
            <w:pPr>
              <w:rPr>
                <w:szCs w:val="16"/>
              </w:rPr>
            </w:pPr>
            <w:r>
              <w:rPr>
                <w:szCs w:val="16"/>
              </w:rPr>
              <w:t>August 5 - 7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5"/>
        <w:gridCol w:w="1455"/>
        <w:gridCol w:w="1530"/>
        <w:gridCol w:w="1530"/>
        <w:gridCol w:w="1530"/>
      </w:tblGrid>
      <w:tr w:rsidR="00F60759" w:rsidTr="00CB142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127CC2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5D30E6" w:rsidRDefault="00127CC2" w:rsidP="009451A1">
            <w:r>
              <w:t>Wednesday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127CC2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</w:tr>
      <w:tr w:rsidR="00127CC2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5D30E6" w:rsidRDefault="00127CC2" w:rsidP="009451A1">
            <w:r>
              <w:t>Thursday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CC5DBB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2" w:rsidRPr="009A36F0" w:rsidRDefault="00127CC2" w:rsidP="00265129">
            <w:pPr>
              <w:pStyle w:val="Style4"/>
            </w:pPr>
          </w:p>
        </w:tc>
      </w:tr>
      <w:tr w:rsidR="00CB1423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5D30E6" w:rsidRDefault="00127CC2" w:rsidP="003751D5">
            <w:r>
              <w:t>Friday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127CC2" w:rsidP="00127CC2">
            <w:pPr>
              <w:pStyle w:val="Style4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</w:tr>
      <w:tr w:rsidR="00CB1423" w:rsidTr="00CB1423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</w:tcBorders>
            <w:vAlign w:val="center"/>
          </w:tcPr>
          <w:p w:rsidR="00CB1423" w:rsidRPr="009A36F0" w:rsidRDefault="00CB1423" w:rsidP="00265129">
            <w:pPr>
              <w:pStyle w:val="Style4"/>
            </w:pPr>
            <w:r>
              <w:t xml:space="preserve"> </w:t>
            </w:r>
            <w:r w:rsidR="00127CC2">
              <w:t>130</w:t>
            </w: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</w:tr>
    </w:tbl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CB1423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CB1423" w:rsidRDefault="00CB1423" w:rsidP="00B06449">
            <w:pPr>
              <w:ind w:right="72"/>
              <w:jc w:val="center"/>
            </w:pPr>
            <w:r w:rsidRPr="00CB1423">
              <w:t>2.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B3FA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B3FA4" w:rsidRPr="00947F28">
              <w:rPr>
                <w:b/>
                <w:sz w:val="20"/>
                <w:szCs w:val="20"/>
              </w:rPr>
              <w:fldChar w:fldCharType="separate"/>
            </w:r>
            <w:r w:rsidR="00127CC2">
              <w:rPr>
                <w:b/>
                <w:noProof/>
                <w:sz w:val="20"/>
                <w:szCs w:val="20"/>
              </w:rPr>
              <w:t>2</w:t>
            </w:r>
            <w:r w:rsidR="00DB3FA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B3FA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B3FA4" w:rsidRPr="00947F28">
              <w:rPr>
                <w:b/>
                <w:sz w:val="20"/>
                <w:szCs w:val="20"/>
              </w:rPr>
              <w:fldChar w:fldCharType="separate"/>
            </w:r>
            <w:r w:rsidR="00127CC2">
              <w:rPr>
                <w:b/>
                <w:noProof/>
                <w:sz w:val="20"/>
                <w:szCs w:val="20"/>
              </w:rPr>
              <w:t>4</w:t>
            </w:r>
            <w:r w:rsidR="00DB3FA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27CC2">
      <w:rPr>
        <w:i/>
        <w:color w:val="FF0000"/>
        <w:sz w:val="22"/>
        <w:szCs w:val="22"/>
      </w:rPr>
      <w:t xml:space="preserve">TCPJAC </w:t>
    </w:r>
    <w:r w:rsidR="00580E6F">
      <w:rPr>
        <w:i/>
        <w:color w:val="FF0000"/>
        <w:sz w:val="22"/>
        <w:szCs w:val="22"/>
      </w:rPr>
      <w:t xml:space="preserve">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27CC2">
      <w:rPr>
        <w:i/>
        <w:color w:val="FF0000"/>
        <w:sz w:val="22"/>
        <w:szCs w:val="22"/>
      </w:rPr>
      <w:t>CRSEG139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921BC"/>
    <w:rsid w:val="000B4D91"/>
    <w:rsid w:val="000C6D39"/>
    <w:rsid w:val="00102530"/>
    <w:rsid w:val="00125B5F"/>
    <w:rsid w:val="00127CC2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751D5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943F0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335F"/>
    <w:rsid w:val="007F4C3B"/>
    <w:rsid w:val="00800A5F"/>
    <w:rsid w:val="00801ADD"/>
    <w:rsid w:val="00803013"/>
    <w:rsid w:val="00843C05"/>
    <w:rsid w:val="00843CAC"/>
    <w:rsid w:val="008559C9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9D5DB7"/>
    <w:rsid w:val="00A50C5E"/>
    <w:rsid w:val="00A71318"/>
    <w:rsid w:val="00A813A2"/>
    <w:rsid w:val="00AA2256"/>
    <w:rsid w:val="00AA37A5"/>
    <w:rsid w:val="00AA525F"/>
    <w:rsid w:val="00AC57DA"/>
    <w:rsid w:val="00AD44E3"/>
    <w:rsid w:val="00B06449"/>
    <w:rsid w:val="00B50236"/>
    <w:rsid w:val="00B9580A"/>
    <w:rsid w:val="00BF4257"/>
    <w:rsid w:val="00CA402F"/>
    <w:rsid w:val="00CB1423"/>
    <w:rsid w:val="00CC2009"/>
    <w:rsid w:val="00CC5395"/>
    <w:rsid w:val="00D069DF"/>
    <w:rsid w:val="00D31240"/>
    <w:rsid w:val="00D43610"/>
    <w:rsid w:val="00D46A0B"/>
    <w:rsid w:val="00D57E2F"/>
    <w:rsid w:val="00DA5F04"/>
    <w:rsid w:val="00DB3FA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95666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751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4A0B-8A3C-4030-9CC5-6BC981B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13</cp:revision>
  <cp:lastPrinted>2014-04-07T15:16:00Z</cp:lastPrinted>
  <dcterms:created xsi:type="dcterms:W3CDTF">2014-10-02T16:06:00Z</dcterms:created>
  <dcterms:modified xsi:type="dcterms:W3CDTF">2015-02-20T17:17:00Z</dcterms:modified>
</cp:coreProperties>
</file>