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581B82" w:rsidRDefault="00581B82" w:rsidP="00E146CF">
      <w:pPr>
        <w:pStyle w:val="ListParagraph"/>
        <w:tabs>
          <w:tab w:val="left" w:pos="450"/>
        </w:tabs>
        <w:rPr>
          <w:sz w:val="22"/>
        </w:rPr>
      </w:pPr>
    </w:p>
    <w:p w:rsidR="00581B82" w:rsidRDefault="00581B82" w:rsidP="00E146CF">
      <w:pPr>
        <w:pStyle w:val="ListParagraph"/>
        <w:tabs>
          <w:tab w:val="left" w:pos="450"/>
        </w:tabs>
        <w:rPr>
          <w:sz w:val="22"/>
        </w:rPr>
      </w:pPr>
    </w:p>
    <w:p w:rsidR="00581B82" w:rsidRDefault="00581B82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7F2090" w:rsidRDefault="007F2090" w:rsidP="00265129">
            <w:pPr>
              <w:rPr>
                <w:szCs w:val="16"/>
              </w:rPr>
            </w:pPr>
            <w:r>
              <w:rPr>
                <w:szCs w:val="16"/>
              </w:rPr>
              <w:t>June 7 – 12, 2015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581B82" w:rsidRDefault="00581B82" w:rsidP="00B9580A">
      <w:pPr>
        <w:pStyle w:val="ListParagraph"/>
        <w:tabs>
          <w:tab w:val="left" w:pos="540"/>
        </w:tabs>
        <w:ind w:left="900"/>
      </w:pPr>
    </w:p>
    <w:p w:rsidR="00581B82" w:rsidRDefault="00581B82" w:rsidP="00B9580A">
      <w:pPr>
        <w:pStyle w:val="ListParagraph"/>
        <w:tabs>
          <w:tab w:val="left" w:pos="540"/>
        </w:tabs>
        <w:ind w:left="900"/>
      </w:pPr>
    </w:p>
    <w:p w:rsidR="00581B82" w:rsidRDefault="00581B82" w:rsidP="00B9580A">
      <w:pPr>
        <w:pStyle w:val="ListParagraph"/>
        <w:tabs>
          <w:tab w:val="left" w:pos="540"/>
        </w:tabs>
        <w:ind w:left="900"/>
      </w:pPr>
    </w:p>
    <w:p w:rsidR="00581B82" w:rsidRDefault="00581B82" w:rsidP="00B9580A">
      <w:pPr>
        <w:pStyle w:val="ListParagraph"/>
        <w:tabs>
          <w:tab w:val="left" w:pos="540"/>
        </w:tabs>
        <w:ind w:left="900"/>
      </w:pPr>
    </w:p>
    <w:p w:rsidR="00581B82" w:rsidRDefault="00581B82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085602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</w:t>
            </w:r>
            <w:r w:rsidR="00085602">
              <w:rPr>
                <w:sz w:val="22"/>
              </w:rPr>
              <w:t xml:space="preserve">applicable </w:t>
            </w:r>
            <w:r w:rsidRPr="00F114AF">
              <w:rPr>
                <w:sz w:val="22"/>
              </w:rPr>
              <w:t xml:space="preserve">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81B82" w:rsidP="00581B82">
            <w:pPr>
              <w:pStyle w:val="Style4"/>
            </w:pPr>
            <w:r>
              <w:t>June 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81B82">
            <w:pPr>
              <w:pStyle w:val="Style4"/>
            </w:pPr>
            <w:r w:rsidRPr="009A36F0">
              <w:t>Single</w:t>
            </w:r>
            <w:r w:rsidR="00581B82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81B82" w:rsidP="00581B82">
            <w:pPr>
              <w:pStyle w:val="Style4"/>
            </w:pPr>
            <w:r>
              <w:t>18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81B8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81B8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81B82">
            <w:pPr>
              <w:pStyle w:val="Style4"/>
            </w:pPr>
          </w:p>
        </w:tc>
      </w:tr>
      <w:tr w:rsidR="00581B82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 xml:space="preserve">June </w:t>
            </w:r>
            <w:r>
              <w:t>8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  <w:r w:rsidRPr="009A36F0">
              <w:t>Single</w:t>
            </w:r>
          </w:p>
          <w:p w:rsidR="00581B82" w:rsidRPr="009A36F0" w:rsidRDefault="00581B82" w:rsidP="00581B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jc w:val="center"/>
            </w:pPr>
            <w:r w:rsidRPr="006B5D2E"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</w:p>
        </w:tc>
      </w:tr>
      <w:tr w:rsidR="00581B8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 xml:space="preserve">June </w:t>
            </w:r>
            <w:r>
              <w:t>9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jc w:val="center"/>
            </w:pPr>
            <w:r w:rsidRPr="006B5D2E"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</w:tr>
      <w:tr w:rsidR="00581B8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 xml:space="preserve">June </w:t>
            </w:r>
            <w:r>
              <w:t>10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jc w:val="center"/>
            </w:pPr>
            <w:r w:rsidRPr="006B5D2E"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</w:tr>
      <w:tr w:rsidR="00581B8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 xml:space="preserve">June </w:t>
            </w:r>
            <w:r>
              <w:t>11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jc w:val="center"/>
            </w:pPr>
            <w:r w:rsidRPr="006B5D2E"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</w:tr>
      <w:tr w:rsidR="00581B8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>June 1</w:t>
            </w:r>
            <w:r>
              <w:t>2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Pr="009A36F0" w:rsidRDefault="00581B82" w:rsidP="00581B82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2" w:rsidRDefault="00581B82" w:rsidP="00581B82">
            <w:pPr>
              <w:pStyle w:val="Style4"/>
            </w:pPr>
          </w:p>
        </w:tc>
      </w:tr>
      <w:tr w:rsidR="00581B82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81B82" w:rsidRPr="009A36F0" w:rsidRDefault="00581B82" w:rsidP="00581B8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81B82" w:rsidRPr="009A36F0" w:rsidRDefault="00581B82" w:rsidP="00581B8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581B82" w:rsidRPr="009A36F0" w:rsidRDefault="00581B82" w:rsidP="00581B82">
            <w:pPr>
              <w:pStyle w:val="Style4"/>
            </w:pPr>
            <w:r>
              <w:t xml:space="preserve"> 90</w:t>
            </w:r>
          </w:p>
        </w:tc>
        <w:tc>
          <w:tcPr>
            <w:tcW w:w="1530" w:type="dxa"/>
            <w:shd w:val="clear" w:color="auto" w:fill="000000"/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81B82" w:rsidRDefault="00581B82" w:rsidP="00581B8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81B82" w:rsidRDefault="00581B82" w:rsidP="00581B82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4125F5" w:rsidP="00904BF4">
      <w:pPr>
        <w:pStyle w:val="ListParagraph"/>
        <w:rPr>
          <w:sz w:val="22"/>
          <w:u w:val="single"/>
        </w:rPr>
      </w:pPr>
      <w:r>
        <w:rPr>
          <w:sz w:val="22"/>
        </w:rPr>
        <w:t>C</w:t>
      </w:r>
      <w:r w:rsidR="007D18E6" w:rsidRPr="00624411">
        <w:rPr>
          <w:sz w:val="22"/>
        </w:rPr>
        <w:t>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3677CE" w:rsidRPr="00624411" w:rsidRDefault="003677CE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1218"/>
        <w:gridCol w:w="720"/>
        <w:gridCol w:w="1440"/>
        <w:gridCol w:w="90"/>
        <w:gridCol w:w="1260"/>
      </w:tblGrid>
      <w:tr w:rsidR="00904BF4" w:rsidTr="00516CA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581B82">
            <w:pPr>
              <w:pStyle w:val="Style4"/>
            </w:pPr>
          </w:p>
          <w:p w:rsidR="00904BF4" w:rsidRDefault="00904BF4" w:rsidP="00581B8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581B82">
            <w:pPr>
              <w:pStyle w:val="Style4"/>
            </w:pPr>
          </w:p>
          <w:p w:rsidR="00904BF4" w:rsidRDefault="00904BF4" w:rsidP="00581B82">
            <w:pPr>
              <w:pStyle w:val="Style4"/>
            </w:pPr>
            <w: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516CA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581B8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581B8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484180" w:rsidP="004B3BF7">
            <w:pPr>
              <w:ind w:right="180"/>
              <w:jc w:val="center"/>
            </w:pPr>
            <w:r>
              <w:t>SF is tax exempt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516CA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581B8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17D55" w:rsidP="00517D55">
            <w:pPr>
              <w:pStyle w:val="Style4"/>
            </w:pPr>
            <w:r>
              <w:t xml:space="preserve">Tourism </w:t>
            </w:r>
            <w:r w:rsidR="00904BF4">
              <w:t>Surcharge: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516CA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581B8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17D55" w:rsidP="00581B82">
            <w:pPr>
              <w:pStyle w:val="Style4"/>
            </w:pPr>
            <w:r>
              <w:t xml:space="preserve">MED </w:t>
            </w:r>
            <w:r w:rsidR="00904BF4">
              <w:t xml:space="preserve"> Surcharge: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81B82">
            <w:pPr>
              <w:pStyle w:val="Style4"/>
            </w:pPr>
          </w:p>
          <w:p w:rsidR="006A6CF7" w:rsidRDefault="006A6CF7" w:rsidP="00581B82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581B82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581B8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81B82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81B8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81B82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581B82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017D04" w:rsidP="00E8377C">
            <w:pPr>
              <w:ind w:right="252"/>
            </w:pPr>
            <w:r>
              <w:rPr>
                <w:sz w:val="22"/>
              </w:rPr>
              <w:t xml:space="preserve">2 week cut off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017D04" w:rsidP="00B06449">
            <w:pPr>
              <w:ind w:right="72"/>
              <w:jc w:val="center"/>
            </w:pPr>
            <w:r>
              <w:rPr>
                <w:sz w:val="22"/>
              </w:rPr>
              <w:t>2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017D04" w:rsidRDefault="00017D04" w:rsidP="00B06449">
            <w:pPr>
              <w:ind w:right="72"/>
              <w:jc w:val="center"/>
            </w:pPr>
            <w:r w:rsidRPr="00017D04">
              <w:t>3.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1E252E" w:rsidRDefault="001E252E" w:rsidP="001E252E"/>
    <w:p w:rsidR="001E252E" w:rsidRPr="00AC6BA7" w:rsidRDefault="001E252E" w:rsidP="001E252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</w:t>
      </w:r>
      <w:r>
        <w:rPr>
          <w:rFonts w:ascii="Verdana" w:hAnsi="Verdana"/>
          <w:b/>
          <w:bCs/>
          <w:color w:val="FF0000"/>
        </w:rPr>
        <w:t>Judicial Council of California, Conference &amp; Support</w:t>
      </w:r>
      <w:r w:rsidRPr="00AC6BA7">
        <w:rPr>
          <w:rFonts w:ascii="Verdana" w:hAnsi="Verdana"/>
          <w:b/>
          <w:bCs/>
          <w:color w:val="FF0000"/>
        </w:rPr>
        <w:t xml:space="preserve"> Services does not retain the services of third party or outsourced representation. All quoted rates are to be net, not commissionable. </w:t>
      </w:r>
    </w:p>
    <w:p w:rsidR="001E252E" w:rsidRPr="001E252E" w:rsidRDefault="001E252E" w:rsidP="001E252E"/>
    <w:sectPr w:rsidR="001E252E" w:rsidRPr="001E252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D44E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D44E6" w:rsidRPr="00947F28">
              <w:rPr>
                <w:b/>
                <w:sz w:val="20"/>
                <w:szCs w:val="20"/>
              </w:rPr>
              <w:fldChar w:fldCharType="separate"/>
            </w:r>
            <w:r w:rsidR="001E252E">
              <w:rPr>
                <w:b/>
                <w:noProof/>
                <w:sz w:val="20"/>
                <w:szCs w:val="20"/>
              </w:rPr>
              <w:t>4</w:t>
            </w:r>
            <w:r w:rsidR="004D44E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D44E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D44E6" w:rsidRPr="00947F28">
              <w:rPr>
                <w:b/>
                <w:sz w:val="20"/>
                <w:szCs w:val="20"/>
              </w:rPr>
              <w:fldChar w:fldCharType="separate"/>
            </w:r>
            <w:r w:rsidR="001E252E">
              <w:rPr>
                <w:b/>
                <w:noProof/>
                <w:sz w:val="20"/>
                <w:szCs w:val="20"/>
              </w:rPr>
              <w:t>4</w:t>
            </w:r>
            <w:r w:rsidR="004D44E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B367E">
      <w:t xml:space="preserve">NJO Room Block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0B367E">
      <w:rPr>
        <w:color w:val="000000"/>
        <w:sz w:val="22"/>
        <w:szCs w:val="22"/>
      </w:rPr>
      <w:t>CRS EG142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7D04"/>
    <w:rsid w:val="0003027B"/>
    <w:rsid w:val="00037ED5"/>
    <w:rsid w:val="00052B42"/>
    <w:rsid w:val="00085602"/>
    <w:rsid w:val="000B367E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E252E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677CE"/>
    <w:rsid w:val="00380988"/>
    <w:rsid w:val="00394961"/>
    <w:rsid w:val="003C4471"/>
    <w:rsid w:val="003C59DD"/>
    <w:rsid w:val="003D4FD3"/>
    <w:rsid w:val="004007FD"/>
    <w:rsid w:val="004125F5"/>
    <w:rsid w:val="004666D6"/>
    <w:rsid w:val="00483802"/>
    <w:rsid w:val="00484180"/>
    <w:rsid w:val="00490A26"/>
    <w:rsid w:val="004D44E6"/>
    <w:rsid w:val="004F0C4D"/>
    <w:rsid w:val="00501D6A"/>
    <w:rsid w:val="00514802"/>
    <w:rsid w:val="00516CA1"/>
    <w:rsid w:val="00517D55"/>
    <w:rsid w:val="00524305"/>
    <w:rsid w:val="0054304D"/>
    <w:rsid w:val="00564897"/>
    <w:rsid w:val="00564A0F"/>
    <w:rsid w:val="00581B82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2090"/>
    <w:rsid w:val="007F4C3B"/>
    <w:rsid w:val="00800A5F"/>
    <w:rsid w:val="00801ADD"/>
    <w:rsid w:val="00843C05"/>
    <w:rsid w:val="00843CAC"/>
    <w:rsid w:val="00874BF3"/>
    <w:rsid w:val="00897DF3"/>
    <w:rsid w:val="008B4B5C"/>
    <w:rsid w:val="008D464C"/>
    <w:rsid w:val="008E67A1"/>
    <w:rsid w:val="008F18A2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581B82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0BC9-E728-4C6E-886B-3A3C7BB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14</cp:revision>
  <cp:lastPrinted>2014-04-07T15:16:00Z</cp:lastPrinted>
  <dcterms:created xsi:type="dcterms:W3CDTF">2015-04-13T17:21:00Z</dcterms:created>
  <dcterms:modified xsi:type="dcterms:W3CDTF">2015-04-13T17:30:00Z</dcterms:modified>
</cp:coreProperties>
</file>