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B7DBA" w:rsidRDefault="006B7DBA" w:rsidP="0007770B">
      <w:pPr>
        <w:tabs>
          <w:tab w:val="left" w:pos="540"/>
        </w:tabs>
      </w:pP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07770B" w:rsidRDefault="0007770B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7770B" w:rsidRPr="0007770B" w:rsidTr="0007770B">
        <w:trPr>
          <w:trHeight w:val="260"/>
        </w:trPr>
        <w:tc>
          <w:tcPr>
            <w:tcW w:w="2718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b/>
                <w:color w:val="000000" w:themeColor="text1"/>
                <w:sz w:val="22"/>
              </w:rPr>
            </w:pPr>
            <w:r w:rsidRPr="0007770B">
              <w:rPr>
                <w:b/>
                <w:color w:val="000000" w:themeColor="text1"/>
                <w:sz w:val="22"/>
              </w:rPr>
              <w:t>Dates</w:t>
            </w: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b/>
                <w:color w:val="000000" w:themeColor="text1"/>
                <w:sz w:val="22"/>
              </w:rPr>
            </w:pPr>
            <w:r w:rsidRPr="0007770B">
              <w:rPr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b/>
                <w:color w:val="000000" w:themeColor="text1"/>
                <w:sz w:val="22"/>
              </w:rPr>
            </w:pPr>
            <w:r w:rsidRPr="0007770B">
              <w:rPr>
                <w:b/>
                <w:color w:val="000000" w:themeColor="text1"/>
                <w:sz w:val="22"/>
              </w:rPr>
              <w:t>No</w:t>
            </w:r>
          </w:p>
        </w:tc>
      </w:tr>
      <w:tr w:rsidR="0007770B" w:rsidRPr="0007770B" w:rsidTr="00407D22">
        <w:tc>
          <w:tcPr>
            <w:tcW w:w="2718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  <w:r w:rsidRPr="0007770B">
              <w:rPr>
                <w:color w:val="000000" w:themeColor="text1"/>
                <w:sz w:val="22"/>
              </w:rPr>
              <w:t>March 20 – 24, 2017</w:t>
            </w: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</w:tc>
      </w:tr>
      <w:tr w:rsidR="0007770B" w:rsidRPr="0007770B" w:rsidTr="00407D22">
        <w:trPr>
          <w:trHeight w:val="377"/>
        </w:trPr>
        <w:tc>
          <w:tcPr>
            <w:tcW w:w="2718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  <w:r w:rsidRPr="0007770B">
              <w:rPr>
                <w:color w:val="000000" w:themeColor="text1"/>
                <w:sz w:val="22"/>
              </w:rPr>
              <w:t>April 3 – 7, 2017</w:t>
            </w: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</w:tc>
        <w:tc>
          <w:tcPr>
            <w:tcW w:w="810" w:type="dxa"/>
          </w:tcPr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  <w:p w:rsidR="0007770B" w:rsidRPr="0007770B" w:rsidRDefault="0007770B" w:rsidP="0007770B">
            <w:pPr>
              <w:pStyle w:val="ListParagraph"/>
              <w:tabs>
                <w:tab w:val="left" w:pos="540"/>
              </w:tabs>
              <w:ind w:left="900"/>
              <w:rPr>
                <w:color w:val="000000" w:themeColor="text1"/>
                <w:sz w:val="22"/>
              </w:rPr>
            </w:pPr>
          </w:p>
        </w:tc>
      </w:tr>
    </w:tbl>
    <w:p w:rsidR="0007770B" w:rsidRDefault="0007770B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D54502">
      <w:pPr>
        <w:tabs>
          <w:tab w:val="left" w:pos="540"/>
        </w:tabs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813ACD" w:rsidRPr="00813ACD" w:rsidRDefault="00B9580A" w:rsidP="00813ACD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813ACD" w:rsidRDefault="00813ACD" w:rsidP="00813ACD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813ACD" w:rsidRDefault="00813ACD" w:rsidP="008415EB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Meeting space: </w:t>
      </w:r>
      <w:r w:rsidR="002367B5">
        <w:rPr>
          <w:rFonts w:ascii="Times New Roman" w:hAnsi="Times New Roman"/>
          <w:b/>
          <w:bCs/>
        </w:rPr>
        <w:t xml:space="preserve">If possible we would like to keep all function rooms titled </w:t>
      </w:r>
      <w:r w:rsidR="002367B5" w:rsidRPr="002367B5">
        <w:rPr>
          <w:rFonts w:ascii="Times New Roman" w:hAnsi="Times New Roman"/>
          <w:b/>
          <w:bCs/>
          <w:highlight w:val="green"/>
        </w:rPr>
        <w:t>“FLI”</w:t>
      </w:r>
      <w:r w:rsidR="002367B5">
        <w:rPr>
          <w:rFonts w:ascii="Times New Roman" w:hAnsi="Times New Roman"/>
          <w:b/>
          <w:bCs/>
        </w:rPr>
        <w:t xml:space="preserve"> at close proximity to each other. </w:t>
      </w:r>
    </w:p>
    <w:tbl>
      <w:tblPr>
        <w:tblpPr w:leftFromText="180" w:rightFromText="180" w:vertAnchor="page" w:horzAnchor="margin" w:tblpY="42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18"/>
        <w:gridCol w:w="2502"/>
        <w:gridCol w:w="1255"/>
        <w:gridCol w:w="2705"/>
      </w:tblGrid>
      <w:tr w:rsidR="00813ACD" w:rsidRPr="00635184" w:rsidTr="004513F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813ACD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AA3CC3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Monday - Friday</w:t>
            </w:r>
            <w:r w:rsidR="00813ACD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  <w:r w:rsidR="00656D5C"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until Saturday 9 a.m</w:t>
            </w:r>
            <w:r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.</w:t>
            </w:r>
            <w:r w:rsidRPr="00B15AEA">
              <w:rPr>
                <w:rFonts w:ascii="Times New Roman" w:hAnsi="Times New Roman"/>
                <w:color w:val="0000FF"/>
                <w:sz w:val="20"/>
                <w:highlight w:val="cyan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4 chairs, (1) 8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ft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table against the wall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rPr>
          <w:trHeight w:val="2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CFCC Staff office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Hollow Square, school room table along 2 walls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E7217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E7217D">
              <w:rPr>
                <w:rFonts w:ascii="Times New Roman" w:hAnsi="Times New Roman"/>
                <w:color w:val="0000FF"/>
                <w:sz w:val="20"/>
                <w:highlight w:val="green"/>
              </w:rPr>
              <w:t>FLI</w:t>
            </w:r>
            <w:r w:rsidR="00813ACD" w:rsidRPr="00E7217D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Staff office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or existing board room, school room table along 1 wall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CFCC Faculty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86DB7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7" w:rsidRPr="00646754" w:rsidRDefault="00F86DB7" w:rsidP="00F86D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7" w:rsidRPr="00646754" w:rsidRDefault="00F86DB7" w:rsidP="00F86D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Services staff office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7" w:rsidRPr="00286DE8" w:rsidRDefault="00F86DB7" w:rsidP="00F86DB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7" w:rsidRPr="00646754" w:rsidRDefault="00F86DB7" w:rsidP="00F86D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B7" w:rsidRPr="00635184" w:rsidRDefault="00F86DB7" w:rsidP="00F86DB7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 – 30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Program Registration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6 tables or pre-build area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5E1C42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100 – 425</w:t>
            </w:r>
            <w:r w:rsidR="00813AC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(flow)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EA" w:rsidRDefault="00813ACD" w:rsidP="00B15A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(set up)</w:t>
            </w:r>
            <w:r w:rsidR="00B15A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813ACD" w:rsidRPr="00B15AEA" w:rsidRDefault="00B15AEA" w:rsidP="00B15AE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</w:pPr>
            <w:r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This room will be used on Monday and Tuesday only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Access to Visitation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E1C4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2" w:rsidRDefault="005E1C42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(set up)</w:t>
            </w:r>
            <w:r w:rsidR="00B15A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B15AEA"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Monday - 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2" w:rsidRDefault="005E1C42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New Court Professionals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2" w:rsidRDefault="005E1C42" w:rsidP="005E1C42">
            <w:pPr>
              <w:pStyle w:val="BodyText"/>
              <w:ind w:right="-108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         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2" w:rsidRDefault="005E1C42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42" w:rsidRPr="00635184" w:rsidRDefault="005E1C42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2</w:t>
            </w:r>
            <w:r>
              <w:rPr>
                <w:rFonts w:ascii="Times New Roman" w:hAnsi="Times New Roman"/>
                <w:b/>
                <w:szCs w:val="24"/>
              </w:rPr>
              <w:t xml:space="preserve"> - Tuesday</w:t>
            </w:r>
          </w:p>
        </w:tc>
      </w:tr>
      <w:tr w:rsidR="00813ACD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a.m. – 5:00 p.m.</w:t>
            </w:r>
            <w:r w:rsid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Access to Visitation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CB038F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  <w:r w:rsidR="00813ACD">
              <w:rPr>
                <w:rFonts w:ascii="Times New Roman" w:hAnsi="Times New Roman"/>
                <w:sz w:val="20"/>
                <w:highlight w:val="yellow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p.m. </w:t>
            </w:r>
          </w:p>
          <w:p w:rsidR="00CB038F" w:rsidRPr="00B15AEA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</w:pPr>
            <w:r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 xml:space="preserve">24 </w:t>
            </w:r>
            <w:proofErr w:type="spellStart"/>
            <w:r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hr</w:t>
            </w:r>
            <w:proofErr w:type="spellEnd"/>
            <w:r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 xml:space="preserve"> hold  </w:t>
            </w:r>
            <w:r w:rsidR="00B15AEA" w:rsidRPr="00B15AEA">
              <w:rPr>
                <w:rFonts w:ascii="Times New Roman" w:hAnsi="Times New Roman"/>
                <w:b/>
                <w:color w:val="FF0000"/>
                <w:sz w:val="20"/>
                <w:highlight w:val="cyan"/>
              </w:rPr>
              <w:t>through 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>New Court Professionals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B038F">
              <w:rPr>
                <w:rFonts w:ascii="Times New Roman" w:hAnsi="Times New Roman"/>
                <w:sz w:val="20"/>
                <w:highlight w:val="yellow"/>
              </w:rPr>
              <w:t xml:space="preserve">Existing set up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p.m. - 24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AB1058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230B11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p.m. - 24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D5323B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Juvenile Dep Med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D5323B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U shape, Hollow Square or 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  <w:r w:rsidR="00CB038F">
              <w:rPr>
                <w:rFonts w:ascii="Times New Roman" w:hAnsi="Times New Roman"/>
                <w:sz w:val="20"/>
                <w:highlight w:val="yellow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D5323B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p.m. - 24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D5323B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Juvenile Dep Law &amp; Process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D5323B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5323B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B" w:rsidRDefault="00D5323B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p.m. - 24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B" w:rsidRDefault="00D5323B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Advanced Dep Attorneys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B" w:rsidRDefault="00D5323B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B" w:rsidRDefault="00D5323B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3B" w:rsidRPr="00635184" w:rsidRDefault="00D5323B" w:rsidP="00D5323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30B1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1" w:rsidRDefault="00230B11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30B1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p.m. - 24 </w:t>
            </w:r>
            <w:proofErr w:type="spellStart"/>
            <w:r w:rsidRPr="00230B11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Pr="00230B1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       (set up)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1" w:rsidRDefault="00230B11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FCS Directors Meeting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1" w:rsidRDefault="00230B11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30B11"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 w:rsidRPr="00230B11"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 w:rsidRPr="00230B11"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11" w:rsidRDefault="00230B11" w:rsidP="00D5323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11" w:rsidRPr="00635184" w:rsidRDefault="00230B11" w:rsidP="00D5323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6 p.m. - 24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        (set up)</w:t>
            </w:r>
            <w:r w:rsidR="00230B11"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</w:t>
            </w:r>
            <w:r w:rsidR="00230B11" w:rsidRPr="00077D57">
              <w:rPr>
                <w:rFonts w:ascii="Times New Roman" w:hAnsi="Times New Roman"/>
                <w:color w:val="FF0000"/>
                <w:sz w:val="20"/>
                <w:highlight w:val="green"/>
              </w:rPr>
              <w:t>Same room 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FLI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Crescent </w:t>
            </w:r>
            <w:proofErr w:type="spellStart"/>
            <w:r w:rsidRPr="00077D57">
              <w:rPr>
                <w:rFonts w:ascii="Times New Roman" w:hAnsi="Times New Roman"/>
                <w:sz w:val="20"/>
                <w:highlight w:val="green"/>
              </w:rPr>
              <w:t>rds</w:t>
            </w:r>
            <w:proofErr w:type="spellEnd"/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 of 5, Riser,</w:t>
            </w:r>
          </w:p>
          <w:p w:rsidR="00CB038F" w:rsidRDefault="00077D57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 xml:space="preserve"> head table for 5 and podium</w:t>
            </w:r>
          </w:p>
          <w:p w:rsidR="00077D57" w:rsidRPr="00077D57" w:rsidRDefault="00077D57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FF0000"/>
                <w:sz w:val="20"/>
                <w:highlight w:val="green"/>
              </w:rPr>
              <w:t>*Provide fit to scale diagram*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100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lastRenderedPageBreak/>
              <w:t xml:space="preserve">6 p.m. - 24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        (set up)</w:t>
            </w:r>
            <w:r w:rsidR="00230B11"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</w:t>
            </w:r>
            <w:r w:rsidR="00230B11" w:rsidRPr="00077D57">
              <w:rPr>
                <w:rFonts w:ascii="Times New Roman" w:hAnsi="Times New Roman"/>
                <w:color w:val="FF0000"/>
                <w:sz w:val="20"/>
                <w:highlight w:val="green"/>
              </w:rPr>
              <w:t>Same room 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FLI Breakout 1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Crescent </w:t>
            </w:r>
            <w:proofErr w:type="spellStart"/>
            <w:r w:rsidRPr="00077D57">
              <w:rPr>
                <w:rFonts w:ascii="Times New Roman" w:hAnsi="Times New Roman"/>
                <w:sz w:val="20"/>
                <w:highlight w:val="green"/>
              </w:rPr>
              <w:t>rds</w:t>
            </w:r>
            <w:proofErr w:type="spellEnd"/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 of 5,</w:t>
            </w:r>
          </w:p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 head table 2 – 3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6 p.m. - 24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        (set up)</w:t>
            </w:r>
            <w:r w:rsidR="00230B11"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</w:t>
            </w:r>
            <w:r w:rsidR="00230B11" w:rsidRPr="00077D57">
              <w:rPr>
                <w:rFonts w:ascii="Times New Roman" w:hAnsi="Times New Roman"/>
                <w:color w:val="FF0000"/>
                <w:sz w:val="20"/>
                <w:highlight w:val="green"/>
              </w:rPr>
              <w:t>same room 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FLI Breakout 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Crescent </w:t>
            </w:r>
            <w:proofErr w:type="spellStart"/>
            <w:r w:rsidRPr="00077D57">
              <w:rPr>
                <w:rFonts w:ascii="Times New Roman" w:hAnsi="Times New Roman"/>
                <w:sz w:val="20"/>
                <w:highlight w:val="green"/>
              </w:rPr>
              <w:t>rds</w:t>
            </w:r>
            <w:proofErr w:type="spellEnd"/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 of 5,</w:t>
            </w:r>
          </w:p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 xml:space="preserve"> head table 2 – 3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30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3</w:t>
            </w:r>
            <w:r>
              <w:rPr>
                <w:rFonts w:ascii="Times New Roman" w:hAnsi="Times New Roman"/>
                <w:b/>
                <w:szCs w:val="24"/>
              </w:rPr>
              <w:t xml:space="preserve"> – Wednesday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</w:t>
            </w:r>
          </w:p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D2122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FLEP </w:t>
            </w:r>
            <w:r w:rsid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>Meal room</w:t>
            </w:r>
            <w:r w:rsidR="004513F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513FE" w:rsidRPr="00E8394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</w:t>
            </w:r>
            <w:r w:rsidR="00CB038F" w:rsidRPr="00E83941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A50270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393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A5027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70" w:rsidRDefault="00CD2122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FLEP &amp; FLI </w:t>
            </w:r>
            <w:r w:rsid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meal room </w:t>
            </w:r>
          </w:p>
          <w:p w:rsidR="00CB038F" w:rsidRDefault="00A50270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A50270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E83941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394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646754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>New Court Professionals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286DE8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41" w:rsidRPr="00635184" w:rsidRDefault="00E83941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394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646754" w:rsidRDefault="00CD2122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p.m. </w:t>
            </w:r>
            <w:r w:rsidR="00E8394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646754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AB1058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286DE8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41" w:rsidRPr="00635184" w:rsidRDefault="00E83941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3941" w:rsidTr="004513FE">
        <w:trPr>
          <w:trHeight w:val="8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646754" w:rsidRDefault="00CD2122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</w:t>
            </w:r>
            <w:proofErr w:type="spellStart"/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>p.m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Juvenile Dep Med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286DE8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41" w:rsidRPr="00635184" w:rsidRDefault="00E83941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394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646754" w:rsidRDefault="00CD2122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</w:t>
            </w:r>
            <w:proofErr w:type="spellStart"/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>p.m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Juvenile Dep Law &amp; Process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Pr="00286DE8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41" w:rsidRPr="00635184" w:rsidRDefault="00E83941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394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CD2122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</w:t>
            </w:r>
            <w:proofErr w:type="spellStart"/>
            <w:r w:rsidRPr="00CD2122">
              <w:rPr>
                <w:rFonts w:ascii="Times New Roman" w:hAnsi="Times New Roman"/>
                <w:color w:val="0000FF"/>
                <w:sz w:val="20"/>
                <w:highlight w:val="yellow"/>
              </w:rPr>
              <w:t>p.m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Advanced Dep Attorneys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41" w:rsidRDefault="00E83941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41" w:rsidRPr="00635184" w:rsidRDefault="00E83941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502D0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0" w:rsidRDefault="002E5544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  <w:r w:rsidRPr="002E5544">
              <w:rPr>
                <w:rFonts w:ascii="Times New Roman" w:hAnsi="Times New Roman"/>
                <w:color w:val="FF0000"/>
                <w:sz w:val="20"/>
                <w:highlight w:val="yellow"/>
              </w:rPr>
              <w:t>thru Thursday at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0" w:rsidRDefault="00C502D0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502D0">
              <w:rPr>
                <w:rFonts w:ascii="Times New Roman" w:hAnsi="Times New Roman"/>
                <w:color w:val="0000FF"/>
                <w:sz w:val="20"/>
                <w:highlight w:val="yellow"/>
              </w:rPr>
              <w:t>FCS Directors Meeting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0" w:rsidRDefault="00C502D0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502D0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0" w:rsidRDefault="00C502D0" w:rsidP="00E839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D0" w:rsidRPr="00635184" w:rsidRDefault="00C502D0" w:rsidP="00E8394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FLI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100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FLI Breakout 1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FLI Breakout 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30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2163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7" w:rsidRDefault="0062163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thru Friday at 7:00 p.m.</w:t>
            </w:r>
          </w:p>
          <w:p w:rsidR="0062163F" w:rsidRDefault="00077D57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077D57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(set up on Wed </w:t>
            </w:r>
            <w:proofErr w:type="spellStart"/>
            <w:r w:rsidRPr="00077D57">
              <w:rPr>
                <w:rFonts w:ascii="Times New Roman" w:hAnsi="Times New Roman"/>
                <w:color w:val="FF0000"/>
                <w:sz w:val="20"/>
                <w:highlight w:val="yellow"/>
              </w:rPr>
              <w:t>nt</w:t>
            </w:r>
            <w:proofErr w:type="spellEnd"/>
            <w:r w:rsidRPr="00077D57">
              <w:rPr>
                <w:rFonts w:ascii="Times New Roman" w:hAnsi="Times New Roman"/>
                <w:color w:val="FF0000"/>
                <w:sz w:val="20"/>
                <w:highlight w:val="yellow"/>
              </w:rPr>
              <w:t>)</w:t>
            </w:r>
            <w:r w:rsidR="0062163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F" w:rsidRDefault="0062163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F" w:rsidRDefault="0062163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  <w:r w:rsidR="00077D57">
              <w:rPr>
                <w:rFonts w:ascii="Times New Roman" w:hAnsi="Times New Roman"/>
                <w:sz w:val="20"/>
                <w:highlight w:val="yellow"/>
              </w:rPr>
              <w:t>, riser with head table for 5 and podium</w:t>
            </w:r>
          </w:p>
          <w:p w:rsidR="00077D57" w:rsidRDefault="00077D57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77D57">
              <w:rPr>
                <w:rFonts w:ascii="Times New Roman" w:hAnsi="Times New Roman"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F" w:rsidRDefault="0062163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3F" w:rsidRPr="00635184" w:rsidRDefault="0062163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Date 4 – Thursday </w:t>
            </w:r>
          </w:p>
        </w:tc>
      </w:tr>
      <w:tr w:rsidR="00115918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115918">
              <w:rPr>
                <w:rFonts w:ascii="Times New Roman" w:hAnsi="Times New Roman"/>
                <w:color w:val="244061" w:themeColor="accent1" w:themeShade="80"/>
                <w:sz w:val="20"/>
                <w:highlight w:val="yellow"/>
              </w:rPr>
              <w:t>7:00 a.m. – 5:00 p.m.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502D0">
              <w:rPr>
                <w:rFonts w:ascii="Times New Roman" w:hAnsi="Times New Roman"/>
                <w:color w:val="0000FF"/>
                <w:sz w:val="20"/>
                <w:highlight w:val="yellow"/>
              </w:rPr>
              <w:t>FCS Directors Meeting</w:t>
            </w:r>
            <w:r w:rsidR="0062163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and working lunch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502D0"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18" w:rsidRPr="00635184" w:rsidRDefault="00115918" w:rsidP="0011591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15918" w:rsidTr="002E0E9A">
        <w:trPr>
          <w:trHeight w:val="51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Pr="00B15AEA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</w:pPr>
            <w:r w:rsidRPr="00115918">
              <w:rPr>
                <w:rFonts w:ascii="Times New Roman" w:hAnsi="Times New Roman"/>
                <w:color w:val="0000FF"/>
                <w:sz w:val="20"/>
                <w:highlight w:val="yellow"/>
              </w:rPr>
              <w:t>7:00 a.m. – 5:00 p.m.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CB038F">
              <w:rPr>
                <w:rFonts w:ascii="Times New Roman" w:hAnsi="Times New Roman"/>
                <w:color w:val="0000FF"/>
                <w:sz w:val="20"/>
                <w:highlight w:val="yellow"/>
              </w:rPr>
              <w:t>New Court Professionals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B038F">
              <w:rPr>
                <w:rFonts w:ascii="Times New Roman" w:hAnsi="Times New Roman"/>
                <w:sz w:val="20"/>
                <w:highlight w:val="yellow"/>
              </w:rPr>
              <w:t xml:space="preserve">Existing set up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8" w:rsidRDefault="00115918" w:rsidP="0011591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918" w:rsidRPr="00635184" w:rsidRDefault="00115918" w:rsidP="0011591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635184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2E0E9A">
              <w:rPr>
                <w:rFonts w:ascii="Times New Roman" w:hAnsi="Times New Roman"/>
                <w:color w:val="0000FF"/>
                <w:sz w:val="20"/>
              </w:rPr>
              <w:t xml:space="preserve">1:00 p.m. 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– 5:00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  <w:p w:rsidR="002E0E9A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E0E9A">
              <w:rPr>
                <w:rFonts w:ascii="Times New Roman" w:hAnsi="Times New Roman"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86553">
              <w:rPr>
                <w:color w:val="0000FF"/>
                <w:sz w:val="20"/>
              </w:rPr>
              <w:t xml:space="preserve">1:00 p.m. – 5:00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E42576" w:rsidRDefault="002E0E9A" w:rsidP="002E0E9A">
            <w:pPr>
              <w:pStyle w:val="BodyText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42576"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 w:rsidRPr="00E42576"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 w:rsidRPr="00E42576"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86553">
              <w:rPr>
                <w:color w:val="0000FF"/>
                <w:sz w:val="20"/>
              </w:rPr>
              <w:t xml:space="preserve">1:00 p.m. – 5:00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42576">
              <w:rPr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86553">
              <w:rPr>
                <w:color w:val="0000FF"/>
                <w:sz w:val="20"/>
              </w:rPr>
              <w:t xml:space="preserve">1:00 p.m. – 5:00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4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E42576" w:rsidRDefault="002E0E9A" w:rsidP="002E0E9A">
            <w:pPr>
              <w:pStyle w:val="BodyText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42576"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 w:rsidRPr="00E42576"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 w:rsidRPr="00E42576"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E0E9A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86553">
              <w:rPr>
                <w:color w:val="0000FF"/>
                <w:sz w:val="20"/>
              </w:rPr>
              <w:t xml:space="preserve">1:00 p.m. – 5:00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5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Default="002E0E9A" w:rsidP="002E0E9A">
            <w:r w:rsidRPr="00E42576">
              <w:rPr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A" w:rsidRPr="00646754" w:rsidRDefault="002E0E9A" w:rsidP="002E0E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9A" w:rsidRPr="002E0E9A" w:rsidRDefault="002E0E9A" w:rsidP="002E0E9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hr</w:t>
            </w:r>
            <w:proofErr w:type="spellEnd"/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 hold </w:t>
            </w:r>
            <w:r w:rsidR="00912731">
              <w:rPr>
                <w:rFonts w:ascii="Times New Roman" w:hAnsi="Times New Roman"/>
                <w:color w:val="0000FF"/>
                <w:sz w:val="20"/>
                <w:highlight w:val="green"/>
              </w:rPr>
              <w:t>through Friday at 7:00 p.m.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FLI Breakout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077D57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1273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Default="00912731" w:rsidP="00912731">
            <w:r w:rsidRPr="00520D00">
              <w:rPr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520D00">
              <w:rPr>
                <w:color w:val="0000FF"/>
                <w:sz w:val="20"/>
                <w:highlight w:val="green"/>
              </w:rPr>
              <w:t>hr</w:t>
            </w:r>
            <w:proofErr w:type="spellEnd"/>
            <w:r w:rsidRPr="00520D00">
              <w:rPr>
                <w:color w:val="0000FF"/>
                <w:sz w:val="20"/>
                <w:highlight w:val="green"/>
              </w:rPr>
              <w:t xml:space="preserve"> hold through Friday at 7:00 p.m.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>FLI Breakout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sz w:val="20"/>
                <w:highlight w:val="green"/>
              </w:rPr>
              <w:t>Existing set up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30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31" w:rsidRPr="00635184" w:rsidRDefault="00912731" w:rsidP="0091273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12731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Default="00912731" w:rsidP="00912731">
            <w:r w:rsidRPr="00520D00">
              <w:rPr>
                <w:color w:val="0000FF"/>
                <w:sz w:val="20"/>
                <w:highlight w:val="green"/>
              </w:rPr>
              <w:t xml:space="preserve">24 </w:t>
            </w:r>
            <w:proofErr w:type="spellStart"/>
            <w:r w:rsidRPr="00520D00">
              <w:rPr>
                <w:color w:val="0000FF"/>
                <w:sz w:val="20"/>
                <w:highlight w:val="green"/>
              </w:rPr>
              <w:t>hr</w:t>
            </w:r>
            <w:proofErr w:type="spellEnd"/>
            <w:r w:rsidRPr="00520D00">
              <w:rPr>
                <w:color w:val="0000FF"/>
                <w:sz w:val="20"/>
                <w:highlight w:val="green"/>
              </w:rPr>
              <w:t xml:space="preserve"> hold through Friday at 7:00 p.m.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green"/>
              </w:rPr>
            </w:pPr>
            <w:r w:rsidRPr="00077D57">
              <w:rPr>
                <w:rFonts w:ascii="Times New Roman" w:hAnsi="Times New Roman"/>
                <w:color w:val="0000FF"/>
                <w:sz w:val="18"/>
                <w:szCs w:val="18"/>
                <w:highlight w:val="green"/>
              </w:rPr>
              <w:t xml:space="preserve">FLI Meal Room </w:t>
            </w:r>
            <w:r>
              <w:rPr>
                <w:rFonts w:ascii="Times New Roman" w:hAnsi="Times New Roman"/>
                <w:color w:val="0000FF"/>
                <w:sz w:val="18"/>
                <w:szCs w:val="18"/>
                <w:highlight w:val="green"/>
              </w:rPr>
              <w:t>for breakfast, lunch and can be used for the AM break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 xml:space="preserve">Rounds of 10 </w:t>
            </w:r>
          </w:p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not outside, nor in a tent or atrium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1" w:rsidRPr="00077D57" w:rsidRDefault="00912731" w:rsidP="009127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green"/>
              </w:rPr>
              <w:t>110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31" w:rsidRPr="00635184" w:rsidRDefault="00912731" w:rsidP="0091273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5 – Friday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95A79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Default="00595A79" w:rsidP="00595A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a.m. –</w:t>
            </w:r>
            <w:r w:rsidR="006F2BA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8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Default="00595A79" w:rsidP="00595A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Default="00595A79" w:rsidP="00595A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Default="00595A79" w:rsidP="00595A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79" w:rsidRPr="00635184" w:rsidRDefault="00595A79" w:rsidP="00595A7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F2BA2"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 w:rsidRPr="006F2BA2"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 w:rsidRPr="006F2BA2"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A50270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A50270">
              <w:rPr>
                <w:rFonts w:ascii="Times New Roman" w:hAnsi="Times New Roman"/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595A79">
        <w:trPr>
          <w:trHeight w:val="2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4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5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Break out 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Break out 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F2BA2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a.m. – 8:00 p.m.   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Pr="00646754" w:rsidRDefault="006F2BA2" w:rsidP="006F2BA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Break out 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5472FB">
              <w:rPr>
                <w:sz w:val="20"/>
                <w:highlight w:val="yellow"/>
              </w:rPr>
              <w:t xml:space="preserve">Crescent </w:t>
            </w:r>
            <w:proofErr w:type="spellStart"/>
            <w:r w:rsidRPr="005472FB">
              <w:rPr>
                <w:sz w:val="20"/>
                <w:highlight w:val="yellow"/>
              </w:rPr>
              <w:t>rds</w:t>
            </w:r>
            <w:proofErr w:type="spellEnd"/>
            <w:r w:rsidRPr="005472FB">
              <w:rPr>
                <w:sz w:val="20"/>
                <w:highlight w:val="yellow"/>
              </w:rPr>
              <w:t xml:space="preserve"> of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A2" w:rsidRDefault="006F2BA2" w:rsidP="006F2BA2">
            <w:r w:rsidRPr="003F6038">
              <w:rPr>
                <w:color w:val="0000FF"/>
                <w:sz w:val="20"/>
                <w:highlight w:val="yellow"/>
              </w:rPr>
              <w:t>25 - 125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BA2" w:rsidRPr="00635184" w:rsidRDefault="006F2BA2" w:rsidP="006F2BA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38F" w:rsidRPr="00402C2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DB624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244">
              <w:rPr>
                <w:rFonts w:ascii="Times New Roman" w:hAnsi="Times New Roman"/>
                <w:b/>
                <w:color w:val="FF0000"/>
                <w:szCs w:val="24"/>
              </w:rPr>
              <w:t>AV strike 5 – 8 p.m.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402C2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286DE8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6 – Saturday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038F" w:rsidTr="004513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 a.m. – 9:00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8F" w:rsidRPr="00646754" w:rsidRDefault="00CB038F" w:rsidP="00CB038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38F" w:rsidRPr="00635184" w:rsidRDefault="00CB038F" w:rsidP="00CB038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813ACD" w:rsidRDefault="00813ACD" w:rsidP="008415EB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8415EB" w:rsidRDefault="008415EB" w:rsidP="00D43610">
      <w:pPr>
        <w:ind w:left="360"/>
        <w:rPr>
          <w:sz w:val="22"/>
          <w:szCs w:val="16"/>
        </w:rPr>
      </w:pPr>
    </w:p>
    <w:p w:rsidR="008415EB" w:rsidRDefault="008415EB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</w:t>
      </w:r>
      <w:r w:rsidR="004A526E">
        <w:rPr>
          <w:sz w:val="22"/>
          <w:szCs w:val="22"/>
        </w:rPr>
        <w:t xml:space="preserve"> (AV staff are </w:t>
      </w:r>
      <w:r w:rsidR="006E52B2">
        <w:rPr>
          <w:sz w:val="22"/>
          <w:szCs w:val="22"/>
        </w:rPr>
        <w:tab/>
      </w:r>
      <w:r w:rsidR="004A526E">
        <w:rPr>
          <w:sz w:val="22"/>
          <w:szCs w:val="22"/>
        </w:rPr>
        <w:t xml:space="preserve">Judicial Council employees not </w:t>
      </w:r>
      <w:r w:rsidR="006E52B2">
        <w:rPr>
          <w:sz w:val="22"/>
          <w:szCs w:val="22"/>
        </w:rPr>
        <w:t xml:space="preserve">third party vendors and the equipment is owned the Judicial </w:t>
      </w:r>
      <w:r w:rsidR="006E52B2">
        <w:rPr>
          <w:sz w:val="22"/>
          <w:szCs w:val="22"/>
        </w:rPr>
        <w:tab/>
        <w:t xml:space="preserve">council not rented from a third party).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A3CC3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  <w:highlight w:val="yellow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A3CC3">
        <w:rPr>
          <w:b/>
          <w:sz w:val="22"/>
          <w:szCs w:val="16"/>
          <w:highlight w:val="yellow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4D552B" w:rsidRDefault="004D552B" w:rsidP="004D552B">
      <w:pPr>
        <w:pStyle w:val="BodyText2"/>
        <w:spacing w:after="0" w:line="240" w:lineRule="auto"/>
        <w:ind w:left="720"/>
      </w:pPr>
    </w:p>
    <w:p w:rsidR="004D552B" w:rsidRDefault="004D552B" w:rsidP="004D552B">
      <w:pPr>
        <w:pStyle w:val="BodyText2"/>
        <w:numPr>
          <w:ilvl w:val="0"/>
          <w:numId w:val="6"/>
        </w:numPr>
        <w:spacing w:after="0" w:line="240" w:lineRule="auto"/>
      </w:pPr>
    </w:p>
    <w:p w:rsidR="00B06449" w:rsidRDefault="00B06449" w:rsidP="004D552B">
      <w:pPr>
        <w:pStyle w:val="BodyText2"/>
        <w:spacing w:after="0" w:line="240" w:lineRule="auto"/>
        <w:ind w:left="720"/>
      </w:pPr>
      <w:r>
        <w:t xml:space="preserve">Propose </w:t>
      </w:r>
      <w:r w:rsidR="00052DDF">
        <w:t>customized Food and Beverage details</w:t>
      </w:r>
      <w:r>
        <w:t xml:space="preserve">, including specific menus provided for the unit price indicated on the Form for Submission of Cost Pricing.  </w:t>
      </w:r>
    </w:p>
    <w:p w:rsidR="00052DDF" w:rsidRDefault="00052DDF" w:rsidP="00052DDF">
      <w:pPr>
        <w:pStyle w:val="BodyText2"/>
        <w:spacing w:after="0" w:line="240" w:lineRule="auto"/>
        <w:ind w:left="720"/>
      </w:pPr>
      <w:r>
        <w:t>(i.e.: hot protein for breakfast,</w:t>
      </w:r>
      <w:r w:rsidR="00D26F68">
        <w:t xml:space="preserve"> lunch</w:t>
      </w:r>
      <w:r>
        <w:t xml:space="preserve"> plated and buffet options, </w:t>
      </w:r>
      <w:r w:rsidR="00E27E93">
        <w:t>etc.</w:t>
      </w:r>
      <w:r>
        <w:t xml:space="preserve">) </w:t>
      </w:r>
    </w:p>
    <w:p w:rsidR="00936B1D" w:rsidRDefault="00936B1D" w:rsidP="00936B1D">
      <w:pPr>
        <w:pStyle w:val="BodyText2"/>
        <w:spacing w:after="0" w:line="240" w:lineRule="auto"/>
        <w:ind w:left="720"/>
      </w:pPr>
    </w:p>
    <w:tbl>
      <w:tblPr>
        <w:tblW w:w="11351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60"/>
        <w:gridCol w:w="4680"/>
        <w:gridCol w:w="1800"/>
        <w:gridCol w:w="1361"/>
      </w:tblGrid>
      <w:tr w:rsidR="00FA0275" w:rsidTr="004D552B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  <w:p w:rsidR="00FA0275" w:rsidRPr="00C7723E" w:rsidRDefault="00FA0275" w:rsidP="00A92CF1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  <w:r>
              <w:t xml:space="preserve">Unit price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</w:p>
          <w:p w:rsidR="00FA0275" w:rsidRDefault="00FA0275" w:rsidP="00A92CF1">
            <w:pPr>
              <w:pStyle w:val="Style4"/>
              <w:jc w:val="center"/>
            </w:pPr>
            <w:r>
              <w:t>Food and Beverage Menu</w:t>
            </w:r>
          </w:p>
          <w:p w:rsidR="006143BB" w:rsidRDefault="006143BB" w:rsidP="00A92CF1">
            <w:pPr>
              <w:pStyle w:val="Style4"/>
              <w:jc w:val="center"/>
            </w:pPr>
            <w:r w:rsidRPr="006143BB">
              <w:rPr>
                <w:highlight w:val="yellow"/>
              </w:rPr>
              <w:t xml:space="preserve">Provide detailed customized menu for each </w:t>
            </w:r>
            <w:r w:rsidR="00AC5489" w:rsidRPr="006143BB">
              <w:rPr>
                <w:highlight w:val="yellow"/>
              </w:rPr>
              <w:t>meal</w:t>
            </w:r>
            <w:r w:rsidR="00AC5489">
              <w:t>.</w:t>
            </w:r>
            <w:r w:rsidR="00AC5489" w:rsidRPr="00840CDB">
              <w:rPr>
                <w:highlight w:val="yellow"/>
              </w:rPr>
              <w:t xml:space="preserve"> We</w:t>
            </w:r>
            <w:r w:rsidR="00840CDB" w:rsidRPr="00840CDB">
              <w:rPr>
                <w:highlight w:val="yellow"/>
              </w:rPr>
              <w:t xml:space="preserve"> are requesting hot food items to be included in the breakfast buffet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</w:p>
          <w:p w:rsidR="00FA0275" w:rsidRDefault="00FA0275" w:rsidP="00A92CF1">
            <w:pPr>
              <w:pStyle w:val="Style4"/>
              <w:jc w:val="center"/>
            </w:pPr>
            <w:r>
              <w:t>Estimated Number of Meals</w:t>
            </w:r>
          </w:p>
          <w:p w:rsidR="00FA0275" w:rsidRDefault="00FA0275" w:rsidP="00A92CF1">
            <w:pPr>
              <w:pStyle w:val="Style4"/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</w:pPr>
          </w:p>
          <w:p w:rsidR="00FA0275" w:rsidRDefault="00FA0275" w:rsidP="00A92CF1">
            <w:pPr>
              <w:ind w:right="180"/>
              <w:jc w:val="center"/>
            </w:pPr>
            <w:r w:rsidRPr="006143BB">
              <w:rPr>
                <w:sz w:val="22"/>
                <w:highlight w:val="yellow"/>
              </w:rPr>
              <w:t>Inclusive</w:t>
            </w:r>
            <w:r>
              <w:rPr>
                <w:sz w:val="22"/>
              </w:rPr>
              <w:t xml:space="preserve"> Price per person</w:t>
            </w:r>
          </w:p>
        </w:tc>
      </w:tr>
      <w:tr w:rsidR="00C026BD" w:rsidRPr="00E47E5C" w:rsidTr="008D0A11">
        <w:trPr>
          <w:trHeight w:val="4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6BD" w:rsidRDefault="00C026BD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Default="00C026BD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Pr="00FA0275" w:rsidRDefault="008D0A11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Pr="00C7723E" w:rsidRDefault="00C026BD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6BD" w:rsidRPr="00E47E5C" w:rsidRDefault="00C026BD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8D0A11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FF0A58" w:rsidRDefault="008D0A11" w:rsidP="00A92CF1">
            <w:pPr>
              <w:ind w:right="180"/>
              <w:rPr>
                <w:b/>
                <w:sz w:val="22"/>
              </w:rPr>
            </w:pPr>
            <w:r w:rsidRPr="00FF0A58">
              <w:rPr>
                <w:b/>
                <w:sz w:val="22"/>
              </w:rPr>
              <w:t xml:space="preserve">Lunch </w:t>
            </w:r>
          </w:p>
          <w:p w:rsidR="008D0A11" w:rsidRPr="00C7723E" w:rsidRDefault="008D0A11" w:rsidP="00A92CF1">
            <w:pPr>
              <w:ind w:right="180"/>
            </w:pPr>
            <w:r>
              <w:rPr>
                <w:sz w:val="22"/>
              </w:rPr>
              <w:t>FDR/CS/AV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C026BD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8D0A11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D0A11" w:rsidRPr="00E47E5C" w:rsidTr="008D0A11">
        <w:trPr>
          <w:trHeight w:val="365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A11" w:rsidRDefault="008D0A11" w:rsidP="00A92CF1">
            <w:pPr>
              <w:ind w:right="18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1" w:rsidRDefault="008D0A11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1" w:rsidRDefault="008D0A11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1" w:rsidRDefault="008D0A11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A11" w:rsidRPr="00E47E5C" w:rsidRDefault="008D0A11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8D0A11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265312" w:rsidRDefault="00797131" w:rsidP="00A92CF1">
            <w:pPr>
              <w:ind w:right="180"/>
              <w:rPr>
                <w:b/>
                <w:sz w:val="22"/>
              </w:rPr>
            </w:pPr>
            <w:r w:rsidRPr="00265312">
              <w:rPr>
                <w:b/>
                <w:sz w:val="22"/>
              </w:rPr>
              <w:t>Breakfast</w:t>
            </w:r>
            <w:r w:rsidR="00265312">
              <w:rPr>
                <w:b/>
                <w:sz w:val="22"/>
              </w:rPr>
              <w:t xml:space="preserve"> Buffet</w:t>
            </w:r>
          </w:p>
          <w:p w:rsidR="00797131" w:rsidRPr="00C7723E" w:rsidRDefault="00797131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7E0971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</w:t>
            </w:r>
            <w:r w:rsidR="00C026BD">
              <w:rPr>
                <w:color w:val="0000FF"/>
              </w:rPr>
              <w:t xml:space="preserve">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4D552B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2" w:rsidRPr="00265312" w:rsidRDefault="00265312" w:rsidP="00265312">
            <w:pPr>
              <w:ind w:right="180"/>
              <w:rPr>
                <w:b/>
                <w:sz w:val="22"/>
              </w:rPr>
            </w:pPr>
            <w:r w:rsidRPr="00265312">
              <w:rPr>
                <w:b/>
                <w:sz w:val="22"/>
              </w:rPr>
              <w:t>Lunch: Buffet</w:t>
            </w:r>
          </w:p>
          <w:p w:rsidR="00FA0275" w:rsidRPr="00C7723E" w:rsidRDefault="00FA0275" w:rsidP="00265312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265312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$28</w:t>
            </w:r>
            <w:r w:rsidR="00ED07EE">
              <w:rPr>
                <w:color w:val="0000FF"/>
              </w:rPr>
              <w:t xml:space="preserve">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A4" w:rsidRDefault="007314A4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Pr="00FA0275" w:rsidRDefault="007314A4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Thursday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Pr="00C7723E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C448CB">
            <w:pPr>
              <w:ind w:right="180"/>
              <w:rPr>
                <w:sz w:val="22"/>
              </w:rPr>
            </w:pPr>
            <w:r w:rsidRPr="00265312">
              <w:rPr>
                <w:b/>
                <w:sz w:val="22"/>
              </w:rPr>
              <w:t>Breakfast Buffet</w:t>
            </w:r>
            <w:r w:rsidR="00300CD8">
              <w:rPr>
                <w:sz w:val="22"/>
              </w:rPr>
              <w:t xml:space="preserve"> </w:t>
            </w:r>
          </w:p>
          <w:p w:rsidR="00C448CB" w:rsidRPr="00C7723E" w:rsidRDefault="00C448CB" w:rsidP="00C448CB">
            <w:pPr>
              <w:ind w:right="180"/>
            </w:pPr>
            <w:r>
              <w:rPr>
                <w:sz w:val="22"/>
              </w:rPr>
              <w:t>(CFCC)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C23F46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6" w:rsidRPr="00265312" w:rsidRDefault="00C23F46" w:rsidP="00C23F46">
            <w:pPr>
              <w:ind w:right="180"/>
              <w:rPr>
                <w:b/>
                <w:sz w:val="22"/>
              </w:rPr>
            </w:pPr>
            <w:r w:rsidRPr="00265312">
              <w:rPr>
                <w:b/>
                <w:sz w:val="22"/>
              </w:rPr>
              <w:lastRenderedPageBreak/>
              <w:t>Lunch: Buffet</w:t>
            </w:r>
          </w:p>
          <w:p w:rsidR="00C23F46" w:rsidRPr="00265312" w:rsidRDefault="00C23F46" w:rsidP="00C448CB">
            <w:pPr>
              <w:ind w:right="18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6" w:rsidRDefault="00C23F46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$28.00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6" w:rsidRDefault="00C23F46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46" w:rsidRDefault="00C23F46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46" w:rsidRDefault="00C23F46" w:rsidP="00A92CF1">
            <w:pPr>
              <w:ind w:right="180"/>
              <w:jc w:val="center"/>
            </w:pPr>
          </w:p>
        </w:tc>
      </w:tr>
      <w:tr w:rsidR="00C448CB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C448CB" w:rsidP="00C448CB">
            <w:pPr>
              <w:ind w:right="180"/>
              <w:rPr>
                <w:sz w:val="22"/>
              </w:rPr>
            </w:pPr>
            <w:r w:rsidRPr="00265312">
              <w:rPr>
                <w:b/>
                <w:sz w:val="22"/>
              </w:rPr>
              <w:t>Breakfast Buffet</w:t>
            </w:r>
            <w:r>
              <w:rPr>
                <w:sz w:val="22"/>
              </w:rPr>
              <w:t xml:space="preserve"> </w:t>
            </w:r>
          </w:p>
          <w:p w:rsidR="00C448CB" w:rsidRPr="00C448CB" w:rsidRDefault="00902050" w:rsidP="00C448CB">
            <w:pPr>
              <w:ind w:right="180"/>
              <w:rPr>
                <w:b/>
                <w:sz w:val="22"/>
              </w:rPr>
            </w:pPr>
            <w:r w:rsidRPr="00902050">
              <w:rPr>
                <w:sz w:val="22"/>
                <w:highlight w:val="green"/>
              </w:rPr>
              <w:t>(FLI</w:t>
            </w:r>
            <w:r w:rsidR="00C448CB" w:rsidRPr="00902050">
              <w:rPr>
                <w:sz w:val="22"/>
                <w:highlight w:val="gree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C448CB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8CB" w:rsidRDefault="00C448CB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2367B5" w:rsidP="00902050">
            <w:pPr>
              <w:ind w:right="180"/>
              <w:rPr>
                <w:sz w:val="22"/>
              </w:rPr>
            </w:pPr>
            <w:r w:rsidRPr="002367B5">
              <w:rPr>
                <w:b/>
                <w:sz w:val="22"/>
                <w:highlight w:val="green"/>
              </w:rPr>
              <w:t xml:space="preserve">FLI </w:t>
            </w:r>
            <w:r w:rsidR="007314A4" w:rsidRPr="002367B5">
              <w:rPr>
                <w:b/>
                <w:sz w:val="22"/>
                <w:highlight w:val="green"/>
              </w:rPr>
              <w:t>Plated</w:t>
            </w:r>
            <w:r w:rsidR="007314A4" w:rsidRPr="005C0162">
              <w:rPr>
                <w:b/>
                <w:sz w:val="22"/>
              </w:rPr>
              <w:t xml:space="preserve"> Lunch</w:t>
            </w:r>
            <w:r w:rsidR="007314A4">
              <w:rPr>
                <w:sz w:val="22"/>
              </w:rPr>
              <w:t xml:space="preserve"> </w:t>
            </w:r>
          </w:p>
          <w:p w:rsidR="00902050" w:rsidRDefault="00902050" w:rsidP="00902050">
            <w:pPr>
              <w:ind w:right="180"/>
            </w:pPr>
            <w:r>
              <w:rPr>
                <w:sz w:val="22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$40.00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C448CB" w:rsidP="00A92CF1">
            <w:pPr>
              <w:ind w:right="180"/>
              <w:rPr>
                <w:b/>
                <w:sz w:val="22"/>
              </w:rPr>
            </w:pPr>
            <w:r w:rsidRPr="005C0162">
              <w:rPr>
                <w:b/>
                <w:sz w:val="22"/>
              </w:rPr>
              <w:t xml:space="preserve">AM Coffee Service </w:t>
            </w:r>
          </w:p>
          <w:p w:rsidR="00902050" w:rsidRPr="00902050" w:rsidRDefault="00902050" w:rsidP="00A92CF1">
            <w:pPr>
              <w:ind w:right="180"/>
            </w:pPr>
            <w:r w:rsidRPr="00902050">
              <w:rPr>
                <w:highlight w:val="green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$8</w:t>
            </w:r>
            <w:r w:rsidR="00B51943">
              <w:rPr>
                <w:color w:val="0000FF"/>
              </w:rPr>
              <w:t xml:space="preserve">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1D1E38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Pr="00FA0275" w:rsidRDefault="001D1E38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Friday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E38" w:rsidRDefault="001D1E38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Pr="005C0162" w:rsidRDefault="00300CD8" w:rsidP="00C448CB">
            <w:pPr>
              <w:ind w:right="180"/>
              <w:rPr>
                <w:b/>
                <w:sz w:val="22"/>
              </w:rPr>
            </w:pPr>
            <w:r w:rsidRPr="005C0162">
              <w:rPr>
                <w:b/>
                <w:sz w:val="22"/>
              </w:rPr>
              <w:t xml:space="preserve">Breakfast Buffet </w:t>
            </w:r>
          </w:p>
          <w:p w:rsidR="005C0162" w:rsidRPr="00C7723E" w:rsidRDefault="005C0162" w:rsidP="00C448CB">
            <w:pPr>
              <w:ind w:right="180"/>
            </w:pPr>
            <w:r>
              <w:rPr>
                <w:sz w:val="22"/>
              </w:rPr>
              <w:t>(CFCC)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  <w:tr w:rsidR="005C0162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2" w:rsidRPr="005C0162" w:rsidRDefault="005C0162" w:rsidP="005C0162">
            <w:pPr>
              <w:ind w:right="180"/>
              <w:rPr>
                <w:b/>
                <w:sz w:val="22"/>
              </w:rPr>
            </w:pPr>
            <w:r w:rsidRPr="005C0162">
              <w:rPr>
                <w:b/>
                <w:sz w:val="22"/>
              </w:rPr>
              <w:t xml:space="preserve">Breakfast Buffet </w:t>
            </w:r>
          </w:p>
          <w:p w:rsidR="005C0162" w:rsidRDefault="00902050" w:rsidP="005C0162">
            <w:pPr>
              <w:ind w:right="180"/>
              <w:rPr>
                <w:sz w:val="22"/>
              </w:rPr>
            </w:pPr>
            <w:r w:rsidRPr="00902050">
              <w:rPr>
                <w:highlight w:val="green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2" w:rsidRDefault="005C0162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$25.00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2" w:rsidRDefault="005C0162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2" w:rsidRDefault="00374CF2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62" w:rsidRDefault="005C0162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74CF2" w:rsidP="003264D8">
            <w:pPr>
              <w:ind w:right="180"/>
            </w:pPr>
            <w:r>
              <w:rPr>
                <w:sz w:val="22"/>
              </w:rPr>
              <w:t>AM coffee service</w:t>
            </w:r>
            <w:r w:rsidR="001C00F4">
              <w:rPr>
                <w:sz w:val="22"/>
              </w:rPr>
              <w:t xml:space="preserve"> </w:t>
            </w:r>
            <w:r w:rsidR="00902050" w:rsidRPr="00902050">
              <w:rPr>
                <w:highlight w:val="green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74CF2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$8</w:t>
            </w:r>
            <w:r w:rsidR="001C00F4">
              <w:rPr>
                <w:color w:val="0000FF"/>
              </w:rPr>
              <w:t xml:space="preserve">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74CF2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B" w:rsidRDefault="001C00F4" w:rsidP="00C448CB">
            <w:pPr>
              <w:ind w:right="180"/>
            </w:pPr>
            <w:r>
              <w:rPr>
                <w:sz w:val="22"/>
              </w:rPr>
              <w:t>Lunch</w:t>
            </w:r>
          </w:p>
          <w:p w:rsidR="00311608" w:rsidRDefault="00311608" w:rsidP="00311608">
            <w:pPr>
              <w:ind w:right="180"/>
            </w:pPr>
          </w:p>
          <w:p w:rsidR="00311608" w:rsidRDefault="00311608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</w:t>
            </w:r>
            <w:r w:rsidR="00311608">
              <w:rPr>
                <w:color w:val="0000FF"/>
              </w:rPr>
              <w:t>28.00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C448CB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</w:tbl>
    <w:p w:rsidR="00665BEF" w:rsidRDefault="00665BEF" w:rsidP="00125B5F">
      <w:pPr>
        <w:tabs>
          <w:tab w:val="left" w:pos="1530"/>
        </w:tabs>
      </w:pPr>
    </w:p>
    <w:p w:rsidR="00FA7266" w:rsidRDefault="00FA7266" w:rsidP="00125B5F">
      <w:pPr>
        <w:tabs>
          <w:tab w:val="left" w:pos="1530"/>
        </w:tabs>
      </w:pPr>
    </w:p>
    <w:p w:rsidR="00FA7266" w:rsidRDefault="00FA7266" w:rsidP="00FA726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Does the hotel have a coffee shop?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  <w:gridCol w:w="803"/>
      </w:tblGrid>
      <w:tr w:rsidR="00FA7266" w:rsidTr="00FA7266">
        <w:tc>
          <w:tcPr>
            <w:tcW w:w="810" w:type="dxa"/>
          </w:tcPr>
          <w:p w:rsidR="00FA7266" w:rsidRDefault="00FA7266" w:rsidP="00407D2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FA7266" w:rsidRDefault="00FA7266" w:rsidP="00407D22">
            <w:pPr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  <w:tc>
          <w:tcPr>
            <w:tcW w:w="803" w:type="dxa"/>
          </w:tcPr>
          <w:p w:rsidR="00FA7266" w:rsidRDefault="00FA7266" w:rsidP="00407D22">
            <w:pPr>
              <w:rPr>
                <w:szCs w:val="16"/>
              </w:rPr>
            </w:pPr>
            <w:r>
              <w:rPr>
                <w:szCs w:val="16"/>
              </w:rPr>
              <w:t>Hours</w:t>
            </w:r>
          </w:p>
        </w:tc>
      </w:tr>
      <w:tr w:rsidR="00FA7266" w:rsidTr="00FA7266">
        <w:tc>
          <w:tcPr>
            <w:tcW w:w="81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803" w:type="dxa"/>
          </w:tcPr>
          <w:p w:rsidR="00FA7266" w:rsidRDefault="00FA7266" w:rsidP="00407D22">
            <w:pPr>
              <w:rPr>
                <w:szCs w:val="16"/>
              </w:rPr>
            </w:pPr>
          </w:p>
        </w:tc>
      </w:tr>
      <w:tr w:rsidR="00FA7266" w:rsidTr="00FA7266">
        <w:tc>
          <w:tcPr>
            <w:tcW w:w="81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803" w:type="dxa"/>
          </w:tcPr>
          <w:p w:rsidR="00FA7266" w:rsidRDefault="00FA7266" w:rsidP="00407D22">
            <w:pPr>
              <w:rPr>
                <w:szCs w:val="16"/>
              </w:rPr>
            </w:pPr>
          </w:p>
        </w:tc>
      </w:tr>
      <w:tr w:rsidR="00FA7266" w:rsidTr="00FA7266">
        <w:tc>
          <w:tcPr>
            <w:tcW w:w="81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803" w:type="dxa"/>
          </w:tcPr>
          <w:p w:rsidR="00FA7266" w:rsidRDefault="00FA7266" w:rsidP="00407D22">
            <w:pPr>
              <w:rPr>
                <w:szCs w:val="16"/>
              </w:rPr>
            </w:pPr>
          </w:p>
        </w:tc>
      </w:tr>
      <w:tr w:rsidR="00FA7266" w:rsidTr="00FA7266">
        <w:tc>
          <w:tcPr>
            <w:tcW w:w="81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FA7266" w:rsidRDefault="00FA7266" w:rsidP="00407D22">
            <w:pPr>
              <w:rPr>
                <w:szCs w:val="16"/>
              </w:rPr>
            </w:pPr>
          </w:p>
        </w:tc>
        <w:tc>
          <w:tcPr>
            <w:tcW w:w="803" w:type="dxa"/>
          </w:tcPr>
          <w:p w:rsidR="00FA7266" w:rsidRDefault="00FA7266" w:rsidP="00407D22">
            <w:pPr>
              <w:rPr>
                <w:szCs w:val="16"/>
              </w:rPr>
            </w:pPr>
          </w:p>
        </w:tc>
      </w:tr>
    </w:tbl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FA7266" w:rsidRDefault="00FA7266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63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965"/>
      </w:tblGrid>
      <w:tr w:rsidR="00F60759" w:rsidTr="00F5603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</w:t>
            </w:r>
            <w:r w:rsidR="000B4D91" w:rsidRPr="00D54502">
              <w:rPr>
                <w:sz w:val="22"/>
                <w:highlight w:val="yellow"/>
              </w:rPr>
              <w:t>w/o taxes &amp; surcharges</w:t>
            </w:r>
            <w:r w:rsidR="000B4D91">
              <w:rPr>
                <w:sz w:val="22"/>
              </w:rPr>
              <w:t>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and/or tax </w:t>
            </w:r>
            <w:r w:rsidR="00655E4E" w:rsidRPr="00655E4E">
              <w:rPr>
                <w:b/>
                <w:i/>
                <w:color w:val="FF0000"/>
                <w:sz w:val="22"/>
              </w:rPr>
              <w:t>(only add occupancy tax if the city does not accept the State lodging tax waiver)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0066C" w:rsidP="00A41376">
            <w:pPr>
              <w:pStyle w:val="Style4"/>
            </w:pPr>
            <w:r>
              <w:t xml:space="preserve">Monday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185333"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54502" w:rsidP="00A41376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D54502" w:rsidP="00A41376">
            <w:pPr>
              <w:pStyle w:val="Style4"/>
            </w:pPr>
            <w: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D54502" w:rsidP="00A41376">
            <w:pPr>
              <w:pStyle w:val="Style4"/>
            </w:pPr>
            <w:r>
              <w:t>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D54502" w:rsidP="00A41376">
            <w:pPr>
              <w:pStyle w:val="Style4"/>
            </w:pPr>
            <w:r>
              <w:t>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D54502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914335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  <w:r>
              <w:t xml:space="preserve">Saturday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  <w:r>
              <w:t xml:space="preserve">Check-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</w:tr>
      <w:tr w:rsidR="00914335" w:rsidTr="00F5603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914335" w:rsidRPr="009A36F0" w:rsidRDefault="00D54502" w:rsidP="00A41376">
            <w:pPr>
              <w:pStyle w:val="Style4"/>
            </w:pPr>
            <w:r>
              <w:t>545</w:t>
            </w:r>
          </w:p>
        </w:tc>
        <w:tc>
          <w:tcPr>
            <w:tcW w:w="1530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  <w:tc>
          <w:tcPr>
            <w:tcW w:w="1965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3853" w:tblpY="155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A659AA" w:rsidTr="00A659AA">
        <w:tc>
          <w:tcPr>
            <w:tcW w:w="810" w:type="dxa"/>
          </w:tcPr>
          <w:p w:rsidR="00A659AA" w:rsidRDefault="00A659AA" w:rsidP="00A659A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A659AA" w:rsidRDefault="00A659AA" w:rsidP="00A659AA">
            <w:pPr>
              <w:rPr>
                <w:szCs w:val="16"/>
              </w:rPr>
            </w:pPr>
          </w:p>
        </w:tc>
      </w:tr>
      <w:tr w:rsidR="00A659AA" w:rsidTr="00A659AA">
        <w:tc>
          <w:tcPr>
            <w:tcW w:w="810" w:type="dxa"/>
          </w:tcPr>
          <w:p w:rsidR="00A659AA" w:rsidRDefault="00A659AA" w:rsidP="00A659A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A659AA" w:rsidRDefault="00A659AA" w:rsidP="00A659AA">
            <w:pPr>
              <w:rPr>
                <w:szCs w:val="16"/>
              </w:rPr>
            </w:pPr>
          </w:p>
        </w:tc>
      </w:tr>
    </w:tbl>
    <w:p w:rsidR="00A659AA" w:rsidRDefault="00A659AA" w:rsidP="007D18E6">
      <w:pPr>
        <w:ind w:left="360"/>
        <w:rPr>
          <w:sz w:val="22"/>
          <w:szCs w:val="16"/>
        </w:rPr>
      </w:pPr>
    </w:p>
    <w:p w:rsidR="00A659AA" w:rsidRDefault="00A659AA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9F670E" w:rsidP="00904BF4">
      <w:pPr>
        <w:pStyle w:val="ListParagraph"/>
        <w:rPr>
          <w:sz w:val="22"/>
        </w:rPr>
      </w:pPr>
      <w:r>
        <w:rPr>
          <w:sz w:val="22"/>
        </w:rPr>
        <w:t>3 week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D352B4" w:rsidTr="00D352B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B4" w:rsidRDefault="00D352B4" w:rsidP="00A41376">
            <w:pPr>
              <w:pStyle w:val="Style4"/>
            </w:pPr>
          </w:p>
          <w:p w:rsidR="00D352B4" w:rsidRDefault="00D352B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2B4" w:rsidRDefault="00D352B4" w:rsidP="00A41376">
            <w:pPr>
              <w:pStyle w:val="Style4"/>
            </w:pPr>
          </w:p>
          <w:p w:rsidR="00D352B4" w:rsidRDefault="00D352B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286DE8">
            <w:pPr>
              <w:ind w:right="180"/>
              <w:jc w:val="center"/>
            </w:pPr>
          </w:p>
          <w:p w:rsidR="00D352B4" w:rsidRDefault="00D352B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286DE8">
            <w:pPr>
              <w:ind w:right="180"/>
              <w:jc w:val="center"/>
            </w:pPr>
          </w:p>
          <w:p w:rsidR="00D352B4" w:rsidRDefault="00D352B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286DE8">
            <w:pPr>
              <w:ind w:right="180"/>
              <w:jc w:val="center"/>
            </w:pPr>
            <w:r w:rsidRPr="00D352B4">
              <w:rPr>
                <w:highlight w:val="yellow"/>
              </w:rPr>
              <w:t>Dollar</w:t>
            </w:r>
            <w:r>
              <w:t xml:space="preserve"> Amount$</w:t>
            </w:r>
          </w:p>
        </w:tc>
      </w:tr>
      <w:tr w:rsidR="00D352B4" w:rsidTr="00D352B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2B4" w:rsidRDefault="00D352B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52B4" w:rsidRDefault="00D352B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352B4" w:rsidRDefault="00D352B4" w:rsidP="00286DE8">
            <w:pPr>
              <w:ind w:right="180"/>
              <w:jc w:val="center"/>
            </w:pPr>
          </w:p>
        </w:tc>
      </w:tr>
      <w:tr w:rsidR="00D352B4" w:rsidTr="00D352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352B4" w:rsidRDefault="00D352B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B4" w:rsidRDefault="00D352B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A41376">
            <w:pPr>
              <w:ind w:right="180"/>
            </w:pPr>
            <w:r>
              <w:t>$</w:t>
            </w:r>
          </w:p>
        </w:tc>
      </w:tr>
      <w:tr w:rsidR="00D352B4" w:rsidTr="00D352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352B4" w:rsidRDefault="00D352B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B4" w:rsidRDefault="00D352B4" w:rsidP="00A659AA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A41376">
            <w:pPr>
              <w:ind w:right="180"/>
            </w:pPr>
            <w:r>
              <w:t>$</w:t>
            </w:r>
          </w:p>
        </w:tc>
      </w:tr>
      <w:tr w:rsidR="00D352B4" w:rsidTr="00D352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352B4" w:rsidRDefault="00D352B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B4" w:rsidRDefault="00D352B4" w:rsidP="00A41376">
            <w:pPr>
              <w:pStyle w:val="Style4"/>
            </w:pPr>
            <w:r>
              <w:t>Other 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352B4" w:rsidRPr="000B151F" w:rsidRDefault="00D352B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4" w:rsidRDefault="00D352B4" w:rsidP="00A41376">
            <w:pPr>
              <w:ind w:right="180"/>
            </w:pPr>
            <w:r>
              <w:t>$</w:t>
            </w:r>
          </w:p>
        </w:tc>
      </w:tr>
    </w:tbl>
    <w:p w:rsidR="0053357B" w:rsidRDefault="0053357B" w:rsidP="00624411">
      <w:pPr>
        <w:ind w:left="360"/>
        <w:rPr>
          <w:sz w:val="22"/>
          <w:szCs w:val="16"/>
        </w:rPr>
      </w:pPr>
    </w:p>
    <w:p w:rsidR="0053357B" w:rsidRDefault="0053357B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53357B" w:rsidRDefault="0053357B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D352B4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A92CF1" w:rsidRPr="00D14D39" w:rsidRDefault="00A92CF1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A92CF1" w:rsidRPr="00D14D39" w:rsidRDefault="00A92CF1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D352B4">
      <w:pPr>
        <w:rPr>
          <w:sz w:val="22"/>
          <w:szCs w:val="16"/>
        </w:rPr>
      </w:pPr>
    </w:p>
    <w:p w:rsidR="00D352B4" w:rsidRDefault="00D352B4" w:rsidP="00D352B4">
      <w:pPr>
        <w:rPr>
          <w:sz w:val="22"/>
          <w:szCs w:val="16"/>
        </w:rPr>
      </w:pPr>
    </w:p>
    <w:p w:rsidR="00D352B4" w:rsidRDefault="00D352B4" w:rsidP="00D352B4">
      <w:pPr>
        <w:rPr>
          <w:sz w:val="22"/>
          <w:szCs w:val="16"/>
        </w:rPr>
      </w:pPr>
    </w:p>
    <w:p w:rsidR="00D352B4" w:rsidRDefault="00D352B4" w:rsidP="00D352B4">
      <w:pPr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lastRenderedPageBreak/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>
              <w:rPr>
                <w:sz w:val="22"/>
              </w:rPr>
              <w:t>(25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>
              <w:rPr>
                <w:sz w:val="22"/>
              </w:rPr>
              <w:t xml:space="preserve">(10) </w:t>
            </w:r>
            <w:r w:rsidR="00564897"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 w:rsidRPr="008B063D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4B1178" w:rsidRPr="008B063D" w:rsidRDefault="004B1178" w:rsidP="004A526E">
            <w:pPr>
              <w:ind w:right="252"/>
            </w:pPr>
            <w:r w:rsidRPr="008B063D">
              <w:rPr>
                <w:sz w:val="22"/>
              </w:rPr>
              <w:t>(10) Complimentary parking for event staff</w:t>
            </w: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74B" w:rsidRPr="00286DE8" w:rsidTr="00B06449">
        <w:tc>
          <w:tcPr>
            <w:tcW w:w="720" w:type="dxa"/>
          </w:tcPr>
          <w:p w:rsidR="004B174B" w:rsidRDefault="004B174B" w:rsidP="00B06449">
            <w:pPr>
              <w:ind w:right="72"/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4B174B" w:rsidRPr="008B063D" w:rsidRDefault="004B174B" w:rsidP="004A526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podiums</w:t>
            </w:r>
          </w:p>
        </w:tc>
        <w:tc>
          <w:tcPr>
            <w:tcW w:w="1890" w:type="dxa"/>
          </w:tcPr>
          <w:p w:rsidR="004B174B" w:rsidRPr="00286DE8" w:rsidRDefault="004B174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74B" w:rsidRPr="00286DE8" w:rsidRDefault="004B174B" w:rsidP="00B06449">
            <w:pPr>
              <w:ind w:right="180"/>
              <w:jc w:val="center"/>
            </w:pPr>
          </w:p>
        </w:tc>
      </w:tr>
      <w:tr w:rsidR="004B174B" w:rsidRPr="00286DE8" w:rsidTr="00B06449">
        <w:tc>
          <w:tcPr>
            <w:tcW w:w="720" w:type="dxa"/>
          </w:tcPr>
          <w:p w:rsidR="004B174B" w:rsidRDefault="004B174B" w:rsidP="00B06449">
            <w:pPr>
              <w:ind w:right="72"/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4B174B" w:rsidRPr="008B063D" w:rsidRDefault="004B174B" w:rsidP="004A526E">
            <w:pPr>
              <w:ind w:right="252"/>
              <w:rPr>
                <w:sz w:val="22"/>
              </w:rPr>
            </w:pPr>
            <w:r>
              <w:rPr>
                <w:sz w:val="22"/>
              </w:rPr>
              <w:t>3 week cut-off date</w:t>
            </w:r>
          </w:p>
        </w:tc>
        <w:tc>
          <w:tcPr>
            <w:tcW w:w="1890" w:type="dxa"/>
          </w:tcPr>
          <w:p w:rsidR="004B174B" w:rsidRPr="00286DE8" w:rsidRDefault="004B174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74B" w:rsidRPr="00286DE8" w:rsidRDefault="004B174B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22" w:rsidRDefault="00407D22" w:rsidP="003D4FD3">
      <w:r>
        <w:separator/>
      </w:r>
    </w:p>
  </w:endnote>
  <w:endnote w:type="continuationSeparator" w:id="0">
    <w:p w:rsidR="00407D22" w:rsidRDefault="00407D2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407D22" w:rsidRPr="00947F28" w:rsidRDefault="00407D2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0205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02050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07D22" w:rsidRDefault="00407D22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22" w:rsidRDefault="00407D22" w:rsidP="003D4FD3">
      <w:r>
        <w:separator/>
      </w:r>
    </w:p>
  </w:footnote>
  <w:footnote w:type="continuationSeparator" w:id="0">
    <w:p w:rsidR="00407D22" w:rsidRDefault="00407D2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22" w:rsidRDefault="00407D2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07D22" w:rsidRDefault="00407D2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FLEP</w:t>
    </w:r>
  </w:p>
  <w:p w:rsidR="00407D22" w:rsidRDefault="00407D2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CRSEG186</w:t>
    </w:r>
  </w:p>
  <w:p w:rsidR="00407D22" w:rsidRDefault="00407D2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407D22" w:rsidRPr="009000D1" w:rsidRDefault="00407D2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10A0"/>
    <w:multiLevelType w:val="hybridMultilevel"/>
    <w:tmpl w:val="971A43B4"/>
    <w:lvl w:ilvl="0" w:tplc="E8F81D12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163F2"/>
    <w:rsid w:val="00024C67"/>
    <w:rsid w:val="0003584B"/>
    <w:rsid w:val="00052B42"/>
    <w:rsid w:val="00052DDF"/>
    <w:rsid w:val="0005560E"/>
    <w:rsid w:val="00060B26"/>
    <w:rsid w:val="00065FE6"/>
    <w:rsid w:val="0007097A"/>
    <w:rsid w:val="000756BA"/>
    <w:rsid w:val="0007770B"/>
    <w:rsid w:val="00077D57"/>
    <w:rsid w:val="00083110"/>
    <w:rsid w:val="00094A93"/>
    <w:rsid w:val="000A4E44"/>
    <w:rsid w:val="000A6711"/>
    <w:rsid w:val="000B4D91"/>
    <w:rsid w:val="000C6B13"/>
    <w:rsid w:val="00102530"/>
    <w:rsid w:val="00105A1B"/>
    <w:rsid w:val="00115918"/>
    <w:rsid w:val="00125B5F"/>
    <w:rsid w:val="00127EAB"/>
    <w:rsid w:val="0013640D"/>
    <w:rsid w:val="00142166"/>
    <w:rsid w:val="00156C86"/>
    <w:rsid w:val="00172D1E"/>
    <w:rsid w:val="00185333"/>
    <w:rsid w:val="001911A6"/>
    <w:rsid w:val="001A4203"/>
    <w:rsid w:val="001A7784"/>
    <w:rsid w:val="001C00F4"/>
    <w:rsid w:val="001D1E38"/>
    <w:rsid w:val="001F165E"/>
    <w:rsid w:val="0021051F"/>
    <w:rsid w:val="0021201A"/>
    <w:rsid w:val="002124F0"/>
    <w:rsid w:val="00230B11"/>
    <w:rsid w:val="002367B5"/>
    <w:rsid w:val="002558F9"/>
    <w:rsid w:val="00265312"/>
    <w:rsid w:val="00271BC4"/>
    <w:rsid w:val="00276BE3"/>
    <w:rsid w:val="00285364"/>
    <w:rsid w:val="00286DE8"/>
    <w:rsid w:val="002C2CCE"/>
    <w:rsid w:val="002E0E9A"/>
    <w:rsid w:val="002E5544"/>
    <w:rsid w:val="00300CD8"/>
    <w:rsid w:val="00310822"/>
    <w:rsid w:val="00311608"/>
    <w:rsid w:val="00321904"/>
    <w:rsid w:val="0032558F"/>
    <w:rsid w:val="003264D8"/>
    <w:rsid w:val="00350BD5"/>
    <w:rsid w:val="00357ABB"/>
    <w:rsid w:val="00363B73"/>
    <w:rsid w:val="00374CF2"/>
    <w:rsid w:val="00380988"/>
    <w:rsid w:val="00391F6D"/>
    <w:rsid w:val="00393C92"/>
    <w:rsid w:val="003A2C57"/>
    <w:rsid w:val="003A6398"/>
    <w:rsid w:val="003B01FB"/>
    <w:rsid w:val="003C2A3C"/>
    <w:rsid w:val="003C4471"/>
    <w:rsid w:val="003C59DD"/>
    <w:rsid w:val="003D4FD3"/>
    <w:rsid w:val="003E7A59"/>
    <w:rsid w:val="003F3F09"/>
    <w:rsid w:val="00402C24"/>
    <w:rsid w:val="0040418D"/>
    <w:rsid w:val="00407D22"/>
    <w:rsid w:val="00440EE0"/>
    <w:rsid w:val="0044396B"/>
    <w:rsid w:val="004513FE"/>
    <w:rsid w:val="00457428"/>
    <w:rsid w:val="00461285"/>
    <w:rsid w:val="004666D6"/>
    <w:rsid w:val="004671C7"/>
    <w:rsid w:val="00483802"/>
    <w:rsid w:val="00490A26"/>
    <w:rsid w:val="004A526E"/>
    <w:rsid w:val="004B1178"/>
    <w:rsid w:val="004B174B"/>
    <w:rsid w:val="004D552B"/>
    <w:rsid w:val="004F0AED"/>
    <w:rsid w:val="0050066C"/>
    <w:rsid w:val="00501D6A"/>
    <w:rsid w:val="005040F6"/>
    <w:rsid w:val="00514802"/>
    <w:rsid w:val="005236DD"/>
    <w:rsid w:val="00524305"/>
    <w:rsid w:val="0053357B"/>
    <w:rsid w:val="00535918"/>
    <w:rsid w:val="00546151"/>
    <w:rsid w:val="00551A43"/>
    <w:rsid w:val="005629C2"/>
    <w:rsid w:val="00564897"/>
    <w:rsid w:val="0057084A"/>
    <w:rsid w:val="0058705A"/>
    <w:rsid w:val="0059186B"/>
    <w:rsid w:val="00595A79"/>
    <w:rsid w:val="005A7DE4"/>
    <w:rsid w:val="005C0162"/>
    <w:rsid w:val="005C12E4"/>
    <w:rsid w:val="005C7D9A"/>
    <w:rsid w:val="005E1C42"/>
    <w:rsid w:val="00603718"/>
    <w:rsid w:val="006062C4"/>
    <w:rsid w:val="006143BB"/>
    <w:rsid w:val="00620144"/>
    <w:rsid w:val="0062163F"/>
    <w:rsid w:val="00624411"/>
    <w:rsid w:val="00630447"/>
    <w:rsid w:val="00642096"/>
    <w:rsid w:val="00644A26"/>
    <w:rsid w:val="00646754"/>
    <w:rsid w:val="00646B2F"/>
    <w:rsid w:val="006477EF"/>
    <w:rsid w:val="00655B82"/>
    <w:rsid w:val="00655E4E"/>
    <w:rsid w:val="00656D5C"/>
    <w:rsid w:val="0065716F"/>
    <w:rsid w:val="00665BEF"/>
    <w:rsid w:val="0066766B"/>
    <w:rsid w:val="00686EF6"/>
    <w:rsid w:val="00687D8C"/>
    <w:rsid w:val="0069741B"/>
    <w:rsid w:val="006A6CF7"/>
    <w:rsid w:val="006A6E64"/>
    <w:rsid w:val="006A6F39"/>
    <w:rsid w:val="006B4419"/>
    <w:rsid w:val="006B4CB0"/>
    <w:rsid w:val="006B7DBA"/>
    <w:rsid w:val="006C0D4F"/>
    <w:rsid w:val="006D7EDC"/>
    <w:rsid w:val="006E52B2"/>
    <w:rsid w:val="006F2BA2"/>
    <w:rsid w:val="006F4F79"/>
    <w:rsid w:val="00725F0D"/>
    <w:rsid w:val="007262F8"/>
    <w:rsid w:val="007314A4"/>
    <w:rsid w:val="00750928"/>
    <w:rsid w:val="00750F7C"/>
    <w:rsid w:val="00760015"/>
    <w:rsid w:val="00770FE7"/>
    <w:rsid w:val="007753F7"/>
    <w:rsid w:val="007846AA"/>
    <w:rsid w:val="00797131"/>
    <w:rsid w:val="007B01A9"/>
    <w:rsid w:val="007C1811"/>
    <w:rsid w:val="007C4BCA"/>
    <w:rsid w:val="007C6383"/>
    <w:rsid w:val="007D18E6"/>
    <w:rsid w:val="007E0971"/>
    <w:rsid w:val="00800A5F"/>
    <w:rsid w:val="00801ADD"/>
    <w:rsid w:val="008130F8"/>
    <w:rsid w:val="00813ACD"/>
    <w:rsid w:val="008160A0"/>
    <w:rsid w:val="0081739B"/>
    <w:rsid w:val="0083780F"/>
    <w:rsid w:val="00840CDB"/>
    <w:rsid w:val="008415EB"/>
    <w:rsid w:val="00843C05"/>
    <w:rsid w:val="00843CAC"/>
    <w:rsid w:val="00867AB6"/>
    <w:rsid w:val="008749C1"/>
    <w:rsid w:val="00874BF3"/>
    <w:rsid w:val="008874A2"/>
    <w:rsid w:val="00891580"/>
    <w:rsid w:val="00897DF3"/>
    <w:rsid w:val="008B3A2B"/>
    <w:rsid w:val="008C6B4C"/>
    <w:rsid w:val="008D0A11"/>
    <w:rsid w:val="008D464C"/>
    <w:rsid w:val="008D5D59"/>
    <w:rsid w:val="008E3DB3"/>
    <w:rsid w:val="008F66D8"/>
    <w:rsid w:val="00900756"/>
    <w:rsid w:val="00902050"/>
    <w:rsid w:val="00904BF4"/>
    <w:rsid w:val="00912731"/>
    <w:rsid w:val="00914335"/>
    <w:rsid w:val="00922B8C"/>
    <w:rsid w:val="00936B1D"/>
    <w:rsid w:val="009438E5"/>
    <w:rsid w:val="00955552"/>
    <w:rsid w:val="00965CC3"/>
    <w:rsid w:val="0097389F"/>
    <w:rsid w:val="00974C66"/>
    <w:rsid w:val="00981B3D"/>
    <w:rsid w:val="009935E4"/>
    <w:rsid w:val="00994263"/>
    <w:rsid w:val="009A36F0"/>
    <w:rsid w:val="009A569C"/>
    <w:rsid w:val="009A7284"/>
    <w:rsid w:val="009B1884"/>
    <w:rsid w:val="009B7952"/>
    <w:rsid w:val="009C20C0"/>
    <w:rsid w:val="009C507F"/>
    <w:rsid w:val="009C7B2E"/>
    <w:rsid w:val="009D1F7E"/>
    <w:rsid w:val="009F670E"/>
    <w:rsid w:val="00A41376"/>
    <w:rsid w:val="00A50270"/>
    <w:rsid w:val="00A50C5E"/>
    <w:rsid w:val="00A659AA"/>
    <w:rsid w:val="00A663CF"/>
    <w:rsid w:val="00A71318"/>
    <w:rsid w:val="00A90197"/>
    <w:rsid w:val="00A92CF1"/>
    <w:rsid w:val="00AA102A"/>
    <w:rsid w:val="00AA2256"/>
    <w:rsid w:val="00AA30DB"/>
    <w:rsid w:val="00AA37A5"/>
    <w:rsid w:val="00AA3CC3"/>
    <w:rsid w:val="00AB0A4C"/>
    <w:rsid w:val="00AC0D8E"/>
    <w:rsid w:val="00AC1CF3"/>
    <w:rsid w:val="00AC5489"/>
    <w:rsid w:val="00AC7E5D"/>
    <w:rsid w:val="00B06449"/>
    <w:rsid w:val="00B15AEA"/>
    <w:rsid w:val="00B41EAE"/>
    <w:rsid w:val="00B50236"/>
    <w:rsid w:val="00B51943"/>
    <w:rsid w:val="00B74324"/>
    <w:rsid w:val="00B8618B"/>
    <w:rsid w:val="00B9580A"/>
    <w:rsid w:val="00BA4DBF"/>
    <w:rsid w:val="00BA747B"/>
    <w:rsid w:val="00BB7063"/>
    <w:rsid w:val="00BC059F"/>
    <w:rsid w:val="00BD6C90"/>
    <w:rsid w:val="00BE1825"/>
    <w:rsid w:val="00BF4257"/>
    <w:rsid w:val="00C026BD"/>
    <w:rsid w:val="00C02980"/>
    <w:rsid w:val="00C123D9"/>
    <w:rsid w:val="00C2007C"/>
    <w:rsid w:val="00C23F46"/>
    <w:rsid w:val="00C41566"/>
    <w:rsid w:val="00C429FE"/>
    <w:rsid w:val="00C448CB"/>
    <w:rsid w:val="00C502D0"/>
    <w:rsid w:val="00C83483"/>
    <w:rsid w:val="00CA402F"/>
    <w:rsid w:val="00CB038F"/>
    <w:rsid w:val="00CB1092"/>
    <w:rsid w:val="00CB2F12"/>
    <w:rsid w:val="00CC5395"/>
    <w:rsid w:val="00CD2122"/>
    <w:rsid w:val="00CE2D4A"/>
    <w:rsid w:val="00CF2305"/>
    <w:rsid w:val="00CF234A"/>
    <w:rsid w:val="00CF77E1"/>
    <w:rsid w:val="00D023E1"/>
    <w:rsid w:val="00D04895"/>
    <w:rsid w:val="00D069DF"/>
    <w:rsid w:val="00D1050B"/>
    <w:rsid w:val="00D26F68"/>
    <w:rsid w:val="00D31240"/>
    <w:rsid w:val="00D352B4"/>
    <w:rsid w:val="00D43610"/>
    <w:rsid w:val="00D46A0B"/>
    <w:rsid w:val="00D526CF"/>
    <w:rsid w:val="00D5323B"/>
    <w:rsid w:val="00D54502"/>
    <w:rsid w:val="00D57E2F"/>
    <w:rsid w:val="00D85731"/>
    <w:rsid w:val="00DA492C"/>
    <w:rsid w:val="00DA5F04"/>
    <w:rsid w:val="00DB12E1"/>
    <w:rsid w:val="00DB6244"/>
    <w:rsid w:val="00DC0F4F"/>
    <w:rsid w:val="00DD1D4C"/>
    <w:rsid w:val="00DD679F"/>
    <w:rsid w:val="00DF5CE8"/>
    <w:rsid w:val="00DF6C5F"/>
    <w:rsid w:val="00E146CF"/>
    <w:rsid w:val="00E27E93"/>
    <w:rsid w:val="00E47466"/>
    <w:rsid w:val="00E50432"/>
    <w:rsid w:val="00E54692"/>
    <w:rsid w:val="00E7217D"/>
    <w:rsid w:val="00E8377C"/>
    <w:rsid w:val="00E83941"/>
    <w:rsid w:val="00E972AD"/>
    <w:rsid w:val="00EC65A1"/>
    <w:rsid w:val="00ED07EE"/>
    <w:rsid w:val="00ED62B8"/>
    <w:rsid w:val="00ED694F"/>
    <w:rsid w:val="00F065A6"/>
    <w:rsid w:val="00F1691E"/>
    <w:rsid w:val="00F17FC3"/>
    <w:rsid w:val="00F35099"/>
    <w:rsid w:val="00F35BDE"/>
    <w:rsid w:val="00F4227D"/>
    <w:rsid w:val="00F5603C"/>
    <w:rsid w:val="00F5732F"/>
    <w:rsid w:val="00F60759"/>
    <w:rsid w:val="00F735E2"/>
    <w:rsid w:val="00F815A1"/>
    <w:rsid w:val="00F86DB7"/>
    <w:rsid w:val="00F9571D"/>
    <w:rsid w:val="00FA0275"/>
    <w:rsid w:val="00FA7266"/>
    <w:rsid w:val="00FB3DEC"/>
    <w:rsid w:val="00FB5B8B"/>
    <w:rsid w:val="00FB77F6"/>
    <w:rsid w:val="00FC733E"/>
    <w:rsid w:val="00FD375E"/>
    <w:rsid w:val="00FD7082"/>
    <w:rsid w:val="00FE4D01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BCEDA-2654-4B9E-A5EF-44FFC40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customStyle="1" w:styleId="Document1">
    <w:name w:val="Document 1"/>
    <w:rsid w:val="008415E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5A01-0F36-433D-B8D0-0F4C6B8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45</cp:revision>
  <cp:lastPrinted>2016-06-29T18:54:00Z</cp:lastPrinted>
  <dcterms:created xsi:type="dcterms:W3CDTF">2016-06-27T19:16:00Z</dcterms:created>
  <dcterms:modified xsi:type="dcterms:W3CDTF">2016-06-30T16:26:00Z</dcterms:modified>
</cp:coreProperties>
</file>