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A3C4" w14:textId="77777777" w:rsidR="004A2B40" w:rsidRPr="005852C8" w:rsidRDefault="004A2B40" w:rsidP="004A2B40">
      <w:pPr>
        <w:jc w:val="center"/>
        <w:rPr>
          <w:rFonts w:cstheme="minorHAnsi"/>
          <w:b/>
        </w:rPr>
      </w:pPr>
      <w:r w:rsidRPr="005852C8">
        <w:rPr>
          <w:rFonts w:cstheme="minorHAnsi"/>
          <w:b/>
        </w:rPr>
        <w:t>JUDICIAL COUNCIL OF CALIFORNIA</w:t>
      </w:r>
    </w:p>
    <w:p w14:paraId="32BE8E50" w14:textId="77777777" w:rsidR="004A2B40" w:rsidRPr="005852C8" w:rsidRDefault="004A2B40" w:rsidP="004A2B40">
      <w:pPr>
        <w:jc w:val="center"/>
        <w:rPr>
          <w:rFonts w:cstheme="minorHAnsi"/>
          <w:b/>
        </w:rPr>
      </w:pPr>
    </w:p>
    <w:p w14:paraId="5366736B" w14:textId="0E4D2E9E" w:rsidR="004A2B40" w:rsidRPr="005852C8" w:rsidRDefault="004A2B40" w:rsidP="004A2B40">
      <w:pPr>
        <w:jc w:val="center"/>
        <w:rPr>
          <w:rFonts w:cstheme="minorHAnsi"/>
          <w:b/>
        </w:rPr>
      </w:pPr>
      <w:r w:rsidRPr="005852C8">
        <w:rPr>
          <w:rFonts w:cstheme="minorHAnsi"/>
          <w:b/>
        </w:rPr>
        <w:t>QUESTIONS AND ANSWERS</w:t>
      </w:r>
    </w:p>
    <w:p w14:paraId="420215D3" w14:textId="650C22DB" w:rsidR="005852C8" w:rsidRPr="005852C8" w:rsidRDefault="005852C8" w:rsidP="004A2B40">
      <w:pPr>
        <w:jc w:val="center"/>
        <w:rPr>
          <w:rFonts w:cstheme="minorHAnsi"/>
          <w:b/>
        </w:rPr>
      </w:pPr>
    </w:p>
    <w:p w14:paraId="1DA21848" w14:textId="14FF66A7" w:rsidR="005852C8" w:rsidRPr="005852C8" w:rsidRDefault="005852C8" w:rsidP="004A2B40">
      <w:pPr>
        <w:jc w:val="center"/>
        <w:rPr>
          <w:rFonts w:cstheme="minorHAnsi"/>
          <w:b/>
        </w:rPr>
      </w:pPr>
      <w:r w:rsidRPr="005852C8">
        <w:rPr>
          <w:rFonts w:cstheme="minorHAnsi"/>
          <w:b/>
        </w:rPr>
        <w:t>FOR</w:t>
      </w:r>
    </w:p>
    <w:p w14:paraId="2511D509" w14:textId="77777777" w:rsidR="005852C8" w:rsidRPr="005852C8" w:rsidRDefault="005852C8" w:rsidP="004A2B40">
      <w:pPr>
        <w:jc w:val="center"/>
        <w:rPr>
          <w:rFonts w:cstheme="minorHAnsi"/>
          <w:b/>
        </w:rPr>
      </w:pPr>
    </w:p>
    <w:p w14:paraId="3290494B" w14:textId="5C3C694F" w:rsidR="005852C8" w:rsidRPr="005852C8" w:rsidRDefault="005852C8" w:rsidP="004A2B40">
      <w:pPr>
        <w:jc w:val="center"/>
        <w:rPr>
          <w:rFonts w:cstheme="minorHAnsi"/>
          <w:b/>
        </w:rPr>
      </w:pPr>
      <w:r w:rsidRPr="005852C8">
        <w:rPr>
          <w:rFonts w:cstheme="minorHAnsi"/>
          <w:b/>
        </w:rPr>
        <w:t>REQUEST FOR PROPOSAL NUMBER:  HR-2020-12-LV</w:t>
      </w:r>
    </w:p>
    <w:p w14:paraId="2EA40888" w14:textId="77777777" w:rsidR="005852C8" w:rsidRPr="005852C8" w:rsidRDefault="005852C8" w:rsidP="004A2B40">
      <w:pPr>
        <w:jc w:val="center"/>
        <w:rPr>
          <w:rFonts w:cstheme="minorHAnsi"/>
          <w:b/>
        </w:rPr>
      </w:pPr>
    </w:p>
    <w:p w14:paraId="319615C1" w14:textId="3542F600" w:rsidR="004A2B40" w:rsidRPr="005852C8" w:rsidRDefault="005852C8" w:rsidP="004A2B40">
      <w:pPr>
        <w:jc w:val="center"/>
        <w:rPr>
          <w:rFonts w:cstheme="minorHAnsi"/>
          <w:b/>
        </w:rPr>
      </w:pPr>
      <w:r w:rsidRPr="005852C8">
        <w:rPr>
          <w:rFonts w:cstheme="minorHAnsi"/>
          <w:b/>
        </w:rPr>
        <w:t xml:space="preserve">TITLE:  </w:t>
      </w:r>
      <w:r w:rsidR="00A17DA4" w:rsidRPr="005852C8">
        <w:rPr>
          <w:rFonts w:cstheme="minorHAnsi"/>
          <w:b/>
        </w:rPr>
        <w:t xml:space="preserve">EMPLOYEE ASSISTANCE PROGRAM </w:t>
      </w:r>
    </w:p>
    <w:p w14:paraId="65CD5963" w14:textId="0D0F932E" w:rsidR="004A2B40" w:rsidRPr="005852C8" w:rsidRDefault="005852C8" w:rsidP="005852C8">
      <w:pPr>
        <w:jc w:val="center"/>
      </w:pPr>
      <w:r w:rsidRPr="005852C8">
        <w:rPr>
          <w:rFonts w:cstheme="minorHAnsi"/>
          <w:b/>
          <w:u w:val="double"/>
        </w:rPr>
        <w:t>______________________________________________________________</w:t>
      </w:r>
      <w:r>
        <w:rPr>
          <w:b/>
          <w:u w:val="double"/>
        </w:rPr>
        <w:t>_______________</w:t>
      </w:r>
    </w:p>
    <w:p w14:paraId="11EB27B9" w14:textId="77777777" w:rsidR="004A2B40" w:rsidRDefault="004A2B40" w:rsidP="004A2B40"/>
    <w:p w14:paraId="609BF1E2" w14:textId="496AFBE7" w:rsidR="005852C8" w:rsidRDefault="004A2B40" w:rsidP="00AF482B">
      <w:pPr>
        <w:ind w:left="540" w:hanging="540"/>
      </w:pPr>
      <w:r w:rsidRPr="008A505B">
        <w:rPr>
          <w:b/>
          <w:bCs/>
        </w:rPr>
        <w:t>Q.1</w:t>
      </w:r>
      <w:r w:rsidR="005852C8" w:rsidRPr="008A505B">
        <w:rPr>
          <w:b/>
          <w:bCs/>
        </w:rPr>
        <w:t xml:space="preserve"> </w:t>
      </w:r>
      <w:r w:rsidR="00AF482B">
        <w:rPr>
          <w:b/>
          <w:bCs/>
        </w:rPr>
        <w:tab/>
      </w:r>
      <w:r w:rsidR="005852C8">
        <w:t xml:space="preserve">Table 1 there appears to be a pricing grid for different tiers of covered employees, can you please confirm the total headcount for Judicial Council of California? </w:t>
      </w:r>
    </w:p>
    <w:p w14:paraId="253B5188" w14:textId="7AF8114C" w:rsidR="00BB25D0" w:rsidRDefault="004A2B40" w:rsidP="00BB25D0">
      <w:pPr>
        <w:tabs>
          <w:tab w:val="left" w:pos="990"/>
        </w:tabs>
        <w:ind w:left="540" w:hanging="90"/>
        <w:rPr>
          <w:b/>
          <w:bCs/>
        </w:rPr>
      </w:pPr>
      <w:r>
        <w:br w:type="textWrapping" w:clear="all"/>
      </w:r>
      <w:r>
        <w:rPr>
          <w:b/>
          <w:bCs/>
        </w:rPr>
        <w:t>A</w:t>
      </w:r>
      <w:r>
        <w:t>.</w:t>
      </w:r>
      <w:r w:rsidR="00BB25D0">
        <w:t xml:space="preserve">  </w:t>
      </w:r>
      <w:r w:rsidR="006E6625" w:rsidRPr="00BB25D0">
        <w:rPr>
          <w:b/>
          <w:bCs/>
        </w:rPr>
        <w:t>As of January 2021, there are 2,153 participants covered under our current</w:t>
      </w:r>
    </w:p>
    <w:p w14:paraId="7609FBB3" w14:textId="5B08E44F" w:rsidR="006E6625" w:rsidRPr="00BB25D0" w:rsidRDefault="00BB25D0" w:rsidP="00BB25D0">
      <w:pPr>
        <w:tabs>
          <w:tab w:val="left" w:pos="990"/>
        </w:tabs>
        <w:ind w:left="900" w:hanging="450"/>
        <w:rPr>
          <w:b/>
          <w:bCs/>
        </w:rPr>
      </w:pPr>
      <w:r>
        <w:rPr>
          <w:b/>
          <w:bCs/>
        </w:rPr>
        <w:t xml:space="preserve">       </w:t>
      </w:r>
      <w:r w:rsidR="006E6625" w:rsidRPr="00BB25D0">
        <w:rPr>
          <w:b/>
          <w:bCs/>
        </w:rPr>
        <w:t xml:space="preserve"> provider</w:t>
      </w:r>
      <w:r w:rsidR="002D7ADD" w:rsidRPr="00BB25D0">
        <w:rPr>
          <w:b/>
          <w:bCs/>
        </w:rPr>
        <w:t>.</w:t>
      </w:r>
    </w:p>
    <w:p w14:paraId="03A0E4FF" w14:textId="77777777" w:rsidR="008A505B" w:rsidRDefault="008A505B" w:rsidP="00A17DA4">
      <w:pPr>
        <w:tabs>
          <w:tab w:val="left" w:pos="810"/>
        </w:tabs>
        <w:ind w:left="90" w:hanging="90"/>
      </w:pPr>
    </w:p>
    <w:p w14:paraId="69C03114" w14:textId="77777777" w:rsidR="008A505B" w:rsidRDefault="004A2B40" w:rsidP="008A505B">
      <w:pPr>
        <w:ind w:left="540" w:hanging="540"/>
      </w:pPr>
      <w:r w:rsidRPr="008A505B">
        <w:rPr>
          <w:b/>
          <w:bCs/>
        </w:rPr>
        <w:t>Q.2</w:t>
      </w:r>
      <w:r>
        <w:tab/>
      </w:r>
      <w:r w:rsidR="00623C42">
        <w:t>Question regarding Section 2.0 n</w:t>
      </w:r>
      <w:r w:rsidR="008A505B">
        <w:t xml:space="preserve"> : Please clarify “provide audit” a minimum of twice annually.  What is expected of this audit?</w:t>
      </w:r>
    </w:p>
    <w:p w14:paraId="592BD685" w14:textId="0D27B073" w:rsidR="00623C42" w:rsidRDefault="00623C42" w:rsidP="00623C42"/>
    <w:p w14:paraId="37664E8C" w14:textId="0822F2B8" w:rsidR="00A92343" w:rsidRDefault="006E6625" w:rsidP="00BB25D0">
      <w:pPr>
        <w:pStyle w:val="ListParagraph"/>
        <w:numPr>
          <w:ilvl w:val="0"/>
          <w:numId w:val="54"/>
        </w:numPr>
      </w:pPr>
      <w:r w:rsidRPr="00BB25D0">
        <w:rPr>
          <w:b/>
          <w:bCs/>
        </w:rPr>
        <w:t xml:space="preserve">The </w:t>
      </w:r>
      <w:r w:rsidR="002D7ADD" w:rsidRPr="00BB25D0">
        <w:rPr>
          <w:b/>
          <w:bCs/>
        </w:rPr>
        <w:t xml:space="preserve">provider </w:t>
      </w:r>
      <w:r w:rsidRPr="00BB25D0">
        <w:rPr>
          <w:b/>
          <w:bCs/>
        </w:rPr>
        <w:t xml:space="preserve">will conduct </w:t>
      </w:r>
      <w:r w:rsidR="002D7ADD" w:rsidRPr="00BB25D0">
        <w:rPr>
          <w:b/>
          <w:bCs/>
        </w:rPr>
        <w:t>an</w:t>
      </w:r>
      <w:r w:rsidRPr="00BB25D0">
        <w:rPr>
          <w:b/>
          <w:bCs/>
        </w:rPr>
        <w:t xml:space="preserve"> audit</w:t>
      </w:r>
      <w:r w:rsidR="002D7ADD" w:rsidRPr="00BB25D0">
        <w:rPr>
          <w:b/>
          <w:bCs/>
        </w:rPr>
        <w:t xml:space="preserve"> of the mental health professional network</w:t>
      </w:r>
      <w:r w:rsidRPr="00BB25D0">
        <w:rPr>
          <w:b/>
          <w:bCs/>
        </w:rPr>
        <w:t xml:space="preserve"> </w:t>
      </w:r>
      <w:r w:rsidR="002D7ADD" w:rsidRPr="00BB25D0">
        <w:rPr>
          <w:b/>
          <w:bCs/>
        </w:rPr>
        <w:t>at least twice per year</w:t>
      </w:r>
      <w:r w:rsidRPr="00BB25D0">
        <w:rPr>
          <w:b/>
          <w:bCs/>
        </w:rPr>
        <w:t xml:space="preserve"> to determine current licensure, active network membership, client satisfaction, and to ensure that appointments are being made within one week of the employee or employer’s </w:t>
      </w:r>
      <w:r w:rsidR="002D7ADD" w:rsidRPr="00BB25D0">
        <w:rPr>
          <w:b/>
          <w:bCs/>
        </w:rPr>
        <w:t>conta</w:t>
      </w:r>
      <w:r w:rsidR="002D7ADD">
        <w:t>ct</w:t>
      </w:r>
      <w:r>
        <w:t>.</w:t>
      </w:r>
    </w:p>
    <w:p w14:paraId="4915AEA8" w14:textId="77777777" w:rsidR="008A505B" w:rsidRDefault="008A505B" w:rsidP="00623C42"/>
    <w:p w14:paraId="351D0B07" w14:textId="77777777" w:rsidR="005E6A18" w:rsidRDefault="00A92343" w:rsidP="00623C42">
      <w:r w:rsidRPr="008A505B">
        <w:rPr>
          <w:b/>
          <w:bCs/>
        </w:rPr>
        <w:t>Q</w:t>
      </w:r>
      <w:r w:rsidR="008A505B" w:rsidRPr="008A505B">
        <w:rPr>
          <w:b/>
          <w:bCs/>
        </w:rPr>
        <w:t>.3</w:t>
      </w:r>
      <w:r>
        <w:tab/>
      </w:r>
      <w:r w:rsidR="00623C42">
        <w:t xml:space="preserve">Please clarify “ allow the JCC to retain the right of selecting the assigned mental health </w:t>
      </w:r>
    </w:p>
    <w:p w14:paraId="5A6E10C8" w14:textId="5BF084A1" w:rsidR="00A92343" w:rsidRDefault="00623C42" w:rsidP="005E6A18">
      <w:pPr>
        <w:ind w:firstLine="720"/>
      </w:pPr>
      <w:r>
        <w:t xml:space="preserve">providers”? </w:t>
      </w:r>
    </w:p>
    <w:p w14:paraId="50A35C99" w14:textId="77777777" w:rsidR="008A505B" w:rsidRDefault="008A505B" w:rsidP="00623C42"/>
    <w:p w14:paraId="1A8B7DFD" w14:textId="696A38FF" w:rsidR="00A92343" w:rsidRPr="00BB25D0" w:rsidRDefault="009212E5" w:rsidP="00BB25D0">
      <w:pPr>
        <w:pStyle w:val="ListParagraph"/>
        <w:numPr>
          <w:ilvl w:val="0"/>
          <w:numId w:val="55"/>
        </w:numPr>
        <w:ind w:left="900"/>
        <w:rPr>
          <w:b/>
          <w:bCs/>
        </w:rPr>
      </w:pPr>
      <w:bookmarkStart w:id="0" w:name="_Hlk63321185"/>
      <w:r w:rsidRPr="00BB25D0">
        <w:rPr>
          <w:b/>
          <w:bCs/>
        </w:rPr>
        <w:t xml:space="preserve">If </w:t>
      </w:r>
      <w:r w:rsidR="007C37C8" w:rsidRPr="00BB25D0">
        <w:rPr>
          <w:b/>
          <w:bCs/>
        </w:rPr>
        <w:t xml:space="preserve">the mental health professional assigned to the incident by the selected vendor does not </w:t>
      </w:r>
      <w:r w:rsidR="002D7ADD" w:rsidRPr="00BB25D0">
        <w:rPr>
          <w:b/>
          <w:bCs/>
        </w:rPr>
        <w:t>meet the Judicial Council’s satisfaction</w:t>
      </w:r>
      <w:r w:rsidR="007C37C8" w:rsidRPr="00BB25D0">
        <w:rPr>
          <w:b/>
          <w:bCs/>
        </w:rPr>
        <w:t>, the Judicial Council will have the option of selecting another approved mental health professional.</w:t>
      </w:r>
    </w:p>
    <w:bookmarkEnd w:id="0"/>
    <w:p w14:paraId="1279A858" w14:textId="055E9A41" w:rsidR="004A2B40" w:rsidRDefault="004A2B40" w:rsidP="00076E24">
      <w:pPr>
        <w:spacing w:line="240" w:lineRule="auto"/>
      </w:pPr>
    </w:p>
    <w:p w14:paraId="5C5860CF" w14:textId="5027D3DC" w:rsidR="00623C42" w:rsidRDefault="004A2B40" w:rsidP="00A92343">
      <w:pPr>
        <w:rPr>
          <w:rFonts w:eastAsia="Times New Roman"/>
        </w:rPr>
      </w:pPr>
      <w:r w:rsidRPr="00A92343">
        <w:rPr>
          <w:b/>
          <w:bCs/>
        </w:rPr>
        <w:t>Q.</w:t>
      </w:r>
      <w:r w:rsidR="008A505B">
        <w:rPr>
          <w:b/>
          <w:bCs/>
        </w:rPr>
        <w:t>4</w:t>
      </w:r>
      <w:r w:rsidR="00623C42">
        <w:t xml:space="preserve"> </w:t>
      </w:r>
      <w:r w:rsidR="00A92343">
        <w:tab/>
      </w:r>
      <w:r w:rsidR="00623C42">
        <w:rPr>
          <w:rFonts w:eastAsia="Times New Roman"/>
        </w:rPr>
        <w:t>Who is the incumbent EAP provider?</w:t>
      </w:r>
    </w:p>
    <w:p w14:paraId="1BEF385A" w14:textId="0B85868B" w:rsidR="00623C42" w:rsidRDefault="00623C42" w:rsidP="00623C42">
      <w:pPr>
        <w:spacing w:line="240" w:lineRule="auto"/>
        <w:ind w:left="360"/>
        <w:rPr>
          <w:rFonts w:eastAsia="Times New Roman"/>
        </w:rPr>
      </w:pPr>
    </w:p>
    <w:p w14:paraId="65F1BFC4" w14:textId="208F9194" w:rsidR="00875D1A" w:rsidRPr="00BB25D0" w:rsidRDefault="00875D1A" w:rsidP="00BB25D0">
      <w:pPr>
        <w:pStyle w:val="ListParagraph"/>
        <w:numPr>
          <w:ilvl w:val="0"/>
          <w:numId w:val="7"/>
        </w:numPr>
        <w:ind w:left="900"/>
        <w:rPr>
          <w:b/>
          <w:bCs/>
          <w:color w:val="1F497D"/>
        </w:rPr>
      </w:pPr>
      <w:bookmarkStart w:id="1" w:name="_Hlk63174013"/>
      <w:r w:rsidRPr="00BB25D0">
        <w:rPr>
          <w:rFonts w:ascii="Times New Roman" w:hAnsi="Times New Roman"/>
          <w:b/>
        </w:rPr>
        <w:t>All requests for public records must be directed to our Public Access to Records Project</w:t>
      </w:r>
      <w:r w:rsidR="00BB25D0">
        <w:rPr>
          <w:rFonts w:ascii="Times New Roman" w:hAnsi="Times New Roman"/>
          <w:b/>
        </w:rPr>
        <w:t xml:space="preserve"> </w:t>
      </w:r>
      <w:r w:rsidRPr="00BB25D0">
        <w:rPr>
          <w:rFonts w:ascii="Times New Roman" w:hAnsi="Times New Roman"/>
          <w:b/>
        </w:rPr>
        <w:t>division at</w:t>
      </w:r>
      <w:r w:rsidRPr="00BB25D0">
        <w:rPr>
          <w:rFonts w:ascii="Times New Roman" w:hAnsi="Times New Roman"/>
          <w:bCs/>
          <w:color w:val="C00000"/>
        </w:rPr>
        <w:t xml:space="preserve"> </w:t>
      </w:r>
      <w:hyperlink r:id="rId8" w:history="1">
        <w:r w:rsidRPr="00BB25D0">
          <w:rPr>
            <w:rStyle w:val="Hyperlink"/>
            <w:b/>
            <w:bCs/>
          </w:rPr>
          <w:t>http://www.courts.ca.gov/publicrecords.htm</w:t>
        </w:r>
      </w:hyperlink>
    </w:p>
    <w:bookmarkEnd w:id="1"/>
    <w:p w14:paraId="1C872890" w14:textId="0C5DD2ED" w:rsidR="00623C42" w:rsidRPr="00E1014E" w:rsidRDefault="00623C42" w:rsidP="00875D1A">
      <w:pPr>
        <w:pStyle w:val="ListParagraph"/>
        <w:spacing w:line="240" w:lineRule="auto"/>
        <w:rPr>
          <w:rFonts w:eastAsia="Times New Roman"/>
          <w:b/>
          <w:bCs/>
        </w:rPr>
      </w:pPr>
    </w:p>
    <w:p w14:paraId="4586DF42" w14:textId="5C4BF7CE" w:rsidR="00623C42" w:rsidRPr="00045916" w:rsidRDefault="008A505B" w:rsidP="00311BE7">
      <w:pPr>
        <w:pStyle w:val="ListParagraph"/>
        <w:numPr>
          <w:ilvl w:val="0"/>
          <w:numId w:val="2"/>
        </w:numPr>
        <w:spacing w:line="240" w:lineRule="auto"/>
        <w:ind w:left="270" w:hanging="270"/>
        <w:contextualSpacing w:val="0"/>
        <w:rPr>
          <w:rFonts w:eastAsia="Times New Roman"/>
        </w:rPr>
      </w:pPr>
      <w:r>
        <w:rPr>
          <w:rFonts w:eastAsia="Times New Roman"/>
          <w:b/>
          <w:bCs/>
        </w:rPr>
        <w:t>5</w:t>
      </w:r>
      <w:r w:rsidR="00A92343">
        <w:rPr>
          <w:rFonts w:eastAsia="Times New Roman"/>
        </w:rPr>
        <w:tab/>
      </w:r>
      <w:r w:rsidR="00623C42">
        <w:rPr>
          <w:rFonts w:eastAsia="Times New Roman"/>
        </w:rPr>
        <w:t xml:space="preserve">What is </w:t>
      </w:r>
      <w:r w:rsidR="00623C42" w:rsidRPr="00045916">
        <w:rPr>
          <w:rFonts w:eastAsia="Times New Roman"/>
        </w:rPr>
        <w:t>the current per employee per month (PEPM) rate on the plan.  How many visits?</w:t>
      </w:r>
    </w:p>
    <w:p w14:paraId="4297F6EF" w14:textId="77777777" w:rsidR="00623C42" w:rsidRPr="00045916" w:rsidRDefault="00623C42" w:rsidP="00623C42">
      <w:pPr>
        <w:pStyle w:val="ListParagraph"/>
        <w:spacing w:line="240" w:lineRule="auto"/>
        <w:ind w:left="360"/>
        <w:contextualSpacing w:val="0"/>
        <w:rPr>
          <w:rFonts w:eastAsia="Times New Roman"/>
        </w:rPr>
      </w:pPr>
    </w:p>
    <w:p w14:paraId="34B74D42" w14:textId="23F28765" w:rsidR="00C23568" w:rsidRPr="008A7A37" w:rsidRDefault="00C23568" w:rsidP="008A7A37">
      <w:pPr>
        <w:pStyle w:val="ListParagraph"/>
        <w:numPr>
          <w:ilvl w:val="0"/>
          <w:numId w:val="56"/>
        </w:numPr>
        <w:spacing w:line="240" w:lineRule="auto"/>
        <w:contextualSpacing w:val="0"/>
        <w:rPr>
          <w:b/>
          <w:bCs/>
          <w:color w:val="1F497D"/>
        </w:rPr>
      </w:pPr>
      <w:r w:rsidRPr="00BB25D0">
        <w:rPr>
          <w:rFonts w:ascii="Times New Roman" w:hAnsi="Times New Roman"/>
          <w:b/>
        </w:rPr>
        <w:t>All requests for public records must be directed to our Public Access to Records Project</w:t>
      </w:r>
      <w:r w:rsidR="008A7A37">
        <w:rPr>
          <w:rFonts w:ascii="Times New Roman" w:hAnsi="Times New Roman"/>
          <w:b/>
        </w:rPr>
        <w:t xml:space="preserve"> </w:t>
      </w:r>
      <w:r w:rsidRPr="008A7A37">
        <w:rPr>
          <w:rFonts w:ascii="Times New Roman" w:hAnsi="Times New Roman"/>
          <w:b/>
        </w:rPr>
        <w:t>division at</w:t>
      </w:r>
      <w:r w:rsidRPr="008A7A37">
        <w:rPr>
          <w:rFonts w:ascii="Times New Roman" w:hAnsi="Times New Roman"/>
          <w:bCs/>
          <w:color w:val="C00000"/>
        </w:rPr>
        <w:t xml:space="preserve"> </w:t>
      </w:r>
      <w:hyperlink r:id="rId9" w:history="1">
        <w:r w:rsidRPr="008A7A37">
          <w:rPr>
            <w:rStyle w:val="Hyperlink"/>
            <w:b/>
            <w:bCs/>
          </w:rPr>
          <w:t>http://www.courts.ca.gov/publicrecords.htm</w:t>
        </w:r>
      </w:hyperlink>
    </w:p>
    <w:p w14:paraId="579850B2" w14:textId="11CE8252" w:rsidR="00623C42" w:rsidRDefault="00623C42" w:rsidP="003C785A">
      <w:pPr>
        <w:pStyle w:val="ListParagraph"/>
        <w:spacing w:line="240" w:lineRule="auto"/>
        <w:contextualSpacing w:val="0"/>
        <w:rPr>
          <w:rFonts w:eastAsia="Times New Roman"/>
        </w:rPr>
      </w:pPr>
    </w:p>
    <w:p w14:paraId="3A6A2C2D" w14:textId="77777777" w:rsidR="008A7A37" w:rsidRPr="00045916" w:rsidRDefault="008A7A37" w:rsidP="003C785A">
      <w:pPr>
        <w:pStyle w:val="ListParagraph"/>
        <w:spacing w:line="240" w:lineRule="auto"/>
        <w:contextualSpacing w:val="0"/>
        <w:rPr>
          <w:rFonts w:eastAsia="Times New Roman"/>
        </w:rPr>
      </w:pPr>
    </w:p>
    <w:p w14:paraId="5AFDC7C0" w14:textId="77777777" w:rsidR="00623C42" w:rsidRPr="00045916" w:rsidRDefault="00623C42" w:rsidP="00623C42">
      <w:pPr>
        <w:spacing w:line="240" w:lineRule="auto"/>
        <w:rPr>
          <w:rFonts w:eastAsia="Times New Roman"/>
        </w:rPr>
      </w:pPr>
    </w:p>
    <w:p w14:paraId="622FBCB1" w14:textId="63D2EC41" w:rsidR="00623C42" w:rsidRPr="00045916" w:rsidRDefault="0067552D" w:rsidP="0067552D">
      <w:pPr>
        <w:pStyle w:val="ListParagraph"/>
        <w:spacing w:line="240" w:lineRule="auto"/>
        <w:ind w:hanging="630"/>
        <w:contextualSpacing w:val="0"/>
        <w:rPr>
          <w:rFonts w:eastAsia="Times New Roman"/>
        </w:rPr>
      </w:pPr>
      <w:r w:rsidRPr="00045916">
        <w:rPr>
          <w:rFonts w:eastAsia="Times New Roman"/>
          <w:b/>
          <w:bCs/>
        </w:rPr>
        <w:lastRenderedPageBreak/>
        <w:t>Q.</w:t>
      </w:r>
      <w:r w:rsidR="008A505B" w:rsidRPr="00045916">
        <w:rPr>
          <w:rFonts w:eastAsia="Times New Roman"/>
          <w:b/>
          <w:bCs/>
        </w:rPr>
        <w:t>6</w:t>
      </w:r>
      <w:r w:rsidR="00A92343" w:rsidRPr="00045916">
        <w:rPr>
          <w:rFonts w:eastAsia="Times New Roman"/>
        </w:rPr>
        <w:tab/>
      </w:r>
      <w:r w:rsidR="00623C42" w:rsidRPr="00045916">
        <w:rPr>
          <w:rFonts w:eastAsia="Times New Roman"/>
        </w:rPr>
        <w:t>Can you provide the 2 most recent annual utilization reports?</w:t>
      </w:r>
    </w:p>
    <w:p w14:paraId="37BC41EA" w14:textId="77777777" w:rsidR="00623C42" w:rsidRPr="007C37C8" w:rsidRDefault="00623C42" w:rsidP="00623C42">
      <w:pPr>
        <w:pStyle w:val="ListParagraph"/>
        <w:spacing w:line="240" w:lineRule="auto"/>
        <w:ind w:left="360"/>
        <w:contextualSpacing w:val="0"/>
        <w:rPr>
          <w:rFonts w:eastAsia="Times New Roman"/>
          <w:highlight w:val="yellow"/>
        </w:rPr>
      </w:pPr>
    </w:p>
    <w:p w14:paraId="75EEF813" w14:textId="33F1AA38" w:rsidR="00623C42" w:rsidRPr="008A7A37" w:rsidRDefault="002D7ADD" w:rsidP="008A7A37">
      <w:pPr>
        <w:pStyle w:val="ListParagraph"/>
        <w:numPr>
          <w:ilvl w:val="0"/>
          <w:numId w:val="40"/>
        </w:numPr>
        <w:spacing w:line="240" w:lineRule="auto"/>
        <w:contextualSpacing w:val="0"/>
        <w:rPr>
          <w:rFonts w:eastAsia="Times New Roman"/>
        </w:rPr>
      </w:pPr>
      <w:bookmarkStart w:id="2" w:name="_Hlk63239178"/>
      <w:r w:rsidRPr="00BB25D0">
        <w:rPr>
          <w:rFonts w:ascii="Times New Roman" w:hAnsi="Times New Roman"/>
          <w:b/>
        </w:rPr>
        <w:t>All requests for public records must be directed to our Public Access to Records Project</w:t>
      </w:r>
      <w:r w:rsidR="008A7A37">
        <w:rPr>
          <w:rFonts w:ascii="Times New Roman" w:hAnsi="Times New Roman"/>
          <w:b/>
        </w:rPr>
        <w:t xml:space="preserve"> </w:t>
      </w:r>
      <w:r w:rsidRPr="008A7A37">
        <w:rPr>
          <w:rFonts w:ascii="Times New Roman" w:hAnsi="Times New Roman"/>
          <w:b/>
        </w:rPr>
        <w:t>division at</w:t>
      </w:r>
      <w:r w:rsidRPr="008A7A37">
        <w:rPr>
          <w:rFonts w:ascii="Times New Roman" w:hAnsi="Times New Roman"/>
          <w:bCs/>
          <w:color w:val="C00000"/>
        </w:rPr>
        <w:t xml:space="preserve"> </w:t>
      </w:r>
      <w:hyperlink r:id="rId10" w:history="1">
        <w:r w:rsidRPr="008A7A37">
          <w:rPr>
            <w:rStyle w:val="Hyperlink"/>
            <w:b/>
            <w:bCs/>
          </w:rPr>
          <w:t>http://www.courts.ca.gov/publicrecords.htm</w:t>
        </w:r>
      </w:hyperlink>
      <w:bookmarkEnd w:id="2"/>
    </w:p>
    <w:p w14:paraId="37C4048A" w14:textId="77777777" w:rsidR="00623C42" w:rsidRPr="00623C42" w:rsidRDefault="00623C42" w:rsidP="00623C42">
      <w:pPr>
        <w:spacing w:line="240" w:lineRule="auto"/>
        <w:rPr>
          <w:rFonts w:eastAsia="Times New Roman"/>
        </w:rPr>
      </w:pPr>
    </w:p>
    <w:p w14:paraId="5C66CAB6" w14:textId="7384907A" w:rsidR="00623C42" w:rsidRDefault="0067552D" w:rsidP="0067552D">
      <w:pPr>
        <w:pStyle w:val="ListParagraph"/>
        <w:spacing w:line="240" w:lineRule="auto"/>
        <w:ind w:hanging="540"/>
        <w:contextualSpacing w:val="0"/>
        <w:rPr>
          <w:rFonts w:eastAsia="Times New Roman"/>
        </w:rPr>
      </w:pPr>
      <w:r w:rsidRPr="0067552D">
        <w:rPr>
          <w:rFonts w:eastAsia="Times New Roman"/>
          <w:b/>
          <w:bCs/>
        </w:rPr>
        <w:t>Q</w:t>
      </w:r>
      <w:r w:rsidR="008A505B">
        <w:rPr>
          <w:rFonts w:eastAsia="Times New Roman"/>
          <w:b/>
          <w:bCs/>
        </w:rPr>
        <w:t>.7</w:t>
      </w:r>
      <w:r>
        <w:rPr>
          <w:rFonts w:eastAsia="Times New Roman"/>
        </w:rPr>
        <w:tab/>
      </w:r>
      <w:r w:rsidR="00623C42">
        <w:rPr>
          <w:rFonts w:eastAsia="Times New Roman"/>
        </w:rPr>
        <w:t>How many employees are currently enrolled?  Do you expect that to change in the next 12-24 months? </w:t>
      </w:r>
    </w:p>
    <w:p w14:paraId="07F6A528" w14:textId="1C2AAE06" w:rsidR="00623C42" w:rsidRDefault="00623C42" w:rsidP="00623C42">
      <w:pPr>
        <w:pStyle w:val="ListParagraph"/>
        <w:spacing w:line="240" w:lineRule="auto"/>
        <w:ind w:left="360"/>
        <w:contextualSpacing w:val="0"/>
        <w:rPr>
          <w:rFonts w:eastAsia="Times New Roman"/>
        </w:rPr>
      </w:pPr>
    </w:p>
    <w:p w14:paraId="2C62E264" w14:textId="714E7BE4" w:rsidR="00623C42" w:rsidRPr="008A7A37" w:rsidRDefault="00792B73" w:rsidP="00311BE7">
      <w:pPr>
        <w:pStyle w:val="ListParagraph"/>
        <w:numPr>
          <w:ilvl w:val="0"/>
          <w:numId w:val="17"/>
        </w:numPr>
        <w:spacing w:line="240" w:lineRule="auto"/>
        <w:contextualSpacing w:val="0"/>
        <w:rPr>
          <w:rFonts w:eastAsia="Times New Roman"/>
          <w:b/>
          <w:bCs/>
        </w:rPr>
      </w:pPr>
      <w:r w:rsidRPr="008A7A37">
        <w:rPr>
          <w:b/>
          <w:bCs/>
        </w:rPr>
        <w:t>As of January 2021, there are 2,153 participants covered under our current provider.</w:t>
      </w:r>
      <w:r w:rsidR="006E6625" w:rsidRPr="008A7A37">
        <w:rPr>
          <w:rFonts w:eastAsia="Times New Roman"/>
          <w:b/>
          <w:bCs/>
        </w:rPr>
        <w:t xml:space="preserve"> </w:t>
      </w:r>
      <w:r w:rsidR="002D7ADD" w:rsidRPr="008A7A37">
        <w:rPr>
          <w:rFonts w:eastAsia="Times New Roman"/>
          <w:b/>
          <w:bCs/>
        </w:rPr>
        <w:t>Given the current environment, we cannot predict how staffing levels will change over time.</w:t>
      </w:r>
    </w:p>
    <w:p w14:paraId="7E876CDE" w14:textId="77777777" w:rsidR="00623C42" w:rsidRPr="00623C42" w:rsidRDefault="00623C42" w:rsidP="00623C42">
      <w:pPr>
        <w:spacing w:line="240" w:lineRule="auto"/>
        <w:rPr>
          <w:rFonts w:eastAsia="Times New Roman"/>
        </w:rPr>
      </w:pPr>
    </w:p>
    <w:p w14:paraId="6E7B7DFC" w14:textId="1B8A7EBE" w:rsidR="00623C42" w:rsidRDefault="0067552D" w:rsidP="0067552D">
      <w:pPr>
        <w:pStyle w:val="ListParagraph"/>
        <w:spacing w:line="240" w:lineRule="auto"/>
        <w:ind w:left="360" w:hanging="180"/>
        <w:contextualSpacing w:val="0"/>
        <w:rPr>
          <w:rFonts w:eastAsia="Times New Roman"/>
        </w:rPr>
      </w:pPr>
      <w:r w:rsidRPr="0067552D">
        <w:rPr>
          <w:rFonts w:eastAsia="Times New Roman"/>
          <w:b/>
          <w:bCs/>
        </w:rPr>
        <w:t>Q.</w:t>
      </w:r>
      <w:r w:rsidR="008A505B">
        <w:rPr>
          <w:rFonts w:eastAsia="Times New Roman"/>
          <w:b/>
          <w:bCs/>
        </w:rPr>
        <w:t>8</w:t>
      </w:r>
      <w:r>
        <w:rPr>
          <w:rFonts w:eastAsia="Times New Roman"/>
        </w:rPr>
        <w:tab/>
      </w:r>
      <w:r w:rsidR="00623C42">
        <w:rPr>
          <w:rFonts w:eastAsia="Times New Roman"/>
        </w:rPr>
        <w:t>Why are you looking to potentially change EAP vendors?</w:t>
      </w:r>
    </w:p>
    <w:p w14:paraId="563A2036" w14:textId="77B12170" w:rsidR="00623C42" w:rsidRDefault="00623C42" w:rsidP="00623C42">
      <w:pPr>
        <w:spacing w:line="240" w:lineRule="auto"/>
        <w:rPr>
          <w:rFonts w:eastAsia="Times New Roman"/>
        </w:rPr>
      </w:pPr>
    </w:p>
    <w:p w14:paraId="615CBE2C" w14:textId="503BE399" w:rsidR="00623C42" w:rsidRPr="008A7A37" w:rsidRDefault="006E6625" w:rsidP="00311BE7">
      <w:pPr>
        <w:pStyle w:val="ListParagraph"/>
        <w:numPr>
          <w:ilvl w:val="0"/>
          <w:numId w:val="18"/>
        </w:numPr>
        <w:spacing w:line="240" w:lineRule="auto"/>
        <w:rPr>
          <w:rFonts w:eastAsia="Times New Roman"/>
          <w:b/>
          <w:bCs/>
        </w:rPr>
      </w:pPr>
      <w:r w:rsidRPr="008A7A37">
        <w:rPr>
          <w:rFonts w:eastAsia="Times New Roman"/>
          <w:b/>
          <w:bCs/>
        </w:rPr>
        <w:t>The current agreement will expire June 30, 2021</w:t>
      </w:r>
    </w:p>
    <w:p w14:paraId="333EA5A6" w14:textId="77777777" w:rsidR="00623C42" w:rsidRPr="00623C42" w:rsidRDefault="00623C42" w:rsidP="00623C42">
      <w:pPr>
        <w:pStyle w:val="ListParagraph"/>
        <w:rPr>
          <w:rFonts w:eastAsia="Times New Roman"/>
        </w:rPr>
      </w:pPr>
    </w:p>
    <w:p w14:paraId="4AC2EE59" w14:textId="77777777" w:rsidR="00623C42" w:rsidRDefault="00623C42" w:rsidP="00623C42">
      <w:pPr>
        <w:pStyle w:val="ListParagraph"/>
        <w:spacing w:line="240" w:lineRule="auto"/>
        <w:ind w:left="360"/>
        <w:contextualSpacing w:val="0"/>
        <w:rPr>
          <w:rFonts w:eastAsia="Times New Roman"/>
        </w:rPr>
      </w:pPr>
    </w:p>
    <w:p w14:paraId="129D0C88" w14:textId="566337FD" w:rsidR="00623C42" w:rsidRDefault="0067552D" w:rsidP="008A7A37">
      <w:pPr>
        <w:pStyle w:val="ListParagraph"/>
        <w:tabs>
          <w:tab w:val="left" w:pos="720"/>
        </w:tabs>
        <w:spacing w:line="240" w:lineRule="auto"/>
        <w:ind w:hanging="540"/>
        <w:contextualSpacing w:val="0"/>
        <w:rPr>
          <w:rFonts w:eastAsia="Times New Roman"/>
        </w:rPr>
      </w:pPr>
      <w:r w:rsidRPr="0067552D">
        <w:rPr>
          <w:rFonts w:eastAsia="Times New Roman"/>
          <w:b/>
          <w:bCs/>
        </w:rPr>
        <w:t>Q.</w:t>
      </w:r>
      <w:r w:rsidR="008A505B">
        <w:rPr>
          <w:rFonts w:eastAsia="Times New Roman"/>
          <w:b/>
          <w:bCs/>
        </w:rPr>
        <w:t>9</w:t>
      </w:r>
      <w:r>
        <w:rPr>
          <w:rFonts w:eastAsia="Times New Roman"/>
        </w:rPr>
        <w:tab/>
      </w:r>
      <w:r w:rsidR="00623C42">
        <w:rPr>
          <w:rFonts w:eastAsia="Times New Roman"/>
        </w:rPr>
        <w:t>What specific challenges have you experienced with the current EAP, and where do you see opportunities for improvement?</w:t>
      </w:r>
    </w:p>
    <w:p w14:paraId="5479F2D5" w14:textId="30D74C5A" w:rsidR="00623C42" w:rsidRDefault="00623C42" w:rsidP="0067552D">
      <w:pPr>
        <w:spacing w:line="240" w:lineRule="auto"/>
        <w:ind w:left="810" w:hanging="630"/>
        <w:rPr>
          <w:rFonts w:eastAsia="Times New Roman"/>
        </w:rPr>
      </w:pPr>
    </w:p>
    <w:p w14:paraId="2DF68B1C" w14:textId="3EF9E56B" w:rsidR="00623C42" w:rsidRPr="008A7A37" w:rsidRDefault="00792B73" w:rsidP="00045916">
      <w:pPr>
        <w:pStyle w:val="ListParagraph"/>
        <w:numPr>
          <w:ilvl w:val="0"/>
          <w:numId w:val="19"/>
        </w:numPr>
        <w:spacing w:line="240" w:lineRule="auto"/>
        <w:rPr>
          <w:b/>
          <w:bCs/>
        </w:rPr>
      </w:pPr>
      <w:r w:rsidRPr="008A7A37">
        <w:rPr>
          <w:rFonts w:eastAsia="Times New Roman"/>
          <w:b/>
          <w:bCs/>
        </w:rPr>
        <w:t>While we are generally satisfied with the level of services provided, intake specialist customer service needs improvement.</w:t>
      </w:r>
    </w:p>
    <w:p w14:paraId="09DF76F2" w14:textId="77777777" w:rsidR="00C23568" w:rsidRDefault="00C23568" w:rsidP="0067552D">
      <w:pPr>
        <w:pStyle w:val="ListParagraph"/>
        <w:spacing w:line="240" w:lineRule="auto"/>
        <w:ind w:left="810" w:hanging="630"/>
        <w:contextualSpacing w:val="0"/>
        <w:rPr>
          <w:rFonts w:eastAsia="Times New Roman"/>
          <w:b/>
          <w:bCs/>
        </w:rPr>
      </w:pPr>
    </w:p>
    <w:p w14:paraId="7BCF556A" w14:textId="23AB9E2A" w:rsidR="00D41273" w:rsidRDefault="0067552D" w:rsidP="0067552D">
      <w:pPr>
        <w:pStyle w:val="ListParagraph"/>
        <w:spacing w:line="240" w:lineRule="auto"/>
        <w:ind w:left="810" w:hanging="630"/>
        <w:contextualSpacing w:val="0"/>
        <w:rPr>
          <w:rFonts w:eastAsia="Times New Roman"/>
        </w:rPr>
      </w:pPr>
      <w:r w:rsidRPr="0067552D">
        <w:rPr>
          <w:rFonts w:eastAsia="Times New Roman"/>
          <w:b/>
          <w:bCs/>
        </w:rPr>
        <w:t>Q.1</w:t>
      </w:r>
      <w:r w:rsidR="008A505B">
        <w:rPr>
          <w:rFonts w:eastAsia="Times New Roman"/>
          <w:b/>
          <w:bCs/>
        </w:rPr>
        <w:t>0</w:t>
      </w:r>
      <w:r>
        <w:rPr>
          <w:rFonts w:eastAsia="Times New Roman"/>
        </w:rPr>
        <w:tab/>
      </w:r>
      <w:r w:rsidR="00D41273">
        <w:rPr>
          <w:rFonts w:eastAsia="Times New Roman"/>
        </w:rPr>
        <w:t>Who is the incumbent EAP provider?</w:t>
      </w:r>
    </w:p>
    <w:p w14:paraId="02147B21" w14:textId="66C452E3" w:rsidR="0067552D" w:rsidRDefault="0067552D" w:rsidP="0067552D">
      <w:pPr>
        <w:pStyle w:val="ListParagraph"/>
        <w:spacing w:line="240" w:lineRule="auto"/>
        <w:ind w:left="810" w:hanging="630"/>
        <w:contextualSpacing w:val="0"/>
        <w:rPr>
          <w:rFonts w:eastAsia="Times New Roman"/>
        </w:rPr>
      </w:pPr>
    </w:p>
    <w:p w14:paraId="3FE2C5AD" w14:textId="48B218D1" w:rsidR="00C23568" w:rsidRPr="008A7A37" w:rsidRDefault="00C23568" w:rsidP="008A7A37">
      <w:pPr>
        <w:pStyle w:val="ListParagraph"/>
        <w:numPr>
          <w:ilvl w:val="0"/>
          <w:numId w:val="8"/>
        </w:numPr>
        <w:rPr>
          <w:b/>
          <w:bCs/>
          <w:color w:val="1F497D"/>
        </w:rPr>
      </w:pPr>
      <w:r w:rsidRPr="008A7A37">
        <w:rPr>
          <w:rFonts w:ascii="Times New Roman" w:hAnsi="Times New Roman"/>
          <w:b/>
        </w:rPr>
        <w:t>All requests for public records must be directed to our Public Access to Records Project</w:t>
      </w:r>
      <w:r w:rsidR="008A7A37">
        <w:rPr>
          <w:rFonts w:ascii="Times New Roman" w:hAnsi="Times New Roman"/>
          <w:b/>
        </w:rPr>
        <w:t xml:space="preserve"> </w:t>
      </w:r>
      <w:r w:rsidRPr="008A7A37">
        <w:rPr>
          <w:rFonts w:ascii="Times New Roman" w:hAnsi="Times New Roman"/>
          <w:b/>
        </w:rPr>
        <w:t>division at</w:t>
      </w:r>
      <w:r w:rsidRPr="008A7A37">
        <w:rPr>
          <w:rFonts w:ascii="Times New Roman" w:hAnsi="Times New Roman"/>
          <w:bCs/>
          <w:color w:val="C00000"/>
        </w:rPr>
        <w:t xml:space="preserve"> </w:t>
      </w:r>
      <w:hyperlink r:id="rId11" w:history="1">
        <w:r w:rsidRPr="008A7A37">
          <w:rPr>
            <w:rStyle w:val="Hyperlink"/>
            <w:b/>
            <w:bCs/>
          </w:rPr>
          <w:t>http://www.courts.ca.gov/publicrecords.htm</w:t>
        </w:r>
      </w:hyperlink>
    </w:p>
    <w:p w14:paraId="14ACCDA0" w14:textId="77777777" w:rsidR="0067552D" w:rsidRDefault="0067552D" w:rsidP="0067552D">
      <w:pPr>
        <w:pStyle w:val="ListParagraph"/>
        <w:spacing w:line="240" w:lineRule="auto"/>
        <w:ind w:left="810" w:hanging="630"/>
        <w:contextualSpacing w:val="0"/>
        <w:rPr>
          <w:rFonts w:eastAsia="Times New Roman"/>
        </w:rPr>
      </w:pPr>
    </w:p>
    <w:p w14:paraId="47260125" w14:textId="77777777" w:rsidR="0067552D" w:rsidRDefault="0067552D" w:rsidP="0067552D">
      <w:pPr>
        <w:pStyle w:val="ListParagraph"/>
        <w:spacing w:line="240" w:lineRule="auto"/>
        <w:ind w:left="714"/>
        <w:contextualSpacing w:val="0"/>
        <w:rPr>
          <w:rFonts w:eastAsia="Times New Roman"/>
        </w:rPr>
      </w:pPr>
    </w:p>
    <w:p w14:paraId="5C0CC92E" w14:textId="1AE68FB6" w:rsidR="00D41273" w:rsidRPr="008A7A37" w:rsidRDefault="0067552D" w:rsidP="008A7A37">
      <w:pPr>
        <w:pStyle w:val="ListParagraph"/>
        <w:spacing w:line="240" w:lineRule="auto"/>
        <w:ind w:left="990" w:hanging="720"/>
        <w:contextualSpacing w:val="0"/>
        <w:rPr>
          <w:rFonts w:eastAsia="Times New Roman"/>
        </w:rPr>
      </w:pPr>
      <w:r w:rsidRPr="0067552D">
        <w:rPr>
          <w:rFonts w:eastAsia="Times New Roman"/>
          <w:b/>
          <w:bCs/>
        </w:rPr>
        <w:t>Q.1</w:t>
      </w:r>
      <w:r w:rsidR="008A505B">
        <w:rPr>
          <w:rFonts w:eastAsia="Times New Roman"/>
          <w:b/>
          <w:bCs/>
        </w:rPr>
        <w:t>1</w:t>
      </w:r>
      <w:r w:rsidR="005E6A18">
        <w:rPr>
          <w:rFonts w:eastAsia="Times New Roman"/>
          <w:b/>
          <w:bCs/>
        </w:rPr>
        <w:t xml:space="preserve">  </w:t>
      </w:r>
      <w:r>
        <w:rPr>
          <w:rFonts w:eastAsia="Times New Roman"/>
        </w:rPr>
        <w:t xml:space="preserve"> </w:t>
      </w:r>
      <w:r w:rsidR="00D41273">
        <w:rPr>
          <w:rFonts w:eastAsia="Times New Roman"/>
        </w:rPr>
        <w:t>What is the current per employee per month (PEPM) rate on the plan. </w:t>
      </w:r>
      <w:r w:rsidR="008A7A37">
        <w:rPr>
          <w:rFonts w:eastAsia="Times New Roman"/>
        </w:rPr>
        <w:t xml:space="preserve"> </w:t>
      </w:r>
      <w:r w:rsidR="00D41273" w:rsidRPr="008A7A37">
        <w:rPr>
          <w:rFonts w:eastAsia="Times New Roman"/>
        </w:rPr>
        <w:t>How many visits?</w:t>
      </w:r>
    </w:p>
    <w:p w14:paraId="3A3D91F8" w14:textId="6715A864" w:rsidR="0067552D" w:rsidRDefault="0067552D" w:rsidP="0067552D">
      <w:pPr>
        <w:pStyle w:val="ListParagraph"/>
        <w:spacing w:line="240" w:lineRule="auto"/>
        <w:ind w:left="714" w:hanging="444"/>
        <w:contextualSpacing w:val="0"/>
        <w:rPr>
          <w:rFonts w:eastAsia="Times New Roman"/>
        </w:rPr>
      </w:pPr>
    </w:p>
    <w:p w14:paraId="0DB50FFB" w14:textId="740853E5" w:rsidR="003C785A" w:rsidRPr="008A7A37" w:rsidRDefault="003C785A" w:rsidP="008A7A37">
      <w:pPr>
        <w:pStyle w:val="ListParagraph"/>
        <w:numPr>
          <w:ilvl w:val="0"/>
          <w:numId w:val="10"/>
        </w:numPr>
        <w:spacing w:line="240" w:lineRule="auto"/>
        <w:rPr>
          <w:b/>
          <w:bCs/>
          <w:color w:val="1F497D"/>
        </w:rPr>
      </w:pPr>
      <w:r w:rsidRPr="008A7A37">
        <w:rPr>
          <w:rFonts w:ascii="Times New Roman" w:hAnsi="Times New Roman"/>
          <w:b/>
        </w:rPr>
        <w:t>All requests for public records must be directed to our Public Access to Records Project</w:t>
      </w:r>
      <w:r w:rsidR="008A7A37">
        <w:rPr>
          <w:rFonts w:ascii="Times New Roman" w:hAnsi="Times New Roman"/>
          <w:b/>
        </w:rPr>
        <w:t xml:space="preserve"> </w:t>
      </w:r>
      <w:r w:rsidRPr="008A7A37">
        <w:rPr>
          <w:rFonts w:ascii="Times New Roman" w:hAnsi="Times New Roman"/>
          <w:b/>
        </w:rPr>
        <w:t>division at</w:t>
      </w:r>
      <w:r w:rsidRPr="008A7A37">
        <w:rPr>
          <w:rFonts w:ascii="Times New Roman" w:hAnsi="Times New Roman"/>
          <w:bCs/>
          <w:color w:val="C00000"/>
        </w:rPr>
        <w:t xml:space="preserve"> </w:t>
      </w:r>
      <w:hyperlink r:id="rId12" w:history="1">
        <w:r w:rsidRPr="008A7A37">
          <w:rPr>
            <w:rStyle w:val="Hyperlink"/>
            <w:b/>
            <w:bCs/>
          </w:rPr>
          <w:t>http://www.courts.ca.gov/publicrecords.htm</w:t>
        </w:r>
      </w:hyperlink>
    </w:p>
    <w:p w14:paraId="44E9E13D" w14:textId="77777777" w:rsidR="0067552D" w:rsidRDefault="0067552D" w:rsidP="0067552D">
      <w:pPr>
        <w:pStyle w:val="ListParagraph"/>
        <w:spacing w:line="240" w:lineRule="auto"/>
        <w:ind w:left="714" w:hanging="444"/>
        <w:contextualSpacing w:val="0"/>
        <w:rPr>
          <w:rFonts w:eastAsia="Times New Roman"/>
        </w:rPr>
      </w:pPr>
    </w:p>
    <w:p w14:paraId="56F62EB7" w14:textId="77777777" w:rsidR="0067552D" w:rsidRDefault="0067552D" w:rsidP="0067552D">
      <w:pPr>
        <w:pStyle w:val="ListParagraph"/>
        <w:spacing w:line="240" w:lineRule="auto"/>
        <w:ind w:left="714"/>
        <w:contextualSpacing w:val="0"/>
        <w:rPr>
          <w:rFonts w:eastAsia="Times New Roman"/>
        </w:rPr>
      </w:pPr>
    </w:p>
    <w:p w14:paraId="718EC558" w14:textId="721E00C7" w:rsidR="00D41273" w:rsidRDefault="0067552D" w:rsidP="002A0867">
      <w:pPr>
        <w:pStyle w:val="ListParagraph"/>
        <w:tabs>
          <w:tab w:val="left" w:pos="990"/>
        </w:tabs>
        <w:spacing w:line="240" w:lineRule="auto"/>
        <w:ind w:left="714" w:hanging="444"/>
        <w:contextualSpacing w:val="0"/>
        <w:rPr>
          <w:rFonts w:eastAsia="Times New Roman"/>
        </w:rPr>
      </w:pPr>
      <w:r w:rsidRPr="0067552D">
        <w:rPr>
          <w:rFonts w:eastAsia="Times New Roman"/>
          <w:b/>
          <w:bCs/>
        </w:rPr>
        <w:t>Q.1</w:t>
      </w:r>
      <w:r w:rsidR="008A505B">
        <w:rPr>
          <w:rFonts w:eastAsia="Times New Roman"/>
          <w:b/>
          <w:bCs/>
        </w:rPr>
        <w:t>2</w:t>
      </w:r>
      <w:r>
        <w:rPr>
          <w:rFonts w:eastAsia="Times New Roman"/>
        </w:rPr>
        <w:t xml:space="preserve"> </w:t>
      </w:r>
      <w:r w:rsidR="002A0867">
        <w:rPr>
          <w:rFonts w:eastAsia="Times New Roman"/>
        </w:rPr>
        <w:tab/>
      </w:r>
      <w:r w:rsidR="00D41273">
        <w:rPr>
          <w:rFonts w:eastAsia="Times New Roman"/>
        </w:rPr>
        <w:t>Can you provide the 2 most recent annual utilization reports?</w:t>
      </w:r>
    </w:p>
    <w:p w14:paraId="1F6BE2C4" w14:textId="77777777" w:rsidR="0067552D" w:rsidRDefault="0067552D" w:rsidP="0067552D">
      <w:pPr>
        <w:pStyle w:val="ListParagraph"/>
        <w:spacing w:line="240" w:lineRule="auto"/>
        <w:ind w:left="714" w:hanging="444"/>
        <w:contextualSpacing w:val="0"/>
        <w:rPr>
          <w:rFonts w:eastAsia="Times New Roman"/>
        </w:rPr>
      </w:pPr>
    </w:p>
    <w:p w14:paraId="0CFA02C2" w14:textId="5C65F868" w:rsidR="0067552D" w:rsidRPr="008A7A37" w:rsidRDefault="008A7A37" w:rsidP="008A7A37">
      <w:pPr>
        <w:pStyle w:val="ListParagraph"/>
        <w:numPr>
          <w:ilvl w:val="0"/>
          <w:numId w:val="41"/>
        </w:numPr>
        <w:spacing w:line="240" w:lineRule="auto"/>
        <w:ind w:hanging="270"/>
        <w:contextualSpacing w:val="0"/>
        <w:rPr>
          <w:rFonts w:eastAsia="Times New Roman"/>
        </w:rPr>
      </w:pPr>
      <w:r>
        <w:rPr>
          <w:rFonts w:ascii="Times New Roman" w:hAnsi="Times New Roman"/>
          <w:b/>
        </w:rPr>
        <w:t xml:space="preserve"> </w:t>
      </w:r>
      <w:r w:rsidR="00792B73" w:rsidRPr="008A7A37">
        <w:rPr>
          <w:rFonts w:ascii="Times New Roman" w:hAnsi="Times New Roman"/>
          <w:b/>
        </w:rPr>
        <w:t>All requests for public records must be directed to our Public Access to Records Project</w:t>
      </w:r>
      <w:r>
        <w:rPr>
          <w:rFonts w:ascii="Times New Roman" w:hAnsi="Times New Roman"/>
          <w:b/>
        </w:rPr>
        <w:t xml:space="preserve"> </w:t>
      </w:r>
      <w:r w:rsidR="00792B73" w:rsidRPr="008A7A37">
        <w:rPr>
          <w:rFonts w:ascii="Times New Roman" w:hAnsi="Times New Roman"/>
          <w:b/>
        </w:rPr>
        <w:t>division at</w:t>
      </w:r>
      <w:r w:rsidR="00792B73" w:rsidRPr="008A7A37">
        <w:rPr>
          <w:rFonts w:ascii="Times New Roman" w:hAnsi="Times New Roman"/>
          <w:bCs/>
          <w:color w:val="C00000"/>
        </w:rPr>
        <w:t xml:space="preserve"> </w:t>
      </w:r>
      <w:hyperlink r:id="rId13" w:history="1">
        <w:r w:rsidR="00792B73" w:rsidRPr="008A7A37">
          <w:rPr>
            <w:rStyle w:val="Hyperlink"/>
            <w:b/>
            <w:bCs/>
          </w:rPr>
          <w:t>http://www.courts.ca.gov/publicrecords.htm</w:t>
        </w:r>
      </w:hyperlink>
    </w:p>
    <w:p w14:paraId="4CD48228" w14:textId="72FB4990" w:rsidR="008A7A37" w:rsidRDefault="008A7A37" w:rsidP="0067552D">
      <w:pPr>
        <w:pStyle w:val="ListParagraph"/>
        <w:spacing w:line="240" w:lineRule="auto"/>
        <w:ind w:left="714"/>
        <w:contextualSpacing w:val="0"/>
        <w:rPr>
          <w:rFonts w:eastAsia="Times New Roman"/>
        </w:rPr>
      </w:pPr>
      <w:r>
        <w:rPr>
          <w:rFonts w:eastAsia="Times New Roman"/>
        </w:rPr>
        <w:br w:type="page"/>
      </w:r>
    </w:p>
    <w:p w14:paraId="2D421997" w14:textId="77777777" w:rsidR="0067552D" w:rsidRDefault="0067552D" w:rsidP="0067552D">
      <w:pPr>
        <w:pStyle w:val="ListParagraph"/>
        <w:spacing w:line="240" w:lineRule="auto"/>
        <w:ind w:left="714"/>
        <w:contextualSpacing w:val="0"/>
        <w:rPr>
          <w:rFonts w:eastAsia="Times New Roman"/>
        </w:rPr>
      </w:pPr>
    </w:p>
    <w:p w14:paraId="75331183" w14:textId="77777777" w:rsidR="0067552D" w:rsidRDefault="0067552D" w:rsidP="0067552D">
      <w:pPr>
        <w:pStyle w:val="ListParagraph"/>
        <w:spacing w:line="240" w:lineRule="auto"/>
        <w:ind w:left="714"/>
        <w:contextualSpacing w:val="0"/>
        <w:rPr>
          <w:rFonts w:eastAsia="Times New Roman"/>
        </w:rPr>
      </w:pPr>
    </w:p>
    <w:p w14:paraId="0D35C6CB" w14:textId="11268964" w:rsidR="00D41273" w:rsidRDefault="0067552D" w:rsidP="002A0867">
      <w:pPr>
        <w:pStyle w:val="ListParagraph"/>
        <w:tabs>
          <w:tab w:val="left" w:pos="1080"/>
        </w:tabs>
        <w:spacing w:line="240" w:lineRule="auto"/>
        <w:ind w:left="990" w:hanging="720"/>
        <w:contextualSpacing w:val="0"/>
        <w:rPr>
          <w:rFonts w:eastAsia="Times New Roman"/>
        </w:rPr>
      </w:pPr>
      <w:r w:rsidRPr="002A0867">
        <w:rPr>
          <w:rFonts w:eastAsia="Times New Roman"/>
          <w:b/>
          <w:bCs/>
        </w:rPr>
        <w:t>Q.1</w:t>
      </w:r>
      <w:r w:rsidR="008A505B">
        <w:rPr>
          <w:rFonts w:eastAsia="Times New Roman"/>
          <w:b/>
          <w:bCs/>
        </w:rPr>
        <w:t>3</w:t>
      </w:r>
      <w:r w:rsidR="002A0867">
        <w:rPr>
          <w:rFonts w:eastAsia="Times New Roman"/>
          <w:b/>
          <w:bCs/>
        </w:rPr>
        <w:tab/>
      </w:r>
      <w:r w:rsidR="00D41273">
        <w:rPr>
          <w:rFonts w:eastAsia="Times New Roman"/>
        </w:rPr>
        <w:t>How many employees are currently enrolled?  Do you expect that to change in the next 12-24 months? </w:t>
      </w:r>
    </w:p>
    <w:p w14:paraId="14241027" w14:textId="77777777" w:rsidR="002A0867" w:rsidRDefault="002A0867" w:rsidP="002A0867">
      <w:pPr>
        <w:pStyle w:val="ListParagraph"/>
        <w:tabs>
          <w:tab w:val="left" w:pos="1080"/>
        </w:tabs>
        <w:spacing w:line="240" w:lineRule="auto"/>
        <w:ind w:left="990" w:hanging="720"/>
        <w:contextualSpacing w:val="0"/>
        <w:rPr>
          <w:rFonts w:eastAsia="Times New Roman"/>
        </w:rPr>
      </w:pPr>
    </w:p>
    <w:p w14:paraId="672FE77F" w14:textId="77777777" w:rsidR="00792B73" w:rsidRPr="008A7A37" w:rsidRDefault="00792B73" w:rsidP="005C64DA">
      <w:pPr>
        <w:pStyle w:val="ListParagraph"/>
        <w:numPr>
          <w:ilvl w:val="0"/>
          <w:numId w:val="42"/>
        </w:numPr>
        <w:spacing w:line="240" w:lineRule="auto"/>
        <w:ind w:left="990" w:hanging="540"/>
        <w:contextualSpacing w:val="0"/>
        <w:rPr>
          <w:rFonts w:eastAsia="Times New Roman"/>
          <w:b/>
          <w:bCs/>
        </w:rPr>
      </w:pPr>
      <w:r w:rsidRPr="008A7A37">
        <w:rPr>
          <w:b/>
          <w:bCs/>
        </w:rPr>
        <w:t>As of January 2021, there are 2,153 participants covered under our current provider.</w:t>
      </w:r>
      <w:r w:rsidRPr="008A7A37">
        <w:rPr>
          <w:rFonts w:eastAsia="Times New Roman"/>
          <w:b/>
          <w:bCs/>
        </w:rPr>
        <w:t xml:space="preserve"> Given the current environment, we cannot predict how staffing levels will change over time.</w:t>
      </w:r>
    </w:p>
    <w:p w14:paraId="34D07C15" w14:textId="77777777" w:rsidR="0067552D" w:rsidRDefault="0067552D" w:rsidP="0067552D">
      <w:pPr>
        <w:pStyle w:val="ListParagraph"/>
        <w:spacing w:line="240" w:lineRule="auto"/>
        <w:ind w:left="714"/>
        <w:contextualSpacing w:val="0"/>
        <w:rPr>
          <w:rFonts w:eastAsia="Times New Roman"/>
        </w:rPr>
      </w:pPr>
    </w:p>
    <w:p w14:paraId="63181D1B" w14:textId="33751F2C" w:rsidR="00D41273" w:rsidRDefault="002A0867" w:rsidP="002A0867">
      <w:pPr>
        <w:pStyle w:val="ListParagraph"/>
        <w:tabs>
          <w:tab w:val="left" w:pos="990"/>
        </w:tabs>
        <w:spacing w:line="240" w:lineRule="auto"/>
        <w:ind w:left="630" w:hanging="360"/>
        <w:contextualSpacing w:val="0"/>
        <w:rPr>
          <w:rFonts w:eastAsia="Times New Roman"/>
        </w:rPr>
      </w:pPr>
      <w:r w:rsidRPr="002A0867">
        <w:rPr>
          <w:rFonts w:eastAsia="Times New Roman"/>
          <w:b/>
          <w:bCs/>
        </w:rPr>
        <w:t>Q.1</w:t>
      </w:r>
      <w:r w:rsidR="008A505B">
        <w:rPr>
          <w:rFonts w:eastAsia="Times New Roman"/>
          <w:b/>
          <w:bCs/>
        </w:rPr>
        <w:t>4</w:t>
      </w:r>
      <w:r>
        <w:rPr>
          <w:rFonts w:eastAsia="Times New Roman"/>
        </w:rPr>
        <w:tab/>
      </w:r>
      <w:r w:rsidR="00D41273">
        <w:rPr>
          <w:rFonts w:eastAsia="Times New Roman"/>
        </w:rPr>
        <w:t>Why are you looking to potentially change EAP vendors?</w:t>
      </w:r>
    </w:p>
    <w:p w14:paraId="3816DFFB" w14:textId="77777777" w:rsidR="0067552D" w:rsidRDefault="0067552D" w:rsidP="0067552D">
      <w:pPr>
        <w:pStyle w:val="ListParagraph"/>
        <w:spacing w:line="240" w:lineRule="auto"/>
        <w:ind w:left="714"/>
        <w:contextualSpacing w:val="0"/>
        <w:rPr>
          <w:rFonts w:eastAsia="Times New Roman"/>
        </w:rPr>
      </w:pPr>
    </w:p>
    <w:p w14:paraId="601003B0" w14:textId="77777777" w:rsidR="00792B73" w:rsidRPr="008A7A37" w:rsidRDefault="00792B73" w:rsidP="005C64DA">
      <w:pPr>
        <w:pStyle w:val="ListParagraph"/>
        <w:numPr>
          <w:ilvl w:val="0"/>
          <w:numId w:val="44"/>
        </w:numPr>
        <w:spacing w:line="240" w:lineRule="auto"/>
        <w:ind w:left="990" w:hanging="540"/>
        <w:rPr>
          <w:rFonts w:eastAsia="Times New Roman"/>
          <w:b/>
          <w:bCs/>
        </w:rPr>
      </w:pPr>
      <w:r w:rsidRPr="008A7A37">
        <w:rPr>
          <w:rFonts w:eastAsia="Times New Roman"/>
          <w:b/>
          <w:bCs/>
        </w:rPr>
        <w:t>The current agreement will expire June 30, 2021</w:t>
      </w:r>
    </w:p>
    <w:p w14:paraId="2956F658" w14:textId="77777777" w:rsidR="005E6A18" w:rsidRDefault="005E6A18" w:rsidP="005E6A18">
      <w:pPr>
        <w:pStyle w:val="ListParagraph"/>
        <w:spacing w:line="240" w:lineRule="auto"/>
        <w:ind w:left="714"/>
        <w:contextualSpacing w:val="0"/>
        <w:rPr>
          <w:rFonts w:eastAsia="Times New Roman"/>
        </w:rPr>
      </w:pPr>
    </w:p>
    <w:p w14:paraId="2F2179F7" w14:textId="21C4853E" w:rsidR="00D41273" w:rsidRDefault="005E6A18" w:rsidP="005E6A18">
      <w:pPr>
        <w:pStyle w:val="ListParagraph"/>
        <w:spacing w:line="240" w:lineRule="auto"/>
        <w:ind w:left="1080" w:hanging="720"/>
        <w:contextualSpacing w:val="0"/>
        <w:rPr>
          <w:rFonts w:eastAsia="Times New Roman"/>
        </w:rPr>
      </w:pPr>
      <w:r w:rsidRPr="005E6A18">
        <w:rPr>
          <w:rFonts w:eastAsia="Times New Roman"/>
          <w:b/>
          <w:bCs/>
        </w:rPr>
        <w:t>Q.15</w:t>
      </w:r>
      <w:r>
        <w:rPr>
          <w:rFonts w:eastAsia="Times New Roman"/>
        </w:rPr>
        <w:tab/>
      </w:r>
      <w:r w:rsidR="00D41273">
        <w:rPr>
          <w:rFonts w:eastAsia="Times New Roman"/>
        </w:rPr>
        <w:t>What specific challenges have you experienced with the current EAP, and where do you see opportunities for improvement?</w:t>
      </w:r>
    </w:p>
    <w:p w14:paraId="0B385CF0" w14:textId="0C522C9F" w:rsidR="005E6A18" w:rsidRPr="008A7A37" w:rsidRDefault="005E6A18" w:rsidP="005E6A18">
      <w:pPr>
        <w:pStyle w:val="ListParagraph"/>
        <w:spacing w:line="240" w:lineRule="auto"/>
        <w:ind w:left="1080" w:hanging="720"/>
        <w:contextualSpacing w:val="0"/>
        <w:rPr>
          <w:rFonts w:eastAsia="Times New Roman"/>
          <w:b/>
          <w:bCs/>
        </w:rPr>
      </w:pPr>
    </w:p>
    <w:p w14:paraId="3250B473" w14:textId="26CA9A27" w:rsidR="00D41273" w:rsidRPr="005E6A18" w:rsidRDefault="00792B73" w:rsidP="005C64DA">
      <w:pPr>
        <w:pStyle w:val="ListParagraph"/>
        <w:numPr>
          <w:ilvl w:val="0"/>
          <w:numId w:val="45"/>
        </w:numPr>
        <w:ind w:left="1080" w:hanging="630"/>
        <w:rPr>
          <w:rFonts w:cstheme="minorHAnsi"/>
        </w:rPr>
      </w:pPr>
      <w:r w:rsidRPr="008A7A37">
        <w:rPr>
          <w:rFonts w:eastAsia="Times New Roman"/>
          <w:b/>
          <w:bCs/>
        </w:rPr>
        <w:t>While we are generally satisfied with the level of services provided, intake specialist customer service needs improvement</w:t>
      </w:r>
      <w:r w:rsidR="005C64DA">
        <w:rPr>
          <w:rFonts w:eastAsia="Times New Roman"/>
          <w:b/>
          <w:bCs/>
        </w:rPr>
        <w:t>.</w:t>
      </w:r>
      <w:r>
        <w:rPr>
          <w:rFonts w:eastAsia="Times New Roman"/>
        </w:rPr>
        <w:br/>
      </w:r>
    </w:p>
    <w:p w14:paraId="18052418" w14:textId="148CE4D9" w:rsidR="00E43013" w:rsidRPr="005E6A18" w:rsidRDefault="002A0867" w:rsidP="005E6A18">
      <w:pPr>
        <w:shd w:val="clear" w:color="auto" w:fill="FFFFFF"/>
        <w:spacing w:line="240" w:lineRule="auto"/>
        <w:ind w:left="270" w:firstLine="90"/>
        <w:textAlignment w:val="baseline"/>
        <w:rPr>
          <w:rFonts w:eastAsia="Times New Roman" w:cstheme="minorHAnsi"/>
          <w:color w:val="000000"/>
        </w:rPr>
      </w:pPr>
      <w:r w:rsidRPr="005E6A18">
        <w:rPr>
          <w:rFonts w:eastAsia="Times New Roman" w:cstheme="minorHAnsi"/>
          <w:b/>
          <w:bCs/>
          <w:color w:val="000000"/>
        </w:rPr>
        <w:t>Q.1</w:t>
      </w:r>
      <w:r w:rsidR="005E6A18" w:rsidRPr="005E6A18">
        <w:rPr>
          <w:rFonts w:eastAsia="Times New Roman" w:cstheme="minorHAnsi"/>
          <w:b/>
          <w:bCs/>
          <w:color w:val="000000"/>
        </w:rPr>
        <w:t>6</w:t>
      </w:r>
      <w:r w:rsidR="005E6A18" w:rsidRPr="005E6A18">
        <w:rPr>
          <w:rFonts w:eastAsia="Times New Roman" w:cstheme="minorHAnsi"/>
          <w:color w:val="000000"/>
        </w:rPr>
        <w:t xml:space="preserve">    </w:t>
      </w:r>
      <w:r w:rsidR="00E43013" w:rsidRPr="005E6A18">
        <w:rPr>
          <w:rFonts w:eastAsia="Times New Roman" w:cstheme="minorHAnsi"/>
          <w:color w:val="000000"/>
        </w:rPr>
        <w:t>What is your total employee headcount? </w:t>
      </w:r>
    </w:p>
    <w:p w14:paraId="43F1DB4F" w14:textId="77777777" w:rsidR="009B742F" w:rsidRPr="005E6A18" w:rsidRDefault="009B742F" w:rsidP="00E43013">
      <w:pPr>
        <w:shd w:val="clear" w:color="auto" w:fill="FFFFFF"/>
        <w:spacing w:line="240" w:lineRule="auto"/>
        <w:textAlignment w:val="baseline"/>
        <w:rPr>
          <w:rFonts w:eastAsia="Times New Roman" w:cstheme="minorHAnsi"/>
          <w:color w:val="000000"/>
        </w:rPr>
      </w:pPr>
    </w:p>
    <w:p w14:paraId="3FB88FE7" w14:textId="703FA69E" w:rsidR="00792B73" w:rsidRPr="008A7A37" w:rsidRDefault="00792B73" w:rsidP="005C64DA">
      <w:pPr>
        <w:pStyle w:val="ListParagraph"/>
        <w:numPr>
          <w:ilvl w:val="0"/>
          <w:numId w:val="43"/>
        </w:numPr>
        <w:spacing w:line="240" w:lineRule="auto"/>
        <w:ind w:left="1080" w:hanging="540"/>
        <w:rPr>
          <w:rFonts w:eastAsia="Times New Roman"/>
          <w:b/>
          <w:bCs/>
        </w:rPr>
      </w:pPr>
      <w:bookmarkStart w:id="3" w:name="_Hlk63240237"/>
      <w:r w:rsidRPr="008A7A37">
        <w:rPr>
          <w:b/>
          <w:bCs/>
        </w:rPr>
        <w:t>As of January 2021, there are 2,153 participants covered under our current provider.</w:t>
      </w:r>
      <w:r w:rsidRPr="008A7A37">
        <w:rPr>
          <w:rFonts w:eastAsia="Times New Roman"/>
          <w:b/>
          <w:bCs/>
        </w:rPr>
        <w:t xml:space="preserve"> </w:t>
      </w:r>
    </w:p>
    <w:bookmarkEnd w:id="3"/>
    <w:p w14:paraId="6F1F5EC2" w14:textId="19A78EF5" w:rsidR="002A0867" w:rsidRPr="005E6A18" w:rsidRDefault="002A0867" w:rsidP="00E43013">
      <w:pPr>
        <w:shd w:val="clear" w:color="auto" w:fill="FFFFFF"/>
        <w:spacing w:line="240" w:lineRule="auto"/>
        <w:textAlignment w:val="baseline"/>
        <w:rPr>
          <w:rFonts w:eastAsia="Times New Roman" w:cstheme="minorHAnsi"/>
          <w:color w:val="000000"/>
        </w:rPr>
      </w:pPr>
    </w:p>
    <w:p w14:paraId="1DA8BCF7" w14:textId="00138AA9" w:rsidR="003C785A" w:rsidRDefault="002A0867" w:rsidP="00076E24">
      <w:pPr>
        <w:shd w:val="clear" w:color="auto" w:fill="FFFFFF"/>
        <w:tabs>
          <w:tab w:val="left" w:pos="1170"/>
        </w:tabs>
        <w:spacing w:line="240" w:lineRule="auto"/>
        <w:ind w:left="990" w:hanging="630"/>
        <w:textAlignment w:val="baseline"/>
        <w:rPr>
          <w:rFonts w:eastAsia="Times New Roman" w:cstheme="minorHAnsi"/>
          <w:color w:val="FF0000"/>
        </w:rPr>
      </w:pPr>
      <w:r w:rsidRPr="005E6A18">
        <w:rPr>
          <w:rFonts w:eastAsia="Times New Roman" w:cstheme="minorHAnsi"/>
          <w:b/>
          <w:bCs/>
          <w:color w:val="000000"/>
        </w:rPr>
        <w:t>Q.17</w:t>
      </w:r>
      <w:r w:rsidR="002C60E5">
        <w:rPr>
          <w:rFonts w:eastAsia="Times New Roman" w:cstheme="minorHAnsi"/>
          <w:color w:val="000000"/>
        </w:rPr>
        <w:t xml:space="preserve"> </w:t>
      </w:r>
      <w:r w:rsidR="00076E24">
        <w:rPr>
          <w:rFonts w:eastAsia="Times New Roman" w:cstheme="minorHAnsi"/>
          <w:color w:val="000000"/>
        </w:rPr>
        <w:tab/>
      </w:r>
      <w:r w:rsidR="00E43013" w:rsidRPr="005E6A18">
        <w:rPr>
          <w:rFonts w:eastAsia="Times New Roman" w:cstheme="minorHAnsi"/>
          <w:color w:val="000000"/>
        </w:rPr>
        <w:t>Do you have a current EAP?</w:t>
      </w:r>
      <w:r w:rsidR="002C60E5">
        <w:rPr>
          <w:rFonts w:eastAsia="Times New Roman" w:cstheme="minorHAnsi"/>
          <w:color w:val="000000"/>
        </w:rPr>
        <w:t xml:space="preserve"> </w:t>
      </w:r>
      <w:r w:rsidR="002C60E5" w:rsidRPr="003C785A">
        <w:rPr>
          <w:rFonts w:eastAsia="Times New Roman" w:cstheme="minorHAnsi"/>
          <w:color w:val="FF0000"/>
        </w:rPr>
        <w:t xml:space="preserve"> </w:t>
      </w:r>
      <w:r w:rsidR="005C64DA" w:rsidRPr="00045916">
        <w:rPr>
          <w:rFonts w:eastAsia="Times New Roman" w:cstheme="minorHAnsi"/>
          <w:color w:val="000000"/>
        </w:rPr>
        <w:t>Multiple parts:</w:t>
      </w:r>
    </w:p>
    <w:p w14:paraId="7CEC771F" w14:textId="77777777" w:rsidR="008A7A37" w:rsidRDefault="008A7A37" w:rsidP="00076E24">
      <w:pPr>
        <w:shd w:val="clear" w:color="auto" w:fill="FFFFFF"/>
        <w:spacing w:line="240" w:lineRule="auto"/>
        <w:ind w:left="990" w:hanging="540"/>
        <w:textAlignment w:val="baseline"/>
        <w:rPr>
          <w:rFonts w:eastAsia="Times New Roman" w:cstheme="minorHAnsi"/>
          <w:b/>
          <w:bCs/>
          <w:color w:val="000000"/>
        </w:rPr>
      </w:pPr>
    </w:p>
    <w:p w14:paraId="12A4E217" w14:textId="6D4173B6" w:rsidR="00875D1A" w:rsidRPr="00045916" w:rsidRDefault="005C64DA" w:rsidP="00076E24">
      <w:pPr>
        <w:shd w:val="clear" w:color="auto" w:fill="FFFFFF"/>
        <w:spacing w:line="240" w:lineRule="auto"/>
        <w:ind w:left="990" w:hanging="540"/>
        <w:textAlignment w:val="baseline"/>
        <w:rPr>
          <w:rFonts w:eastAsia="Times New Roman" w:cstheme="minorHAnsi"/>
          <w:b/>
          <w:bCs/>
          <w:color w:val="FF0000"/>
        </w:rPr>
      </w:pPr>
      <w:r>
        <w:rPr>
          <w:rFonts w:eastAsia="Times New Roman" w:cstheme="minorHAnsi"/>
          <w:b/>
          <w:bCs/>
          <w:color w:val="000000"/>
        </w:rPr>
        <w:t xml:space="preserve">  </w:t>
      </w:r>
      <w:r w:rsidR="003C785A">
        <w:rPr>
          <w:rFonts w:eastAsia="Times New Roman" w:cstheme="minorHAnsi"/>
          <w:b/>
          <w:bCs/>
          <w:color w:val="000000"/>
        </w:rPr>
        <w:t xml:space="preserve">A. </w:t>
      </w:r>
      <w:r w:rsidR="00076E24">
        <w:rPr>
          <w:rFonts w:eastAsia="Times New Roman" w:cstheme="minorHAnsi"/>
          <w:b/>
          <w:bCs/>
          <w:color w:val="000000"/>
        </w:rPr>
        <w:tab/>
      </w:r>
      <w:r w:rsidR="00875D1A" w:rsidRPr="008A7A37">
        <w:rPr>
          <w:rFonts w:eastAsia="Times New Roman" w:cstheme="minorHAnsi"/>
          <w:b/>
        </w:rPr>
        <w:t xml:space="preserve">Yes. </w:t>
      </w:r>
    </w:p>
    <w:p w14:paraId="63CBCF59" w14:textId="77777777" w:rsidR="003C785A" w:rsidRPr="005C64DA" w:rsidRDefault="003C785A" w:rsidP="00875D1A">
      <w:pPr>
        <w:shd w:val="clear" w:color="auto" w:fill="FFFFFF"/>
        <w:spacing w:line="240" w:lineRule="auto"/>
        <w:ind w:left="990"/>
        <w:textAlignment w:val="baseline"/>
        <w:rPr>
          <w:rFonts w:eastAsia="Times New Roman" w:cstheme="minorHAnsi"/>
          <w:b/>
          <w:bCs/>
          <w:color w:val="000000"/>
        </w:rPr>
      </w:pPr>
    </w:p>
    <w:p w14:paraId="50A6EDC2" w14:textId="1B256BD7" w:rsidR="00875D1A" w:rsidRPr="00045916" w:rsidRDefault="002C60E5" w:rsidP="00311BE7">
      <w:pPr>
        <w:pStyle w:val="ListParagraph"/>
        <w:numPr>
          <w:ilvl w:val="0"/>
          <w:numId w:val="11"/>
        </w:num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If so, who is it with?</w:t>
      </w:r>
      <w:r w:rsidR="00875D1A" w:rsidRPr="00045916">
        <w:rPr>
          <w:rFonts w:eastAsia="Times New Roman" w:cstheme="minorHAnsi"/>
          <w:color w:val="000000"/>
        </w:rPr>
        <w:t xml:space="preserve"> </w:t>
      </w:r>
    </w:p>
    <w:p w14:paraId="3FC8C028" w14:textId="6D90E8DD" w:rsidR="003C785A" w:rsidRPr="00045916" w:rsidRDefault="003C785A" w:rsidP="00311BE7">
      <w:pPr>
        <w:pStyle w:val="ListParagraph"/>
        <w:numPr>
          <w:ilvl w:val="0"/>
          <w:numId w:val="12"/>
        </w:numPr>
        <w:spacing w:line="240" w:lineRule="auto"/>
        <w:rPr>
          <w:rFonts w:eastAsia="Times New Roman" w:cstheme="minorHAnsi"/>
          <w:b/>
          <w:bCs/>
        </w:rPr>
      </w:pPr>
      <w:r w:rsidRPr="005C64DA">
        <w:rPr>
          <w:rFonts w:ascii="Times New Roman" w:hAnsi="Times New Roman"/>
          <w:b/>
        </w:rPr>
        <w:t>All requests for public records must be directed to our Public Access to Records Project</w:t>
      </w:r>
      <w:r w:rsidR="00743260" w:rsidRPr="005C64DA">
        <w:rPr>
          <w:rFonts w:ascii="Times New Roman" w:hAnsi="Times New Roman"/>
          <w:b/>
        </w:rPr>
        <w:t xml:space="preserve"> </w:t>
      </w:r>
      <w:r w:rsidRPr="005C64DA">
        <w:rPr>
          <w:rFonts w:ascii="Times New Roman" w:hAnsi="Times New Roman"/>
          <w:b/>
        </w:rPr>
        <w:t>division at</w:t>
      </w:r>
      <w:r w:rsidRPr="00045916">
        <w:rPr>
          <w:rFonts w:ascii="Times New Roman" w:hAnsi="Times New Roman"/>
          <w:bCs/>
          <w:color w:val="C00000"/>
        </w:rPr>
        <w:t xml:space="preserve"> </w:t>
      </w:r>
      <w:hyperlink r:id="rId14" w:history="1">
        <w:r w:rsidRPr="00045916">
          <w:rPr>
            <w:rStyle w:val="Hyperlink"/>
            <w:b/>
            <w:bCs/>
          </w:rPr>
          <w:t>http://www.courts.ca.gov/publicrecords.htm</w:t>
        </w:r>
      </w:hyperlink>
    </w:p>
    <w:p w14:paraId="534D6554" w14:textId="77777777" w:rsidR="003C785A" w:rsidRPr="00045916" w:rsidRDefault="003C785A" w:rsidP="00875D1A">
      <w:pPr>
        <w:shd w:val="clear" w:color="auto" w:fill="FFFFFF"/>
        <w:spacing w:line="240" w:lineRule="auto"/>
        <w:ind w:left="990"/>
        <w:textAlignment w:val="baseline"/>
        <w:rPr>
          <w:rFonts w:eastAsia="Times New Roman" w:cstheme="minorHAnsi"/>
          <w:color w:val="000000"/>
        </w:rPr>
      </w:pPr>
    </w:p>
    <w:p w14:paraId="66923A8E" w14:textId="253C4F00" w:rsidR="002C60E5" w:rsidRPr="00045916" w:rsidRDefault="002C60E5" w:rsidP="00311BE7">
      <w:pPr>
        <w:pStyle w:val="ListParagraph"/>
        <w:numPr>
          <w:ilvl w:val="0"/>
          <w:numId w:val="11"/>
        </w:numPr>
        <w:shd w:val="clear" w:color="auto" w:fill="FFFFFF"/>
        <w:spacing w:line="240" w:lineRule="auto"/>
        <w:textAlignment w:val="baseline"/>
        <w:rPr>
          <w:rFonts w:eastAsia="Times New Roman" w:cstheme="minorHAnsi"/>
          <w:b/>
          <w:bCs/>
          <w:color w:val="000000"/>
        </w:rPr>
      </w:pPr>
      <w:r w:rsidRPr="00045916">
        <w:rPr>
          <w:rFonts w:eastAsia="Times New Roman" w:cstheme="minorHAnsi"/>
          <w:color w:val="000000"/>
        </w:rPr>
        <w:t xml:space="preserve">If so, what is your current model? </w:t>
      </w:r>
    </w:p>
    <w:p w14:paraId="30F26E1B" w14:textId="32FFA8E7" w:rsidR="00743260" w:rsidRPr="005C64DA" w:rsidRDefault="00792B73" w:rsidP="005C64DA">
      <w:pPr>
        <w:pStyle w:val="ListParagraph"/>
        <w:numPr>
          <w:ilvl w:val="0"/>
          <w:numId w:val="57"/>
        </w:numPr>
        <w:spacing w:line="240" w:lineRule="auto"/>
        <w:rPr>
          <w:rFonts w:eastAsia="Times New Roman" w:cstheme="minorHAnsi"/>
          <w:b/>
          <w:bCs/>
        </w:rPr>
      </w:pPr>
      <w:r w:rsidRPr="005C64DA">
        <w:rPr>
          <w:rFonts w:eastAsia="Times New Roman" w:cstheme="minorHAnsi"/>
          <w:b/>
          <w:bCs/>
        </w:rPr>
        <w:t>The proposer is expected to provide referral counseling services to eligible employee upon request. Please see Section 2.0 of the RFP for specific provisions.</w:t>
      </w:r>
    </w:p>
    <w:p w14:paraId="279F9A62" w14:textId="77777777" w:rsidR="00743260" w:rsidRPr="00045916" w:rsidRDefault="00743260" w:rsidP="00743260">
      <w:pPr>
        <w:pStyle w:val="ListParagraph"/>
        <w:shd w:val="clear" w:color="auto" w:fill="FFFFFF"/>
        <w:spacing w:line="240" w:lineRule="auto"/>
        <w:textAlignment w:val="baseline"/>
        <w:rPr>
          <w:rFonts w:eastAsia="Times New Roman" w:cstheme="minorHAnsi"/>
          <w:b/>
          <w:bCs/>
          <w:color w:val="000000"/>
        </w:rPr>
      </w:pPr>
    </w:p>
    <w:p w14:paraId="00B1C559" w14:textId="34A79A3F" w:rsidR="003C785A" w:rsidRPr="00045916" w:rsidRDefault="002C60E5" w:rsidP="00311BE7">
      <w:pPr>
        <w:pStyle w:val="ListParagraph"/>
        <w:numPr>
          <w:ilvl w:val="0"/>
          <w:numId w:val="11"/>
        </w:numPr>
        <w:rPr>
          <w:rFonts w:eastAsia="Times New Roman" w:cstheme="minorHAnsi"/>
          <w:color w:val="000000"/>
        </w:rPr>
      </w:pPr>
      <w:r w:rsidRPr="00045916">
        <w:rPr>
          <w:rFonts w:eastAsia="Times New Roman" w:cstheme="minorHAnsi"/>
          <w:color w:val="000000"/>
        </w:rPr>
        <w:t xml:space="preserve">If so, what is the current fee? </w:t>
      </w:r>
    </w:p>
    <w:p w14:paraId="0C701801" w14:textId="6074DD48" w:rsidR="005C64DA" w:rsidRDefault="005C64DA" w:rsidP="005C64DA">
      <w:pPr>
        <w:pStyle w:val="ListParagraph"/>
        <w:numPr>
          <w:ilvl w:val="0"/>
          <w:numId w:val="58"/>
        </w:numPr>
        <w:spacing w:line="240" w:lineRule="auto"/>
        <w:ind w:hanging="270"/>
        <w:rPr>
          <w:rFonts w:ascii="Times New Roman" w:hAnsi="Times New Roman"/>
          <w:b/>
        </w:rPr>
      </w:pPr>
      <w:r>
        <w:rPr>
          <w:rFonts w:ascii="Times New Roman" w:hAnsi="Times New Roman"/>
          <w:b/>
        </w:rPr>
        <w:t xml:space="preserve">  </w:t>
      </w:r>
      <w:r w:rsidR="003C785A" w:rsidRPr="005C64DA">
        <w:rPr>
          <w:rFonts w:ascii="Times New Roman" w:hAnsi="Times New Roman"/>
          <w:b/>
        </w:rPr>
        <w:t xml:space="preserve">All requests for public records must be directed to our Public Access to </w:t>
      </w:r>
    </w:p>
    <w:p w14:paraId="3835264D" w14:textId="3EBDE4EC" w:rsidR="003C785A" w:rsidRPr="005C64DA" w:rsidRDefault="005C64DA" w:rsidP="005C64DA">
      <w:pPr>
        <w:spacing w:line="240" w:lineRule="auto"/>
        <w:ind w:left="1080"/>
        <w:rPr>
          <w:b/>
          <w:bCs/>
          <w:color w:val="1F497D"/>
        </w:rPr>
      </w:pPr>
      <w:r>
        <w:rPr>
          <w:rFonts w:ascii="Times New Roman" w:hAnsi="Times New Roman"/>
          <w:b/>
        </w:rPr>
        <w:t xml:space="preserve">  </w:t>
      </w:r>
      <w:r w:rsidR="003C785A" w:rsidRPr="005C64DA">
        <w:rPr>
          <w:rFonts w:ascii="Times New Roman" w:hAnsi="Times New Roman"/>
          <w:b/>
        </w:rPr>
        <w:t>Records</w:t>
      </w:r>
      <w:r w:rsidRPr="005C64DA">
        <w:rPr>
          <w:rFonts w:ascii="Times New Roman" w:hAnsi="Times New Roman"/>
          <w:b/>
        </w:rPr>
        <w:t xml:space="preserve"> </w:t>
      </w:r>
      <w:r w:rsidR="003C785A" w:rsidRPr="005C64DA">
        <w:rPr>
          <w:rFonts w:ascii="Times New Roman" w:hAnsi="Times New Roman"/>
          <w:b/>
        </w:rPr>
        <w:t>Project</w:t>
      </w:r>
      <w:r w:rsidR="00743260" w:rsidRPr="005C64DA">
        <w:rPr>
          <w:rFonts w:ascii="Times New Roman" w:hAnsi="Times New Roman"/>
          <w:b/>
        </w:rPr>
        <w:t xml:space="preserve"> </w:t>
      </w:r>
      <w:r w:rsidR="003C785A" w:rsidRPr="005C64DA">
        <w:rPr>
          <w:rFonts w:ascii="Times New Roman" w:hAnsi="Times New Roman"/>
          <w:b/>
        </w:rPr>
        <w:t>division at</w:t>
      </w:r>
      <w:r w:rsidR="003C785A" w:rsidRPr="005C64DA">
        <w:rPr>
          <w:rFonts w:ascii="Times New Roman" w:hAnsi="Times New Roman"/>
          <w:bCs/>
          <w:color w:val="C00000"/>
        </w:rPr>
        <w:t xml:space="preserve"> </w:t>
      </w:r>
      <w:hyperlink r:id="rId15" w:history="1">
        <w:r w:rsidR="003C785A" w:rsidRPr="005C64DA">
          <w:rPr>
            <w:rStyle w:val="Hyperlink"/>
            <w:b/>
            <w:bCs/>
          </w:rPr>
          <w:t>http://www.courts.ca.gov/publicrecords.htm</w:t>
        </w:r>
      </w:hyperlink>
    </w:p>
    <w:p w14:paraId="2E94321F" w14:textId="77777777" w:rsidR="002807E8" w:rsidRPr="00045916" w:rsidRDefault="002807E8" w:rsidP="002C60E5">
      <w:pPr>
        <w:shd w:val="clear" w:color="auto" w:fill="FFFFFF"/>
        <w:spacing w:line="240" w:lineRule="auto"/>
        <w:ind w:left="990"/>
        <w:textAlignment w:val="baseline"/>
        <w:rPr>
          <w:rFonts w:eastAsia="Times New Roman" w:cstheme="minorHAnsi"/>
          <w:color w:val="000000"/>
        </w:rPr>
      </w:pPr>
    </w:p>
    <w:p w14:paraId="5B2431B9" w14:textId="065399F8" w:rsidR="002C60E5" w:rsidRPr="00045916" w:rsidRDefault="002C60E5" w:rsidP="00311BE7">
      <w:pPr>
        <w:pStyle w:val="ListParagraph"/>
        <w:numPr>
          <w:ilvl w:val="0"/>
          <w:numId w:val="11"/>
        </w:num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xml:space="preserve">If so, how long has your current provider been in place? </w:t>
      </w:r>
    </w:p>
    <w:p w14:paraId="6F1A46F3" w14:textId="5D4E3BAC" w:rsidR="00743260" w:rsidRPr="00045916" w:rsidRDefault="00743260" w:rsidP="00311BE7">
      <w:pPr>
        <w:pStyle w:val="ListParagraph"/>
        <w:numPr>
          <w:ilvl w:val="0"/>
          <w:numId w:val="13"/>
        </w:numPr>
        <w:spacing w:line="240" w:lineRule="auto"/>
        <w:rPr>
          <w:b/>
          <w:bCs/>
          <w:color w:val="1F497D"/>
        </w:rPr>
      </w:pPr>
      <w:bookmarkStart w:id="4" w:name="_Hlk63240812"/>
      <w:r w:rsidRPr="005C64DA">
        <w:rPr>
          <w:rFonts w:ascii="Times New Roman" w:hAnsi="Times New Roman"/>
          <w:b/>
        </w:rPr>
        <w:t>All requests for public records must be directed to our Public Access to Records Project</w:t>
      </w:r>
      <w:r w:rsidR="00F00B03" w:rsidRPr="005C64DA">
        <w:rPr>
          <w:rFonts w:ascii="Times New Roman" w:hAnsi="Times New Roman"/>
          <w:b/>
        </w:rPr>
        <w:t xml:space="preserve"> </w:t>
      </w:r>
      <w:r w:rsidRPr="005C64DA">
        <w:rPr>
          <w:rFonts w:ascii="Times New Roman" w:hAnsi="Times New Roman"/>
          <w:b/>
        </w:rPr>
        <w:t>division at</w:t>
      </w:r>
      <w:r w:rsidRPr="00045916">
        <w:rPr>
          <w:rFonts w:ascii="Times New Roman" w:hAnsi="Times New Roman"/>
          <w:bCs/>
          <w:color w:val="C00000"/>
        </w:rPr>
        <w:t xml:space="preserve"> </w:t>
      </w:r>
      <w:hyperlink r:id="rId16" w:history="1">
        <w:r w:rsidRPr="00045916">
          <w:rPr>
            <w:rStyle w:val="Hyperlink"/>
            <w:b/>
            <w:bCs/>
          </w:rPr>
          <w:t>http://www.courts.ca.gov/publicrecords.htm</w:t>
        </w:r>
      </w:hyperlink>
    </w:p>
    <w:bookmarkEnd w:id="4"/>
    <w:p w14:paraId="0CEAFE9B" w14:textId="77777777" w:rsidR="00743260" w:rsidRPr="00045916" w:rsidRDefault="00743260" w:rsidP="00743260">
      <w:pPr>
        <w:pStyle w:val="ListParagraph"/>
        <w:shd w:val="clear" w:color="auto" w:fill="FFFFFF"/>
        <w:spacing w:line="240" w:lineRule="auto"/>
        <w:textAlignment w:val="baseline"/>
        <w:rPr>
          <w:rFonts w:eastAsia="Times New Roman" w:cstheme="minorHAnsi"/>
          <w:color w:val="000000"/>
        </w:rPr>
      </w:pPr>
    </w:p>
    <w:p w14:paraId="7262C3FC" w14:textId="77777777" w:rsidR="00743260" w:rsidRPr="00045916" w:rsidRDefault="00743260" w:rsidP="002C60E5">
      <w:pPr>
        <w:shd w:val="clear" w:color="auto" w:fill="FFFFFF"/>
        <w:spacing w:line="240" w:lineRule="auto"/>
        <w:ind w:left="990"/>
        <w:textAlignment w:val="baseline"/>
        <w:rPr>
          <w:rFonts w:eastAsia="Times New Roman" w:cstheme="minorHAnsi"/>
          <w:color w:val="000000"/>
          <w:u w:val="single"/>
        </w:rPr>
      </w:pPr>
    </w:p>
    <w:p w14:paraId="184673FA" w14:textId="0D218CD3" w:rsidR="00E43013" w:rsidRPr="00045916" w:rsidRDefault="002C60E5" w:rsidP="00311BE7">
      <w:pPr>
        <w:pStyle w:val="ListParagraph"/>
        <w:numPr>
          <w:ilvl w:val="0"/>
          <w:numId w:val="11"/>
        </w:num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lastRenderedPageBreak/>
        <w:t>If so, what are the issues you are experiencing with your current EAP provider that has created your interest in looking at a new provider?</w:t>
      </w:r>
    </w:p>
    <w:p w14:paraId="47575FFB" w14:textId="6C79B51C" w:rsidR="00792B73" w:rsidRPr="005C64DA" w:rsidRDefault="00792B73" w:rsidP="00045916">
      <w:pPr>
        <w:pStyle w:val="ListParagraph"/>
        <w:numPr>
          <w:ilvl w:val="0"/>
          <w:numId w:val="46"/>
        </w:numPr>
        <w:spacing w:line="240" w:lineRule="auto"/>
        <w:rPr>
          <w:rFonts w:eastAsia="Times New Roman"/>
          <w:b/>
          <w:bCs/>
        </w:rPr>
      </w:pPr>
      <w:r w:rsidRPr="005C64DA">
        <w:rPr>
          <w:rFonts w:eastAsia="Times New Roman"/>
          <w:b/>
          <w:bCs/>
        </w:rPr>
        <w:t>The current agreement will expire June 30, 2021.</w:t>
      </w:r>
    </w:p>
    <w:p w14:paraId="783B35E7" w14:textId="77777777" w:rsidR="00E43013" w:rsidRPr="00045916" w:rsidRDefault="00E43013"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w:t>
      </w:r>
    </w:p>
    <w:p w14:paraId="128FD336" w14:textId="741935F1" w:rsidR="00E43013" w:rsidRPr="003A40D7" w:rsidRDefault="00E43013" w:rsidP="003A40D7">
      <w:pPr>
        <w:pStyle w:val="ListParagraph"/>
        <w:numPr>
          <w:ilvl w:val="0"/>
          <w:numId w:val="11"/>
        </w:numPr>
        <w:shd w:val="clear" w:color="auto" w:fill="FFFFFF"/>
        <w:spacing w:line="240" w:lineRule="auto"/>
        <w:textAlignment w:val="baseline"/>
        <w:rPr>
          <w:rFonts w:eastAsia="Times New Roman" w:cstheme="minorHAnsi"/>
          <w:color w:val="000000"/>
        </w:rPr>
      </w:pPr>
      <w:r w:rsidRPr="003A40D7">
        <w:rPr>
          <w:rFonts w:eastAsia="Times New Roman" w:cstheme="minorHAnsi"/>
          <w:color w:val="000000"/>
        </w:rPr>
        <w:t>If so, what has been the utilization percentage for your current EAP program?</w:t>
      </w:r>
    </w:p>
    <w:p w14:paraId="2A901D51" w14:textId="2895C9FF" w:rsidR="00792B73" w:rsidRPr="00045916" w:rsidRDefault="00792B73" w:rsidP="003A40D7">
      <w:pPr>
        <w:pStyle w:val="ListParagraph"/>
        <w:numPr>
          <w:ilvl w:val="0"/>
          <w:numId w:val="47"/>
        </w:numPr>
        <w:spacing w:line="240" w:lineRule="auto"/>
        <w:ind w:left="810"/>
        <w:rPr>
          <w:b/>
          <w:bCs/>
          <w:color w:val="1F497D"/>
        </w:rPr>
      </w:pPr>
      <w:r w:rsidRPr="003A40D7">
        <w:rPr>
          <w:rFonts w:ascii="Times New Roman" w:hAnsi="Times New Roman"/>
          <w:b/>
        </w:rPr>
        <w:t>All requests for public records must be directed to our Public Access to Records Project division at</w:t>
      </w:r>
      <w:r w:rsidRPr="00045916">
        <w:rPr>
          <w:rFonts w:ascii="Times New Roman" w:hAnsi="Times New Roman"/>
          <w:bCs/>
          <w:color w:val="C00000"/>
        </w:rPr>
        <w:t xml:space="preserve"> </w:t>
      </w:r>
      <w:hyperlink r:id="rId17" w:history="1">
        <w:r w:rsidRPr="00045916">
          <w:rPr>
            <w:rStyle w:val="Hyperlink"/>
            <w:b/>
            <w:bCs/>
          </w:rPr>
          <w:t>http://www.courts.ca.gov/publicrecords.htm</w:t>
        </w:r>
      </w:hyperlink>
    </w:p>
    <w:p w14:paraId="0EA2840D" w14:textId="77777777" w:rsidR="002A0867" w:rsidRPr="00045916" w:rsidRDefault="002A0867" w:rsidP="002A0867">
      <w:pPr>
        <w:spacing w:line="240" w:lineRule="auto"/>
        <w:ind w:firstLine="450"/>
        <w:rPr>
          <w:rFonts w:eastAsia="Times New Roman" w:cstheme="minorHAnsi"/>
          <w:b/>
          <w:bCs/>
        </w:rPr>
      </w:pPr>
    </w:p>
    <w:p w14:paraId="32A66E7F" w14:textId="77777777" w:rsidR="00E43013" w:rsidRPr="00045916" w:rsidRDefault="00E43013"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w:t>
      </w:r>
    </w:p>
    <w:p w14:paraId="35E9DA99" w14:textId="03AC653D" w:rsidR="00E43013" w:rsidRPr="00045916" w:rsidRDefault="002A0867" w:rsidP="003A40D7">
      <w:pPr>
        <w:shd w:val="clear" w:color="auto" w:fill="FFFFFF"/>
        <w:spacing w:line="240" w:lineRule="auto"/>
        <w:textAlignment w:val="baseline"/>
        <w:rPr>
          <w:rFonts w:eastAsia="Times New Roman" w:cstheme="minorHAnsi"/>
          <w:color w:val="000000"/>
        </w:rPr>
      </w:pPr>
      <w:r w:rsidRPr="00045916">
        <w:rPr>
          <w:rFonts w:eastAsia="Times New Roman" w:cstheme="minorHAnsi"/>
          <w:b/>
          <w:bCs/>
          <w:color w:val="000000"/>
        </w:rPr>
        <w:t>Q.</w:t>
      </w:r>
      <w:r w:rsidR="002C60E5" w:rsidRPr="00045916">
        <w:rPr>
          <w:rFonts w:eastAsia="Times New Roman" w:cstheme="minorHAnsi"/>
          <w:b/>
          <w:bCs/>
          <w:color w:val="000000"/>
        </w:rPr>
        <w:t>1</w:t>
      </w:r>
      <w:r w:rsidR="002E0353">
        <w:rPr>
          <w:rFonts w:eastAsia="Times New Roman" w:cstheme="minorHAnsi"/>
          <w:b/>
          <w:bCs/>
          <w:color w:val="000000"/>
        </w:rPr>
        <w:t>8</w:t>
      </w:r>
      <w:r w:rsidRPr="00045916">
        <w:rPr>
          <w:rFonts w:eastAsia="Times New Roman" w:cstheme="minorHAnsi"/>
          <w:color w:val="000000"/>
        </w:rPr>
        <w:tab/>
      </w:r>
      <w:r w:rsidR="00E43013" w:rsidRPr="00045916">
        <w:rPr>
          <w:rFonts w:eastAsia="Times New Roman" w:cstheme="minorHAnsi"/>
          <w:color w:val="000000"/>
        </w:rPr>
        <w:t>How is your current utilization calculated?</w:t>
      </w:r>
    </w:p>
    <w:p w14:paraId="3983A683" w14:textId="77777777" w:rsidR="009B742F" w:rsidRPr="00045916" w:rsidRDefault="009B742F" w:rsidP="00E43013">
      <w:pPr>
        <w:shd w:val="clear" w:color="auto" w:fill="FFFFFF"/>
        <w:spacing w:line="240" w:lineRule="auto"/>
        <w:textAlignment w:val="baseline"/>
        <w:rPr>
          <w:rFonts w:eastAsia="Times New Roman" w:cstheme="minorHAnsi"/>
          <w:color w:val="000000"/>
        </w:rPr>
      </w:pPr>
    </w:p>
    <w:p w14:paraId="2E09E5F4" w14:textId="1572FC9A" w:rsidR="00792B73" w:rsidRPr="00045916" w:rsidRDefault="00792B73" w:rsidP="003A40D7">
      <w:pPr>
        <w:pStyle w:val="ListParagraph"/>
        <w:numPr>
          <w:ilvl w:val="0"/>
          <w:numId w:val="48"/>
        </w:numPr>
        <w:spacing w:line="240" w:lineRule="auto"/>
        <w:ind w:left="810"/>
        <w:rPr>
          <w:b/>
          <w:bCs/>
          <w:color w:val="1F497D"/>
        </w:rPr>
      </w:pPr>
      <w:r w:rsidRPr="003A40D7">
        <w:rPr>
          <w:rFonts w:ascii="Times New Roman" w:hAnsi="Times New Roman"/>
          <w:b/>
        </w:rPr>
        <w:t>All requests for public records must be directed to our Public Access to Records Project division at</w:t>
      </w:r>
      <w:r w:rsidRPr="00045916">
        <w:rPr>
          <w:rFonts w:ascii="Times New Roman" w:hAnsi="Times New Roman"/>
          <w:bCs/>
          <w:color w:val="C00000"/>
        </w:rPr>
        <w:t xml:space="preserve"> </w:t>
      </w:r>
      <w:hyperlink r:id="rId18" w:history="1">
        <w:r w:rsidRPr="00045916">
          <w:rPr>
            <w:rStyle w:val="Hyperlink"/>
            <w:b/>
            <w:bCs/>
          </w:rPr>
          <w:t>http://www.courts.ca.gov/publicrecords.htm</w:t>
        </w:r>
      </w:hyperlink>
    </w:p>
    <w:p w14:paraId="5E0D1E45" w14:textId="77777777" w:rsidR="002A0867" w:rsidRPr="00045916" w:rsidRDefault="002A0867" w:rsidP="002A0867">
      <w:pPr>
        <w:spacing w:line="240" w:lineRule="auto"/>
        <w:ind w:firstLine="450"/>
        <w:rPr>
          <w:rFonts w:eastAsia="Times New Roman" w:cstheme="minorHAnsi"/>
          <w:b/>
          <w:bCs/>
        </w:rPr>
      </w:pPr>
    </w:p>
    <w:p w14:paraId="6773FEF7" w14:textId="775165ED" w:rsidR="00E43013" w:rsidRPr="00045916" w:rsidRDefault="00E43013" w:rsidP="00E43013">
      <w:pPr>
        <w:shd w:val="clear" w:color="auto" w:fill="FFFFFF"/>
        <w:spacing w:line="240" w:lineRule="auto"/>
        <w:textAlignment w:val="baseline"/>
        <w:rPr>
          <w:rFonts w:eastAsia="Times New Roman" w:cstheme="minorHAnsi"/>
          <w:color w:val="000000"/>
        </w:rPr>
      </w:pPr>
    </w:p>
    <w:p w14:paraId="68092C55" w14:textId="34E79B82" w:rsidR="00E43013" w:rsidRPr="00045916" w:rsidRDefault="002A0867" w:rsidP="002A0867">
      <w:pPr>
        <w:shd w:val="clear" w:color="auto" w:fill="FFFFFF"/>
        <w:spacing w:line="240" w:lineRule="auto"/>
        <w:ind w:left="720" w:hanging="720"/>
        <w:textAlignment w:val="baseline"/>
        <w:rPr>
          <w:rFonts w:eastAsia="Times New Roman" w:cstheme="minorHAnsi"/>
          <w:color w:val="000000"/>
        </w:rPr>
      </w:pPr>
      <w:r w:rsidRPr="00045916">
        <w:rPr>
          <w:rFonts w:eastAsia="Times New Roman" w:cstheme="minorHAnsi"/>
          <w:b/>
          <w:bCs/>
          <w:color w:val="000000"/>
        </w:rPr>
        <w:t>Q.</w:t>
      </w:r>
      <w:r w:rsidR="002E0353">
        <w:rPr>
          <w:rFonts w:eastAsia="Times New Roman" w:cstheme="minorHAnsi"/>
          <w:b/>
          <w:bCs/>
          <w:color w:val="000000"/>
        </w:rPr>
        <w:t>19</w:t>
      </w:r>
      <w:r w:rsidRPr="00045916">
        <w:rPr>
          <w:rFonts w:eastAsia="Times New Roman" w:cstheme="minorHAnsi"/>
          <w:color w:val="000000"/>
        </w:rPr>
        <w:tab/>
      </w:r>
      <w:r w:rsidR="00E43013" w:rsidRPr="00045916">
        <w:rPr>
          <w:rFonts w:eastAsia="Times New Roman" w:cstheme="minorHAnsi"/>
          <w:color w:val="000000"/>
        </w:rPr>
        <w:t>If so, are CISD’s (Critical Incident Stress Debriefings) included in your current EAP services?</w:t>
      </w:r>
    </w:p>
    <w:p w14:paraId="40FC646C" w14:textId="77777777" w:rsidR="009B742F" w:rsidRPr="00045916" w:rsidRDefault="009B742F" w:rsidP="002A0867">
      <w:pPr>
        <w:shd w:val="clear" w:color="auto" w:fill="FFFFFF"/>
        <w:spacing w:line="240" w:lineRule="auto"/>
        <w:ind w:left="720" w:hanging="720"/>
        <w:textAlignment w:val="baseline"/>
        <w:rPr>
          <w:rFonts w:eastAsia="Times New Roman" w:cstheme="minorHAnsi"/>
          <w:color w:val="000000"/>
        </w:rPr>
      </w:pPr>
    </w:p>
    <w:p w14:paraId="54FB5DB8" w14:textId="61076205" w:rsidR="002A0867" w:rsidRPr="003A40D7" w:rsidRDefault="006245B2" w:rsidP="00311BE7">
      <w:pPr>
        <w:pStyle w:val="ListParagraph"/>
        <w:numPr>
          <w:ilvl w:val="0"/>
          <w:numId w:val="24"/>
        </w:numPr>
        <w:spacing w:line="240" w:lineRule="auto"/>
        <w:rPr>
          <w:rFonts w:eastAsia="Times New Roman" w:cstheme="minorHAnsi"/>
          <w:b/>
          <w:bCs/>
        </w:rPr>
      </w:pPr>
      <w:r w:rsidRPr="003A40D7">
        <w:rPr>
          <w:rFonts w:eastAsia="Times New Roman" w:cstheme="minorHAnsi"/>
          <w:b/>
          <w:bCs/>
        </w:rPr>
        <w:t>Yes.</w:t>
      </w:r>
    </w:p>
    <w:p w14:paraId="523EF9A0" w14:textId="77777777" w:rsidR="002A0867" w:rsidRPr="00045916" w:rsidRDefault="002A0867" w:rsidP="002A0867">
      <w:pPr>
        <w:shd w:val="clear" w:color="auto" w:fill="FFFFFF"/>
        <w:spacing w:line="240" w:lineRule="auto"/>
        <w:ind w:left="720" w:hanging="720"/>
        <w:textAlignment w:val="baseline"/>
        <w:rPr>
          <w:rFonts w:eastAsia="Times New Roman" w:cstheme="minorHAnsi"/>
          <w:color w:val="000000"/>
        </w:rPr>
      </w:pPr>
    </w:p>
    <w:p w14:paraId="42F6BA94" w14:textId="77777777" w:rsidR="00E43013" w:rsidRPr="00045916" w:rsidRDefault="00E43013"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w:t>
      </w:r>
    </w:p>
    <w:p w14:paraId="0E60A9B8" w14:textId="3445923C" w:rsidR="00E43013" w:rsidRPr="00045916" w:rsidRDefault="002A0867"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b/>
          <w:bCs/>
          <w:color w:val="000000"/>
        </w:rPr>
        <w:t>Q.2</w:t>
      </w:r>
      <w:r w:rsidR="002E0353">
        <w:rPr>
          <w:rFonts w:eastAsia="Times New Roman" w:cstheme="minorHAnsi"/>
          <w:b/>
          <w:bCs/>
          <w:color w:val="000000"/>
        </w:rPr>
        <w:t>0</w:t>
      </w:r>
      <w:r w:rsidRPr="00045916">
        <w:rPr>
          <w:rFonts w:eastAsia="Times New Roman" w:cstheme="minorHAnsi"/>
          <w:color w:val="000000"/>
        </w:rPr>
        <w:tab/>
      </w:r>
      <w:r w:rsidR="00E43013" w:rsidRPr="00045916">
        <w:rPr>
          <w:rFonts w:eastAsia="Times New Roman" w:cstheme="minorHAnsi"/>
          <w:color w:val="000000"/>
        </w:rPr>
        <w:t>If so, are formal referrals included in your client’s current EAP services?</w:t>
      </w:r>
    </w:p>
    <w:p w14:paraId="49093BFF" w14:textId="77777777" w:rsidR="009B742F" w:rsidRPr="00045916" w:rsidRDefault="009B742F" w:rsidP="00E43013">
      <w:pPr>
        <w:shd w:val="clear" w:color="auto" w:fill="FFFFFF"/>
        <w:spacing w:line="240" w:lineRule="auto"/>
        <w:textAlignment w:val="baseline"/>
        <w:rPr>
          <w:rFonts w:eastAsia="Times New Roman" w:cstheme="minorHAnsi"/>
          <w:color w:val="000000"/>
        </w:rPr>
      </w:pPr>
    </w:p>
    <w:p w14:paraId="193E6898" w14:textId="43F9CBAC" w:rsidR="002A0867" w:rsidRPr="003A40D7" w:rsidRDefault="006245B2" w:rsidP="00311BE7">
      <w:pPr>
        <w:pStyle w:val="ListParagraph"/>
        <w:numPr>
          <w:ilvl w:val="0"/>
          <w:numId w:val="25"/>
        </w:numPr>
        <w:spacing w:line="240" w:lineRule="auto"/>
        <w:rPr>
          <w:rFonts w:eastAsia="Times New Roman" w:cstheme="minorHAnsi"/>
          <w:b/>
          <w:bCs/>
        </w:rPr>
      </w:pPr>
      <w:r w:rsidRPr="003A40D7">
        <w:rPr>
          <w:rFonts w:eastAsia="Times New Roman" w:cstheme="minorHAnsi"/>
          <w:b/>
          <w:bCs/>
        </w:rPr>
        <w:t>Yes.</w:t>
      </w:r>
    </w:p>
    <w:p w14:paraId="2978C586" w14:textId="77777777" w:rsidR="002A0867" w:rsidRPr="00045916" w:rsidRDefault="002A0867" w:rsidP="00E43013">
      <w:pPr>
        <w:shd w:val="clear" w:color="auto" w:fill="FFFFFF"/>
        <w:spacing w:line="240" w:lineRule="auto"/>
        <w:textAlignment w:val="baseline"/>
        <w:rPr>
          <w:rFonts w:eastAsia="Times New Roman" w:cstheme="minorHAnsi"/>
          <w:color w:val="000000"/>
        </w:rPr>
      </w:pPr>
    </w:p>
    <w:p w14:paraId="2D5BA52D" w14:textId="77777777" w:rsidR="00E43013" w:rsidRPr="00045916" w:rsidRDefault="00E43013"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w:t>
      </w:r>
    </w:p>
    <w:p w14:paraId="2FDC8511" w14:textId="6C07D0A0" w:rsidR="00E43013" w:rsidRPr="00045916" w:rsidRDefault="002A0867"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b/>
          <w:bCs/>
          <w:color w:val="000000"/>
        </w:rPr>
        <w:t>Q.2</w:t>
      </w:r>
      <w:r w:rsidR="002E0353">
        <w:rPr>
          <w:rFonts w:eastAsia="Times New Roman" w:cstheme="minorHAnsi"/>
          <w:b/>
          <w:bCs/>
          <w:color w:val="000000"/>
        </w:rPr>
        <w:t>1</w:t>
      </w:r>
      <w:r w:rsidRPr="00045916">
        <w:rPr>
          <w:rFonts w:eastAsia="Times New Roman" w:cstheme="minorHAnsi"/>
          <w:color w:val="000000"/>
        </w:rPr>
        <w:tab/>
      </w:r>
      <w:r w:rsidR="00E43013" w:rsidRPr="00045916">
        <w:rPr>
          <w:rFonts w:eastAsia="Times New Roman" w:cstheme="minorHAnsi"/>
          <w:color w:val="000000"/>
        </w:rPr>
        <w:t>Who is your current health insurance provider(s)?</w:t>
      </w:r>
    </w:p>
    <w:p w14:paraId="1A5B0F69" w14:textId="77777777" w:rsidR="009B742F" w:rsidRPr="00045916" w:rsidRDefault="009B742F" w:rsidP="00E43013">
      <w:pPr>
        <w:shd w:val="clear" w:color="auto" w:fill="FFFFFF"/>
        <w:spacing w:line="240" w:lineRule="auto"/>
        <w:textAlignment w:val="baseline"/>
        <w:rPr>
          <w:rFonts w:eastAsia="Times New Roman" w:cstheme="minorHAnsi"/>
          <w:color w:val="000000"/>
        </w:rPr>
      </w:pPr>
    </w:p>
    <w:p w14:paraId="0D6CC328" w14:textId="476273D9" w:rsidR="002A0867" w:rsidRPr="00045916" w:rsidRDefault="008D2BD9" w:rsidP="00311BE7">
      <w:pPr>
        <w:pStyle w:val="ListParagraph"/>
        <w:numPr>
          <w:ilvl w:val="0"/>
          <w:numId w:val="26"/>
        </w:numPr>
        <w:spacing w:line="240" w:lineRule="auto"/>
        <w:rPr>
          <w:rFonts w:eastAsia="Times New Roman" w:cstheme="minorHAnsi"/>
          <w:bCs/>
        </w:rPr>
      </w:pPr>
      <w:r w:rsidRPr="003A40D7">
        <w:rPr>
          <w:rFonts w:eastAsia="Times New Roman" w:cstheme="minorHAnsi"/>
          <w:b/>
        </w:rPr>
        <w:t>All health insurance providers are listed on the CalPERS</w:t>
      </w:r>
      <w:r w:rsidRPr="00045916">
        <w:rPr>
          <w:rFonts w:eastAsia="Times New Roman" w:cstheme="minorHAnsi"/>
          <w:bCs/>
        </w:rPr>
        <w:t xml:space="preserve"> </w:t>
      </w:r>
      <w:hyperlink r:id="rId19" w:history="1">
        <w:r w:rsidRPr="00045916">
          <w:rPr>
            <w:rStyle w:val="Hyperlink"/>
            <w:rFonts w:eastAsia="Times New Roman" w:cstheme="minorHAnsi"/>
            <w:bCs/>
          </w:rPr>
          <w:t>website</w:t>
        </w:r>
      </w:hyperlink>
      <w:r w:rsidRPr="00045916">
        <w:rPr>
          <w:rFonts w:eastAsia="Times New Roman" w:cstheme="minorHAnsi"/>
          <w:bCs/>
        </w:rPr>
        <w:t>.</w:t>
      </w:r>
    </w:p>
    <w:p w14:paraId="391C4AC2" w14:textId="77777777" w:rsidR="002A0867" w:rsidRPr="00045916" w:rsidRDefault="002A0867" w:rsidP="00E43013">
      <w:pPr>
        <w:shd w:val="clear" w:color="auto" w:fill="FFFFFF"/>
        <w:spacing w:line="240" w:lineRule="auto"/>
        <w:textAlignment w:val="baseline"/>
        <w:rPr>
          <w:rFonts w:eastAsia="Times New Roman" w:cstheme="minorHAnsi"/>
          <w:color w:val="000000"/>
        </w:rPr>
      </w:pPr>
    </w:p>
    <w:p w14:paraId="39E9AF39" w14:textId="77777777" w:rsidR="00E43013" w:rsidRPr="00045916" w:rsidRDefault="00E43013" w:rsidP="00E43013">
      <w:pPr>
        <w:shd w:val="clear" w:color="auto" w:fill="FFFFFF"/>
        <w:spacing w:line="240" w:lineRule="auto"/>
        <w:ind w:left="180"/>
        <w:textAlignment w:val="baseline"/>
        <w:rPr>
          <w:rFonts w:eastAsia="Times New Roman" w:cstheme="minorHAnsi"/>
          <w:color w:val="000000"/>
        </w:rPr>
      </w:pPr>
      <w:r w:rsidRPr="00045916">
        <w:rPr>
          <w:rFonts w:eastAsia="Times New Roman" w:cstheme="minorHAnsi"/>
          <w:color w:val="000000"/>
        </w:rPr>
        <w:t> </w:t>
      </w:r>
    </w:p>
    <w:p w14:paraId="54F3F393" w14:textId="02DB793F" w:rsidR="00E43013" w:rsidRPr="00045916" w:rsidRDefault="002A0867" w:rsidP="002A0867">
      <w:pPr>
        <w:shd w:val="clear" w:color="auto" w:fill="FFFFFF"/>
        <w:spacing w:line="240" w:lineRule="auto"/>
        <w:ind w:left="720" w:hanging="720"/>
        <w:textAlignment w:val="baseline"/>
        <w:rPr>
          <w:rFonts w:eastAsia="Times New Roman" w:cstheme="minorHAnsi"/>
          <w:color w:val="000000"/>
        </w:rPr>
      </w:pPr>
      <w:r w:rsidRPr="00045916">
        <w:rPr>
          <w:rFonts w:eastAsia="Times New Roman" w:cstheme="minorHAnsi"/>
          <w:b/>
          <w:bCs/>
          <w:color w:val="000000"/>
        </w:rPr>
        <w:t>Q.2</w:t>
      </w:r>
      <w:r w:rsidR="002E0353">
        <w:rPr>
          <w:rFonts w:eastAsia="Times New Roman" w:cstheme="minorHAnsi"/>
          <w:b/>
          <w:bCs/>
          <w:color w:val="000000"/>
        </w:rPr>
        <w:t>2</w:t>
      </w:r>
      <w:r w:rsidRPr="00045916">
        <w:rPr>
          <w:rFonts w:eastAsia="Times New Roman" w:cstheme="minorHAnsi"/>
          <w:color w:val="000000"/>
        </w:rPr>
        <w:tab/>
      </w:r>
      <w:r w:rsidR="00E43013" w:rsidRPr="00045916">
        <w:rPr>
          <w:rFonts w:eastAsia="Times New Roman" w:cstheme="minorHAnsi"/>
          <w:color w:val="000000"/>
        </w:rPr>
        <w:t>How is your insurance plan(s) funded?  Self-funded, fully-funded, experience rated?</w:t>
      </w:r>
    </w:p>
    <w:p w14:paraId="0946F603" w14:textId="77777777" w:rsidR="009B742F" w:rsidRPr="00045916" w:rsidRDefault="009B742F" w:rsidP="002A0867">
      <w:pPr>
        <w:shd w:val="clear" w:color="auto" w:fill="FFFFFF"/>
        <w:spacing w:line="240" w:lineRule="auto"/>
        <w:ind w:left="720" w:hanging="720"/>
        <w:textAlignment w:val="baseline"/>
        <w:rPr>
          <w:rFonts w:eastAsia="Times New Roman" w:cstheme="minorHAnsi"/>
          <w:color w:val="000000"/>
        </w:rPr>
      </w:pPr>
    </w:p>
    <w:p w14:paraId="07D4DCF9" w14:textId="08C027F7" w:rsidR="002A0867" w:rsidRPr="00045916" w:rsidRDefault="008D2BD9" w:rsidP="00045916">
      <w:pPr>
        <w:pStyle w:val="ListParagraph"/>
        <w:numPr>
          <w:ilvl w:val="0"/>
          <w:numId w:val="49"/>
        </w:numPr>
        <w:spacing w:line="240" w:lineRule="auto"/>
        <w:rPr>
          <w:rFonts w:eastAsia="Times New Roman" w:cstheme="minorHAnsi"/>
          <w:bCs/>
        </w:rPr>
      </w:pPr>
      <w:r w:rsidRPr="003A40D7">
        <w:rPr>
          <w:rFonts w:eastAsia="Times New Roman" w:cstheme="minorHAnsi"/>
          <w:b/>
        </w:rPr>
        <w:t>Health insurance plans are administered by CalPERS. For more information, please visit their</w:t>
      </w:r>
      <w:r w:rsidRPr="00045916">
        <w:rPr>
          <w:rFonts w:eastAsia="Times New Roman" w:cstheme="minorHAnsi"/>
          <w:bCs/>
        </w:rPr>
        <w:t xml:space="preserve"> </w:t>
      </w:r>
      <w:hyperlink r:id="rId20" w:history="1">
        <w:r w:rsidRPr="00045916">
          <w:rPr>
            <w:rStyle w:val="Hyperlink"/>
            <w:rFonts w:eastAsia="Times New Roman" w:cstheme="minorHAnsi"/>
            <w:bCs/>
          </w:rPr>
          <w:t>website</w:t>
        </w:r>
      </w:hyperlink>
      <w:r w:rsidRPr="00045916">
        <w:rPr>
          <w:rFonts w:eastAsia="Times New Roman" w:cstheme="minorHAnsi"/>
          <w:bCs/>
        </w:rPr>
        <w:t>.</w:t>
      </w:r>
    </w:p>
    <w:p w14:paraId="0907B5C4" w14:textId="77777777" w:rsidR="002A0867" w:rsidRPr="00045916" w:rsidRDefault="002A0867" w:rsidP="002A0867">
      <w:pPr>
        <w:shd w:val="clear" w:color="auto" w:fill="FFFFFF"/>
        <w:spacing w:line="240" w:lineRule="auto"/>
        <w:ind w:left="720" w:hanging="720"/>
        <w:textAlignment w:val="baseline"/>
        <w:rPr>
          <w:rFonts w:eastAsia="Times New Roman" w:cstheme="minorHAnsi"/>
          <w:color w:val="000000"/>
        </w:rPr>
      </w:pPr>
    </w:p>
    <w:p w14:paraId="2DD42E63" w14:textId="77777777" w:rsidR="00E43013" w:rsidRPr="00045916" w:rsidRDefault="00E43013"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w:t>
      </w:r>
    </w:p>
    <w:p w14:paraId="40045997" w14:textId="38C727C0" w:rsidR="00E43013" w:rsidRPr="00045916" w:rsidRDefault="002A0867"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b/>
          <w:bCs/>
          <w:color w:val="000000"/>
        </w:rPr>
        <w:t>Q.2</w:t>
      </w:r>
      <w:r w:rsidR="002E0353">
        <w:rPr>
          <w:rFonts w:eastAsia="Times New Roman" w:cstheme="minorHAnsi"/>
          <w:b/>
          <w:bCs/>
          <w:color w:val="000000"/>
        </w:rPr>
        <w:t>3</w:t>
      </w:r>
      <w:r w:rsidRPr="00045916">
        <w:rPr>
          <w:rFonts w:eastAsia="Times New Roman" w:cstheme="minorHAnsi"/>
          <w:color w:val="000000"/>
        </w:rPr>
        <w:tab/>
      </w:r>
      <w:r w:rsidR="00E43013" w:rsidRPr="00045916">
        <w:rPr>
          <w:rFonts w:eastAsia="Times New Roman" w:cstheme="minorHAnsi"/>
          <w:color w:val="000000"/>
        </w:rPr>
        <w:t>Are any training/seminar hours included in your current EAP services?</w:t>
      </w:r>
    </w:p>
    <w:p w14:paraId="6A7C6973" w14:textId="77777777" w:rsidR="009B742F" w:rsidRPr="00045916" w:rsidRDefault="009B742F" w:rsidP="00E43013">
      <w:pPr>
        <w:shd w:val="clear" w:color="auto" w:fill="FFFFFF"/>
        <w:spacing w:line="240" w:lineRule="auto"/>
        <w:textAlignment w:val="baseline"/>
        <w:rPr>
          <w:rFonts w:eastAsia="Times New Roman" w:cstheme="minorHAnsi"/>
          <w:color w:val="000000"/>
        </w:rPr>
      </w:pPr>
    </w:p>
    <w:p w14:paraId="7C162723" w14:textId="57C3C018" w:rsidR="002A0867" w:rsidRPr="003A40D7" w:rsidRDefault="006245B2" w:rsidP="00311BE7">
      <w:pPr>
        <w:pStyle w:val="ListParagraph"/>
        <w:numPr>
          <w:ilvl w:val="0"/>
          <w:numId w:val="27"/>
        </w:numPr>
        <w:spacing w:line="240" w:lineRule="auto"/>
        <w:rPr>
          <w:rFonts w:eastAsia="Times New Roman" w:cstheme="minorHAnsi"/>
          <w:b/>
          <w:bCs/>
        </w:rPr>
      </w:pPr>
      <w:r w:rsidRPr="003A40D7">
        <w:rPr>
          <w:rFonts w:eastAsia="Times New Roman" w:cstheme="minorHAnsi"/>
          <w:b/>
          <w:bCs/>
        </w:rPr>
        <w:t>Yes.</w:t>
      </w:r>
    </w:p>
    <w:p w14:paraId="5B2380EF" w14:textId="77777777" w:rsidR="002A0867" w:rsidRPr="00045916" w:rsidRDefault="002A0867" w:rsidP="00E43013">
      <w:pPr>
        <w:shd w:val="clear" w:color="auto" w:fill="FFFFFF"/>
        <w:spacing w:line="240" w:lineRule="auto"/>
        <w:textAlignment w:val="baseline"/>
        <w:rPr>
          <w:rFonts w:eastAsia="Times New Roman" w:cstheme="minorHAnsi"/>
          <w:color w:val="000000"/>
        </w:rPr>
      </w:pPr>
    </w:p>
    <w:p w14:paraId="01EDD698" w14:textId="77777777" w:rsidR="00E43013" w:rsidRPr="00045916" w:rsidRDefault="00E43013"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color w:val="000000"/>
        </w:rPr>
        <w:t> </w:t>
      </w:r>
    </w:p>
    <w:p w14:paraId="1C4E2571" w14:textId="4B4CBDA1" w:rsidR="00E43013" w:rsidRPr="00045916" w:rsidRDefault="002A0867" w:rsidP="00E43013">
      <w:pPr>
        <w:shd w:val="clear" w:color="auto" w:fill="FFFFFF"/>
        <w:spacing w:line="240" w:lineRule="auto"/>
        <w:textAlignment w:val="baseline"/>
        <w:rPr>
          <w:rFonts w:eastAsia="Times New Roman" w:cstheme="minorHAnsi"/>
          <w:color w:val="000000"/>
        </w:rPr>
      </w:pPr>
      <w:r w:rsidRPr="00045916">
        <w:rPr>
          <w:rFonts w:eastAsia="Times New Roman" w:cstheme="minorHAnsi"/>
          <w:b/>
          <w:bCs/>
          <w:color w:val="000000"/>
        </w:rPr>
        <w:t>Q.</w:t>
      </w:r>
      <w:r w:rsidR="002C60E5" w:rsidRPr="00045916">
        <w:rPr>
          <w:rFonts w:eastAsia="Times New Roman" w:cstheme="minorHAnsi"/>
          <w:b/>
          <w:bCs/>
          <w:color w:val="000000"/>
        </w:rPr>
        <w:t>2</w:t>
      </w:r>
      <w:r w:rsidR="002E0353">
        <w:rPr>
          <w:rFonts w:eastAsia="Times New Roman" w:cstheme="minorHAnsi"/>
          <w:b/>
          <w:bCs/>
          <w:color w:val="000000"/>
        </w:rPr>
        <w:t>4</w:t>
      </w:r>
      <w:r w:rsidRPr="00045916">
        <w:rPr>
          <w:rFonts w:eastAsia="Times New Roman" w:cstheme="minorHAnsi"/>
          <w:color w:val="000000"/>
        </w:rPr>
        <w:tab/>
      </w:r>
      <w:r w:rsidR="00E43013" w:rsidRPr="00045916">
        <w:rPr>
          <w:rFonts w:eastAsia="Times New Roman" w:cstheme="minorHAnsi"/>
          <w:color w:val="000000"/>
        </w:rPr>
        <w:t>Is the provider required to be headquartered in California?</w:t>
      </w:r>
    </w:p>
    <w:p w14:paraId="5ED394C8" w14:textId="77777777" w:rsidR="009B742F" w:rsidRPr="00045916" w:rsidRDefault="009B742F" w:rsidP="00E43013">
      <w:pPr>
        <w:shd w:val="clear" w:color="auto" w:fill="FFFFFF"/>
        <w:spacing w:line="240" w:lineRule="auto"/>
        <w:textAlignment w:val="baseline"/>
        <w:rPr>
          <w:rFonts w:eastAsia="Times New Roman" w:cstheme="minorHAnsi"/>
          <w:color w:val="000000"/>
        </w:rPr>
      </w:pPr>
    </w:p>
    <w:p w14:paraId="1B0F0757" w14:textId="71406D11" w:rsidR="002A0867" w:rsidRPr="003A40D7" w:rsidRDefault="006245B2" w:rsidP="00311BE7">
      <w:pPr>
        <w:pStyle w:val="ListParagraph"/>
        <w:numPr>
          <w:ilvl w:val="0"/>
          <w:numId w:val="28"/>
        </w:numPr>
        <w:spacing w:line="240" w:lineRule="auto"/>
        <w:rPr>
          <w:rFonts w:eastAsia="Times New Roman" w:cstheme="minorHAnsi"/>
          <w:b/>
          <w:bCs/>
        </w:rPr>
      </w:pPr>
      <w:r w:rsidRPr="003A40D7">
        <w:rPr>
          <w:rFonts w:eastAsia="Times New Roman" w:cstheme="minorHAnsi"/>
          <w:b/>
          <w:bCs/>
        </w:rPr>
        <w:t>No.</w:t>
      </w:r>
    </w:p>
    <w:p w14:paraId="2D27B044" w14:textId="541411FB" w:rsidR="00FA288F" w:rsidRPr="00045916" w:rsidRDefault="00E43013" w:rsidP="002E0353">
      <w:pPr>
        <w:spacing w:before="100" w:beforeAutospacing="1" w:line="240" w:lineRule="auto"/>
        <w:rPr>
          <w:rFonts w:cstheme="minorHAnsi"/>
        </w:rPr>
      </w:pPr>
      <w:r w:rsidRPr="00045916">
        <w:rPr>
          <w:rFonts w:eastAsia="Times New Roman" w:cstheme="minorHAnsi"/>
          <w:noProof/>
        </w:rPr>
        <w:lastRenderedPageBreak/>
        <mc:AlternateContent>
          <mc:Choice Requires="wps">
            <w:drawing>
              <wp:inline distT="0" distB="0" distL="0" distR="0" wp14:anchorId="6A3FC80C" wp14:editId="4564736C">
                <wp:extent cx="7620" cy="762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8B5AA" id="Rectangle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&#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BE5mJF5wEAAMADAAAOAAAAAAAAAAAAAAAAAC4CAABkcnMvZTJvRG9jLnhtbFBLAQItABQA&#10;BgAIAAAAIQC5+CSl1wAAAAEBAAAPAAAAAAAAAAAAAAAAAEEEAABkcnMvZG93bnJldi54bWxQSwUG&#10;AAAAAAQABADzAAAARQUAAAAA&#10;" filled="f" stroked="f">
                <o:lock v:ext="edit" aspectratio="t"/>
                <w10:anchorlock/>
              </v:rect>
            </w:pict>
          </mc:Fallback>
        </mc:AlternateContent>
      </w:r>
      <w:r w:rsidR="004A2B40" w:rsidRPr="00045916">
        <w:rPr>
          <w:rFonts w:cstheme="minorHAnsi"/>
          <w:b/>
          <w:bCs/>
        </w:rPr>
        <w:t>Q.</w:t>
      </w:r>
      <w:r w:rsidR="002C60E5" w:rsidRPr="00045916">
        <w:rPr>
          <w:rFonts w:cstheme="minorHAnsi"/>
          <w:b/>
          <w:bCs/>
        </w:rPr>
        <w:t>2</w:t>
      </w:r>
      <w:r w:rsidR="002E0353">
        <w:rPr>
          <w:rFonts w:cstheme="minorHAnsi"/>
          <w:b/>
          <w:bCs/>
        </w:rPr>
        <w:t>5</w:t>
      </w:r>
      <w:r w:rsidR="004A2B40" w:rsidRPr="00045916">
        <w:rPr>
          <w:rFonts w:cstheme="minorHAnsi"/>
        </w:rPr>
        <w:tab/>
      </w:r>
      <w:r w:rsidR="00FA288F" w:rsidRPr="00045916">
        <w:rPr>
          <w:rFonts w:cstheme="minorHAnsi"/>
        </w:rPr>
        <w:t xml:space="preserve">Who currently manages your EAP program? How long have they been your EAP provider? </w:t>
      </w:r>
    </w:p>
    <w:p w14:paraId="6B9ACA41" w14:textId="77777777" w:rsidR="00075FB1" w:rsidRPr="00045916" w:rsidRDefault="00075FB1" w:rsidP="002A0867">
      <w:pPr>
        <w:ind w:left="720" w:hanging="720"/>
        <w:rPr>
          <w:rFonts w:cstheme="minorHAnsi"/>
        </w:rPr>
      </w:pPr>
    </w:p>
    <w:p w14:paraId="08BB201D" w14:textId="77777777" w:rsidR="008D2BD9" w:rsidRPr="00045916" w:rsidRDefault="008D2BD9" w:rsidP="002E0353">
      <w:pPr>
        <w:pStyle w:val="ListParagraph"/>
        <w:numPr>
          <w:ilvl w:val="0"/>
          <w:numId w:val="50"/>
        </w:numPr>
        <w:spacing w:line="240" w:lineRule="auto"/>
        <w:ind w:left="810"/>
        <w:rPr>
          <w:rFonts w:eastAsia="Times New Roman" w:cstheme="minorHAnsi"/>
          <w:b/>
          <w:bCs/>
        </w:rPr>
      </w:pPr>
      <w:r w:rsidRPr="003A40D7">
        <w:rPr>
          <w:rFonts w:ascii="Times New Roman" w:hAnsi="Times New Roman"/>
          <w:b/>
        </w:rPr>
        <w:t>All requests for public records must be directed to our Public Access to Records Project division at</w:t>
      </w:r>
      <w:r w:rsidRPr="00045916">
        <w:rPr>
          <w:rFonts w:ascii="Times New Roman" w:hAnsi="Times New Roman"/>
          <w:bCs/>
          <w:color w:val="C00000"/>
        </w:rPr>
        <w:t xml:space="preserve"> </w:t>
      </w:r>
      <w:hyperlink r:id="rId21" w:history="1">
        <w:r w:rsidRPr="00045916">
          <w:rPr>
            <w:rStyle w:val="Hyperlink"/>
            <w:b/>
            <w:bCs/>
          </w:rPr>
          <w:t>http://www.courts.ca.gov/publicrecords.htm</w:t>
        </w:r>
      </w:hyperlink>
    </w:p>
    <w:p w14:paraId="7045353A" w14:textId="77777777" w:rsidR="002A0867" w:rsidRPr="00045916" w:rsidRDefault="002A0867" w:rsidP="002A0867">
      <w:pPr>
        <w:ind w:left="720" w:hanging="720"/>
        <w:rPr>
          <w:rFonts w:cstheme="minorHAnsi"/>
        </w:rPr>
      </w:pPr>
    </w:p>
    <w:p w14:paraId="66A1F299" w14:textId="25997C05" w:rsidR="00FA288F" w:rsidRPr="00045916" w:rsidRDefault="00075FB1" w:rsidP="002C60E5">
      <w:pPr>
        <w:pStyle w:val="ListParagraph"/>
        <w:spacing w:line="240" w:lineRule="auto"/>
        <w:ind w:hanging="720"/>
        <w:contextualSpacing w:val="0"/>
        <w:rPr>
          <w:rFonts w:cstheme="minorHAnsi"/>
        </w:rPr>
      </w:pPr>
      <w:r w:rsidRPr="00045916">
        <w:rPr>
          <w:rFonts w:cstheme="minorHAnsi"/>
          <w:b/>
          <w:bCs/>
        </w:rPr>
        <w:t>Q.</w:t>
      </w:r>
      <w:r w:rsidR="002C60E5" w:rsidRPr="00045916">
        <w:rPr>
          <w:rFonts w:cstheme="minorHAnsi"/>
          <w:b/>
          <w:bCs/>
        </w:rPr>
        <w:t>2</w:t>
      </w:r>
      <w:r w:rsidR="002E0353">
        <w:rPr>
          <w:rFonts w:cstheme="minorHAnsi"/>
          <w:b/>
          <w:bCs/>
        </w:rPr>
        <w:t>6</w:t>
      </w:r>
      <w:r w:rsidRPr="00045916">
        <w:rPr>
          <w:rFonts w:cstheme="minorHAnsi"/>
        </w:rPr>
        <w:tab/>
      </w:r>
      <w:r w:rsidR="00FA288F" w:rsidRPr="00045916">
        <w:rPr>
          <w:rFonts w:cstheme="minorHAnsi"/>
        </w:rPr>
        <w:t>Reason you are looking to change EAP providers?</w:t>
      </w:r>
    </w:p>
    <w:p w14:paraId="58D59982" w14:textId="77777777" w:rsidR="009B742F" w:rsidRPr="00045916" w:rsidRDefault="009B742F" w:rsidP="00075FB1">
      <w:pPr>
        <w:pStyle w:val="ListParagraph"/>
        <w:spacing w:line="240" w:lineRule="auto"/>
        <w:contextualSpacing w:val="0"/>
        <w:rPr>
          <w:rFonts w:cstheme="minorHAnsi"/>
        </w:rPr>
      </w:pPr>
    </w:p>
    <w:p w14:paraId="4DC32CE0" w14:textId="77777777" w:rsidR="008D2BD9" w:rsidRPr="003A40D7" w:rsidRDefault="008D2BD9" w:rsidP="002E0353">
      <w:pPr>
        <w:pStyle w:val="ListParagraph"/>
        <w:numPr>
          <w:ilvl w:val="0"/>
          <w:numId w:val="51"/>
        </w:numPr>
        <w:spacing w:line="240" w:lineRule="auto"/>
        <w:ind w:left="900" w:hanging="450"/>
        <w:rPr>
          <w:rFonts w:eastAsia="Times New Roman"/>
          <w:b/>
          <w:bCs/>
        </w:rPr>
      </w:pPr>
      <w:r w:rsidRPr="003A40D7">
        <w:rPr>
          <w:rFonts w:eastAsia="Times New Roman"/>
          <w:b/>
          <w:bCs/>
        </w:rPr>
        <w:t>The current agreement will expire June 30, 2021.</w:t>
      </w:r>
    </w:p>
    <w:p w14:paraId="3C362A89" w14:textId="77777777" w:rsidR="00075FB1" w:rsidRPr="00045916" w:rsidRDefault="00075FB1" w:rsidP="00075FB1">
      <w:pPr>
        <w:pStyle w:val="ListParagraph"/>
        <w:spacing w:line="240" w:lineRule="auto"/>
        <w:contextualSpacing w:val="0"/>
        <w:rPr>
          <w:rFonts w:cstheme="minorHAnsi"/>
        </w:rPr>
      </w:pPr>
    </w:p>
    <w:p w14:paraId="6DE4C5E0" w14:textId="0C378285" w:rsidR="00FA288F" w:rsidRPr="00045916" w:rsidRDefault="00075FB1" w:rsidP="00E619FB">
      <w:pPr>
        <w:pStyle w:val="ListParagraph"/>
        <w:spacing w:line="240" w:lineRule="auto"/>
        <w:ind w:hanging="720"/>
        <w:contextualSpacing w:val="0"/>
        <w:rPr>
          <w:rFonts w:cstheme="minorHAnsi"/>
        </w:rPr>
      </w:pPr>
      <w:r w:rsidRPr="00045916">
        <w:rPr>
          <w:rFonts w:cstheme="minorHAnsi"/>
          <w:b/>
          <w:bCs/>
        </w:rPr>
        <w:t>Q.</w:t>
      </w:r>
      <w:r w:rsidR="002E0353">
        <w:rPr>
          <w:rFonts w:cstheme="minorHAnsi"/>
          <w:b/>
          <w:bCs/>
        </w:rPr>
        <w:t>27</w:t>
      </w:r>
      <w:r w:rsidRPr="00045916">
        <w:rPr>
          <w:rFonts w:cstheme="minorHAnsi"/>
        </w:rPr>
        <w:tab/>
      </w:r>
      <w:r w:rsidR="00FA288F" w:rsidRPr="00045916">
        <w:rPr>
          <w:rFonts w:cstheme="minorHAnsi"/>
        </w:rPr>
        <w:t>Does your current contract include any training or educational seminar hours?  I see you requested fee for service, however, do you want any hours included in the PEPM for training or seminar hours?</w:t>
      </w:r>
    </w:p>
    <w:p w14:paraId="175DF9F6" w14:textId="77777777" w:rsidR="009B742F" w:rsidRPr="00045916" w:rsidRDefault="009B742F" w:rsidP="00075FB1">
      <w:pPr>
        <w:pStyle w:val="ListParagraph"/>
        <w:spacing w:line="240" w:lineRule="auto"/>
        <w:contextualSpacing w:val="0"/>
        <w:rPr>
          <w:rFonts w:cstheme="minorHAnsi"/>
        </w:rPr>
      </w:pPr>
    </w:p>
    <w:p w14:paraId="5620CCF6" w14:textId="72E0742D" w:rsidR="00075FB1" w:rsidRPr="003A40D7" w:rsidRDefault="007C37C8" w:rsidP="002E0353">
      <w:pPr>
        <w:pStyle w:val="ListParagraph"/>
        <w:numPr>
          <w:ilvl w:val="0"/>
          <w:numId w:val="34"/>
        </w:numPr>
        <w:spacing w:line="240" w:lineRule="auto"/>
        <w:ind w:left="720" w:hanging="270"/>
        <w:contextualSpacing w:val="0"/>
        <w:rPr>
          <w:rFonts w:cstheme="minorHAnsi"/>
          <w:b/>
          <w:bCs/>
        </w:rPr>
      </w:pPr>
      <w:r w:rsidRPr="003A40D7">
        <w:rPr>
          <w:rFonts w:cstheme="minorHAnsi"/>
          <w:b/>
          <w:bCs/>
        </w:rPr>
        <w:t xml:space="preserve">Yes, it does include training.  </w:t>
      </w:r>
      <w:r w:rsidR="008D2BD9" w:rsidRPr="003A40D7">
        <w:rPr>
          <w:rFonts w:cstheme="minorHAnsi"/>
          <w:b/>
          <w:bCs/>
        </w:rPr>
        <w:t xml:space="preserve">Please provide a firm fixed price for off-the-shelf and customized training. Do not include an hourly cost. The firm fixed price is inclusive of all costs, including but not limited to travel, materials, expenses, fees, overhead, research and development, handouts, </w:t>
      </w:r>
      <w:proofErr w:type="gramStart"/>
      <w:r w:rsidR="008D2BD9" w:rsidRPr="003A40D7">
        <w:rPr>
          <w:rFonts w:cstheme="minorHAnsi"/>
          <w:b/>
          <w:bCs/>
        </w:rPr>
        <w:t>guides</w:t>
      </w:r>
      <w:proofErr w:type="gramEnd"/>
      <w:r w:rsidR="008D2BD9" w:rsidRPr="003A40D7">
        <w:rPr>
          <w:rFonts w:cstheme="minorHAnsi"/>
          <w:b/>
          <w:bCs/>
        </w:rPr>
        <w:t xml:space="preserve"> and presentations.</w:t>
      </w:r>
    </w:p>
    <w:p w14:paraId="0104973C" w14:textId="77777777" w:rsidR="00075FB1" w:rsidRPr="00045916" w:rsidRDefault="00075FB1" w:rsidP="00075FB1">
      <w:pPr>
        <w:pStyle w:val="ListParagraph"/>
        <w:spacing w:line="240" w:lineRule="auto"/>
        <w:contextualSpacing w:val="0"/>
        <w:rPr>
          <w:rFonts w:cstheme="minorHAnsi"/>
        </w:rPr>
      </w:pPr>
    </w:p>
    <w:p w14:paraId="7C880A99" w14:textId="4896E35C" w:rsidR="00FA288F" w:rsidRDefault="00075FB1" w:rsidP="00E619FB">
      <w:pPr>
        <w:pStyle w:val="ListParagraph"/>
        <w:spacing w:line="240" w:lineRule="auto"/>
        <w:ind w:hanging="720"/>
        <w:contextualSpacing w:val="0"/>
        <w:rPr>
          <w:rFonts w:cstheme="minorHAnsi"/>
        </w:rPr>
      </w:pPr>
      <w:r w:rsidRPr="00045916">
        <w:rPr>
          <w:rFonts w:cstheme="minorHAnsi"/>
          <w:b/>
          <w:bCs/>
        </w:rPr>
        <w:t>Q.</w:t>
      </w:r>
      <w:r w:rsidR="002E0353">
        <w:rPr>
          <w:rFonts w:cstheme="minorHAnsi"/>
          <w:b/>
          <w:bCs/>
        </w:rPr>
        <w:t>28</w:t>
      </w:r>
      <w:r w:rsidRPr="00045916">
        <w:rPr>
          <w:rFonts w:cstheme="minorHAnsi"/>
        </w:rPr>
        <w:tab/>
      </w:r>
      <w:r w:rsidR="00FA288F" w:rsidRPr="00045916">
        <w:rPr>
          <w:rFonts w:cstheme="minorHAnsi"/>
        </w:rPr>
        <w:t>Can you please provide a census file for your EAP eligible population? (this is required for us to run a GEO Access per your standard)</w:t>
      </w:r>
    </w:p>
    <w:p w14:paraId="2545FF39" w14:textId="77777777" w:rsidR="003A40D7" w:rsidRDefault="003A40D7" w:rsidP="00743260">
      <w:pPr>
        <w:pStyle w:val="ListParagraph"/>
        <w:spacing w:line="240" w:lineRule="auto"/>
        <w:ind w:hanging="630"/>
        <w:contextualSpacing w:val="0"/>
        <w:rPr>
          <w:rFonts w:cstheme="minorHAnsi"/>
        </w:rPr>
      </w:pPr>
    </w:p>
    <w:p w14:paraId="3C64FBC3" w14:textId="596F4598" w:rsidR="00045916" w:rsidRPr="00045916" w:rsidRDefault="00262B7E" w:rsidP="002E0353">
      <w:pPr>
        <w:pStyle w:val="ListParagraph"/>
        <w:numPr>
          <w:ilvl w:val="0"/>
          <w:numId w:val="59"/>
        </w:numPr>
        <w:spacing w:line="240" w:lineRule="auto"/>
        <w:ind w:left="720" w:hanging="270"/>
        <w:contextualSpacing w:val="0"/>
        <w:rPr>
          <w:rFonts w:cstheme="minorHAnsi"/>
        </w:rPr>
      </w:pPr>
      <w:r w:rsidRPr="003A40D7">
        <w:rPr>
          <w:rFonts w:ascii="Times New Roman" w:hAnsi="Times New Roman"/>
          <w:b/>
        </w:rPr>
        <w:t>All requests for public records must be directed to our Public Access to Records Project division at</w:t>
      </w:r>
      <w:r w:rsidRPr="00045916">
        <w:rPr>
          <w:rFonts w:ascii="Times New Roman" w:hAnsi="Times New Roman"/>
          <w:bCs/>
          <w:color w:val="C00000"/>
        </w:rPr>
        <w:t xml:space="preserve"> </w:t>
      </w:r>
      <w:hyperlink r:id="rId22" w:history="1">
        <w:r w:rsidRPr="00045916">
          <w:rPr>
            <w:rStyle w:val="Hyperlink"/>
            <w:b/>
            <w:bCs/>
          </w:rPr>
          <w:t>http://www.courts.ca.gov/publicrecords.htm</w:t>
        </w:r>
      </w:hyperlink>
    </w:p>
    <w:p w14:paraId="48CED5D4" w14:textId="77777777" w:rsidR="00075FB1" w:rsidRPr="00045916" w:rsidRDefault="00075FB1" w:rsidP="002E0353">
      <w:pPr>
        <w:pStyle w:val="ListParagraph"/>
        <w:spacing w:line="240" w:lineRule="auto"/>
        <w:contextualSpacing w:val="0"/>
        <w:rPr>
          <w:rFonts w:cstheme="minorHAnsi"/>
        </w:rPr>
      </w:pPr>
    </w:p>
    <w:p w14:paraId="7F8F5825" w14:textId="77777777" w:rsidR="00302471" w:rsidRDefault="00075FB1" w:rsidP="00F37055">
      <w:pPr>
        <w:pStyle w:val="ListParagraph"/>
        <w:spacing w:line="240" w:lineRule="auto"/>
        <w:ind w:hanging="720"/>
        <w:contextualSpacing w:val="0"/>
        <w:rPr>
          <w:rFonts w:cstheme="minorHAnsi"/>
        </w:rPr>
      </w:pPr>
      <w:r w:rsidRPr="00045916">
        <w:rPr>
          <w:rFonts w:cstheme="minorHAnsi"/>
          <w:b/>
          <w:bCs/>
        </w:rPr>
        <w:t>Q.</w:t>
      </w:r>
      <w:r w:rsidR="002E0353">
        <w:rPr>
          <w:rFonts w:cstheme="minorHAnsi"/>
          <w:b/>
          <w:bCs/>
        </w:rPr>
        <w:t>29</w:t>
      </w:r>
      <w:r w:rsidR="00F00B03" w:rsidRPr="00045916">
        <w:rPr>
          <w:rFonts w:cstheme="minorHAnsi"/>
        </w:rPr>
        <w:t xml:space="preserve">  </w:t>
      </w:r>
      <w:r w:rsidR="00FA288F" w:rsidRPr="00045916">
        <w:rPr>
          <w:rFonts w:cstheme="minorHAnsi"/>
        </w:rPr>
        <w:t>What is your current EAP eligible employee count? Have there been any significant</w:t>
      </w:r>
      <w:r w:rsidR="00302471">
        <w:rPr>
          <w:rFonts w:cstheme="minorHAnsi"/>
        </w:rPr>
        <w:t xml:space="preserve"> </w:t>
      </w:r>
    </w:p>
    <w:p w14:paraId="0A0B82E6" w14:textId="16F41EA3" w:rsidR="00FA288F" w:rsidRPr="00045916" w:rsidRDefault="00FA288F" w:rsidP="00302471">
      <w:pPr>
        <w:pStyle w:val="ListParagraph"/>
        <w:spacing w:line="240" w:lineRule="auto"/>
        <w:ind w:hanging="90"/>
        <w:contextualSpacing w:val="0"/>
        <w:rPr>
          <w:rFonts w:cstheme="minorHAnsi"/>
        </w:rPr>
      </w:pPr>
      <w:r w:rsidRPr="00045916">
        <w:rPr>
          <w:rFonts w:cstheme="minorHAnsi"/>
        </w:rPr>
        <w:t>changes to this number in the last several years?</w:t>
      </w:r>
    </w:p>
    <w:p w14:paraId="064B3E54" w14:textId="77777777" w:rsidR="009B742F" w:rsidRPr="00045916" w:rsidRDefault="009B742F" w:rsidP="00F00B03">
      <w:pPr>
        <w:pStyle w:val="ListParagraph"/>
        <w:spacing w:line="240" w:lineRule="auto"/>
        <w:ind w:hanging="630"/>
        <w:contextualSpacing w:val="0"/>
        <w:rPr>
          <w:rFonts w:cstheme="minorHAnsi"/>
        </w:rPr>
      </w:pPr>
    </w:p>
    <w:p w14:paraId="6C62B1C2" w14:textId="77777777" w:rsidR="008D2BD9" w:rsidRPr="003A40D7" w:rsidRDefault="008D2BD9" w:rsidP="00E619FB">
      <w:pPr>
        <w:pStyle w:val="ListParagraph"/>
        <w:numPr>
          <w:ilvl w:val="0"/>
          <w:numId w:val="52"/>
        </w:numPr>
        <w:spacing w:line="240" w:lineRule="auto"/>
        <w:ind w:hanging="270"/>
        <w:contextualSpacing w:val="0"/>
        <w:rPr>
          <w:rFonts w:eastAsia="Times New Roman"/>
          <w:b/>
          <w:bCs/>
        </w:rPr>
      </w:pPr>
      <w:r w:rsidRPr="003A40D7">
        <w:rPr>
          <w:b/>
          <w:bCs/>
        </w:rPr>
        <w:t>As of January 2021, there are 2,153 participants covered under our current provider.</w:t>
      </w:r>
      <w:r w:rsidRPr="003A40D7">
        <w:rPr>
          <w:rFonts w:eastAsia="Times New Roman"/>
          <w:b/>
          <w:bCs/>
        </w:rPr>
        <w:t xml:space="preserve"> Given the current environment, we cannot predict how staffing levels will change over time.</w:t>
      </w:r>
    </w:p>
    <w:p w14:paraId="5F831CD1" w14:textId="77777777" w:rsidR="00075FB1" w:rsidRPr="00045916" w:rsidRDefault="00075FB1" w:rsidP="00075FB1">
      <w:pPr>
        <w:pStyle w:val="ListParagraph"/>
        <w:spacing w:line="240" w:lineRule="auto"/>
        <w:contextualSpacing w:val="0"/>
        <w:rPr>
          <w:rFonts w:cstheme="minorHAnsi"/>
        </w:rPr>
      </w:pPr>
    </w:p>
    <w:p w14:paraId="76A97A02" w14:textId="29C8C538" w:rsidR="00FA288F" w:rsidRPr="00045916" w:rsidRDefault="00075FB1" w:rsidP="00F00B03">
      <w:pPr>
        <w:pStyle w:val="ListParagraph"/>
        <w:spacing w:line="240" w:lineRule="auto"/>
        <w:ind w:hanging="630"/>
        <w:contextualSpacing w:val="0"/>
        <w:rPr>
          <w:rFonts w:cstheme="minorHAnsi"/>
        </w:rPr>
      </w:pPr>
      <w:r w:rsidRPr="00045916">
        <w:rPr>
          <w:rFonts w:cstheme="minorHAnsi"/>
          <w:b/>
          <w:bCs/>
        </w:rPr>
        <w:t>Q.</w:t>
      </w:r>
      <w:r w:rsidR="002E0353">
        <w:rPr>
          <w:rFonts w:cstheme="minorHAnsi"/>
          <w:b/>
          <w:bCs/>
        </w:rPr>
        <w:t>30</w:t>
      </w:r>
      <w:r w:rsidR="00F00B03" w:rsidRPr="00045916">
        <w:rPr>
          <w:rFonts w:cstheme="minorHAnsi"/>
        </w:rPr>
        <w:t xml:space="preserve">  </w:t>
      </w:r>
      <w:r w:rsidR="00FA288F" w:rsidRPr="00045916">
        <w:rPr>
          <w:rFonts w:cstheme="minorHAnsi"/>
        </w:rPr>
        <w:t xml:space="preserve">How many employees utilized the EAP for substance abuse issues each year in the last 3 years? </w:t>
      </w:r>
    </w:p>
    <w:p w14:paraId="4640C5BC" w14:textId="77777777" w:rsidR="009B742F" w:rsidRPr="00045916" w:rsidRDefault="009B742F" w:rsidP="00075FB1">
      <w:pPr>
        <w:pStyle w:val="ListParagraph"/>
        <w:spacing w:line="240" w:lineRule="auto"/>
        <w:ind w:left="1440" w:hanging="720"/>
        <w:contextualSpacing w:val="0"/>
        <w:rPr>
          <w:rFonts w:cstheme="minorHAnsi"/>
        </w:rPr>
      </w:pPr>
    </w:p>
    <w:p w14:paraId="49654C94" w14:textId="35CD4C85" w:rsidR="00075FB1" w:rsidRPr="00045916" w:rsidRDefault="00075FB1" w:rsidP="00E619FB">
      <w:pPr>
        <w:pStyle w:val="ListParagraph"/>
        <w:spacing w:line="240" w:lineRule="auto"/>
        <w:ind w:left="990" w:hanging="540"/>
        <w:contextualSpacing w:val="0"/>
        <w:rPr>
          <w:rFonts w:cstheme="minorHAnsi"/>
        </w:rPr>
      </w:pPr>
      <w:r w:rsidRPr="00045916">
        <w:rPr>
          <w:rFonts w:cstheme="minorHAnsi"/>
          <w:b/>
          <w:bCs/>
        </w:rPr>
        <w:t>A</w:t>
      </w:r>
      <w:r w:rsidR="009B742F" w:rsidRPr="00045916">
        <w:rPr>
          <w:rFonts w:cstheme="minorHAnsi"/>
          <w:b/>
          <w:bCs/>
        </w:rPr>
        <w:t>.</w:t>
      </w:r>
      <w:r w:rsidR="008D2BD9" w:rsidRPr="00045916">
        <w:rPr>
          <w:rFonts w:ascii="Times New Roman" w:hAnsi="Times New Roman"/>
          <w:bCs/>
          <w:color w:val="FF0000"/>
        </w:rPr>
        <w:t xml:space="preserve"> </w:t>
      </w:r>
      <w:r w:rsidR="008D2BD9" w:rsidRPr="003A40D7">
        <w:rPr>
          <w:rFonts w:ascii="Times New Roman" w:hAnsi="Times New Roman"/>
          <w:b/>
        </w:rPr>
        <w:t>All requests for public records must be directed to our Public Access to Records Project division at</w:t>
      </w:r>
      <w:r w:rsidR="008D2BD9" w:rsidRPr="00045916">
        <w:rPr>
          <w:rFonts w:ascii="Times New Roman" w:hAnsi="Times New Roman"/>
          <w:bCs/>
          <w:color w:val="C00000"/>
        </w:rPr>
        <w:t xml:space="preserve"> </w:t>
      </w:r>
      <w:hyperlink r:id="rId23" w:history="1">
        <w:r w:rsidR="008D2BD9" w:rsidRPr="00045916">
          <w:rPr>
            <w:rStyle w:val="Hyperlink"/>
            <w:b/>
            <w:bCs/>
          </w:rPr>
          <w:t>http://www.courts.ca.gov/publicrecords.htm</w:t>
        </w:r>
      </w:hyperlink>
    </w:p>
    <w:p w14:paraId="392BA9BC" w14:textId="77777777" w:rsidR="00075FB1" w:rsidRPr="00045916" w:rsidRDefault="00075FB1" w:rsidP="00075FB1">
      <w:pPr>
        <w:pStyle w:val="ListParagraph"/>
        <w:spacing w:line="240" w:lineRule="auto"/>
        <w:contextualSpacing w:val="0"/>
        <w:rPr>
          <w:rFonts w:cstheme="minorHAnsi"/>
        </w:rPr>
      </w:pPr>
    </w:p>
    <w:p w14:paraId="16414AF6" w14:textId="1A4164B3" w:rsidR="00F00B03" w:rsidRDefault="00075FB1" w:rsidP="00F00B03">
      <w:pPr>
        <w:pStyle w:val="ListParagraph"/>
        <w:tabs>
          <w:tab w:val="left" w:pos="810"/>
        </w:tabs>
        <w:spacing w:line="240" w:lineRule="auto"/>
        <w:ind w:hanging="540"/>
        <w:contextualSpacing w:val="0"/>
        <w:rPr>
          <w:rFonts w:cstheme="minorHAnsi"/>
        </w:rPr>
      </w:pPr>
      <w:r w:rsidRPr="00045916">
        <w:rPr>
          <w:rFonts w:cstheme="minorHAnsi"/>
          <w:b/>
          <w:bCs/>
        </w:rPr>
        <w:t>Q.3</w:t>
      </w:r>
      <w:r w:rsidR="002E0353">
        <w:rPr>
          <w:rFonts w:cstheme="minorHAnsi"/>
          <w:b/>
          <w:bCs/>
        </w:rPr>
        <w:t>1</w:t>
      </w:r>
      <w:r w:rsidRPr="00045916">
        <w:rPr>
          <w:rFonts w:cstheme="minorHAnsi"/>
        </w:rPr>
        <w:tab/>
      </w:r>
      <w:r w:rsidR="00FA288F" w:rsidRPr="00045916">
        <w:rPr>
          <w:rFonts w:cstheme="minorHAnsi"/>
        </w:rPr>
        <w:t xml:space="preserve">What is your current PEPM rate? </w:t>
      </w:r>
    </w:p>
    <w:p w14:paraId="02E74FD3" w14:textId="77777777" w:rsidR="003A40D7" w:rsidRPr="00045916" w:rsidRDefault="003A40D7" w:rsidP="00F00B03">
      <w:pPr>
        <w:pStyle w:val="ListParagraph"/>
        <w:tabs>
          <w:tab w:val="left" w:pos="810"/>
        </w:tabs>
        <w:spacing w:line="240" w:lineRule="auto"/>
        <w:ind w:hanging="540"/>
        <w:contextualSpacing w:val="0"/>
        <w:rPr>
          <w:rFonts w:cstheme="minorHAnsi"/>
        </w:rPr>
      </w:pPr>
    </w:p>
    <w:p w14:paraId="21018901" w14:textId="71D0B647" w:rsidR="00F00B03" w:rsidRPr="00045916" w:rsidRDefault="00F00B03" w:rsidP="00F00B03">
      <w:pPr>
        <w:spacing w:line="240" w:lineRule="auto"/>
        <w:ind w:left="1080" w:hanging="360"/>
        <w:rPr>
          <w:b/>
          <w:bCs/>
          <w:color w:val="1F497D"/>
        </w:rPr>
      </w:pPr>
      <w:r w:rsidRPr="00045916">
        <w:rPr>
          <w:rFonts w:cstheme="minorHAnsi"/>
          <w:b/>
          <w:bCs/>
        </w:rPr>
        <w:t xml:space="preserve">A.  </w:t>
      </w:r>
      <w:r w:rsidRPr="003A40D7">
        <w:rPr>
          <w:rFonts w:ascii="Times New Roman" w:hAnsi="Times New Roman"/>
          <w:b/>
        </w:rPr>
        <w:t>All requests for public records must be directed to our Public Access to Records Project division at</w:t>
      </w:r>
      <w:r w:rsidRPr="00045916">
        <w:rPr>
          <w:rFonts w:ascii="Times New Roman" w:hAnsi="Times New Roman"/>
          <w:bCs/>
          <w:color w:val="C00000"/>
        </w:rPr>
        <w:t xml:space="preserve"> </w:t>
      </w:r>
      <w:hyperlink r:id="rId24" w:history="1">
        <w:r w:rsidRPr="00045916">
          <w:rPr>
            <w:rStyle w:val="Hyperlink"/>
            <w:b/>
            <w:bCs/>
          </w:rPr>
          <w:t>http://www.courts.ca.gov/publicrecords.htm</w:t>
        </w:r>
      </w:hyperlink>
    </w:p>
    <w:p w14:paraId="5EBA915E" w14:textId="6599919A" w:rsidR="00FA288F" w:rsidRPr="00045916" w:rsidRDefault="002E0353" w:rsidP="00DF72B4">
      <w:pPr>
        <w:pStyle w:val="ListParagraph"/>
        <w:tabs>
          <w:tab w:val="left" w:pos="810"/>
        </w:tabs>
        <w:spacing w:line="240" w:lineRule="auto"/>
        <w:ind w:hanging="450"/>
        <w:contextualSpacing w:val="0"/>
        <w:rPr>
          <w:rFonts w:cstheme="minorHAnsi"/>
        </w:rPr>
      </w:pPr>
      <w:r>
        <w:rPr>
          <w:rFonts w:cstheme="minorHAnsi"/>
        </w:rPr>
        <w:br w:type="page"/>
      </w:r>
      <w:r w:rsidR="00DF72B4" w:rsidRPr="00DF72B4">
        <w:rPr>
          <w:rFonts w:cstheme="minorHAnsi"/>
          <w:b/>
          <w:bCs/>
        </w:rPr>
        <w:lastRenderedPageBreak/>
        <w:t>Q.32</w:t>
      </w:r>
      <w:r w:rsidR="00DF72B4" w:rsidRPr="00DF72B4">
        <w:rPr>
          <w:rFonts w:cstheme="minorHAnsi"/>
          <w:b/>
          <w:bCs/>
        </w:rPr>
        <w:tab/>
      </w:r>
      <w:r w:rsidR="00FA288F" w:rsidRPr="00045916">
        <w:rPr>
          <w:rFonts w:cstheme="minorHAnsi"/>
        </w:rPr>
        <w:t>What services are included in this rate (# of sessions, work/life, onsite hours, etc.)?</w:t>
      </w:r>
    </w:p>
    <w:p w14:paraId="15772639" w14:textId="77777777" w:rsidR="009B742F" w:rsidRPr="00045916" w:rsidRDefault="009B742F" w:rsidP="00075FB1">
      <w:pPr>
        <w:pStyle w:val="ListParagraph"/>
        <w:tabs>
          <w:tab w:val="left" w:pos="810"/>
        </w:tabs>
        <w:spacing w:line="240" w:lineRule="auto"/>
        <w:ind w:left="1440" w:hanging="720"/>
        <w:contextualSpacing w:val="0"/>
        <w:rPr>
          <w:rFonts w:cstheme="minorHAnsi"/>
        </w:rPr>
      </w:pPr>
    </w:p>
    <w:p w14:paraId="7989EDFF" w14:textId="0B365C76" w:rsidR="009B742F" w:rsidRPr="00045916" w:rsidRDefault="00376858" w:rsidP="00311BE7">
      <w:pPr>
        <w:pStyle w:val="ListParagraph"/>
        <w:numPr>
          <w:ilvl w:val="0"/>
          <w:numId w:val="14"/>
        </w:numPr>
        <w:spacing w:line="240" w:lineRule="auto"/>
        <w:contextualSpacing w:val="0"/>
        <w:rPr>
          <w:rFonts w:cstheme="minorHAnsi"/>
        </w:rPr>
      </w:pPr>
      <w:r w:rsidRPr="00DF72B4">
        <w:rPr>
          <w:rFonts w:cstheme="minorHAnsi"/>
          <w:b/>
          <w:bCs/>
        </w:rPr>
        <w:t>Please review Section 2.0 of the RFP for a complete list of services required on this RFP</w:t>
      </w:r>
      <w:r w:rsidRPr="00045916">
        <w:rPr>
          <w:rFonts w:cstheme="minorHAnsi"/>
        </w:rPr>
        <w:t>.</w:t>
      </w:r>
    </w:p>
    <w:p w14:paraId="423154AB" w14:textId="77777777" w:rsidR="009B742F" w:rsidRPr="00045916" w:rsidRDefault="009B742F" w:rsidP="00075FB1">
      <w:pPr>
        <w:pStyle w:val="ListParagraph"/>
        <w:tabs>
          <w:tab w:val="left" w:pos="810"/>
        </w:tabs>
        <w:spacing w:line="240" w:lineRule="auto"/>
        <w:ind w:left="1440" w:hanging="720"/>
        <w:contextualSpacing w:val="0"/>
        <w:rPr>
          <w:rFonts w:cstheme="minorHAnsi"/>
        </w:rPr>
      </w:pPr>
    </w:p>
    <w:p w14:paraId="366799B1" w14:textId="2B8AB67F" w:rsidR="00FA288F" w:rsidRPr="00045916" w:rsidRDefault="00075FB1" w:rsidP="00DF72B4">
      <w:pPr>
        <w:spacing w:line="240" w:lineRule="auto"/>
        <w:ind w:firstLine="270"/>
        <w:rPr>
          <w:rFonts w:cstheme="minorHAnsi"/>
        </w:rPr>
      </w:pPr>
      <w:r w:rsidRPr="00045916">
        <w:rPr>
          <w:rFonts w:cstheme="minorHAnsi"/>
          <w:b/>
          <w:bCs/>
        </w:rPr>
        <w:t>Q.3</w:t>
      </w:r>
      <w:r w:rsidR="00DF72B4">
        <w:rPr>
          <w:rFonts w:cstheme="minorHAnsi"/>
          <w:b/>
          <w:bCs/>
        </w:rPr>
        <w:t>3</w:t>
      </w:r>
      <w:r w:rsidR="00DF72B4">
        <w:rPr>
          <w:rFonts w:cstheme="minorHAnsi"/>
        </w:rPr>
        <w:t xml:space="preserve">  </w:t>
      </w:r>
      <w:r w:rsidR="00FA288F" w:rsidRPr="00045916">
        <w:rPr>
          <w:rFonts w:cstheme="minorHAnsi"/>
        </w:rPr>
        <w:t>Do you want work/life services included in the quote?</w:t>
      </w:r>
    </w:p>
    <w:p w14:paraId="39987C13" w14:textId="77777777" w:rsidR="009B742F" w:rsidRPr="00045916" w:rsidRDefault="009B742F" w:rsidP="00075FB1">
      <w:pPr>
        <w:spacing w:line="240" w:lineRule="auto"/>
        <w:ind w:firstLine="720"/>
        <w:rPr>
          <w:rFonts w:cstheme="minorHAnsi"/>
        </w:rPr>
      </w:pPr>
    </w:p>
    <w:p w14:paraId="1F8D8617" w14:textId="0BDF50EB" w:rsidR="009B742F" w:rsidRPr="00DF72B4" w:rsidRDefault="00376858" w:rsidP="00311BE7">
      <w:pPr>
        <w:pStyle w:val="ListParagraph"/>
        <w:numPr>
          <w:ilvl w:val="0"/>
          <w:numId w:val="29"/>
        </w:numPr>
        <w:spacing w:line="240" w:lineRule="auto"/>
        <w:contextualSpacing w:val="0"/>
        <w:rPr>
          <w:rFonts w:cstheme="minorHAnsi"/>
          <w:b/>
          <w:bCs/>
        </w:rPr>
      </w:pPr>
      <w:r w:rsidRPr="00DF72B4">
        <w:rPr>
          <w:rFonts w:cstheme="minorHAnsi"/>
          <w:b/>
          <w:bCs/>
        </w:rPr>
        <w:t>No.</w:t>
      </w:r>
    </w:p>
    <w:p w14:paraId="61A65A99" w14:textId="45EE9B4A" w:rsidR="00075FB1" w:rsidRPr="00045916" w:rsidRDefault="00075FB1" w:rsidP="00075FB1">
      <w:pPr>
        <w:spacing w:line="240" w:lineRule="auto"/>
        <w:ind w:firstLine="720"/>
        <w:rPr>
          <w:rFonts w:cstheme="minorHAnsi"/>
        </w:rPr>
      </w:pPr>
    </w:p>
    <w:p w14:paraId="3F7FED46" w14:textId="0387F544" w:rsidR="00FA288F" w:rsidRPr="00045916" w:rsidRDefault="00075FB1" w:rsidP="00DF72B4">
      <w:pPr>
        <w:spacing w:line="240" w:lineRule="auto"/>
        <w:ind w:firstLine="270"/>
        <w:rPr>
          <w:rFonts w:cstheme="minorHAnsi"/>
        </w:rPr>
      </w:pPr>
      <w:r w:rsidRPr="00045916">
        <w:rPr>
          <w:rFonts w:cstheme="minorHAnsi"/>
          <w:b/>
          <w:bCs/>
        </w:rPr>
        <w:t>Q.3</w:t>
      </w:r>
      <w:r w:rsidR="00DF72B4">
        <w:rPr>
          <w:rFonts w:cstheme="minorHAnsi"/>
          <w:b/>
          <w:bCs/>
        </w:rPr>
        <w:t>4</w:t>
      </w:r>
      <w:r w:rsidR="00DF72B4">
        <w:rPr>
          <w:rFonts w:cstheme="minorHAnsi"/>
        </w:rPr>
        <w:t xml:space="preserve">  </w:t>
      </w:r>
      <w:r w:rsidR="00FA288F" w:rsidRPr="00045916">
        <w:rPr>
          <w:rFonts w:cstheme="minorHAnsi"/>
        </w:rPr>
        <w:t>Do you want Legal/Financial Services in the quote?</w:t>
      </w:r>
    </w:p>
    <w:p w14:paraId="34137C1B" w14:textId="77777777" w:rsidR="009B742F" w:rsidRPr="00045916" w:rsidRDefault="009B742F" w:rsidP="00075FB1">
      <w:pPr>
        <w:spacing w:line="240" w:lineRule="auto"/>
        <w:ind w:firstLine="720"/>
        <w:rPr>
          <w:rFonts w:cstheme="minorHAnsi"/>
        </w:rPr>
      </w:pPr>
    </w:p>
    <w:p w14:paraId="3FCFABBD" w14:textId="7B074DDC" w:rsidR="009B742F" w:rsidRPr="00DF72B4" w:rsidRDefault="00376858" w:rsidP="00311BE7">
      <w:pPr>
        <w:pStyle w:val="ListParagraph"/>
        <w:numPr>
          <w:ilvl w:val="0"/>
          <w:numId w:val="30"/>
        </w:numPr>
        <w:spacing w:line="240" w:lineRule="auto"/>
        <w:contextualSpacing w:val="0"/>
        <w:rPr>
          <w:rFonts w:cstheme="minorHAnsi"/>
          <w:b/>
          <w:bCs/>
        </w:rPr>
      </w:pPr>
      <w:r w:rsidRPr="00DF72B4">
        <w:rPr>
          <w:rFonts w:cstheme="minorHAnsi"/>
          <w:b/>
          <w:bCs/>
        </w:rPr>
        <w:t>No.</w:t>
      </w:r>
    </w:p>
    <w:p w14:paraId="0C60FA09" w14:textId="77777777" w:rsidR="00075FB1" w:rsidRPr="00045916" w:rsidRDefault="00075FB1" w:rsidP="00075FB1">
      <w:pPr>
        <w:pStyle w:val="ListParagraph"/>
        <w:spacing w:line="240" w:lineRule="auto"/>
        <w:contextualSpacing w:val="0"/>
        <w:rPr>
          <w:rFonts w:cstheme="minorHAnsi"/>
        </w:rPr>
      </w:pPr>
    </w:p>
    <w:p w14:paraId="29BE6555" w14:textId="11D8DDFD" w:rsidR="00FA288F" w:rsidRPr="00045916" w:rsidRDefault="00075FB1" w:rsidP="00DF72B4">
      <w:pPr>
        <w:pStyle w:val="ListParagraph"/>
        <w:spacing w:line="240" w:lineRule="auto"/>
        <w:ind w:hanging="360"/>
        <w:contextualSpacing w:val="0"/>
        <w:rPr>
          <w:rFonts w:cstheme="minorHAnsi"/>
        </w:rPr>
      </w:pPr>
      <w:r w:rsidRPr="00045916">
        <w:rPr>
          <w:rFonts w:cstheme="minorHAnsi"/>
          <w:b/>
          <w:bCs/>
        </w:rPr>
        <w:t>Q.</w:t>
      </w:r>
      <w:r w:rsidR="00DF72B4">
        <w:rPr>
          <w:rFonts w:cstheme="minorHAnsi"/>
          <w:b/>
          <w:bCs/>
        </w:rPr>
        <w:t>35</w:t>
      </w:r>
      <w:r w:rsidR="00DF72B4">
        <w:rPr>
          <w:rFonts w:cstheme="minorHAnsi"/>
        </w:rPr>
        <w:t xml:space="preserve">  </w:t>
      </w:r>
      <w:r w:rsidR="00FA288F" w:rsidRPr="00045916">
        <w:rPr>
          <w:rFonts w:cstheme="minorHAnsi"/>
        </w:rPr>
        <w:t>Please provide utilization reports for 2020, 2019, and 2018. If possible</w:t>
      </w:r>
    </w:p>
    <w:p w14:paraId="17C14894" w14:textId="77777777" w:rsidR="00F00B03" w:rsidRPr="00045916" w:rsidRDefault="00F00B03" w:rsidP="00F00B03">
      <w:pPr>
        <w:pStyle w:val="ListParagraph"/>
        <w:spacing w:line="240" w:lineRule="auto"/>
        <w:ind w:left="1440"/>
        <w:contextualSpacing w:val="0"/>
        <w:rPr>
          <w:rFonts w:cstheme="minorHAnsi"/>
        </w:rPr>
      </w:pPr>
    </w:p>
    <w:p w14:paraId="08422BA0" w14:textId="226BAC64" w:rsidR="00FA288F" w:rsidRPr="00045916" w:rsidRDefault="00FA288F" w:rsidP="00311BE7">
      <w:pPr>
        <w:pStyle w:val="ListParagraph"/>
        <w:numPr>
          <w:ilvl w:val="0"/>
          <w:numId w:val="4"/>
        </w:numPr>
        <w:spacing w:line="240" w:lineRule="auto"/>
        <w:contextualSpacing w:val="0"/>
        <w:rPr>
          <w:rFonts w:cstheme="minorHAnsi"/>
        </w:rPr>
      </w:pPr>
      <w:r w:rsidRPr="00045916">
        <w:rPr>
          <w:rFonts w:cstheme="minorHAnsi"/>
        </w:rPr>
        <w:t xml:space="preserve">If utilization reports are not available: </w:t>
      </w:r>
    </w:p>
    <w:p w14:paraId="47997700" w14:textId="77777777" w:rsidR="00075FB1" w:rsidRPr="00045916" w:rsidRDefault="00075FB1" w:rsidP="00075FB1">
      <w:pPr>
        <w:pStyle w:val="ListParagraph"/>
        <w:spacing w:line="240" w:lineRule="auto"/>
        <w:ind w:left="1440"/>
        <w:contextualSpacing w:val="0"/>
        <w:rPr>
          <w:rFonts w:cstheme="minorHAnsi"/>
        </w:rPr>
      </w:pPr>
    </w:p>
    <w:p w14:paraId="6D904003" w14:textId="6C6E548F" w:rsidR="00FA288F" w:rsidRPr="00045916" w:rsidRDefault="00FA288F" w:rsidP="00311BE7">
      <w:pPr>
        <w:pStyle w:val="ListParagraph"/>
        <w:numPr>
          <w:ilvl w:val="0"/>
          <w:numId w:val="15"/>
        </w:numPr>
        <w:spacing w:line="240" w:lineRule="auto"/>
        <w:rPr>
          <w:rFonts w:cstheme="minorHAnsi"/>
        </w:rPr>
      </w:pPr>
      <w:r w:rsidRPr="00045916">
        <w:rPr>
          <w:rFonts w:cstheme="minorHAnsi"/>
        </w:rPr>
        <w:t>How many 6-session/non-substance abuse EAP cases were there in 2020? 2019? 2018? How many 10-session authorized/substance abuse EAP cases were there in 2020? 2019? 2018? If the breakdown is not available, please provide the total count of EAP cases in each year 2020, 2019, 2018.</w:t>
      </w:r>
    </w:p>
    <w:p w14:paraId="095DCCCF" w14:textId="77777777" w:rsidR="00075FB1" w:rsidRPr="00045916" w:rsidRDefault="00075FB1" w:rsidP="00075FB1">
      <w:pPr>
        <w:pStyle w:val="ListParagraph"/>
        <w:spacing w:line="240" w:lineRule="auto"/>
        <w:ind w:left="1440"/>
        <w:rPr>
          <w:rFonts w:cstheme="minorHAnsi"/>
        </w:rPr>
      </w:pPr>
    </w:p>
    <w:p w14:paraId="51F49758" w14:textId="71281C99" w:rsidR="00FA288F" w:rsidRPr="00045916" w:rsidRDefault="00FA288F" w:rsidP="00311BE7">
      <w:pPr>
        <w:pStyle w:val="ListParagraph"/>
        <w:numPr>
          <w:ilvl w:val="0"/>
          <w:numId w:val="15"/>
        </w:numPr>
        <w:spacing w:line="240" w:lineRule="auto"/>
        <w:rPr>
          <w:rFonts w:cstheme="minorHAnsi"/>
        </w:rPr>
      </w:pPr>
      <w:r w:rsidRPr="00045916">
        <w:rPr>
          <w:rFonts w:cstheme="minorHAnsi"/>
        </w:rPr>
        <w:t xml:space="preserve">How many EAP face-to-face counseling sessions were completed in 2020? 2019? 2018? </w:t>
      </w:r>
    </w:p>
    <w:p w14:paraId="4E79B233" w14:textId="1CFC4EE0" w:rsidR="00075FB1" w:rsidRPr="00045916" w:rsidRDefault="00075FB1" w:rsidP="00075FB1">
      <w:pPr>
        <w:pStyle w:val="ListParagraph"/>
        <w:rPr>
          <w:rFonts w:cstheme="minorHAnsi"/>
        </w:rPr>
      </w:pPr>
    </w:p>
    <w:p w14:paraId="1289F175" w14:textId="268E35CC" w:rsidR="009B742F" w:rsidRPr="00045916" w:rsidRDefault="009B742F" w:rsidP="009B742F">
      <w:pPr>
        <w:pStyle w:val="ListParagraph"/>
        <w:spacing w:line="240" w:lineRule="auto"/>
        <w:ind w:left="1440" w:hanging="720"/>
        <w:contextualSpacing w:val="0"/>
        <w:rPr>
          <w:rFonts w:cstheme="minorHAnsi"/>
        </w:rPr>
      </w:pPr>
      <w:r w:rsidRPr="00045916">
        <w:rPr>
          <w:rFonts w:cstheme="minorHAnsi"/>
          <w:b/>
          <w:bCs/>
        </w:rPr>
        <w:t>A.</w:t>
      </w:r>
      <w:r w:rsidR="00376858" w:rsidRPr="00045916">
        <w:rPr>
          <w:rFonts w:ascii="Times New Roman" w:hAnsi="Times New Roman"/>
          <w:bCs/>
          <w:color w:val="FF0000"/>
        </w:rPr>
        <w:t xml:space="preserve"> </w:t>
      </w:r>
      <w:r w:rsidR="00262B7E">
        <w:rPr>
          <w:rFonts w:ascii="Times New Roman" w:hAnsi="Times New Roman"/>
          <w:bCs/>
          <w:color w:val="FF0000"/>
        </w:rPr>
        <w:tab/>
      </w:r>
      <w:r w:rsidR="00376858" w:rsidRPr="00844E5A">
        <w:rPr>
          <w:rFonts w:ascii="Times New Roman" w:hAnsi="Times New Roman"/>
          <w:b/>
        </w:rPr>
        <w:t>All requests for public records must be directed to our Public Access to Records Project division at</w:t>
      </w:r>
      <w:r w:rsidR="00376858" w:rsidRPr="00045916">
        <w:rPr>
          <w:rFonts w:ascii="Times New Roman" w:hAnsi="Times New Roman"/>
          <w:bCs/>
          <w:color w:val="C00000"/>
        </w:rPr>
        <w:t xml:space="preserve"> </w:t>
      </w:r>
      <w:hyperlink r:id="rId25" w:history="1">
        <w:r w:rsidR="00376858" w:rsidRPr="00045916">
          <w:rPr>
            <w:rStyle w:val="Hyperlink"/>
            <w:b/>
            <w:bCs/>
          </w:rPr>
          <w:t>http://www.courts.ca.gov/publicrecords.htm</w:t>
        </w:r>
      </w:hyperlink>
    </w:p>
    <w:p w14:paraId="166A995B" w14:textId="77777777" w:rsidR="009B742F" w:rsidRPr="00045916" w:rsidRDefault="009B742F" w:rsidP="00075FB1">
      <w:pPr>
        <w:pStyle w:val="ListParagraph"/>
        <w:rPr>
          <w:rFonts w:cstheme="minorHAnsi"/>
        </w:rPr>
      </w:pPr>
    </w:p>
    <w:p w14:paraId="0775D504" w14:textId="77777777" w:rsidR="00075FB1" w:rsidRPr="00045916" w:rsidRDefault="00075FB1" w:rsidP="00075FB1">
      <w:pPr>
        <w:pStyle w:val="ListParagraph"/>
        <w:spacing w:line="240" w:lineRule="auto"/>
        <w:ind w:left="1440"/>
        <w:rPr>
          <w:rFonts w:cstheme="minorHAnsi"/>
        </w:rPr>
      </w:pPr>
    </w:p>
    <w:p w14:paraId="2F5EE64F" w14:textId="6A54147E" w:rsidR="00FA288F" w:rsidRPr="00045916" w:rsidRDefault="00075FB1" w:rsidP="00844E5A">
      <w:pPr>
        <w:pStyle w:val="ListParagraph"/>
        <w:spacing w:line="240" w:lineRule="auto"/>
        <w:ind w:left="990" w:hanging="630"/>
        <w:contextualSpacing w:val="0"/>
        <w:rPr>
          <w:rFonts w:cstheme="minorHAnsi"/>
        </w:rPr>
      </w:pPr>
      <w:r w:rsidRPr="00045916">
        <w:rPr>
          <w:rFonts w:cstheme="minorHAnsi"/>
          <w:b/>
          <w:bCs/>
        </w:rPr>
        <w:t>Q.</w:t>
      </w:r>
      <w:r w:rsidR="00844E5A">
        <w:rPr>
          <w:rFonts w:cstheme="minorHAnsi"/>
          <w:b/>
          <w:bCs/>
        </w:rPr>
        <w:t>36</w:t>
      </w:r>
      <w:r w:rsidR="00844E5A">
        <w:rPr>
          <w:rFonts w:cstheme="minorHAnsi"/>
        </w:rPr>
        <w:t xml:space="preserve">  </w:t>
      </w:r>
      <w:r w:rsidR="00FA288F" w:rsidRPr="00045916">
        <w:rPr>
          <w:rFonts w:cstheme="minorHAnsi"/>
        </w:rPr>
        <w:t>CIR hours are always available on a fee for service basis, or we can embed a certain number of hours into the PEPM rate. How many CIR hours per year, if any, would you like embedded in the quote?</w:t>
      </w:r>
    </w:p>
    <w:p w14:paraId="26F44DCE" w14:textId="05599D4C" w:rsidR="009B742F" w:rsidRPr="00045916" w:rsidRDefault="009B742F" w:rsidP="00075FB1">
      <w:pPr>
        <w:pStyle w:val="ListParagraph"/>
        <w:spacing w:line="240" w:lineRule="auto"/>
        <w:ind w:left="1440" w:hanging="720"/>
        <w:contextualSpacing w:val="0"/>
        <w:rPr>
          <w:rFonts w:cstheme="minorHAnsi"/>
        </w:rPr>
      </w:pPr>
    </w:p>
    <w:p w14:paraId="07B04473" w14:textId="3C5A33AF" w:rsidR="009B742F" w:rsidRPr="00844E5A" w:rsidRDefault="00376858" w:rsidP="00262B7E">
      <w:pPr>
        <w:pStyle w:val="ListParagraph"/>
        <w:numPr>
          <w:ilvl w:val="0"/>
          <w:numId w:val="36"/>
        </w:numPr>
        <w:spacing w:line="240" w:lineRule="auto"/>
        <w:ind w:left="1440" w:hanging="720"/>
        <w:contextualSpacing w:val="0"/>
        <w:rPr>
          <w:rFonts w:cstheme="minorHAnsi"/>
          <w:b/>
        </w:rPr>
      </w:pPr>
      <w:r w:rsidRPr="00844E5A">
        <w:rPr>
          <w:rFonts w:cstheme="minorHAnsi"/>
          <w:b/>
        </w:rPr>
        <w:t xml:space="preserve">Please embed a certain number of hours in the PEPM rate. Given the current environment, we are unable to predict the number of CIR hours necessary per year. </w:t>
      </w:r>
    </w:p>
    <w:p w14:paraId="59F42EB2" w14:textId="77777777" w:rsidR="009B742F" w:rsidRPr="00045916" w:rsidRDefault="009B742F" w:rsidP="00075FB1">
      <w:pPr>
        <w:pStyle w:val="ListParagraph"/>
        <w:spacing w:line="240" w:lineRule="auto"/>
        <w:ind w:left="1440" w:hanging="720"/>
        <w:contextualSpacing w:val="0"/>
        <w:rPr>
          <w:rFonts w:cstheme="minorHAnsi"/>
        </w:rPr>
      </w:pPr>
    </w:p>
    <w:p w14:paraId="66B62848" w14:textId="36FB90CE" w:rsidR="00FA288F" w:rsidRPr="00045916" w:rsidRDefault="00075FB1" w:rsidP="00844E5A">
      <w:pPr>
        <w:pStyle w:val="ListParagraph"/>
        <w:spacing w:line="240" w:lineRule="auto"/>
        <w:ind w:left="1440" w:hanging="1080"/>
        <w:contextualSpacing w:val="0"/>
        <w:rPr>
          <w:rFonts w:cstheme="minorHAnsi"/>
        </w:rPr>
      </w:pPr>
      <w:r w:rsidRPr="00045916">
        <w:rPr>
          <w:rFonts w:cstheme="minorHAnsi"/>
          <w:b/>
          <w:bCs/>
        </w:rPr>
        <w:t>Q.</w:t>
      </w:r>
      <w:r w:rsidR="00844E5A">
        <w:rPr>
          <w:rFonts w:cstheme="minorHAnsi"/>
          <w:b/>
          <w:bCs/>
        </w:rPr>
        <w:t>37</w:t>
      </w:r>
      <w:r w:rsidRPr="00045916">
        <w:rPr>
          <w:rFonts w:cstheme="minorHAnsi"/>
        </w:rPr>
        <w:tab/>
      </w:r>
      <w:r w:rsidR="00FA288F" w:rsidRPr="00045916">
        <w:rPr>
          <w:rFonts w:cstheme="minorHAnsi"/>
        </w:rPr>
        <w:t>How many critical incident response/CIR/CISD hours were used in 2020? 2019? 2018?</w:t>
      </w:r>
    </w:p>
    <w:p w14:paraId="4E462392" w14:textId="73CF679C" w:rsidR="009B742F" w:rsidRPr="00045916" w:rsidRDefault="009B742F" w:rsidP="00075FB1">
      <w:pPr>
        <w:pStyle w:val="ListParagraph"/>
        <w:spacing w:line="240" w:lineRule="auto"/>
        <w:ind w:left="1440" w:hanging="720"/>
        <w:contextualSpacing w:val="0"/>
        <w:rPr>
          <w:rFonts w:cstheme="minorHAnsi"/>
        </w:rPr>
      </w:pPr>
    </w:p>
    <w:p w14:paraId="42F86897" w14:textId="39A5BE9C" w:rsidR="009B742F" w:rsidRPr="00045916" w:rsidRDefault="009B742F" w:rsidP="009B742F">
      <w:pPr>
        <w:pStyle w:val="ListParagraph"/>
        <w:spacing w:line="240" w:lineRule="auto"/>
        <w:ind w:left="1440" w:hanging="720"/>
        <w:contextualSpacing w:val="0"/>
        <w:rPr>
          <w:rFonts w:cstheme="minorHAnsi"/>
        </w:rPr>
      </w:pPr>
      <w:bookmarkStart w:id="5" w:name="_Hlk63422295"/>
      <w:r w:rsidRPr="00045916">
        <w:rPr>
          <w:rFonts w:cstheme="minorHAnsi"/>
          <w:b/>
          <w:bCs/>
        </w:rPr>
        <w:t>A.</w:t>
      </w:r>
      <w:r w:rsidR="00376858" w:rsidRPr="00045916">
        <w:rPr>
          <w:rFonts w:ascii="Times New Roman" w:hAnsi="Times New Roman"/>
          <w:bCs/>
          <w:color w:val="FF0000"/>
        </w:rPr>
        <w:t xml:space="preserve"> </w:t>
      </w:r>
      <w:bookmarkEnd w:id="5"/>
      <w:r w:rsidR="00262B7E">
        <w:rPr>
          <w:rFonts w:ascii="Times New Roman" w:hAnsi="Times New Roman"/>
          <w:bCs/>
          <w:color w:val="FF0000"/>
        </w:rPr>
        <w:tab/>
      </w:r>
      <w:r w:rsidR="00376858" w:rsidRPr="00844E5A">
        <w:rPr>
          <w:rFonts w:ascii="Times New Roman" w:hAnsi="Times New Roman"/>
          <w:b/>
        </w:rPr>
        <w:t>All requests for public records must be directed to our Public Access to Records Project division at</w:t>
      </w:r>
      <w:r w:rsidR="00376858" w:rsidRPr="00045916">
        <w:rPr>
          <w:rFonts w:ascii="Times New Roman" w:hAnsi="Times New Roman"/>
          <w:bCs/>
          <w:color w:val="C00000"/>
        </w:rPr>
        <w:t xml:space="preserve"> </w:t>
      </w:r>
      <w:hyperlink r:id="rId26" w:history="1">
        <w:r w:rsidR="00376858" w:rsidRPr="00045916">
          <w:rPr>
            <w:rStyle w:val="Hyperlink"/>
            <w:b/>
            <w:bCs/>
          </w:rPr>
          <w:t>http://www.courts.ca.gov/publicrecords.htm</w:t>
        </w:r>
      </w:hyperlink>
    </w:p>
    <w:p w14:paraId="76C6C820" w14:textId="77777777" w:rsidR="009B742F" w:rsidRPr="00045916" w:rsidRDefault="009B742F" w:rsidP="00075FB1">
      <w:pPr>
        <w:pStyle w:val="ListParagraph"/>
        <w:spacing w:line="240" w:lineRule="auto"/>
        <w:ind w:left="1440" w:hanging="720"/>
        <w:contextualSpacing w:val="0"/>
        <w:rPr>
          <w:rFonts w:cstheme="minorHAnsi"/>
        </w:rPr>
      </w:pPr>
    </w:p>
    <w:p w14:paraId="0C7DD7E6" w14:textId="7D8EBC6B" w:rsidR="00445AE9" w:rsidRDefault="00445AE9" w:rsidP="00075FB1">
      <w:pPr>
        <w:pStyle w:val="ListParagraph"/>
        <w:spacing w:line="240" w:lineRule="auto"/>
        <w:ind w:left="1440" w:hanging="720"/>
        <w:contextualSpacing w:val="0"/>
        <w:rPr>
          <w:ins w:id="6" w:author="Verarde, Lisa" w:date="2021-02-05T14:53:00Z"/>
          <w:rFonts w:cstheme="minorHAnsi"/>
        </w:rPr>
      </w:pPr>
      <w:ins w:id="7" w:author="Verarde, Lisa" w:date="2021-02-05T14:53:00Z">
        <w:r>
          <w:rPr>
            <w:rFonts w:cstheme="minorHAnsi"/>
          </w:rPr>
          <w:br w:type="page"/>
        </w:r>
      </w:ins>
    </w:p>
    <w:p w14:paraId="67DF4EB4" w14:textId="77777777" w:rsidR="00075FB1" w:rsidRPr="00045916" w:rsidRDefault="00075FB1" w:rsidP="00075FB1">
      <w:pPr>
        <w:pStyle w:val="ListParagraph"/>
        <w:spacing w:line="240" w:lineRule="auto"/>
        <w:ind w:left="1440" w:hanging="720"/>
        <w:contextualSpacing w:val="0"/>
        <w:rPr>
          <w:rFonts w:cstheme="minorHAnsi"/>
        </w:rPr>
      </w:pPr>
    </w:p>
    <w:p w14:paraId="75344C36" w14:textId="39C74D13" w:rsidR="00FA288F" w:rsidRPr="00045916" w:rsidRDefault="00075FB1" w:rsidP="00844E5A">
      <w:pPr>
        <w:pStyle w:val="ListParagraph"/>
        <w:spacing w:line="240" w:lineRule="auto"/>
        <w:ind w:left="1440" w:hanging="1080"/>
        <w:contextualSpacing w:val="0"/>
        <w:rPr>
          <w:rFonts w:cstheme="minorHAnsi"/>
        </w:rPr>
      </w:pPr>
      <w:r w:rsidRPr="00045916">
        <w:rPr>
          <w:rFonts w:cstheme="minorHAnsi"/>
          <w:b/>
          <w:bCs/>
        </w:rPr>
        <w:t>Q.</w:t>
      </w:r>
      <w:r w:rsidR="00844E5A">
        <w:rPr>
          <w:rFonts w:cstheme="minorHAnsi"/>
          <w:b/>
          <w:bCs/>
        </w:rPr>
        <w:t>38</w:t>
      </w:r>
      <w:r w:rsidRPr="00045916">
        <w:rPr>
          <w:rFonts w:cstheme="minorHAnsi"/>
        </w:rPr>
        <w:tab/>
      </w:r>
      <w:r w:rsidR="00FA288F" w:rsidRPr="00045916">
        <w:rPr>
          <w:rFonts w:cstheme="minorHAnsi"/>
        </w:rPr>
        <w:t>Can you please provide a listing for the Disabled Veteran Business Enterprise Organizations?</w:t>
      </w:r>
    </w:p>
    <w:p w14:paraId="4A57D699" w14:textId="26D08A38" w:rsidR="009B742F" w:rsidRPr="00045916" w:rsidRDefault="009B742F" w:rsidP="00075FB1">
      <w:pPr>
        <w:pStyle w:val="ListParagraph"/>
        <w:spacing w:line="240" w:lineRule="auto"/>
        <w:ind w:left="1440" w:hanging="720"/>
        <w:contextualSpacing w:val="0"/>
        <w:rPr>
          <w:rFonts w:cstheme="minorHAnsi"/>
        </w:rPr>
      </w:pPr>
    </w:p>
    <w:p w14:paraId="6002E1BC" w14:textId="50DF70B4" w:rsidR="00262B7E" w:rsidRPr="00302471" w:rsidRDefault="00262B7E" w:rsidP="00262B7E">
      <w:pPr>
        <w:ind w:left="1440" w:hanging="720"/>
        <w:rPr>
          <w:b/>
          <w:bCs/>
        </w:rPr>
      </w:pPr>
      <w:r w:rsidRPr="00045916">
        <w:rPr>
          <w:rFonts w:cstheme="minorHAnsi"/>
          <w:b/>
          <w:bCs/>
        </w:rPr>
        <w:t>A.</w:t>
      </w:r>
      <w:r w:rsidRPr="00045916">
        <w:rPr>
          <w:rFonts w:ascii="Times New Roman" w:hAnsi="Times New Roman"/>
          <w:bCs/>
          <w:color w:val="FF0000"/>
        </w:rPr>
        <w:t xml:space="preserve"> </w:t>
      </w:r>
      <w:r>
        <w:rPr>
          <w:rFonts w:ascii="Times New Roman" w:hAnsi="Times New Roman"/>
          <w:bCs/>
          <w:color w:val="FF0000"/>
        </w:rPr>
        <w:tab/>
      </w:r>
      <w:r w:rsidRPr="00302471">
        <w:rPr>
          <w:b/>
          <w:bCs/>
        </w:rPr>
        <w:t xml:space="preserve">The Request for Proposal is requesting information from the proposer regarding the proposers status if the proposer is itself a DVBE and only if the proposer wishes to claim the disabled veteran business enterprise.  </w:t>
      </w:r>
    </w:p>
    <w:p w14:paraId="7B3C83AB" w14:textId="699ACA8D" w:rsidR="009B742F" w:rsidRPr="00302471" w:rsidRDefault="00262B7E" w:rsidP="00262B7E">
      <w:pPr>
        <w:pStyle w:val="ListParagraph"/>
        <w:spacing w:line="240" w:lineRule="auto"/>
        <w:ind w:left="1440"/>
        <w:contextualSpacing w:val="0"/>
        <w:rPr>
          <w:rFonts w:cstheme="minorHAnsi"/>
          <w:b/>
          <w:bCs/>
        </w:rPr>
      </w:pPr>
      <w:r w:rsidRPr="00302471">
        <w:rPr>
          <w:b/>
          <w:bCs/>
        </w:rPr>
        <w:t>Section 13.0 states Qualification for the DVBE incentive is not mandatory. Failure to qualify for the DVBE incentive will not render a proposal non-responsive.</w:t>
      </w:r>
    </w:p>
    <w:p w14:paraId="295349A2" w14:textId="77777777" w:rsidR="009B742F" w:rsidRPr="00045916" w:rsidRDefault="009B742F" w:rsidP="00075FB1">
      <w:pPr>
        <w:pStyle w:val="ListParagraph"/>
        <w:spacing w:line="240" w:lineRule="auto"/>
        <w:ind w:left="1440" w:hanging="720"/>
        <w:contextualSpacing w:val="0"/>
        <w:rPr>
          <w:rFonts w:cstheme="minorHAnsi"/>
        </w:rPr>
      </w:pPr>
    </w:p>
    <w:p w14:paraId="725CAFB2" w14:textId="4F0C9081" w:rsidR="00FA288F" w:rsidRPr="00045916" w:rsidRDefault="00075FB1" w:rsidP="00075FB1">
      <w:pPr>
        <w:pStyle w:val="ListParagraph"/>
        <w:spacing w:line="240" w:lineRule="auto"/>
        <w:ind w:left="1440" w:hanging="720"/>
        <w:contextualSpacing w:val="0"/>
        <w:rPr>
          <w:rFonts w:cstheme="minorHAnsi"/>
        </w:rPr>
      </w:pPr>
      <w:r w:rsidRPr="00045916">
        <w:rPr>
          <w:rFonts w:cstheme="minorHAnsi"/>
          <w:b/>
          <w:bCs/>
        </w:rPr>
        <w:t>Q.</w:t>
      </w:r>
      <w:r w:rsidR="001420E8">
        <w:rPr>
          <w:rFonts w:cstheme="minorHAnsi"/>
          <w:b/>
          <w:bCs/>
        </w:rPr>
        <w:t>39</w:t>
      </w:r>
      <w:r w:rsidRPr="00045916">
        <w:rPr>
          <w:rFonts w:cstheme="minorHAnsi"/>
        </w:rPr>
        <w:tab/>
      </w:r>
      <w:r w:rsidR="00FA288F" w:rsidRPr="00045916">
        <w:rPr>
          <w:rFonts w:cstheme="minorHAnsi"/>
        </w:rPr>
        <w:t xml:space="preserve">In section 2.1 section n- please explain “JCC to retain the right of selecting the assigned mental health professional?  </w:t>
      </w:r>
    </w:p>
    <w:p w14:paraId="61F5877C" w14:textId="235B8401" w:rsidR="009B742F" w:rsidRPr="00045916" w:rsidRDefault="009B742F" w:rsidP="00075FB1">
      <w:pPr>
        <w:pStyle w:val="ListParagraph"/>
        <w:spacing w:line="240" w:lineRule="auto"/>
        <w:ind w:left="1440" w:hanging="720"/>
        <w:contextualSpacing w:val="0"/>
        <w:rPr>
          <w:rFonts w:cstheme="minorHAnsi"/>
        </w:rPr>
      </w:pPr>
    </w:p>
    <w:p w14:paraId="77BBD488" w14:textId="75CDF999" w:rsidR="00376858" w:rsidRPr="00045916" w:rsidRDefault="00045916" w:rsidP="00262B7E">
      <w:pPr>
        <w:spacing w:line="240" w:lineRule="auto"/>
        <w:ind w:left="1440" w:hanging="720"/>
      </w:pPr>
      <w:r w:rsidRPr="00045916">
        <w:rPr>
          <w:b/>
          <w:bCs/>
        </w:rPr>
        <w:t>A.</w:t>
      </w:r>
      <w:r>
        <w:t xml:space="preserve"> </w:t>
      </w:r>
      <w:r w:rsidR="00262B7E">
        <w:tab/>
      </w:r>
      <w:r w:rsidR="00376858" w:rsidRPr="00302471">
        <w:rPr>
          <w:b/>
          <w:bCs/>
        </w:rPr>
        <w:t xml:space="preserve">If </w:t>
      </w:r>
      <w:r w:rsidR="00376858" w:rsidRPr="00302471">
        <w:rPr>
          <w:rFonts w:cstheme="minorHAnsi"/>
          <w:b/>
          <w:bCs/>
        </w:rPr>
        <w:t>the</w:t>
      </w:r>
      <w:r w:rsidR="00376858" w:rsidRPr="00302471">
        <w:rPr>
          <w:b/>
          <w:bCs/>
        </w:rPr>
        <w:t xml:space="preserve"> mental health professional assigned to the incident by the selected vendor does not meet the Judicial Council’s satisfaction, the Judicial Council will have the option of selecting another approved mental health professional.</w:t>
      </w:r>
    </w:p>
    <w:p w14:paraId="08E3D9AE" w14:textId="77777777" w:rsidR="009B742F" w:rsidRPr="00045916" w:rsidRDefault="009B742F" w:rsidP="00262B7E">
      <w:pPr>
        <w:pStyle w:val="ListParagraph"/>
        <w:spacing w:line="240" w:lineRule="auto"/>
        <w:ind w:left="1440" w:hanging="720"/>
        <w:contextualSpacing w:val="0"/>
        <w:rPr>
          <w:rFonts w:cstheme="minorHAnsi"/>
        </w:rPr>
      </w:pPr>
    </w:p>
    <w:p w14:paraId="26CA2E7F" w14:textId="77777777" w:rsidR="00075FB1" w:rsidRPr="00045916" w:rsidRDefault="00075FB1" w:rsidP="00075FB1">
      <w:pPr>
        <w:pStyle w:val="ListParagraph"/>
        <w:spacing w:line="240" w:lineRule="auto"/>
        <w:contextualSpacing w:val="0"/>
        <w:rPr>
          <w:rFonts w:cstheme="minorHAnsi"/>
        </w:rPr>
      </w:pPr>
    </w:p>
    <w:p w14:paraId="68CD3812" w14:textId="0415EE5A" w:rsidR="00FA288F" w:rsidRPr="00045916" w:rsidRDefault="00075FB1" w:rsidP="00075FB1">
      <w:pPr>
        <w:spacing w:line="240" w:lineRule="auto"/>
        <w:ind w:firstLine="810"/>
        <w:rPr>
          <w:rFonts w:cstheme="minorHAnsi"/>
        </w:rPr>
      </w:pPr>
      <w:r w:rsidRPr="00045916">
        <w:rPr>
          <w:rFonts w:cstheme="minorHAnsi"/>
          <w:b/>
          <w:bCs/>
        </w:rPr>
        <w:t>Q.4</w:t>
      </w:r>
      <w:r w:rsidR="001420E8">
        <w:rPr>
          <w:rFonts w:cstheme="minorHAnsi"/>
          <w:b/>
          <w:bCs/>
        </w:rPr>
        <w:t>0</w:t>
      </w:r>
      <w:r w:rsidRPr="00045916">
        <w:rPr>
          <w:rFonts w:cstheme="minorHAnsi"/>
        </w:rPr>
        <w:tab/>
      </w:r>
      <w:r w:rsidR="00FA288F" w:rsidRPr="00045916">
        <w:rPr>
          <w:rFonts w:cstheme="minorHAnsi"/>
        </w:rPr>
        <w:t xml:space="preserve">What is the current carrier’s provider audit practice? </w:t>
      </w:r>
    </w:p>
    <w:p w14:paraId="40BEB8D6" w14:textId="6FC5C886" w:rsidR="009B742F" w:rsidRPr="00045916" w:rsidRDefault="009B742F" w:rsidP="00075FB1">
      <w:pPr>
        <w:spacing w:line="240" w:lineRule="auto"/>
        <w:ind w:firstLine="810"/>
        <w:rPr>
          <w:rFonts w:cstheme="minorHAnsi"/>
        </w:rPr>
      </w:pPr>
    </w:p>
    <w:p w14:paraId="5CD26AA5" w14:textId="2C09959B" w:rsidR="009B742F" w:rsidRPr="00302471" w:rsidRDefault="00376858" w:rsidP="00302471">
      <w:pPr>
        <w:pStyle w:val="ListParagraph"/>
        <w:numPr>
          <w:ilvl w:val="0"/>
          <w:numId w:val="38"/>
        </w:numPr>
        <w:tabs>
          <w:tab w:val="left" w:pos="1350"/>
        </w:tabs>
        <w:spacing w:line="240" w:lineRule="auto"/>
        <w:ind w:left="1440" w:hanging="630"/>
        <w:contextualSpacing w:val="0"/>
        <w:rPr>
          <w:rFonts w:cstheme="minorHAnsi"/>
          <w:b/>
          <w:bCs/>
        </w:rPr>
      </w:pPr>
      <w:r w:rsidRPr="00302471">
        <w:rPr>
          <w:rFonts w:cstheme="minorHAnsi"/>
          <w:b/>
          <w:bCs/>
        </w:rPr>
        <w:t>We are seeking a provider that can provide audit services outlined in Section 2.1(n) of the RFP.</w:t>
      </w:r>
    </w:p>
    <w:p w14:paraId="11AAB445" w14:textId="77777777" w:rsidR="009B742F" w:rsidRPr="00045916" w:rsidRDefault="009B742F" w:rsidP="00075FB1">
      <w:pPr>
        <w:spacing w:line="240" w:lineRule="auto"/>
        <w:ind w:firstLine="810"/>
        <w:rPr>
          <w:rFonts w:cstheme="minorHAnsi"/>
        </w:rPr>
      </w:pPr>
    </w:p>
    <w:p w14:paraId="0E5564E1" w14:textId="77777777" w:rsidR="00075FB1" w:rsidRPr="00045916" w:rsidRDefault="00075FB1" w:rsidP="00075FB1">
      <w:pPr>
        <w:spacing w:line="240" w:lineRule="auto"/>
        <w:ind w:firstLine="810"/>
        <w:rPr>
          <w:rFonts w:cstheme="minorHAnsi"/>
        </w:rPr>
      </w:pPr>
    </w:p>
    <w:p w14:paraId="23ED06D9" w14:textId="4D1AE960" w:rsidR="00FA288F" w:rsidRPr="00045916" w:rsidRDefault="00075FB1" w:rsidP="00075FB1">
      <w:pPr>
        <w:pStyle w:val="ListParagraph"/>
        <w:spacing w:line="240" w:lineRule="auto"/>
        <w:ind w:left="1530" w:hanging="810"/>
        <w:contextualSpacing w:val="0"/>
        <w:rPr>
          <w:rFonts w:cstheme="minorHAnsi"/>
        </w:rPr>
      </w:pPr>
      <w:r w:rsidRPr="00045916">
        <w:rPr>
          <w:rFonts w:cstheme="minorHAnsi"/>
          <w:b/>
          <w:bCs/>
        </w:rPr>
        <w:t>Q.4</w:t>
      </w:r>
      <w:r w:rsidR="001420E8">
        <w:rPr>
          <w:rFonts w:cstheme="minorHAnsi"/>
          <w:b/>
          <w:bCs/>
        </w:rPr>
        <w:t>1</w:t>
      </w:r>
      <w:r w:rsidRPr="00045916">
        <w:rPr>
          <w:rFonts w:cstheme="minorHAnsi"/>
        </w:rPr>
        <w:tab/>
      </w:r>
      <w:r w:rsidR="00FA288F" w:rsidRPr="00045916">
        <w:rPr>
          <w:rFonts w:cstheme="minorHAnsi"/>
        </w:rPr>
        <w:t xml:space="preserve">Will this be consolidated billing or will you require breakout by entity (Justices, Retired judges, Habeas Corpus Resources, </w:t>
      </w:r>
      <w:proofErr w:type="spellStart"/>
      <w:r w:rsidR="00FA288F" w:rsidRPr="00045916">
        <w:rPr>
          <w:rFonts w:cstheme="minorHAnsi"/>
        </w:rPr>
        <w:t>etc</w:t>
      </w:r>
      <w:proofErr w:type="spellEnd"/>
      <w:r w:rsidR="00FA288F" w:rsidRPr="00045916">
        <w:rPr>
          <w:rFonts w:cstheme="minorHAnsi"/>
        </w:rPr>
        <w:t>…)</w:t>
      </w:r>
    </w:p>
    <w:p w14:paraId="5D1174B2" w14:textId="01B6B1C6" w:rsidR="009B742F" w:rsidRPr="00045916" w:rsidRDefault="009B742F" w:rsidP="00075FB1">
      <w:pPr>
        <w:pStyle w:val="ListParagraph"/>
        <w:spacing w:line="240" w:lineRule="auto"/>
        <w:ind w:left="1530" w:hanging="810"/>
        <w:contextualSpacing w:val="0"/>
        <w:rPr>
          <w:rFonts w:cstheme="minorHAnsi"/>
        </w:rPr>
      </w:pPr>
    </w:p>
    <w:p w14:paraId="0E0EC88F" w14:textId="6C427A67" w:rsidR="009B742F" w:rsidRPr="00302471" w:rsidRDefault="009C1376" w:rsidP="00302471">
      <w:pPr>
        <w:pStyle w:val="ListParagraph"/>
        <w:numPr>
          <w:ilvl w:val="0"/>
          <w:numId w:val="39"/>
        </w:numPr>
        <w:spacing w:line="240" w:lineRule="auto"/>
        <w:ind w:hanging="90"/>
        <w:contextualSpacing w:val="0"/>
        <w:rPr>
          <w:rFonts w:cstheme="minorHAnsi"/>
          <w:b/>
          <w:bCs/>
        </w:rPr>
      </w:pPr>
      <w:r w:rsidRPr="00302471">
        <w:rPr>
          <w:rFonts w:cstheme="minorHAnsi"/>
          <w:b/>
          <w:bCs/>
        </w:rPr>
        <w:t>The invoice will be paid by individual entities.</w:t>
      </w:r>
    </w:p>
    <w:p w14:paraId="58CEBBFD" w14:textId="77777777" w:rsidR="009B742F" w:rsidRPr="00302471" w:rsidRDefault="009B742F" w:rsidP="00302471">
      <w:pPr>
        <w:pStyle w:val="ListParagraph"/>
        <w:spacing w:line="240" w:lineRule="auto"/>
        <w:ind w:left="1530" w:hanging="90"/>
        <w:contextualSpacing w:val="0"/>
        <w:rPr>
          <w:rFonts w:cstheme="minorHAnsi"/>
          <w:b/>
          <w:bCs/>
        </w:rPr>
      </w:pPr>
    </w:p>
    <w:p w14:paraId="572C736B" w14:textId="77777777" w:rsidR="00FA288F" w:rsidRPr="00045916" w:rsidRDefault="00FA288F" w:rsidP="00FA288F">
      <w:pPr>
        <w:rPr>
          <w:rFonts w:cstheme="minorHAnsi"/>
        </w:rPr>
      </w:pPr>
    </w:p>
    <w:p w14:paraId="189E3A03" w14:textId="3C68EEAE" w:rsidR="006D27B3" w:rsidRPr="00045916" w:rsidRDefault="006D27B3" w:rsidP="00F00B03">
      <w:pPr>
        <w:spacing w:after="200" w:line="276" w:lineRule="auto"/>
        <w:ind w:left="1350" w:hanging="630"/>
        <w:rPr>
          <w:rFonts w:cstheme="minorHAnsi"/>
        </w:rPr>
      </w:pPr>
      <w:r w:rsidRPr="00045916">
        <w:rPr>
          <w:rFonts w:cstheme="minorHAnsi"/>
          <w:b/>
          <w:bCs/>
        </w:rPr>
        <w:t>Q.4</w:t>
      </w:r>
      <w:r w:rsidR="001420E8">
        <w:rPr>
          <w:rFonts w:cstheme="minorHAnsi"/>
          <w:b/>
          <w:bCs/>
        </w:rPr>
        <w:t>2</w:t>
      </w:r>
      <w:r w:rsidRPr="00045916">
        <w:rPr>
          <w:rFonts w:cstheme="minorHAnsi"/>
        </w:rPr>
        <w:tab/>
        <w:t>Regarding provider access standards, could you please provide a census for us to accurately respond and provide a Geo report? </w:t>
      </w:r>
    </w:p>
    <w:p w14:paraId="092AFD8C" w14:textId="0A2C3867" w:rsidR="00964407" w:rsidRPr="00262B7E" w:rsidRDefault="00964407" w:rsidP="004F3DF2">
      <w:pPr>
        <w:pStyle w:val="ListParagraph"/>
        <w:spacing w:line="240" w:lineRule="auto"/>
        <w:ind w:left="1440" w:hanging="630"/>
        <w:contextualSpacing w:val="0"/>
        <w:rPr>
          <w:rFonts w:cstheme="minorHAnsi"/>
        </w:rPr>
      </w:pPr>
      <w:r w:rsidRPr="00045916">
        <w:rPr>
          <w:rFonts w:cstheme="minorHAnsi"/>
          <w:b/>
          <w:bCs/>
        </w:rPr>
        <w:t>A.</w:t>
      </w:r>
      <w:r w:rsidR="009C1376" w:rsidRPr="00045916">
        <w:rPr>
          <w:rFonts w:cstheme="minorHAnsi"/>
        </w:rPr>
        <w:t xml:space="preserve"> </w:t>
      </w:r>
      <w:r w:rsidR="00262B7E">
        <w:rPr>
          <w:rFonts w:cstheme="minorHAnsi"/>
        </w:rPr>
        <w:tab/>
      </w:r>
      <w:r w:rsidR="00262B7E" w:rsidRPr="00302471">
        <w:rPr>
          <w:rFonts w:ascii="Times New Roman" w:hAnsi="Times New Roman"/>
          <w:b/>
        </w:rPr>
        <w:t>All requests for public records must be directed to our Public Access to Records Project division at</w:t>
      </w:r>
      <w:r w:rsidR="00262B7E" w:rsidRPr="001420E8">
        <w:rPr>
          <w:rFonts w:ascii="Times New Roman" w:hAnsi="Times New Roman"/>
          <w:bCs/>
        </w:rPr>
        <w:t xml:space="preserve"> </w:t>
      </w:r>
      <w:hyperlink r:id="rId27" w:history="1">
        <w:r w:rsidR="00262B7E" w:rsidRPr="00045916">
          <w:rPr>
            <w:rStyle w:val="Hyperlink"/>
            <w:b/>
            <w:bCs/>
          </w:rPr>
          <w:t>http://www.courts.ca.gov/publicrecords.htm</w:t>
        </w:r>
      </w:hyperlink>
    </w:p>
    <w:p w14:paraId="00138D93" w14:textId="77777777" w:rsidR="00964407" w:rsidRPr="00045916" w:rsidRDefault="00964407" w:rsidP="00F00B03">
      <w:pPr>
        <w:spacing w:after="200" w:line="276" w:lineRule="auto"/>
        <w:ind w:left="1350" w:hanging="630"/>
        <w:rPr>
          <w:rFonts w:cstheme="minorHAnsi"/>
        </w:rPr>
      </w:pPr>
    </w:p>
    <w:p w14:paraId="09243B0B" w14:textId="396CABCD" w:rsidR="006D27B3" w:rsidRPr="00045916" w:rsidRDefault="006D27B3" w:rsidP="00F00B03">
      <w:pPr>
        <w:spacing w:after="200" w:line="276" w:lineRule="auto"/>
        <w:ind w:left="1350" w:hanging="630"/>
        <w:rPr>
          <w:rFonts w:cstheme="minorHAnsi"/>
        </w:rPr>
      </w:pPr>
      <w:r w:rsidRPr="00045916">
        <w:rPr>
          <w:rFonts w:cstheme="minorHAnsi"/>
          <w:b/>
          <w:bCs/>
        </w:rPr>
        <w:t>Q.4</w:t>
      </w:r>
      <w:r w:rsidR="001420E8">
        <w:rPr>
          <w:rFonts w:cstheme="minorHAnsi"/>
          <w:b/>
          <w:bCs/>
        </w:rPr>
        <w:t>3</w:t>
      </w:r>
      <w:r w:rsidRPr="00045916">
        <w:rPr>
          <w:rFonts w:cstheme="minorHAnsi"/>
        </w:rPr>
        <w:tab/>
        <w:t>What is your level of satisfaction with your current EAP vendor? Do you feel there is room for improvement? If so, what are the current challenges?</w:t>
      </w:r>
    </w:p>
    <w:p w14:paraId="4C7F1190" w14:textId="2A73D7BD" w:rsidR="00964407" w:rsidRPr="00045916" w:rsidRDefault="00964407" w:rsidP="00302471">
      <w:pPr>
        <w:pStyle w:val="ListParagraph"/>
        <w:tabs>
          <w:tab w:val="left" w:pos="1440"/>
        </w:tabs>
        <w:spacing w:line="240" w:lineRule="auto"/>
        <w:ind w:left="1440" w:hanging="630"/>
        <w:contextualSpacing w:val="0"/>
        <w:rPr>
          <w:rFonts w:cstheme="minorHAnsi"/>
        </w:rPr>
      </w:pPr>
      <w:r w:rsidRPr="00045916">
        <w:rPr>
          <w:rFonts w:cstheme="minorHAnsi"/>
          <w:b/>
          <w:bCs/>
        </w:rPr>
        <w:t>A.</w:t>
      </w:r>
      <w:r w:rsidR="000A20B7" w:rsidRPr="00045916">
        <w:rPr>
          <w:rFonts w:eastAsia="Times New Roman"/>
        </w:rPr>
        <w:t xml:space="preserve"> </w:t>
      </w:r>
      <w:r w:rsidR="004F3DF2">
        <w:rPr>
          <w:rFonts w:eastAsia="Times New Roman"/>
        </w:rPr>
        <w:t xml:space="preserve"> </w:t>
      </w:r>
      <w:r w:rsidR="00302471">
        <w:rPr>
          <w:rFonts w:eastAsia="Times New Roman"/>
        </w:rPr>
        <w:tab/>
      </w:r>
      <w:r w:rsidR="000A20B7" w:rsidRPr="00302471">
        <w:rPr>
          <w:rFonts w:eastAsia="Times New Roman"/>
          <w:b/>
          <w:bCs/>
        </w:rPr>
        <w:t>While we are generally satisfied with the level of services provided, intake specialist customer service needs improvement.</w:t>
      </w:r>
    </w:p>
    <w:p w14:paraId="29F58F16" w14:textId="77777777" w:rsidR="00964407" w:rsidRPr="00045916" w:rsidRDefault="00964407" w:rsidP="00F00B03">
      <w:pPr>
        <w:spacing w:after="200" w:line="276" w:lineRule="auto"/>
        <w:ind w:left="1350" w:hanging="630"/>
        <w:rPr>
          <w:rFonts w:cstheme="minorHAnsi"/>
        </w:rPr>
      </w:pPr>
    </w:p>
    <w:p w14:paraId="4DF9C014" w14:textId="6D205CF3" w:rsidR="006D27B3" w:rsidRPr="00045916" w:rsidRDefault="006D27B3" w:rsidP="006D27B3">
      <w:pPr>
        <w:spacing w:after="200" w:line="276" w:lineRule="auto"/>
        <w:ind w:left="720"/>
        <w:rPr>
          <w:rFonts w:cstheme="minorHAnsi"/>
        </w:rPr>
      </w:pPr>
      <w:r w:rsidRPr="00045916">
        <w:rPr>
          <w:rFonts w:cstheme="minorHAnsi"/>
          <w:b/>
          <w:bCs/>
        </w:rPr>
        <w:lastRenderedPageBreak/>
        <w:t>Q.4</w:t>
      </w:r>
      <w:r w:rsidR="001420E8">
        <w:rPr>
          <w:rFonts w:cstheme="minorHAnsi"/>
          <w:b/>
          <w:bCs/>
        </w:rPr>
        <w:t>4</w:t>
      </w:r>
      <w:r w:rsidRPr="00045916">
        <w:rPr>
          <w:rFonts w:cstheme="minorHAnsi"/>
        </w:rPr>
        <w:tab/>
        <w:t>How many face-to-face sessions does the current EAP provide?</w:t>
      </w:r>
    </w:p>
    <w:p w14:paraId="53B3BC17" w14:textId="7CDB36B7" w:rsidR="00964407" w:rsidRDefault="00964407" w:rsidP="00302471">
      <w:pPr>
        <w:pStyle w:val="ListParagraph"/>
        <w:spacing w:line="240" w:lineRule="auto"/>
        <w:ind w:left="1440" w:hanging="630"/>
        <w:contextualSpacing w:val="0"/>
        <w:rPr>
          <w:ins w:id="8" w:author="Verarde, Lisa" w:date="2021-02-05T14:53:00Z"/>
          <w:rFonts w:cstheme="minorHAnsi"/>
          <w:b/>
          <w:bCs/>
        </w:rPr>
      </w:pPr>
      <w:r w:rsidRPr="00045916">
        <w:rPr>
          <w:rFonts w:cstheme="minorHAnsi"/>
          <w:b/>
          <w:bCs/>
        </w:rPr>
        <w:t>A.</w:t>
      </w:r>
      <w:r w:rsidR="009C1376" w:rsidRPr="00045916">
        <w:rPr>
          <w:rFonts w:cstheme="minorHAnsi"/>
          <w:b/>
          <w:bCs/>
        </w:rPr>
        <w:tab/>
      </w:r>
      <w:r w:rsidR="009C1376" w:rsidRPr="00302471">
        <w:rPr>
          <w:rFonts w:cstheme="minorHAnsi"/>
          <w:b/>
          <w:bCs/>
        </w:rPr>
        <w:t>Six (6) sessions per incident.  Ten (10) sessions for substance abuse.</w:t>
      </w:r>
    </w:p>
    <w:p w14:paraId="00CEF6D5" w14:textId="77777777" w:rsidR="00445AE9" w:rsidRPr="00302471" w:rsidRDefault="00445AE9" w:rsidP="00302471">
      <w:pPr>
        <w:pStyle w:val="ListParagraph"/>
        <w:spacing w:line="240" w:lineRule="auto"/>
        <w:ind w:left="1440" w:hanging="630"/>
        <w:contextualSpacing w:val="0"/>
        <w:rPr>
          <w:rFonts w:cstheme="minorHAnsi"/>
          <w:b/>
          <w:bCs/>
        </w:rPr>
      </w:pPr>
    </w:p>
    <w:p w14:paraId="014AAA1E" w14:textId="0D9AB7B0" w:rsidR="006D27B3" w:rsidRPr="00045916" w:rsidRDefault="006D27B3" w:rsidP="006D27B3">
      <w:pPr>
        <w:spacing w:after="200" w:line="276" w:lineRule="auto"/>
        <w:ind w:left="720"/>
        <w:rPr>
          <w:rFonts w:cstheme="minorHAnsi"/>
        </w:rPr>
      </w:pPr>
      <w:r w:rsidRPr="00045916">
        <w:rPr>
          <w:rFonts w:cstheme="minorHAnsi"/>
          <w:b/>
          <w:bCs/>
        </w:rPr>
        <w:t>Q.</w:t>
      </w:r>
      <w:r w:rsidR="004F3DF2">
        <w:rPr>
          <w:rFonts w:cstheme="minorHAnsi"/>
          <w:b/>
          <w:bCs/>
        </w:rPr>
        <w:t>45</w:t>
      </w:r>
      <w:r w:rsidRPr="00045916">
        <w:rPr>
          <w:rFonts w:cstheme="minorHAnsi"/>
        </w:rPr>
        <w:tab/>
        <w:t xml:space="preserve">How many critical incident and training hours would you like vendors to propose? </w:t>
      </w:r>
    </w:p>
    <w:p w14:paraId="737FB26C" w14:textId="06BD360D" w:rsidR="000A20B7" w:rsidRPr="00045916" w:rsidRDefault="000A20B7" w:rsidP="00302471">
      <w:pPr>
        <w:spacing w:line="240" w:lineRule="auto"/>
        <w:ind w:left="1260" w:hanging="360"/>
        <w:rPr>
          <w:rFonts w:cstheme="minorHAnsi"/>
          <w:bCs/>
        </w:rPr>
      </w:pPr>
      <w:r w:rsidRPr="007F373D">
        <w:rPr>
          <w:rFonts w:cstheme="minorHAnsi"/>
          <w:b/>
        </w:rPr>
        <w:t>A.</w:t>
      </w:r>
      <w:r w:rsidRPr="00045916">
        <w:rPr>
          <w:rFonts w:cstheme="minorHAnsi"/>
          <w:bCs/>
        </w:rPr>
        <w:t xml:space="preserve"> </w:t>
      </w:r>
      <w:r w:rsidRPr="007F373D">
        <w:rPr>
          <w:rFonts w:cstheme="minorHAnsi"/>
          <w:b/>
        </w:rPr>
        <w:t xml:space="preserve">For critical incidents, please embed a certain number of hours in the PEPM rate. Given the current environment, we are unable to predict the number of CIR hours necessary per year. </w:t>
      </w:r>
    </w:p>
    <w:p w14:paraId="79B0160A" w14:textId="218A50A6" w:rsidR="000A20B7" w:rsidRPr="00045916" w:rsidRDefault="000A20B7" w:rsidP="00045916">
      <w:pPr>
        <w:spacing w:line="240" w:lineRule="auto"/>
        <w:ind w:left="720"/>
        <w:rPr>
          <w:rFonts w:cstheme="minorHAnsi"/>
          <w:bCs/>
        </w:rPr>
      </w:pPr>
    </w:p>
    <w:p w14:paraId="7D12E237" w14:textId="198E696A" w:rsidR="000A20B7" w:rsidRPr="007F373D" w:rsidRDefault="000A20B7" w:rsidP="007F373D">
      <w:pPr>
        <w:pStyle w:val="ListParagraph"/>
        <w:spacing w:line="240" w:lineRule="auto"/>
        <w:ind w:left="1260"/>
        <w:rPr>
          <w:rFonts w:cstheme="minorHAnsi"/>
          <w:b/>
        </w:rPr>
      </w:pPr>
      <w:r w:rsidRPr="007F373D">
        <w:rPr>
          <w:rFonts w:cstheme="minorHAnsi"/>
          <w:b/>
        </w:rPr>
        <w:t xml:space="preserve">For training hours, please provide a firm fixed price for off-the-shelf and customized training. Do not include an hourly cost. The firm fixed price is inclusive of all costs, including but not limited to travel, materials, expenses, fees, overhead, research and development, handouts, </w:t>
      </w:r>
      <w:proofErr w:type="gramStart"/>
      <w:r w:rsidRPr="007F373D">
        <w:rPr>
          <w:rFonts w:cstheme="minorHAnsi"/>
          <w:b/>
        </w:rPr>
        <w:t>guides</w:t>
      </w:r>
      <w:proofErr w:type="gramEnd"/>
      <w:r w:rsidRPr="007F373D">
        <w:rPr>
          <w:rFonts w:cstheme="minorHAnsi"/>
          <w:b/>
        </w:rPr>
        <w:t xml:space="preserve"> and presentations.</w:t>
      </w:r>
    </w:p>
    <w:p w14:paraId="0C490446" w14:textId="77777777" w:rsidR="00964407" w:rsidRPr="00045916" w:rsidRDefault="00964407" w:rsidP="00045916">
      <w:pPr>
        <w:spacing w:after="200" w:line="276" w:lineRule="auto"/>
        <w:rPr>
          <w:rFonts w:cstheme="minorHAnsi"/>
        </w:rPr>
      </w:pPr>
    </w:p>
    <w:p w14:paraId="286CF520" w14:textId="03859383" w:rsidR="006D27B3" w:rsidRPr="00045916" w:rsidRDefault="006D27B3" w:rsidP="006D27B3">
      <w:pPr>
        <w:spacing w:after="200" w:line="276" w:lineRule="auto"/>
        <w:ind w:left="720"/>
        <w:rPr>
          <w:rFonts w:cstheme="minorHAnsi"/>
        </w:rPr>
      </w:pPr>
      <w:r w:rsidRPr="00045916">
        <w:rPr>
          <w:rFonts w:cstheme="minorHAnsi"/>
          <w:b/>
          <w:bCs/>
        </w:rPr>
        <w:t>Q.</w:t>
      </w:r>
      <w:r w:rsidR="004F3DF2">
        <w:rPr>
          <w:rFonts w:cstheme="minorHAnsi"/>
          <w:b/>
          <w:bCs/>
        </w:rPr>
        <w:t>46</w:t>
      </w:r>
      <w:r w:rsidRPr="00045916">
        <w:rPr>
          <w:rFonts w:cstheme="minorHAnsi"/>
        </w:rPr>
        <w:tab/>
        <w:t>Please provide the most recent annual utilization report.</w:t>
      </w:r>
    </w:p>
    <w:p w14:paraId="12A743A8" w14:textId="5D7C7366" w:rsidR="000A20B7" w:rsidRPr="00045916" w:rsidRDefault="00964407" w:rsidP="00302471">
      <w:pPr>
        <w:pStyle w:val="ListParagraph"/>
        <w:spacing w:line="240" w:lineRule="auto"/>
        <w:ind w:left="1440" w:hanging="540"/>
        <w:contextualSpacing w:val="0"/>
        <w:rPr>
          <w:rFonts w:cstheme="minorHAnsi"/>
        </w:rPr>
      </w:pPr>
      <w:r w:rsidRPr="00045916">
        <w:rPr>
          <w:rFonts w:cstheme="minorHAnsi"/>
          <w:b/>
          <w:bCs/>
        </w:rPr>
        <w:t>A.</w:t>
      </w:r>
      <w:r w:rsidR="00262B7E">
        <w:rPr>
          <w:rFonts w:cstheme="minorHAnsi"/>
          <w:b/>
          <w:bCs/>
        </w:rPr>
        <w:tab/>
      </w:r>
      <w:r w:rsidR="000A20B7" w:rsidRPr="00045916">
        <w:rPr>
          <w:rFonts w:ascii="Times New Roman" w:hAnsi="Times New Roman"/>
          <w:bCs/>
          <w:color w:val="FF0000"/>
        </w:rPr>
        <w:t xml:space="preserve"> </w:t>
      </w:r>
      <w:r w:rsidR="000A20B7" w:rsidRPr="00302471">
        <w:rPr>
          <w:rFonts w:ascii="Times New Roman" w:hAnsi="Times New Roman"/>
          <w:b/>
        </w:rPr>
        <w:t>All requests for public records must be directed to our Public Access to Records Project division at</w:t>
      </w:r>
      <w:r w:rsidR="000A20B7" w:rsidRPr="00045916">
        <w:rPr>
          <w:rFonts w:ascii="Times New Roman" w:hAnsi="Times New Roman"/>
          <w:bCs/>
          <w:color w:val="C00000"/>
        </w:rPr>
        <w:t xml:space="preserve"> </w:t>
      </w:r>
      <w:hyperlink r:id="rId28" w:history="1">
        <w:r w:rsidR="000A20B7" w:rsidRPr="00045916">
          <w:rPr>
            <w:rStyle w:val="Hyperlink"/>
            <w:b/>
            <w:bCs/>
          </w:rPr>
          <w:t>http://www.courts.ca.gov/publicrecords.htm</w:t>
        </w:r>
      </w:hyperlink>
    </w:p>
    <w:p w14:paraId="78C707FD" w14:textId="77777777" w:rsidR="00964407" w:rsidRPr="00045916" w:rsidRDefault="00964407" w:rsidP="00045916">
      <w:pPr>
        <w:spacing w:after="200" w:line="276" w:lineRule="auto"/>
        <w:rPr>
          <w:rFonts w:cstheme="minorHAnsi"/>
        </w:rPr>
      </w:pPr>
    </w:p>
    <w:p w14:paraId="77049740" w14:textId="3678C163" w:rsidR="006D27B3" w:rsidRPr="00045916" w:rsidRDefault="006D27B3" w:rsidP="006D27B3">
      <w:pPr>
        <w:spacing w:after="200" w:line="276" w:lineRule="auto"/>
        <w:ind w:left="1440" w:hanging="720"/>
        <w:rPr>
          <w:rFonts w:cstheme="minorHAnsi"/>
        </w:rPr>
      </w:pPr>
      <w:r w:rsidRPr="00045916">
        <w:rPr>
          <w:rFonts w:cstheme="minorHAnsi"/>
          <w:b/>
          <w:bCs/>
        </w:rPr>
        <w:t>Q.</w:t>
      </w:r>
      <w:r w:rsidR="004F3DF2">
        <w:rPr>
          <w:rFonts w:cstheme="minorHAnsi"/>
          <w:b/>
          <w:bCs/>
        </w:rPr>
        <w:t>47</w:t>
      </w:r>
      <w:r w:rsidRPr="00045916">
        <w:rPr>
          <w:rFonts w:cstheme="minorHAnsi"/>
        </w:rPr>
        <w:tab/>
        <w:t xml:space="preserve">Please provide the historical utilization of CISDs for each of the past 3 years. Provide the number of critical incidents and the hours used. </w:t>
      </w:r>
    </w:p>
    <w:p w14:paraId="5E41C19D" w14:textId="0A6401CD" w:rsidR="000A20B7" w:rsidRPr="00045916" w:rsidRDefault="00964407" w:rsidP="00302471">
      <w:pPr>
        <w:pStyle w:val="ListParagraph"/>
        <w:spacing w:line="240" w:lineRule="auto"/>
        <w:ind w:left="1440" w:hanging="540"/>
        <w:contextualSpacing w:val="0"/>
        <w:rPr>
          <w:rFonts w:cstheme="minorHAnsi"/>
        </w:rPr>
      </w:pPr>
      <w:r w:rsidRPr="00045916">
        <w:rPr>
          <w:rFonts w:cstheme="minorHAnsi"/>
          <w:b/>
          <w:bCs/>
        </w:rPr>
        <w:t>A.</w:t>
      </w:r>
      <w:r w:rsidR="000A20B7" w:rsidRPr="00045916">
        <w:rPr>
          <w:rFonts w:ascii="Times New Roman" w:hAnsi="Times New Roman"/>
          <w:bCs/>
          <w:color w:val="FF0000"/>
        </w:rPr>
        <w:t xml:space="preserve"> </w:t>
      </w:r>
      <w:r w:rsidR="00262B7E">
        <w:rPr>
          <w:rFonts w:ascii="Times New Roman" w:hAnsi="Times New Roman"/>
          <w:bCs/>
          <w:color w:val="FF0000"/>
        </w:rPr>
        <w:tab/>
      </w:r>
      <w:r w:rsidR="000A20B7" w:rsidRPr="00302471">
        <w:rPr>
          <w:rFonts w:ascii="Times New Roman" w:hAnsi="Times New Roman"/>
          <w:b/>
        </w:rPr>
        <w:t xml:space="preserve">All requests for public records must be directed to our Public Access to Records Project division at </w:t>
      </w:r>
      <w:hyperlink r:id="rId29" w:history="1">
        <w:r w:rsidR="000A20B7" w:rsidRPr="00045916">
          <w:rPr>
            <w:rStyle w:val="Hyperlink"/>
            <w:b/>
            <w:bCs/>
          </w:rPr>
          <w:t>http://www.courts.ca.gov/publicrecords.htm</w:t>
        </w:r>
      </w:hyperlink>
    </w:p>
    <w:p w14:paraId="0A039093" w14:textId="77777777" w:rsidR="00964407" w:rsidRPr="00045916" w:rsidRDefault="00964407" w:rsidP="00964407">
      <w:pPr>
        <w:pStyle w:val="ListParagraph"/>
        <w:spacing w:line="240" w:lineRule="auto"/>
        <w:ind w:left="1440" w:hanging="720"/>
        <w:contextualSpacing w:val="0"/>
        <w:rPr>
          <w:rFonts w:cstheme="minorHAnsi"/>
        </w:rPr>
      </w:pPr>
    </w:p>
    <w:p w14:paraId="062B7AA9" w14:textId="519FC0AA" w:rsidR="006D27B3" w:rsidRPr="00045916" w:rsidRDefault="006D27B3" w:rsidP="006D27B3">
      <w:pPr>
        <w:spacing w:after="200" w:line="276" w:lineRule="auto"/>
        <w:ind w:left="720"/>
        <w:rPr>
          <w:rFonts w:cstheme="minorHAnsi"/>
        </w:rPr>
      </w:pPr>
      <w:r w:rsidRPr="00045916">
        <w:rPr>
          <w:rFonts w:cstheme="minorHAnsi"/>
          <w:b/>
          <w:bCs/>
        </w:rPr>
        <w:t>Q.</w:t>
      </w:r>
      <w:r w:rsidR="004F3DF2">
        <w:rPr>
          <w:rFonts w:cstheme="minorHAnsi"/>
          <w:b/>
          <w:bCs/>
        </w:rPr>
        <w:t>48</w:t>
      </w:r>
      <w:r w:rsidRPr="00045916">
        <w:rPr>
          <w:rFonts w:cstheme="minorHAnsi"/>
        </w:rPr>
        <w:tab/>
        <w:t>Please provide the number of SAP cases for each of the past 3 years.</w:t>
      </w:r>
    </w:p>
    <w:p w14:paraId="02D13613" w14:textId="51CD9DE4" w:rsidR="000A20B7" w:rsidRPr="00045916" w:rsidRDefault="00964407" w:rsidP="00302471">
      <w:pPr>
        <w:pStyle w:val="ListParagraph"/>
        <w:spacing w:line="240" w:lineRule="auto"/>
        <w:ind w:left="1440" w:hanging="540"/>
        <w:contextualSpacing w:val="0"/>
        <w:rPr>
          <w:rFonts w:cstheme="minorHAnsi"/>
        </w:rPr>
      </w:pPr>
      <w:r w:rsidRPr="00045916">
        <w:rPr>
          <w:rFonts w:cstheme="minorHAnsi"/>
          <w:b/>
          <w:bCs/>
        </w:rPr>
        <w:t>A.</w:t>
      </w:r>
      <w:r w:rsidR="000A20B7" w:rsidRPr="00045916">
        <w:rPr>
          <w:rFonts w:ascii="Times New Roman" w:hAnsi="Times New Roman"/>
          <w:bCs/>
          <w:color w:val="FF0000"/>
        </w:rPr>
        <w:t xml:space="preserve"> </w:t>
      </w:r>
      <w:r w:rsidR="00302471">
        <w:rPr>
          <w:rFonts w:ascii="Times New Roman" w:hAnsi="Times New Roman"/>
          <w:bCs/>
          <w:color w:val="FF0000"/>
        </w:rPr>
        <w:tab/>
      </w:r>
      <w:r w:rsidR="000A20B7" w:rsidRPr="00302471">
        <w:rPr>
          <w:rFonts w:ascii="Times New Roman" w:hAnsi="Times New Roman"/>
          <w:b/>
        </w:rPr>
        <w:t>All requests for public records must be directed to our Public Access to Records Project division at</w:t>
      </w:r>
      <w:r w:rsidR="000A20B7" w:rsidRPr="00045916">
        <w:rPr>
          <w:rFonts w:ascii="Times New Roman" w:hAnsi="Times New Roman"/>
          <w:bCs/>
          <w:color w:val="C00000"/>
        </w:rPr>
        <w:t xml:space="preserve"> </w:t>
      </w:r>
      <w:hyperlink r:id="rId30" w:history="1">
        <w:r w:rsidR="000A20B7" w:rsidRPr="00045916">
          <w:rPr>
            <w:rStyle w:val="Hyperlink"/>
            <w:b/>
            <w:bCs/>
          </w:rPr>
          <w:t>http://www.courts.ca.gov/publicrecords.htm</w:t>
        </w:r>
      </w:hyperlink>
    </w:p>
    <w:p w14:paraId="285F460B" w14:textId="77777777" w:rsidR="00964407" w:rsidRPr="00045916" w:rsidRDefault="00964407" w:rsidP="00964407">
      <w:pPr>
        <w:pStyle w:val="ListParagraph"/>
        <w:spacing w:line="240" w:lineRule="auto"/>
        <w:ind w:left="1440" w:hanging="720"/>
        <w:contextualSpacing w:val="0"/>
        <w:rPr>
          <w:rFonts w:cstheme="minorHAnsi"/>
        </w:rPr>
      </w:pPr>
    </w:p>
    <w:p w14:paraId="4D0D5FC3" w14:textId="3D781583" w:rsidR="006D27B3" w:rsidRPr="00045916" w:rsidRDefault="006D27B3" w:rsidP="006D27B3">
      <w:pPr>
        <w:spacing w:after="200" w:line="276" w:lineRule="auto"/>
        <w:ind w:left="1440" w:hanging="720"/>
        <w:rPr>
          <w:rFonts w:cstheme="minorHAnsi"/>
        </w:rPr>
      </w:pPr>
      <w:r w:rsidRPr="00045916">
        <w:rPr>
          <w:rFonts w:cstheme="minorHAnsi"/>
          <w:b/>
          <w:bCs/>
        </w:rPr>
        <w:t>Q.</w:t>
      </w:r>
      <w:r w:rsidR="00302471">
        <w:rPr>
          <w:rFonts w:cstheme="minorHAnsi"/>
          <w:b/>
          <w:bCs/>
        </w:rPr>
        <w:t>49</w:t>
      </w:r>
      <w:r w:rsidRPr="00045916">
        <w:rPr>
          <w:rFonts w:cstheme="minorHAnsi"/>
        </w:rPr>
        <w:tab/>
        <w:t xml:space="preserve">Please provide the historical utilization of training seminars  for each of the past 3 years. Provide the number of seminars and the hours used. Please break this down by employee orientation hours and supervisor training hours. </w:t>
      </w:r>
    </w:p>
    <w:p w14:paraId="6DFE1AD5" w14:textId="788064F8" w:rsidR="000A20B7" w:rsidRPr="005E6A18" w:rsidRDefault="00964407" w:rsidP="00302471">
      <w:pPr>
        <w:pStyle w:val="ListParagraph"/>
        <w:spacing w:line="240" w:lineRule="auto"/>
        <w:ind w:left="1440" w:hanging="540"/>
        <w:contextualSpacing w:val="0"/>
        <w:rPr>
          <w:rFonts w:cstheme="minorHAnsi"/>
        </w:rPr>
      </w:pPr>
      <w:r w:rsidRPr="00045916">
        <w:rPr>
          <w:rFonts w:cstheme="minorHAnsi"/>
          <w:b/>
          <w:bCs/>
        </w:rPr>
        <w:t>A.</w:t>
      </w:r>
      <w:r w:rsidR="00302471">
        <w:rPr>
          <w:rFonts w:cstheme="minorHAnsi"/>
          <w:b/>
          <w:bCs/>
        </w:rPr>
        <w:tab/>
      </w:r>
      <w:r w:rsidR="000A20B7" w:rsidRPr="00302471">
        <w:rPr>
          <w:rFonts w:ascii="Times New Roman" w:hAnsi="Times New Roman"/>
          <w:b/>
        </w:rPr>
        <w:t>All requests for public records must be directed to our Public Access to Records Project division at</w:t>
      </w:r>
      <w:r w:rsidR="000A20B7" w:rsidRPr="00045916">
        <w:rPr>
          <w:rFonts w:ascii="Times New Roman" w:hAnsi="Times New Roman"/>
          <w:bCs/>
          <w:color w:val="C00000"/>
        </w:rPr>
        <w:t xml:space="preserve"> </w:t>
      </w:r>
      <w:hyperlink r:id="rId31" w:history="1">
        <w:r w:rsidR="000A20B7" w:rsidRPr="00045916">
          <w:rPr>
            <w:rStyle w:val="Hyperlink"/>
            <w:b/>
            <w:bCs/>
          </w:rPr>
          <w:t>http://www.courts.ca.gov/publicrecords.htm</w:t>
        </w:r>
      </w:hyperlink>
    </w:p>
    <w:p w14:paraId="0525126D" w14:textId="77777777" w:rsidR="00964407" w:rsidRPr="005E6A18" w:rsidRDefault="00964407" w:rsidP="00964407">
      <w:pPr>
        <w:pStyle w:val="ListParagraph"/>
        <w:spacing w:line="240" w:lineRule="auto"/>
        <w:ind w:left="1440" w:hanging="720"/>
        <w:contextualSpacing w:val="0"/>
        <w:rPr>
          <w:rFonts w:cstheme="minorHAnsi"/>
        </w:rPr>
      </w:pPr>
    </w:p>
    <w:p w14:paraId="151FA8CA" w14:textId="06432371" w:rsidR="006D27B3" w:rsidRPr="00045916" w:rsidRDefault="006D27B3" w:rsidP="006D27B3">
      <w:pPr>
        <w:spacing w:after="200" w:line="276" w:lineRule="auto"/>
        <w:ind w:left="1440" w:hanging="720"/>
        <w:rPr>
          <w:rFonts w:cstheme="minorHAnsi"/>
        </w:rPr>
      </w:pPr>
      <w:r w:rsidRPr="00045916">
        <w:rPr>
          <w:rFonts w:cstheme="minorHAnsi"/>
          <w:b/>
          <w:bCs/>
        </w:rPr>
        <w:t>Q.</w:t>
      </w:r>
      <w:r w:rsidR="00302471">
        <w:rPr>
          <w:rFonts w:cstheme="minorHAnsi"/>
          <w:b/>
          <w:bCs/>
        </w:rPr>
        <w:t>50</w:t>
      </w:r>
      <w:r w:rsidRPr="00045916">
        <w:rPr>
          <w:rFonts w:cstheme="minorHAnsi"/>
        </w:rPr>
        <w:tab/>
        <w:t>If historical utilization is not available, what is the customer expecting utilization to run at in the future?</w:t>
      </w:r>
    </w:p>
    <w:p w14:paraId="3F017578" w14:textId="7865664A" w:rsidR="00964407" w:rsidRPr="00302471" w:rsidRDefault="00964407" w:rsidP="00302471">
      <w:pPr>
        <w:tabs>
          <w:tab w:val="left" w:pos="990"/>
        </w:tabs>
        <w:spacing w:line="240" w:lineRule="auto"/>
        <w:ind w:left="1440" w:hanging="540"/>
        <w:rPr>
          <w:rFonts w:cstheme="minorHAnsi"/>
          <w:b/>
        </w:rPr>
      </w:pPr>
      <w:r w:rsidRPr="00045916">
        <w:rPr>
          <w:rFonts w:cstheme="minorHAnsi"/>
          <w:b/>
          <w:bCs/>
        </w:rPr>
        <w:t>A.</w:t>
      </w:r>
      <w:r w:rsidR="000A20B7" w:rsidRPr="000A20B7">
        <w:rPr>
          <w:rFonts w:cstheme="minorHAnsi"/>
          <w:bCs/>
        </w:rPr>
        <w:t xml:space="preserve"> </w:t>
      </w:r>
      <w:r w:rsidR="00302471">
        <w:rPr>
          <w:rFonts w:cstheme="minorHAnsi"/>
          <w:bCs/>
        </w:rPr>
        <w:tab/>
      </w:r>
      <w:r w:rsidR="000A20B7" w:rsidRPr="00302471">
        <w:rPr>
          <w:rFonts w:cstheme="minorHAnsi"/>
          <w:b/>
        </w:rPr>
        <w:t>Given the current environment, we are unable to predict utilization. However, we expect that utilization figures will correlate to the length of time the COVID-19 pandemic is prevalent.</w:t>
      </w:r>
    </w:p>
    <w:p w14:paraId="18884666" w14:textId="4A3221E1" w:rsidR="00445AE9" w:rsidRDefault="00445AE9" w:rsidP="006D27B3">
      <w:pPr>
        <w:spacing w:after="200" w:line="276" w:lineRule="auto"/>
        <w:ind w:left="1440" w:hanging="720"/>
        <w:rPr>
          <w:rFonts w:cstheme="minorHAnsi"/>
        </w:rPr>
      </w:pPr>
      <w:r>
        <w:rPr>
          <w:rFonts w:cstheme="minorHAnsi"/>
        </w:rPr>
        <w:br w:type="page"/>
      </w:r>
    </w:p>
    <w:p w14:paraId="7A9B04E7" w14:textId="58B34DFD" w:rsidR="006D27B3" w:rsidRDefault="006D27B3" w:rsidP="006D27B3">
      <w:pPr>
        <w:spacing w:after="200" w:line="276" w:lineRule="auto"/>
        <w:ind w:left="720"/>
        <w:rPr>
          <w:rFonts w:cstheme="minorHAnsi"/>
        </w:rPr>
      </w:pPr>
      <w:r w:rsidRPr="00F00B03">
        <w:rPr>
          <w:rFonts w:cstheme="minorHAnsi"/>
          <w:b/>
          <w:bCs/>
        </w:rPr>
        <w:lastRenderedPageBreak/>
        <w:t>Q.</w:t>
      </w:r>
      <w:r w:rsidR="00302471">
        <w:rPr>
          <w:rFonts w:cstheme="minorHAnsi"/>
          <w:b/>
          <w:bCs/>
        </w:rPr>
        <w:t>51</w:t>
      </w:r>
      <w:r w:rsidRPr="005E6A18">
        <w:rPr>
          <w:rFonts w:cstheme="minorHAnsi"/>
        </w:rPr>
        <w:tab/>
        <w:t>Please provide the current and historical EAP rates for each of the last three years.</w:t>
      </w:r>
    </w:p>
    <w:p w14:paraId="349E7BC3" w14:textId="563F9A04" w:rsidR="00875D1A" w:rsidRPr="00875D1A" w:rsidRDefault="00875D1A" w:rsidP="00445AE9">
      <w:pPr>
        <w:pStyle w:val="ListParagraph"/>
        <w:ind w:left="1440" w:hanging="540"/>
        <w:rPr>
          <w:rFonts w:ascii="Times New Roman" w:hAnsi="Times New Roman"/>
          <w:bCs/>
        </w:rPr>
      </w:pPr>
      <w:r w:rsidRPr="00F00B03">
        <w:rPr>
          <w:rFonts w:cstheme="minorHAnsi"/>
          <w:b/>
          <w:bCs/>
        </w:rPr>
        <w:t>A.</w:t>
      </w:r>
      <w:r w:rsidR="00F00B03" w:rsidRPr="00F00B03">
        <w:rPr>
          <w:rFonts w:cstheme="minorHAnsi"/>
          <w:b/>
          <w:bCs/>
        </w:rPr>
        <w:t xml:space="preserve"> </w:t>
      </w:r>
      <w:r w:rsidR="00445AE9">
        <w:rPr>
          <w:rFonts w:cstheme="minorHAnsi"/>
          <w:b/>
          <w:bCs/>
        </w:rPr>
        <w:tab/>
      </w:r>
      <w:r w:rsidRPr="00445AE9">
        <w:rPr>
          <w:rFonts w:ascii="Times New Roman" w:hAnsi="Times New Roman"/>
          <w:b/>
        </w:rPr>
        <w:t>All requests for public records must be directed to our Public Access to Records Project division at</w:t>
      </w:r>
      <w:r w:rsidRPr="00445AE9">
        <w:rPr>
          <w:rFonts w:ascii="Times New Roman" w:hAnsi="Times New Roman"/>
          <w:b/>
          <w:color w:val="C00000"/>
        </w:rPr>
        <w:t xml:space="preserve"> </w:t>
      </w:r>
      <w:hyperlink r:id="rId32" w:history="1">
        <w:r w:rsidRPr="00875D1A">
          <w:rPr>
            <w:rStyle w:val="Hyperlink"/>
            <w:b/>
            <w:bCs/>
          </w:rPr>
          <w:t>http://www.courts.ca.gov/publicrecords.htm</w:t>
        </w:r>
      </w:hyperlink>
    </w:p>
    <w:p w14:paraId="74183541" w14:textId="3EFEBDEF" w:rsidR="00875D1A" w:rsidRPr="005E6A18" w:rsidRDefault="00875D1A" w:rsidP="006D27B3">
      <w:pPr>
        <w:spacing w:after="200" w:line="276" w:lineRule="auto"/>
        <w:ind w:left="720"/>
        <w:rPr>
          <w:rFonts w:cstheme="minorHAnsi"/>
        </w:rPr>
      </w:pPr>
    </w:p>
    <w:p w14:paraId="2818029D" w14:textId="71C3B5A1" w:rsidR="006D27B3" w:rsidRPr="00045916" w:rsidRDefault="006D27B3" w:rsidP="005A47D7">
      <w:pPr>
        <w:spacing w:after="200" w:line="276" w:lineRule="auto"/>
        <w:ind w:left="1440" w:hanging="720"/>
        <w:rPr>
          <w:rFonts w:cstheme="minorHAnsi"/>
        </w:rPr>
      </w:pPr>
      <w:r w:rsidRPr="00045916">
        <w:rPr>
          <w:rFonts w:cstheme="minorHAnsi"/>
          <w:b/>
          <w:bCs/>
        </w:rPr>
        <w:t>Q.</w:t>
      </w:r>
      <w:r w:rsidR="00302471">
        <w:rPr>
          <w:rFonts w:cstheme="minorHAnsi"/>
          <w:b/>
          <w:bCs/>
        </w:rPr>
        <w:t>52</w:t>
      </w:r>
      <w:r w:rsidRPr="00045916">
        <w:rPr>
          <w:rFonts w:cstheme="minorHAnsi"/>
        </w:rPr>
        <w:tab/>
        <w:t>Are you interested in work life services beyond what is provided as part of a standard digital solution? i.e. Do you want a telephonic work life solution as well?</w:t>
      </w:r>
    </w:p>
    <w:p w14:paraId="3C0C4DDC" w14:textId="04D134F9" w:rsidR="00964407" w:rsidRPr="00445AE9" w:rsidRDefault="000A20B7" w:rsidP="00445AE9">
      <w:pPr>
        <w:pStyle w:val="ListParagraph"/>
        <w:spacing w:line="240" w:lineRule="auto"/>
        <w:ind w:left="1440" w:hanging="540"/>
        <w:contextualSpacing w:val="0"/>
        <w:rPr>
          <w:rFonts w:cstheme="minorHAnsi"/>
          <w:b/>
        </w:rPr>
      </w:pPr>
      <w:r w:rsidRPr="00445AE9">
        <w:rPr>
          <w:rFonts w:cstheme="minorHAnsi"/>
          <w:b/>
        </w:rPr>
        <w:t>A.</w:t>
      </w:r>
      <w:r w:rsidRPr="00045916">
        <w:rPr>
          <w:rFonts w:cstheme="minorHAnsi"/>
          <w:bCs/>
        </w:rPr>
        <w:t xml:space="preserve"> </w:t>
      </w:r>
      <w:r w:rsidR="00445AE9" w:rsidRPr="00445AE9">
        <w:rPr>
          <w:rFonts w:cstheme="minorHAnsi"/>
          <w:b/>
        </w:rPr>
        <w:tab/>
      </w:r>
      <w:r w:rsidRPr="00445AE9">
        <w:rPr>
          <w:rFonts w:cstheme="minorHAnsi"/>
          <w:b/>
        </w:rPr>
        <w:t>We are not interested in work life services beyond what is provided as part of a standard digital solution. We do not want a telephonic work life solution.</w:t>
      </w:r>
    </w:p>
    <w:p w14:paraId="6137FDB1" w14:textId="77777777" w:rsidR="00964407" w:rsidRPr="005E6A18" w:rsidRDefault="00964407" w:rsidP="005A47D7">
      <w:pPr>
        <w:spacing w:after="200" w:line="276" w:lineRule="auto"/>
        <w:ind w:left="1440" w:hanging="720"/>
        <w:rPr>
          <w:rFonts w:cstheme="minorHAnsi"/>
        </w:rPr>
      </w:pPr>
    </w:p>
    <w:p w14:paraId="3C28FBB4" w14:textId="7C1BCFB4" w:rsidR="006D27B3" w:rsidRDefault="005A47D7" w:rsidP="005A47D7">
      <w:pPr>
        <w:spacing w:after="200" w:line="276" w:lineRule="auto"/>
        <w:ind w:left="720"/>
        <w:rPr>
          <w:rFonts w:cstheme="minorHAnsi"/>
        </w:rPr>
      </w:pPr>
      <w:r w:rsidRPr="00F00B03">
        <w:rPr>
          <w:rFonts w:cstheme="minorHAnsi"/>
          <w:b/>
          <w:bCs/>
        </w:rPr>
        <w:t>Q.</w:t>
      </w:r>
      <w:r w:rsidR="00302471">
        <w:rPr>
          <w:rFonts w:cstheme="minorHAnsi"/>
          <w:b/>
          <w:bCs/>
        </w:rPr>
        <w:t>53</w:t>
      </w:r>
      <w:r w:rsidRPr="005E6A18">
        <w:rPr>
          <w:rFonts w:cstheme="minorHAnsi"/>
        </w:rPr>
        <w:tab/>
      </w:r>
      <w:r w:rsidR="006D27B3" w:rsidRPr="005E6A18">
        <w:rPr>
          <w:rFonts w:cstheme="minorHAnsi"/>
        </w:rPr>
        <w:t>What promotional materials does the current EAP vendor provide?</w:t>
      </w:r>
    </w:p>
    <w:p w14:paraId="64028613" w14:textId="4C7C8491" w:rsidR="00964407" w:rsidRPr="00445AE9" w:rsidRDefault="00964407" w:rsidP="00445AE9">
      <w:pPr>
        <w:pStyle w:val="ListParagraph"/>
        <w:spacing w:line="240" w:lineRule="auto"/>
        <w:ind w:left="1440" w:hanging="540"/>
        <w:contextualSpacing w:val="0"/>
        <w:rPr>
          <w:rFonts w:cstheme="minorHAnsi"/>
          <w:b/>
          <w:bCs/>
        </w:rPr>
      </w:pPr>
      <w:r w:rsidRPr="005E6A18">
        <w:rPr>
          <w:rFonts w:cstheme="minorHAnsi"/>
          <w:b/>
          <w:bCs/>
        </w:rPr>
        <w:t>A.</w:t>
      </w:r>
      <w:r w:rsidR="00311BE7">
        <w:rPr>
          <w:rFonts w:cstheme="minorHAnsi"/>
          <w:b/>
          <w:bCs/>
        </w:rPr>
        <w:t xml:space="preserve"> </w:t>
      </w:r>
      <w:r w:rsidR="00445AE9">
        <w:rPr>
          <w:rFonts w:cstheme="minorHAnsi"/>
          <w:b/>
          <w:bCs/>
        </w:rPr>
        <w:tab/>
      </w:r>
      <w:r w:rsidR="00311BE7" w:rsidRPr="00445AE9">
        <w:rPr>
          <w:rFonts w:cstheme="minorHAnsi"/>
          <w:b/>
          <w:bCs/>
        </w:rPr>
        <w:t>The current EAP vendor provides informational/promotional materials to continually inform members of the services and contact information via electronic means, e.g. flyers, brochures, intranet postings, etc.</w:t>
      </w:r>
    </w:p>
    <w:p w14:paraId="76A99D40" w14:textId="77777777" w:rsidR="00964407" w:rsidRPr="005E6A18" w:rsidRDefault="00964407" w:rsidP="005A47D7">
      <w:pPr>
        <w:spacing w:after="200" w:line="276" w:lineRule="auto"/>
        <w:ind w:left="720"/>
        <w:rPr>
          <w:rFonts w:cstheme="minorHAnsi"/>
        </w:rPr>
      </w:pPr>
    </w:p>
    <w:p w14:paraId="0B4D0ADA" w14:textId="109D85BE" w:rsidR="006D27B3" w:rsidRDefault="005A47D7" w:rsidP="005A47D7">
      <w:pPr>
        <w:spacing w:after="200" w:line="276" w:lineRule="auto"/>
        <w:ind w:left="1440" w:hanging="720"/>
        <w:rPr>
          <w:rFonts w:cstheme="minorHAnsi"/>
        </w:rPr>
      </w:pPr>
      <w:r w:rsidRPr="00F00B03">
        <w:rPr>
          <w:rFonts w:cstheme="minorHAnsi"/>
          <w:b/>
          <w:bCs/>
        </w:rPr>
        <w:t>Q.</w:t>
      </w:r>
      <w:r w:rsidR="00302471">
        <w:rPr>
          <w:rFonts w:cstheme="minorHAnsi"/>
          <w:b/>
          <w:bCs/>
        </w:rPr>
        <w:t>54</w:t>
      </w:r>
      <w:r w:rsidRPr="005E6A18">
        <w:rPr>
          <w:rFonts w:cstheme="minorHAnsi"/>
        </w:rPr>
        <w:tab/>
      </w:r>
      <w:r w:rsidR="006D27B3" w:rsidRPr="005E6A18">
        <w:rPr>
          <w:rFonts w:cstheme="minorHAnsi"/>
        </w:rPr>
        <w:t>Do you provide member and employee email addresses to the current EAP vendor for mass email communications?</w:t>
      </w:r>
    </w:p>
    <w:p w14:paraId="6C892061" w14:textId="71421E9E" w:rsidR="00964407" w:rsidRPr="00445AE9" w:rsidRDefault="00964407" w:rsidP="00445AE9">
      <w:pPr>
        <w:pStyle w:val="ListParagraph"/>
        <w:spacing w:line="240" w:lineRule="auto"/>
        <w:ind w:left="1440" w:hanging="540"/>
        <w:contextualSpacing w:val="0"/>
        <w:rPr>
          <w:rFonts w:cstheme="minorHAnsi"/>
          <w:b/>
          <w:bCs/>
        </w:rPr>
      </w:pPr>
      <w:r w:rsidRPr="005E6A18">
        <w:rPr>
          <w:rFonts w:cstheme="minorHAnsi"/>
          <w:b/>
          <w:bCs/>
        </w:rPr>
        <w:t>A.</w:t>
      </w:r>
      <w:r w:rsidR="00311BE7">
        <w:rPr>
          <w:rFonts w:cstheme="minorHAnsi"/>
          <w:b/>
          <w:bCs/>
        </w:rPr>
        <w:t xml:space="preserve">   </w:t>
      </w:r>
      <w:r w:rsidR="00445AE9">
        <w:rPr>
          <w:rFonts w:cstheme="minorHAnsi"/>
          <w:b/>
          <w:bCs/>
        </w:rPr>
        <w:t xml:space="preserve">  </w:t>
      </w:r>
      <w:r w:rsidR="00311BE7" w:rsidRPr="00445AE9">
        <w:rPr>
          <w:rFonts w:cstheme="minorHAnsi"/>
          <w:b/>
          <w:bCs/>
        </w:rPr>
        <w:t>No.</w:t>
      </w:r>
    </w:p>
    <w:p w14:paraId="26177250" w14:textId="77777777" w:rsidR="00964407" w:rsidRPr="005E6A18" w:rsidRDefault="00964407" w:rsidP="005A47D7">
      <w:pPr>
        <w:spacing w:after="200" w:line="276" w:lineRule="auto"/>
        <w:ind w:left="1440" w:hanging="720"/>
        <w:rPr>
          <w:rFonts w:cstheme="minorHAnsi"/>
        </w:rPr>
      </w:pPr>
    </w:p>
    <w:p w14:paraId="25A5F43C" w14:textId="63E1636B" w:rsidR="006D27B3" w:rsidRDefault="005A47D7" w:rsidP="005A47D7">
      <w:pPr>
        <w:pStyle w:val="ListParagraph"/>
        <w:spacing w:after="200" w:line="276" w:lineRule="auto"/>
        <w:ind w:left="1440" w:hanging="720"/>
        <w:rPr>
          <w:rFonts w:cstheme="minorHAnsi"/>
        </w:rPr>
      </w:pPr>
      <w:r w:rsidRPr="00F00B03">
        <w:rPr>
          <w:rFonts w:cstheme="minorHAnsi"/>
          <w:b/>
          <w:bCs/>
        </w:rPr>
        <w:t>Q.</w:t>
      </w:r>
      <w:r w:rsidR="00302471">
        <w:rPr>
          <w:rFonts w:cstheme="minorHAnsi"/>
          <w:b/>
          <w:bCs/>
        </w:rPr>
        <w:t>55</w:t>
      </w:r>
      <w:r w:rsidRPr="005E6A18">
        <w:rPr>
          <w:rFonts w:cstheme="minorHAnsi"/>
        </w:rPr>
        <w:tab/>
      </w:r>
      <w:r w:rsidR="006D27B3" w:rsidRPr="005E6A18">
        <w:rPr>
          <w:rFonts w:cstheme="minorHAnsi"/>
        </w:rPr>
        <w:t>Would you be open to a bank of hours for training/CIRS services included in the EAP rate? Or would you prefer to see pricing on a fee-for-service basis only for these services?</w:t>
      </w:r>
    </w:p>
    <w:p w14:paraId="4F92A4E3" w14:textId="49C0886A" w:rsidR="00B5677D" w:rsidRPr="00445AE9" w:rsidRDefault="00B5677D" w:rsidP="00445AE9">
      <w:pPr>
        <w:tabs>
          <w:tab w:val="left" w:pos="1530"/>
        </w:tabs>
        <w:spacing w:line="240" w:lineRule="auto"/>
        <w:ind w:left="1440" w:hanging="540"/>
        <w:rPr>
          <w:rFonts w:cstheme="minorHAnsi"/>
          <w:b/>
          <w:bCs/>
        </w:rPr>
      </w:pPr>
      <w:r>
        <w:rPr>
          <w:rFonts w:cstheme="minorHAnsi"/>
          <w:b/>
          <w:bCs/>
        </w:rPr>
        <w:t xml:space="preserve">A. </w:t>
      </w:r>
      <w:r w:rsidR="00045916">
        <w:rPr>
          <w:rFonts w:cstheme="minorHAnsi"/>
          <w:b/>
          <w:bCs/>
        </w:rPr>
        <w:tab/>
      </w:r>
      <w:r w:rsidRPr="00445AE9">
        <w:rPr>
          <w:rFonts w:cstheme="minorHAnsi"/>
          <w:b/>
          <w:bCs/>
        </w:rPr>
        <w:t xml:space="preserve">Please provide a firm fixed price for off-the-shelf and customized training. Do not include an hourly cost. The firm fixed price is inclusive of all costs, including but not limited to travel, materials, expenses, fees, overhead, research and development, handouts, </w:t>
      </w:r>
      <w:proofErr w:type="gramStart"/>
      <w:r w:rsidRPr="00445AE9">
        <w:rPr>
          <w:rFonts w:cstheme="minorHAnsi"/>
          <w:b/>
          <w:bCs/>
        </w:rPr>
        <w:t>guides</w:t>
      </w:r>
      <w:proofErr w:type="gramEnd"/>
      <w:r w:rsidRPr="00445AE9">
        <w:rPr>
          <w:rFonts w:cstheme="minorHAnsi"/>
          <w:b/>
          <w:bCs/>
        </w:rPr>
        <w:t xml:space="preserve"> and presentations.</w:t>
      </w:r>
    </w:p>
    <w:p w14:paraId="6A976D9F" w14:textId="77777777" w:rsidR="006D27B3" w:rsidRPr="005E6A18" w:rsidRDefault="006D27B3" w:rsidP="006D27B3">
      <w:pPr>
        <w:pStyle w:val="ListParagraph"/>
        <w:rPr>
          <w:rFonts w:cstheme="minorHAnsi"/>
        </w:rPr>
      </w:pPr>
    </w:p>
    <w:p w14:paraId="4E556612" w14:textId="062084B2" w:rsidR="006D27B3" w:rsidRDefault="005A47D7" w:rsidP="005A47D7">
      <w:pPr>
        <w:pStyle w:val="ListParagraph"/>
        <w:spacing w:after="200" w:line="276" w:lineRule="auto"/>
        <w:rPr>
          <w:rFonts w:cstheme="minorHAnsi"/>
        </w:rPr>
      </w:pPr>
      <w:r w:rsidRPr="00F00B03">
        <w:rPr>
          <w:rFonts w:cstheme="minorHAnsi"/>
          <w:b/>
          <w:bCs/>
        </w:rPr>
        <w:t>Q.</w:t>
      </w:r>
      <w:r w:rsidR="00302471">
        <w:rPr>
          <w:rFonts w:cstheme="minorHAnsi"/>
          <w:b/>
          <w:bCs/>
        </w:rPr>
        <w:t>56</w:t>
      </w:r>
      <w:r w:rsidRPr="005E6A18">
        <w:rPr>
          <w:rFonts w:cstheme="minorHAnsi"/>
        </w:rPr>
        <w:tab/>
      </w:r>
      <w:r w:rsidR="006D27B3" w:rsidRPr="005E6A18">
        <w:rPr>
          <w:rFonts w:cstheme="minorHAnsi"/>
        </w:rPr>
        <w:t>Are you interested in an Executive Summary of our capabilities and offerings?</w:t>
      </w:r>
    </w:p>
    <w:p w14:paraId="6BE39ABD" w14:textId="77777777" w:rsidR="009C1376" w:rsidRDefault="009C1376" w:rsidP="005A47D7">
      <w:pPr>
        <w:pStyle w:val="ListParagraph"/>
        <w:spacing w:after="200" w:line="276" w:lineRule="auto"/>
        <w:rPr>
          <w:rFonts w:cstheme="minorHAnsi"/>
        </w:rPr>
      </w:pPr>
    </w:p>
    <w:p w14:paraId="6CCB4BC4" w14:textId="1EE64BE1" w:rsidR="00964407" w:rsidRPr="005E6A18" w:rsidRDefault="00964407" w:rsidP="00964407">
      <w:pPr>
        <w:pStyle w:val="ListParagraph"/>
        <w:spacing w:line="240" w:lineRule="auto"/>
        <w:ind w:left="1440" w:hanging="720"/>
        <w:contextualSpacing w:val="0"/>
        <w:rPr>
          <w:rFonts w:cstheme="minorHAnsi"/>
        </w:rPr>
      </w:pPr>
      <w:r w:rsidRPr="005E6A18">
        <w:rPr>
          <w:rFonts w:cstheme="minorHAnsi"/>
          <w:b/>
          <w:bCs/>
        </w:rPr>
        <w:t>A.</w:t>
      </w:r>
      <w:r w:rsidR="009C1376">
        <w:rPr>
          <w:rFonts w:cstheme="minorHAnsi"/>
          <w:b/>
          <w:bCs/>
        </w:rPr>
        <w:t xml:space="preserve"> </w:t>
      </w:r>
      <w:r w:rsidR="00445AE9">
        <w:rPr>
          <w:rFonts w:cstheme="minorHAnsi"/>
          <w:b/>
          <w:bCs/>
        </w:rPr>
        <w:tab/>
      </w:r>
      <w:r w:rsidR="009C1376" w:rsidRPr="00445AE9">
        <w:rPr>
          <w:rFonts w:cstheme="minorHAnsi"/>
          <w:b/>
          <w:bCs/>
        </w:rPr>
        <w:t>The proposal can include an Executive Summary as long as the technical and cost proposal contain all of the other requested information</w:t>
      </w:r>
      <w:r w:rsidR="00B5677D" w:rsidRPr="00445AE9">
        <w:rPr>
          <w:rFonts w:cstheme="minorHAnsi"/>
          <w:b/>
          <w:bCs/>
        </w:rPr>
        <w:t xml:space="preserve"> on the RFP</w:t>
      </w:r>
      <w:r w:rsidR="009C1376" w:rsidRPr="00445AE9">
        <w:rPr>
          <w:rFonts w:cstheme="minorHAnsi"/>
          <w:b/>
          <w:bCs/>
        </w:rPr>
        <w:t>.</w:t>
      </w:r>
    </w:p>
    <w:p w14:paraId="3D399D4D" w14:textId="77777777" w:rsidR="006D27B3" w:rsidRPr="005E6A18" w:rsidRDefault="006D27B3" w:rsidP="006D27B3">
      <w:pPr>
        <w:pStyle w:val="ListParagraph"/>
        <w:rPr>
          <w:rFonts w:cstheme="minorHAnsi"/>
        </w:rPr>
      </w:pPr>
    </w:p>
    <w:p w14:paraId="665467DD" w14:textId="288F5CC2" w:rsidR="006D27B3" w:rsidRDefault="005A47D7" w:rsidP="005A47D7">
      <w:pPr>
        <w:pStyle w:val="ListParagraph"/>
        <w:spacing w:after="200" w:line="276" w:lineRule="auto"/>
        <w:ind w:left="1440" w:hanging="720"/>
        <w:rPr>
          <w:rFonts w:cstheme="minorHAnsi"/>
        </w:rPr>
      </w:pPr>
      <w:r w:rsidRPr="00F00B03">
        <w:rPr>
          <w:rFonts w:cstheme="minorHAnsi"/>
          <w:b/>
          <w:bCs/>
        </w:rPr>
        <w:t>Q.</w:t>
      </w:r>
      <w:r w:rsidR="00302471">
        <w:rPr>
          <w:rFonts w:cstheme="minorHAnsi"/>
          <w:b/>
          <w:bCs/>
        </w:rPr>
        <w:t>57</w:t>
      </w:r>
      <w:r w:rsidRPr="005E6A18">
        <w:rPr>
          <w:rFonts w:cstheme="minorHAnsi"/>
        </w:rPr>
        <w:tab/>
      </w:r>
      <w:r w:rsidR="006D27B3" w:rsidRPr="005E6A18">
        <w:rPr>
          <w:rFonts w:cstheme="minorHAnsi"/>
        </w:rPr>
        <w:t>For section 8.4, can you please clarify what is meant by separate section for a. and b.?   Can they be answered within the same document, just separated?</w:t>
      </w:r>
    </w:p>
    <w:p w14:paraId="3EEB0DA8" w14:textId="77777777" w:rsidR="009C1376" w:rsidRDefault="009C1376" w:rsidP="005A47D7">
      <w:pPr>
        <w:pStyle w:val="ListParagraph"/>
        <w:spacing w:after="200" w:line="276" w:lineRule="auto"/>
        <w:ind w:left="1440" w:hanging="720"/>
        <w:rPr>
          <w:rFonts w:cstheme="minorHAnsi"/>
        </w:rPr>
      </w:pPr>
    </w:p>
    <w:p w14:paraId="4A62F322" w14:textId="7FB1560A" w:rsidR="00E9152E" w:rsidRPr="005E6A18" w:rsidRDefault="00964407" w:rsidP="00102FE8">
      <w:pPr>
        <w:pStyle w:val="ListParagraph"/>
        <w:spacing w:line="240" w:lineRule="auto"/>
        <w:ind w:left="1170" w:hanging="450"/>
        <w:contextualSpacing w:val="0"/>
      </w:pPr>
      <w:r w:rsidRPr="005E6A18">
        <w:rPr>
          <w:rFonts w:cstheme="minorHAnsi"/>
          <w:b/>
          <w:bCs/>
        </w:rPr>
        <w:t>A.</w:t>
      </w:r>
      <w:r w:rsidR="009C1376">
        <w:rPr>
          <w:rFonts w:cstheme="minorHAnsi"/>
          <w:b/>
          <w:bCs/>
        </w:rPr>
        <w:t xml:space="preserve">    </w:t>
      </w:r>
      <w:r w:rsidR="009C1376" w:rsidRPr="009C1376">
        <w:rPr>
          <w:rFonts w:cstheme="minorHAnsi"/>
        </w:rPr>
        <w:t xml:space="preserve">We are requesting that the proposal have separate sections </w:t>
      </w:r>
      <w:r w:rsidR="0090313A">
        <w:rPr>
          <w:rFonts w:cstheme="minorHAnsi"/>
        </w:rPr>
        <w:t xml:space="preserve">for consistency purposes during the </w:t>
      </w:r>
      <w:r w:rsidR="009C1376" w:rsidRPr="009C1376">
        <w:rPr>
          <w:rFonts w:cstheme="minorHAnsi"/>
        </w:rPr>
        <w:t>evaluation of the proposals</w:t>
      </w:r>
      <w:r w:rsidR="009C1376">
        <w:rPr>
          <w:rFonts w:cstheme="minorHAnsi"/>
          <w:b/>
          <w:bCs/>
        </w:rPr>
        <w:t>.</w:t>
      </w:r>
      <w:r w:rsidR="00B5677D">
        <w:rPr>
          <w:rFonts w:cstheme="minorHAnsi"/>
          <w:b/>
          <w:bCs/>
        </w:rPr>
        <w:t xml:space="preserve"> </w:t>
      </w:r>
      <w:r w:rsidR="00B5677D" w:rsidRPr="00045916">
        <w:rPr>
          <w:rFonts w:cstheme="minorHAnsi"/>
          <w:bCs/>
        </w:rPr>
        <w:t>Correct</w:t>
      </w:r>
      <w:r w:rsidR="00B5677D">
        <w:rPr>
          <w:rFonts w:cstheme="minorHAnsi"/>
          <w:b/>
          <w:bCs/>
        </w:rPr>
        <w:t xml:space="preserve"> - </w:t>
      </w:r>
      <w:r w:rsidR="00B5677D">
        <w:rPr>
          <w:rFonts w:cstheme="minorHAnsi"/>
          <w:bCs/>
        </w:rPr>
        <w:t>i</w:t>
      </w:r>
      <w:r w:rsidR="00B5677D" w:rsidRPr="00045916">
        <w:rPr>
          <w:rFonts w:cstheme="minorHAnsi"/>
          <w:bCs/>
        </w:rPr>
        <w:t>t can</w:t>
      </w:r>
      <w:r w:rsidR="00B5677D">
        <w:rPr>
          <w:rFonts w:cstheme="minorHAnsi"/>
          <w:bCs/>
        </w:rPr>
        <w:t xml:space="preserve"> be answered within the same document, just separated.</w:t>
      </w:r>
    </w:p>
    <w:sectPr w:rsidR="00E9152E" w:rsidRPr="005E6A18" w:rsidSect="0085661C">
      <w:headerReference w:type="default" r:id="rId33"/>
      <w:footerReference w:type="default" r:id="rId34"/>
      <w:footerReference w:type="first" r:id="rId35"/>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3942" w14:textId="77777777" w:rsidR="00745973" w:rsidRDefault="00745973" w:rsidP="00964407">
      <w:pPr>
        <w:spacing w:line="240" w:lineRule="auto"/>
      </w:pPr>
      <w:r>
        <w:separator/>
      </w:r>
    </w:p>
  </w:endnote>
  <w:endnote w:type="continuationSeparator" w:id="0">
    <w:p w14:paraId="2B563889" w14:textId="77777777" w:rsidR="00745973" w:rsidRDefault="00745973" w:rsidP="00964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046353"/>
      <w:docPartObj>
        <w:docPartGallery w:val="Page Numbers (Bottom of Page)"/>
        <w:docPartUnique/>
      </w:docPartObj>
    </w:sdtPr>
    <w:sdtEndPr/>
    <w:sdtContent>
      <w:sdt>
        <w:sdtPr>
          <w:id w:val="1728636285"/>
          <w:docPartObj>
            <w:docPartGallery w:val="Page Numbers (Top of Page)"/>
            <w:docPartUnique/>
          </w:docPartObj>
        </w:sdtPr>
        <w:sdtEndPr/>
        <w:sdtContent>
          <w:p w14:paraId="5685A26C" w14:textId="5981FBA6" w:rsidR="00376858" w:rsidRDefault="00376858">
            <w:pPr>
              <w:pStyle w:val="Footer"/>
              <w:jc w:val="center"/>
            </w:pPr>
            <w:r>
              <w:t xml:space="preserve">Page </w:t>
            </w:r>
            <w:r>
              <w:rPr>
                <w:b/>
                <w:bCs/>
              </w:rPr>
              <w:fldChar w:fldCharType="begin"/>
            </w:r>
            <w:r>
              <w:rPr>
                <w:b/>
                <w:bCs/>
              </w:rPr>
              <w:instrText xml:space="preserve"> PAGE </w:instrText>
            </w:r>
            <w:r>
              <w:rPr>
                <w:b/>
                <w:bCs/>
              </w:rPr>
              <w:fldChar w:fldCharType="separate"/>
            </w:r>
            <w:r w:rsidR="00B5677D">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B5677D">
              <w:rPr>
                <w:b/>
                <w:bCs/>
                <w:noProof/>
              </w:rPr>
              <w:t>10</w:t>
            </w:r>
            <w:r>
              <w:rPr>
                <w:b/>
                <w:bCs/>
              </w:rPr>
              <w:fldChar w:fldCharType="end"/>
            </w:r>
          </w:p>
        </w:sdtContent>
      </w:sdt>
    </w:sdtContent>
  </w:sdt>
  <w:p w14:paraId="6E9E9601" w14:textId="317AFE97" w:rsidR="00376858" w:rsidRDefault="00376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1F16" w14:textId="06FEA133" w:rsidR="0085661C" w:rsidRDefault="0085661C" w:rsidP="0085661C">
    <w:pPr>
      <w:pStyle w:val="Footer"/>
      <w:jc w:val="center"/>
    </w:pPr>
    <w:r>
      <w:t>Page 1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3360" w14:textId="77777777" w:rsidR="00745973" w:rsidRDefault="00745973" w:rsidP="00964407">
      <w:pPr>
        <w:spacing w:line="240" w:lineRule="auto"/>
      </w:pPr>
      <w:r>
        <w:separator/>
      </w:r>
    </w:p>
  </w:footnote>
  <w:footnote w:type="continuationSeparator" w:id="0">
    <w:p w14:paraId="01FD5EC8" w14:textId="77777777" w:rsidR="00745973" w:rsidRDefault="00745973" w:rsidP="00964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3A74" w14:textId="7A998A1B" w:rsidR="0085661C" w:rsidRDefault="0085661C" w:rsidP="0085661C">
    <w:pPr>
      <w:jc w:val="center"/>
      <w:rPr>
        <w:rFonts w:cstheme="minorHAnsi"/>
        <w:b/>
      </w:rPr>
    </w:pPr>
    <w:r w:rsidRPr="005852C8">
      <w:rPr>
        <w:rFonts w:cstheme="minorHAnsi"/>
        <w:b/>
      </w:rPr>
      <w:t>REQUEST FOR PROPOSAL NUMBER:  HR-2020-12-LV</w:t>
    </w:r>
  </w:p>
  <w:p w14:paraId="6F542F6F" w14:textId="26B35ABF" w:rsidR="0085661C" w:rsidRPr="005852C8" w:rsidRDefault="0085661C" w:rsidP="0085661C">
    <w:pPr>
      <w:jc w:val="center"/>
      <w:rPr>
        <w:rFonts w:cstheme="minorHAnsi"/>
        <w:b/>
      </w:rPr>
    </w:pPr>
    <w:r>
      <w:rPr>
        <w:rFonts w:cstheme="minorHAnsi"/>
        <w:b/>
      </w:rPr>
      <w:t>Questions and Answers</w:t>
    </w:r>
  </w:p>
  <w:p w14:paraId="3EDD5C78" w14:textId="77777777" w:rsidR="0085661C" w:rsidRDefault="0085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37"/>
    <w:multiLevelType w:val="hybridMultilevel"/>
    <w:tmpl w:val="6FA6C6D6"/>
    <w:lvl w:ilvl="0" w:tplc="C512E41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714AF1"/>
    <w:multiLevelType w:val="hybridMultilevel"/>
    <w:tmpl w:val="25800C50"/>
    <w:lvl w:ilvl="0" w:tplc="99A826AA">
      <w:start w:val="1"/>
      <w:numFmt w:val="upperLetter"/>
      <w:lvlText w:val="%1."/>
      <w:lvlJc w:val="left"/>
      <w:pPr>
        <w:ind w:left="1530" w:hanging="360"/>
      </w:pPr>
      <w:rPr>
        <w:rFonts w:hint="default"/>
        <w:b/>
        <w:bCs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6E4265"/>
    <w:multiLevelType w:val="hybridMultilevel"/>
    <w:tmpl w:val="9DB84D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567BD"/>
    <w:multiLevelType w:val="hybridMultilevel"/>
    <w:tmpl w:val="6292CFCE"/>
    <w:lvl w:ilvl="0" w:tplc="A636E566">
      <w:start w:val="1"/>
      <w:numFmt w:val="upperLetter"/>
      <w:lvlText w:val="%1."/>
      <w:lvlJc w:val="left"/>
      <w:pPr>
        <w:ind w:left="810" w:hanging="360"/>
      </w:pPr>
      <w:rPr>
        <w:rFonts w:hint="default"/>
        <w:b/>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D4D004B"/>
    <w:multiLevelType w:val="hybridMultilevel"/>
    <w:tmpl w:val="04ACA448"/>
    <w:lvl w:ilvl="0" w:tplc="A866C1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B5AC2"/>
    <w:multiLevelType w:val="hybridMultilevel"/>
    <w:tmpl w:val="ACDAAB3A"/>
    <w:lvl w:ilvl="0" w:tplc="A1F4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B13C1"/>
    <w:multiLevelType w:val="hybridMultilevel"/>
    <w:tmpl w:val="0C4E8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A0668"/>
    <w:multiLevelType w:val="hybridMultilevel"/>
    <w:tmpl w:val="1D165A7C"/>
    <w:lvl w:ilvl="0" w:tplc="65F4E23E">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A178A2"/>
    <w:multiLevelType w:val="hybridMultilevel"/>
    <w:tmpl w:val="50E4A75C"/>
    <w:lvl w:ilvl="0" w:tplc="087AB25C">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2DB0F45"/>
    <w:multiLevelType w:val="hybridMultilevel"/>
    <w:tmpl w:val="D53600AA"/>
    <w:lvl w:ilvl="0" w:tplc="90DCE2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7E848AB"/>
    <w:multiLevelType w:val="hybridMultilevel"/>
    <w:tmpl w:val="0CA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3D9A"/>
    <w:multiLevelType w:val="hybridMultilevel"/>
    <w:tmpl w:val="7F204DC8"/>
    <w:lvl w:ilvl="0" w:tplc="7E46C15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E7AAD"/>
    <w:multiLevelType w:val="hybridMultilevel"/>
    <w:tmpl w:val="A692A81E"/>
    <w:lvl w:ilvl="0" w:tplc="0DCEEA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F873EE0"/>
    <w:multiLevelType w:val="hybridMultilevel"/>
    <w:tmpl w:val="C0668692"/>
    <w:lvl w:ilvl="0" w:tplc="0088CD7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260795"/>
    <w:multiLevelType w:val="hybridMultilevel"/>
    <w:tmpl w:val="54F232D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15:restartNumberingAfterBreak="0">
    <w:nsid w:val="20B32DFF"/>
    <w:multiLevelType w:val="hybridMultilevel"/>
    <w:tmpl w:val="180860D0"/>
    <w:lvl w:ilvl="0" w:tplc="930E2DEC">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14938CA"/>
    <w:multiLevelType w:val="hybridMultilevel"/>
    <w:tmpl w:val="0C4E8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A3574"/>
    <w:multiLevelType w:val="hybridMultilevel"/>
    <w:tmpl w:val="AAB8FE5C"/>
    <w:lvl w:ilvl="0" w:tplc="F67EFA8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7D43587"/>
    <w:multiLevelType w:val="hybridMultilevel"/>
    <w:tmpl w:val="812AB14C"/>
    <w:lvl w:ilvl="0" w:tplc="F2449C6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8DD7072"/>
    <w:multiLevelType w:val="hybridMultilevel"/>
    <w:tmpl w:val="29AC0780"/>
    <w:lvl w:ilvl="0" w:tplc="89E8FA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190DE2"/>
    <w:multiLevelType w:val="hybridMultilevel"/>
    <w:tmpl w:val="98BE3E1E"/>
    <w:lvl w:ilvl="0" w:tplc="0D329DC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BD828C7"/>
    <w:multiLevelType w:val="hybridMultilevel"/>
    <w:tmpl w:val="7DAE1104"/>
    <w:lvl w:ilvl="0" w:tplc="D2521F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D2F32F1"/>
    <w:multiLevelType w:val="hybridMultilevel"/>
    <w:tmpl w:val="0F8C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733AF"/>
    <w:multiLevelType w:val="hybridMultilevel"/>
    <w:tmpl w:val="892CD2A0"/>
    <w:lvl w:ilvl="0" w:tplc="AD3ED0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8344D"/>
    <w:multiLevelType w:val="hybridMultilevel"/>
    <w:tmpl w:val="A4AC0D3A"/>
    <w:lvl w:ilvl="0" w:tplc="2D1AB7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3D06E50"/>
    <w:multiLevelType w:val="hybridMultilevel"/>
    <w:tmpl w:val="0C4E8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351B9"/>
    <w:multiLevelType w:val="hybridMultilevel"/>
    <w:tmpl w:val="ACDAAB3A"/>
    <w:lvl w:ilvl="0" w:tplc="A1F4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C621C4"/>
    <w:multiLevelType w:val="hybridMultilevel"/>
    <w:tmpl w:val="5FF47ECA"/>
    <w:lvl w:ilvl="0" w:tplc="4FBA02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7D15FB"/>
    <w:multiLevelType w:val="hybridMultilevel"/>
    <w:tmpl w:val="F75ADE12"/>
    <w:lvl w:ilvl="0" w:tplc="890ADF38">
      <w:start w:val="1"/>
      <w:numFmt w:val="upp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3733A2"/>
    <w:multiLevelType w:val="hybridMultilevel"/>
    <w:tmpl w:val="8EACE04C"/>
    <w:lvl w:ilvl="0" w:tplc="0742DC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5C2629"/>
    <w:multiLevelType w:val="hybridMultilevel"/>
    <w:tmpl w:val="812CFB6C"/>
    <w:lvl w:ilvl="0" w:tplc="513E0E4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3D5F2A59"/>
    <w:multiLevelType w:val="hybridMultilevel"/>
    <w:tmpl w:val="131211F2"/>
    <w:lvl w:ilvl="0" w:tplc="B62C47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5E1E1B"/>
    <w:multiLevelType w:val="hybridMultilevel"/>
    <w:tmpl w:val="04128338"/>
    <w:lvl w:ilvl="0" w:tplc="9F142CAA">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86F52"/>
    <w:multiLevelType w:val="hybridMultilevel"/>
    <w:tmpl w:val="88A2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CB2707"/>
    <w:multiLevelType w:val="hybridMultilevel"/>
    <w:tmpl w:val="D082A168"/>
    <w:lvl w:ilvl="0" w:tplc="CF82239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9592E5D"/>
    <w:multiLevelType w:val="hybridMultilevel"/>
    <w:tmpl w:val="E3689A86"/>
    <w:lvl w:ilvl="0" w:tplc="EC60A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B60141"/>
    <w:multiLevelType w:val="hybridMultilevel"/>
    <w:tmpl w:val="6C381E4A"/>
    <w:lvl w:ilvl="0" w:tplc="50E49276">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286913"/>
    <w:multiLevelType w:val="hybridMultilevel"/>
    <w:tmpl w:val="2B12BA5C"/>
    <w:lvl w:ilvl="0" w:tplc="0B8EA94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094868"/>
    <w:multiLevelType w:val="hybridMultilevel"/>
    <w:tmpl w:val="02EA2D68"/>
    <w:lvl w:ilvl="0" w:tplc="E0360C3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539C57A1"/>
    <w:multiLevelType w:val="hybridMultilevel"/>
    <w:tmpl w:val="5090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052AF"/>
    <w:multiLevelType w:val="hybridMultilevel"/>
    <w:tmpl w:val="B4887308"/>
    <w:lvl w:ilvl="0" w:tplc="BE4E6C06">
      <w:start w:val="1"/>
      <w:numFmt w:val="upperLetter"/>
      <w:lvlText w:val="%1."/>
      <w:lvlJc w:val="left"/>
      <w:pPr>
        <w:ind w:left="714" w:hanging="624"/>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5FAE530A"/>
    <w:multiLevelType w:val="hybridMultilevel"/>
    <w:tmpl w:val="844022DE"/>
    <w:lvl w:ilvl="0" w:tplc="B7B2B12C">
      <w:start w:val="1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1694BB9"/>
    <w:multiLevelType w:val="hybridMultilevel"/>
    <w:tmpl w:val="0F8C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2128D"/>
    <w:multiLevelType w:val="hybridMultilevel"/>
    <w:tmpl w:val="39A862EC"/>
    <w:lvl w:ilvl="0" w:tplc="3C1C55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1ED1B61"/>
    <w:multiLevelType w:val="hybridMultilevel"/>
    <w:tmpl w:val="50901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C53BAE"/>
    <w:multiLevelType w:val="hybridMultilevel"/>
    <w:tmpl w:val="A08EE6C2"/>
    <w:lvl w:ilvl="0" w:tplc="7CAC68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CB2454"/>
    <w:multiLevelType w:val="hybridMultilevel"/>
    <w:tmpl w:val="AA4A8CC8"/>
    <w:lvl w:ilvl="0" w:tplc="62A8262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847333C"/>
    <w:multiLevelType w:val="hybridMultilevel"/>
    <w:tmpl w:val="21ECA7C4"/>
    <w:lvl w:ilvl="0" w:tplc="4640520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6930189E"/>
    <w:multiLevelType w:val="hybridMultilevel"/>
    <w:tmpl w:val="78666BE8"/>
    <w:lvl w:ilvl="0" w:tplc="BFD4AB92">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69E54935"/>
    <w:multiLevelType w:val="hybridMultilevel"/>
    <w:tmpl w:val="9B4096D6"/>
    <w:lvl w:ilvl="0" w:tplc="29701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EE1934"/>
    <w:multiLevelType w:val="hybridMultilevel"/>
    <w:tmpl w:val="5566A61E"/>
    <w:lvl w:ilvl="0" w:tplc="3F982A18">
      <w:start w:val="1"/>
      <w:numFmt w:val="upperLetter"/>
      <w:lvlText w:val="%1."/>
      <w:lvlJc w:val="left"/>
      <w:pPr>
        <w:ind w:left="810" w:hanging="360"/>
      </w:pPr>
      <w:rPr>
        <w:rFonts w:hint="default"/>
        <w:b/>
        <w:b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6A476C81"/>
    <w:multiLevelType w:val="hybridMultilevel"/>
    <w:tmpl w:val="ED9AF348"/>
    <w:lvl w:ilvl="0" w:tplc="7948444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6C73598D"/>
    <w:multiLevelType w:val="hybridMultilevel"/>
    <w:tmpl w:val="4908390A"/>
    <w:lvl w:ilvl="0" w:tplc="36EA401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AD7679"/>
    <w:multiLevelType w:val="hybridMultilevel"/>
    <w:tmpl w:val="892CD2A0"/>
    <w:lvl w:ilvl="0" w:tplc="AD3ED0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6C1F71"/>
    <w:multiLevelType w:val="hybridMultilevel"/>
    <w:tmpl w:val="8F7056DE"/>
    <w:lvl w:ilvl="0" w:tplc="C02A93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17908F7"/>
    <w:multiLevelType w:val="hybridMultilevel"/>
    <w:tmpl w:val="6BEE044C"/>
    <w:lvl w:ilvl="0" w:tplc="2C5AE0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28D5216"/>
    <w:multiLevelType w:val="hybridMultilevel"/>
    <w:tmpl w:val="539C129C"/>
    <w:lvl w:ilvl="0" w:tplc="6374F980">
      <w:start w:val="1"/>
      <w:numFmt w:val="upperLetter"/>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9C54B29"/>
    <w:multiLevelType w:val="hybridMultilevel"/>
    <w:tmpl w:val="24C60D86"/>
    <w:lvl w:ilvl="0" w:tplc="39FA81CE">
      <w:start w:val="1"/>
      <w:numFmt w:val="upperLetter"/>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C6B57"/>
    <w:multiLevelType w:val="hybridMultilevel"/>
    <w:tmpl w:val="2B34C8EC"/>
    <w:lvl w:ilvl="0" w:tplc="981C170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17"/>
  </w:num>
  <w:num w:numId="4">
    <w:abstractNumId w:val="33"/>
  </w:num>
  <w:num w:numId="5">
    <w:abstractNumId w:val="35"/>
  </w:num>
  <w:num w:numId="6">
    <w:abstractNumId w:val="46"/>
  </w:num>
  <w:num w:numId="7">
    <w:abstractNumId w:val="1"/>
  </w:num>
  <w:num w:numId="8">
    <w:abstractNumId w:val="57"/>
  </w:num>
  <w:num w:numId="9">
    <w:abstractNumId w:val="58"/>
  </w:num>
  <w:num w:numId="10">
    <w:abstractNumId w:val="8"/>
  </w:num>
  <w:num w:numId="11">
    <w:abstractNumId w:val="10"/>
  </w:num>
  <w:num w:numId="12">
    <w:abstractNumId w:val="26"/>
  </w:num>
  <w:num w:numId="13">
    <w:abstractNumId w:val="37"/>
  </w:num>
  <w:num w:numId="14">
    <w:abstractNumId w:val="27"/>
  </w:num>
  <w:num w:numId="15">
    <w:abstractNumId w:val="41"/>
  </w:num>
  <w:num w:numId="16">
    <w:abstractNumId w:val="14"/>
  </w:num>
  <w:num w:numId="17">
    <w:abstractNumId w:val="6"/>
  </w:num>
  <w:num w:numId="18">
    <w:abstractNumId w:val="22"/>
  </w:num>
  <w:num w:numId="19">
    <w:abstractNumId w:val="51"/>
  </w:num>
  <w:num w:numId="20">
    <w:abstractNumId w:val="7"/>
  </w:num>
  <w:num w:numId="21">
    <w:abstractNumId w:val="18"/>
  </w:num>
  <w:num w:numId="22">
    <w:abstractNumId w:val="24"/>
  </w:num>
  <w:num w:numId="23">
    <w:abstractNumId w:val="12"/>
  </w:num>
  <w:num w:numId="24">
    <w:abstractNumId w:val="9"/>
  </w:num>
  <w:num w:numId="25">
    <w:abstractNumId w:val="21"/>
  </w:num>
  <w:num w:numId="26">
    <w:abstractNumId w:val="50"/>
  </w:num>
  <w:num w:numId="27">
    <w:abstractNumId w:val="47"/>
  </w:num>
  <w:num w:numId="28">
    <w:abstractNumId w:val="30"/>
  </w:num>
  <w:num w:numId="29">
    <w:abstractNumId w:val="19"/>
  </w:num>
  <w:num w:numId="30">
    <w:abstractNumId w:val="4"/>
  </w:num>
  <w:num w:numId="31">
    <w:abstractNumId w:val="54"/>
  </w:num>
  <w:num w:numId="32">
    <w:abstractNumId w:val="0"/>
  </w:num>
  <w:num w:numId="33">
    <w:abstractNumId w:val="43"/>
  </w:num>
  <w:num w:numId="34">
    <w:abstractNumId w:val="29"/>
  </w:num>
  <w:num w:numId="35">
    <w:abstractNumId w:val="31"/>
  </w:num>
  <w:num w:numId="36">
    <w:abstractNumId w:val="55"/>
  </w:num>
  <w:num w:numId="37">
    <w:abstractNumId w:val="49"/>
  </w:num>
  <w:num w:numId="38">
    <w:abstractNumId w:val="15"/>
  </w:num>
  <w:num w:numId="39">
    <w:abstractNumId w:val="45"/>
  </w:num>
  <w:num w:numId="40">
    <w:abstractNumId w:val="53"/>
  </w:num>
  <w:num w:numId="41">
    <w:abstractNumId w:val="23"/>
  </w:num>
  <w:num w:numId="42">
    <w:abstractNumId w:val="25"/>
  </w:num>
  <w:num w:numId="43">
    <w:abstractNumId w:val="52"/>
  </w:num>
  <w:num w:numId="44">
    <w:abstractNumId w:val="42"/>
  </w:num>
  <w:num w:numId="45">
    <w:abstractNumId w:val="32"/>
  </w:num>
  <w:num w:numId="46">
    <w:abstractNumId w:val="44"/>
  </w:num>
  <w:num w:numId="47">
    <w:abstractNumId w:val="11"/>
  </w:num>
  <w:num w:numId="48">
    <w:abstractNumId w:val="13"/>
  </w:num>
  <w:num w:numId="49">
    <w:abstractNumId w:val="3"/>
  </w:num>
  <w:num w:numId="50">
    <w:abstractNumId w:val="5"/>
  </w:num>
  <w:num w:numId="51">
    <w:abstractNumId w:val="39"/>
  </w:num>
  <w:num w:numId="52">
    <w:abstractNumId w:val="16"/>
  </w:num>
  <w:num w:numId="53">
    <w:abstractNumId w:val="2"/>
  </w:num>
  <w:num w:numId="54">
    <w:abstractNumId w:val="48"/>
  </w:num>
  <w:num w:numId="55">
    <w:abstractNumId w:val="20"/>
  </w:num>
  <w:num w:numId="56">
    <w:abstractNumId w:val="28"/>
  </w:num>
  <w:num w:numId="57">
    <w:abstractNumId w:val="34"/>
  </w:num>
  <w:num w:numId="58">
    <w:abstractNumId w:val="56"/>
  </w:num>
  <w:num w:numId="59">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arde, Lisa">
    <w15:presenceInfo w15:providerId="AD" w15:userId="S::Lisa.Verarde@jud.ca.gov::3caa8f5a-a1b9-43b5-a1ec-8403a46fe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T8GIrj64WyUAT5fnImNhwYS341vI8IFYTuvv2LbRB6CXRlwcNYg6W/aR+rk966WgxveopLWM/nbsKs+4txBZSg==" w:salt="r24rByAL6s+gtEKOAjvJ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40"/>
    <w:rsid w:val="0002607B"/>
    <w:rsid w:val="00045916"/>
    <w:rsid w:val="00075FB1"/>
    <w:rsid w:val="00076E24"/>
    <w:rsid w:val="000A20B7"/>
    <w:rsid w:val="00102FE8"/>
    <w:rsid w:val="001375FE"/>
    <w:rsid w:val="001420E8"/>
    <w:rsid w:val="001818FD"/>
    <w:rsid w:val="001A7E29"/>
    <w:rsid w:val="00262B7E"/>
    <w:rsid w:val="00275176"/>
    <w:rsid w:val="002807E8"/>
    <w:rsid w:val="002A0867"/>
    <w:rsid w:val="002C60E5"/>
    <w:rsid w:val="002D7ADD"/>
    <w:rsid w:val="002E0353"/>
    <w:rsid w:val="00302471"/>
    <w:rsid w:val="00311BE7"/>
    <w:rsid w:val="00376858"/>
    <w:rsid w:val="003A40D7"/>
    <w:rsid w:val="003C785A"/>
    <w:rsid w:val="004065E1"/>
    <w:rsid w:val="00445AE9"/>
    <w:rsid w:val="00471FF4"/>
    <w:rsid w:val="004A2B40"/>
    <w:rsid w:val="004F3DF2"/>
    <w:rsid w:val="005852C8"/>
    <w:rsid w:val="005A47D7"/>
    <w:rsid w:val="005C64DA"/>
    <w:rsid w:val="005E6A18"/>
    <w:rsid w:val="00623C42"/>
    <w:rsid w:val="006245B2"/>
    <w:rsid w:val="0067552D"/>
    <w:rsid w:val="006D27B3"/>
    <w:rsid w:val="006E6625"/>
    <w:rsid w:val="00743260"/>
    <w:rsid w:val="00745973"/>
    <w:rsid w:val="00792B73"/>
    <w:rsid w:val="007C37C8"/>
    <w:rsid w:val="007F373D"/>
    <w:rsid w:val="00844E5A"/>
    <w:rsid w:val="0085661C"/>
    <w:rsid w:val="00875D1A"/>
    <w:rsid w:val="008A505B"/>
    <w:rsid w:val="008A7A37"/>
    <w:rsid w:val="008D2BD9"/>
    <w:rsid w:val="0090313A"/>
    <w:rsid w:val="009212E5"/>
    <w:rsid w:val="00964407"/>
    <w:rsid w:val="009B742F"/>
    <w:rsid w:val="009C1376"/>
    <w:rsid w:val="00A17168"/>
    <w:rsid w:val="00A17DA4"/>
    <w:rsid w:val="00A92343"/>
    <w:rsid w:val="00AF482B"/>
    <w:rsid w:val="00B5677D"/>
    <w:rsid w:val="00BB25D0"/>
    <w:rsid w:val="00BE53C8"/>
    <w:rsid w:val="00BF7425"/>
    <w:rsid w:val="00C23568"/>
    <w:rsid w:val="00C379E7"/>
    <w:rsid w:val="00D41273"/>
    <w:rsid w:val="00DF72B4"/>
    <w:rsid w:val="00E1014E"/>
    <w:rsid w:val="00E10E4F"/>
    <w:rsid w:val="00E43013"/>
    <w:rsid w:val="00E619FB"/>
    <w:rsid w:val="00E9152E"/>
    <w:rsid w:val="00F00B03"/>
    <w:rsid w:val="00F37055"/>
    <w:rsid w:val="00FA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D5073"/>
  <w15:chartTrackingRefBased/>
  <w15:docId w15:val="{C3436979-913A-42C1-9C2E-B550B4AD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40"/>
    <w:pPr>
      <w:spacing w:line="300" w:lineRule="atLeast"/>
    </w:pPr>
  </w:style>
  <w:style w:type="paragraph" w:styleId="Heading1">
    <w:name w:val="heading 1"/>
    <w:basedOn w:val="Normal"/>
    <w:next w:val="Normal"/>
    <w:link w:val="Heading1Char"/>
    <w:uiPriority w:val="9"/>
    <w:qFormat/>
    <w:rsid w:val="00181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81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81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818FD"/>
    <w:pPr>
      <w:spacing w:before="240" w:after="60"/>
      <w:outlineLvl w:val="5"/>
    </w:pPr>
    <w:rPr>
      <w:b/>
      <w:bCs/>
    </w:rPr>
  </w:style>
  <w:style w:type="paragraph" w:styleId="Heading7">
    <w:name w:val="heading 7"/>
    <w:basedOn w:val="Normal"/>
    <w:next w:val="Normal"/>
    <w:link w:val="Heading7Char"/>
    <w:uiPriority w:val="9"/>
    <w:semiHidden/>
    <w:unhideWhenUsed/>
    <w:qFormat/>
    <w:rsid w:val="001818FD"/>
    <w:pPr>
      <w:spacing w:before="240" w:after="60"/>
      <w:outlineLvl w:val="6"/>
    </w:pPr>
  </w:style>
  <w:style w:type="paragraph" w:styleId="Heading8">
    <w:name w:val="heading 8"/>
    <w:basedOn w:val="Normal"/>
    <w:next w:val="Normal"/>
    <w:link w:val="Heading8Char"/>
    <w:uiPriority w:val="9"/>
    <w:semiHidden/>
    <w:unhideWhenUsed/>
    <w:qFormat/>
    <w:rsid w:val="001818FD"/>
    <w:pPr>
      <w:spacing w:before="240" w:after="60"/>
      <w:outlineLvl w:val="7"/>
    </w:pPr>
    <w:rPr>
      <w:i/>
      <w:iCs/>
    </w:rPr>
  </w:style>
  <w:style w:type="paragraph" w:styleId="Heading9">
    <w:name w:val="heading 9"/>
    <w:basedOn w:val="Normal"/>
    <w:next w:val="Normal"/>
    <w:link w:val="Heading9Char"/>
    <w:uiPriority w:val="9"/>
    <w:semiHidden/>
    <w:unhideWhenUsed/>
    <w:qFormat/>
    <w:rsid w:val="00181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81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81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818FD"/>
    <w:rPr>
      <w:b/>
      <w:bCs/>
    </w:rPr>
  </w:style>
  <w:style w:type="character" w:customStyle="1" w:styleId="Heading7Char">
    <w:name w:val="Heading 7 Char"/>
    <w:basedOn w:val="DefaultParagraphFont"/>
    <w:link w:val="Heading7"/>
    <w:uiPriority w:val="9"/>
    <w:semiHidden/>
    <w:rsid w:val="001818FD"/>
  </w:style>
  <w:style w:type="character" w:customStyle="1" w:styleId="Heading8Char">
    <w:name w:val="Heading 8 Char"/>
    <w:basedOn w:val="DefaultParagraphFont"/>
    <w:link w:val="Heading8"/>
    <w:uiPriority w:val="9"/>
    <w:semiHidden/>
    <w:rsid w:val="001818FD"/>
    <w:rPr>
      <w:i/>
      <w:iCs/>
    </w:rPr>
  </w:style>
  <w:style w:type="character" w:customStyle="1" w:styleId="Heading9Char">
    <w:name w:val="Heading 9 Char"/>
    <w:basedOn w:val="DefaultParagraphFont"/>
    <w:link w:val="Heading9"/>
    <w:uiPriority w:val="9"/>
    <w:semiHidden/>
    <w:rsid w:val="001818FD"/>
    <w:rPr>
      <w:rFonts w:asciiTheme="majorHAnsi" w:eastAsiaTheme="majorEastAsia" w:hAnsiTheme="majorHAnsi"/>
    </w:rPr>
  </w:style>
  <w:style w:type="paragraph" w:styleId="Title">
    <w:name w:val="Title"/>
    <w:basedOn w:val="Normal"/>
    <w:next w:val="Normal"/>
    <w:link w:val="TitleChar"/>
    <w:uiPriority w:val="10"/>
    <w:qFormat/>
    <w:rsid w:val="00181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1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1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18FD"/>
    <w:rPr>
      <w:rFonts w:asciiTheme="majorHAnsi" w:eastAsiaTheme="majorEastAsia" w:hAnsiTheme="majorHAnsi"/>
    </w:rPr>
  </w:style>
  <w:style w:type="paragraph" w:styleId="TOCHeading">
    <w:name w:val="TOC Heading"/>
    <w:basedOn w:val="Heading1"/>
    <w:next w:val="Normal"/>
    <w:uiPriority w:val="39"/>
    <w:semiHidden/>
    <w:unhideWhenUsed/>
    <w:qFormat/>
    <w:rsid w:val="001818FD"/>
    <w:pPr>
      <w:outlineLvl w:val="9"/>
    </w:pPr>
  </w:style>
  <w:style w:type="paragraph" w:styleId="ListParagraph">
    <w:name w:val="List Paragraph"/>
    <w:basedOn w:val="Normal"/>
    <w:uiPriority w:val="34"/>
    <w:qFormat/>
    <w:rsid w:val="004A2B40"/>
    <w:pPr>
      <w:ind w:left="720"/>
      <w:contextualSpacing/>
    </w:pPr>
  </w:style>
  <w:style w:type="character" w:styleId="Strong">
    <w:name w:val="Strong"/>
    <w:basedOn w:val="DefaultParagraphFont"/>
    <w:uiPriority w:val="22"/>
    <w:qFormat/>
    <w:rsid w:val="00E43013"/>
    <w:rPr>
      <w:b/>
      <w:bCs/>
    </w:rPr>
  </w:style>
  <w:style w:type="character" w:styleId="Hyperlink">
    <w:name w:val="Hyperlink"/>
    <w:basedOn w:val="DefaultParagraphFont"/>
    <w:uiPriority w:val="99"/>
    <w:unhideWhenUsed/>
    <w:rsid w:val="00E43013"/>
    <w:rPr>
      <w:color w:val="0000FF"/>
      <w:u w:val="single"/>
    </w:rPr>
  </w:style>
  <w:style w:type="paragraph" w:styleId="BalloonText">
    <w:name w:val="Balloon Text"/>
    <w:basedOn w:val="Normal"/>
    <w:link w:val="BalloonTextChar"/>
    <w:uiPriority w:val="99"/>
    <w:semiHidden/>
    <w:unhideWhenUsed/>
    <w:rsid w:val="005E6A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18"/>
    <w:rPr>
      <w:rFonts w:ascii="Segoe UI" w:hAnsi="Segoe UI" w:cs="Segoe UI"/>
      <w:sz w:val="18"/>
      <w:szCs w:val="18"/>
    </w:rPr>
  </w:style>
  <w:style w:type="character" w:styleId="FollowedHyperlink">
    <w:name w:val="FollowedHyperlink"/>
    <w:basedOn w:val="DefaultParagraphFont"/>
    <w:uiPriority w:val="99"/>
    <w:semiHidden/>
    <w:unhideWhenUsed/>
    <w:rsid w:val="00E1014E"/>
    <w:rPr>
      <w:color w:val="800080" w:themeColor="followedHyperlink"/>
      <w:u w:val="single"/>
    </w:rPr>
  </w:style>
  <w:style w:type="paragraph" w:styleId="Header">
    <w:name w:val="header"/>
    <w:basedOn w:val="Normal"/>
    <w:link w:val="HeaderChar"/>
    <w:uiPriority w:val="99"/>
    <w:unhideWhenUsed/>
    <w:rsid w:val="00964407"/>
    <w:pPr>
      <w:tabs>
        <w:tab w:val="center" w:pos="4680"/>
        <w:tab w:val="right" w:pos="9360"/>
      </w:tabs>
      <w:spacing w:line="240" w:lineRule="auto"/>
    </w:pPr>
  </w:style>
  <w:style w:type="character" w:customStyle="1" w:styleId="HeaderChar">
    <w:name w:val="Header Char"/>
    <w:basedOn w:val="DefaultParagraphFont"/>
    <w:link w:val="Header"/>
    <w:uiPriority w:val="99"/>
    <w:rsid w:val="00964407"/>
  </w:style>
  <w:style w:type="paragraph" w:styleId="Footer">
    <w:name w:val="footer"/>
    <w:basedOn w:val="Normal"/>
    <w:link w:val="FooterChar"/>
    <w:uiPriority w:val="99"/>
    <w:unhideWhenUsed/>
    <w:rsid w:val="00964407"/>
    <w:pPr>
      <w:tabs>
        <w:tab w:val="center" w:pos="4680"/>
        <w:tab w:val="right" w:pos="9360"/>
      </w:tabs>
      <w:spacing w:line="240" w:lineRule="auto"/>
    </w:pPr>
  </w:style>
  <w:style w:type="character" w:customStyle="1" w:styleId="FooterChar">
    <w:name w:val="Footer Char"/>
    <w:basedOn w:val="DefaultParagraphFont"/>
    <w:link w:val="Footer"/>
    <w:uiPriority w:val="99"/>
    <w:rsid w:val="00964407"/>
  </w:style>
  <w:style w:type="character" w:styleId="CommentReference">
    <w:name w:val="annotation reference"/>
    <w:basedOn w:val="DefaultParagraphFont"/>
    <w:uiPriority w:val="99"/>
    <w:semiHidden/>
    <w:unhideWhenUsed/>
    <w:rsid w:val="008D2BD9"/>
    <w:rPr>
      <w:sz w:val="16"/>
      <w:szCs w:val="16"/>
    </w:rPr>
  </w:style>
  <w:style w:type="paragraph" w:styleId="CommentText">
    <w:name w:val="annotation text"/>
    <w:basedOn w:val="Normal"/>
    <w:link w:val="CommentTextChar"/>
    <w:uiPriority w:val="99"/>
    <w:semiHidden/>
    <w:unhideWhenUsed/>
    <w:rsid w:val="008D2BD9"/>
    <w:pPr>
      <w:spacing w:line="240" w:lineRule="auto"/>
    </w:pPr>
    <w:rPr>
      <w:sz w:val="20"/>
      <w:szCs w:val="20"/>
    </w:rPr>
  </w:style>
  <w:style w:type="character" w:customStyle="1" w:styleId="CommentTextChar">
    <w:name w:val="Comment Text Char"/>
    <w:basedOn w:val="DefaultParagraphFont"/>
    <w:link w:val="CommentText"/>
    <w:uiPriority w:val="99"/>
    <w:semiHidden/>
    <w:rsid w:val="008D2BD9"/>
    <w:rPr>
      <w:sz w:val="20"/>
      <w:szCs w:val="20"/>
    </w:rPr>
  </w:style>
  <w:style w:type="paragraph" w:styleId="CommentSubject">
    <w:name w:val="annotation subject"/>
    <w:basedOn w:val="CommentText"/>
    <w:next w:val="CommentText"/>
    <w:link w:val="CommentSubjectChar"/>
    <w:uiPriority w:val="99"/>
    <w:semiHidden/>
    <w:unhideWhenUsed/>
    <w:rsid w:val="008D2BD9"/>
    <w:rPr>
      <w:b/>
      <w:bCs/>
    </w:rPr>
  </w:style>
  <w:style w:type="character" w:customStyle="1" w:styleId="CommentSubjectChar">
    <w:name w:val="Comment Subject Char"/>
    <w:basedOn w:val="CommentTextChar"/>
    <w:link w:val="CommentSubject"/>
    <w:uiPriority w:val="99"/>
    <w:semiHidden/>
    <w:rsid w:val="008D2BD9"/>
    <w:rPr>
      <w:b/>
      <w:bCs/>
      <w:sz w:val="20"/>
      <w:szCs w:val="20"/>
    </w:rPr>
  </w:style>
  <w:style w:type="paragraph" w:styleId="Revision">
    <w:name w:val="Revision"/>
    <w:hidden/>
    <w:uiPriority w:val="99"/>
    <w:semiHidden/>
    <w:rsid w:val="008D2B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5552">
      <w:bodyDiv w:val="1"/>
      <w:marLeft w:val="0"/>
      <w:marRight w:val="0"/>
      <w:marTop w:val="0"/>
      <w:marBottom w:val="0"/>
      <w:divBdr>
        <w:top w:val="none" w:sz="0" w:space="0" w:color="auto"/>
        <w:left w:val="none" w:sz="0" w:space="0" w:color="auto"/>
        <w:bottom w:val="none" w:sz="0" w:space="0" w:color="auto"/>
        <w:right w:val="none" w:sz="0" w:space="0" w:color="auto"/>
      </w:divBdr>
    </w:div>
    <w:div w:id="187572915">
      <w:bodyDiv w:val="1"/>
      <w:marLeft w:val="0"/>
      <w:marRight w:val="0"/>
      <w:marTop w:val="0"/>
      <w:marBottom w:val="0"/>
      <w:divBdr>
        <w:top w:val="none" w:sz="0" w:space="0" w:color="auto"/>
        <w:left w:val="none" w:sz="0" w:space="0" w:color="auto"/>
        <w:bottom w:val="none" w:sz="0" w:space="0" w:color="auto"/>
        <w:right w:val="none" w:sz="0" w:space="0" w:color="auto"/>
      </w:divBdr>
      <w:divsChild>
        <w:div w:id="1183476540">
          <w:marLeft w:val="0"/>
          <w:marRight w:val="0"/>
          <w:marTop w:val="0"/>
          <w:marBottom w:val="0"/>
          <w:divBdr>
            <w:top w:val="none" w:sz="0" w:space="0" w:color="auto"/>
            <w:left w:val="none" w:sz="0" w:space="0" w:color="auto"/>
            <w:bottom w:val="none" w:sz="0" w:space="0" w:color="auto"/>
            <w:right w:val="none" w:sz="0" w:space="0" w:color="auto"/>
          </w:divBdr>
        </w:div>
        <w:div w:id="841317391">
          <w:marLeft w:val="0"/>
          <w:marRight w:val="0"/>
          <w:marTop w:val="0"/>
          <w:marBottom w:val="0"/>
          <w:divBdr>
            <w:top w:val="none" w:sz="0" w:space="0" w:color="auto"/>
            <w:left w:val="none" w:sz="0" w:space="0" w:color="auto"/>
            <w:bottom w:val="none" w:sz="0" w:space="0" w:color="auto"/>
            <w:right w:val="none" w:sz="0" w:space="0" w:color="auto"/>
          </w:divBdr>
        </w:div>
      </w:divsChild>
    </w:div>
    <w:div w:id="610818249">
      <w:bodyDiv w:val="1"/>
      <w:marLeft w:val="0"/>
      <w:marRight w:val="0"/>
      <w:marTop w:val="0"/>
      <w:marBottom w:val="0"/>
      <w:divBdr>
        <w:top w:val="none" w:sz="0" w:space="0" w:color="auto"/>
        <w:left w:val="none" w:sz="0" w:space="0" w:color="auto"/>
        <w:bottom w:val="none" w:sz="0" w:space="0" w:color="auto"/>
        <w:right w:val="none" w:sz="0" w:space="0" w:color="auto"/>
      </w:divBdr>
    </w:div>
    <w:div w:id="802625297">
      <w:bodyDiv w:val="1"/>
      <w:marLeft w:val="0"/>
      <w:marRight w:val="0"/>
      <w:marTop w:val="0"/>
      <w:marBottom w:val="0"/>
      <w:divBdr>
        <w:top w:val="none" w:sz="0" w:space="0" w:color="auto"/>
        <w:left w:val="none" w:sz="0" w:space="0" w:color="auto"/>
        <w:bottom w:val="none" w:sz="0" w:space="0" w:color="auto"/>
        <w:right w:val="none" w:sz="0" w:space="0" w:color="auto"/>
      </w:divBdr>
    </w:div>
    <w:div w:id="1201279004">
      <w:bodyDiv w:val="1"/>
      <w:marLeft w:val="0"/>
      <w:marRight w:val="0"/>
      <w:marTop w:val="0"/>
      <w:marBottom w:val="0"/>
      <w:divBdr>
        <w:top w:val="none" w:sz="0" w:space="0" w:color="auto"/>
        <w:left w:val="none" w:sz="0" w:space="0" w:color="auto"/>
        <w:bottom w:val="none" w:sz="0" w:space="0" w:color="auto"/>
        <w:right w:val="none" w:sz="0" w:space="0" w:color="auto"/>
      </w:divBdr>
    </w:div>
    <w:div w:id="1393499444">
      <w:bodyDiv w:val="1"/>
      <w:marLeft w:val="0"/>
      <w:marRight w:val="0"/>
      <w:marTop w:val="0"/>
      <w:marBottom w:val="0"/>
      <w:divBdr>
        <w:top w:val="none" w:sz="0" w:space="0" w:color="auto"/>
        <w:left w:val="none" w:sz="0" w:space="0" w:color="auto"/>
        <w:bottom w:val="none" w:sz="0" w:space="0" w:color="auto"/>
        <w:right w:val="none" w:sz="0" w:space="0" w:color="auto"/>
      </w:divBdr>
    </w:div>
    <w:div w:id="1417819078">
      <w:bodyDiv w:val="1"/>
      <w:marLeft w:val="0"/>
      <w:marRight w:val="0"/>
      <w:marTop w:val="0"/>
      <w:marBottom w:val="0"/>
      <w:divBdr>
        <w:top w:val="none" w:sz="0" w:space="0" w:color="auto"/>
        <w:left w:val="none" w:sz="0" w:space="0" w:color="auto"/>
        <w:bottom w:val="none" w:sz="0" w:space="0" w:color="auto"/>
        <w:right w:val="none" w:sz="0" w:space="0" w:color="auto"/>
      </w:divBdr>
    </w:div>
    <w:div w:id="1465462656">
      <w:bodyDiv w:val="1"/>
      <w:marLeft w:val="0"/>
      <w:marRight w:val="0"/>
      <w:marTop w:val="0"/>
      <w:marBottom w:val="0"/>
      <w:divBdr>
        <w:top w:val="none" w:sz="0" w:space="0" w:color="auto"/>
        <w:left w:val="none" w:sz="0" w:space="0" w:color="auto"/>
        <w:bottom w:val="none" w:sz="0" w:space="0" w:color="auto"/>
        <w:right w:val="none" w:sz="0" w:space="0" w:color="auto"/>
      </w:divBdr>
    </w:div>
    <w:div w:id="1587151106">
      <w:bodyDiv w:val="1"/>
      <w:marLeft w:val="0"/>
      <w:marRight w:val="0"/>
      <w:marTop w:val="0"/>
      <w:marBottom w:val="0"/>
      <w:divBdr>
        <w:top w:val="none" w:sz="0" w:space="0" w:color="auto"/>
        <w:left w:val="none" w:sz="0" w:space="0" w:color="auto"/>
        <w:bottom w:val="none" w:sz="0" w:space="0" w:color="auto"/>
        <w:right w:val="none" w:sz="0" w:space="0" w:color="auto"/>
      </w:divBdr>
    </w:div>
    <w:div w:id="1612204419">
      <w:bodyDiv w:val="1"/>
      <w:marLeft w:val="0"/>
      <w:marRight w:val="0"/>
      <w:marTop w:val="0"/>
      <w:marBottom w:val="0"/>
      <w:divBdr>
        <w:top w:val="none" w:sz="0" w:space="0" w:color="auto"/>
        <w:left w:val="none" w:sz="0" w:space="0" w:color="auto"/>
        <w:bottom w:val="none" w:sz="0" w:space="0" w:color="auto"/>
        <w:right w:val="none" w:sz="0" w:space="0" w:color="auto"/>
      </w:divBdr>
    </w:div>
    <w:div w:id="1853491763">
      <w:bodyDiv w:val="1"/>
      <w:marLeft w:val="0"/>
      <w:marRight w:val="0"/>
      <w:marTop w:val="0"/>
      <w:marBottom w:val="0"/>
      <w:divBdr>
        <w:top w:val="none" w:sz="0" w:space="0" w:color="auto"/>
        <w:left w:val="none" w:sz="0" w:space="0" w:color="auto"/>
        <w:bottom w:val="none" w:sz="0" w:space="0" w:color="auto"/>
        <w:right w:val="none" w:sz="0" w:space="0" w:color="auto"/>
      </w:divBdr>
    </w:div>
    <w:div w:id="2033534330">
      <w:bodyDiv w:val="1"/>
      <w:marLeft w:val="0"/>
      <w:marRight w:val="0"/>
      <w:marTop w:val="0"/>
      <w:marBottom w:val="0"/>
      <w:divBdr>
        <w:top w:val="none" w:sz="0" w:space="0" w:color="auto"/>
        <w:left w:val="none" w:sz="0" w:space="0" w:color="auto"/>
        <w:bottom w:val="none" w:sz="0" w:space="0" w:color="auto"/>
        <w:right w:val="none" w:sz="0" w:space="0" w:color="auto"/>
      </w:divBdr>
    </w:div>
    <w:div w:id="20792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publicrecords.htm" TargetMode="External"/><Relationship Id="rId13" Type="http://schemas.openxmlformats.org/officeDocument/2006/relationships/hyperlink" Target="http://www.courts.ca.gov/publicrecords.htm" TargetMode="External"/><Relationship Id="rId18" Type="http://schemas.openxmlformats.org/officeDocument/2006/relationships/hyperlink" Target="http://www.courts.ca.gov/publicrecords.htm" TargetMode="External"/><Relationship Id="rId26" Type="http://schemas.openxmlformats.org/officeDocument/2006/relationships/hyperlink" Target="http://www.courts.ca.gov/publicrecords.htm" TargetMode="External"/><Relationship Id="rId3" Type="http://schemas.openxmlformats.org/officeDocument/2006/relationships/styles" Target="styles.xml"/><Relationship Id="rId21" Type="http://schemas.openxmlformats.org/officeDocument/2006/relationships/hyperlink" Target="http://www.courts.ca.gov/publicrecords.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urts.ca.gov/publicrecords.htm" TargetMode="External"/><Relationship Id="rId17" Type="http://schemas.openxmlformats.org/officeDocument/2006/relationships/hyperlink" Target="http://www.courts.ca.gov/publicrecords.htm" TargetMode="External"/><Relationship Id="rId25" Type="http://schemas.openxmlformats.org/officeDocument/2006/relationships/hyperlink" Target="http://www.courts.ca.gov/publicrecords.ht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rts.ca.gov/publicrecords.htm" TargetMode="External"/><Relationship Id="rId20" Type="http://schemas.openxmlformats.org/officeDocument/2006/relationships/hyperlink" Target="https://www.calpers.ca.gov/page/active-members/health-benefits" TargetMode="External"/><Relationship Id="rId29" Type="http://schemas.openxmlformats.org/officeDocument/2006/relationships/hyperlink" Target="http://www.courts.ca.gov/publicrecor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publicrecords.htm" TargetMode="External"/><Relationship Id="rId24" Type="http://schemas.openxmlformats.org/officeDocument/2006/relationships/hyperlink" Target="http://www.courts.ca.gov/publicrecords.htm" TargetMode="External"/><Relationship Id="rId32" Type="http://schemas.openxmlformats.org/officeDocument/2006/relationships/hyperlink" Target="http://www.courts.ca.gov/publicrecords.htm"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ourts.ca.gov/publicrecords.htm" TargetMode="External"/><Relationship Id="rId23" Type="http://schemas.openxmlformats.org/officeDocument/2006/relationships/hyperlink" Target="http://www.courts.ca.gov/publicrecords.htm" TargetMode="External"/><Relationship Id="rId28" Type="http://schemas.openxmlformats.org/officeDocument/2006/relationships/hyperlink" Target="http://www.courts.ca.gov/publicrecords.htm" TargetMode="External"/><Relationship Id="rId36" Type="http://schemas.openxmlformats.org/officeDocument/2006/relationships/fontTable" Target="fontTable.xml"/><Relationship Id="rId10" Type="http://schemas.openxmlformats.org/officeDocument/2006/relationships/hyperlink" Target="http://www.courts.ca.gov/publicrecords.htm" TargetMode="External"/><Relationship Id="rId19" Type="http://schemas.openxmlformats.org/officeDocument/2006/relationships/hyperlink" Target="https://www.calpers.ca.gov/page/active-members/health-benefits" TargetMode="External"/><Relationship Id="rId31" Type="http://schemas.openxmlformats.org/officeDocument/2006/relationships/hyperlink" Target="http://www.courts.ca.gov/publicrecords.htm" TargetMode="External"/><Relationship Id="rId4" Type="http://schemas.openxmlformats.org/officeDocument/2006/relationships/settings" Target="settings.xml"/><Relationship Id="rId9" Type="http://schemas.openxmlformats.org/officeDocument/2006/relationships/hyperlink" Target="http://www.courts.ca.gov/publicrecords.htm" TargetMode="External"/><Relationship Id="rId14" Type="http://schemas.openxmlformats.org/officeDocument/2006/relationships/hyperlink" Target="http://www.courts.ca.gov/publicrecords.htm" TargetMode="External"/><Relationship Id="rId22" Type="http://schemas.openxmlformats.org/officeDocument/2006/relationships/hyperlink" Target="http://www.courts.ca.gov/publicrecords.htm" TargetMode="External"/><Relationship Id="rId27" Type="http://schemas.openxmlformats.org/officeDocument/2006/relationships/hyperlink" Target="http://www.courts.ca.gov/publicrecords.htm" TargetMode="External"/><Relationship Id="rId30" Type="http://schemas.openxmlformats.org/officeDocument/2006/relationships/hyperlink" Target="http://www.courts.ca.gov/publicrecords.htm" TargetMode="External"/><Relationship Id="rId35"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878F-245F-4760-982A-7150BAD6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Verarde, Lisa</cp:lastModifiedBy>
  <cp:revision>2</cp:revision>
  <dcterms:created xsi:type="dcterms:W3CDTF">2021-02-06T00:11:00Z</dcterms:created>
  <dcterms:modified xsi:type="dcterms:W3CDTF">2021-02-06T00:11:00Z</dcterms:modified>
</cp:coreProperties>
</file>