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6210" w14:textId="1CE004DA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B31004">
        <w:rPr>
          <w:rFonts w:asciiTheme="minorHAnsi" w:hAnsiTheme="minorHAnsi" w:cstheme="minorHAnsi"/>
          <w:color w:val="000000" w:themeColor="text1"/>
        </w:rPr>
        <w:t>4</w:t>
      </w:r>
    </w:p>
    <w:p w14:paraId="515FE471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66CB9AB7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2BFB4C41" w14:textId="7E29AA76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del w:id="0" w:author="Hudy, Rachel" w:date="2024-03-25T14:29:00Z">
        <w:r w:rsidRPr="009D5E49" w:rsidDel="00726AE5">
          <w:rPr>
            <w:rFonts w:asciiTheme="minorHAnsi" w:hAnsiTheme="minorHAnsi" w:cstheme="minorHAnsi"/>
          </w:rPr>
          <w:delText xml:space="preserve">proposer </w:delText>
        </w:r>
      </w:del>
      <w:ins w:id="1" w:author="Hudy, Rachel" w:date="2024-03-25T14:29:00Z">
        <w:r w:rsidR="00726AE5">
          <w:rPr>
            <w:rFonts w:asciiTheme="minorHAnsi" w:hAnsiTheme="minorHAnsi" w:cstheme="minorHAnsi"/>
          </w:rPr>
          <w:t>bidder</w:t>
        </w:r>
        <w:r w:rsidR="00726AE5" w:rsidRPr="009D5E49">
          <w:rPr>
            <w:rFonts w:asciiTheme="minorHAnsi" w:hAnsiTheme="minorHAnsi" w:cstheme="minorHAnsi"/>
          </w:rPr>
          <w:t xml:space="preserve"> </w:t>
        </w:r>
      </w:ins>
      <w:r w:rsidRPr="009D5E49">
        <w:rPr>
          <w:rFonts w:asciiTheme="minorHAnsi" w:hAnsiTheme="minorHAnsi" w:cstheme="minorHAnsi"/>
        </w:rPr>
        <w:t xml:space="preserve">currently or within the previous three years has had business activities or other operations outside of the United States, </w:t>
      </w:r>
    </w:p>
    <w:p w14:paraId="62A9110F" w14:textId="4B8BBD50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del w:id="2" w:author="Hudy, Rachel" w:date="2024-03-25T14:29:00Z">
        <w:r w:rsidR="00FC1988" w:rsidDel="00726AE5">
          <w:rPr>
            <w:rFonts w:asciiTheme="minorHAnsi" w:hAnsiTheme="minorHAnsi" w:cstheme="minorHAnsi"/>
          </w:rPr>
          <w:delText>JBE</w:delText>
        </w:r>
      </w:del>
      <w:ins w:id="3" w:author="Hudy, Rachel" w:date="2024-03-25T14:29:00Z">
        <w:r w:rsidR="00726AE5">
          <w:rPr>
            <w:rFonts w:asciiTheme="minorHAnsi" w:hAnsiTheme="minorHAnsi" w:cstheme="minorHAnsi"/>
          </w:rPr>
          <w:t>COURT</w:t>
        </w:r>
      </w:ins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</w:t>
      </w:r>
      <w:del w:id="4" w:author="Hudy, Rachel" w:date="2024-03-25T14:29:00Z">
        <w:r w:rsidR="00E34099" w:rsidRPr="009D5E49" w:rsidDel="00726AE5">
          <w:rPr>
            <w:rFonts w:asciiTheme="minorHAnsi" w:hAnsiTheme="minorHAnsi" w:cstheme="minorHAnsi"/>
          </w:rPr>
          <w:delText>proposal</w:delText>
        </w:r>
      </w:del>
      <w:ins w:id="5" w:author="Hudy, Rachel" w:date="2024-03-25T14:29:00Z">
        <w:r w:rsidR="00726AE5">
          <w:rPr>
            <w:rFonts w:asciiTheme="minorHAnsi" w:hAnsiTheme="minorHAnsi" w:cstheme="minorHAnsi"/>
          </w:rPr>
          <w:t>bid</w:t>
        </w:r>
      </w:ins>
      <w:r w:rsidRPr="009D5E49">
        <w:rPr>
          <w:rFonts w:asciiTheme="minorHAnsi" w:hAnsiTheme="minorHAnsi" w:cstheme="minorHAnsi"/>
        </w:rPr>
        <w:t>.</w:t>
      </w:r>
    </w:p>
    <w:p w14:paraId="0B00562D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6F6BB24" w14:textId="54170DEC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</w:t>
      </w:r>
      <w:del w:id="6" w:author="Hudy, Rachel" w:date="2024-03-25T14:29:00Z">
        <w:r w:rsidRPr="009D5E49" w:rsidDel="00726AE5">
          <w:rPr>
            <w:rFonts w:asciiTheme="minorHAnsi" w:hAnsiTheme="minorHAnsi" w:cstheme="minorHAnsi"/>
          </w:rPr>
          <w:delText xml:space="preserve">proposal </w:delText>
        </w:r>
      </w:del>
      <w:ins w:id="7" w:author="Hudy, Rachel" w:date="2024-03-25T14:29:00Z">
        <w:r w:rsidR="00726AE5">
          <w:rPr>
            <w:rFonts w:asciiTheme="minorHAnsi" w:hAnsiTheme="minorHAnsi" w:cstheme="minorHAnsi"/>
          </w:rPr>
          <w:t>bid</w:t>
        </w:r>
        <w:r w:rsidR="00726AE5" w:rsidRPr="009D5E49">
          <w:rPr>
            <w:rFonts w:asciiTheme="minorHAnsi" w:hAnsiTheme="minorHAnsi" w:cstheme="minorHAnsi"/>
          </w:rPr>
          <w:t xml:space="preserve"> </w:t>
        </w:r>
      </w:ins>
      <w:r w:rsidRPr="009D5E49">
        <w:rPr>
          <w:rFonts w:asciiTheme="minorHAnsi" w:hAnsiTheme="minorHAnsi" w:cstheme="minorHAnsi"/>
        </w:rPr>
        <w:t xml:space="preserve">to the </w:t>
      </w:r>
      <w:del w:id="8" w:author="Hudy, Rachel" w:date="2024-03-25T14:29:00Z">
        <w:r w:rsidR="00FC1988" w:rsidDel="00726AE5">
          <w:rPr>
            <w:rFonts w:asciiTheme="minorHAnsi" w:hAnsiTheme="minorHAnsi" w:cstheme="minorHAnsi"/>
          </w:rPr>
          <w:delText>JBE</w:delText>
        </w:r>
      </w:del>
      <w:ins w:id="9" w:author="Hudy, Rachel" w:date="2024-03-25T14:29:00Z">
        <w:r w:rsidR="00726AE5">
          <w:rPr>
            <w:rFonts w:asciiTheme="minorHAnsi" w:hAnsiTheme="minorHAnsi" w:cstheme="minorHAnsi"/>
          </w:rPr>
          <w:t>COURT</w:t>
        </w:r>
      </w:ins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del w:id="10" w:author="Hudy, Rachel" w:date="2024-03-25T14:29:00Z">
        <w:r w:rsidR="00051271" w:rsidDel="00726AE5">
          <w:rPr>
            <w:rFonts w:asciiTheme="minorHAnsi" w:hAnsiTheme="minorHAnsi" w:cstheme="minorHAnsi"/>
          </w:rPr>
          <w:delText>proposer</w:delText>
        </w:r>
        <w:r w:rsidR="00051271" w:rsidRPr="009D5E49" w:rsidDel="00726AE5">
          <w:rPr>
            <w:rFonts w:asciiTheme="minorHAnsi" w:hAnsiTheme="minorHAnsi" w:cstheme="minorHAnsi"/>
          </w:rPr>
          <w:delText xml:space="preserve"> </w:delText>
        </w:r>
      </w:del>
      <w:ins w:id="11" w:author="Hudy, Rachel" w:date="2024-03-25T14:29:00Z">
        <w:r w:rsidR="00726AE5">
          <w:rPr>
            <w:rFonts w:asciiTheme="minorHAnsi" w:hAnsiTheme="minorHAnsi" w:cstheme="minorHAnsi"/>
          </w:rPr>
          <w:t>bidder</w:t>
        </w:r>
        <w:r w:rsidR="00726AE5" w:rsidRPr="009D5E49">
          <w:rPr>
            <w:rFonts w:asciiTheme="minorHAnsi" w:hAnsiTheme="minorHAnsi" w:cstheme="minorHAnsi"/>
          </w:rPr>
          <w:t xml:space="preserve"> </w:t>
        </w:r>
      </w:ins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62760FC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4536C7AE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48D608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47D158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7EA1FB2C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97263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272DB61B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FAFEBAC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AF0F25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88E9B3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E4BCF6" w14:textId="71416BBF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del w:id="12" w:author="Hudy, Rachel" w:date="2024-03-25T14:29:00Z">
        <w:r w:rsidR="00FC1988" w:rsidDel="00726AE5">
          <w:rPr>
            <w:rFonts w:asciiTheme="minorHAnsi" w:hAnsiTheme="minorHAnsi" w:cstheme="minorHAnsi"/>
          </w:rPr>
          <w:delText>JBE</w:delText>
        </w:r>
      </w:del>
      <w:ins w:id="13" w:author="Hudy, Rachel" w:date="2024-03-25T14:29:00Z">
        <w:r w:rsidR="00726AE5">
          <w:rPr>
            <w:rFonts w:asciiTheme="minorHAnsi" w:hAnsiTheme="minorHAnsi" w:cstheme="minorHAnsi"/>
          </w:rPr>
          <w:t>COURT</w:t>
        </w:r>
      </w:ins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</w:t>
      </w:r>
      <w:del w:id="14" w:author="Hudy, Rachel" w:date="2024-03-25T14:30:00Z">
        <w:r w:rsidRPr="009D5E49" w:rsidDel="00B05A5E">
          <w:rPr>
            <w:rFonts w:asciiTheme="minorHAnsi" w:hAnsiTheme="minorHAnsi" w:cstheme="minorHAnsi"/>
          </w:rPr>
          <w:delText xml:space="preserve">proposal </w:delText>
        </w:r>
      </w:del>
      <w:ins w:id="15" w:author="Hudy, Rachel" w:date="2024-03-25T14:30:00Z">
        <w:r w:rsidR="00B05A5E">
          <w:rPr>
            <w:rFonts w:asciiTheme="minorHAnsi" w:hAnsiTheme="minorHAnsi" w:cstheme="minorHAnsi"/>
          </w:rPr>
          <w:t>bid</w:t>
        </w:r>
        <w:r w:rsidR="00B05A5E" w:rsidRPr="009D5E49">
          <w:rPr>
            <w:rFonts w:asciiTheme="minorHAnsi" w:hAnsiTheme="minorHAnsi" w:cstheme="minorHAnsi"/>
          </w:rPr>
          <w:t xml:space="preserve"> </w:t>
        </w:r>
      </w:ins>
      <w:r w:rsidRPr="009D5E49">
        <w:rPr>
          <w:rFonts w:asciiTheme="minorHAnsi" w:hAnsiTheme="minorHAnsi" w:cstheme="minorHAnsi"/>
        </w:rPr>
        <w:t xml:space="preserve">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del w:id="16" w:author="Hudy, Rachel" w:date="2024-03-25T14:29:00Z">
        <w:r w:rsidR="00FC1988" w:rsidDel="00726AE5">
          <w:rPr>
            <w:rFonts w:asciiTheme="minorHAnsi" w:hAnsiTheme="minorHAnsi" w:cstheme="minorHAnsi"/>
            <w:i/>
          </w:rPr>
          <w:delText>JBE</w:delText>
        </w:r>
      </w:del>
      <w:ins w:id="17" w:author="Hudy, Rachel" w:date="2024-03-25T14:29:00Z">
        <w:r w:rsidR="00726AE5">
          <w:rPr>
            <w:rFonts w:asciiTheme="minorHAnsi" w:hAnsiTheme="minorHAnsi" w:cstheme="minorHAnsi"/>
            <w:i/>
          </w:rPr>
          <w:t>COURT</w:t>
        </w:r>
      </w:ins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del w:id="18" w:author="Hudy, Rachel" w:date="2024-03-25T14:30:00Z">
        <w:r w:rsidRPr="009D5E49" w:rsidDel="00B05A5E">
          <w:rPr>
            <w:rFonts w:asciiTheme="minorHAnsi" w:hAnsiTheme="minorHAnsi" w:cstheme="minorHAnsi"/>
            <w:i/>
          </w:rPr>
          <w:delText>proposal</w:delText>
        </w:r>
      </w:del>
      <w:ins w:id="19" w:author="Hudy, Rachel" w:date="2024-03-25T14:30:00Z">
        <w:r w:rsidR="00B05A5E">
          <w:rPr>
            <w:rFonts w:asciiTheme="minorHAnsi" w:hAnsiTheme="minorHAnsi" w:cstheme="minorHAnsi"/>
            <w:i/>
          </w:rPr>
          <w:t>bid</w:t>
        </w:r>
      </w:ins>
      <w:r w:rsidRPr="009D5E49">
        <w:rPr>
          <w:rFonts w:asciiTheme="minorHAnsi" w:hAnsiTheme="minorHAnsi" w:cstheme="minorHAnsi"/>
          <w:i/>
        </w:rPr>
        <w:t>.</w:t>
      </w:r>
    </w:p>
    <w:p w14:paraId="5F31DD24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16FD9BA0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A481208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E88CA1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4967E084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11D149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43AC19F5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C6CA6D1" w14:textId="184A6011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del w:id="20" w:author="Hudy, Rachel" w:date="2024-03-25T14:30:00Z">
        <w:r w:rsidR="006C7C64" w:rsidRPr="009D5E49" w:rsidDel="00B05A5E">
          <w:rPr>
            <w:rFonts w:asciiTheme="minorHAnsi" w:hAnsiTheme="minorHAnsi" w:cstheme="minorHAnsi"/>
          </w:rPr>
          <w:delText>proposer</w:delText>
        </w:r>
        <w:r w:rsidRPr="009D5E49" w:rsidDel="00B05A5E">
          <w:rPr>
            <w:rFonts w:asciiTheme="minorHAnsi" w:hAnsiTheme="minorHAnsi" w:cstheme="minorHAnsi"/>
          </w:rPr>
          <w:delText xml:space="preserve"> </w:delText>
        </w:r>
      </w:del>
      <w:ins w:id="21" w:author="Hudy, Rachel" w:date="2024-03-25T14:30:00Z">
        <w:r w:rsidR="00B05A5E">
          <w:rPr>
            <w:rFonts w:asciiTheme="minorHAnsi" w:hAnsiTheme="minorHAnsi" w:cstheme="minorHAnsi"/>
          </w:rPr>
          <w:t>bidder</w:t>
        </w:r>
        <w:r w:rsidR="00B05A5E" w:rsidRPr="009D5E49">
          <w:rPr>
            <w:rFonts w:asciiTheme="minorHAnsi" w:hAnsiTheme="minorHAnsi" w:cstheme="minorHAnsi"/>
          </w:rPr>
          <w:t xml:space="preserve"> </w:t>
        </w:r>
      </w:ins>
      <w:r w:rsidRPr="009D5E49">
        <w:rPr>
          <w:rFonts w:asciiTheme="minorHAnsi" w:hAnsiTheme="minorHAnsi" w:cstheme="minorHAnsi"/>
        </w:rPr>
        <w:t>to the clause in paragraph 3. This certification is made under the laws of the State of California.</w:t>
      </w:r>
    </w:p>
    <w:p w14:paraId="2F487F76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8EC8BD6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4E9C0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C54B7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62747C58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BD83C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271CFCA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D3382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1890B4B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14F15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ADD83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 xml:space="preserve">Executed in the County of _________ in </w:t>
            </w:r>
            <w:proofErr w:type="gramStart"/>
            <w:r w:rsidRPr="009D5E49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Pr="009D5E49">
              <w:rPr>
                <w:rFonts w:asciiTheme="minorHAnsi" w:hAnsiTheme="minorHAnsi" w:cstheme="minorHAnsi"/>
                <w:i/>
                <w:iCs/>
              </w:rPr>
              <w:t xml:space="preserve"> of ____________</w:t>
            </w:r>
          </w:p>
        </w:tc>
      </w:tr>
    </w:tbl>
    <w:p w14:paraId="0270DCCC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53EB" w14:textId="77777777" w:rsidR="00B9268B" w:rsidRDefault="00B9268B" w:rsidP="00504C00">
      <w:r>
        <w:separator/>
      </w:r>
    </w:p>
  </w:endnote>
  <w:endnote w:type="continuationSeparator" w:id="0">
    <w:p w14:paraId="37794983" w14:textId="77777777" w:rsidR="00B9268B" w:rsidRDefault="00B9268B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5AC2" w14:textId="77777777" w:rsidR="00504C00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E6BC" w14:textId="77777777" w:rsidR="00B9268B" w:rsidRDefault="00B9268B" w:rsidP="00504C00">
      <w:r>
        <w:separator/>
      </w:r>
    </w:p>
  </w:footnote>
  <w:footnote w:type="continuationSeparator" w:id="0">
    <w:p w14:paraId="53A10426" w14:textId="77777777" w:rsidR="00B9268B" w:rsidRDefault="00B9268B" w:rsidP="00504C0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dy, Rachel">
    <w15:presenceInfo w15:providerId="AD" w15:userId="S::Rachel.Hudy@jud.ca.gov::0add954d-c91a-4674-9410-1f25ce7465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A09E7"/>
    <w:rsid w:val="00204B2E"/>
    <w:rsid w:val="00210950"/>
    <w:rsid w:val="002141D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6BAB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26AE5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05A5E"/>
    <w:rsid w:val="00B31004"/>
    <w:rsid w:val="00B9268B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30792"/>
    <w:rsid w:val="00FC1988"/>
    <w:rsid w:val="00FC2ADF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57D0"/>
  <w15:docId w15:val="{20DE6CBC-0CAD-4543-9CCE-FE4A9EA4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4D6BAB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Hudy, Rachel</cp:lastModifiedBy>
  <cp:revision>4</cp:revision>
  <cp:lastPrinted>2024-03-25T21:30:00Z</cp:lastPrinted>
  <dcterms:created xsi:type="dcterms:W3CDTF">2024-04-08T23:54:00Z</dcterms:created>
  <dcterms:modified xsi:type="dcterms:W3CDTF">2024-04-09T18:30:00Z</dcterms:modified>
</cp:coreProperties>
</file>