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F5A7" w14:textId="6FFF358B" w:rsidR="00D64730" w:rsidRPr="001207E5" w:rsidRDefault="001207E5" w:rsidP="001207E5">
      <w:pPr>
        <w:widowControl w:val="0"/>
        <w:ind w:firstLine="86"/>
        <w:rPr>
          <w:b/>
          <w:sz w:val="22"/>
          <w:szCs w:val="22"/>
        </w:rPr>
      </w:pPr>
      <w:bookmarkStart w:id="0" w:name="_GoBack"/>
      <w:bookmarkEnd w:id="0"/>
      <w:r>
        <w:rPr>
          <w:b/>
          <w:sz w:val="22"/>
          <w:szCs w:val="22"/>
        </w:rPr>
        <w:t xml:space="preserve">  </w:t>
      </w:r>
      <w:r w:rsidRPr="00681F9A">
        <w:rPr>
          <w:b/>
          <w:sz w:val="22"/>
          <w:szCs w:val="22"/>
        </w:rPr>
        <w:t>JUDICIAL COUNCIL OF CALIFORNIA</w:t>
      </w:r>
      <w:r w:rsidR="0013010D">
        <w:rPr>
          <w:b/>
          <w:sz w:val="22"/>
          <w:szCs w:val="22"/>
        </w:rPr>
        <w:t xml:space="preserve"> </w:t>
      </w:r>
    </w:p>
    <w:tbl>
      <w:tblPr>
        <w:tblW w:w="11160" w:type="dxa"/>
        <w:tblInd w:w="198" w:type="dxa"/>
        <w:tblLayout w:type="fixed"/>
        <w:tblLook w:val="0000" w:firstRow="0" w:lastRow="0" w:firstColumn="0" w:lastColumn="0" w:noHBand="0" w:noVBand="0"/>
      </w:tblPr>
      <w:tblGrid>
        <w:gridCol w:w="7935"/>
        <w:gridCol w:w="3225"/>
      </w:tblGrid>
      <w:tr w:rsidR="00F90CE6" w:rsidRPr="00800D21" w14:paraId="025BD748" w14:textId="77777777" w:rsidTr="00933707">
        <w:trPr>
          <w:cantSplit/>
          <w:trHeight w:hRule="exact" w:val="260"/>
        </w:trPr>
        <w:tc>
          <w:tcPr>
            <w:tcW w:w="11160" w:type="dxa"/>
            <w:gridSpan w:val="2"/>
          </w:tcPr>
          <w:p w14:paraId="59C1FEE1" w14:textId="77777777" w:rsidR="00F90CE6" w:rsidRPr="00800D21" w:rsidRDefault="00F90CE6" w:rsidP="008B5E77">
            <w:pPr>
              <w:ind w:left="-86"/>
              <w:rPr>
                <w:sz w:val="12"/>
                <w:szCs w:val="12"/>
              </w:rPr>
            </w:pPr>
            <w:r w:rsidRPr="00800D21">
              <w:rPr>
                <w:b/>
                <w:sz w:val="22"/>
              </w:rPr>
              <w:t>SERVICES—SHORT FORM AGREEMENT</w:t>
            </w:r>
            <w:r w:rsidRPr="00800D21">
              <w:rPr>
                <w:b/>
                <w:sz w:val="16"/>
                <w:szCs w:val="16"/>
              </w:rPr>
              <w:t xml:space="preserve"> </w:t>
            </w:r>
            <w:r w:rsidR="00C868F8" w:rsidRPr="00800D21">
              <w:rPr>
                <w:b/>
                <w:sz w:val="12"/>
                <w:szCs w:val="12"/>
              </w:rPr>
              <w:t xml:space="preserve"> </w:t>
            </w:r>
            <w:r w:rsidR="00800D21" w:rsidRPr="007A6142">
              <w:rPr>
                <w:sz w:val="14"/>
                <w:szCs w:val="14"/>
              </w:rPr>
              <w:t xml:space="preserve">rev </w:t>
            </w:r>
            <w:r w:rsidR="008B5E77">
              <w:rPr>
                <w:sz w:val="14"/>
                <w:szCs w:val="14"/>
              </w:rPr>
              <w:t>5-4</w:t>
            </w:r>
            <w:r w:rsidR="005521CF">
              <w:rPr>
                <w:sz w:val="14"/>
                <w:szCs w:val="14"/>
              </w:rPr>
              <w:t>-15</w:t>
            </w:r>
            <w:r w:rsidR="00800D21" w:rsidRPr="00CE0243">
              <w:rPr>
                <w:b/>
                <w:sz w:val="22"/>
              </w:rPr>
              <w:t xml:space="preserve">  </w:t>
            </w:r>
          </w:p>
        </w:tc>
      </w:tr>
      <w:tr w:rsidR="00F90CE6" w:rsidRPr="00800D21" w14:paraId="342EE7AF" w14:textId="77777777" w:rsidTr="00933707">
        <w:trPr>
          <w:gridBefore w:val="1"/>
          <w:wBefore w:w="7935" w:type="dxa"/>
          <w:cantSplit/>
          <w:trHeight w:hRule="exact" w:val="202"/>
        </w:trPr>
        <w:tc>
          <w:tcPr>
            <w:tcW w:w="3225" w:type="dxa"/>
            <w:tcBorders>
              <w:top w:val="single" w:sz="6" w:space="0" w:color="auto"/>
              <w:left w:val="single" w:sz="4" w:space="0" w:color="auto"/>
              <w:right w:val="single" w:sz="4" w:space="0" w:color="auto"/>
            </w:tcBorders>
          </w:tcPr>
          <w:p w14:paraId="185E9AF5" w14:textId="77777777" w:rsidR="00287C1E" w:rsidRPr="00800D21" w:rsidRDefault="00287C1E" w:rsidP="00287C1E">
            <w:pPr>
              <w:spacing w:before="40"/>
              <w:rPr>
                <w:sz w:val="14"/>
              </w:rPr>
            </w:pPr>
            <w:r w:rsidRPr="00800D21">
              <w:rPr>
                <w:sz w:val="14"/>
              </w:rPr>
              <w:t>AGREEMENT NUMBER</w:t>
            </w:r>
          </w:p>
          <w:p w14:paraId="006B6C85" w14:textId="77777777" w:rsidR="00F90CE6" w:rsidRPr="00800D21" w:rsidRDefault="00F90CE6" w:rsidP="00933707">
            <w:pPr>
              <w:spacing w:before="40"/>
              <w:rPr>
                <w:sz w:val="14"/>
              </w:rPr>
            </w:pPr>
          </w:p>
        </w:tc>
      </w:tr>
      <w:tr w:rsidR="00F90CE6" w:rsidRPr="00800D21" w14:paraId="7FC1BF7A" w14:textId="77777777" w:rsidTr="00933707">
        <w:trPr>
          <w:cantSplit/>
          <w:trHeight w:hRule="exact" w:val="346"/>
        </w:trPr>
        <w:tc>
          <w:tcPr>
            <w:tcW w:w="7935" w:type="dxa"/>
            <w:tcBorders>
              <w:bottom w:val="double" w:sz="4" w:space="0" w:color="auto"/>
              <w:right w:val="single" w:sz="4" w:space="0" w:color="auto"/>
            </w:tcBorders>
          </w:tcPr>
          <w:p w14:paraId="067AF55A" w14:textId="77777777" w:rsidR="00F90CE6" w:rsidRPr="00800D21" w:rsidRDefault="00F90CE6" w:rsidP="00933707">
            <w:pPr>
              <w:spacing w:before="60"/>
              <w:rPr>
                <w:b/>
                <w:sz w:val="22"/>
              </w:rPr>
            </w:pPr>
          </w:p>
        </w:tc>
        <w:tc>
          <w:tcPr>
            <w:tcW w:w="3225" w:type="dxa"/>
            <w:tcBorders>
              <w:left w:val="single" w:sz="4" w:space="0" w:color="auto"/>
              <w:bottom w:val="double" w:sz="4" w:space="0" w:color="auto"/>
              <w:right w:val="single" w:sz="4" w:space="0" w:color="auto"/>
            </w:tcBorders>
          </w:tcPr>
          <w:p w14:paraId="36233555" w14:textId="77777777" w:rsidR="00F90CE6" w:rsidRPr="001207E5" w:rsidRDefault="001207E5" w:rsidP="00933707">
            <w:pPr>
              <w:spacing w:before="60"/>
              <w:rPr>
                <w:b/>
                <w:bCs/>
                <w:sz w:val="20"/>
              </w:rPr>
            </w:pPr>
            <w:r w:rsidRPr="001207E5">
              <w:rPr>
                <w:b/>
                <w:bCs/>
                <w:sz w:val="20"/>
              </w:rPr>
              <w:t>TBD</w:t>
            </w:r>
          </w:p>
        </w:tc>
      </w:tr>
    </w:tbl>
    <w:p w14:paraId="46DB9951" w14:textId="77777777" w:rsidR="00F90CE6" w:rsidRPr="00800D21" w:rsidRDefault="00F90CE6" w:rsidP="00F02CE9">
      <w:pPr>
        <w:spacing w:line="140" w:lineRule="exact"/>
      </w:pPr>
    </w:p>
    <w:p w14:paraId="719584C6" w14:textId="77777777" w:rsidR="00F90CE6" w:rsidRPr="00800D21" w:rsidRDefault="00F90CE6" w:rsidP="00D00562">
      <w:pPr>
        <w:tabs>
          <w:tab w:val="left" w:pos="630"/>
        </w:tabs>
        <w:spacing w:after="60"/>
        <w:ind w:left="619" w:hanging="432"/>
        <w:rPr>
          <w:sz w:val="20"/>
        </w:rPr>
      </w:pPr>
      <w:r w:rsidRPr="00800D21">
        <w:rPr>
          <w:sz w:val="20"/>
        </w:rPr>
        <w:t>1.</w:t>
      </w:r>
      <w:r w:rsidRPr="00800D21">
        <w:rPr>
          <w:sz w:val="20"/>
        </w:rPr>
        <w:tab/>
        <w:t xml:space="preserve">In this agreement (the “Agreement”), the term “Contractor” refers </w:t>
      </w:r>
      <w:r w:rsidRPr="001207E5">
        <w:rPr>
          <w:sz w:val="20"/>
        </w:rPr>
        <w:t xml:space="preserve">to </w:t>
      </w:r>
      <w:r w:rsidR="009121A1" w:rsidRPr="001207E5">
        <w:rPr>
          <w:b/>
          <w:sz w:val="20"/>
        </w:rPr>
        <w:t>[Contractor name</w:t>
      </w:r>
      <w:r w:rsidR="001207E5">
        <w:rPr>
          <w:b/>
          <w:sz w:val="20"/>
        </w:rPr>
        <w:t>-TBD</w:t>
      </w:r>
      <w:r w:rsidR="009121A1" w:rsidRPr="001207E5">
        <w:rPr>
          <w:b/>
          <w:sz w:val="20"/>
        </w:rPr>
        <w:t>]</w:t>
      </w:r>
      <w:r w:rsidR="009121A1" w:rsidRPr="001207E5">
        <w:rPr>
          <w:sz w:val="20"/>
        </w:rPr>
        <w:t>,</w:t>
      </w:r>
      <w:r w:rsidRPr="001207E5">
        <w:rPr>
          <w:sz w:val="20"/>
        </w:rPr>
        <w:t xml:space="preserve"> and</w:t>
      </w:r>
      <w:r w:rsidRPr="00800D21">
        <w:rPr>
          <w:sz w:val="20"/>
        </w:rPr>
        <w:t xml:space="preserve"> the term “</w:t>
      </w:r>
      <w:r w:rsidR="005521CF">
        <w:rPr>
          <w:sz w:val="20"/>
        </w:rPr>
        <w:t>JBE</w:t>
      </w:r>
      <w:r w:rsidRPr="00800D21">
        <w:rPr>
          <w:sz w:val="20"/>
        </w:rPr>
        <w:t xml:space="preserve">” refers to the </w:t>
      </w:r>
      <w:r w:rsidR="005521CF">
        <w:rPr>
          <w:b/>
          <w:sz w:val="20"/>
        </w:rPr>
        <w:t>[name of the Judicial Branch Entity]</w:t>
      </w:r>
      <w:r w:rsidRPr="00800D21">
        <w:rPr>
          <w:sz w:val="20"/>
        </w:rPr>
        <w:t xml:space="preserve">. </w:t>
      </w:r>
    </w:p>
    <w:p w14:paraId="1013A3A8" w14:textId="77777777" w:rsidR="00F90CE6" w:rsidRPr="00800D21" w:rsidRDefault="00F90CE6" w:rsidP="00C868F8">
      <w:pPr>
        <w:pBdr>
          <w:top w:val="single" w:sz="6" w:space="1" w:color="auto"/>
          <w:bottom w:val="single" w:sz="6" w:space="1" w:color="auto"/>
        </w:pBdr>
        <w:tabs>
          <w:tab w:val="left" w:pos="630"/>
        </w:tabs>
        <w:spacing w:after="60"/>
        <w:ind w:left="720" w:hanging="540"/>
        <w:rPr>
          <w:sz w:val="20"/>
        </w:rPr>
      </w:pPr>
      <w:r w:rsidRPr="00800D21">
        <w:rPr>
          <w:sz w:val="20"/>
        </w:rPr>
        <w:t>2.</w:t>
      </w:r>
      <w:r w:rsidRPr="00800D21">
        <w:rPr>
          <w:sz w:val="20"/>
        </w:rPr>
        <w:tab/>
        <w:t>This Agreement becomes effective as of</w:t>
      </w:r>
      <w:r w:rsidRPr="00800D21">
        <w:rPr>
          <w:b/>
          <w:sz w:val="20"/>
        </w:rPr>
        <w:t xml:space="preserve"> </w:t>
      </w:r>
      <w:r w:rsidR="009121A1" w:rsidRPr="00800D21">
        <w:rPr>
          <w:b/>
          <w:sz w:val="20"/>
          <w:highlight w:val="yellow"/>
        </w:rPr>
        <w:t>[Date</w:t>
      </w:r>
      <w:r w:rsidR="001207E5">
        <w:rPr>
          <w:b/>
          <w:sz w:val="20"/>
          <w:highlight w:val="yellow"/>
        </w:rPr>
        <w:t>-TBD</w:t>
      </w:r>
      <w:r w:rsidR="009121A1" w:rsidRPr="00800D21">
        <w:rPr>
          <w:b/>
          <w:sz w:val="20"/>
          <w:highlight w:val="yellow"/>
        </w:rPr>
        <w:t>]</w:t>
      </w:r>
      <w:r w:rsidRPr="00800D21">
        <w:rPr>
          <w:b/>
          <w:i/>
          <w:sz w:val="20"/>
        </w:rPr>
        <w:t xml:space="preserve">, </w:t>
      </w:r>
      <w:r w:rsidRPr="00800D21">
        <w:rPr>
          <w:sz w:val="20"/>
        </w:rPr>
        <w:t xml:space="preserve">(the “Effective Date”) and expires on </w:t>
      </w:r>
      <w:r w:rsidR="009121A1" w:rsidRPr="00800D21">
        <w:rPr>
          <w:b/>
          <w:sz w:val="20"/>
          <w:highlight w:val="yellow"/>
        </w:rPr>
        <w:t>[Date</w:t>
      </w:r>
      <w:r w:rsidR="001207E5">
        <w:rPr>
          <w:b/>
          <w:sz w:val="20"/>
          <w:highlight w:val="yellow"/>
        </w:rPr>
        <w:t>-TBD</w:t>
      </w:r>
      <w:r w:rsidR="009121A1" w:rsidRPr="00800D21">
        <w:rPr>
          <w:b/>
          <w:sz w:val="20"/>
          <w:highlight w:val="yellow"/>
        </w:rPr>
        <w:t>]</w:t>
      </w:r>
      <w:r w:rsidRPr="00800D21">
        <w:rPr>
          <w:sz w:val="20"/>
        </w:rPr>
        <w:t>.</w:t>
      </w:r>
    </w:p>
    <w:p w14:paraId="5C7A2418" w14:textId="77777777" w:rsidR="00F90CE6" w:rsidRPr="00800D21" w:rsidRDefault="00F90CE6" w:rsidP="00D00562">
      <w:pPr>
        <w:pBdr>
          <w:bottom w:val="single" w:sz="6" w:space="1" w:color="auto"/>
          <w:between w:val="single" w:sz="6" w:space="1" w:color="auto"/>
        </w:pBdr>
        <w:tabs>
          <w:tab w:val="left" w:pos="630"/>
        </w:tabs>
        <w:spacing w:after="60"/>
        <w:ind w:left="619" w:hanging="432"/>
        <w:rPr>
          <w:sz w:val="20"/>
        </w:rPr>
      </w:pPr>
      <w:r w:rsidRPr="00800D21">
        <w:rPr>
          <w:sz w:val="20"/>
        </w:rPr>
        <w:t>3.</w:t>
      </w:r>
      <w:r w:rsidRPr="00800D21">
        <w:rPr>
          <w:sz w:val="20"/>
        </w:rPr>
        <w:tab/>
        <w:t xml:space="preserve">The maximum amount that the </w:t>
      </w:r>
      <w:r w:rsidR="00C812A2">
        <w:rPr>
          <w:sz w:val="20"/>
        </w:rPr>
        <w:t>JBE</w:t>
      </w:r>
      <w:r w:rsidR="00C812A2" w:rsidRPr="00800D21">
        <w:rPr>
          <w:sz w:val="20"/>
        </w:rPr>
        <w:t xml:space="preserve"> </w:t>
      </w:r>
      <w:r w:rsidR="00C74743" w:rsidRPr="00800D21">
        <w:rPr>
          <w:sz w:val="20"/>
        </w:rPr>
        <w:t>may</w:t>
      </w:r>
      <w:r w:rsidRPr="00800D21">
        <w:rPr>
          <w:sz w:val="20"/>
        </w:rPr>
        <w:t xml:space="preserve"> pay Contractor under this Agreement is </w:t>
      </w:r>
      <w:r w:rsidR="009121A1" w:rsidRPr="00800D21">
        <w:rPr>
          <w:b/>
          <w:sz w:val="20"/>
          <w:highlight w:val="yellow"/>
        </w:rPr>
        <w:t>[Dollar amount</w:t>
      </w:r>
      <w:r w:rsidR="001B146F">
        <w:rPr>
          <w:b/>
          <w:sz w:val="20"/>
          <w:highlight w:val="yellow"/>
        </w:rPr>
        <w:t xml:space="preserve"> - TBD</w:t>
      </w:r>
      <w:r w:rsidR="009121A1" w:rsidRPr="00800D21">
        <w:rPr>
          <w:b/>
          <w:sz w:val="20"/>
          <w:highlight w:val="yellow"/>
        </w:rPr>
        <w:t>]</w:t>
      </w:r>
      <w:r w:rsidR="009121A1" w:rsidRPr="00800D21">
        <w:rPr>
          <w:sz w:val="20"/>
        </w:rPr>
        <w:t xml:space="preserve"> </w:t>
      </w:r>
      <w:r w:rsidRPr="00800D21">
        <w:rPr>
          <w:sz w:val="20"/>
        </w:rPr>
        <w:t>(</w:t>
      </w:r>
      <w:r w:rsidR="00BF14CC" w:rsidRPr="00800D21">
        <w:rPr>
          <w:sz w:val="20"/>
        </w:rPr>
        <w:t xml:space="preserve">the </w:t>
      </w:r>
      <w:r w:rsidRPr="00800D21">
        <w:rPr>
          <w:sz w:val="20"/>
        </w:rPr>
        <w:t>“Maximum Amount”)</w:t>
      </w:r>
      <w:r w:rsidRPr="00800D21">
        <w:rPr>
          <w:sz w:val="22"/>
        </w:rPr>
        <w:t>.</w:t>
      </w:r>
    </w:p>
    <w:p w14:paraId="54C7922C" w14:textId="3B3F1156" w:rsidR="00F90CE6" w:rsidRPr="00800D21" w:rsidRDefault="00F90CE6" w:rsidP="00D00562">
      <w:pPr>
        <w:pBdr>
          <w:bottom w:val="single" w:sz="6" w:space="1" w:color="auto"/>
          <w:between w:val="single" w:sz="6" w:space="1" w:color="auto"/>
        </w:pBdr>
        <w:tabs>
          <w:tab w:val="left" w:pos="630"/>
        </w:tabs>
        <w:spacing w:after="60"/>
        <w:ind w:left="619" w:hanging="432"/>
        <w:rPr>
          <w:sz w:val="20"/>
        </w:rPr>
      </w:pPr>
      <w:r w:rsidRPr="00800D21">
        <w:rPr>
          <w:sz w:val="20"/>
        </w:rPr>
        <w:t>4.</w:t>
      </w:r>
      <w:r w:rsidRPr="00800D21">
        <w:rPr>
          <w:sz w:val="20"/>
        </w:rPr>
        <w:tab/>
        <w:t xml:space="preserve">This Agreement </w:t>
      </w:r>
      <w:r w:rsidR="00227FB2" w:rsidRPr="00800D21">
        <w:rPr>
          <w:sz w:val="20"/>
        </w:rPr>
        <w:t>incorporates,</w:t>
      </w:r>
      <w:r w:rsidRPr="00800D21">
        <w:rPr>
          <w:sz w:val="20"/>
        </w:rPr>
        <w:t xml:space="preserve"> </w:t>
      </w:r>
      <w:r w:rsidR="00396FF2" w:rsidRPr="00800D21">
        <w:rPr>
          <w:sz w:val="20"/>
        </w:rPr>
        <w:t xml:space="preserve">and the parties agree to </w:t>
      </w:r>
      <w:r w:rsidRPr="00800D21">
        <w:rPr>
          <w:sz w:val="20"/>
        </w:rPr>
        <w:t>the</w:t>
      </w:r>
      <w:r w:rsidR="0029361F" w:rsidRPr="00800D21">
        <w:rPr>
          <w:sz w:val="20"/>
        </w:rPr>
        <w:t xml:space="preserve"> </w:t>
      </w:r>
      <w:r w:rsidR="00C868F8" w:rsidRPr="00800D21">
        <w:rPr>
          <w:sz w:val="20"/>
        </w:rPr>
        <w:t xml:space="preserve">attached </w:t>
      </w:r>
      <w:r w:rsidR="0029361F" w:rsidRPr="00800D21">
        <w:rPr>
          <w:sz w:val="20"/>
        </w:rPr>
        <w:t>provisions labeled</w:t>
      </w:r>
      <w:r w:rsidRPr="00800D21">
        <w:rPr>
          <w:sz w:val="20"/>
        </w:rPr>
        <w:t xml:space="preserve"> </w:t>
      </w:r>
      <w:r w:rsidR="00A040D5" w:rsidRPr="00800D21">
        <w:rPr>
          <w:sz w:val="20"/>
        </w:rPr>
        <w:t>“</w:t>
      </w:r>
      <w:r w:rsidRPr="00800D21">
        <w:rPr>
          <w:sz w:val="20"/>
        </w:rPr>
        <w:t>Services—Short Form Agreement Terms</w:t>
      </w:r>
      <w:r w:rsidR="006B0C56">
        <w:rPr>
          <w:sz w:val="20"/>
        </w:rPr>
        <w:t>.</w:t>
      </w:r>
      <w:r w:rsidR="00A040D5" w:rsidRPr="00800D21">
        <w:rPr>
          <w:sz w:val="20"/>
        </w:rPr>
        <w:t>”</w:t>
      </w:r>
      <w:r w:rsidR="00396FF2" w:rsidRPr="00800D21">
        <w:rPr>
          <w:sz w:val="20"/>
        </w:rPr>
        <w:t xml:space="preserve">  This Agreement</w:t>
      </w:r>
      <w:r w:rsidRPr="00800D21">
        <w:rPr>
          <w:sz w:val="20"/>
        </w:rPr>
        <w:t xml:space="preserve"> represents the parties’</w:t>
      </w:r>
      <w:r w:rsidR="00427907" w:rsidRPr="00800D21">
        <w:rPr>
          <w:sz w:val="20"/>
        </w:rPr>
        <w:t xml:space="preserve"> entire understanding </w:t>
      </w:r>
      <w:r w:rsidRPr="00800D21">
        <w:rPr>
          <w:sz w:val="20"/>
        </w:rPr>
        <w:t>regard</w:t>
      </w:r>
      <w:r w:rsidR="00427907" w:rsidRPr="00800D21">
        <w:rPr>
          <w:sz w:val="20"/>
        </w:rPr>
        <w:t>ing</w:t>
      </w:r>
      <w:r w:rsidRPr="00800D21">
        <w:rPr>
          <w:sz w:val="20"/>
        </w:rPr>
        <w:t xml:space="preserve"> </w:t>
      </w:r>
      <w:r w:rsidR="00396FF2" w:rsidRPr="00800D21">
        <w:rPr>
          <w:sz w:val="20"/>
        </w:rPr>
        <w:t xml:space="preserve">its </w:t>
      </w:r>
      <w:r w:rsidRPr="00800D21">
        <w:rPr>
          <w:sz w:val="20"/>
        </w:rPr>
        <w:t>subject matter.</w:t>
      </w:r>
    </w:p>
    <w:p w14:paraId="073F7994" w14:textId="77777777" w:rsidR="00F90CE6" w:rsidRPr="00800D21" w:rsidRDefault="00F90CE6" w:rsidP="00D00562">
      <w:pPr>
        <w:tabs>
          <w:tab w:val="left" w:pos="630"/>
        </w:tabs>
        <w:spacing w:after="60"/>
        <w:ind w:left="619" w:right="72" w:hanging="432"/>
      </w:pPr>
      <w:r w:rsidRPr="00800D21">
        <w:rPr>
          <w:sz w:val="20"/>
        </w:rPr>
        <w:t>5.</w:t>
      </w:r>
      <w:r w:rsidRPr="00800D21">
        <w:rPr>
          <w:sz w:val="20"/>
        </w:rPr>
        <w:tab/>
        <w:t>Contractor will perform the following services (the “Services”)</w:t>
      </w:r>
      <w:r w:rsidR="008979A6" w:rsidRPr="00800D21">
        <w:rPr>
          <w:sz w:val="20"/>
        </w:rPr>
        <w:t>,</w:t>
      </w:r>
      <w:r w:rsidRPr="00800D21">
        <w:rPr>
          <w:sz w:val="20"/>
        </w:rPr>
        <w:t xml:space="preserve"> and deliver the following </w:t>
      </w:r>
      <w:r w:rsidR="008979A6" w:rsidRPr="00800D21">
        <w:rPr>
          <w:sz w:val="20"/>
        </w:rPr>
        <w:t>work product</w:t>
      </w:r>
      <w:r w:rsidRPr="00800D21">
        <w:rPr>
          <w:sz w:val="20"/>
        </w:rPr>
        <w:t xml:space="preserve"> (the “</w:t>
      </w:r>
      <w:r w:rsidR="008979A6" w:rsidRPr="00800D21">
        <w:rPr>
          <w:sz w:val="20"/>
        </w:rPr>
        <w:t>Work Product</w:t>
      </w:r>
      <w:r w:rsidRPr="00800D21">
        <w:rPr>
          <w:sz w:val="20"/>
        </w:rPr>
        <w:t>”)</w:t>
      </w:r>
      <w:r w:rsidR="008979A6" w:rsidRPr="00800D21">
        <w:rPr>
          <w:sz w:val="20"/>
        </w:rPr>
        <w:t>:</w:t>
      </w:r>
    </w:p>
    <w:p w14:paraId="2927E335" w14:textId="77777777" w:rsidR="00F90CE6" w:rsidRPr="00800D21" w:rsidRDefault="003A18F6" w:rsidP="00F90CE6">
      <w:pPr>
        <w:tabs>
          <w:tab w:val="left" w:pos="630"/>
        </w:tabs>
        <w:spacing w:after="60"/>
        <w:ind w:left="634" w:right="72" w:hanging="432"/>
        <w:rPr>
          <w:b/>
          <w:i/>
          <w:sz w:val="20"/>
        </w:rPr>
      </w:pPr>
      <w:r w:rsidRPr="00800D21">
        <w:rPr>
          <w:b/>
          <w:i/>
          <w:sz w:val="20"/>
        </w:rPr>
        <w:tab/>
      </w:r>
      <w:r w:rsidR="00F90CE6" w:rsidRPr="00800D21">
        <w:rPr>
          <w:b/>
          <w:i/>
          <w:sz w:val="20"/>
        </w:rPr>
        <w:t>Services:</w:t>
      </w:r>
    </w:p>
    <w:tbl>
      <w:tblPr>
        <w:tblW w:w="105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730"/>
      </w:tblGrid>
      <w:tr w:rsidR="00F90CE6" w:rsidRPr="00085A04" w14:paraId="7B010E09" w14:textId="77777777" w:rsidTr="00085A04">
        <w:tc>
          <w:tcPr>
            <w:tcW w:w="1800" w:type="dxa"/>
          </w:tcPr>
          <w:p w14:paraId="7A4423D2" w14:textId="77777777" w:rsidR="00F90CE6" w:rsidRPr="00085A04" w:rsidRDefault="00F90CE6" w:rsidP="00085A04">
            <w:pPr>
              <w:spacing w:before="40" w:after="40"/>
              <w:ind w:right="72"/>
              <w:rPr>
                <w:sz w:val="20"/>
              </w:rPr>
            </w:pPr>
            <w:r w:rsidRPr="00085A04">
              <w:rPr>
                <w:sz w:val="20"/>
              </w:rPr>
              <w:t>Description of Services</w:t>
            </w:r>
          </w:p>
        </w:tc>
        <w:tc>
          <w:tcPr>
            <w:tcW w:w="8730" w:type="dxa"/>
          </w:tcPr>
          <w:p w14:paraId="231F18A4" w14:textId="77777777" w:rsidR="00F90CE6" w:rsidRPr="00085A04" w:rsidRDefault="001207E5" w:rsidP="00085A04">
            <w:pPr>
              <w:spacing w:before="40" w:after="40"/>
              <w:ind w:right="72"/>
              <w:rPr>
                <w:sz w:val="20"/>
              </w:rPr>
            </w:pPr>
            <w:r>
              <w:rPr>
                <w:sz w:val="20"/>
              </w:rPr>
              <w:t xml:space="preserve">Daily pickup of mail from Judicial Council and deliver to U.S. Post Office.  Refer to </w:t>
            </w:r>
            <w:r w:rsidRPr="00800D21">
              <w:rPr>
                <w:sz w:val="20"/>
              </w:rPr>
              <w:t>“Services—Short Form Agreement Terms</w:t>
            </w:r>
            <w:r>
              <w:rPr>
                <w:sz w:val="20"/>
              </w:rPr>
              <w:t>,</w:t>
            </w:r>
            <w:r w:rsidRPr="00CE767A">
              <w:rPr>
                <w:sz w:val="20"/>
              </w:rPr>
              <w:t xml:space="preserve"> </w:t>
            </w:r>
            <w:r>
              <w:rPr>
                <w:sz w:val="20"/>
              </w:rPr>
              <w:t>Attachment 1” for additional specifications.</w:t>
            </w:r>
          </w:p>
        </w:tc>
      </w:tr>
      <w:tr w:rsidR="00F90CE6" w:rsidRPr="00085A04" w14:paraId="78A38F3D" w14:textId="77777777" w:rsidTr="00085A04">
        <w:tc>
          <w:tcPr>
            <w:tcW w:w="1800" w:type="dxa"/>
          </w:tcPr>
          <w:p w14:paraId="728473E4" w14:textId="77777777" w:rsidR="00F90CE6" w:rsidRPr="00085A04" w:rsidRDefault="00F90CE6" w:rsidP="00085A04">
            <w:pPr>
              <w:spacing w:before="40" w:after="40"/>
              <w:ind w:right="72"/>
              <w:rPr>
                <w:sz w:val="20"/>
              </w:rPr>
            </w:pPr>
            <w:r w:rsidRPr="00085A04">
              <w:rPr>
                <w:sz w:val="20"/>
              </w:rPr>
              <w:t xml:space="preserve">Completion </w:t>
            </w:r>
            <w:r w:rsidR="00341FE0" w:rsidRPr="00085A04">
              <w:rPr>
                <w:sz w:val="20"/>
              </w:rPr>
              <w:t>D</w:t>
            </w:r>
            <w:r w:rsidRPr="00085A04">
              <w:rPr>
                <w:sz w:val="20"/>
              </w:rPr>
              <w:t>ate</w:t>
            </w:r>
          </w:p>
        </w:tc>
        <w:tc>
          <w:tcPr>
            <w:tcW w:w="8730" w:type="dxa"/>
          </w:tcPr>
          <w:p w14:paraId="5E5EDF26" w14:textId="77777777" w:rsidR="00F90CE6" w:rsidRPr="00085A04" w:rsidRDefault="009121A1" w:rsidP="00085A04">
            <w:pPr>
              <w:spacing w:before="40" w:after="40"/>
              <w:ind w:right="72"/>
              <w:rPr>
                <w:sz w:val="20"/>
              </w:rPr>
            </w:pPr>
            <w:r w:rsidRPr="00085A04">
              <w:rPr>
                <w:b/>
                <w:sz w:val="20"/>
                <w:highlight w:val="yellow"/>
              </w:rPr>
              <w:t>[</w:t>
            </w:r>
            <w:r w:rsidR="001207E5">
              <w:rPr>
                <w:b/>
                <w:sz w:val="20"/>
                <w:highlight w:val="yellow"/>
              </w:rPr>
              <w:t>TBD]</w:t>
            </w:r>
            <w:r w:rsidRPr="00085A04">
              <w:rPr>
                <w:b/>
                <w:sz w:val="20"/>
                <w:highlight w:val="yellow"/>
              </w:rPr>
              <w:t xml:space="preserve"> </w:t>
            </w:r>
          </w:p>
        </w:tc>
      </w:tr>
      <w:tr w:rsidR="009121A1" w:rsidRPr="00085A04" w14:paraId="61372E2F" w14:textId="77777777" w:rsidTr="00085A04">
        <w:tc>
          <w:tcPr>
            <w:tcW w:w="1800" w:type="dxa"/>
          </w:tcPr>
          <w:p w14:paraId="35BB2094" w14:textId="77777777" w:rsidR="009121A1" w:rsidRPr="00085A04" w:rsidRDefault="009121A1" w:rsidP="00085A04">
            <w:pPr>
              <w:spacing w:before="40" w:after="40"/>
              <w:ind w:right="72"/>
              <w:rPr>
                <w:sz w:val="20"/>
              </w:rPr>
            </w:pPr>
            <w:r w:rsidRPr="00085A04">
              <w:rPr>
                <w:sz w:val="20"/>
              </w:rPr>
              <w:t>Acceptance Criteria</w:t>
            </w:r>
          </w:p>
        </w:tc>
        <w:tc>
          <w:tcPr>
            <w:tcW w:w="8730" w:type="dxa"/>
          </w:tcPr>
          <w:p w14:paraId="66DDACB3" w14:textId="77777777" w:rsidR="009121A1" w:rsidRPr="00085A04" w:rsidRDefault="001207E5" w:rsidP="00085A04">
            <w:pPr>
              <w:spacing w:before="40" w:after="40"/>
              <w:ind w:right="72"/>
              <w:rPr>
                <w:sz w:val="20"/>
              </w:rPr>
            </w:pPr>
            <w:r>
              <w:rPr>
                <w:sz w:val="20"/>
              </w:rPr>
              <w:t xml:space="preserve">Mail is to be picked up delivered to and accepted by  the U. S. Post Office on the same day. Refer to </w:t>
            </w:r>
            <w:r w:rsidRPr="00800D21">
              <w:rPr>
                <w:sz w:val="20"/>
              </w:rPr>
              <w:t>“Services—Short Form Agreement Terms</w:t>
            </w:r>
            <w:r>
              <w:rPr>
                <w:sz w:val="20"/>
              </w:rPr>
              <w:t>,</w:t>
            </w:r>
            <w:r w:rsidRPr="00CE767A">
              <w:rPr>
                <w:sz w:val="20"/>
              </w:rPr>
              <w:t xml:space="preserve"> </w:t>
            </w:r>
            <w:r>
              <w:rPr>
                <w:sz w:val="20"/>
              </w:rPr>
              <w:t>Attachment 1” for additional criteria.</w:t>
            </w:r>
          </w:p>
        </w:tc>
      </w:tr>
    </w:tbl>
    <w:p w14:paraId="1CF3B524" w14:textId="77777777" w:rsidR="00F90CE6" w:rsidRPr="00800D21" w:rsidRDefault="00F90CE6" w:rsidP="00F02CE9">
      <w:pPr>
        <w:ind w:right="72"/>
        <w:rPr>
          <w:sz w:val="20"/>
        </w:rPr>
      </w:pPr>
    </w:p>
    <w:p w14:paraId="4C78E76A" w14:textId="77777777" w:rsidR="00F90CE6" w:rsidRPr="00800D21" w:rsidRDefault="003A18F6" w:rsidP="00F90CE6">
      <w:pPr>
        <w:tabs>
          <w:tab w:val="left" w:pos="630"/>
        </w:tabs>
        <w:spacing w:after="60"/>
        <w:ind w:left="634" w:right="72" w:hanging="432"/>
        <w:rPr>
          <w:b/>
          <w:i/>
          <w:sz w:val="20"/>
        </w:rPr>
      </w:pPr>
      <w:r w:rsidRPr="00800D21">
        <w:rPr>
          <w:b/>
          <w:i/>
          <w:sz w:val="20"/>
        </w:rPr>
        <w:tab/>
      </w:r>
      <w:r w:rsidR="008979A6" w:rsidRPr="00800D21">
        <w:rPr>
          <w:b/>
          <w:i/>
          <w:sz w:val="20"/>
        </w:rPr>
        <w:t>Work Product</w:t>
      </w:r>
      <w:r w:rsidR="00F90CE6" w:rsidRPr="00800D21">
        <w:rPr>
          <w:b/>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730"/>
      </w:tblGrid>
      <w:tr w:rsidR="00F90CE6" w:rsidRPr="00085A04" w14:paraId="18B060E3" w14:textId="77777777" w:rsidTr="00085A04">
        <w:trPr>
          <w:cantSplit/>
        </w:trPr>
        <w:tc>
          <w:tcPr>
            <w:tcW w:w="1800" w:type="dxa"/>
          </w:tcPr>
          <w:p w14:paraId="5552B655" w14:textId="77777777" w:rsidR="00F90CE6" w:rsidRPr="00085A04" w:rsidRDefault="00F90CE6" w:rsidP="00085A04">
            <w:pPr>
              <w:spacing w:before="40" w:after="40"/>
              <w:ind w:right="72"/>
              <w:rPr>
                <w:sz w:val="20"/>
              </w:rPr>
            </w:pPr>
            <w:r w:rsidRPr="00085A04">
              <w:rPr>
                <w:sz w:val="20"/>
              </w:rPr>
              <w:t xml:space="preserve">Description of </w:t>
            </w:r>
            <w:r w:rsidR="008979A6" w:rsidRPr="00085A04">
              <w:rPr>
                <w:sz w:val="20"/>
              </w:rPr>
              <w:t>Work Product</w:t>
            </w:r>
          </w:p>
        </w:tc>
        <w:tc>
          <w:tcPr>
            <w:tcW w:w="8730" w:type="dxa"/>
          </w:tcPr>
          <w:p w14:paraId="6129B923" w14:textId="77777777" w:rsidR="00F90CE6" w:rsidRPr="00085A04" w:rsidRDefault="001207E5" w:rsidP="00085A04">
            <w:pPr>
              <w:spacing w:before="40" w:after="40"/>
              <w:ind w:right="72"/>
              <w:rPr>
                <w:sz w:val="20"/>
              </w:rPr>
            </w:pPr>
            <w:r>
              <w:rPr>
                <w:sz w:val="20"/>
              </w:rPr>
              <w:t>None</w:t>
            </w:r>
          </w:p>
        </w:tc>
      </w:tr>
      <w:tr w:rsidR="00F90CE6" w:rsidRPr="00085A04" w14:paraId="752883AF" w14:textId="77777777" w:rsidTr="00085A04">
        <w:trPr>
          <w:cantSplit/>
        </w:trPr>
        <w:tc>
          <w:tcPr>
            <w:tcW w:w="1800" w:type="dxa"/>
          </w:tcPr>
          <w:p w14:paraId="4181B0E4" w14:textId="77777777" w:rsidR="00F90CE6" w:rsidRPr="00085A04" w:rsidRDefault="00F90CE6" w:rsidP="00085A04">
            <w:pPr>
              <w:spacing w:before="40" w:after="40"/>
              <w:ind w:right="72"/>
              <w:rPr>
                <w:sz w:val="20"/>
              </w:rPr>
            </w:pPr>
            <w:r w:rsidRPr="00085A04">
              <w:rPr>
                <w:sz w:val="20"/>
              </w:rPr>
              <w:t xml:space="preserve">Delivery </w:t>
            </w:r>
            <w:r w:rsidR="00341FE0" w:rsidRPr="00085A04">
              <w:rPr>
                <w:sz w:val="20"/>
              </w:rPr>
              <w:t>D</w:t>
            </w:r>
            <w:r w:rsidRPr="00085A04">
              <w:rPr>
                <w:sz w:val="20"/>
              </w:rPr>
              <w:t>ate</w:t>
            </w:r>
          </w:p>
        </w:tc>
        <w:tc>
          <w:tcPr>
            <w:tcW w:w="8730" w:type="dxa"/>
          </w:tcPr>
          <w:p w14:paraId="276BFF29" w14:textId="77777777" w:rsidR="00F90CE6" w:rsidRPr="00085A04" w:rsidRDefault="001207E5" w:rsidP="00085A04">
            <w:pPr>
              <w:spacing w:before="40" w:after="40"/>
              <w:ind w:right="72"/>
              <w:rPr>
                <w:sz w:val="20"/>
              </w:rPr>
            </w:pPr>
            <w:r>
              <w:rPr>
                <w:sz w:val="20"/>
              </w:rPr>
              <w:t>None</w:t>
            </w:r>
          </w:p>
        </w:tc>
      </w:tr>
      <w:tr w:rsidR="00F90CE6" w:rsidRPr="00085A04" w14:paraId="51C082D5" w14:textId="77777777" w:rsidTr="00085A04">
        <w:trPr>
          <w:cantSplit/>
        </w:trPr>
        <w:tc>
          <w:tcPr>
            <w:tcW w:w="1800" w:type="dxa"/>
          </w:tcPr>
          <w:p w14:paraId="2E50CED4" w14:textId="77777777" w:rsidR="00F90CE6" w:rsidRPr="00085A04" w:rsidRDefault="00341FE0" w:rsidP="00085A04">
            <w:pPr>
              <w:spacing w:before="40" w:after="40"/>
              <w:ind w:right="72"/>
              <w:rPr>
                <w:sz w:val="20"/>
              </w:rPr>
            </w:pPr>
            <w:r w:rsidRPr="00085A04">
              <w:rPr>
                <w:sz w:val="20"/>
              </w:rPr>
              <w:t>Acceptance C</w:t>
            </w:r>
            <w:r w:rsidR="00F90CE6" w:rsidRPr="00085A04">
              <w:rPr>
                <w:sz w:val="20"/>
              </w:rPr>
              <w:t>riteria</w:t>
            </w:r>
          </w:p>
        </w:tc>
        <w:tc>
          <w:tcPr>
            <w:tcW w:w="8730" w:type="dxa"/>
          </w:tcPr>
          <w:p w14:paraId="6D1B7766" w14:textId="77777777" w:rsidR="00F90CE6" w:rsidRPr="00085A04" w:rsidRDefault="001207E5" w:rsidP="00085A04">
            <w:pPr>
              <w:spacing w:before="40" w:after="40"/>
              <w:ind w:right="72"/>
              <w:rPr>
                <w:sz w:val="20"/>
              </w:rPr>
            </w:pPr>
            <w:r>
              <w:rPr>
                <w:sz w:val="20"/>
              </w:rPr>
              <w:t>None</w:t>
            </w:r>
          </w:p>
        </w:tc>
      </w:tr>
    </w:tbl>
    <w:p w14:paraId="61680C1B" w14:textId="77777777" w:rsidR="00F90CE6" w:rsidRPr="00800D21" w:rsidRDefault="00F90CE6" w:rsidP="00F02CE9">
      <w:pPr>
        <w:pBdr>
          <w:bottom w:val="single" w:sz="6" w:space="1" w:color="auto"/>
        </w:pBdr>
        <w:spacing w:line="160" w:lineRule="exact"/>
      </w:pPr>
    </w:p>
    <w:p w14:paraId="6FA542C5" w14:textId="77777777" w:rsidR="00F90CE6" w:rsidRPr="00800D21" w:rsidRDefault="00C868F8" w:rsidP="00C868F8">
      <w:pPr>
        <w:tabs>
          <w:tab w:val="left" w:pos="630"/>
        </w:tabs>
        <w:spacing w:after="60"/>
        <w:ind w:left="720" w:hanging="544"/>
        <w:rPr>
          <w:b/>
          <w:i/>
          <w:sz w:val="22"/>
        </w:rPr>
      </w:pPr>
      <w:r w:rsidRPr="00800D21">
        <w:rPr>
          <w:sz w:val="20"/>
        </w:rPr>
        <w:t>6.</w:t>
      </w:r>
      <w:r w:rsidRPr="00800D21">
        <w:rPr>
          <w:sz w:val="20"/>
        </w:rPr>
        <w:tab/>
      </w:r>
      <w:r w:rsidR="00F90CE6" w:rsidRPr="00800D21">
        <w:rPr>
          <w:sz w:val="20"/>
        </w:rPr>
        <w:t xml:space="preserve">The </w:t>
      </w:r>
      <w:r w:rsidR="00C812A2">
        <w:rPr>
          <w:sz w:val="20"/>
        </w:rPr>
        <w:t>JBE</w:t>
      </w:r>
      <w:r w:rsidR="00C812A2" w:rsidRPr="00800D21">
        <w:rPr>
          <w:sz w:val="20"/>
        </w:rPr>
        <w:t xml:space="preserve">’s </w:t>
      </w:r>
      <w:r w:rsidR="006C29AE" w:rsidRPr="00800D21">
        <w:rPr>
          <w:sz w:val="20"/>
        </w:rPr>
        <w:t xml:space="preserve">project manager is: </w:t>
      </w:r>
      <w:r w:rsidR="00C9060D" w:rsidRPr="00800D21">
        <w:rPr>
          <w:b/>
          <w:sz w:val="20"/>
          <w:highlight w:val="yellow"/>
        </w:rPr>
        <w:t xml:space="preserve">[Insert </w:t>
      </w:r>
      <w:r w:rsidR="006C29AE" w:rsidRPr="00800D21">
        <w:rPr>
          <w:b/>
          <w:sz w:val="20"/>
          <w:highlight w:val="yellow"/>
        </w:rPr>
        <w:t>project manager’s name</w:t>
      </w:r>
      <w:r w:rsidR="00C9060D" w:rsidRPr="00800D21">
        <w:rPr>
          <w:b/>
          <w:sz w:val="20"/>
          <w:highlight w:val="yellow"/>
        </w:rPr>
        <w:t>.</w:t>
      </w:r>
      <w:r w:rsidR="001207E5">
        <w:rPr>
          <w:b/>
          <w:sz w:val="20"/>
          <w:highlight w:val="yellow"/>
        </w:rPr>
        <w:t xml:space="preserve"> TBD</w:t>
      </w:r>
      <w:r w:rsidR="00C9060D" w:rsidRPr="00800D21">
        <w:rPr>
          <w:b/>
          <w:sz w:val="20"/>
          <w:highlight w:val="yellow"/>
        </w:rPr>
        <w:t xml:space="preserve">] </w:t>
      </w:r>
      <w:r w:rsidR="00C9060D" w:rsidRPr="00800D21">
        <w:rPr>
          <w:b/>
          <w:i/>
          <w:sz w:val="20"/>
          <w:highlight w:val="yellow"/>
        </w:rPr>
        <w:t xml:space="preserve"> </w:t>
      </w:r>
    </w:p>
    <w:p w14:paraId="31FF6D0A" w14:textId="77777777" w:rsidR="006C29AE" w:rsidRPr="00800D21" w:rsidRDefault="006C29AE" w:rsidP="00F02CE9">
      <w:pPr>
        <w:pBdr>
          <w:bottom w:val="single" w:sz="6" w:space="0" w:color="auto"/>
        </w:pBdr>
      </w:pPr>
    </w:p>
    <w:p w14:paraId="074F457E" w14:textId="38234F21" w:rsidR="0061536C" w:rsidRDefault="0061536C" w:rsidP="0061536C">
      <w:pPr>
        <w:tabs>
          <w:tab w:val="left" w:pos="630"/>
        </w:tabs>
        <w:spacing w:after="60"/>
        <w:rPr>
          <w:ins w:id="1" w:author="Author"/>
          <w:b/>
          <w:sz w:val="14"/>
          <w:szCs w:val="14"/>
        </w:rPr>
      </w:pPr>
    </w:p>
    <w:p w14:paraId="20405C00" w14:textId="77777777" w:rsidR="0061536C" w:rsidRPr="00800D21" w:rsidRDefault="0061536C" w:rsidP="0061536C">
      <w:pPr>
        <w:spacing w:before="120"/>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3"/>
        <w:gridCol w:w="5619"/>
      </w:tblGrid>
      <w:tr w:rsidR="009121A1" w:rsidRPr="00085A04" w14:paraId="0DAAE6D1" w14:textId="77777777" w:rsidTr="00085A04">
        <w:tc>
          <w:tcPr>
            <w:tcW w:w="5724" w:type="dxa"/>
            <w:tcBorders>
              <w:top w:val="single" w:sz="12" w:space="0" w:color="auto"/>
              <w:left w:val="single" w:sz="12" w:space="0" w:color="auto"/>
              <w:bottom w:val="single" w:sz="12" w:space="0" w:color="auto"/>
              <w:right w:val="single" w:sz="12" w:space="0" w:color="auto"/>
            </w:tcBorders>
            <w:shd w:val="clear" w:color="auto" w:fill="D9D9D9"/>
          </w:tcPr>
          <w:p w14:paraId="1BADDF7C" w14:textId="77777777" w:rsidR="009121A1" w:rsidRPr="00085A04" w:rsidRDefault="009121A1" w:rsidP="00085A04">
            <w:pPr>
              <w:tabs>
                <w:tab w:val="left" w:pos="3600"/>
              </w:tabs>
              <w:spacing w:line="60" w:lineRule="auto"/>
              <w:jc w:val="center"/>
              <w:rPr>
                <w:b/>
                <w:sz w:val="26"/>
              </w:rPr>
            </w:pPr>
          </w:p>
          <w:p w14:paraId="78636B24" w14:textId="77777777" w:rsidR="009121A1" w:rsidRPr="00085A04" w:rsidRDefault="00C812A2" w:rsidP="00085A04">
            <w:pPr>
              <w:tabs>
                <w:tab w:val="left" w:pos="3600"/>
              </w:tabs>
              <w:jc w:val="center"/>
              <w:rPr>
                <w:b/>
              </w:rPr>
            </w:pPr>
            <w:r>
              <w:rPr>
                <w:b/>
                <w:sz w:val="20"/>
              </w:rPr>
              <w:t>J</w:t>
            </w:r>
            <w:r w:rsidR="001207E5">
              <w:rPr>
                <w:b/>
                <w:sz w:val="20"/>
              </w:rPr>
              <w:t>UDICIAL COUNCIL</w:t>
            </w:r>
            <w:r w:rsidRPr="00085A04">
              <w:rPr>
                <w:b/>
                <w:sz w:val="20"/>
              </w:rPr>
              <w:t xml:space="preserve">’S </w:t>
            </w:r>
            <w:r w:rsidR="009121A1" w:rsidRPr="00085A04">
              <w:rPr>
                <w:b/>
                <w:sz w:val="20"/>
              </w:rPr>
              <w:t>SIGNATURE</w:t>
            </w:r>
          </w:p>
        </w:tc>
        <w:tc>
          <w:tcPr>
            <w:tcW w:w="5724" w:type="dxa"/>
            <w:tcBorders>
              <w:top w:val="single" w:sz="12" w:space="0" w:color="auto"/>
              <w:left w:val="single" w:sz="12" w:space="0" w:color="auto"/>
              <w:bottom w:val="single" w:sz="12" w:space="0" w:color="auto"/>
              <w:right w:val="single" w:sz="12" w:space="0" w:color="auto"/>
            </w:tcBorders>
            <w:shd w:val="clear" w:color="auto" w:fill="D9D9D9"/>
          </w:tcPr>
          <w:p w14:paraId="19122EC7" w14:textId="77777777" w:rsidR="009121A1" w:rsidRPr="00085A04" w:rsidRDefault="009121A1" w:rsidP="00085A04">
            <w:pPr>
              <w:tabs>
                <w:tab w:val="left" w:pos="3600"/>
              </w:tabs>
              <w:spacing w:line="60" w:lineRule="auto"/>
              <w:jc w:val="center"/>
              <w:rPr>
                <w:b/>
                <w:sz w:val="26"/>
              </w:rPr>
            </w:pPr>
          </w:p>
          <w:p w14:paraId="699954F1" w14:textId="77777777" w:rsidR="009121A1" w:rsidRPr="00085A04" w:rsidRDefault="009121A1" w:rsidP="00085A04">
            <w:pPr>
              <w:tabs>
                <w:tab w:val="left" w:pos="3600"/>
              </w:tabs>
              <w:jc w:val="center"/>
              <w:rPr>
                <w:b/>
                <w:sz w:val="20"/>
              </w:rPr>
            </w:pPr>
            <w:r w:rsidRPr="00085A04">
              <w:rPr>
                <w:b/>
                <w:sz w:val="20"/>
              </w:rPr>
              <w:t>CONTRACTOR’S SIGNATURE</w:t>
            </w:r>
          </w:p>
          <w:p w14:paraId="3A5C9AC9" w14:textId="77777777" w:rsidR="00C868F8" w:rsidRPr="00085A04" w:rsidRDefault="00C868F8" w:rsidP="00085A04">
            <w:pPr>
              <w:tabs>
                <w:tab w:val="left" w:pos="3600"/>
              </w:tabs>
              <w:jc w:val="center"/>
              <w:rPr>
                <w:b/>
              </w:rPr>
            </w:pPr>
          </w:p>
        </w:tc>
      </w:tr>
      <w:tr w:rsidR="009121A1" w:rsidRPr="00085A04" w14:paraId="12C1B2FA" w14:textId="77777777" w:rsidTr="00085A04">
        <w:tc>
          <w:tcPr>
            <w:tcW w:w="5724" w:type="dxa"/>
            <w:tcBorders>
              <w:top w:val="single" w:sz="12" w:space="0" w:color="auto"/>
            </w:tcBorders>
          </w:tcPr>
          <w:p w14:paraId="70659293" w14:textId="77777777" w:rsidR="007E12A8" w:rsidRPr="00085A04" w:rsidRDefault="007E12A8" w:rsidP="00085A04">
            <w:pPr>
              <w:tabs>
                <w:tab w:val="left" w:pos="3600"/>
              </w:tabs>
              <w:rPr>
                <w:sz w:val="20"/>
              </w:rPr>
            </w:pPr>
          </w:p>
          <w:p w14:paraId="03B50984" w14:textId="77777777" w:rsidR="000E1425" w:rsidRPr="00085A04" w:rsidRDefault="000E1425" w:rsidP="000E1425">
            <w:pPr>
              <w:tabs>
                <w:tab w:val="left" w:pos="3600"/>
              </w:tabs>
              <w:rPr>
                <w:sz w:val="18"/>
              </w:rPr>
            </w:pPr>
          </w:p>
          <w:p w14:paraId="533AC706" w14:textId="77777777" w:rsidR="009121A1" w:rsidRPr="00085A04" w:rsidRDefault="001B146F" w:rsidP="00085A04">
            <w:pPr>
              <w:tabs>
                <w:tab w:val="left" w:pos="3600"/>
              </w:tabs>
              <w:rPr>
                <w:sz w:val="18"/>
              </w:rPr>
            </w:pPr>
            <w:r w:rsidRPr="00883E93">
              <w:rPr>
                <w:b/>
                <w:sz w:val="20"/>
              </w:rPr>
              <w:t>JUDICIAL COUNCIL OF CALIFORNIA</w:t>
            </w:r>
          </w:p>
        </w:tc>
        <w:tc>
          <w:tcPr>
            <w:tcW w:w="5724" w:type="dxa"/>
            <w:tcBorders>
              <w:top w:val="single" w:sz="12" w:space="0" w:color="auto"/>
            </w:tcBorders>
          </w:tcPr>
          <w:p w14:paraId="10F20241" w14:textId="77777777" w:rsidR="00800D21" w:rsidRPr="00085A04" w:rsidRDefault="00800D21" w:rsidP="00085A04">
            <w:pPr>
              <w:spacing w:before="40"/>
              <w:ind w:left="1683" w:hanging="1683"/>
              <w:jc w:val="both"/>
              <w:rPr>
                <w:i/>
                <w:sz w:val="14"/>
              </w:rPr>
            </w:pPr>
            <w:r w:rsidRPr="00085A04">
              <w:rPr>
                <w:sz w:val="14"/>
              </w:rPr>
              <w:t xml:space="preserve">CONTRACTOR’S NAME  </w:t>
            </w:r>
            <w:r w:rsidRPr="00085A04">
              <w:rPr>
                <w:i/>
                <w:sz w:val="14"/>
              </w:rPr>
              <w:t xml:space="preserve">(if Contractor is not an individual person, state whether Contractor is a corporation, partnership, etc.)  </w:t>
            </w:r>
          </w:p>
          <w:p w14:paraId="2F4D3F9F" w14:textId="77777777" w:rsidR="00800D21" w:rsidRPr="00085A04" w:rsidRDefault="00800D21" w:rsidP="00085A04">
            <w:pPr>
              <w:tabs>
                <w:tab w:val="left" w:pos="3600"/>
              </w:tabs>
              <w:rPr>
                <w:b/>
                <w:sz w:val="20"/>
              </w:rPr>
            </w:pPr>
            <w:r w:rsidRPr="00CE0243">
              <w:t xml:space="preserve"> </w:t>
            </w:r>
            <w:r w:rsidRPr="00085A04">
              <w:rPr>
                <w:b/>
                <w:sz w:val="20"/>
                <w:highlight w:val="yellow"/>
              </w:rPr>
              <w:t>[Contractor name</w:t>
            </w:r>
            <w:r w:rsidR="001B146F">
              <w:rPr>
                <w:b/>
                <w:sz w:val="20"/>
                <w:highlight w:val="yellow"/>
              </w:rPr>
              <w:t xml:space="preserve"> - TBD</w:t>
            </w:r>
            <w:r w:rsidRPr="00085A04">
              <w:rPr>
                <w:b/>
                <w:sz w:val="20"/>
                <w:highlight w:val="yellow"/>
              </w:rPr>
              <w:t>]</w:t>
            </w:r>
          </w:p>
          <w:p w14:paraId="418E7F98" w14:textId="77777777" w:rsidR="009121A1" w:rsidRPr="00085A04" w:rsidRDefault="009121A1" w:rsidP="00085A04">
            <w:pPr>
              <w:tabs>
                <w:tab w:val="left" w:pos="3600"/>
              </w:tabs>
              <w:rPr>
                <w:sz w:val="20"/>
              </w:rPr>
            </w:pPr>
          </w:p>
        </w:tc>
      </w:tr>
      <w:tr w:rsidR="009121A1" w:rsidRPr="00085A04" w14:paraId="215E1A71" w14:textId="77777777" w:rsidTr="00085A04">
        <w:tc>
          <w:tcPr>
            <w:tcW w:w="5724" w:type="dxa"/>
          </w:tcPr>
          <w:p w14:paraId="2BFBE29C" w14:textId="3AFA36F3" w:rsidR="009121A1" w:rsidRPr="00085A04" w:rsidRDefault="009121A1" w:rsidP="00085A04">
            <w:pPr>
              <w:spacing w:before="20"/>
              <w:rPr>
                <w:sz w:val="14"/>
              </w:rPr>
            </w:pPr>
            <w:r w:rsidRPr="00085A04">
              <w:rPr>
                <w:sz w:val="14"/>
              </w:rPr>
              <w:t xml:space="preserve"> BY </w:t>
            </w:r>
            <w:r w:rsidRPr="00085A04">
              <w:rPr>
                <w:i/>
                <w:sz w:val="14"/>
              </w:rPr>
              <w:t>(Authorized Signature)</w:t>
            </w:r>
            <w:r w:rsidR="0061536C" w:rsidRPr="00046610">
              <w:rPr>
                <w:noProof/>
                <w:sz w:val="14"/>
                <w:szCs w:val="24"/>
              </w:rPr>
              <w:t xml:space="preserve"> </w:t>
            </w:r>
            <w:r w:rsidR="0061536C" w:rsidRPr="00046610">
              <w:rPr>
                <w:noProof/>
                <w:sz w:val="14"/>
                <w:szCs w:val="24"/>
              </w:rPr>
              <mc:AlternateContent>
                <mc:Choice Requires="wps">
                  <w:drawing>
                    <wp:anchor distT="0" distB="0" distL="114300" distR="114300" simplePos="0" relativeHeight="251663360" behindDoc="0" locked="0" layoutInCell="1" allowOverlap="1" wp14:anchorId="3220EC07" wp14:editId="340B9259">
                      <wp:simplePos x="0" y="0"/>
                      <wp:positionH relativeFrom="column">
                        <wp:posOffset>-1270</wp:posOffset>
                      </wp:positionH>
                      <wp:positionV relativeFrom="paragraph">
                        <wp:posOffset>6985</wp:posOffset>
                      </wp:positionV>
                      <wp:extent cx="6499860" cy="1001395"/>
                      <wp:effectExtent l="0" t="0" r="34290" b="654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2B5644A" w14:textId="77777777" w:rsidR="0061536C" w:rsidRPr="00FB4888" w:rsidRDefault="0061536C" w:rsidP="0061536C">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EC07" id="Rectangle 4" o:spid="_x0000_s1026" style="position:absolute;margin-left:-.1pt;margin-top:.55pt;width:511.8pt;height:7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" strokecolor="#fabf8f" strokeweight="1pt">
                      <v:fill color2="#fbd4b4" focus="100%" type="gradient"/>
                      <v:shadow on="t" color="#974706" opacity=".5" offset="1pt"/>
                      <v:textbox>
                        <w:txbxContent>
                          <w:p w14:paraId="62B5644A" w14:textId="77777777" w:rsidR="0061536C" w:rsidRPr="00FB4888" w:rsidRDefault="0061536C" w:rsidP="0061536C">
                            <w:pPr>
                              <w:spacing w:before="360"/>
                              <w:jc w:val="center"/>
                              <w:rPr>
                                <w:b/>
                                <w:smallCaps/>
                                <w:sz w:val="48"/>
                              </w:rPr>
                            </w:pPr>
                            <w:r w:rsidRPr="00FB4888">
                              <w:rPr>
                                <w:b/>
                                <w:smallCaps/>
                                <w:sz w:val="48"/>
                              </w:rPr>
                              <w:t>Sample Only – Do Not Sign</w:t>
                            </w:r>
                          </w:p>
                        </w:txbxContent>
                      </v:textbox>
                    </v:rect>
                  </w:pict>
                </mc:Fallback>
              </mc:AlternateContent>
            </w:r>
          </w:p>
          <w:p w14:paraId="79314094" w14:textId="77777777" w:rsidR="009121A1" w:rsidRPr="00085A04" w:rsidRDefault="009121A1" w:rsidP="00085A04">
            <w:pPr>
              <w:tabs>
                <w:tab w:val="left" w:pos="3600"/>
              </w:tabs>
              <w:rPr>
                <w:sz w:val="18"/>
              </w:rPr>
            </w:pPr>
            <w:r w:rsidRPr="00085A04">
              <w:rPr>
                <w:sz w:val="28"/>
              </w:rPr>
              <w:sym w:font="Wingdings" w:char="F03F"/>
            </w:r>
          </w:p>
        </w:tc>
        <w:tc>
          <w:tcPr>
            <w:tcW w:w="5724" w:type="dxa"/>
          </w:tcPr>
          <w:p w14:paraId="718759A9" w14:textId="77777777" w:rsidR="009121A1" w:rsidRPr="00085A04" w:rsidRDefault="009121A1" w:rsidP="00085A04">
            <w:pPr>
              <w:spacing w:before="20"/>
              <w:rPr>
                <w:sz w:val="14"/>
              </w:rPr>
            </w:pPr>
            <w:r w:rsidRPr="00085A04">
              <w:rPr>
                <w:sz w:val="14"/>
              </w:rPr>
              <w:t xml:space="preserve"> BY </w:t>
            </w:r>
            <w:r w:rsidRPr="00085A04">
              <w:rPr>
                <w:i/>
                <w:sz w:val="14"/>
              </w:rPr>
              <w:t>(Authorized Signature)</w:t>
            </w:r>
          </w:p>
          <w:p w14:paraId="708797CF" w14:textId="77777777" w:rsidR="009121A1" w:rsidRPr="00FA2D73" w:rsidRDefault="009121A1" w:rsidP="00085A04">
            <w:pPr>
              <w:tabs>
                <w:tab w:val="left" w:pos="3600"/>
              </w:tabs>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A04">
              <w:rPr>
                <w:sz w:val="28"/>
              </w:rPr>
              <w:sym w:font="Wingdings" w:char="F03F"/>
            </w:r>
            <w:r w:rsidR="00FA2D73" w:rsidRPr="00FA2D73">
              <w:rPr>
                <w:b/>
                <w:bCs/>
                <w:sz w:val="28"/>
                <w:highlight w:val="yellow"/>
              </w:rPr>
              <w:t>SAMPLE ONLY DO NOT SIGN</w:t>
            </w:r>
          </w:p>
          <w:p w14:paraId="1CD7E44D" w14:textId="77777777" w:rsidR="00C868F8" w:rsidRPr="00085A04" w:rsidRDefault="00C868F8" w:rsidP="00085A04">
            <w:pPr>
              <w:tabs>
                <w:tab w:val="left" w:pos="3600"/>
              </w:tabs>
              <w:rPr>
                <w:sz w:val="18"/>
              </w:rPr>
            </w:pPr>
          </w:p>
        </w:tc>
      </w:tr>
      <w:tr w:rsidR="009121A1" w:rsidRPr="00085A04" w14:paraId="35E5F5C9" w14:textId="77777777" w:rsidTr="00085A04">
        <w:tc>
          <w:tcPr>
            <w:tcW w:w="5724" w:type="dxa"/>
          </w:tcPr>
          <w:p w14:paraId="32292AEE" w14:textId="77777777" w:rsidR="009121A1" w:rsidRPr="00085A04" w:rsidRDefault="009121A1" w:rsidP="00085A04">
            <w:pPr>
              <w:tabs>
                <w:tab w:val="left" w:pos="3600"/>
              </w:tabs>
              <w:rPr>
                <w:sz w:val="16"/>
              </w:rPr>
            </w:pPr>
            <w:r w:rsidRPr="00085A04">
              <w:rPr>
                <w:sz w:val="14"/>
              </w:rPr>
              <w:t xml:space="preserve"> PRINTED NAME AND TITLE OF PERSON SIGNING</w:t>
            </w:r>
            <w:r w:rsidRPr="00085A04">
              <w:rPr>
                <w:sz w:val="16"/>
              </w:rPr>
              <w:t xml:space="preserve"> </w:t>
            </w:r>
          </w:p>
          <w:p w14:paraId="7060CA0B" w14:textId="77777777" w:rsidR="009121A1" w:rsidRPr="00085A04" w:rsidRDefault="009121A1" w:rsidP="00085A04">
            <w:pPr>
              <w:tabs>
                <w:tab w:val="left" w:pos="3600"/>
              </w:tabs>
              <w:rPr>
                <w:sz w:val="14"/>
                <w:szCs w:val="14"/>
              </w:rPr>
            </w:pPr>
          </w:p>
          <w:p w14:paraId="4C34032E" w14:textId="77777777" w:rsidR="009121A1" w:rsidRPr="00D9416A" w:rsidRDefault="00800D21" w:rsidP="003064EC">
            <w:pPr>
              <w:tabs>
                <w:tab w:val="left" w:pos="3600"/>
              </w:tabs>
              <w:rPr>
                <w:b/>
                <w:sz w:val="18"/>
                <w:szCs w:val="18"/>
              </w:rPr>
            </w:pPr>
            <w:r w:rsidRPr="00D9416A">
              <w:rPr>
                <w:b/>
                <w:sz w:val="20"/>
                <w:highlight w:val="yellow"/>
              </w:rPr>
              <w:t>[Name and title]</w:t>
            </w:r>
          </w:p>
        </w:tc>
        <w:tc>
          <w:tcPr>
            <w:tcW w:w="5724" w:type="dxa"/>
          </w:tcPr>
          <w:p w14:paraId="026AC6DE" w14:textId="77777777" w:rsidR="009121A1" w:rsidRPr="00085A04" w:rsidRDefault="009121A1" w:rsidP="00085A04">
            <w:pPr>
              <w:tabs>
                <w:tab w:val="left" w:pos="3600"/>
              </w:tabs>
              <w:rPr>
                <w:sz w:val="14"/>
              </w:rPr>
            </w:pPr>
            <w:r w:rsidRPr="00085A04">
              <w:rPr>
                <w:sz w:val="13"/>
              </w:rPr>
              <w:t xml:space="preserve"> </w:t>
            </w:r>
            <w:r w:rsidRPr="00085A04">
              <w:rPr>
                <w:sz w:val="14"/>
              </w:rPr>
              <w:t>PRINTED NAME AND TITLE OF PERSON SIGNING</w:t>
            </w:r>
          </w:p>
          <w:p w14:paraId="555BED3E" w14:textId="77777777" w:rsidR="009121A1" w:rsidRPr="00085A04" w:rsidRDefault="009121A1" w:rsidP="00085A04">
            <w:pPr>
              <w:tabs>
                <w:tab w:val="left" w:pos="3600"/>
              </w:tabs>
              <w:rPr>
                <w:sz w:val="14"/>
              </w:rPr>
            </w:pPr>
          </w:p>
          <w:p w14:paraId="42A93F03" w14:textId="77777777" w:rsidR="003A18F6" w:rsidRPr="00D9416A" w:rsidRDefault="009121A1" w:rsidP="00085A04">
            <w:pPr>
              <w:tabs>
                <w:tab w:val="left" w:pos="3600"/>
              </w:tabs>
              <w:rPr>
                <w:b/>
                <w:sz w:val="20"/>
              </w:rPr>
            </w:pPr>
            <w:r w:rsidRPr="00D9416A">
              <w:rPr>
                <w:b/>
              </w:rPr>
              <w:t xml:space="preserve"> </w:t>
            </w:r>
            <w:r w:rsidR="003A18F6" w:rsidRPr="00D9416A">
              <w:rPr>
                <w:b/>
                <w:sz w:val="20"/>
                <w:highlight w:val="yellow"/>
              </w:rPr>
              <w:t>[Name and title]</w:t>
            </w:r>
            <w:r w:rsidR="001B146F">
              <w:rPr>
                <w:b/>
                <w:sz w:val="20"/>
              </w:rPr>
              <w:t xml:space="preserve"> </w:t>
            </w:r>
          </w:p>
          <w:p w14:paraId="71E33E9D" w14:textId="77777777" w:rsidR="009121A1" w:rsidRPr="00085A04" w:rsidRDefault="009121A1" w:rsidP="00085A04">
            <w:pPr>
              <w:tabs>
                <w:tab w:val="left" w:pos="3600"/>
              </w:tabs>
              <w:rPr>
                <w:sz w:val="16"/>
              </w:rPr>
            </w:pPr>
            <w:r w:rsidRPr="00085A04">
              <w:rPr>
                <w:sz w:val="16"/>
              </w:rPr>
              <w:t xml:space="preserve"> </w:t>
            </w:r>
          </w:p>
        </w:tc>
      </w:tr>
      <w:tr w:rsidR="00A05281" w:rsidRPr="00085A04" w14:paraId="38A3F2FD" w14:textId="77777777" w:rsidTr="00085A04">
        <w:tc>
          <w:tcPr>
            <w:tcW w:w="5724" w:type="dxa"/>
          </w:tcPr>
          <w:p w14:paraId="5212F776" w14:textId="77777777" w:rsidR="00A05281" w:rsidRDefault="00A05281" w:rsidP="00085A04">
            <w:pPr>
              <w:tabs>
                <w:tab w:val="left" w:pos="3600"/>
              </w:tabs>
              <w:rPr>
                <w:sz w:val="14"/>
              </w:rPr>
            </w:pPr>
            <w:r>
              <w:rPr>
                <w:sz w:val="14"/>
              </w:rPr>
              <w:t>DATE EXECUTED</w:t>
            </w:r>
          </w:p>
          <w:p w14:paraId="3CAC42BC" w14:textId="77777777" w:rsidR="001E513B" w:rsidRDefault="001E513B" w:rsidP="00085A04">
            <w:pPr>
              <w:tabs>
                <w:tab w:val="left" w:pos="3600"/>
              </w:tabs>
              <w:rPr>
                <w:sz w:val="14"/>
              </w:rPr>
            </w:pPr>
          </w:p>
          <w:p w14:paraId="3788EA1C" w14:textId="77777777" w:rsidR="001E513B" w:rsidRPr="001E513B" w:rsidRDefault="001E513B" w:rsidP="00085A04">
            <w:pPr>
              <w:tabs>
                <w:tab w:val="left" w:pos="3600"/>
              </w:tabs>
              <w:rPr>
                <w:b/>
                <w:sz w:val="20"/>
              </w:rPr>
            </w:pPr>
            <w:r w:rsidRPr="00D9416A">
              <w:rPr>
                <w:b/>
                <w:sz w:val="20"/>
                <w:highlight w:val="yellow"/>
              </w:rPr>
              <w:t>[</w:t>
            </w:r>
            <w:r>
              <w:rPr>
                <w:b/>
                <w:sz w:val="20"/>
                <w:highlight w:val="yellow"/>
              </w:rPr>
              <w:t>Date</w:t>
            </w:r>
            <w:r w:rsidRPr="00D9416A">
              <w:rPr>
                <w:b/>
                <w:sz w:val="20"/>
                <w:highlight w:val="yellow"/>
              </w:rPr>
              <w:t>]</w:t>
            </w:r>
          </w:p>
        </w:tc>
        <w:tc>
          <w:tcPr>
            <w:tcW w:w="5724" w:type="dxa"/>
          </w:tcPr>
          <w:p w14:paraId="1A89F669" w14:textId="77777777" w:rsidR="00A05281" w:rsidRDefault="00A05281" w:rsidP="00085A04">
            <w:pPr>
              <w:tabs>
                <w:tab w:val="left" w:pos="3600"/>
              </w:tabs>
              <w:rPr>
                <w:sz w:val="14"/>
              </w:rPr>
            </w:pPr>
            <w:r>
              <w:rPr>
                <w:sz w:val="14"/>
              </w:rPr>
              <w:t>DATE EXECUTED</w:t>
            </w:r>
          </w:p>
          <w:p w14:paraId="39BEE380" w14:textId="77777777" w:rsidR="00A05281" w:rsidRDefault="00A05281" w:rsidP="00085A04">
            <w:pPr>
              <w:tabs>
                <w:tab w:val="left" w:pos="3600"/>
              </w:tabs>
              <w:rPr>
                <w:sz w:val="14"/>
              </w:rPr>
            </w:pPr>
          </w:p>
          <w:p w14:paraId="6B2A78AB" w14:textId="77777777" w:rsidR="001E513B" w:rsidRPr="00D9416A" w:rsidRDefault="001E513B" w:rsidP="001E513B">
            <w:pPr>
              <w:tabs>
                <w:tab w:val="left" w:pos="3600"/>
              </w:tabs>
              <w:rPr>
                <w:b/>
                <w:sz w:val="20"/>
              </w:rPr>
            </w:pPr>
            <w:r w:rsidRPr="00D9416A">
              <w:rPr>
                <w:b/>
                <w:sz w:val="20"/>
                <w:highlight w:val="yellow"/>
              </w:rPr>
              <w:t>[</w:t>
            </w:r>
            <w:r>
              <w:rPr>
                <w:b/>
                <w:sz w:val="20"/>
                <w:highlight w:val="yellow"/>
              </w:rPr>
              <w:t>Date</w:t>
            </w:r>
            <w:r w:rsidRPr="00D9416A">
              <w:rPr>
                <w:b/>
                <w:sz w:val="20"/>
                <w:highlight w:val="yellow"/>
              </w:rPr>
              <w:t>]</w:t>
            </w:r>
          </w:p>
          <w:p w14:paraId="576429C9" w14:textId="77777777" w:rsidR="00A05281" w:rsidRPr="00085A04" w:rsidRDefault="00A05281" w:rsidP="00085A04">
            <w:pPr>
              <w:tabs>
                <w:tab w:val="left" w:pos="3600"/>
              </w:tabs>
              <w:rPr>
                <w:sz w:val="13"/>
              </w:rPr>
            </w:pPr>
          </w:p>
        </w:tc>
      </w:tr>
      <w:tr w:rsidR="009121A1" w:rsidRPr="00085A04" w14:paraId="069CF6A1" w14:textId="77777777" w:rsidTr="00085A04">
        <w:tc>
          <w:tcPr>
            <w:tcW w:w="5724" w:type="dxa"/>
          </w:tcPr>
          <w:p w14:paraId="04ADAE21" w14:textId="77777777" w:rsidR="009121A1" w:rsidRPr="00085A04" w:rsidRDefault="009121A1" w:rsidP="00085A04">
            <w:pPr>
              <w:tabs>
                <w:tab w:val="left" w:pos="3600"/>
              </w:tabs>
              <w:rPr>
                <w:sz w:val="14"/>
              </w:rPr>
            </w:pPr>
            <w:r w:rsidRPr="00085A04">
              <w:rPr>
                <w:sz w:val="14"/>
              </w:rPr>
              <w:t xml:space="preserve"> ADDRESS</w:t>
            </w:r>
          </w:p>
          <w:p w14:paraId="15FDCFC7" w14:textId="77777777" w:rsidR="00FA2D73" w:rsidRPr="00F155BE" w:rsidRDefault="00FA2D73" w:rsidP="00FA2D73">
            <w:pPr>
              <w:rPr>
                <w:b/>
                <w:noProof/>
                <w:sz w:val="20"/>
              </w:rPr>
            </w:pPr>
            <w:r>
              <w:rPr>
                <w:b/>
                <w:noProof/>
                <w:color w:val="000000"/>
                <w:sz w:val="20"/>
              </w:rPr>
              <w:t xml:space="preserve"> </w:t>
            </w:r>
            <w:r w:rsidRPr="00F155BE">
              <w:rPr>
                <w:b/>
                <w:noProof/>
                <w:color w:val="000000"/>
                <w:sz w:val="20"/>
              </w:rPr>
              <w:t xml:space="preserve">Branch Accounting and Procurement | </w:t>
            </w:r>
            <w:r w:rsidRPr="00F155BE">
              <w:rPr>
                <w:b/>
                <w:noProof/>
                <w:sz w:val="20"/>
              </w:rPr>
              <w:t>Administrative</w:t>
            </w:r>
          </w:p>
          <w:p w14:paraId="4518CA14" w14:textId="77777777" w:rsidR="00FA2D73" w:rsidRPr="00F155BE" w:rsidRDefault="00FA2D73" w:rsidP="00FA2D73">
            <w:pPr>
              <w:rPr>
                <w:b/>
                <w:noProof/>
                <w:sz w:val="22"/>
                <w:szCs w:val="22"/>
              </w:rPr>
            </w:pPr>
            <w:r w:rsidRPr="00F155BE">
              <w:rPr>
                <w:b/>
                <w:noProof/>
                <w:sz w:val="20"/>
              </w:rPr>
              <w:t xml:space="preserve"> Division</w:t>
            </w:r>
          </w:p>
          <w:p w14:paraId="630D315D" w14:textId="77777777" w:rsidR="00FA2D73" w:rsidRPr="00F155BE" w:rsidRDefault="00FA2D73" w:rsidP="00FA2D73">
            <w:pPr>
              <w:tabs>
                <w:tab w:val="left" w:pos="3600"/>
              </w:tabs>
              <w:rPr>
                <w:b/>
                <w:sz w:val="20"/>
              </w:rPr>
            </w:pPr>
            <w:r w:rsidRPr="00F155BE">
              <w:rPr>
                <w:b/>
                <w:sz w:val="20"/>
              </w:rPr>
              <w:t xml:space="preserve"> 455 Golden Gate Avenue</w:t>
            </w:r>
          </w:p>
          <w:p w14:paraId="0C2B9D4C" w14:textId="77777777" w:rsidR="007E12A8" w:rsidRPr="00FA2D73" w:rsidRDefault="00FA2D73" w:rsidP="00085A04">
            <w:pPr>
              <w:tabs>
                <w:tab w:val="left" w:pos="3600"/>
              </w:tabs>
              <w:rPr>
                <w:b/>
                <w:sz w:val="16"/>
              </w:rPr>
            </w:pPr>
            <w:r w:rsidRPr="00F155BE">
              <w:rPr>
                <w:b/>
                <w:sz w:val="20"/>
              </w:rPr>
              <w:t xml:space="preserve"> San Francisco, CA 94102-3688</w:t>
            </w:r>
          </w:p>
          <w:p w14:paraId="003E1E4B" w14:textId="77777777" w:rsidR="009121A1" w:rsidRPr="00085A04" w:rsidRDefault="009121A1" w:rsidP="00542F6B">
            <w:pPr>
              <w:tabs>
                <w:tab w:val="left" w:pos="3600"/>
              </w:tabs>
              <w:rPr>
                <w:sz w:val="16"/>
              </w:rPr>
            </w:pPr>
          </w:p>
        </w:tc>
        <w:tc>
          <w:tcPr>
            <w:tcW w:w="5724" w:type="dxa"/>
          </w:tcPr>
          <w:p w14:paraId="6A1CC0C4" w14:textId="77777777" w:rsidR="009121A1" w:rsidRPr="00085A04" w:rsidRDefault="009121A1" w:rsidP="00085A04">
            <w:pPr>
              <w:tabs>
                <w:tab w:val="left" w:pos="3600"/>
              </w:tabs>
              <w:rPr>
                <w:sz w:val="18"/>
              </w:rPr>
            </w:pPr>
            <w:r w:rsidRPr="00085A04">
              <w:rPr>
                <w:sz w:val="13"/>
              </w:rPr>
              <w:t xml:space="preserve"> </w:t>
            </w:r>
            <w:r w:rsidRPr="00085A04">
              <w:rPr>
                <w:sz w:val="14"/>
              </w:rPr>
              <w:t>ADDRESS</w:t>
            </w:r>
          </w:p>
          <w:p w14:paraId="6C1C0EC5" w14:textId="77777777" w:rsidR="009121A1" w:rsidRPr="00085A04" w:rsidRDefault="009121A1" w:rsidP="00085A04">
            <w:pPr>
              <w:tabs>
                <w:tab w:val="left" w:pos="3600"/>
              </w:tabs>
              <w:rPr>
                <w:sz w:val="20"/>
              </w:rPr>
            </w:pPr>
            <w:r w:rsidRPr="00085A04">
              <w:rPr>
                <w:sz w:val="20"/>
              </w:rPr>
              <w:t xml:space="preserve"> </w:t>
            </w:r>
          </w:p>
          <w:p w14:paraId="0B6F958E" w14:textId="77777777" w:rsidR="009121A1" w:rsidRPr="00D9416A" w:rsidRDefault="003A18F6" w:rsidP="00085A04">
            <w:pPr>
              <w:tabs>
                <w:tab w:val="left" w:pos="3600"/>
              </w:tabs>
              <w:rPr>
                <w:b/>
                <w:sz w:val="20"/>
              </w:rPr>
            </w:pPr>
            <w:r w:rsidRPr="00D9416A">
              <w:rPr>
                <w:b/>
                <w:sz w:val="20"/>
                <w:highlight w:val="yellow"/>
              </w:rPr>
              <w:t>[Address]</w:t>
            </w:r>
          </w:p>
          <w:p w14:paraId="52C910F9" w14:textId="77777777" w:rsidR="00ED4511" w:rsidRPr="00085A04" w:rsidRDefault="00ED4511" w:rsidP="00085A04">
            <w:pPr>
              <w:tabs>
                <w:tab w:val="left" w:pos="3600"/>
              </w:tabs>
              <w:rPr>
                <w:sz w:val="20"/>
              </w:rPr>
            </w:pPr>
          </w:p>
        </w:tc>
      </w:tr>
    </w:tbl>
    <w:p w14:paraId="0B18E9E8" w14:textId="6EE0B68A" w:rsidR="004B20CB" w:rsidRDefault="004B20CB" w:rsidP="0013010D">
      <w:pPr>
        <w:pStyle w:val="Footer"/>
      </w:pPr>
    </w:p>
    <w:p w14:paraId="55D22526" w14:textId="77777777" w:rsidR="005756DA" w:rsidRPr="002E6183" w:rsidRDefault="002E6183" w:rsidP="002E6183">
      <w:pPr>
        <w:jc w:val="center"/>
        <w:rPr>
          <w:b/>
          <w:sz w:val="22"/>
          <w:szCs w:val="22"/>
        </w:rPr>
        <w:sectPr w:rsidR="005756DA" w:rsidRPr="002E6183" w:rsidSect="002E6183">
          <w:headerReference w:type="default" r:id="rId8"/>
          <w:footerReference w:type="default" r:id="rId9"/>
          <w:headerReference w:type="first" r:id="rId10"/>
          <w:pgSz w:w="12240" w:h="15840" w:code="1"/>
          <w:pgMar w:top="504" w:right="504" w:bottom="270" w:left="504" w:header="0" w:footer="0" w:gutter="0"/>
          <w:cols w:space="720"/>
          <w:formProt w:val="0"/>
          <w:titlePg/>
          <w:docGrid w:linePitch="326"/>
        </w:sectPr>
      </w:pPr>
      <w:r>
        <w:rPr>
          <w:b/>
          <w:sz w:val="14"/>
          <w:szCs w:val="14"/>
        </w:rPr>
        <w:t>Page 1 of 1</w:t>
      </w:r>
    </w:p>
    <w:p w14:paraId="79E801A9" w14:textId="77777777" w:rsidR="00F90CE6" w:rsidRPr="00615B03" w:rsidRDefault="00F90CE6" w:rsidP="00EB7EE1">
      <w:pPr>
        <w:pStyle w:val="BodyText"/>
        <w:numPr>
          <w:ilvl w:val="0"/>
          <w:numId w:val="2"/>
        </w:numPr>
        <w:spacing w:after="60"/>
        <w:ind w:right="180" w:firstLine="0"/>
        <w:rPr>
          <w:sz w:val="14"/>
          <w:szCs w:val="14"/>
        </w:rPr>
      </w:pPr>
      <w:r w:rsidRPr="00615B03">
        <w:rPr>
          <w:b/>
          <w:sz w:val="14"/>
          <w:szCs w:val="14"/>
          <w:u w:val="single"/>
        </w:rPr>
        <w:lastRenderedPageBreak/>
        <w:t>PERFORMANCE AND DELIVERY</w:t>
      </w:r>
      <w:r w:rsidR="0040699D" w:rsidRPr="00615B03">
        <w:rPr>
          <w:b/>
          <w:bCs/>
          <w:sz w:val="14"/>
          <w:szCs w:val="14"/>
        </w:rPr>
        <w:t>.</w:t>
      </w:r>
      <w:r w:rsidR="001178C6"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8979A6" w:rsidRPr="00615B03">
        <w:rPr>
          <w:sz w:val="14"/>
          <w:szCs w:val="14"/>
        </w:rPr>
        <w:t xml:space="preserve">Work </w:t>
      </w:r>
      <w:r w:rsidR="008979A6" w:rsidRPr="00615B03">
        <w:rPr>
          <w:bCs/>
          <w:sz w:val="14"/>
          <w:szCs w:val="14"/>
        </w:rPr>
        <w:t>Product</w:t>
      </w:r>
      <w:r w:rsidR="008F38A6" w:rsidRPr="00615B03">
        <w:rPr>
          <w:bCs/>
          <w:sz w:val="14"/>
          <w:szCs w:val="14"/>
        </w:rPr>
        <w:t xml:space="preserve"> </w:t>
      </w:r>
      <w:r w:rsidR="008F38A6" w:rsidRPr="00615B03">
        <w:rPr>
          <w:sz w:val="14"/>
          <w:szCs w:val="14"/>
        </w:rPr>
        <w:t xml:space="preserve">as specified on the </w:t>
      </w:r>
      <w:r w:rsidR="00287C1E" w:rsidRPr="00615B03">
        <w:rPr>
          <w:sz w:val="14"/>
          <w:szCs w:val="14"/>
        </w:rPr>
        <w:t xml:space="preserve">coversheet </w:t>
      </w:r>
      <w:r w:rsidR="008F38A6" w:rsidRPr="00615B03">
        <w:rPr>
          <w:sz w:val="14"/>
          <w:szCs w:val="14"/>
        </w:rPr>
        <w:t xml:space="preserve">of </w:t>
      </w:r>
      <w:r w:rsidR="008F38A6" w:rsidRPr="00615B03">
        <w:rPr>
          <w:bCs/>
          <w:sz w:val="14"/>
          <w:szCs w:val="14"/>
        </w:rPr>
        <w:t>this</w:t>
      </w:r>
      <w:r w:rsidR="008F38A6" w:rsidRPr="00615B03">
        <w:rPr>
          <w:sz w:val="14"/>
          <w:szCs w:val="14"/>
        </w:rPr>
        <w:t xml:space="preserve"> Agreement. Time is of the essence in Contractor’s performance of the Services and delivery of Work Product</w:t>
      </w:r>
      <w:r w:rsidR="008F38A6" w:rsidRPr="00615B03">
        <w:rPr>
          <w:bCs/>
          <w:sz w:val="14"/>
          <w:szCs w:val="14"/>
        </w:rPr>
        <w:t>.</w:t>
      </w:r>
      <w:r w:rsidR="008F38A6" w:rsidRPr="00615B03">
        <w:rPr>
          <w:sz w:val="14"/>
          <w:szCs w:val="14"/>
        </w:rPr>
        <w:t xml:space="preserve"> The </w:t>
      </w:r>
      <w:r w:rsidR="008F38A6" w:rsidRPr="00615B03">
        <w:rPr>
          <w:bCs/>
          <w:sz w:val="14"/>
          <w:szCs w:val="14"/>
        </w:rPr>
        <w:t>Maximum Amount</w:t>
      </w:r>
      <w:r w:rsidR="008F38A6" w:rsidRPr="00615B03">
        <w:rPr>
          <w:sz w:val="14"/>
          <w:szCs w:val="14"/>
        </w:rPr>
        <w:t xml:space="preserve"> listed on the </w:t>
      </w:r>
      <w:r w:rsidR="00287C1E" w:rsidRPr="00615B03">
        <w:rPr>
          <w:sz w:val="14"/>
          <w:szCs w:val="14"/>
        </w:rPr>
        <w:t>coversheet</w:t>
      </w:r>
      <w:r w:rsidR="008F38A6" w:rsidRPr="00615B03">
        <w:rPr>
          <w:sz w:val="14"/>
          <w:szCs w:val="14"/>
        </w:rPr>
        <w:t xml:space="preserve"> of </w:t>
      </w:r>
      <w:r w:rsidR="008F38A6" w:rsidRPr="00615B03">
        <w:rPr>
          <w:bCs/>
          <w:sz w:val="14"/>
          <w:szCs w:val="14"/>
        </w:rPr>
        <w:t>this</w:t>
      </w:r>
      <w:r w:rsidR="008F38A6" w:rsidRPr="00615B03">
        <w:rPr>
          <w:sz w:val="14"/>
          <w:szCs w:val="14"/>
        </w:rPr>
        <w:t xml:space="preserve"> Agreement includes all </w:t>
      </w:r>
      <w:r w:rsidR="008F38A6" w:rsidRPr="00615B03">
        <w:rPr>
          <w:bCs/>
          <w:sz w:val="14"/>
          <w:szCs w:val="14"/>
        </w:rPr>
        <w:t xml:space="preserve">amounts allowed for expenses, including those related to </w:t>
      </w:r>
      <w:r w:rsidR="008F38A6" w:rsidRPr="00615B03">
        <w:rPr>
          <w:sz w:val="14"/>
          <w:szCs w:val="14"/>
        </w:rPr>
        <w:t>shipping, handling, travel</w:t>
      </w:r>
      <w:r w:rsidR="008F38A6" w:rsidRPr="00615B03">
        <w:rPr>
          <w:bCs/>
          <w:sz w:val="14"/>
          <w:szCs w:val="14"/>
        </w:rPr>
        <w:t>ing</w:t>
      </w:r>
      <w:r w:rsidR="008F38A6" w:rsidRPr="00615B03">
        <w:rPr>
          <w:sz w:val="14"/>
          <w:szCs w:val="14"/>
        </w:rPr>
        <w:t xml:space="preserve">, </w:t>
      </w:r>
      <w:r w:rsidR="008F38A6" w:rsidRPr="00615B03">
        <w:rPr>
          <w:bCs/>
          <w:sz w:val="14"/>
          <w:szCs w:val="14"/>
        </w:rPr>
        <w:t xml:space="preserve">bonding, licensing, </w:t>
      </w:r>
      <w:r w:rsidR="008F38A6" w:rsidRPr="00615B03">
        <w:rPr>
          <w:sz w:val="14"/>
          <w:szCs w:val="14"/>
        </w:rPr>
        <w:t>maintaining insurance,</w:t>
      </w:r>
      <w:r w:rsidR="008F38A6" w:rsidRPr="00615B03">
        <w:rPr>
          <w:bCs/>
          <w:sz w:val="14"/>
          <w:szCs w:val="14"/>
        </w:rPr>
        <w:t xml:space="preserve"> and obtaining permits</w:t>
      </w:r>
      <w:r w:rsidRPr="00615B03">
        <w:rPr>
          <w:sz w:val="14"/>
          <w:szCs w:val="14"/>
        </w:rPr>
        <w:t>.</w:t>
      </w:r>
    </w:p>
    <w:p w14:paraId="5494AEF3" w14:textId="77777777"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Work Product are subject to written acceptance by the </w:t>
      </w:r>
      <w:r w:rsidR="00C812A2">
        <w:rPr>
          <w:bCs/>
          <w:sz w:val="14"/>
          <w:szCs w:val="14"/>
        </w:rPr>
        <w:t>JBE</w:t>
      </w:r>
      <w:r w:rsidRPr="00615B03">
        <w:rPr>
          <w:bCs/>
          <w:sz w:val="14"/>
          <w:szCs w:val="14"/>
        </w:rPr>
        <w:t xml:space="preserve">. The </w:t>
      </w:r>
      <w:r w:rsidR="00C812A2">
        <w:rPr>
          <w:bCs/>
          <w:sz w:val="14"/>
          <w:szCs w:val="14"/>
        </w:rPr>
        <w:t>JBE</w:t>
      </w:r>
      <w:r w:rsidRPr="00615B03">
        <w:rPr>
          <w:bCs/>
          <w:sz w:val="14"/>
          <w:szCs w:val="14"/>
        </w:rPr>
        <w:t xml:space="preserve"> may reject any Service or Work Product that (i) fails to meet applicable acceptance criteria, (ii) is not as warranted, or (iii) is performed or delivered late. Payment by the </w:t>
      </w:r>
      <w:r w:rsidR="00C812A2">
        <w:rPr>
          <w:bCs/>
          <w:sz w:val="14"/>
          <w:szCs w:val="14"/>
        </w:rPr>
        <w:t>JBE</w:t>
      </w:r>
      <w:r w:rsidRPr="00615B03">
        <w:rPr>
          <w:bCs/>
          <w:sz w:val="14"/>
          <w:szCs w:val="14"/>
        </w:rPr>
        <w:t xml:space="preserve"> does not signify acceptance of the Services or Work Product.</w:t>
      </w:r>
    </w:p>
    <w:p w14:paraId="6708722C" w14:textId="409D0FCA" w:rsidR="00F90CE6" w:rsidRPr="00615B03" w:rsidRDefault="008F38A6" w:rsidP="006D109F">
      <w:pPr>
        <w:pStyle w:val="BodyText"/>
        <w:numPr>
          <w:ilvl w:val="0"/>
          <w:numId w:val="2"/>
        </w:numPr>
        <w:spacing w:after="60"/>
        <w:ind w:right="180" w:firstLine="0"/>
        <w:rPr>
          <w:b/>
          <w:sz w:val="14"/>
          <w:szCs w:val="14"/>
          <w:u w:val="single"/>
        </w:rPr>
      </w:pPr>
      <w:r w:rsidRPr="00615B03">
        <w:rPr>
          <w:b/>
          <w:bCs/>
          <w:sz w:val="14"/>
          <w:szCs w:val="14"/>
          <w:u w:val="single"/>
        </w:rPr>
        <w:t>INTELLECTUAL PROPERTY</w:t>
      </w:r>
      <w:r w:rsidRPr="00615B03">
        <w:rPr>
          <w:b/>
          <w:bCs/>
          <w:sz w:val="14"/>
          <w:szCs w:val="14"/>
        </w:rPr>
        <w:t>.</w:t>
      </w:r>
      <w:r w:rsidRPr="00615B03">
        <w:rPr>
          <w:b/>
          <w:sz w:val="14"/>
          <w:szCs w:val="14"/>
        </w:rPr>
        <w:t xml:space="preserve"> </w:t>
      </w:r>
      <w:r w:rsidRPr="00615B03">
        <w:rPr>
          <w:bCs/>
          <w:sz w:val="14"/>
          <w:szCs w:val="14"/>
        </w:rPr>
        <w:t xml:space="preserve">Contractor irrevocably assigns to the </w:t>
      </w:r>
      <w:r w:rsidR="00C812A2">
        <w:rPr>
          <w:bCs/>
          <w:sz w:val="14"/>
          <w:szCs w:val="14"/>
        </w:rPr>
        <w:t>JBE</w:t>
      </w:r>
      <w:r w:rsidRPr="00615B03">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C812A2">
        <w:rPr>
          <w:bCs/>
          <w:sz w:val="14"/>
          <w:szCs w:val="14"/>
        </w:rPr>
        <w:t>JBE</w:t>
      </w:r>
      <w:r w:rsidRPr="00615B03">
        <w:rPr>
          <w:bCs/>
          <w:sz w:val="14"/>
          <w:szCs w:val="14"/>
        </w:rPr>
        <w:t xml:space="preserve"> a nonexclusive, transferable, </w:t>
      </w:r>
      <w:r w:rsidR="00FD72DC" w:rsidRPr="00615B03">
        <w:rPr>
          <w:bCs/>
          <w:sz w:val="14"/>
          <w:szCs w:val="14"/>
        </w:rPr>
        <w:t>sublicensable</w:t>
      </w:r>
      <w:r w:rsidRPr="00615B03">
        <w:rPr>
          <w:bCs/>
          <w:sz w:val="14"/>
          <w:szCs w:val="14"/>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C812A2">
        <w:rPr>
          <w:bCs/>
          <w:sz w:val="14"/>
          <w:szCs w:val="14"/>
        </w:rPr>
        <w:t>JBE</w:t>
      </w:r>
      <w:r w:rsidRPr="00615B03">
        <w:rPr>
          <w:bCs/>
          <w:sz w:val="14"/>
          <w:szCs w:val="14"/>
        </w:rPr>
        <w:t xml:space="preserve"> retains all intellectual property rights in any materials it provides to Contractor (the “</w:t>
      </w:r>
      <w:r w:rsidR="00C812A2">
        <w:rPr>
          <w:bCs/>
          <w:sz w:val="14"/>
          <w:szCs w:val="14"/>
        </w:rPr>
        <w:t>JBE</w:t>
      </w:r>
      <w:r w:rsidRPr="00615B03">
        <w:rPr>
          <w:bCs/>
          <w:sz w:val="14"/>
          <w:szCs w:val="14"/>
        </w:rPr>
        <w:t xml:space="preserve"> Materials”). Contractor will hold the </w:t>
      </w:r>
      <w:r w:rsidR="00C812A2">
        <w:rPr>
          <w:bCs/>
          <w:sz w:val="14"/>
          <w:szCs w:val="14"/>
        </w:rPr>
        <w:t>JBE</w:t>
      </w:r>
      <w:r w:rsidRPr="00615B03">
        <w:rPr>
          <w:bCs/>
          <w:sz w:val="14"/>
          <w:szCs w:val="14"/>
        </w:rPr>
        <w:t xml:space="preserve"> Materials in trust and confidence. Contractor will use the </w:t>
      </w:r>
      <w:r w:rsidR="00C812A2">
        <w:rPr>
          <w:bCs/>
          <w:sz w:val="14"/>
          <w:szCs w:val="14"/>
        </w:rPr>
        <w:t>JBE</w:t>
      </w:r>
      <w:r w:rsidRPr="00615B03">
        <w:rPr>
          <w:bCs/>
          <w:sz w:val="14"/>
          <w:szCs w:val="14"/>
        </w:rPr>
        <w:t xml:space="preserve"> Materials solely for performing the Services and creating Work Product created under this Agreement. </w:t>
      </w:r>
    </w:p>
    <w:p w14:paraId="4A10F047"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C812A2">
        <w:rPr>
          <w:bCs/>
          <w:sz w:val="14"/>
          <w:szCs w:val="14"/>
        </w:rPr>
        <w:t>JBE</w:t>
      </w:r>
      <w:r w:rsidRPr="00615B03">
        <w:rPr>
          <w:bCs/>
          <w:sz w:val="14"/>
          <w:szCs w:val="14"/>
        </w:rPr>
        <w:t xml:space="preserve"> has accepted Services and Work Product, Contractor will send one original and two copies of a correct, itemized invoice for the accepted Se</w:t>
      </w:r>
      <w:r w:rsidR="0016582E" w:rsidRPr="00615B03">
        <w:rPr>
          <w:bCs/>
          <w:sz w:val="14"/>
          <w:szCs w:val="14"/>
        </w:rPr>
        <w:t>rvices and Work Product to “</w:t>
      </w:r>
      <w:r w:rsidRPr="00615B03">
        <w:rPr>
          <w:bCs/>
          <w:sz w:val="14"/>
          <w:szCs w:val="14"/>
        </w:rPr>
        <w:t xml:space="preserve">Accounts Payable” at the address shown on the signature block of this Agreement.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C812A2">
        <w:rPr>
          <w:bCs/>
          <w:sz w:val="14"/>
          <w:szCs w:val="14"/>
        </w:rPr>
        <w:t>JBE</w:t>
      </w:r>
      <w:r w:rsidRPr="00615B03">
        <w:rPr>
          <w:bCs/>
          <w:sz w:val="14"/>
          <w:szCs w:val="14"/>
        </w:rPr>
        <w:t xml:space="preserve"> considers reasonably necessary to permit the </w:t>
      </w:r>
      <w:r w:rsidR="00C812A2">
        <w:rPr>
          <w:bCs/>
          <w:sz w:val="14"/>
          <w:szCs w:val="14"/>
        </w:rPr>
        <w:t>JBE</w:t>
      </w:r>
      <w:r w:rsidRPr="00615B03">
        <w:rPr>
          <w:bCs/>
          <w:sz w:val="14"/>
          <w:szCs w:val="14"/>
        </w:rPr>
        <w:t xml:space="preserve"> to evaluate the Services performed and the Work Product delivered, including the number of hours worked and the applicable hourly rate. If requested, Contractor will promptly correct any inaccuracy and resubmit the invoice. If the </w:t>
      </w:r>
      <w:r w:rsidR="00C812A2">
        <w:rPr>
          <w:bCs/>
          <w:sz w:val="14"/>
          <w:szCs w:val="14"/>
        </w:rPr>
        <w:t>JBE</w:t>
      </w:r>
      <w:r w:rsidRPr="00615B03">
        <w:rPr>
          <w:bCs/>
          <w:sz w:val="14"/>
          <w:szCs w:val="14"/>
        </w:rPr>
        <w:t xml:space="preserve"> rejects any Services or Work Product after payment to Contractor, the </w:t>
      </w:r>
      <w:r w:rsidR="00C812A2">
        <w:rPr>
          <w:bCs/>
          <w:sz w:val="14"/>
          <w:szCs w:val="14"/>
        </w:rPr>
        <w:t>JBE</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C812A2">
        <w:rPr>
          <w:bCs/>
          <w:sz w:val="14"/>
          <w:szCs w:val="14"/>
        </w:rPr>
        <w:t>JBE</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C812A2">
        <w:rPr>
          <w:bCs/>
          <w:sz w:val="14"/>
          <w:szCs w:val="14"/>
        </w:rPr>
        <w:t>JBE</w:t>
      </w:r>
      <w:r w:rsidRPr="00615B03">
        <w:rPr>
          <w:bCs/>
          <w:sz w:val="14"/>
          <w:szCs w:val="14"/>
        </w:rPr>
        <w:t xml:space="preserve">’s request. Unless Contractor is a governmental entity, the </w:t>
      </w:r>
      <w:r w:rsidR="00C812A2">
        <w:rPr>
          <w:bCs/>
          <w:sz w:val="14"/>
          <w:szCs w:val="14"/>
        </w:rPr>
        <w:t>JBE</w:t>
      </w:r>
      <w:r w:rsidRPr="00615B03">
        <w:rPr>
          <w:bCs/>
          <w:sz w:val="14"/>
          <w:szCs w:val="14"/>
        </w:rPr>
        <w:t xml:space="preserve"> will take no action on invoices submitted before Contractor has </w:t>
      </w:r>
      <w:r w:rsidR="00AD5FFE" w:rsidRPr="00615B03">
        <w:rPr>
          <w:bCs/>
          <w:sz w:val="14"/>
          <w:szCs w:val="14"/>
        </w:rPr>
        <w:t xml:space="preserve">completed the </w:t>
      </w:r>
      <w:r w:rsidR="00C812A2">
        <w:rPr>
          <w:bCs/>
          <w:sz w:val="14"/>
          <w:szCs w:val="14"/>
        </w:rPr>
        <w:t>JBE</w:t>
      </w:r>
      <w:r w:rsidR="00AD5FFE" w:rsidRPr="00615B03">
        <w:rPr>
          <w:bCs/>
          <w:sz w:val="14"/>
          <w:szCs w:val="14"/>
        </w:rPr>
        <w:t>’s standard payee data record form,</w:t>
      </w:r>
      <w:r w:rsidRPr="00615B03">
        <w:rPr>
          <w:bCs/>
          <w:sz w:val="14"/>
          <w:szCs w:val="14"/>
        </w:rPr>
        <w:t xml:space="preserve"> which Contractor may obtain from the </w:t>
      </w:r>
      <w:r w:rsidR="00C812A2">
        <w:rPr>
          <w:bCs/>
          <w:sz w:val="14"/>
          <w:szCs w:val="14"/>
        </w:rPr>
        <w:t>JBE</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C812A2">
        <w:rPr>
          <w:bCs/>
          <w:sz w:val="14"/>
          <w:szCs w:val="14"/>
        </w:rPr>
        <w:t>JBE</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C812A2">
        <w:rPr>
          <w:bCs/>
          <w:sz w:val="14"/>
          <w:szCs w:val="14"/>
        </w:rPr>
        <w:t>JBE</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14:paraId="06DEBC06" w14:textId="77777777"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Work Product will (i)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C812A2">
        <w:rPr>
          <w:bCs/>
          <w:sz w:val="14"/>
          <w:szCs w:val="14"/>
        </w:rPr>
        <w:t>JBE</w:t>
      </w:r>
      <w:r w:rsidRPr="00615B03">
        <w:rPr>
          <w:bCs/>
          <w:sz w:val="14"/>
          <w:szCs w:val="14"/>
        </w:rPr>
        <w:t xml:space="preserve">, (iv) comply with the requirements of this Agreement, and (v) be in compliance with all applicable laws, rules, and regulations.  </w:t>
      </w:r>
      <w:r w:rsidRPr="00615B03">
        <w:rPr>
          <w:sz w:val="14"/>
          <w:szCs w:val="14"/>
        </w:rPr>
        <w:t xml:space="preserve">  </w:t>
      </w:r>
    </w:p>
    <w:p w14:paraId="29DFD8B2"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C812A2">
        <w:rPr>
          <w:bCs/>
          <w:sz w:val="14"/>
          <w:szCs w:val="14"/>
        </w:rPr>
        <w:t>JBE</w:t>
      </w:r>
      <w:r w:rsidRPr="00615B03">
        <w:rPr>
          <w:bCs/>
          <w:sz w:val="14"/>
          <w:szCs w:val="14"/>
        </w:rPr>
        <w:t>’s authorized representative.</w:t>
      </w:r>
    </w:p>
    <w:p w14:paraId="0B88E614"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C812A2">
        <w:rPr>
          <w:bCs/>
          <w:sz w:val="14"/>
          <w:szCs w:val="14"/>
        </w:rPr>
        <w:t>JBE</w:t>
      </w:r>
      <w:r w:rsidRPr="00615B03">
        <w:rPr>
          <w:bCs/>
          <w:sz w:val="14"/>
          <w:szCs w:val="14"/>
        </w:rPr>
        <w:t xml:space="preserve">, the State Auditor, or their representatives during normal business hours for inspection and copying. </w:t>
      </w:r>
    </w:p>
    <w:p w14:paraId="1DEF56B3"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HARMLESS THE </w:t>
      </w:r>
      <w:r w:rsidR="00C812A2">
        <w:rPr>
          <w:bCs/>
          <w:sz w:val="14"/>
          <w:szCs w:val="14"/>
        </w:rPr>
        <w:t>JBE</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C812A2">
        <w:rPr>
          <w:bCs/>
          <w:sz w:val="14"/>
          <w:szCs w:val="14"/>
        </w:rPr>
        <w:t>JBE</w:t>
      </w:r>
      <w:r w:rsidRPr="00615B03">
        <w:rPr>
          <w:bCs/>
          <w:sz w:val="14"/>
          <w:szCs w:val="14"/>
        </w:rPr>
        <w:t>.</w:t>
      </w:r>
    </w:p>
    <w:p w14:paraId="01DDC4CF"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C812A2">
        <w:rPr>
          <w:bCs/>
          <w:sz w:val="14"/>
          <w:szCs w:val="14"/>
        </w:rPr>
        <w:t>JBE</w:t>
      </w:r>
      <w:r w:rsidRPr="00615B03">
        <w:rPr>
          <w:bCs/>
          <w:sz w:val="14"/>
          <w:szCs w:val="14"/>
        </w:rPr>
        <w:t xml:space="preserve"> may terminate all or part of this Agreement for convenience at any time by giving notice to Contractor. If the </w:t>
      </w:r>
      <w:r w:rsidR="00C812A2">
        <w:rPr>
          <w:bCs/>
          <w:sz w:val="14"/>
          <w:szCs w:val="14"/>
        </w:rPr>
        <w:t>JBE</w:t>
      </w:r>
      <w:r w:rsidRPr="00615B03">
        <w:rPr>
          <w:bCs/>
          <w:sz w:val="14"/>
          <w:szCs w:val="14"/>
        </w:rPr>
        <w:t xml:space="preserve"> terminates this Agreement for convenience, the </w:t>
      </w:r>
      <w:r w:rsidR="00C812A2">
        <w:rPr>
          <w:bCs/>
          <w:sz w:val="14"/>
          <w:szCs w:val="14"/>
        </w:rPr>
        <w:t>JBE</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C812A2">
        <w:rPr>
          <w:bCs/>
          <w:sz w:val="14"/>
          <w:szCs w:val="14"/>
        </w:rPr>
        <w:t>JBE</w:t>
      </w:r>
      <w:r w:rsidRPr="00615B03">
        <w:rPr>
          <w:bCs/>
          <w:sz w:val="14"/>
          <w:szCs w:val="14"/>
        </w:rPr>
        <w:t>’s directions as to work in progress and the delivery of completed or partially-completed Work Product.</w:t>
      </w:r>
    </w:p>
    <w:p w14:paraId="33D3DA05"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INSURANCE</w:t>
      </w:r>
      <w:r w:rsidRPr="00615B03">
        <w:rPr>
          <w:b/>
          <w:bCs/>
          <w:sz w:val="14"/>
          <w:szCs w:val="14"/>
        </w:rPr>
        <w:t>.</w:t>
      </w:r>
      <w:r w:rsidRPr="00615B03">
        <w:rPr>
          <w:b/>
          <w:sz w:val="14"/>
          <w:szCs w:val="14"/>
        </w:rPr>
        <w:t xml:space="preserve"> </w:t>
      </w:r>
      <w:r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14:paraId="615FBAB9"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 xml:space="preserve">Contractor represents and warrants the following: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C812A2">
        <w:rPr>
          <w:color w:val="000000" w:themeColor="text1"/>
          <w:sz w:val="14"/>
          <w:szCs w:val="14"/>
        </w:rPr>
        <w:t>JBE</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C812A2">
        <w:rPr>
          <w:bCs/>
          <w:sz w:val="14"/>
          <w:szCs w:val="14"/>
        </w:rPr>
        <w:t>JBE</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14:paraId="308B31EF" w14:textId="77777777"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C812A2">
        <w:rPr>
          <w:sz w:val="14"/>
          <w:szCs w:val="14"/>
        </w:rPr>
        <w:t>JBE</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C812A2">
        <w:rPr>
          <w:sz w:val="14"/>
          <w:szCs w:val="14"/>
        </w:rPr>
        <w:t>JBE</w:t>
      </w:r>
      <w:r w:rsidRPr="00615B03">
        <w:rPr>
          <w:sz w:val="14"/>
          <w:szCs w:val="14"/>
        </w:rPr>
        <w:t xml:space="preserve">. Such assignment shall be made and become effective at the time the </w:t>
      </w:r>
      <w:r w:rsidR="00C812A2">
        <w:rPr>
          <w:sz w:val="14"/>
          <w:szCs w:val="14"/>
        </w:rPr>
        <w:t>JBE</w:t>
      </w:r>
      <w:r w:rsidRPr="00615B03">
        <w:rPr>
          <w:sz w:val="14"/>
          <w:szCs w:val="14"/>
        </w:rPr>
        <w:t xml:space="preserve"> </w:t>
      </w:r>
      <w:proofErr w:type="gramStart"/>
      <w:r w:rsidRPr="00615B03">
        <w:rPr>
          <w:sz w:val="14"/>
          <w:szCs w:val="14"/>
        </w:rPr>
        <w:t>tenders</w:t>
      </w:r>
      <w:proofErr w:type="gramEnd"/>
      <w:r w:rsidRPr="00615B03">
        <w:rPr>
          <w:sz w:val="14"/>
          <w:szCs w:val="14"/>
        </w:rPr>
        <w:t xml:space="preserve"> final payment to Contractor. If the </w:t>
      </w:r>
      <w:r w:rsidR="00C812A2">
        <w:rPr>
          <w:sz w:val="14"/>
          <w:szCs w:val="14"/>
        </w:rPr>
        <w:t>JBE</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C812A2">
        <w:rPr>
          <w:sz w:val="14"/>
          <w:szCs w:val="14"/>
        </w:rPr>
        <w:t>JBE</w:t>
      </w:r>
      <w:r w:rsidRPr="00615B03">
        <w:rPr>
          <w:sz w:val="14"/>
          <w:szCs w:val="14"/>
        </w:rPr>
        <w:t xml:space="preserve"> any portion of the recovery, including treble damages, attributable to overcharges that were paid by Contractor but were not paid by the </w:t>
      </w:r>
      <w:r w:rsidR="00C812A2">
        <w:rPr>
          <w:sz w:val="14"/>
          <w:szCs w:val="14"/>
        </w:rPr>
        <w:t>JBE</w:t>
      </w:r>
      <w:r w:rsidRPr="00615B03">
        <w:rPr>
          <w:sz w:val="14"/>
          <w:szCs w:val="14"/>
        </w:rPr>
        <w:t xml:space="preserve"> as part of the bid price, less the expenses incurred in obtaining that portion of the recovery. Upon demand in writing by Contractor, the </w:t>
      </w:r>
      <w:r w:rsidR="00C812A2">
        <w:rPr>
          <w:sz w:val="14"/>
          <w:szCs w:val="14"/>
        </w:rPr>
        <w:t>JBE</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C812A2">
        <w:rPr>
          <w:sz w:val="14"/>
          <w:szCs w:val="14"/>
        </w:rPr>
        <w:t>JBE</w:t>
      </w:r>
      <w:r w:rsidRPr="00615B03">
        <w:rPr>
          <w:sz w:val="14"/>
          <w:szCs w:val="14"/>
        </w:rPr>
        <w:t xml:space="preserve"> has not been injured thereby, or (b) the </w:t>
      </w:r>
      <w:r w:rsidR="00C812A2">
        <w:rPr>
          <w:sz w:val="14"/>
          <w:szCs w:val="14"/>
        </w:rPr>
        <w:t>JBE</w:t>
      </w:r>
      <w:r w:rsidRPr="00615B03">
        <w:rPr>
          <w:sz w:val="14"/>
          <w:szCs w:val="14"/>
        </w:rPr>
        <w:t xml:space="preserve"> declines to file a court action for the cause of action.</w:t>
      </w:r>
    </w:p>
    <w:p w14:paraId="670778C9" w14:textId="77777777" w:rsidR="00726835" w:rsidRPr="004F7E2A" w:rsidRDefault="008F38A6" w:rsidP="00EB7EE1">
      <w:pPr>
        <w:pStyle w:val="BodyText"/>
        <w:numPr>
          <w:ilvl w:val="0"/>
          <w:numId w:val="2"/>
        </w:numPr>
        <w:tabs>
          <w:tab w:val="left" w:pos="360"/>
        </w:tabs>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C812A2">
        <w:rPr>
          <w:bCs/>
          <w:sz w:val="14"/>
          <w:szCs w:val="14"/>
        </w:rPr>
        <w:t>JBE</w:t>
      </w:r>
      <w:r w:rsidRPr="00615B03">
        <w:rPr>
          <w:bCs/>
          <w:sz w:val="14"/>
          <w:szCs w:val="14"/>
        </w:rPr>
        <w:t xml:space="preserve">. Contractor will not assign, subcontract or delegate its obligations under this Agreement without the prior written consent of the </w:t>
      </w:r>
      <w:r w:rsidR="00C812A2">
        <w:rPr>
          <w:bCs/>
          <w:sz w:val="14"/>
          <w:szCs w:val="14"/>
        </w:rPr>
        <w:t>JBE</w:t>
      </w:r>
      <w:r w:rsidRPr="00615B03">
        <w:rPr>
          <w:bCs/>
          <w:sz w:val="14"/>
          <w:szCs w:val="14"/>
        </w:rPr>
        <w:t xml:space="preserve">, and any attempted assignment, subcontract, or delegation is void. The terms and conditions of this Agreement apply to any assignee, subcontractor, trustee, successor, delegate or heir. 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 xml:space="preserve">Contractor irrevocably consents to personal jurisdiction in the courts of the State of California, and any legal action filed by Contractor in connection with a dispute under this Agreement must be filed in </w:t>
      </w:r>
      <w:r w:rsidR="00FA2D73">
        <w:rPr>
          <w:sz w:val="14"/>
          <w:szCs w:val="14"/>
        </w:rPr>
        <w:t>San Francisco</w:t>
      </w:r>
      <w:r w:rsidR="00992CE4" w:rsidRPr="00615B03">
        <w:rPr>
          <w:bCs/>
          <w:sz w:val="14"/>
          <w:szCs w:val="14"/>
        </w:rPr>
        <w:t xml:space="preserve"> </w:t>
      </w:r>
      <w:r w:rsidRPr="00615B03">
        <w:rPr>
          <w:bCs/>
          <w:sz w:val="14"/>
          <w:szCs w:val="14"/>
        </w:rPr>
        <w:t>County, California, which will be the sole venue for any such action. 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Work Product without first obtaining the </w:t>
      </w:r>
      <w:r w:rsidR="00C812A2">
        <w:rPr>
          <w:bCs/>
          <w:sz w:val="14"/>
          <w:szCs w:val="14"/>
        </w:rPr>
        <w:t>JBE</w:t>
      </w:r>
      <w:r w:rsidR="006D109F" w:rsidRPr="00615B03">
        <w:rPr>
          <w:bCs/>
          <w:sz w:val="14"/>
          <w:szCs w:val="14"/>
        </w:rPr>
        <w:t xml:space="preserve">’s prior written approval, which may be denied for any or no reason. </w:t>
      </w:r>
    </w:p>
    <w:p w14:paraId="24B1A47E" w14:textId="77777777" w:rsidR="002E6183" w:rsidRDefault="004F7E2A" w:rsidP="004F7E2A">
      <w:pPr>
        <w:tabs>
          <w:tab w:val="left" w:pos="7294"/>
        </w:tabs>
      </w:pPr>
      <w:r>
        <w:lastRenderedPageBreak/>
        <w:tab/>
      </w:r>
    </w:p>
    <w:p w14:paraId="4E0037B6" w14:textId="77777777" w:rsidR="004F7E2A" w:rsidRDefault="004F7E2A" w:rsidP="004F7E2A">
      <w:pPr>
        <w:tabs>
          <w:tab w:val="left" w:pos="7294"/>
        </w:tabs>
      </w:pPr>
    </w:p>
    <w:p w14:paraId="796614F5" w14:textId="77777777" w:rsidR="004F7E2A" w:rsidRPr="0083025A" w:rsidRDefault="004F7E2A" w:rsidP="004F7E2A">
      <w:pPr>
        <w:pStyle w:val="ExhibitB1"/>
        <w:keepNext w:val="0"/>
        <w:numPr>
          <w:ilvl w:val="0"/>
          <w:numId w:val="10"/>
        </w:numPr>
        <w:jc w:val="both"/>
        <w:rPr>
          <w:sz w:val="20"/>
        </w:rPr>
      </w:pPr>
      <w:r w:rsidRPr="0083025A">
        <w:rPr>
          <w:sz w:val="20"/>
        </w:rPr>
        <w:t xml:space="preserve">Agreement Term(s) and Options to Renew </w:t>
      </w:r>
    </w:p>
    <w:p w14:paraId="5C3F0505" w14:textId="7DEB0E5C" w:rsidR="004F7E2A" w:rsidRPr="0083025A" w:rsidRDefault="004F7E2A" w:rsidP="004F7E2A">
      <w:pPr>
        <w:pStyle w:val="ExhibitB1"/>
        <w:keepNext w:val="0"/>
        <w:numPr>
          <w:ilvl w:val="1"/>
          <w:numId w:val="10"/>
        </w:numPr>
        <w:jc w:val="both"/>
        <w:rPr>
          <w:sz w:val="20"/>
        </w:rPr>
      </w:pPr>
      <w:r w:rsidRPr="0083025A">
        <w:rPr>
          <w:sz w:val="20"/>
        </w:rPr>
        <w:t xml:space="preserve">The Agreement shall remain in effect from </w:t>
      </w:r>
      <w:r w:rsidR="007C2362">
        <w:rPr>
          <w:sz w:val="20"/>
        </w:rPr>
        <w:t>[</w:t>
      </w:r>
      <w:r w:rsidRPr="00227FB2">
        <w:rPr>
          <w:b/>
          <w:bCs/>
          <w:sz w:val="20"/>
        </w:rPr>
        <w:t>TBD</w:t>
      </w:r>
      <w:r w:rsidR="007C2362">
        <w:rPr>
          <w:sz w:val="20"/>
        </w:rPr>
        <w:t>]</w:t>
      </w:r>
      <w:r w:rsidRPr="0083025A">
        <w:rPr>
          <w:sz w:val="20"/>
        </w:rPr>
        <w:t xml:space="preserve"> through </w:t>
      </w:r>
      <w:r w:rsidR="007C2362">
        <w:rPr>
          <w:sz w:val="20"/>
        </w:rPr>
        <w:t>[</w:t>
      </w:r>
      <w:r w:rsidRPr="00227FB2">
        <w:rPr>
          <w:b/>
          <w:bCs/>
          <w:sz w:val="20"/>
        </w:rPr>
        <w:t>TBD</w:t>
      </w:r>
      <w:r w:rsidR="007C2362">
        <w:rPr>
          <w:sz w:val="20"/>
        </w:rPr>
        <w:t>]</w:t>
      </w:r>
      <w:r w:rsidRPr="0083025A">
        <w:rPr>
          <w:rFonts w:ascii="Arial" w:hAnsi="Arial"/>
          <w:sz w:val="20"/>
        </w:rPr>
        <w:t xml:space="preserve"> </w:t>
      </w:r>
      <w:r w:rsidRPr="00F820FF">
        <w:rPr>
          <w:iCs/>
          <w:sz w:val="20"/>
        </w:rPr>
        <w:t>[one year]</w:t>
      </w:r>
      <w:r w:rsidR="00F820FF">
        <w:rPr>
          <w:iCs/>
          <w:sz w:val="20"/>
        </w:rPr>
        <w:t xml:space="preserve"> </w:t>
      </w:r>
      <w:r w:rsidRPr="0083025A">
        <w:rPr>
          <w:sz w:val="20"/>
        </w:rPr>
        <w:t>(“</w:t>
      </w:r>
      <w:r w:rsidRPr="0083025A">
        <w:rPr>
          <w:b/>
          <w:sz w:val="20"/>
        </w:rPr>
        <w:t>Initial Term</w:t>
      </w:r>
      <w:r w:rsidRPr="0083025A">
        <w:rPr>
          <w:sz w:val="20"/>
        </w:rPr>
        <w:t>”), unless otherwise set forth in writing, in accordance with the terms and conditions of the Agreement.</w:t>
      </w:r>
    </w:p>
    <w:p w14:paraId="78B08121" w14:textId="105E6DB6" w:rsidR="004F7E2A" w:rsidRPr="0083025A" w:rsidRDefault="004F7E2A" w:rsidP="004F7E2A">
      <w:pPr>
        <w:pStyle w:val="ExhibitB1"/>
        <w:keepNext w:val="0"/>
        <w:numPr>
          <w:ilvl w:val="1"/>
          <w:numId w:val="10"/>
        </w:numPr>
        <w:jc w:val="both"/>
        <w:rPr>
          <w:sz w:val="20"/>
        </w:rPr>
      </w:pPr>
      <w:r w:rsidRPr="0083025A">
        <w:rPr>
          <w:sz w:val="20"/>
        </w:rPr>
        <w:t>The parties agree that the Judicial may elect to extend the Agreement up to f</w:t>
      </w:r>
      <w:r w:rsidR="00F820FF">
        <w:rPr>
          <w:sz w:val="20"/>
        </w:rPr>
        <w:t>ive</w:t>
      </w:r>
      <w:r w:rsidRPr="0083025A">
        <w:rPr>
          <w:sz w:val="20"/>
        </w:rPr>
        <w:t xml:space="preserve"> (</w:t>
      </w:r>
      <w:r w:rsidR="00F820FF">
        <w:rPr>
          <w:sz w:val="20"/>
        </w:rPr>
        <w:t>5</w:t>
      </w:r>
      <w:r w:rsidRPr="0083025A">
        <w:rPr>
          <w:sz w:val="20"/>
        </w:rPr>
        <w:t>) consecutive optional one-year Terms, identified as follows, if authorized in writing in accordance with the terms and conditions of the Agreement:</w:t>
      </w:r>
    </w:p>
    <w:p w14:paraId="2656D9E8" w14:textId="77777777" w:rsidR="004F7E2A" w:rsidRPr="0083025A" w:rsidRDefault="004F7E2A" w:rsidP="004F7E2A">
      <w:pPr>
        <w:pStyle w:val="ExhibitB1"/>
        <w:keepNext w:val="0"/>
        <w:numPr>
          <w:ilvl w:val="2"/>
          <w:numId w:val="10"/>
        </w:numPr>
        <w:jc w:val="both"/>
        <w:rPr>
          <w:sz w:val="20"/>
        </w:rPr>
      </w:pPr>
      <w:r w:rsidRPr="00227FB2">
        <w:rPr>
          <w:b/>
          <w:bCs/>
          <w:sz w:val="20"/>
        </w:rPr>
        <w:t>TBD</w:t>
      </w:r>
      <w:r w:rsidRPr="0083025A">
        <w:rPr>
          <w:sz w:val="20"/>
        </w:rPr>
        <w:t xml:space="preserve"> through </w:t>
      </w:r>
      <w:r w:rsidRPr="00227FB2">
        <w:rPr>
          <w:b/>
          <w:bCs/>
          <w:sz w:val="20"/>
        </w:rPr>
        <w:t>TBD</w:t>
      </w:r>
      <w:r w:rsidRPr="0083025A">
        <w:rPr>
          <w:sz w:val="20"/>
        </w:rPr>
        <w:t xml:space="preserve"> (“</w:t>
      </w:r>
      <w:r w:rsidRPr="0083025A">
        <w:rPr>
          <w:b/>
          <w:sz w:val="20"/>
        </w:rPr>
        <w:t>First Option Term</w:t>
      </w:r>
      <w:r w:rsidRPr="0083025A">
        <w:rPr>
          <w:sz w:val="20"/>
        </w:rPr>
        <w:t>”).</w:t>
      </w:r>
    </w:p>
    <w:p w14:paraId="6CF26A20" w14:textId="77777777" w:rsidR="004F7E2A" w:rsidRPr="0083025A" w:rsidRDefault="004F7E2A" w:rsidP="004F7E2A">
      <w:pPr>
        <w:pStyle w:val="ExhibitB1"/>
        <w:keepNext w:val="0"/>
        <w:numPr>
          <w:ilvl w:val="2"/>
          <w:numId w:val="10"/>
        </w:numPr>
        <w:jc w:val="both"/>
        <w:rPr>
          <w:sz w:val="20"/>
        </w:rPr>
      </w:pPr>
      <w:r w:rsidRPr="00227FB2">
        <w:rPr>
          <w:b/>
          <w:bCs/>
          <w:sz w:val="20"/>
        </w:rPr>
        <w:t>TBD</w:t>
      </w:r>
      <w:r w:rsidRPr="0083025A">
        <w:rPr>
          <w:sz w:val="20"/>
        </w:rPr>
        <w:t xml:space="preserve"> through </w:t>
      </w:r>
      <w:r w:rsidRPr="00227FB2">
        <w:rPr>
          <w:b/>
          <w:bCs/>
          <w:sz w:val="20"/>
        </w:rPr>
        <w:t>TBD</w:t>
      </w:r>
      <w:r w:rsidRPr="0083025A">
        <w:rPr>
          <w:sz w:val="20"/>
        </w:rPr>
        <w:t xml:space="preserve"> (“</w:t>
      </w:r>
      <w:r w:rsidRPr="0083025A">
        <w:rPr>
          <w:b/>
          <w:sz w:val="20"/>
        </w:rPr>
        <w:t>Second Option Term</w:t>
      </w:r>
      <w:r w:rsidRPr="0083025A">
        <w:rPr>
          <w:sz w:val="20"/>
        </w:rPr>
        <w:t>”)</w:t>
      </w:r>
    </w:p>
    <w:p w14:paraId="2ADE4D74" w14:textId="77777777" w:rsidR="004F7E2A" w:rsidRPr="0083025A" w:rsidRDefault="004F7E2A" w:rsidP="004F7E2A">
      <w:pPr>
        <w:pStyle w:val="ExhibitB1"/>
        <w:keepNext w:val="0"/>
        <w:numPr>
          <w:ilvl w:val="2"/>
          <w:numId w:val="10"/>
        </w:numPr>
        <w:jc w:val="both"/>
        <w:rPr>
          <w:sz w:val="20"/>
        </w:rPr>
      </w:pPr>
      <w:r w:rsidRPr="00227FB2">
        <w:rPr>
          <w:b/>
          <w:bCs/>
          <w:sz w:val="20"/>
        </w:rPr>
        <w:t>TBD</w:t>
      </w:r>
      <w:r w:rsidRPr="0083025A">
        <w:rPr>
          <w:sz w:val="20"/>
        </w:rPr>
        <w:t xml:space="preserve"> through </w:t>
      </w:r>
      <w:r w:rsidRPr="00227FB2">
        <w:rPr>
          <w:b/>
          <w:bCs/>
          <w:sz w:val="20"/>
        </w:rPr>
        <w:t>TBD</w:t>
      </w:r>
      <w:r w:rsidRPr="0083025A">
        <w:rPr>
          <w:sz w:val="20"/>
        </w:rPr>
        <w:t xml:space="preserve"> (“</w:t>
      </w:r>
      <w:r w:rsidRPr="0083025A">
        <w:rPr>
          <w:b/>
          <w:sz w:val="20"/>
        </w:rPr>
        <w:t>Third Option Term</w:t>
      </w:r>
      <w:r w:rsidRPr="0083025A">
        <w:rPr>
          <w:sz w:val="20"/>
        </w:rPr>
        <w:t>”)</w:t>
      </w:r>
    </w:p>
    <w:p w14:paraId="2D4E307C" w14:textId="09C28099" w:rsidR="004F7E2A" w:rsidRDefault="004F7E2A" w:rsidP="004F7E2A">
      <w:pPr>
        <w:pStyle w:val="ExhibitB1"/>
        <w:keepNext w:val="0"/>
        <w:numPr>
          <w:ilvl w:val="2"/>
          <w:numId w:val="10"/>
        </w:numPr>
        <w:jc w:val="both"/>
        <w:rPr>
          <w:sz w:val="20"/>
        </w:rPr>
      </w:pPr>
      <w:r w:rsidRPr="00227FB2">
        <w:rPr>
          <w:b/>
          <w:bCs/>
          <w:sz w:val="20"/>
        </w:rPr>
        <w:t>TBD</w:t>
      </w:r>
      <w:r w:rsidRPr="0083025A">
        <w:rPr>
          <w:sz w:val="20"/>
        </w:rPr>
        <w:t xml:space="preserve"> through </w:t>
      </w:r>
      <w:r w:rsidRPr="00227FB2">
        <w:rPr>
          <w:b/>
          <w:bCs/>
          <w:sz w:val="20"/>
        </w:rPr>
        <w:t>TBD</w:t>
      </w:r>
      <w:r w:rsidRPr="0083025A">
        <w:rPr>
          <w:sz w:val="20"/>
        </w:rPr>
        <w:t xml:space="preserve"> (“</w:t>
      </w:r>
      <w:r w:rsidRPr="0083025A">
        <w:rPr>
          <w:b/>
          <w:sz w:val="20"/>
        </w:rPr>
        <w:t>Fourth Option Term</w:t>
      </w:r>
      <w:r w:rsidRPr="0083025A">
        <w:rPr>
          <w:sz w:val="20"/>
        </w:rPr>
        <w:t>”)</w:t>
      </w:r>
    </w:p>
    <w:p w14:paraId="05CC2C9A" w14:textId="4C630D44" w:rsidR="00F820FF" w:rsidRPr="0083025A" w:rsidRDefault="00F820FF" w:rsidP="004F7E2A">
      <w:pPr>
        <w:pStyle w:val="ExhibitB1"/>
        <w:keepNext w:val="0"/>
        <w:numPr>
          <w:ilvl w:val="2"/>
          <w:numId w:val="10"/>
        </w:numPr>
        <w:jc w:val="both"/>
        <w:rPr>
          <w:sz w:val="20"/>
        </w:rPr>
      </w:pPr>
      <w:r w:rsidRPr="00227FB2">
        <w:rPr>
          <w:b/>
          <w:bCs/>
          <w:sz w:val="20"/>
        </w:rPr>
        <w:t>TBD</w:t>
      </w:r>
      <w:r>
        <w:rPr>
          <w:sz w:val="20"/>
        </w:rPr>
        <w:t xml:space="preserve"> through </w:t>
      </w:r>
      <w:r w:rsidRPr="00227FB2">
        <w:rPr>
          <w:b/>
          <w:bCs/>
          <w:sz w:val="20"/>
        </w:rPr>
        <w:t>TBD</w:t>
      </w:r>
      <w:r>
        <w:rPr>
          <w:sz w:val="20"/>
        </w:rPr>
        <w:t xml:space="preserve"> (“</w:t>
      </w:r>
      <w:r w:rsidRPr="00F820FF">
        <w:rPr>
          <w:b/>
          <w:bCs/>
          <w:sz w:val="20"/>
        </w:rPr>
        <w:t>Fifth Option Term</w:t>
      </w:r>
      <w:r>
        <w:rPr>
          <w:sz w:val="20"/>
        </w:rPr>
        <w:t>”)</w:t>
      </w:r>
    </w:p>
    <w:p w14:paraId="2BA6DA9E" w14:textId="77777777" w:rsidR="004F7E2A" w:rsidRPr="0083025A" w:rsidRDefault="004F7E2A" w:rsidP="004F7E2A">
      <w:pPr>
        <w:pStyle w:val="ExhibitB1"/>
        <w:keepNext w:val="0"/>
        <w:numPr>
          <w:ilvl w:val="1"/>
          <w:numId w:val="10"/>
        </w:numPr>
        <w:jc w:val="both"/>
        <w:rPr>
          <w:sz w:val="20"/>
        </w:rPr>
      </w:pPr>
      <w:r w:rsidRPr="0083025A">
        <w:rPr>
          <w:sz w:val="20"/>
        </w:rPr>
        <w:t>In the event the Judicial Council elects to exercise an option to extend the Agreement, as set forth in this provision, the parties will modify the Agreement via unilateral execution of the Judicial Council’s Unilateral Amendment Form.</w:t>
      </w:r>
    </w:p>
    <w:p w14:paraId="3B1DA382" w14:textId="77777777" w:rsidR="004F7E2A" w:rsidRPr="0083025A" w:rsidRDefault="004F7E2A" w:rsidP="004F7E2A">
      <w:pPr>
        <w:pStyle w:val="ExhibitB1"/>
        <w:keepNext w:val="0"/>
        <w:numPr>
          <w:ilvl w:val="1"/>
          <w:numId w:val="10"/>
        </w:numPr>
        <w:jc w:val="both"/>
        <w:rPr>
          <w:sz w:val="20"/>
        </w:rPr>
      </w:pPr>
      <w:r w:rsidRPr="0083025A">
        <w:rPr>
          <w:sz w:val="20"/>
        </w:rPr>
        <w:t>In the event any Option Term is exercised under this Agreement, the rates applicable for each option Term, set forth below, shall apply.</w:t>
      </w:r>
    </w:p>
    <w:p w14:paraId="7B169055" w14:textId="77777777" w:rsidR="004F7E2A" w:rsidRDefault="004F7E2A" w:rsidP="004F7E2A">
      <w:pPr>
        <w:pStyle w:val="ExhibitB1"/>
        <w:keepNext w:val="0"/>
        <w:numPr>
          <w:ilvl w:val="0"/>
          <w:numId w:val="10"/>
        </w:numPr>
        <w:jc w:val="both"/>
        <w:rPr>
          <w:sz w:val="20"/>
        </w:rPr>
      </w:pPr>
      <w:r>
        <w:rPr>
          <w:sz w:val="20"/>
        </w:rPr>
        <w:t>Pricing</w:t>
      </w:r>
    </w:p>
    <w:p w14:paraId="2BAC127A" w14:textId="112BBC52" w:rsidR="004F7E2A" w:rsidRPr="006D17E6" w:rsidRDefault="004F7E2A" w:rsidP="004F7E2A">
      <w:pPr>
        <w:pStyle w:val="ExhibitB1"/>
        <w:keepNext w:val="0"/>
        <w:numPr>
          <w:ilvl w:val="1"/>
          <w:numId w:val="10"/>
        </w:numPr>
        <w:jc w:val="both"/>
        <w:rPr>
          <w:sz w:val="20"/>
        </w:rPr>
      </w:pPr>
      <w:r>
        <w:rPr>
          <w:sz w:val="20"/>
        </w:rPr>
        <w:t>Contractor</w:t>
      </w:r>
      <w:r w:rsidRPr="006D17E6">
        <w:rPr>
          <w:sz w:val="20"/>
        </w:rPr>
        <w:t xml:space="preserve"> will charge a flat, monthly fee </w:t>
      </w:r>
      <w:r>
        <w:rPr>
          <w:sz w:val="20"/>
        </w:rPr>
        <w:t xml:space="preserve">of </w:t>
      </w:r>
      <w:r w:rsidRPr="006D17E6">
        <w:rPr>
          <w:sz w:val="20"/>
          <w:u w:val="single"/>
        </w:rPr>
        <w:t xml:space="preserve">   </w:t>
      </w:r>
      <w:r w:rsidR="007C2362">
        <w:rPr>
          <w:sz w:val="20"/>
          <w:u w:val="single"/>
        </w:rPr>
        <w:t>[</w:t>
      </w:r>
      <w:r w:rsidRPr="00227FB2">
        <w:rPr>
          <w:b/>
          <w:bCs/>
          <w:sz w:val="20"/>
          <w:u w:val="single"/>
        </w:rPr>
        <w:t>TBD</w:t>
      </w:r>
      <w:r w:rsidR="007C2362">
        <w:rPr>
          <w:sz w:val="20"/>
          <w:u w:val="single"/>
        </w:rPr>
        <w:t>]</w:t>
      </w:r>
      <w:r w:rsidRPr="006D17E6">
        <w:rPr>
          <w:sz w:val="20"/>
          <w:u w:val="single"/>
        </w:rPr>
        <w:t xml:space="preserve">   </w:t>
      </w:r>
      <w:r>
        <w:rPr>
          <w:sz w:val="20"/>
        </w:rPr>
        <w:t xml:space="preserve">, plus </w:t>
      </w:r>
      <w:r w:rsidRPr="006D17E6">
        <w:rPr>
          <w:sz w:val="20"/>
          <w:u w:val="single"/>
        </w:rPr>
        <w:t xml:space="preserve">   </w:t>
      </w:r>
      <w:r w:rsidR="007C2362">
        <w:rPr>
          <w:sz w:val="20"/>
          <w:u w:val="single"/>
        </w:rPr>
        <w:t>[</w:t>
      </w:r>
      <w:r w:rsidRPr="00227FB2">
        <w:rPr>
          <w:b/>
          <w:bCs/>
          <w:sz w:val="20"/>
          <w:u w:val="single"/>
        </w:rPr>
        <w:t>TBD</w:t>
      </w:r>
      <w:r w:rsidR="007C2362">
        <w:rPr>
          <w:sz w:val="20"/>
          <w:u w:val="single"/>
        </w:rPr>
        <w:t>]</w:t>
      </w:r>
      <w:r w:rsidRPr="006D17E6">
        <w:rPr>
          <w:sz w:val="20"/>
          <w:u w:val="single"/>
        </w:rPr>
        <w:t xml:space="preserve">   </w:t>
      </w:r>
      <w:r>
        <w:rPr>
          <w:sz w:val="20"/>
        </w:rPr>
        <w:t xml:space="preserve"> per tub in excess of 10 tubs in a day.</w:t>
      </w:r>
    </w:p>
    <w:p w14:paraId="034DA711" w14:textId="318DEADE" w:rsidR="004F7E2A" w:rsidRDefault="004F7E2A" w:rsidP="004F7E2A">
      <w:pPr>
        <w:pStyle w:val="ExhibitB1"/>
        <w:keepNext w:val="0"/>
        <w:numPr>
          <w:ilvl w:val="1"/>
          <w:numId w:val="10"/>
        </w:numPr>
        <w:jc w:val="both"/>
        <w:rPr>
          <w:sz w:val="20"/>
        </w:rPr>
      </w:pPr>
      <w:r>
        <w:rPr>
          <w:sz w:val="20"/>
        </w:rPr>
        <w:t xml:space="preserve">Pricing shall remain firm for the Initial Term.  In the event the Judicial Council exercises any Option Term, pricing may increase by not more than the lesser of three percent (3%) or the percentage increase in the Consumer Price Index (“CPI”) for the prior 12-month period.  As of the Effective Date of this Agreement, the CPI is  </w:t>
      </w:r>
      <w:r w:rsidRPr="0069355D">
        <w:rPr>
          <w:sz w:val="20"/>
          <w:u w:val="single"/>
        </w:rPr>
        <w:t xml:space="preserve">  </w:t>
      </w:r>
      <w:r w:rsidR="007C2362">
        <w:rPr>
          <w:sz w:val="20"/>
          <w:u w:val="single"/>
        </w:rPr>
        <w:t>[</w:t>
      </w:r>
      <w:r w:rsidRPr="00227FB2">
        <w:rPr>
          <w:b/>
          <w:bCs/>
          <w:sz w:val="20"/>
          <w:u w:val="single"/>
        </w:rPr>
        <w:t>TBD</w:t>
      </w:r>
      <w:r w:rsidR="007C2362">
        <w:rPr>
          <w:sz w:val="20"/>
          <w:u w:val="single"/>
        </w:rPr>
        <w:t>]</w:t>
      </w:r>
      <w:r w:rsidRPr="0069355D">
        <w:rPr>
          <w:sz w:val="20"/>
          <w:u w:val="single"/>
        </w:rPr>
        <w:t xml:space="preserve">   </w:t>
      </w:r>
      <w:r>
        <w:rPr>
          <w:sz w:val="20"/>
        </w:rPr>
        <w:t>.</w:t>
      </w:r>
    </w:p>
    <w:p w14:paraId="550EFB5C" w14:textId="77777777" w:rsidR="004F7E2A" w:rsidRDefault="004F7E2A" w:rsidP="004F7E2A">
      <w:pPr>
        <w:pStyle w:val="ExhibitB1"/>
        <w:keepNext w:val="0"/>
        <w:numPr>
          <w:ilvl w:val="1"/>
          <w:numId w:val="10"/>
        </w:numPr>
        <w:jc w:val="both"/>
        <w:rPr>
          <w:sz w:val="20"/>
        </w:rPr>
      </w:pPr>
      <w:r>
        <w:rPr>
          <w:sz w:val="20"/>
        </w:rPr>
        <w:t>No fuel surcharges any other surcharges shall apply.</w:t>
      </w:r>
    </w:p>
    <w:p w14:paraId="3ACDDD81" w14:textId="77777777" w:rsidR="004F7E2A" w:rsidRDefault="004F7E2A" w:rsidP="004F7E2A">
      <w:pPr>
        <w:pStyle w:val="ExhibitB1"/>
        <w:keepNext w:val="0"/>
        <w:numPr>
          <w:ilvl w:val="0"/>
          <w:numId w:val="10"/>
        </w:numPr>
        <w:jc w:val="both"/>
        <w:rPr>
          <w:sz w:val="20"/>
        </w:rPr>
      </w:pPr>
      <w:r>
        <w:rPr>
          <w:sz w:val="20"/>
        </w:rPr>
        <w:t>Pickup and Delivery</w:t>
      </w:r>
    </w:p>
    <w:p w14:paraId="06B7699F" w14:textId="02E0521E" w:rsidR="004F7E2A" w:rsidRDefault="004F7E2A" w:rsidP="004F7E2A">
      <w:pPr>
        <w:pStyle w:val="ExhibitB1"/>
        <w:keepNext w:val="0"/>
        <w:numPr>
          <w:ilvl w:val="1"/>
          <w:numId w:val="10"/>
        </w:numPr>
        <w:jc w:val="both"/>
        <w:rPr>
          <w:sz w:val="20"/>
        </w:rPr>
      </w:pPr>
      <w:r>
        <w:rPr>
          <w:sz w:val="20"/>
        </w:rPr>
        <w:t xml:space="preserve">Contractor shall pick up tubs of mail every day, excluding weekends </w:t>
      </w:r>
      <w:r w:rsidR="007C2362">
        <w:rPr>
          <w:sz w:val="20"/>
        </w:rPr>
        <w:t>and</w:t>
      </w:r>
      <w:r>
        <w:rPr>
          <w:sz w:val="20"/>
        </w:rPr>
        <w:t xml:space="preserve"> the Judicial Council holidays listed below from the Judicial Council, located at </w:t>
      </w:r>
      <w:r w:rsidRPr="006D17E6">
        <w:rPr>
          <w:sz w:val="20"/>
        </w:rPr>
        <w:t>455 Golden Gate Avenue, San Francisco, California</w:t>
      </w:r>
      <w:r>
        <w:rPr>
          <w:sz w:val="20"/>
        </w:rPr>
        <w:t>.</w:t>
      </w:r>
    </w:p>
    <w:p w14:paraId="455B9E60" w14:textId="77777777" w:rsidR="00AF5034" w:rsidRDefault="00AF5034" w:rsidP="00AF5034">
      <w:pPr>
        <w:pStyle w:val="ExhibitB1"/>
        <w:keepNext w:val="0"/>
        <w:numPr>
          <w:ilvl w:val="0"/>
          <w:numId w:val="15"/>
        </w:numPr>
        <w:jc w:val="both"/>
        <w:rPr>
          <w:sz w:val="20"/>
        </w:rPr>
      </w:pPr>
      <w:r w:rsidRPr="006D17E6">
        <w:rPr>
          <w:sz w:val="20"/>
        </w:rPr>
        <w:t xml:space="preserve">Judicial </w:t>
      </w:r>
      <w:r>
        <w:rPr>
          <w:sz w:val="20"/>
        </w:rPr>
        <w:t>Council</w:t>
      </w:r>
      <w:r w:rsidRPr="006D17E6">
        <w:rPr>
          <w:sz w:val="20"/>
        </w:rPr>
        <w:t xml:space="preserve"> Holidays</w:t>
      </w:r>
      <w:r>
        <w:rPr>
          <w:sz w:val="20"/>
        </w:rPr>
        <w:t>:</w:t>
      </w:r>
    </w:p>
    <w:p w14:paraId="66D7A9C1" w14:textId="05451DEB" w:rsidR="00AF5034" w:rsidRDefault="00AF5034" w:rsidP="00AF5034">
      <w:pPr>
        <w:pStyle w:val="ExhibitB1"/>
        <w:keepNext w:val="0"/>
        <w:numPr>
          <w:ilvl w:val="0"/>
          <w:numId w:val="0"/>
        </w:numPr>
        <w:ind w:left="1080"/>
        <w:jc w:val="both"/>
        <w:rPr>
          <w:sz w:val="20"/>
        </w:rPr>
      </w:pPr>
      <w:r>
        <w:rPr>
          <w:sz w:val="20"/>
        </w:rPr>
        <w:t>The Judicial Council’s holidays are</w:t>
      </w:r>
      <w:r w:rsidRPr="006D17E6">
        <w:rPr>
          <w:sz w:val="20"/>
        </w:rPr>
        <w:t>:  New Year’s Day, Martin Luther King, Jr., Day, Lincoln’s Birthday, Washington’s</w:t>
      </w:r>
      <w:r w:rsidR="00CF5B99">
        <w:rPr>
          <w:sz w:val="20"/>
        </w:rPr>
        <w:t xml:space="preserve"> (President’s Day)</w:t>
      </w:r>
      <w:r w:rsidRPr="006D17E6">
        <w:rPr>
          <w:sz w:val="20"/>
        </w:rPr>
        <w:t xml:space="preserve"> Birthday, Cesar Chavez Day, Memorial Day, Independence Day, Labor Day, Columbus Day, Veterans’ Day, Thanksgiving Day, Day after Thanksgiving, and Christmas Day.</w:t>
      </w:r>
    </w:p>
    <w:p w14:paraId="7A984BFE" w14:textId="77777777" w:rsidR="004F7E2A" w:rsidRDefault="004F7E2A" w:rsidP="004F7E2A">
      <w:pPr>
        <w:pStyle w:val="ExhibitB1"/>
        <w:keepNext w:val="0"/>
        <w:numPr>
          <w:ilvl w:val="1"/>
          <w:numId w:val="10"/>
        </w:numPr>
        <w:jc w:val="both"/>
        <w:rPr>
          <w:sz w:val="20"/>
        </w:rPr>
      </w:pPr>
      <w:r>
        <w:rPr>
          <w:sz w:val="20"/>
        </w:rPr>
        <w:t>Mail picked up will be postmarked and have postage.</w:t>
      </w:r>
    </w:p>
    <w:p w14:paraId="3FA84B48" w14:textId="6BF85176" w:rsidR="004F7E2A" w:rsidRPr="00FD72DC" w:rsidRDefault="004F7E2A" w:rsidP="004F7E2A">
      <w:pPr>
        <w:pStyle w:val="ExhibitB1"/>
        <w:keepNext w:val="0"/>
        <w:numPr>
          <w:ilvl w:val="1"/>
          <w:numId w:val="10"/>
        </w:numPr>
        <w:jc w:val="both"/>
        <w:rPr>
          <w:sz w:val="20"/>
        </w:rPr>
      </w:pPr>
      <w:r>
        <w:rPr>
          <w:sz w:val="20"/>
        </w:rPr>
        <w:t>Pickup time must be no earlier than 5:30 pm</w:t>
      </w:r>
      <w:r w:rsidR="00CF5B99">
        <w:rPr>
          <w:sz w:val="20"/>
        </w:rPr>
        <w:t xml:space="preserve"> and no LATER than 7:00 pm every weekday evening – Monday through Friday, </w:t>
      </w:r>
      <w:r w:rsidR="00CF5B99" w:rsidRPr="00FD72DC">
        <w:rPr>
          <w:sz w:val="20"/>
        </w:rPr>
        <w:t>with the exception of Judicial Branch Holidays listed above in section 3.1.</w:t>
      </w:r>
    </w:p>
    <w:p w14:paraId="365CD44F" w14:textId="4824D380" w:rsidR="004F7E2A" w:rsidRPr="00FD72DC" w:rsidRDefault="004F7E2A" w:rsidP="004F7E2A">
      <w:pPr>
        <w:pStyle w:val="ExhibitB1"/>
        <w:keepNext w:val="0"/>
        <w:numPr>
          <w:ilvl w:val="1"/>
          <w:numId w:val="10"/>
        </w:numPr>
        <w:jc w:val="both"/>
        <w:rPr>
          <w:sz w:val="20"/>
        </w:rPr>
      </w:pPr>
      <w:bookmarkStart w:id="2" w:name="_Hlk50444460"/>
      <w:r w:rsidRPr="00FD72DC">
        <w:rPr>
          <w:sz w:val="20"/>
        </w:rPr>
        <w:t xml:space="preserve">Mail must be delivered </w:t>
      </w:r>
      <w:r w:rsidR="00CF5B99" w:rsidRPr="00FD72DC">
        <w:rPr>
          <w:sz w:val="20"/>
        </w:rPr>
        <w:t xml:space="preserve">from the mail pickup location the same evening to a local U.S. Post Office sort facility </w:t>
      </w:r>
      <w:r w:rsidRPr="00FD72DC">
        <w:rPr>
          <w:sz w:val="20"/>
        </w:rPr>
        <w:t>main post office or the San Francisco main post office in time for their processing of that days’ postmarked mail.</w:t>
      </w:r>
    </w:p>
    <w:bookmarkEnd w:id="2"/>
    <w:p w14:paraId="2249BBA9" w14:textId="03BD514B" w:rsidR="004F7E2A" w:rsidRPr="006D17E6" w:rsidRDefault="004F7E2A" w:rsidP="004F7E2A">
      <w:pPr>
        <w:pStyle w:val="ExhibitB1"/>
        <w:keepNext w:val="0"/>
        <w:numPr>
          <w:ilvl w:val="1"/>
          <w:numId w:val="10"/>
        </w:numPr>
        <w:jc w:val="both"/>
        <w:rPr>
          <w:sz w:val="20"/>
        </w:rPr>
      </w:pPr>
      <w:r>
        <w:rPr>
          <w:sz w:val="20"/>
        </w:rPr>
        <w:t>Contractor</w:t>
      </w:r>
      <w:r w:rsidRPr="006D17E6">
        <w:rPr>
          <w:sz w:val="20"/>
        </w:rPr>
        <w:t xml:space="preserve"> will provide </w:t>
      </w:r>
      <w:r>
        <w:rPr>
          <w:sz w:val="20"/>
        </w:rPr>
        <w:t xml:space="preserve">to the Project Manager, </w:t>
      </w:r>
      <w:r w:rsidRPr="006D17E6">
        <w:rPr>
          <w:sz w:val="20"/>
        </w:rPr>
        <w:t>proof of service delivery to postal sort facility when requested.  Mail cannot be deposited in mailbox</w:t>
      </w:r>
      <w:r w:rsidR="007C2362">
        <w:rPr>
          <w:sz w:val="20"/>
        </w:rPr>
        <w:t>.  The P</w:t>
      </w:r>
      <w:r w:rsidRPr="006D17E6">
        <w:rPr>
          <w:sz w:val="20"/>
        </w:rPr>
        <w:t xml:space="preserve">ost </w:t>
      </w:r>
      <w:r w:rsidR="007C2362">
        <w:rPr>
          <w:sz w:val="20"/>
        </w:rPr>
        <w:t>O</w:t>
      </w:r>
      <w:r w:rsidRPr="006D17E6">
        <w:rPr>
          <w:sz w:val="20"/>
        </w:rPr>
        <w:t>ffice must take possession of mail directly.</w:t>
      </w:r>
    </w:p>
    <w:p w14:paraId="01B0F786" w14:textId="77777777" w:rsidR="004F7E2A" w:rsidRDefault="004F7E2A" w:rsidP="004F7E2A">
      <w:pPr>
        <w:pStyle w:val="ExhibitB1"/>
        <w:keepNext w:val="0"/>
        <w:numPr>
          <w:ilvl w:val="1"/>
          <w:numId w:val="10"/>
        </w:numPr>
        <w:jc w:val="both"/>
        <w:rPr>
          <w:sz w:val="20"/>
        </w:rPr>
      </w:pPr>
      <w:r>
        <w:rPr>
          <w:sz w:val="20"/>
        </w:rPr>
        <w:t>Contractor</w:t>
      </w:r>
      <w:r w:rsidRPr="006D17E6">
        <w:rPr>
          <w:sz w:val="20"/>
        </w:rPr>
        <w:t xml:space="preserve"> will deliver any quantity and type of mail, up to and including boxes, flats, tubs and trays to USPS sort facility.  In the event that any one pickup will exceed ten tubs of mail, </w:t>
      </w:r>
      <w:r>
        <w:rPr>
          <w:sz w:val="20"/>
        </w:rPr>
        <w:t>Contractor</w:t>
      </w:r>
      <w:r w:rsidRPr="006D17E6">
        <w:rPr>
          <w:sz w:val="20"/>
        </w:rPr>
        <w:t xml:space="preserve"> will be contacted in advance.</w:t>
      </w:r>
    </w:p>
    <w:p w14:paraId="7D147AD6" w14:textId="77777777" w:rsidR="004F7E2A" w:rsidRPr="006D17E6" w:rsidRDefault="004F7E2A" w:rsidP="004F7E2A">
      <w:pPr>
        <w:pStyle w:val="ExhibitB1"/>
        <w:keepNext w:val="0"/>
        <w:numPr>
          <w:ilvl w:val="1"/>
          <w:numId w:val="10"/>
        </w:numPr>
        <w:jc w:val="both"/>
        <w:rPr>
          <w:sz w:val="20"/>
        </w:rPr>
      </w:pPr>
      <w:r w:rsidRPr="006D17E6">
        <w:rPr>
          <w:sz w:val="20"/>
        </w:rPr>
        <w:t xml:space="preserve"> </w:t>
      </w:r>
      <w:r>
        <w:rPr>
          <w:sz w:val="20"/>
        </w:rPr>
        <w:t>Contractor</w:t>
      </w:r>
      <w:r w:rsidRPr="006D17E6">
        <w:rPr>
          <w:sz w:val="20"/>
        </w:rPr>
        <w:t xml:space="preserve"> will submit on the same day a form indicating how large the overage of </w:t>
      </w:r>
      <w:r>
        <w:rPr>
          <w:sz w:val="20"/>
        </w:rPr>
        <w:t>tubs</w:t>
      </w:r>
      <w:r w:rsidRPr="006D17E6">
        <w:rPr>
          <w:sz w:val="20"/>
        </w:rPr>
        <w:t xml:space="preserve"> was.</w:t>
      </w:r>
    </w:p>
    <w:p w14:paraId="15B95590" w14:textId="77777777" w:rsidR="004F7E2A" w:rsidRPr="006D17E6" w:rsidRDefault="004F7E2A" w:rsidP="004F7E2A">
      <w:pPr>
        <w:pStyle w:val="ExhibitB1"/>
        <w:keepNext w:val="0"/>
        <w:numPr>
          <w:ilvl w:val="1"/>
          <w:numId w:val="10"/>
        </w:numPr>
        <w:jc w:val="both"/>
        <w:rPr>
          <w:sz w:val="20"/>
        </w:rPr>
      </w:pPr>
      <w:r>
        <w:rPr>
          <w:sz w:val="20"/>
        </w:rPr>
        <w:t>Contractor</w:t>
      </w:r>
      <w:r w:rsidRPr="006D17E6">
        <w:rPr>
          <w:sz w:val="20"/>
        </w:rPr>
        <w:t xml:space="preserve"> is NOT responsible for any presort.</w:t>
      </w:r>
    </w:p>
    <w:p w14:paraId="02143C6C" w14:textId="77777777" w:rsidR="004F7E2A" w:rsidRPr="006D17E6" w:rsidRDefault="004F7E2A" w:rsidP="004F7E2A">
      <w:pPr>
        <w:pStyle w:val="ExhibitB1"/>
        <w:keepNext w:val="0"/>
        <w:numPr>
          <w:ilvl w:val="1"/>
          <w:numId w:val="10"/>
        </w:numPr>
        <w:jc w:val="both"/>
        <w:rPr>
          <w:sz w:val="20"/>
        </w:rPr>
      </w:pPr>
      <w:r>
        <w:rPr>
          <w:sz w:val="20"/>
        </w:rPr>
        <w:t>Contractor</w:t>
      </w:r>
      <w:r w:rsidRPr="006D17E6">
        <w:rPr>
          <w:sz w:val="20"/>
        </w:rPr>
        <w:t xml:space="preserve"> is NOT to use mail picked up as a part of a larger delivery to receive postal discounts.</w:t>
      </w:r>
    </w:p>
    <w:p w14:paraId="5D5EBD2B" w14:textId="77777777" w:rsidR="004F7E2A" w:rsidRPr="006D17E6" w:rsidRDefault="004F7E2A" w:rsidP="004F7E2A">
      <w:pPr>
        <w:pStyle w:val="ExhibitB1"/>
        <w:keepNext w:val="0"/>
        <w:numPr>
          <w:ilvl w:val="0"/>
          <w:numId w:val="10"/>
        </w:numPr>
        <w:jc w:val="both"/>
        <w:rPr>
          <w:sz w:val="20"/>
        </w:rPr>
      </w:pPr>
      <w:r>
        <w:rPr>
          <w:sz w:val="20"/>
        </w:rPr>
        <w:t>Contractor</w:t>
      </w:r>
      <w:r w:rsidRPr="006D17E6">
        <w:rPr>
          <w:sz w:val="20"/>
        </w:rPr>
        <w:t xml:space="preserve"> will bill Judicial Council monthly, in arrears.</w:t>
      </w:r>
    </w:p>
    <w:p w14:paraId="168C14D6" w14:textId="11A39E96" w:rsidR="002E6183" w:rsidRDefault="002E6183" w:rsidP="001470CC">
      <w:pPr>
        <w:pStyle w:val="ExhibitB1"/>
        <w:keepNext w:val="0"/>
        <w:numPr>
          <w:ilvl w:val="0"/>
          <w:numId w:val="0"/>
        </w:numPr>
        <w:rPr>
          <w:sz w:val="20"/>
        </w:rPr>
      </w:pPr>
    </w:p>
    <w:p w14:paraId="170803AD" w14:textId="77777777" w:rsidR="004F7E2A" w:rsidRDefault="004F7E2A" w:rsidP="001470CC">
      <w:pPr>
        <w:pStyle w:val="ExhibitB1"/>
        <w:keepNext w:val="0"/>
        <w:numPr>
          <w:ilvl w:val="0"/>
          <w:numId w:val="0"/>
        </w:numPr>
        <w:rPr>
          <w:sz w:val="20"/>
        </w:rPr>
      </w:pPr>
    </w:p>
    <w:p w14:paraId="2981C496" w14:textId="77777777" w:rsidR="004F7E2A" w:rsidRDefault="004F7E2A" w:rsidP="00BD192D">
      <w:pPr>
        <w:pStyle w:val="ExhibitB1"/>
        <w:keepNext w:val="0"/>
        <w:numPr>
          <w:ilvl w:val="0"/>
          <w:numId w:val="0"/>
        </w:numPr>
        <w:ind w:left="720" w:hanging="720"/>
        <w:jc w:val="center"/>
      </w:pPr>
    </w:p>
    <w:p w14:paraId="725F85EE" w14:textId="77777777" w:rsidR="00AD5CB8" w:rsidRDefault="00AD5CB8" w:rsidP="00380878">
      <w:pPr>
        <w:tabs>
          <w:tab w:val="center" w:pos="5400"/>
        </w:tabs>
        <w:rPr>
          <w:rFonts w:asciiTheme="minorHAnsi" w:hAnsiTheme="minorHAnsi" w:cstheme="minorHAnsi"/>
          <w:i/>
          <w:sz w:val="16"/>
          <w:szCs w:val="16"/>
        </w:rPr>
      </w:pPr>
      <w:r>
        <w:rPr>
          <w:rFonts w:asciiTheme="minorHAnsi" w:hAnsiTheme="minorHAnsi" w:cstheme="minorHAnsi"/>
          <w:b/>
          <w:sz w:val="16"/>
          <w:szCs w:val="16"/>
        </w:rPr>
        <w:t xml:space="preserve">JBCL APPENDIX </w:t>
      </w:r>
      <w:r>
        <w:rPr>
          <w:rFonts w:asciiTheme="minorHAnsi" w:hAnsiTheme="minorHAnsi" w:cstheme="minorHAnsi"/>
          <w:i/>
          <w:sz w:val="16"/>
          <w:szCs w:val="16"/>
        </w:rPr>
        <w:t>(rev. Dec. 2019)</w:t>
      </w:r>
    </w:p>
    <w:p w14:paraId="55A1FAB0" w14:textId="77777777" w:rsidR="00AD5CB8" w:rsidRDefault="00AD5CB8" w:rsidP="00AD5CB8">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JBCL APPENDIX</w:t>
      </w:r>
    </w:p>
    <w:p w14:paraId="421B1C43" w14:textId="77777777" w:rsidR="00AD5CB8" w:rsidRDefault="00AD5CB8" w:rsidP="00AD5CB8">
      <w:pPr>
        <w:pStyle w:val="Quote"/>
        <w:rPr>
          <w:rFonts w:asciiTheme="minorHAnsi" w:hAnsiTheme="minorHAnsi" w:cstheme="minorHAnsi"/>
          <w:sz w:val="20"/>
        </w:rPr>
      </w:pPr>
      <w:r>
        <w:rPr>
          <w:rFonts w:asciiTheme="minorHAnsi" w:hAnsiTheme="minorHAnsi" w:cstheme="minorHAnsi"/>
          <w:sz w:val="20"/>
        </w:rPr>
        <w:t xml:space="preserve">This JBCL Appendix contains the provisions required for compliance with Public Contract Code (“PCC”), part 2.5, enacted under Senate Bill 78 (Stats. 2011, </w:t>
      </w:r>
      <w:proofErr w:type="spellStart"/>
      <w:r>
        <w:rPr>
          <w:rFonts w:asciiTheme="minorHAnsi" w:hAnsiTheme="minorHAnsi" w:cstheme="minorHAnsi"/>
          <w:sz w:val="20"/>
        </w:rPr>
        <w:t>ch.</w:t>
      </w:r>
      <w:proofErr w:type="spellEnd"/>
      <w:r>
        <w:rPr>
          <w:rFonts w:asciiTheme="minorHAnsi" w:hAnsiTheme="minorHAnsi" w:cstheme="minorHAnsi"/>
          <w:sz w:val="20"/>
        </w:rPr>
        <w:t xml:space="preserve">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14:paraId="25180684" w14:textId="77777777" w:rsidR="00AD5CB8" w:rsidRDefault="00AD5CB8" w:rsidP="00AD5CB8">
      <w:pPr>
        <w:pStyle w:val="ListParagraph"/>
        <w:spacing w:line="300" w:lineRule="atLeast"/>
        <w:ind w:left="360"/>
        <w:rPr>
          <w:rFonts w:asciiTheme="minorHAnsi" w:hAnsiTheme="minorHAnsi" w:cstheme="minorHAnsi"/>
          <w:b/>
          <w:sz w:val="20"/>
        </w:rPr>
      </w:pPr>
    </w:p>
    <w:p w14:paraId="25BEB711" w14:textId="77777777" w:rsidR="00AD5CB8" w:rsidRDefault="00AD5CB8" w:rsidP="00AD5CB8">
      <w:pPr>
        <w:pStyle w:val="ListParagraph"/>
        <w:numPr>
          <w:ilvl w:val="0"/>
          <w:numId w:val="16"/>
        </w:numPr>
        <w:ind w:left="0" w:firstLine="0"/>
        <w:rPr>
          <w:rFonts w:asciiTheme="minorHAnsi" w:hAnsiTheme="minorHAnsi" w:cstheme="minorHAnsi"/>
          <w:b/>
          <w:bCs/>
          <w:sz w:val="20"/>
        </w:rPr>
      </w:pPr>
      <w:r>
        <w:rPr>
          <w:rFonts w:asciiTheme="minorHAnsi" w:hAnsiTheme="minorHAnsi" w:cstheme="minorHAnsi"/>
          <w:b/>
          <w:bCs/>
          <w:sz w:val="20"/>
        </w:rPr>
        <w:t xml:space="preserve">Contractor Certification Clauses.  </w:t>
      </w:r>
      <w:r>
        <w:rPr>
          <w:rFonts w:asciiTheme="minorHAnsi" w:hAnsiTheme="minorHAnsi" w:cstheme="minorHAnsi"/>
          <w:sz w:val="20"/>
        </w:rPr>
        <w:t xml:space="preserve">Contractor certifies that the following representations and warranties are true. </w:t>
      </w:r>
      <w:r>
        <w:rPr>
          <w:rFonts w:asciiTheme="minorHAnsi" w:hAnsiTheme="minorHAnsi" w:cstheme="minorHAnsi"/>
          <w:bCs/>
          <w:sz w:val="20"/>
        </w:rPr>
        <w:t>Contractor shall cause these representations and warranties to remain true during the term of this Agreement, and Contractor shall promptly notify the JBE if any representation and warranty becomes untrue.</w:t>
      </w:r>
    </w:p>
    <w:p w14:paraId="2081DB19" w14:textId="77777777" w:rsidR="00AD5CB8" w:rsidRDefault="00AD5CB8" w:rsidP="00AD5CB8">
      <w:pPr>
        <w:pStyle w:val="ListParagraph"/>
        <w:ind w:left="900"/>
        <w:rPr>
          <w:rFonts w:asciiTheme="minorHAnsi" w:hAnsiTheme="minorHAnsi" w:cstheme="minorHAnsi"/>
          <w:b/>
          <w:bCs/>
          <w:i/>
          <w:sz w:val="20"/>
        </w:rPr>
      </w:pPr>
    </w:p>
    <w:p w14:paraId="30BF1258" w14:textId="77777777" w:rsidR="00AD5CB8" w:rsidRDefault="00AD5CB8" w:rsidP="00AD5CB8">
      <w:pPr>
        <w:pStyle w:val="ListParagraph"/>
        <w:numPr>
          <w:ilvl w:val="1"/>
          <w:numId w:val="17"/>
        </w:numPr>
        <w:tabs>
          <w:tab w:val="num" w:pos="1800"/>
        </w:tabs>
        <w:ind w:left="720" w:firstLine="0"/>
        <w:rPr>
          <w:rFonts w:asciiTheme="minorHAnsi" w:hAnsiTheme="minorHAnsi" w:cstheme="minorHAnsi"/>
          <w:bCs/>
          <w:sz w:val="20"/>
        </w:rPr>
      </w:pPr>
      <w:r>
        <w:rPr>
          <w:rFonts w:asciiTheme="minorHAnsi" w:hAnsiTheme="minorHAnsi" w:cstheme="minorHAnsi"/>
          <w:b/>
          <w:bCs/>
          <w:sz w:val="20"/>
        </w:rPr>
        <w:t>Nondiscrimination.</w:t>
      </w:r>
      <w:r>
        <w:rPr>
          <w:rFonts w:asciiTheme="minorHAnsi" w:hAnsiTheme="minorHAnsi" w:cstheme="minorHAnsi"/>
          <w:bCs/>
          <w:sz w:val="2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14:paraId="2D2F7FA7" w14:textId="77777777" w:rsidR="00AD5CB8" w:rsidRDefault="00AD5CB8" w:rsidP="00AD5CB8">
      <w:pPr>
        <w:pStyle w:val="ListParagraph"/>
        <w:tabs>
          <w:tab w:val="num" w:pos="720"/>
        </w:tabs>
        <w:rPr>
          <w:rFonts w:asciiTheme="minorHAnsi" w:hAnsiTheme="minorHAnsi" w:cstheme="minorHAnsi"/>
          <w:bCs/>
          <w:sz w:val="20"/>
        </w:rPr>
      </w:pPr>
    </w:p>
    <w:p w14:paraId="124100AA" w14:textId="77777777" w:rsidR="00AD5CB8" w:rsidRDefault="00AD5CB8" w:rsidP="00AD5CB8">
      <w:pPr>
        <w:pStyle w:val="ListParagraph"/>
        <w:numPr>
          <w:ilvl w:val="1"/>
          <w:numId w:val="17"/>
        </w:numPr>
        <w:tabs>
          <w:tab w:val="num" w:pos="1800"/>
        </w:tabs>
        <w:ind w:left="720" w:firstLine="0"/>
        <w:rPr>
          <w:rFonts w:asciiTheme="minorHAnsi" w:hAnsiTheme="minorHAnsi" w:cstheme="minorHAnsi"/>
          <w:bCs/>
          <w:sz w:val="20"/>
        </w:rPr>
      </w:pPr>
      <w:r>
        <w:rPr>
          <w:rFonts w:asciiTheme="minorHAnsi" w:hAnsiTheme="minorHAnsi" w:cstheme="minorHAnsi"/>
          <w:b/>
          <w:bCs/>
          <w:sz w:val="20"/>
        </w:rPr>
        <w:t>National Labor Relations Board.</w:t>
      </w:r>
      <w:r>
        <w:rPr>
          <w:rFonts w:asciiTheme="minorHAnsi" w:hAnsiTheme="minorHAnsi" w:cstheme="minorHAnsi"/>
          <w:bCs/>
          <w:sz w:val="20"/>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62C328D0" w14:textId="77777777" w:rsidR="00AD5CB8" w:rsidRDefault="00AD5CB8" w:rsidP="00AD5CB8">
      <w:pPr>
        <w:pStyle w:val="ListParagraph"/>
        <w:tabs>
          <w:tab w:val="num" w:pos="720"/>
        </w:tabs>
        <w:rPr>
          <w:rFonts w:asciiTheme="minorHAnsi" w:hAnsiTheme="minorHAnsi" w:cstheme="minorHAnsi"/>
          <w:bCs/>
          <w:sz w:val="20"/>
        </w:rPr>
      </w:pPr>
    </w:p>
    <w:p w14:paraId="74019019" w14:textId="77777777" w:rsidR="00AD5CB8" w:rsidRDefault="00AD5CB8" w:rsidP="00AD5CB8">
      <w:pPr>
        <w:pStyle w:val="ListParagraph"/>
        <w:numPr>
          <w:ilvl w:val="1"/>
          <w:numId w:val="17"/>
        </w:numPr>
        <w:tabs>
          <w:tab w:val="num" w:pos="1800"/>
        </w:tabs>
        <w:ind w:left="720" w:firstLine="0"/>
        <w:rPr>
          <w:rFonts w:asciiTheme="minorHAnsi" w:hAnsiTheme="minorHAnsi" w:cstheme="minorHAnsi"/>
          <w:bCs/>
          <w:sz w:val="20"/>
        </w:rPr>
      </w:pPr>
      <w:r>
        <w:rPr>
          <w:rFonts w:asciiTheme="minorHAnsi" w:hAnsiTheme="minorHAnsi" w:cstheme="minorHAnsi"/>
          <w:b/>
          <w:bCs/>
          <w:sz w:val="20"/>
        </w:rPr>
        <w:t>Not an Expatriate Corporation.</w:t>
      </w:r>
      <w:r>
        <w:rPr>
          <w:rFonts w:asciiTheme="minorHAnsi" w:hAnsiTheme="minorHAnsi" w:cstheme="minorHAnsi"/>
          <w:bCs/>
          <w:sz w:val="20"/>
        </w:rPr>
        <w:t xml:space="preserve"> </w:t>
      </w:r>
      <w:r>
        <w:rPr>
          <w:rFonts w:asciiTheme="minorHAnsi" w:hAnsiTheme="minorHAnsi" w:cstheme="minorHAnsi"/>
          <w:sz w:val="20"/>
        </w:rPr>
        <w:t xml:space="preserve">Contractor is not an expatriate corporation or subsidiary of an expatriate corporation within the </w:t>
      </w:r>
      <w:r>
        <w:rPr>
          <w:rFonts w:asciiTheme="minorHAnsi" w:hAnsiTheme="minorHAnsi" w:cstheme="minorHAnsi"/>
          <w:bCs/>
          <w:sz w:val="20"/>
        </w:rPr>
        <w:t>meaning</w:t>
      </w:r>
      <w:r>
        <w:rPr>
          <w:rFonts w:asciiTheme="minorHAnsi" w:hAnsiTheme="minorHAnsi" w:cstheme="minorHAnsi"/>
          <w:sz w:val="20"/>
        </w:rPr>
        <w:t xml:space="preserve"> of PCC 10286.1, and is eligible to contract with the JBE.</w:t>
      </w:r>
    </w:p>
    <w:p w14:paraId="7B01F56E" w14:textId="77777777" w:rsidR="00AD5CB8" w:rsidRDefault="00AD5CB8" w:rsidP="00AD5CB8">
      <w:pPr>
        <w:pStyle w:val="ListParagraph"/>
        <w:tabs>
          <w:tab w:val="num" w:pos="0"/>
          <w:tab w:val="left" w:pos="360"/>
        </w:tabs>
        <w:ind w:left="0"/>
        <w:rPr>
          <w:rFonts w:asciiTheme="minorHAnsi" w:hAnsiTheme="minorHAnsi" w:cstheme="minorHAnsi"/>
          <w:bCs/>
          <w:sz w:val="20"/>
        </w:rPr>
      </w:pPr>
    </w:p>
    <w:p w14:paraId="153181F6" w14:textId="77777777" w:rsidR="00AD5CB8" w:rsidRDefault="00AD5CB8" w:rsidP="00AD5CB8">
      <w:pPr>
        <w:pStyle w:val="ListParagraph"/>
        <w:numPr>
          <w:ilvl w:val="0"/>
          <w:numId w:val="18"/>
        </w:numPr>
        <w:tabs>
          <w:tab w:val="left" w:pos="360"/>
        </w:tabs>
        <w:ind w:left="0" w:firstLine="0"/>
        <w:rPr>
          <w:rFonts w:asciiTheme="minorHAnsi" w:hAnsiTheme="minorHAnsi" w:cstheme="minorHAnsi"/>
          <w:sz w:val="20"/>
        </w:rPr>
      </w:pPr>
      <w:r>
        <w:rPr>
          <w:rFonts w:asciiTheme="minorHAnsi" w:hAnsiTheme="minorHAnsi" w:cstheme="minorHAnsi"/>
          <w:b/>
          <w:sz w:val="20"/>
        </w:rPr>
        <w:t xml:space="preserve">Provisions Applicable Only to Certain Agreements. </w:t>
      </w:r>
      <w:r>
        <w:rPr>
          <w:rFonts w:asciiTheme="minorHAnsi" w:hAnsiTheme="minorHAnsi" w:cstheme="minorHAnsi"/>
          <w:sz w:val="20"/>
        </w:rPr>
        <w:t xml:space="preserve">The provisions in this section are </w:t>
      </w:r>
      <w:r>
        <w:rPr>
          <w:rFonts w:asciiTheme="minorHAnsi" w:hAnsiTheme="minorHAnsi" w:cstheme="minorHAnsi"/>
          <w:b/>
          <w:i/>
          <w:color w:val="FF0000"/>
          <w:sz w:val="20"/>
        </w:rPr>
        <w:t>applicable only to the types of agreements specified in the title of each subsection</w:t>
      </w:r>
      <w:r>
        <w:rPr>
          <w:rFonts w:asciiTheme="minorHAnsi" w:hAnsiTheme="minorHAnsi" w:cstheme="minorHAnsi"/>
          <w:sz w:val="20"/>
        </w:rPr>
        <w:t>. If the Agreement is not of the type described in the title of a subsection, then that subsection does not apply to the Agreement.</w:t>
      </w:r>
    </w:p>
    <w:p w14:paraId="27537DBB" w14:textId="77777777" w:rsidR="00AD5CB8" w:rsidRDefault="00AD5CB8" w:rsidP="00AD5CB8">
      <w:pPr>
        <w:pStyle w:val="ListParagraph"/>
        <w:tabs>
          <w:tab w:val="left" w:pos="360"/>
        </w:tabs>
        <w:ind w:left="450"/>
        <w:rPr>
          <w:rFonts w:asciiTheme="minorHAnsi" w:hAnsiTheme="minorHAnsi" w:cstheme="minorHAnsi"/>
          <w:sz w:val="20"/>
        </w:rPr>
      </w:pPr>
    </w:p>
    <w:p w14:paraId="490B2DB9" w14:textId="77777777" w:rsidR="00AD5CB8" w:rsidRDefault="00AD5CB8" w:rsidP="00AD5CB8">
      <w:pPr>
        <w:pStyle w:val="ListParagraph"/>
        <w:numPr>
          <w:ilvl w:val="1"/>
          <w:numId w:val="18"/>
        </w:numPr>
        <w:tabs>
          <w:tab w:val="left" w:pos="360"/>
        </w:tabs>
        <w:ind w:left="720" w:firstLine="0"/>
        <w:rPr>
          <w:rFonts w:asciiTheme="minorHAnsi" w:hAnsiTheme="minorHAnsi" w:cstheme="minorHAnsi"/>
          <w:b/>
          <w:sz w:val="20"/>
        </w:rPr>
      </w:pPr>
      <w:r>
        <w:rPr>
          <w:rFonts w:asciiTheme="minorHAnsi" w:hAnsiTheme="minorHAnsi" w:cstheme="minorHAnsi"/>
          <w:b/>
          <w:sz w:val="20"/>
        </w:rPr>
        <w:t xml:space="preserve">Agreements over $10,000. </w:t>
      </w:r>
      <w:r>
        <w:rPr>
          <w:rFonts w:asciiTheme="minorHAnsi" w:hAnsiTheme="minorHAnsi" w:cstheme="minorHAnsi"/>
          <w:bCs/>
          <w:sz w:val="20"/>
        </w:rPr>
        <w:t>T</w:t>
      </w:r>
      <w:r>
        <w:rPr>
          <w:rFonts w:asciiTheme="minorHAnsi" w:hAnsiTheme="minorHAnsi" w:cstheme="minorHAnsi"/>
          <w:sz w:val="20"/>
        </w:rPr>
        <w:t>his Agreement is subject to examinations and audit by the State Auditor for a period of three years after final payment.</w:t>
      </w:r>
    </w:p>
    <w:p w14:paraId="4CE5F44A" w14:textId="77777777" w:rsidR="00AD5CB8" w:rsidRDefault="00AD5CB8" w:rsidP="00AD5CB8">
      <w:pPr>
        <w:pStyle w:val="ListParagraph"/>
        <w:tabs>
          <w:tab w:val="left" w:pos="360"/>
        </w:tabs>
        <w:rPr>
          <w:rFonts w:asciiTheme="minorHAnsi" w:hAnsiTheme="minorHAnsi" w:cstheme="minorHAnsi"/>
          <w:b/>
          <w:sz w:val="20"/>
        </w:rPr>
      </w:pPr>
    </w:p>
    <w:p w14:paraId="2CD98BCF" w14:textId="77777777" w:rsidR="00AD5CB8" w:rsidRDefault="00AD5CB8" w:rsidP="00AD5CB8">
      <w:pPr>
        <w:pStyle w:val="ListParagraph"/>
        <w:numPr>
          <w:ilvl w:val="1"/>
          <w:numId w:val="1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 xml:space="preserve">Agreements over $50,000. </w:t>
      </w:r>
      <w:r>
        <w:rPr>
          <w:rFonts w:asciiTheme="minorHAnsi" w:hAnsiTheme="minorHAnsi" w:cstheme="minorHAnsi"/>
          <w:bCs/>
          <w:sz w:val="20"/>
        </w:rPr>
        <w:t xml:space="preserve">No JBE funds received under this Agreement will be used to assist, promote or deter union organizing during the term of this Agreement (including any extension or renewal term). </w:t>
      </w:r>
    </w:p>
    <w:p w14:paraId="30D53E45" w14:textId="77777777" w:rsidR="00AD5CB8" w:rsidRDefault="00AD5CB8" w:rsidP="00AD5CB8">
      <w:pPr>
        <w:pStyle w:val="ListParagraph"/>
        <w:rPr>
          <w:rFonts w:asciiTheme="minorHAnsi" w:hAnsiTheme="minorHAnsi" w:cstheme="minorHAnsi"/>
          <w:bCs/>
          <w:sz w:val="20"/>
        </w:rPr>
      </w:pPr>
    </w:p>
    <w:p w14:paraId="7FC2AE23" w14:textId="77777777" w:rsidR="00AD5CB8" w:rsidRDefault="00AD5CB8" w:rsidP="00AD5CB8">
      <w:pPr>
        <w:pStyle w:val="ListParagraph"/>
        <w:numPr>
          <w:ilvl w:val="1"/>
          <w:numId w:val="17"/>
        </w:numPr>
        <w:tabs>
          <w:tab w:val="num" w:pos="1800"/>
        </w:tabs>
        <w:ind w:left="720" w:firstLine="0"/>
        <w:rPr>
          <w:rFonts w:asciiTheme="minorHAnsi" w:hAnsiTheme="minorHAnsi" w:cstheme="minorHAnsi"/>
          <w:bCs/>
          <w:sz w:val="20"/>
        </w:rPr>
      </w:pPr>
      <w:r>
        <w:rPr>
          <w:rFonts w:asciiTheme="minorHAnsi" w:hAnsiTheme="minorHAnsi" w:cstheme="minorHAnsi"/>
          <w:b/>
          <w:bCs/>
          <w:sz w:val="20"/>
          <w:lang w:bidi="en-US"/>
        </w:rPr>
        <w:t xml:space="preserve">Agreements of $100,000 or More. </w:t>
      </w:r>
    </w:p>
    <w:p w14:paraId="6A9F6315" w14:textId="77777777" w:rsidR="00AD5CB8" w:rsidRDefault="00AD5CB8" w:rsidP="00AD5CB8">
      <w:pPr>
        <w:pStyle w:val="ListParagraph"/>
        <w:rPr>
          <w:rFonts w:asciiTheme="minorHAnsi" w:hAnsiTheme="minorHAnsi" w:cstheme="minorHAnsi"/>
          <w:b/>
          <w:bCs/>
          <w:sz w:val="20"/>
          <w:lang w:bidi="en-US"/>
        </w:rPr>
      </w:pPr>
    </w:p>
    <w:p w14:paraId="7FA90BE5" w14:textId="77777777" w:rsidR="00AD5CB8" w:rsidRPr="001470CC" w:rsidRDefault="00AD5CB8" w:rsidP="001470CC">
      <w:r>
        <w:rPr>
          <w:rFonts w:asciiTheme="minorHAnsi" w:hAnsiTheme="minorHAnsi" w:cstheme="minorHAnsi"/>
          <w:bCs/>
          <w:sz w:val="20"/>
        </w:rPr>
        <w:t>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provisions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Pr>
          <w:rFonts w:asciiTheme="minorHAnsi" w:hAnsiTheme="minorHAnsi" w:cstheme="minorHAnsi"/>
          <w:bCs/>
          <w:i/>
          <w:sz w:val="20"/>
        </w:rPr>
        <w:t xml:space="preserve">. </w:t>
      </w:r>
      <w:r>
        <w:rPr>
          <w:rFonts w:asciiTheme="minorHAnsi" w:hAnsiTheme="minorHAnsi" w:cstheme="minorHAnsi"/>
          <w:bCs/>
          <w:sz w:val="20"/>
        </w:rPr>
        <w:t xml:space="preserve">Contractor provides </w:t>
      </w:r>
      <w:r>
        <w:rPr>
          <w:rFonts w:asciiTheme="minorHAnsi" w:hAnsiTheme="minorHAnsi" w:cstheme="minorHAnsi"/>
          <w:bCs/>
          <w:sz w:val="20"/>
        </w:rPr>
        <w:lastRenderedPageBreak/>
        <w:t xml:space="preserve">the names of all new employees to the New Hire Registry maintained by the California Employment Development Department. </w:t>
      </w:r>
      <w:r>
        <w:rPr>
          <w:rFonts w:asciiTheme="minorHAnsi" w:hAnsiTheme="minorHAnsi" w:cstheme="minorHAnsi"/>
          <w:b/>
          <w:bCs/>
          <w:sz w:val="20"/>
        </w:rPr>
        <w:t>Contractor certifies, under penalty of perjury</w:t>
      </w:r>
      <w:r>
        <w:rPr>
          <w:rFonts w:asciiTheme="minorHAnsi" w:hAnsiTheme="minorHAnsi" w:cstheme="minorHAnsi"/>
          <w:bCs/>
          <w:sz w:val="20"/>
        </w:rPr>
        <w:t xml:space="preserve">, that it: (i) is in compliance with the Unruh Civil Rights Act (Section 51 of the Civil Code); (ii) is in compliance with the California Fair Employment and Housing Act (Chapter 7 (commencing with Section 12960) of Part 2.8 of Division 3 of the Title 2 of the Government Code);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 (iv) </w:t>
      </w:r>
      <w:r>
        <w:rPr>
          <w:rFonts w:asciiTheme="minorHAnsi" w:hAnsiTheme="minorHAnsi" w:cstheme="minorHAnsi"/>
          <w:sz w:val="20"/>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133A4648" w14:textId="77777777" w:rsidR="00AD5CB8" w:rsidRDefault="00AD5CB8" w:rsidP="00AD5CB8">
      <w:pPr>
        <w:rPr>
          <w:rFonts w:asciiTheme="minorHAnsi" w:hAnsiTheme="minorHAnsi" w:cstheme="minorHAnsi"/>
          <w:bCs/>
          <w:sz w:val="20"/>
        </w:rPr>
      </w:pPr>
    </w:p>
    <w:p w14:paraId="3DA6F5D3" w14:textId="77777777" w:rsidR="00AD5CB8" w:rsidRDefault="00AD5CB8" w:rsidP="00AD5CB8">
      <w:pPr>
        <w:pStyle w:val="ListParagraph"/>
        <w:numPr>
          <w:ilvl w:val="1"/>
          <w:numId w:val="1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 xml:space="preserve">Agreements for Services over $200,000 (Excluding Consulting Services). </w:t>
      </w:r>
      <w:r>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PCC 10353. </w:t>
      </w:r>
    </w:p>
    <w:p w14:paraId="493165EF" w14:textId="77777777" w:rsidR="00AD5CB8" w:rsidRDefault="00AD5CB8" w:rsidP="00AD5CB8">
      <w:pPr>
        <w:pStyle w:val="ListParagraph"/>
        <w:rPr>
          <w:rFonts w:asciiTheme="minorHAnsi" w:hAnsiTheme="minorHAnsi" w:cstheme="minorHAnsi"/>
          <w:bCs/>
          <w:sz w:val="20"/>
          <w:lang w:bidi="en-US"/>
        </w:rPr>
      </w:pPr>
    </w:p>
    <w:p w14:paraId="07206A34" w14:textId="77777777" w:rsidR="00AD5CB8" w:rsidRDefault="00AD5CB8" w:rsidP="00AD5CB8">
      <w:pPr>
        <w:pStyle w:val="ListParagraph"/>
        <w:numPr>
          <w:ilvl w:val="1"/>
          <w:numId w:val="1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 of $1,000,000 or More.</w:t>
      </w:r>
      <w:r>
        <w:rPr>
          <w:rFonts w:asciiTheme="minorHAnsi" w:hAnsiTheme="minorHAnsi" w:cstheme="minorHAnsi"/>
          <w:bCs/>
          <w:sz w:val="2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14:paraId="01970158" w14:textId="77777777" w:rsidR="00AD5CB8" w:rsidRDefault="00AD5CB8" w:rsidP="00AD5CB8">
      <w:pPr>
        <w:pStyle w:val="ListParagraph"/>
        <w:tabs>
          <w:tab w:val="left" w:pos="360"/>
        </w:tabs>
        <w:rPr>
          <w:rFonts w:asciiTheme="minorHAnsi" w:hAnsiTheme="minorHAnsi" w:cstheme="minorHAnsi"/>
          <w:sz w:val="20"/>
        </w:rPr>
      </w:pPr>
    </w:p>
    <w:p w14:paraId="191B4624" w14:textId="77777777" w:rsidR="00AD5CB8" w:rsidRDefault="00AD5CB8" w:rsidP="00AD5CB8">
      <w:pPr>
        <w:pStyle w:val="ListParagraph"/>
        <w:numPr>
          <w:ilvl w:val="1"/>
          <w:numId w:val="18"/>
        </w:numPr>
        <w:tabs>
          <w:tab w:val="left" w:pos="360"/>
        </w:tabs>
        <w:ind w:left="720" w:firstLine="0"/>
        <w:rPr>
          <w:rFonts w:asciiTheme="minorHAnsi" w:hAnsiTheme="minorHAnsi" w:cstheme="minorHAnsi"/>
          <w:sz w:val="20"/>
        </w:rPr>
      </w:pPr>
      <w:r>
        <w:rPr>
          <w:rFonts w:asciiTheme="minorHAnsi" w:hAnsiTheme="minorHAnsi" w:cstheme="minorHAnsi"/>
          <w:b/>
          <w:sz w:val="20"/>
        </w:rPr>
        <w:t xml:space="preserve">Agreements for the Purchase of Goods. </w:t>
      </w:r>
      <w:r>
        <w:rPr>
          <w:rFonts w:asciiTheme="minorHAnsi" w:hAnsiTheme="minorHAnsi" w:cstheme="minorHAnsi"/>
          <w:sz w:val="20"/>
        </w:rPr>
        <w:t xml:space="preserve">Contractor shall not sell or use any article or product as a “loss leader” as defined in Business and Professions Code section 17030. </w:t>
      </w:r>
      <w:r>
        <w:rPr>
          <w:rFonts w:asciiTheme="minorHAnsi" w:hAnsiTheme="minorHAnsi" w:cstheme="minorHAnsi"/>
          <w:bCs/>
          <w:sz w:val="20"/>
        </w:rPr>
        <w:t xml:space="preserve"> </w:t>
      </w:r>
    </w:p>
    <w:p w14:paraId="465E9D42" w14:textId="77777777" w:rsidR="00AD5CB8" w:rsidRDefault="00AD5CB8" w:rsidP="00AD5CB8">
      <w:pPr>
        <w:pStyle w:val="ListParagraph"/>
        <w:tabs>
          <w:tab w:val="left" w:pos="360"/>
        </w:tabs>
        <w:rPr>
          <w:rFonts w:asciiTheme="minorHAnsi" w:hAnsiTheme="minorHAnsi" w:cstheme="minorHAnsi"/>
          <w:sz w:val="20"/>
        </w:rPr>
      </w:pPr>
    </w:p>
    <w:p w14:paraId="36C3CB93" w14:textId="77777777" w:rsidR="00AD5CB8" w:rsidRDefault="00AD5CB8" w:rsidP="00AD5CB8">
      <w:pPr>
        <w:pStyle w:val="ListParagraph"/>
        <w:numPr>
          <w:ilvl w:val="1"/>
          <w:numId w:val="18"/>
        </w:numPr>
        <w:tabs>
          <w:tab w:val="left" w:pos="360"/>
        </w:tabs>
        <w:ind w:left="720" w:firstLine="0"/>
        <w:rPr>
          <w:rFonts w:asciiTheme="minorHAnsi" w:hAnsiTheme="minorHAnsi" w:cstheme="minorHAnsi"/>
          <w:sz w:val="20"/>
        </w:rPr>
      </w:pPr>
      <w:r>
        <w:rPr>
          <w:rFonts w:asciiTheme="minorHAnsi" w:hAnsiTheme="minorHAnsi" w:cstheme="minorHAnsi"/>
          <w:b/>
          <w:sz w:val="20"/>
        </w:rPr>
        <w:t xml:space="preserve">Agreements for the Purchase of Certain Goods, and Printing, Janitorial, and Building Maintenance Services Agreements. </w:t>
      </w:r>
      <w:r>
        <w:rPr>
          <w:rFonts w:asciiTheme="minorHAnsi" w:hAnsiTheme="minorHAnsi" w:cstheme="minorHAnsi"/>
          <w:bCs/>
          <w:sz w:val="20"/>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Pr>
          <w:rFonts w:asciiTheme="minorHAnsi" w:hAnsiTheme="minorHAnsi" w:cstheme="minorHAnsi"/>
          <w:sz w:val="2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14:paraId="1065996D" w14:textId="77777777" w:rsidR="00AD5CB8" w:rsidRDefault="00AD5CB8" w:rsidP="00AD5CB8">
      <w:pPr>
        <w:pStyle w:val="ListParagraph"/>
        <w:tabs>
          <w:tab w:val="left" w:pos="360"/>
        </w:tabs>
        <w:rPr>
          <w:rFonts w:asciiTheme="minorHAnsi" w:hAnsiTheme="minorHAnsi" w:cstheme="minorHAnsi"/>
          <w:sz w:val="20"/>
        </w:rPr>
      </w:pPr>
    </w:p>
    <w:p w14:paraId="24BBA7F7" w14:textId="77777777" w:rsidR="00AD5CB8" w:rsidRDefault="00AD5CB8" w:rsidP="00AD5CB8">
      <w:pPr>
        <w:pStyle w:val="ListParagraph"/>
        <w:numPr>
          <w:ilvl w:val="1"/>
          <w:numId w:val="18"/>
        </w:numPr>
        <w:tabs>
          <w:tab w:val="left" w:pos="360"/>
        </w:tabs>
        <w:ind w:left="720" w:firstLine="0"/>
        <w:rPr>
          <w:rFonts w:asciiTheme="minorHAnsi" w:hAnsiTheme="minorHAnsi" w:cstheme="minorHAnsi"/>
          <w:sz w:val="20"/>
        </w:rPr>
      </w:pPr>
      <w:r>
        <w:rPr>
          <w:rFonts w:asciiTheme="minorHAnsi" w:hAnsiTheme="minorHAnsi" w:cstheme="minorHAnsi"/>
          <w:b/>
          <w:sz w:val="20"/>
        </w:rPr>
        <w:t xml:space="preserve">Agreements for Furnishing Equipment, Materials, Supplies, or for Laundering Services. </w:t>
      </w:r>
      <w:r>
        <w:rPr>
          <w:rFonts w:asciiTheme="minorHAnsi" w:hAnsiTheme="minorHAnsi" w:cstheme="minorHAnsi"/>
          <w:sz w:val="20"/>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Pr>
          <w:rFonts w:asciiTheme="minorHAnsi" w:hAnsiTheme="minorHAnsi" w:cstheme="minorHAnsi"/>
          <w:sz w:val="20"/>
        </w:rPr>
        <w:t>Sweatfree</w:t>
      </w:r>
      <w:proofErr w:type="spellEnd"/>
      <w:r>
        <w:rPr>
          <w:rFonts w:asciiTheme="minorHAnsi" w:hAnsiTheme="minorHAnsi" w:cstheme="minorHAnsi"/>
          <w:sz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14:paraId="4E277F81" w14:textId="77777777" w:rsidR="00AD5CB8" w:rsidRDefault="00AD5CB8" w:rsidP="00AD5CB8">
      <w:pPr>
        <w:pStyle w:val="BodyText"/>
        <w:ind w:left="720"/>
        <w:rPr>
          <w:rFonts w:asciiTheme="minorHAnsi" w:hAnsiTheme="minorHAnsi" w:cstheme="minorHAnsi"/>
          <w:color w:val="000000" w:themeColor="text1"/>
          <w:sz w:val="20"/>
        </w:rPr>
      </w:pPr>
    </w:p>
    <w:p w14:paraId="5C534A5C" w14:textId="77777777" w:rsidR="00AD5CB8" w:rsidRDefault="00AD5CB8" w:rsidP="00AD5CB8">
      <w:pPr>
        <w:pStyle w:val="ListParagraph"/>
        <w:numPr>
          <w:ilvl w:val="1"/>
          <w:numId w:val="1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relating to DVBE Incentive. </w:t>
      </w:r>
      <w:r>
        <w:rPr>
          <w:rFonts w:asciiTheme="minorHAnsi" w:hAnsiTheme="minorHAnsi" w:cstheme="minorHAnsi"/>
          <w:bCs/>
          <w:sz w:val="20"/>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w:t>
      </w:r>
      <w:r>
        <w:rPr>
          <w:sz w:val="20"/>
        </w:rPr>
        <w:t xml:space="preserve">and percentage of work Contractor committed to provide to each DVBE </w:t>
      </w:r>
      <w:r>
        <w:rPr>
          <w:sz w:val="20"/>
        </w:rPr>
        <w:lastRenderedPageBreak/>
        <w:t>subcontractor and the amount each DVBE sub-</w:t>
      </w:r>
      <w:r>
        <w:rPr>
          <w:rFonts w:asciiTheme="minorHAnsi" w:hAnsiTheme="minorHAnsi" w:cstheme="minorHAnsi"/>
          <w:bCs/>
          <w:sz w:val="20"/>
        </w:rPr>
        <w:t xml:space="preserve">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Pr>
          <w:sz w:val="20"/>
        </w:rPr>
        <w:t xml:space="preserve">Upon request by the JBE, Contractor shall provide proof of payment for the work.  </w:t>
      </w:r>
      <w:r>
        <w:rPr>
          <w:rFonts w:asciiTheme="minorHAnsi" w:hAnsiTheme="minorHAnsi" w:cstheme="minorHAnsi"/>
          <w:bCs/>
          <w:sz w:val="20"/>
        </w:rPr>
        <w:t xml:space="preserve">A person or entity that knowingly provides false information shall be subject to a civil penalty for each violation. </w:t>
      </w:r>
      <w:r>
        <w:rPr>
          <w:rFonts w:cstheme="minorHAnsi"/>
          <w:sz w:val="20"/>
        </w:rPr>
        <w:t>Contractor will comply with all rules, regulations, ordinances and statutes that govern the DVBE Program, including, without limitation, Military and Veterans Code section 999.5.</w:t>
      </w:r>
    </w:p>
    <w:p w14:paraId="025884BE" w14:textId="77777777" w:rsidR="00AD5CB8" w:rsidRDefault="00AD5CB8" w:rsidP="00AD5CB8">
      <w:pPr>
        <w:ind w:left="720"/>
        <w:rPr>
          <w:rFonts w:asciiTheme="minorHAnsi" w:hAnsiTheme="minorHAnsi" w:cstheme="minorHAnsi"/>
          <w:b/>
          <w:sz w:val="20"/>
        </w:rPr>
      </w:pPr>
    </w:p>
    <w:p w14:paraId="18E90DEB" w14:textId="77777777" w:rsidR="00AD5CB8" w:rsidRDefault="00AD5CB8" w:rsidP="00AD5CB8">
      <w:pPr>
        <w:pStyle w:val="ListParagraph"/>
        <w:numPr>
          <w:ilvl w:val="1"/>
          <w:numId w:val="18"/>
        </w:numPr>
        <w:tabs>
          <w:tab w:val="left" w:pos="360"/>
        </w:tabs>
        <w:ind w:left="720" w:firstLine="0"/>
        <w:rPr>
          <w:rFonts w:asciiTheme="minorHAnsi" w:hAnsiTheme="minorHAnsi" w:cstheme="minorHAnsi"/>
          <w:sz w:val="20"/>
        </w:rPr>
      </w:pPr>
      <w:r>
        <w:rPr>
          <w:rFonts w:asciiTheme="minorHAnsi" w:hAnsiTheme="minorHAnsi" w:cstheme="minorHAnsi"/>
          <w:b/>
          <w:sz w:val="20"/>
        </w:rPr>
        <w:t xml:space="preserve">Agreements Resulting from Competitive Solicitations. </w:t>
      </w:r>
      <w:r>
        <w:rPr>
          <w:rFonts w:asciiTheme="minorHAnsi" w:hAnsiTheme="minorHAnsi" w:cstheme="minorHAnsi"/>
          <w:sz w:val="20"/>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w:t>
      </w:r>
      <w:proofErr w:type="gramStart"/>
      <w:r>
        <w:rPr>
          <w:rFonts w:asciiTheme="minorHAnsi" w:hAnsiTheme="minorHAnsi" w:cstheme="minorHAnsi"/>
          <w:sz w:val="20"/>
        </w:rPr>
        <w:t>tenders</w:t>
      </w:r>
      <w:proofErr w:type="gramEnd"/>
      <w:r>
        <w:rPr>
          <w:rFonts w:asciiTheme="minorHAnsi" w:hAnsiTheme="minorHAnsi" w:cstheme="minorHAnsi"/>
          <w:sz w:val="20"/>
        </w:rPr>
        <w:t xml:space="preserve">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14:paraId="3FC7C03F" w14:textId="77777777" w:rsidR="00AD5CB8" w:rsidRDefault="00AD5CB8" w:rsidP="00AD5CB8">
      <w:pPr>
        <w:pStyle w:val="ListParagraph"/>
        <w:tabs>
          <w:tab w:val="left" w:pos="360"/>
        </w:tabs>
        <w:rPr>
          <w:rFonts w:asciiTheme="minorHAnsi" w:hAnsiTheme="minorHAnsi" w:cstheme="minorHAnsi"/>
          <w:bCs/>
          <w:sz w:val="20"/>
          <w:u w:val="single"/>
          <w:lang w:bidi="en-US"/>
        </w:rPr>
      </w:pPr>
    </w:p>
    <w:p w14:paraId="6D27137D" w14:textId="77777777" w:rsidR="00AD5CB8" w:rsidRDefault="00AD5CB8" w:rsidP="00AD5CB8">
      <w:pPr>
        <w:pStyle w:val="ListParagraph"/>
        <w:numPr>
          <w:ilvl w:val="1"/>
          <w:numId w:val="18"/>
        </w:numPr>
        <w:tabs>
          <w:tab w:val="left" w:pos="360"/>
        </w:tabs>
        <w:ind w:left="720" w:firstLine="0"/>
        <w:rPr>
          <w:rFonts w:asciiTheme="minorHAnsi" w:hAnsiTheme="minorHAnsi" w:cstheme="minorHAnsi"/>
          <w:bCs/>
          <w:sz w:val="20"/>
          <w:u w:val="single"/>
          <w:lang w:bidi="en-US"/>
        </w:rPr>
      </w:pPr>
      <w:r>
        <w:rPr>
          <w:sz w:val="20"/>
        </w:rPr>
        <w:t xml:space="preserve"> </w:t>
      </w:r>
      <w:r>
        <w:rPr>
          <w:b/>
          <w:sz w:val="20"/>
        </w:rPr>
        <w:t xml:space="preserve">Agreements for </w:t>
      </w:r>
      <w:r>
        <w:rPr>
          <w:rFonts w:asciiTheme="minorHAnsi" w:hAnsiTheme="minorHAnsi" w:cstheme="minorHAnsi"/>
          <w:b/>
          <w:sz w:val="20"/>
        </w:rPr>
        <w:t xml:space="preserve">Legal Services. </w:t>
      </w:r>
      <w:r>
        <w:rPr>
          <w:rFonts w:asciiTheme="minorHAnsi" w:hAnsiTheme="minorHAnsi" w:cstheme="minorHAnsi"/>
          <w:sz w:val="20"/>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Pr>
          <w:rFonts w:asciiTheme="minorHAnsi" w:hAnsiTheme="minorHAnsi" w:cstheme="minorHAnsi"/>
          <w:bCs/>
          <w:sz w:val="20"/>
        </w:rPr>
        <w:t xml:space="preserve">the value of this Agreement is </w:t>
      </w:r>
      <w:r>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14:paraId="0F23A41D" w14:textId="77777777" w:rsidR="00AD5CB8" w:rsidRDefault="00AD5CB8" w:rsidP="00AD5CB8">
      <w:pPr>
        <w:tabs>
          <w:tab w:val="left" w:pos="450"/>
        </w:tabs>
        <w:ind w:left="450" w:hanging="450"/>
        <w:rPr>
          <w:rFonts w:asciiTheme="minorHAnsi" w:hAnsiTheme="minorHAnsi" w:cstheme="minorHAnsi"/>
          <w:bCs/>
          <w:sz w:val="20"/>
          <w:lang w:bidi="en-US"/>
        </w:rPr>
      </w:pPr>
    </w:p>
    <w:p w14:paraId="655BB032" w14:textId="77777777" w:rsidR="00AD5CB8" w:rsidRDefault="00AD5CB8" w:rsidP="00AD5CB8">
      <w:pPr>
        <w:pStyle w:val="ListParagraph"/>
        <w:numPr>
          <w:ilvl w:val="1"/>
          <w:numId w:val="1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 xml:space="preserve">Agreements Allowing for Reimbursement of Contractor’s Costs. </w:t>
      </w:r>
      <w:r>
        <w:rPr>
          <w:rFonts w:cstheme="minorHAnsi"/>
          <w:sz w:val="20"/>
        </w:rPr>
        <w:t xml:space="preserve">Contractor must include with any request for reimbursement from the JBE a certification that the Contractor is not seeking reimbursement for costs incurred to assist, promote, or deter union organizing. </w:t>
      </w:r>
      <w:r>
        <w:rPr>
          <w:rFonts w:cstheme="minorHAnsi"/>
          <w:color w:val="000000"/>
          <w:sz w:val="2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14:paraId="098348D5" w14:textId="77777777" w:rsidR="00AD5CB8" w:rsidRDefault="00AD5CB8" w:rsidP="00AD5CB8">
      <w:pPr>
        <w:pStyle w:val="ListParagraph"/>
        <w:tabs>
          <w:tab w:val="left" w:pos="450"/>
        </w:tabs>
        <w:rPr>
          <w:rFonts w:asciiTheme="minorHAnsi" w:hAnsiTheme="minorHAnsi" w:cstheme="minorHAnsi"/>
          <w:bCs/>
          <w:sz w:val="20"/>
          <w:lang w:bidi="en-US"/>
        </w:rPr>
      </w:pPr>
    </w:p>
    <w:p w14:paraId="0C8DBE9E" w14:textId="77777777" w:rsidR="00AD5CB8" w:rsidRDefault="00AD5CB8" w:rsidP="00AD5CB8">
      <w:pPr>
        <w:pStyle w:val="ListParagraph"/>
        <w:numPr>
          <w:ilvl w:val="1"/>
          <w:numId w:val="1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Performed in California by Contractors that are Corporations, LLCs, or LPs. </w:t>
      </w:r>
      <w:r>
        <w:rPr>
          <w:rFonts w:asciiTheme="minorHAnsi" w:hAnsiTheme="minorHAnsi" w:cstheme="minorHAnsi"/>
          <w:bCs/>
          <w:sz w:val="20"/>
        </w:rPr>
        <w:t xml:space="preserve"> Contractor is, and will remain for the term of the Agreement, qualified to do business and in good standing in California.</w:t>
      </w:r>
    </w:p>
    <w:p w14:paraId="34D65F75" w14:textId="77777777" w:rsidR="00AD5CB8" w:rsidRDefault="00AD5CB8" w:rsidP="00AD5CB8">
      <w:pPr>
        <w:pStyle w:val="ListParagraph"/>
        <w:rPr>
          <w:rFonts w:asciiTheme="minorHAnsi" w:hAnsiTheme="minorHAnsi" w:cstheme="minorHAnsi"/>
          <w:bCs/>
          <w:sz w:val="20"/>
          <w:lang w:bidi="en-US"/>
        </w:rPr>
      </w:pPr>
    </w:p>
    <w:p w14:paraId="1F18DDDA" w14:textId="77777777" w:rsidR="00AD5CB8" w:rsidRDefault="00AD5CB8" w:rsidP="00AD5CB8">
      <w:pPr>
        <w:pStyle w:val="ListParagraph"/>
        <w:numPr>
          <w:ilvl w:val="1"/>
          <w:numId w:val="1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Agreements that the JBE Cannot Terminate for Convenience.</w:t>
      </w:r>
      <w:r>
        <w:rPr>
          <w:rFonts w:asciiTheme="minorHAnsi" w:hAnsiTheme="minorHAnsi" w:cstheme="minorHAnsi"/>
          <w:bCs/>
          <w:sz w:val="20"/>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Pr>
          <w:rFonts w:asciiTheme="minorHAnsi" w:hAnsiTheme="minorHAnsi" w:cstheme="minorHAnsi"/>
          <w:bCs/>
          <w:sz w:val="20"/>
        </w:rPr>
        <w:t>nonavailability</w:t>
      </w:r>
      <w:proofErr w:type="spellEnd"/>
      <w:r>
        <w:rPr>
          <w:rFonts w:asciiTheme="minorHAnsi" w:hAnsiTheme="minorHAnsi" w:cstheme="minorHAnsi"/>
          <w:bCs/>
          <w:sz w:val="20"/>
        </w:rPr>
        <w:t xml:space="preserve"> of funds, the JBE will pay </w:t>
      </w:r>
      <w:r>
        <w:rPr>
          <w:rFonts w:asciiTheme="minorHAnsi" w:hAnsiTheme="minorHAnsi" w:cstheme="minorHAnsi"/>
          <w:bCs/>
          <w:sz w:val="20"/>
        </w:rPr>
        <w:lastRenderedPageBreak/>
        <w:t xml:space="preserve">Contractor for the fair value of work satisfactorily performed prior to the termination, not to exceed the total contract amount. </w:t>
      </w:r>
    </w:p>
    <w:p w14:paraId="1803BF93" w14:textId="77777777" w:rsidR="00AD5CB8" w:rsidRDefault="00AD5CB8" w:rsidP="00AD5CB8">
      <w:pPr>
        <w:rPr>
          <w:rFonts w:asciiTheme="minorHAnsi" w:hAnsiTheme="minorHAnsi" w:cstheme="minorHAnsi"/>
          <w:bCs/>
          <w:sz w:val="20"/>
        </w:rPr>
      </w:pPr>
    </w:p>
    <w:p w14:paraId="62D939E6" w14:textId="77777777" w:rsidR="00AD5CB8" w:rsidRDefault="00AD5CB8" w:rsidP="00AD5CB8">
      <w:pPr>
        <w:pStyle w:val="ListParagraph"/>
        <w:rPr>
          <w:rFonts w:asciiTheme="minorHAnsi" w:hAnsiTheme="minorHAnsi" w:cstheme="minorHAnsi"/>
          <w:bCs/>
          <w:sz w:val="20"/>
        </w:rPr>
      </w:pPr>
      <w:r>
        <w:rPr>
          <w:rFonts w:asciiTheme="minorHAnsi" w:hAnsiTheme="minorHAnsi" w:cstheme="minorHAnsi"/>
          <w:b/>
          <w:bCs/>
          <w:sz w:val="20"/>
          <w:lang w:bidi="en-US"/>
        </w:rPr>
        <w:t>2.15</w:t>
      </w:r>
      <w:r>
        <w:rPr>
          <w:rFonts w:asciiTheme="minorHAnsi" w:hAnsiTheme="minorHAnsi" w:cstheme="minorHAnsi"/>
          <w:b/>
          <w:bCs/>
          <w:sz w:val="20"/>
          <w:lang w:bidi="en-US"/>
        </w:rPr>
        <w:tab/>
        <w:t xml:space="preserve">Agreements relating to small business preference.  </w:t>
      </w:r>
      <w:r>
        <w:rPr>
          <w:rFonts w:asciiTheme="minorHAnsi" w:hAnsiTheme="minorHAnsi" w:cstheme="minorHAnsi"/>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3" w:name="I10422ED0027B11DF9264DE34B645BE82"/>
      <w:bookmarkStart w:id="4" w:name="I10403302027B11DF9264DE34B645BE82"/>
      <w:bookmarkStart w:id="5" w:name="SP;d86d0000be040"/>
      <w:bookmarkEnd w:id="3"/>
      <w:bookmarkEnd w:id="4"/>
      <w:bookmarkEnd w:id="5"/>
      <w:r>
        <w:rPr>
          <w:rFonts w:asciiTheme="minorHAnsi" w:hAnsiTheme="minorHAnsi" w:cstheme="minorHAnsi"/>
          <w:bCs/>
          <w:sz w:val="20"/>
        </w:rPr>
        <w:t>.</w:t>
      </w:r>
    </w:p>
    <w:p w14:paraId="428F220B" w14:textId="77777777" w:rsidR="004F7E2A" w:rsidRPr="004F7E2A" w:rsidRDefault="004F7E2A" w:rsidP="00AD5CB8">
      <w:pPr>
        <w:jc w:val="both"/>
      </w:pPr>
    </w:p>
    <w:sectPr w:rsidR="004F7E2A" w:rsidRPr="004F7E2A" w:rsidSect="002E6183">
      <w:pgSz w:w="12240" w:h="15840" w:code="1"/>
      <w:pgMar w:top="165" w:right="720" w:bottom="360" w:left="720" w:header="180" w:footer="352" w:gutter="0"/>
      <w:pgNumType w:start="1"/>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4A32" w14:textId="77777777" w:rsidR="00D044A5" w:rsidRDefault="00D044A5">
      <w:r>
        <w:separator/>
      </w:r>
    </w:p>
  </w:endnote>
  <w:endnote w:type="continuationSeparator" w:id="0">
    <w:p w14:paraId="395A3AD5" w14:textId="77777777" w:rsidR="00D044A5" w:rsidRDefault="00D0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91432"/>
      <w:docPartObj>
        <w:docPartGallery w:val="Page Numbers (Bottom of Page)"/>
        <w:docPartUnique/>
      </w:docPartObj>
    </w:sdtPr>
    <w:sdtEndPr/>
    <w:sdtContent>
      <w:sdt>
        <w:sdtPr>
          <w:id w:val="-1705238520"/>
          <w:docPartObj>
            <w:docPartGallery w:val="Page Numbers (Top of Page)"/>
            <w:docPartUnique/>
          </w:docPartObj>
        </w:sdtPr>
        <w:sdtEndPr/>
        <w:sdtContent>
          <w:p w14:paraId="01B17B02" w14:textId="77777777" w:rsidR="002E6183" w:rsidRDefault="002E6183" w:rsidP="002E61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6</w:t>
            </w:r>
          </w:p>
        </w:sdtContent>
      </w:sdt>
    </w:sdtContent>
  </w:sdt>
  <w:p w14:paraId="10C89C79" w14:textId="77777777" w:rsidR="002E6183" w:rsidRDefault="002E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E287" w14:textId="77777777" w:rsidR="00D044A5" w:rsidRDefault="00D044A5">
      <w:r>
        <w:separator/>
      </w:r>
    </w:p>
  </w:footnote>
  <w:footnote w:type="continuationSeparator" w:id="0">
    <w:p w14:paraId="14636BED" w14:textId="77777777" w:rsidR="00D044A5" w:rsidRDefault="00D0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7FA2" w14:textId="77777777" w:rsidR="004F7E2A" w:rsidRDefault="004F7E2A" w:rsidP="00933707">
    <w:pPr>
      <w:pStyle w:val="Header"/>
      <w:tabs>
        <w:tab w:val="clear" w:pos="4320"/>
        <w:tab w:val="clear" w:pos="8640"/>
      </w:tabs>
    </w:pPr>
  </w:p>
  <w:p w14:paraId="335C2233" w14:textId="77777777" w:rsidR="002E6183" w:rsidRDefault="004F7E2A" w:rsidP="002E6183">
    <w:pPr>
      <w:spacing w:before="120"/>
    </w:pPr>
    <w:r>
      <w:t>RFP #MAPS-2020-09-LV</w:t>
    </w:r>
  </w:p>
  <w:p w14:paraId="7098C8C7" w14:textId="77777777" w:rsidR="002E6183" w:rsidRDefault="002E6183" w:rsidP="002E6183">
    <w:pPr>
      <w:spacing w:before="120"/>
      <w:jc w:val="center"/>
      <w:rPr>
        <w:b/>
      </w:rPr>
    </w:pPr>
    <w:r w:rsidRPr="002E6183">
      <w:rPr>
        <w:b/>
      </w:rPr>
      <w:t xml:space="preserve"> </w:t>
    </w:r>
    <w:r w:rsidRPr="001E3D7D">
      <w:rPr>
        <w:b/>
      </w:rPr>
      <w:t>SERVICES—SHORT FORM AGREEMENT TERMS</w:t>
    </w:r>
  </w:p>
  <w:p w14:paraId="305B7AB9" w14:textId="77777777" w:rsidR="004F7E2A" w:rsidRDefault="002E6183" w:rsidP="002E6183">
    <w:pPr>
      <w:spacing w:after="120"/>
      <w:jc w:val="center"/>
    </w:pPr>
    <w:r>
      <w:rPr>
        <w:b/>
      </w:rPr>
      <w:t>Attachment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5EBC" w14:textId="77777777" w:rsidR="0013010D" w:rsidRDefault="0013010D" w:rsidP="0013010D">
    <w:pPr>
      <w:pStyle w:val="CommentText"/>
      <w:tabs>
        <w:tab w:val="left" w:pos="1242"/>
      </w:tabs>
      <w:ind w:left="-450" w:right="252"/>
      <w:jc w:val="both"/>
      <w:rPr>
        <w:b/>
        <w:bCs/>
        <w:color w:val="000000" w:themeColor="text1"/>
      </w:rPr>
    </w:pPr>
  </w:p>
  <w:p w14:paraId="297D1ED6" w14:textId="33A9E724" w:rsidR="0013010D" w:rsidRPr="0033311A" w:rsidRDefault="0013010D" w:rsidP="0013010D">
    <w:pPr>
      <w:pStyle w:val="CommentText"/>
      <w:tabs>
        <w:tab w:val="left" w:pos="1242"/>
      </w:tabs>
      <w:ind w:left="-450" w:right="252"/>
      <w:jc w:val="both"/>
      <w:rPr>
        <w:b/>
        <w:bCs/>
        <w:color w:val="000000" w:themeColor="text1"/>
        <w:sz w:val="22"/>
        <w:szCs w:val="22"/>
      </w:rPr>
    </w:pPr>
    <w:r>
      <w:rPr>
        <w:b/>
        <w:bCs/>
        <w:color w:val="000000" w:themeColor="text1"/>
      </w:rPr>
      <w:t xml:space="preserve">  </w:t>
    </w:r>
    <w:r w:rsidRPr="0033311A">
      <w:rPr>
        <w:b/>
        <w:bCs/>
        <w:color w:val="000000" w:themeColor="text1"/>
      </w:rPr>
      <w:t xml:space="preserve">RFP Title:  </w:t>
    </w:r>
    <w:r w:rsidRPr="0033311A">
      <w:rPr>
        <w:b/>
        <w:bCs/>
        <w:color w:val="000000" w:themeColor="text1"/>
        <w:sz w:val="22"/>
        <w:szCs w:val="22"/>
      </w:rPr>
      <w:t xml:space="preserve">  </w:t>
    </w:r>
    <w:r w:rsidRPr="0033311A">
      <w:rPr>
        <w:b/>
        <w:bCs/>
        <w:iCs/>
        <w:color w:val="000000" w:themeColor="text1"/>
        <w:sz w:val="22"/>
        <w:szCs w:val="22"/>
      </w:rPr>
      <w:t>Daily Pick-Up and Delivery of Mail</w:t>
    </w:r>
  </w:p>
  <w:p w14:paraId="4014B1AA" w14:textId="4C0AA628" w:rsidR="0013010D" w:rsidRDefault="0013010D" w:rsidP="0013010D">
    <w:pPr>
      <w:pStyle w:val="CommentText"/>
      <w:tabs>
        <w:tab w:val="left" w:pos="1242"/>
      </w:tabs>
      <w:ind w:left="-450" w:right="252"/>
      <w:jc w:val="both"/>
      <w:rPr>
        <w:b/>
        <w:bCs/>
        <w:color w:val="000000" w:themeColor="text1"/>
        <w:sz w:val="22"/>
        <w:szCs w:val="22"/>
      </w:rPr>
    </w:pPr>
    <w:r>
      <w:rPr>
        <w:b/>
        <w:bCs/>
        <w:color w:val="000000" w:themeColor="text1"/>
      </w:rPr>
      <w:t xml:space="preserve">  </w:t>
    </w:r>
    <w:r w:rsidRPr="0033311A">
      <w:rPr>
        <w:b/>
        <w:bCs/>
        <w:color w:val="000000" w:themeColor="text1"/>
      </w:rPr>
      <w:t xml:space="preserve">RFP Number:  </w:t>
    </w:r>
    <w:r w:rsidRPr="0033311A">
      <w:rPr>
        <w:b/>
        <w:bCs/>
        <w:color w:val="000000" w:themeColor="text1"/>
        <w:sz w:val="22"/>
        <w:szCs w:val="22"/>
      </w:rPr>
      <w:t>MAPS-2020-09-LV</w:t>
    </w:r>
  </w:p>
  <w:p w14:paraId="4F953129" w14:textId="143A31FE" w:rsidR="00F02CE9" w:rsidRDefault="00F02CE9" w:rsidP="00F02CE9">
    <w:pPr>
      <w:pStyle w:val="CommentText"/>
      <w:tabs>
        <w:tab w:val="left" w:pos="1242"/>
      </w:tabs>
      <w:ind w:left="-450" w:right="252"/>
      <w:jc w:val="center"/>
      <w:rPr>
        <w:b/>
        <w:bCs/>
        <w:color w:val="000000" w:themeColor="text1"/>
      </w:rPr>
    </w:pPr>
    <w:r>
      <w:rPr>
        <w:b/>
        <w:bCs/>
        <w:color w:val="000000" w:themeColor="text1"/>
      </w:rPr>
      <w:t>ATTACHMENT 2</w:t>
    </w:r>
  </w:p>
  <w:p w14:paraId="179C9DB7" w14:textId="24714104" w:rsidR="00F02CE9" w:rsidRPr="0033311A" w:rsidRDefault="00F02CE9" w:rsidP="00F02CE9">
    <w:pPr>
      <w:pStyle w:val="CommentText"/>
      <w:tabs>
        <w:tab w:val="left" w:pos="1242"/>
      </w:tabs>
      <w:ind w:left="-450" w:right="252"/>
      <w:jc w:val="center"/>
      <w:rPr>
        <w:b/>
        <w:bCs/>
        <w:color w:val="000000" w:themeColor="text1"/>
        <w:sz w:val="22"/>
        <w:szCs w:val="22"/>
      </w:rPr>
    </w:pPr>
    <w:r>
      <w:rPr>
        <w:b/>
        <w:bCs/>
        <w:color w:val="000000" w:themeColor="text1"/>
      </w:rPr>
      <w:t>STANDARD TERMS AND CONDITIONS</w:t>
    </w:r>
  </w:p>
  <w:p w14:paraId="0024DD12" w14:textId="77777777" w:rsidR="0013010D" w:rsidRDefault="0013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87D2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5877511"/>
    <w:multiLevelType w:val="multilevel"/>
    <w:tmpl w:val="2528CB18"/>
    <w:numStyleLink w:val="MOUList"/>
  </w:abstractNum>
  <w:abstractNum w:abstractNumId="9"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F0C3508"/>
    <w:multiLevelType w:val="hybridMultilevel"/>
    <w:tmpl w:val="42121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11"/>
  </w:num>
  <w:num w:numId="5">
    <w:abstractNumId w:val="12"/>
  </w:num>
  <w:num w:numId="6">
    <w:abstractNumId w:val="9"/>
  </w:num>
  <w:num w:numId="7">
    <w:abstractNumId w:val="7"/>
  </w:num>
  <w:num w:numId="8">
    <w:abstractNumId w:val="6"/>
  </w:num>
  <w:num w:numId="9">
    <w:abstractNumId w:val="10"/>
  </w:num>
  <w:num w:numId="10">
    <w:abstractNumId w:val="2"/>
  </w:num>
  <w:num w:numId="11">
    <w:abstractNumId w:val="3"/>
  </w:num>
  <w:num w:numId="12">
    <w:abstractNumId w:val="4"/>
  </w:num>
  <w:num w:numId="13">
    <w:abstractNumId w:val="8"/>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4">
    <w:abstractNumId w:val="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8"/>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decimal"/>
        <w:lvlText w:val="(%3)"/>
        <w:lvlJc w:val="left"/>
        <w:pPr>
          <w:tabs>
            <w:tab w:val="num" w:pos="1440"/>
          </w:tabs>
          <w:ind w:left="1440" w:hanging="432"/>
        </w:pPr>
        <w:rPr>
          <w:rFonts w:ascii="Times New Roman" w:hAnsi="Times New Roman" w:cs="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0"/>
        </w:rPr>
      </w:lvl>
    </w:lvlOverride>
    <w:lvlOverride w:ilvl="4">
      <w:lvl w:ilvl="4">
        <w:start w:val="1"/>
        <w:numFmt w:val="decimal"/>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decimal"/>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decimal"/>
        <w:lvlText w:val=""/>
        <w:lvlJc w:val="left"/>
        <w:pPr>
          <w:tabs>
            <w:tab w:val="num" w:pos="3024"/>
          </w:tabs>
          <w:ind w:left="3024" w:hanging="288"/>
        </w:pPr>
        <w:rPr>
          <w:rFonts w:ascii="Symbol" w:hAnsi="Symbol" w:hint="default"/>
          <w:b w:val="0"/>
          <w:i w:val="0"/>
          <w:color w:val="auto"/>
          <w:sz w:val="24"/>
        </w:rPr>
      </w:lvl>
    </w:lvlOverride>
    <w:lvlOverride w:ilvl="7">
      <w:lvl w:ilvl="7">
        <w:start w:val="1"/>
        <w:numFmt w:val="decimal"/>
        <w:lvlText w:val=""/>
        <w:lvlJc w:val="left"/>
        <w:pPr>
          <w:tabs>
            <w:tab w:val="num" w:pos="3312"/>
          </w:tabs>
          <w:ind w:left="3312" w:hanging="288"/>
        </w:pPr>
        <w:rPr>
          <w:rFonts w:ascii="Symbol" w:hAnsi="Symbol" w:hint="default"/>
          <w:b w:val="0"/>
          <w:i w:val="0"/>
          <w:color w:val="auto"/>
          <w:sz w:val="24"/>
        </w:rPr>
      </w:lvl>
    </w:lvlOverride>
    <w:lvlOverride w:ilvl="8">
      <w:lvl w:ilvl="8">
        <w:start w:val="1"/>
        <w:numFmt w:val="decimal"/>
        <w:lvlText w:val=""/>
        <w:lvlJc w:val="left"/>
        <w:pPr>
          <w:tabs>
            <w:tab w:val="num" w:pos="3744"/>
          </w:tabs>
          <w:ind w:left="3744" w:hanging="432"/>
        </w:pPr>
        <w:rPr>
          <w:rFonts w:ascii="Symbol" w:hAnsi="Symbol" w:hint="default"/>
          <w:b w:val="0"/>
          <w:i w:val="0"/>
          <w:color w:val="auto"/>
          <w:sz w:val="24"/>
        </w:rPr>
      </w:lvl>
    </w:lvlOverride>
  </w:num>
  <w:num w:numId="18">
    <w:abstractNumId w:val="8"/>
    <w:lvlOverride w:ilvl="0">
      <w:lvl w:ilvl="0">
        <w:start w:val="1"/>
        <w:numFmt w:val="decimal"/>
        <w:lvlText w:val="%1."/>
        <w:lvlJc w:val="left"/>
        <w:pPr>
          <w:tabs>
            <w:tab w:val="num" w:pos="432"/>
          </w:tabs>
          <w:ind w:left="432" w:hanging="432"/>
        </w:pPr>
        <w:rPr>
          <w:rFonts w:ascii="Times New Roman Bold" w:hAnsi="Times New Roman Bold" w:cs="Times New Roman"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decimal"/>
        <w:lvlText w:val="(%3)"/>
        <w:lvlJc w:val="left"/>
        <w:pPr>
          <w:tabs>
            <w:tab w:val="num" w:pos="1152"/>
          </w:tabs>
          <w:ind w:left="1152" w:hanging="432"/>
        </w:pPr>
        <w:rPr>
          <w:rFonts w:ascii="Times New Roman" w:hAnsi="Times New Roman" w:cs="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decimal"/>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decimal"/>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decimal"/>
        <w:lvlText w:val=""/>
        <w:lvlJc w:val="left"/>
        <w:pPr>
          <w:tabs>
            <w:tab w:val="num" w:pos="3024"/>
          </w:tabs>
          <w:ind w:left="3024" w:hanging="288"/>
        </w:pPr>
        <w:rPr>
          <w:rFonts w:ascii="Symbol" w:hAnsi="Symbol" w:hint="default"/>
          <w:b w:val="0"/>
          <w:i w:val="0"/>
          <w:color w:val="auto"/>
          <w:sz w:val="24"/>
        </w:rPr>
      </w:lvl>
    </w:lvlOverride>
    <w:lvlOverride w:ilvl="7">
      <w:lvl w:ilvl="7">
        <w:start w:val="1"/>
        <w:numFmt w:val="decimal"/>
        <w:lvlText w:val=""/>
        <w:lvlJc w:val="left"/>
        <w:pPr>
          <w:tabs>
            <w:tab w:val="num" w:pos="3312"/>
          </w:tabs>
          <w:ind w:left="3312" w:hanging="288"/>
        </w:pPr>
        <w:rPr>
          <w:rFonts w:ascii="Symbol" w:hAnsi="Symbol" w:hint="default"/>
          <w:b w:val="0"/>
          <w:i w:val="0"/>
          <w:color w:val="auto"/>
          <w:sz w:val="24"/>
        </w:rPr>
      </w:lvl>
    </w:lvlOverride>
    <w:lvlOverride w:ilvl="8">
      <w:lvl w:ilvl="8">
        <w:start w:val="1"/>
        <w:numFmt w:val="decimal"/>
        <w:lvlText w:val=""/>
        <w:lvlJc w:val="left"/>
        <w:pPr>
          <w:tabs>
            <w:tab w:val="num" w:pos="3744"/>
          </w:tabs>
          <w:ind w:left="3744" w:hanging="432"/>
        </w:pPr>
        <w:rPr>
          <w:rFonts w:ascii="Symbol" w:hAnsi="Symbol" w:hint="default"/>
          <w:b w:val="0"/>
          <w:i w:val="0"/>
          <w:color w:val="auto"/>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xVsztiXYX9FSsUQe96gBd64OM9QzzT7ysKzeCI5y/QgHquHUH+aZOOTJA8/3p27et1Uf0NJVGov81FBTmuNZA==" w:salt="TW4N8xzTYFko5783iQBSDg=="/>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102894"/>
    <w:rsid w:val="001053F0"/>
    <w:rsid w:val="00114838"/>
    <w:rsid w:val="001178C6"/>
    <w:rsid w:val="001207E5"/>
    <w:rsid w:val="0013010D"/>
    <w:rsid w:val="00130308"/>
    <w:rsid w:val="00144538"/>
    <w:rsid w:val="001446D8"/>
    <w:rsid w:val="001470CC"/>
    <w:rsid w:val="00150321"/>
    <w:rsid w:val="001513DF"/>
    <w:rsid w:val="00153C5F"/>
    <w:rsid w:val="00156700"/>
    <w:rsid w:val="00157948"/>
    <w:rsid w:val="0016582E"/>
    <w:rsid w:val="00170D1E"/>
    <w:rsid w:val="001A689F"/>
    <w:rsid w:val="001B146F"/>
    <w:rsid w:val="001D3B09"/>
    <w:rsid w:val="001D6F2E"/>
    <w:rsid w:val="001E0346"/>
    <w:rsid w:val="001E03F8"/>
    <w:rsid w:val="001E513B"/>
    <w:rsid w:val="001F138C"/>
    <w:rsid w:val="00214585"/>
    <w:rsid w:val="00216BC1"/>
    <w:rsid w:val="00227A12"/>
    <w:rsid w:val="00227FB2"/>
    <w:rsid w:val="002335E9"/>
    <w:rsid w:val="00233C25"/>
    <w:rsid w:val="002537C7"/>
    <w:rsid w:val="00254AA2"/>
    <w:rsid w:val="0025521C"/>
    <w:rsid w:val="002636EF"/>
    <w:rsid w:val="00266546"/>
    <w:rsid w:val="002704E5"/>
    <w:rsid w:val="00287C1E"/>
    <w:rsid w:val="0029361F"/>
    <w:rsid w:val="002975FA"/>
    <w:rsid w:val="002B5491"/>
    <w:rsid w:val="002C5E31"/>
    <w:rsid w:val="002D04C6"/>
    <w:rsid w:val="002D356A"/>
    <w:rsid w:val="002E0040"/>
    <w:rsid w:val="002E6183"/>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80878"/>
    <w:rsid w:val="0039118C"/>
    <w:rsid w:val="00392EB2"/>
    <w:rsid w:val="00396FF2"/>
    <w:rsid w:val="003A18F6"/>
    <w:rsid w:val="003A1C37"/>
    <w:rsid w:val="003C1060"/>
    <w:rsid w:val="003C3180"/>
    <w:rsid w:val="003D2264"/>
    <w:rsid w:val="003E5BB5"/>
    <w:rsid w:val="004039FD"/>
    <w:rsid w:val="00405469"/>
    <w:rsid w:val="0040699D"/>
    <w:rsid w:val="004140CB"/>
    <w:rsid w:val="00417A02"/>
    <w:rsid w:val="00423B6B"/>
    <w:rsid w:val="00425991"/>
    <w:rsid w:val="00427907"/>
    <w:rsid w:val="00435662"/>
    <w:rsid w:val="00441108"/>
    <w:rsid w:val="00443207"/>
    <w:rsid w:val="0045514D"/>
    <w:rsid w:val="004568B2"/>
    <w:rsid w:val="00467804"/>
    <w:rsid w:val="0047492B"/>
    <w:rsid w:val="00494E64"/>
    <w:rsid w:val="0049603A"/>
    <w:rsid w:val="004B1E11"/>
    <w:rsid w:val="004B20CB"/>
    <w:rsid w:val="004E68F2"/>
    <w:rsid w:val="004F7E2A"/>
    <w:rsid w:val="00503B3D"/>
    <w:rsid w:val="005134FC"/>
    <w:rsid w:val="00531F29"/>
    <w:rsid w:val="00542F6B"/>
    <w:rsid w:val="005521CF"/>
    <w:rsid w:val="005521E5"/>
    <w:rsid w:val="005624A6"/>
    <w:rsid w:val="00565588"/>
    <w:rsid w:val="005756DA"/>
    <w:rsid w:val="005901AF"/>
    <w:rsid w:val="005918D8"/>
    <w:rsid w:val="005936A5"/>
    <w:rsid w:val="005974BB"/>
    <w:rsid w:val="005B28BE"/>
    <w:rsid w:val="005B3BAD"/>
    <w:rsid w:val="005C306F"/>
    <w:rsid w:val="005C6E2A"/>
    <w:rsid w:val="005D2992"/>
    <w:rsid w:val="005D7582"/>
    <w:rsid w:val="005E1D2F"/>
    <w:rsid w:val="005F7717"/>
    <w:rsid w:val="00604328"/>
    <w:rsid w:val="006073D0"/>
    <w:rsid w:val="006126FB"/>
    <w:rsid w:val="0061536C"/>
    <w:rsid w:val="00615B03"/>
    <w:rsid w:val="00623860"/>
    <w:rsid w:val="0063016D"/>
    <w:rsid w:val="00630572"/>
    <w:rsid w:val="006456F5"/>
    <w:rsid w:val="006466E1"/>
    <w:rsid w:val="006530D3"/>
    <w:rsid w:val="00655110"/>
    <w:rsid w:val="00655966"/>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2262"/>
    <w:rsid w:val="00776C50"/>
    <w:rsid w:val="007770EE"/>
    <w:rsid w:val="0077718D"/>
    <w:rsid w:val="00782993"/>
    <w:rsid w:val="0078745E"/>
    <w:rsid w:val="00793B5A"/>
    <w:rsid w:val="007A07C1"/>
    <w:rsid w:val="007A08C0"/>
    <w:rsid w:val="007A5636"/>
    <w:rsid w:val="007A6142"/>
    <w:rsid w:val="007C10F0"/>
    <w:rsid w:val="007C2362"/>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333E8"/>
    <w:rsid w:val="00933707"/>
    <w:rsid w:val="00951B1B"/>
    <w:rsid w:val="00955BDA"/>
    <w:rsid w:val="00963F29"/>
    <w:rsid w:val="00972B69"/>
    <w:rsid w:val="009750A0"/>
    <w:rsid w:val="0098483C"/>
    <w:rsid w:val="0098597D"/>
    <w:rsid w:val="009907E0"/>
    <w:rsid w:val="00992CE4"/>
    <w:rsid w:val="009E3941"/>
    <w:rsid w:val="009E63BD"/>
    <w:rsid w:val="009F3F8A"/>
    <w:rsid w:val="00A040D5"/>
    <w:rsid w:val="00A05281"/>
    <w:rsid w:val="00A05478"/>
    <w:rsid w:val="00A054AC"/>
    <w:rsid w:val="00A10BB5"/>
    <w:rsid w:val="00A11B16"/>
    <w:rsid w:val="00A250DE"/>
    <w:rsid w:val="00A33798"/>
    <w:rsid w:val="00A34241"/>
    <w:rsid w:val="00A370D6"/>
    <w:rsid w:val="00A47D85"/>
    <w:rsid w:val="00A52223"/>
    <w:rsid w:val="00A77789"/>
    <w:rsid w:val="00A966B6"/>
    <w:rsid w:val="00AB3113"/>
    <w:rsid w:val="00AB7248"/>
    <w:rsid w:val="00AD2209"/>
    <w:rsid w:val="00AD2256"/>
    <w:rsid w:val="00AD5CB8"/>
    <w:rsid w:val="00AD5FFE"/>
    <w:rsid w:val="00AD684C"/>
    <w:rsid w:val="00AE3339"/>
    <w:rsid w:val="00AF5034"/>
    <w:rsid w:val="00B0583F"/>
    <w:rsid w:val="00B1515A"/>
    <w:rsid w:val="00B20869"/>
    <w:rsid w:val="00B241B4"/>
    <w:rsid w:val="00B333B6"/>
    <w:rsid w:val="00B368D2"/>
    <w:rsid w:val="00B66BD5"/>
    <w:rsid w:val="00B716AC"/>
    <w:rsid w:val="00B73DF3"/>
    <w:rsid w:val="00B74B21"/>
    <w:rsid w:val="00B7742A"/>
    <w:rsid w:val="00B82426"/>
    <w:rsid w:val="00B90434"/>
    <w:rsid w:val="00BA3F3D"/>
    <w:rsid w:val="00BC67C1"/>
    <w:rsid w:val="00BD192D"/>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D7D48"/>
    <w:rsid w:val="00CE4693"/>
    <w:rsid w:val="00CF5B99"/>
    <w:rsid w:val="00D00562"/>
    <w:rsid w:val="00D044A5"/>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97E3C"/>
    <w:rsid w:val="00DA607A"/>
    <w:rsid w:val="00DB2CCA"/>
    <w:rsid w:val="00DD583D"/>
    <w:rsid w:val="00DD58FC"/>
    <w:rsid w:val="00DD65DC"/>
    <w:rsid w:val="00DE0202"/>
    <w:rsid w:val="00DE687B"/>
    <w:rsid w:val="00DF59B9"/>
    <w:rsid w:val="00E01B4F"/>
    <w:rsid w:val="00E2486B"/>
    <w:rsid w:val="00E3108C"/>
    <w:rsid w:val="00E36AFA"/>
    <w:rsid w:val="00E56808"/>
    <w:rsid w:val="00E7269D"/>
    <w:rsid w:val="00E87473"/>
    <w:rsid w:val="00E90FCC"/>
    <w:rsid w:val="00E92B05"/>
    <w:rsid w:val="00EA51A5"/>
    <w:rsid w:val="00EB00EC"/>
    <w:rsid w:val="00EB7EE1"/>
    <w:rsid w:val="00EC04DE"/>
    <w:rsid w:val="00EC1A92"/>
    <w:rsid w:val="00ED221B"/>
    <w:rsid w:val="00ED4511"/>
    <w:rsid w:val="00EF31EB"/>
    <w:rsid w:val="00F02CE9"/>
    <w:rsid w:val="00F05D30"/>
    <w:rsid w:val="00F063C6"/>
    <w:rsid w:val="00F117A1"/>
    <w:rsid w:val="00F248A0"/>
    <w:rsid w:val="00F317E2"/>
    <w:rsid w:val="00F3652D"/>
    <w:rsid w:val="00F37277"/>
    <w:rsid w:val="00F46D3C"/>
    <w:rsid w:val="00F5165D"/>
    <w:rsid w:val="00F51E15"/>
    <w:rsid w:val="00F531C2"/>
    <w:rsid w:val="00F735C3"/>
    <w:rsid w:val="00F77805"/>
    <w:rsid w:val="00F820FF"/>
    <w:rsid w:val="00F90CE6"/>
    <w:rsid w:val="00F94D9A"/>
    <w:rsid w:val="00F96F65"/>
    <w:rsid w:val="00FA15C7"/>
    <w:rsid w:val="00FA2D73"/>
    <w:rsid w:val="00FA36F2"/>
    <w:rsid w:val="00FC02C3"/>
    <w:rsid w:val="00FD3E35"/>
    <w:rsid w:val="00FD6D94"/>
    <w:rsid w:val="00FD72DC"/>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FED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numbering" w:customStyle="1" w:styleId="MOUList">
    <w:name w:val="MOU List"/>
    <w:rsid w:val="004F7E2A"/>
    <w:pPr>
      <w:numPr>
        <w:numId w:val="11"/>
      </w:numPr>
    </w:pPr>
  </w:style>
  <w:style w:type="paragraph" w:styleId="Title">
    <w:name w:val="Title"/>
    <w:basedOn w:val="Normal"/>
    <w:link w:val="TitleChar"/>
    <w:qFormat/>
    <w:rsid w:val="00AD5CB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D5CB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AD5CB8"/>
    <w:pPr>
      <w:ind w:left="720"/>
    </w:pPr>
    <w:rPr>
      <w:rFonts w:eastAsia="Times"/>
    </w:rPr>
  </w:style>
  <w:style w:type="paragraph" w:styleId="Quote">
    <w:name w:val="Quote"/>
    <w:basedOn w:val="Normal"/>
    <w:next w:val="Normal"/>
    <w:link w:val="QuoteChar"/>
    <w:uiPriority w:val="29"/>
    <w:qFormat/>
    <w:rsid w:val="00AD5CB8"/>
    <w:rPr>
      <w:rFonts w:eastAsia="Times"/>
      <w:i/>
      <w:iCs/>
      <w:color w:val="000000" w:themeColor="text1"/>
    </w:rPr>
  </w:style>
  <w:style w:type="character" w:customStyle="1" w:styleId="QuoteChar">
    <w:name w:val="Quote Char"/>
    <w:basedOn w:val="DefaultParagraphFont"/>
    <w:link w:val="Quote"/>
    <w:uiPriority w:val="29"/>
    <w:rsid w:val="00AD5CB8"/>
    <w:rPr>
      <w:rFonts w:eastAsia="Times"/>
      <w:i/>
      <w:iCs/>
      <w:color w:val="000000" w:themeColor="text1"/>
      <w:sz w:val="24"/>
    </w:rPr>
  </w:style>
  <w:style w:type="character" w:customStyle="1" w:styleId="CommentTextChar">
    <w:name w:val="Comment Text Char"/>
    <w:basedOn w:val="DefaultParagraphFont"/>
    <w:link w:val="CommentText"/>
    <w:uiPriority w:val="99"/>
    <w:rsid w:val="0013010D"/>
  </w:style>
  <w:style w:type="paragraph" w:styleId="Revision">
    <w:name w:val="Revision"/>
    <w:hidden/>
    <w:uiPriority w:val="99"/>
    <w:semiHidden/>
    <w:rsid w:val="006153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3509">
      <w:bodyDiv w:val="1"/>
      <w:marLeft w:val="0"/>
      <w:marRight w:val="0"/>
      <w:marTop w:val="0"/>
      <w:marBottom w:val="0"/>
      <w:divBdr>
        <w:top w:val="none" w:sz="0" w:space="0" w:color="auto"/>
        <w:left w:val="none" w:sz="0" w:space="0" w:color="auto"/>
        <w:bottom w:val="none" w:sz="0" w:space="0" w:color="auto"/>
        <w:right w:val="none" w:sz="0" w:space="0" w:color="auto"/>
      </w:divBdr>
    </w:div>
    <w:div w:id="800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6BC5-FD5B-4D02-BBA7-C42B5EF3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5394</Words>
  <Characters>29122</Characters>
  <Application>Microsoft Office Word</Application>
  <DocSecurity>0</DocSecurity>
  <Lines>373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2020-09-30T17:14:00Z</dcterms:created>
  <dcterms:modified xsi:type="dcterms:W3CDTF">2020-10-06T19:54:00Z</dcterms:modified>
</cp:coreProperties>
</file>