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Layout w:type="fixed"/>
        <w:tblCellMar>
          <w:left w:w="115" w:type="dxa"/>
          <w:right w:w="115" w:type="dxa"/>
        </w:tblCellMar>
        <w:tblLook w:val="0000"/>
      </w:tblPr>
      <w:tblGrid>
        <w:gridCol w:w="2880"/>
        <w:gridCol w:w="270"/>
        <w:gridCol w:w="7020"/>
      </w:tblGrid>
      <w:tr w:rsidR="00C37FF7" w:rsidRPr="00610ED2" w:rsidTr="00DC08A1">
        <w:trPr>
          <w:cantSplit/>
          <w:trHeight w:hRule="exact" w:val="4860"/>
        </w:trPr>
        <w:tc>
          <w:tcPr>
            <w:tcW w:w="2880" w:type="dxa"/>
            <w:vMerge w:val="restart"/>
            <w:tcMar>
              <w:left w:w="0" w:type="dxa"/>
              <w:right w:w="0" w:type="dxa"/>
            </w:tcMar>
          </w:tcPr>
          <w:p w:rsidR="00C37FF7" w:rsidRPr="00610ED2" w:rsidRDefault="00C37FF7" w:rsidP="004D570E">
            <w:pPr>
              <w:rPr>
                <w:rFonts w:ascii="Arial" w:hAnsi="Arial" w:cs="Arial"/>
              </w:rPr>
            </w:pPr>
            <w:r w:rsidRPr="00610ED2">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610ED2" w:rsidRDefault="00C37FF7" w:rsidP="004D570E">
            <w:pPr>
              <w:rPr>
                <w:rFonts w:ascii="Arial" w:hAnsi="Arial" w:cs="Arial"/>
              </w:rPr>
            </w:pPr>
          </w:p>
        </w:tc>
        <w:tc>
          <w:tcPr>
            <w:tcW w:w="7020" w:type="dxa"/>
            <w:tcBorders>
              <w:bottom w:val="single" w:sz="4" w:space="0" w:color="auto"/>
            </w:tcBorders>
            <w:tcMar>
              <w:left w:w="0" w:type="dxa"/>
              <w:right w:w="0" w:type="dxa"/>
            </w:tcMar>
            <w:vAlign w:val="bottom"/>
          </w:tcPr>
          <w:p w:rsidR="00C37FF7" w:rsidRPr="00610ED2" w:rsidRDefault="00C37FF7" w:rsidP="004D570E">
            <w:pPr>
              <w:pStyle w:val="JCCReportCoverTitle"/>
              <w:rPr>
                <w:rFonts w:ascii="Arial" w:hAnsi="Arial" w:cs="Arial"/>
              </w:rPr>
            </w:pPr>
            <w:r w:rsidRPr="00610ED2">
              <w:rPr>
                <w:rFonts w:ascii="Arial" w:hAnsi="Arial" w:cs="Arial"/>
              </w:rPr>
              <w:t>REQUEST FOR PROPOSAL</w:t>
            </w:r>
            <w:r w:rsidR="004425FB" w:rsidRPr="00610ED2">
              <w:rPr>
                <w:rFonts w:ascii="Arial" w:hAnsi="Arial" w:cs="Arial"/>
              </w:rPr>
              <w:t>S</w:t>
            </w:r>
          </w:p>
          <w:p w:rsidR="00C37FF7" w:rsidRPr="00610ED2" w:rsidRDefault="00C37FF7" w:rsidP="004D570E">
            <w:pPr>
              <w:pStyle w:val="JCCReportCoverSpacer"/>
              <w:rPr>
                <w:rFonts w:ascii="Arial" w:hAnsi="Arial" w:cs="Arial"/>
              </w:rPr>
            </w:pPr>
            <w:r w:rsidRPr="00610ED2">
              <w:rPr>
                <w:rFonts w:ascii="Arial" w:hAnsi="Arial" w:cs="Arial"/>
              </w:rPr>
              <w:t xml:space="preserve"> </w:t>
            </w:r>
          </w:p>
        </w:tc>
      </w:tr>
      <w:tr w:rsidR="00C37FF7" w:rsidRPr="00610ED2" w:rsidTr="00DC08A1">
        <w:trPr>
          <w:cantSplit/>
          <w:trHeight w:hRule="exact" w:val="6580"/>
        </w:trPr>
        <w:tc>
          <w:tcPr>
            <w:tcW w:w="2880" w:type="dxa"/>
            <w:vMerge/>
            <w:tcMar>
              <w:left w:w="0" w:type="dxa"/>
              <w:right w:w="0" w:type="dxa"/>
            </w:tcMar>
          </w:tcPr>
          <w:p w:rsidR="00C37FF7" w:rsidRPr="00610ED2" w:rsidRDefault="00C37FF7" w:rsidP="004D570E">
            <w:pPr>
              <w:rPr>
                <w:rFonts w:ascii="Arial" w:hAnsi="Arial" w:cs="Arial"/>
              </w:rPr>
            </w:pPr>
          </w:p>
        </w:tc>
        <w:tc>
          <w:tcPr>
            <w:tcW w:w="270" w:type="dxa"/>
            <w:vMerge/>
            <w:tcMar>
              <w:left w:w="0" w:type="dxa"/>
              <w:right w:w="0" w:type="dxa"/>
            </w:tcMar>
          </w:tcPr>
          <w:p w:rsidR="00C37FF7" w:rsidRPr="00610ED2" w:rsidRDefault="00C37FF7" w:rsidP="004D570E">
            <w:pPr>
              <w:rPr>
                <w:rFonts w:ascii="Arial" w:hAnsi="Arial" w:cs="Arial"/>
                <w:b/>
                <w:caps/>
                <w:spacing w:val="20"/>
                <w:sz w:val="28"/>
              </w:rPr>
            </w:pPr>
          </w:p>
        </w:tc>
        <w:tc>
          <w:tcPr>
            <w:tcW w:w="7020" w:type="dxa"/>
            <w:tcBorders>
              <w:top w:val="single" w:sz="4" w:space="0" w:color="auto"/>
            </w:tcBorders>
            <w:tcMar>
              <w:left w:w="0" w:type="dxa"/>
              <w:right w:w="0" w:type="dxa"/>
            </w:tcMar>
          </w:tcPr>
          <w:p w:rsidR="00C37FF7" w:rsidRPr="00610ED2" w:rsidRDefault="00C37FF7" w:rsidP="004D570E">
            <w:pPr>
              <w:pStyle w:val="JCCReportCoverSubhead"/>
              <w:rPr>
                <w:rFonts w:ascii="Arial" w:hAnsi="Arial" w:cs="Arial"/>
                <w:b/>
                <w:szCs w:val="28"/>
              </w:rPr>
            </w:pPr>
            <w:r w:rsidRPr="00610ED2">
              <w:rPr>
                <w:rFonts w:ascii="Arial" w:hAnsi="Arial" w:cs="Arial"/>
                <w:b/>
                <w:szCs w:val="28"/>
              </w:rPr>
              <w:t xml:space="preserve">AdministRative Office of the Courts </w:t>
            </w:r>
          </w:p>
          <w:p w:rsidR="00DC08A1" w:rsidRPr="00610ED2" w:rsidRDefault="00DC08A1" w:rsidP="004D570E">
            <w:pPr>
              <w:pStyle w:val="JCCReportCoverSubhead"/>
              <w:rPr>
                <w:rFonts w:ascii="Arial" w:hAnsi="Arial" w:cs="Arial"/>
                <w:b/>
                <w:szCs w:val="28"/>
              </w:rPr>
            </w:pPr>
          </w:p>
          <w:p w:rsidR="00C37FF7" w:rsidRPr="00610ED2" w:rsidRDefault="00C37FF7" w:rsidP="004D570E">
            <w:pPr>
              <w:pStyle w:val="JCCReportCoverSubhead"/>
              <w:rPr>
                <w:rFonts w:ascii="Arial" w:hAnsi="Arial" w:cs="Arial"/>
                <w:b/>
                <w:szCs w:val="28"/>
              </w:rPr>
            </w:pPr>
          </w:p>
          <w:p w:rsidR="001C1E56" w:rsidRPr="00610ED2" w:rsidRDefault="00C37FF7" w:rsidP="009316E4">
            <w:pPr>
              <w:pStyle w:val="JCCReportCoverSubhead"/>
              <w:ind w:right="-180"/>
              <w:rPr>
                <w:rFonts w:ascii="Arial" w:hAnsi="Arial" w:cs="Arial"/>
                <w:i/>
                <w:caps w:val="0"/>
                <w:szCs w:val="28"/>
              </w:rPr>
            </w:pPr>
            <w:r w:rsidRPr="00610ED2">
              <w:rPr>
                <w:rFonts w:ascii="Arial" w:hAnsi="Arial" w:cs="Arial"/>
                <w:b/>
                <w:szCs w:val="28"/>
              </w:rPr>
              <w:t>Regarding:</w:t>
            </w:r>
            <w:r w:rsidR="00FA39C6" w:rsidRPr="00610ED2">
              <w:rPr>
                <w:rFonts w:ascii="Arial" w:hAnsi="Arial" w:cs="Arial"/>
                <w:b/>
                <w:szCs w:val="28"/>
              </w:rPr>
              <w:t xml:space="preserve"> </w:t>
            </w:r>
            <w:r w:rsidRPr="00610ED2">
              <w:rPr>
                <w:rFonts w:ascii="Arial" w:hAnsi="Arial" w:cs="Arial"/>
                <w:b/>
                <w:szCs w:val="28"/>
              </w:rPr>
              <w:br/>
            </w:r>
            <w:r w:rsidR="00E12A65" w:rsidRPr="00E12A65">
              <w:rPr>
                <w:rFonts w:ascii="Arial" w:hAnsi="Arial" w:cs="Arial"/>
                <w:b/>
                <w:szCs w:val="28"/>
              </w:rPr>
              <w:t>VIDEOS FOR SELF-REPRESENTED LITIGANTS</w:t>
            </w:r>
          </w:p>
          <w:p w:rsidR="00B33C18" w:rsidRPr="00610ED2" w:rsidRDefault="00B33C18" w:rsidP="004D570E">
            <w:pPr>
              <w:pStyle w:val="JCCReportCoverSubhead"/>
              <w:rPr>
                <w:rFonts w:ascii="Arial" w:hAnsi="Arial" w:cs="Arial"/>
                <w:b/>
                <w:caps w:val="0"/>
                <w:szCs w:val="28"/>
              </w:rPr>
            </w:pPr>
          </w:p>
          <w:p w:rsidR="00020CAC" w:rsidRPr="00610ED2" w:rsidRDefault="00020CAC" w:rsidP="004D570E">
            <w:pPr>
              <w:pStyle w:val="JCCReportCoverSubhead"/>
              <w:rPr>
                <w:rFonts w:ascii="Arial" w:hAnsi="Arial" w:cs="Arial"/>
                <w:b/>
                <w:szCs w:val="28"/>
              </w:rPr>
            </w:pPr>
            <w:r w:rsidRPr="00610ED2">
              <w:rPr>
                <w:rFonts w:ascii="Arial" w:hAnsi="Arial" w:cs="Arial"/>
                <w:b/>
                <w:caps w:val="0"/>
                <w:szCs w:val="28"/>
              </w:rPr>
              <w:t>RFP #</w:t>
            </w:r>
            <w:r w:rsidR="009316E4" w:rsidRPr="00610ED2">
              <w:rPr>
                <w:sz w:val="22"/>
                <w:szCs w:val="22"/>
              </w:rPr>
              <w:t xml:space="preserve"> </w:t>
            </w:r>
            <w:r w:rsidR="009316E4" w:rsidRPr="00610ED2">
              <w:rPr>
                <w:rFonts w:ascii="Arial" w:hAnsi="Arial" w:cs="Arial"/>
                <w:b/>
                <w:caps w:val="0"/>
                <w:szCs w:val="28"/>
              </w:rPr>
              <w:t>OGC-ADR-</w:t>
            </w:r>
            <w:r w:rsidR="00E12A65">
              <w:rPr>
                <w:rFonts w:ascii="Arial" w:hAnsi="Arial" w:cs="Arial"/>
                <w:b/>
                <w:caps w:val="0"/>
                <w:szCs w:val="28"/>
              </w:rPr>
              <w:t>05-RB</w:t>
            </w:r>
            <w:r w:rsidR="00DC08A1" w:rsidRPr="00610ED2">
              <w:rPr>
                <w:rFonts w:ascii="Arial" w:hAnsi="Arial" w:cs="Arial"/>
                <w:i/>
                <w:szCs w:val="28"/>
              </w:rPr>
              <w:t xml:space="preserve"> </w:t>
            </w:r>
          </w:p>
          <w:p w:rsidR="00C37FF7" w:rsidRPr="00610ED2" w:rsidRDefault="00C37FF7" w:rsidP="004D570E">
            <w:pPr>
              <w:pStyle w:val="Header"/>
              <w:tabs>
                <w:tab w:val="clear" w:pos="4320"/>
                <w:tab w:val="clear" w:pos="8640"/>
              </w:tabs>
              <w:autoSpaceDE w:val="0"/>
              <w:autoSpaceDN w:val="0"/>
              <w:adjustRightInd w:val="0"/>
              <w:rPr>
                <w:rFonts w:ascii="Arial" w:hAnsi="Arial" w:cs="Arial"/>
                <w:b/>
                <w:bCs/>
                <w:smallCaps/>
                <w:sz w:val="28"/>
                <w:szCs w:val="20"/>
              </w:rPr>
            </w:pPr>
          </w:p>
          <w:p w:rsidR="00C37FF7" w:rsidRPr="00610ED2" w:rsidRDefault="00C37FF7" w:rsidP="004D570E">
            <w:pPr>
              <w:pStyle w:val="Header"/>
              <w:tabs>
                <w:tab w:val="clear" w:pos="4320"/>
                <w:tab w:val="clear" w:pos="8640"/>
              </w:tabs>
              <w:autoSpaceDE w:val="0"/>
              <w:autoSpaceDN w:val="0"/>
              <w:adjustRightInd w:val="0"/>
              <w:rPr>
                <w:rFonts w:ascii="Arial" w:hAnsi="Arial" w:cs="Arial"/>
                <w:b/>
                <w:bCs/>
                <w:smallCaps/>
                <w:sz w:val="28"/>
                <w:szCs w:val="20"/>
              </w:rPr>
            </w:pPr>
          </w:p>
          <w:p w:rsidR="00C37FF7" w:rsidRPr="00610ED2" w:rsidRDefault="00C37FF7" w:rsidP="004D570E">
            <w:pPr>
              <w:pStyle w:val="Header"/>
              <w:tabs>
                <w:tab w:val="clear" w:pos="4320"/>
                <w:tab w:val="clear" w:pos="8640"/>
              </w:tabs>
              <w:autoSpaceDE w:val="0"/>
              <w:autoSpaceDN w:val="0"/>
              <w:adjustRightInd w:val="0"/>
              <w:rPr>
                <w:rFonts w:ascii="Arial" w:hAnsi="Arial" w:cs="Arial"/>
                <w:b/>
                <w:bCs/>
                <w:smallCaps/>
                <w:sz w:val="28"/>
                <w:szCs w:val="20"/>
              </w:rPr>
            </w:pPr>
            <w:r w:rsidRPr="00610ED2">
              <w:rPr>
                <w:rFonts w:ascii="Arial" w:hAnsi="Arial" w:cs="Arial"/>
                <w:b/>
                <w:bCs/>
                <w:smallCaps/>
                <w:sz w:val="28"/>
                <w:szCs w:val="20"/>
              </w:rPr>
              <w:t xml:space="preserve">PROPOSALS DUE:  </w:t>
            </w:r>
          </w:p>
          <w:p w:rsidR="001F0918" w:rsidRPr="00610ED2" w:rsidRDefault="004B52A6" w:rsidP="00565246">
            <w:pPr>
              <w:autoSpaceDE w:val="0"/>
              <w:autoSpaceDN w:val="0"/>
              <w:adjustRightInd w:val="0"/>
              <w:rPr>
                <w:rFonts w:ascii="Arial" w:hAnsi="Arial" w:cs="Arial"/>
                <w:b/>
                <w:bCs/>
                <w:smallCaps/>
                <w:sz w:val="28"/>
                <w:szCs w:val="20"/>
              </w:rPr>
            </w:pPr>
            <w:r w:rsidRPr="00610ED2">
              <w:rPr>
                <w:rFonts w:ascii="Arial" w:hAnsi="Arial" w:cs="Arial"/>
                <w:b/>
                <w:sz w:val="28"/>
                <w:szCs w:val="28"/>
              </w:rPr>
              <w:t>May 4</w:t>
            </w:r>
            <w:r w:rsidR="00565246" w:rsidRPr="00610ED2">
              <w:rPr>
                <w:rFonts w:ascii="Arial" w:hAnsi="Arial" w:cs="Arial"/>
                <w:b/>
                <w:sz w:val="28"/>
                <w:szCs w:val="28"/>
              </w:rPr>
              <w:t xml:space="preserve">, 2012 </w:t>
            </w:r>
            <w:r w:rsidR="00565246" w:rsidRPr="00610ED2">
              <w:rPr>
                <w:rFonts w:ascii="Arial" w:hAnsi="Arial" w:cs="Arial"/>
                <w:b/>
                <w:bCs/>
                <w:smallCaps/>
                <w:sz w:val="28"/>
                <w:szCs w:val="28"/>
              </w:rPr>
              <w:t xml:space="preserve">no later than </w:t>
            </w:r>
            <w:r w:rsidR="007E3B99">
              <w:rPr>
                <w:rFonts w:ascii="Arial" w:hAnsi="Arial" w:cs="Arial"/>
                <w:b/>
                <w:sz w:val="28"/>
                <w:szCs w:val="28"/>
              </w:rPr>
              <w:t>3</w:t>
            </w:r>
            <w:r w:rsidR="00565246" w:rsidRPr="00610ED2">
              <w:rPr>
                <w:rFonts w:ascii="Arial" w:hAnsi="Arial" w:cs="Arial"/>
                <w:b/>
                <w:sz w:val="28"/>
                <w:szCs w:val="28"/>
              </w:rPr>
              <w:t xml:space="preserve">:00 </w:t>
            </w:r>
            <w:r w:rsidR="00565246" w:rsidRPr="00610ED2">
              <w:rPr>
                <w:rFonts w:ascii="Arial" w:hAnsi="Arial" w:cs="Arial"/>
                <w:b/>
                <w:caps/>
                <w:sz w:val="22"/>
                <w:szCs w:val="28"/>
              </w:rPr>
              <w:t xml:space="preserve"> </w:t>
            </w:r>
            <w:r w:rsidR="00565246" w:rsidRPr="00610ED2">
              <w:rPr>
                <w:rFonts w:ascii="Arial" w:hAnsi="Arial" w:cs="Arial"/>
                <w:b/>
                <w:bCs/>
                <w:smallCaps/>
                <w:sz w:val="28"/>
                <w:szCs w:val="20"/>
              </w:rPr>
              <w:t xml:space="preserve">p.m. Pacific time </w:t>
            </w:r>
          </w:p>
          <w:p w:rsidR="001F0918" w:rsidRPr="00610ED2" w:rsidRDefault="001F0918" w:rsidP="004D570E">
            <w:pPr>
              <w:pStyle w:val="Header"/>
              <w:tabs>
                <w:tab w:val="clear" w:pos="4320"/>
                <w:tab w:val="clear" w:pos="8640"/>
              </w:tabs>
              <w:autoSpaceDE w:val="0"/>
              <w:autoSpaceDN w:val="0"/>
              <w:adjustRightInd w:val="0"/>
              <w:rPr>
                <w:rFonts w:ascii="Arial" w:hAnsi="Arial" w:cs="Arial"/>
                <w:b/>
                <w:bCs/>
                <w:smallCaps/>
                <w:sz w:val="28"/>
                <w:szCs w:val="20"/>
              </w:rPr>
            </w:pPr>
          </w:p>
          <w:p w:rsidR="00C37FF7" w:rsidRPr="00610ED2" w:rsidRDefault="00C37FF7" w:rsidP="004D570E">
            <w:pPr>
              <w:pStyle w:val="Header"/>
              <w:tabs>
                <w:tab w:val="clear" w:pos="4320"/>
                <w:tab w:val="clear" w:pos="8640"/>
              </w:tabs>
              <w:autoSpaceDE w:val="0"/>
              <w:autoSpaceDN w:val="0"/>
              <w:adjustRightInd w:val="0"/>
              <w:rPr>
                <w:rFonts w:ascii="Arial" w:hAnsi="Arial" w:cs="Arial"/>
                <w:b/>
                <w:bCs/>
                <w:sz w:val="36"/>
              </w:rPr>
            </w:pPr>
          </w:p>
        </w:tc>
      </w:tr>
    </w:tbl>
    <w:p w:rsidR="00930FAC" w:rsidRPr="00610ED2" w:rsidRDefault="00C37FF7" w:rsidP="00C37FF7">
      <w:pPr>
        <w:pStyle w:val="Header"/>
        <w:tabs>
          <w:tab w:val="clear" w:pos="4320"/>
          <w:tab w:val="clear" w:pos="8640"/>
          <w:tab w:val="left" w:pos="2220"/>
        </w:tabs>
        <w:autoSpaceDE w:val="0"/>
        <w:autoSpaceDN w:val="0"/>
        <w:adjustRightInd w:val="0"/>
        <w:rPr>
          <w:rFonts w:ascii="Arial" w:hAnsi="Arial" w:cs="Arial"/>
        </w:rPr>
      </w:pPr>
      <w:r w:rsidRPr="00610ED2">
        <w:rPr>
          <w:rFonts w:ascii="Arial" w:hAnsi="Arial" w:cs="Arial"/>
        </w:rPr>
        <w:br/>
      </w:r>
      <w:r w:rsidRPr="00610ED2">
        <w:rPr>
          <w:rFonts w:ascii="Arial" w:hAnsi="Arial" w:cs="Arial"/>
        </w:rPr>
        <w:tab/>
      </w:r>
    </w:p>
    <w:p w:rsidR="00B16A5A" w:rsidRPr="00610ED2" w:rsidRDefault="00930FAC">
      <w:pPr>
        <w:spacing w:line="276" w:lineRule="auto"/>
        <w:rPr>
          <w:rFonts w:ascii="Arial" w:hAnsi="Arial" w:cs="Arial"/>
        </w:rPr>
        <w:sectPr w:rsidR="00B16A5A" w:rsidRPr="00610ED2" w:rsidSect="0067317F">
          <w:footerReference w:type="default" r:id="rId9"/>
          <w:pgSz w:w="12240" w:h="15840"/>
          <w:pgMar w:top="1440" w:right="1008" w:bottom="720" w:left="1008" w:header="720" w:footer="720" w:gutter="0"/>
          <w:cols w:space="720"/>
          <w:docGrid w:linePitch="360"/>
        </w:sectPr>
      </w:pPr>
      <w:r w:rsidRPr="00610ED2">
        <w:rPr>
          <w:rFonts w:ascii="Arial" w:hAnsi="Arial" w:cs="Arial"/>
        </w:rPr>
        <w:br w:type="page"/>
      </w:r>
    </w:p>
    <w:p w:rsidR="00B16A5A" w:rsidRPr="00610ED2" w:rsidRDefault="00B16A5A" w:rsidP="00B16A5A">
      <w:pPr>
        <w:jc w:val="center"/>
        <w:rPr>
          <w:b/>
          <w:bCs/>
          <w:sz w:val="26"/>
          <w:szCs w:val="26"/>
        </w:rPr>
      </w:pPr>
      <w:r w:rsidRPr="00610ED2">
        <w:rPr>
          <w:b/>
          <w:bCs/>
          <w:sz w:val="26"/>
          <w:szCs w:val="26"/>
        </w:rPr>
        <w:lastRenderedPageBreak/>
        <w:t>GENERAL INFORMATION</w:t>
      </w:r>
    </w:p>
    <w:p w:rsidR="00B16A5A" w:rsidRPr="00610ED2" w:rsidRDefault="00B16A5A" w:rsidP="0067317F">
      <w:pPr>
        <w:jc w:val="both"/>
        <w:rPr>
          <w:b/>
          <w:bCs/>
          <w:sz w:val="26"/>
          <w:szCs w:val="26"/>
        </w:rPr>
      </w:pPr>
    </w:p>
    <w:p w:rsidR="00565246" w:rsidRPr="00610ED2" w:rsidRDefault="00565246" w:rsidP="00565246">
      <w:pPr>
        <w:keepNext/>
        <w:outlineLvl w:val="0"/>
        <w:rPr>
          <w:b/>
          <w:bCs/>
        </w:rPr>
      </w:pPr>
      <w:r w:rsidRPr="00610ED2">
        <w:rPr>
          <w:b/>
          <w:bCs/>
        </w:rPr>
        <w:t xml:space="preserve">INTRODUCTION </w:t>
      </w:r>
    </w:p>
    <w:p w:rsidR="00565246" w:rsidRPr="00610ED2" w:rsidRDefault="00565246" w:rsidP="00565246">
      <w:pPr>
        <w:keepNext/>
        <w:rPr>
          <w:bCs/>
        </w:rPr>
      </w:pPr>
    </w:p>
    <w:p w:rsidR="00565246" w:rsidRPr="00610ED2" w:rsidRDefault="00565246" w:rsidP="00163BF0">
      <w:pPr>
        <w:keepNext/>
        <w:jc w:val="both"/>
      </w:pPr>
      <w:r w:rsidRPr="00610ED2">
        <w:rPr>
          <w:bCs/>
        </w:rPr>
        <w:t>The purpose of this Request for Proposals (</w:t>
      </w:r>
      <w:r w:rsidRPr="00610ED2">
        <w:rPr>
          <w:b/>
          <w:bCs/>
        </w:rPr>
        <w:t>RFP</w:t>
      </w:r>
      <w:r w:rsidRPr="00610ED2">
        <w:rPr>
          <w:bCs/>
        </w:rPr>
        <w:t>) is to solicit and award a one-year contract to a qualified consultant with</w:t>
      </w:r>
      <w:r w:rsidR="00E12A65" w:rsidRPr="00E12A65">
        <w:t xml:space="preserve"> the video production and DVD authoring expertise and capabilities to produce professional quality DVD and web streaming versions of</w:t>
      </w:r>
      <w:r w:rsidR="00405C9B">
        <w:t xml:space="preserve"> existing videos in new languages and new videos in multiple languages, to promote self-represented litigants (SRLs) participation in mediation programs</w:t>
      </w:r>
      <w:r w:rsidRPr="00610ED2">
        <w:t>.</w:t>
      </w:r>
      <w:r w:rsidR="00315D8A">
        <w:t xml:space="preserve"> </w:t>
      </w:r>
    </w:p>
    <w:p w:rsidR="00565246" w:rsidRPr="00610ED2" w:rsidRDefault="00565246" w:rsidP="00565246">
      <w:pPr>
        <w:keepNext/>
        <w:jc w:val="both"/>
        <w:rPr>
          <w:bCs/>
        </w:rPr>
      </w:pPr>
    </w:p>
    <w:p w:rsidR="00565246" w:rsidRPr="00610ED2" w:rsidRDefault="00565246" w:rsidP="00565246">
      <w:pPr>
        <w:keepNext/>
        <w:jc w:val="both"/>
        <w:rPr>
          <w:bCs/>
        </w:rPr>
      </w:pPr>
      <w:r w:rsidRPr="00610ED2">
        <w:rPr>
          <w:bCs/>
        </w:rPr>
        <w:t xml:space="preserve">Additional information about and documents pertaining to this solicitation, including electronic copies of the solicitation documents can be found on the California Courts Website, at </w:t>
      </w:r>
      <w:r w:rsidRPr="007E3B99">
        <w:rPr>
          <w:bCs/>
        </w:rPr>
        <w:t>www.courts.ca.gov/rfps.htm</w:t>
      </w:r>
      <w:r w:rsidRPr="00610ED2">
        <w:rPr>
          <w:bCs/>
        </w:rPr>
        <w:t xml:space="preserve">. </w:t>
      </w:r>
    </w:p>
    <w:p w:rsidR="007A6178" w:rsidRPr="00610ED2" w:rsidRDefault="007A6178" w:rsidP="00565246">
      <w:pPr>
        <w:keepNext/>
        <w:jc w:val="both"/>
        <w:rPr>
          <w:bCs/>
        </w:rPr>
      </w:pPr>
    </w:p>
    <w:p w:rsidR="00C37FF7" w:rsidRPr="00610ED2" w:rsidRDefault="00C37FF7" w:rsidP="0067317F">
      <w:pPr>
        <w:keepNext/>
        <w:ind w:left="720" w:hanging="720"/>
        <w:jc w:val="both"/>
        <w:rPr>
          <w:b/>
          <w:bCs/>
        </w:rPr>
      </w:pPr>
      <w:r w:rsidRPr="00610ED2">
        <w:rPr>
          <w:b/>
          <w:bCs/>
        </w:rPr>
        <w:t>1.0</w:t>
      </w:r>
      <w:r w:rsidRPr="00610ED2">
        <w:rPr>
          <w:b/>
          <w:bCs/>
        </w:rPr>
        <w:tab/>
        <w:t>BACKGROUND INFORMATION</w:t>
      </w:r>
      <w:r w:rsidR="001F2FB9" w:rsidRPr="00610ED2">
        <w:rPr>
          <w:b/>
          <w:bCs/>
        </w:rPr>
        <w:t xml:space="preserve">  </w:t>
      </w:r>
    </w:p>
    <w:p w:rsidR="00C37FF7" w:rsidRPr="00610ED2" w:rsidRDefault="00C37FF7" w:rsidP="0067317F">
      <w:pPr>
        <w:keepNext/>
        <w:jc w:val="both"/>
      </w:pPr>
    </w:p>
    <w:p w:rsidR="00C37FF7" w:rsidRPr="00610ED2" w:rsidRDefault="00C37FF7" w:rsidP="00163BF0">
      <w:pPr>
        <w:widowControl w:val="0"/>
        <w:ind w:left="1440" w:hanging="720"/>
        <w:jc w:val="both"/>
      </w:pPr>
      <w:r w:rsidRPr="00610ED2">
        <w:t>1.1</w:t>
      </w:r>
      <w:r w:rsidRPr="00610ED2">
        <w:tab/>
      </w:r>
      <w:r w:rsidR="00B16A5A" w:rsidRPr="00610ED2">
        <w:t>The Judicial Council of California (</w:t>
      </w:r>
      <w:r w:rsidR="00B16A5A" w:rsidRPr="00610ED2">
        <w:rPr>
          <w:b/>
        </w:rPr>
        <w:t>Judicial Council</w:t>
      </w:r>
      <w:r w:rsidR="00B16A5A" w:rsidRPr="00610ED2">
        <w:t>),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 Courts is the staff agency for the Council and assists both the Council and its chair in performing their duties and is a Judicial Branch Entity (</w:t>
      </w:r>
      <w:r w:rsidR="00163BF0" w:rsidRPr="00610ED2">
        <w:rPr>
          <w:b/>
        </w:rPr>
        <w:t>AOC</w:t>
      </w:r>
      <w:r w:rsidR="00B16A5A" w:rsidRPr="00610ED2">
        <w:t>).</w:t>
      </w:r>
      <w:r w:rsidR="009316E4" w:rsidRPr="00610ED2">
        <w:t xml:space="preserve"> The </w:t>
      </w:r>
      <w:r w:rsidR="00163BF0" w:rsidRPr="00610ED2">
        <w:t>AOC</w:t>
      </w:r>
      <w:r w:rsidR="00FA39C6" w:rsidRPr="00610ED2">
        <w:t>’s</w:t>
      </w:r>
      <w:r w:rsidR="009316E4" w:rsidRPr="00610ED2">
        <w:t xml:space="preserve"> Office of the General Counsel provides support for superior court (trial court) ADR programs for unlimited and limited civil cases (general civil cases) and small claims, unlawful detainer, and civil harassment proceedings</w:t>
      </w:r>
      <w:r w:rsidR="00FA39C6" w:rsidRPr="00610ED2">
        <w:t>.</w:t>
      </w:r>
    </w:p>
    <w:p w:rsidR="00C37FF7" w:rsidRPr="00610ED2" w:rsidRDefault="00C37FF7" w:rsidP="00163BF0">
      <w:pPr>
        <w:widowControl w:val="0"/>
        <w:ind w:left="1440"/>
        <w:jc w:val="both"/>
      </w:pPr>
    </w:p>
    <w:p w:rsidR="00FA39C6" w:rsidRPr="00610ED2" w:rsidRDefault="00FA39C6" w:rsidP="00163BF0">
      <w:pPr>
        <w:widowControl w:val="0"/>
        <w:ind w:left="1440" w:hanging="720"/>
        <w:jc w:val="both"/>
      </w:pPr>
      <w:r w:rsidRPr="00610ED2">
        <w:t>1.2</w:t>
      </w:r>
      <w:r w:rsidRPr="00610ED2">
        <w:tab/>
      </w:r>
      <w:r w:rsidRPr="00610ED2">
        <w:rPr>
          <w:u w:val="single"/>
        </w:rPr>
        <w:t>Mediation Programs for Self-Represented Litigants</w:t>
      </w:r>
      <w:r w:rsidRPr="00610ED2">
        <w:t>. Many California trial courts offer or collaborate with ADR programs to help litigants resolve general civil cases and small claims, unlawful detainer, and civil harassment proceedings by agreement. Trial courts and the Judicial Council have recognized that mediation programs can be very beneficial—for courts and for litigants—in the increasing number of cases involving self-represented litigants (</w:t>
      </w:r>
      <w:r w:rsidRPr="00610ED2">
        <w:rPr>
          <w:b/>
        </w:rPr>
        <w:t>SRLs</w:t>
      </w:r>
      <w:r w:rsidRPr="00610ED2">
        <w:t xml:space="preserve">). </w:t>
      </w:r>
      <w:r w:rsidR="00501367" w:rsidRPr="00610ED2">
        <w:t>However, SRLs often need information or assistance to participate effectively in court-connected mediation programs.</w:t>
      </w:r>
    </w:p>
    <w:p w:rsidR="00FA39C6" w:rsidRPr="00610ED2" w:rsidRDefault="00FA39C6" w:rsidP="00163BF0">
      <w:pPr>
        <w:widowControl w:val="0"/>
        <w:ind w:left="1440" w:hanging="720"/>
        <w:jc w:val="both"/>
      </w:pPr>
    </w:p>
    <w:p w:rsidR="00FA39C6" w:rsidRDefault="00FA39C6" w:rsidP="00163BF0">
      <w:pPr>
        <w:widowControl w:val="0"/>
        <w:ind w:left="1440" w:hanging="720"/>
        <w:jc w:val="both"/>
      </w:pPr>
      <w:r w:rsidRPr="00610ED2">
        <w:tab/>
        <w:t xml:space="preserve">The Judicial Council </w:t>
      </w:r>
      <w:r w:rsidR="00D01A76" w:rsidRPr="00610ED2">
        <w:t xml:space="preserve">has </w:t>
      </w:r>
      <w:r w:rsidRPr="00610ED2">
        <w:t xml:space="preserve">awarded superior courts grants for pilot projects to help SRLs participate in mediation and settlement programs for limited civil cases and small claims, unlawful detainer, and civil harassment proceedings and to plan, implement, maintain, and improve ADR programs for these case types and unlimited civil cases. Courts have used these grants to facilitate SRLs participation in ADR, including through the development of service models, workshops, and materials. </w:t>
      </w:r>
    </w:p>
    <w:p w:rsidR="00E12A65" w:rsidRDefault="00E12A65" w:rsidP="00163BF0">
      <w:pPr>
        <w:widowControl w:val="0"/>
        <w:ind w:left="1440" w:hanging="720"/>
        <w:jc w:val="both"/>
      </w:pPr>
    </w:p>
    <w:p w:rsidR="00E12A65" w:rsidRPr="00610ED2" w:rsidRDefault="00E12A65" w:rsidP="00163BF0">
      <w:pPr>
        <w:widowControl w:val="0"/>
        <w:ind w:left="1440" w:hanging="720"/>
        <w:jc w:val="both"/>
      </w:pPr>
      <w:r w:rsidRPr="00E12A65">
        <w:t>1.3</w:t>
      </w:r>
      <w:r w:rsidRPr="00E12A65">
        <w:tab/>
      </w:r>
      <w:r w:rsidRPr="00E12A65">
        <w:rPr>
          <w:u w:val="single"/>
        </w:rPr>
        <w:t>Videos to Assist SRLs.</w:t>
      </w:r>
      <w:r w:rsidRPr="00E12A65">
        <w:t xml:space="preserve"> The court projects to assist SRLs have included collaborative projects to produce videos (in English, Spanish, and Russian) to promote SRL’s participation in mediation programs for small claims and unlawful detainer proceedings and to identify best practices and develop materials for civil harassment mediation programs. The videos, </w:t>
      </w:r>
      <w:r w:rsidRPr="00E12A65">
        <w:rPr>
          <w:i/>
        </w:rPr>
        <w:t>Resolving Your Small Claims Case in the California Courts</w:t>
      </w:r>
      <w:r w:rsidRPr="00E12A65">
        <w:t xml:space="preserve"> and </w:t>
      </w:r>
      <w:r w:rsidRPr="00E12A65">
        <w:rPr>
          <w:i/>
        </w:rPr>
        <w:t xml:space="preserve">Resolving Your Unlawful Detainer Case in the California Courts, </w:t>
      </w:r>
      <w:r w:rsidRPr="00E12A65">
        <w:t xml:space="preserve">were completed in 2010 and have been viewed thousands of times on the California Courts’ website </w:t>
      </w:r>
      <w:r w:rsidRPr="00E12A65">
        <w:rPr>
          <w:i/>
        </w:rPr>
        <w:t>(www.courts.ca.gov/10962.htm),</w:t>
      </w:r>
      <w:r w:rsidRPr="00E12A65">
        <w:t xml:space="preserve"> the Judicial Council’s YouTube channel, and participating courts’ websites. DVDs of the videos have also been distributed to courts, self-help centers, small claims advisors, law librarians, and other organizations that serve SRLs. Based on the success of these videos, in 2011 the Judicial Council allocated funds to develop a third, similar video to help SRLs resolve civil harassment disputes, which is currently in production and expected to be completed by June 30, 2012.</w:t>
      </w:r>
    </w:p>
    <w:p w:rsidR="007A6178" w:rsidRPr="00610ED2" w:rsidRDefault="007A6178" w:rsidP="00163BF0">
      <w:pPr>
        <w:widowControl w:val="0"/>
        <w:ind w:left="1440" w:hanging="720"/>
        <w:jc w:val="both"/>
      </w:pPr>
    </w:p>
    <w:p w:rsidR="00C37FF7" w:rsidRPr="00610ED2" w:rsidRDefault="00C37FF7" w:rsidP="007A6178">
      <w:pPr>
        <w:widowControl w:val="0"/>
        <w:ind w:left="720" w:hanging="720"/>
        <w:jc w:val="both"/>
        <w:rPr>
          <w:b/>
          <w:bCs/>
        </w:rPr>
      </w:pPr>
      <w:r w:rsidRPr="00610ED2">
        <w:rPr>
          <w:b/>
          <w:bCs/>
        </w:rPr>
        <w:t>2.0</w:t>
      </w:r>
      <w:r w:rsidRPr="00610ED2">
        <w:rPr>
          <w:b/>
          <w:bCs/>
        </w:rPr>
        <w:tab/>
      </w:r>
      <w:r w:rsidR="00FC4A81" w:rsidRPr="00610ED2">
        <w:rPr>
          <w:b/>
          <w:bCs/>
        </w:rPr>
        <w:t xml:space="preserve">DESCRIPTION OF </w:t>
      </w:r>
      <w:r w:rsidR="009C38A6" w:rsidRPr="00610ED2">
        <w:rPr>
          <w:b/>
          <w:bCs/>
        </w:rPr>
        <w:t xml:space="preserve">SERVICES </w:t>
      </w:r>
      <w:r w:rsidR="005F3F8D" w:rsidRPr="00610ED2">
        <w:rPr>
          <w:b/>
          <w:bCs/>
        </w:rPr>
        <w:t>AND DELIVERABLES</w:t>
      </w:r>
    </w:p>
    <w:p w:rsidR="00FC4A81" w:rsidRPr="00610ED2" w:rsidRDefault="00FC4A81" w:rsidP="007A6178">
      <w:pPr>
        <w:widowControl w:val="0"/>
        <w:ind w:left="720" w:hanging="720"/>
        <w:jc w:val="both"/>
        <w:rPr>
          <w:sz w:val="16"/>
          <w:szCs w:val="16"/>
        </w:rPr>
      </w:pPr>
    </w:p>
    <w:p w:rsidR="00516A5D" w:rsidRPr="00516A5D" w:rsidRDefault="00FA39C6" w:rsidP="00516A5D">
      <w:pPr>
        <w:keepNext/>
        <w:ind w:left="1440" w:hanging="720"/>
      </w:pPr>
      <w:r w:rsidRPr="00610ED2">
        <w:t>2.1</w:t>
      </w:r>
      <w:r w:rsidRPr="00610ED2">
        <w:tab/>
      </w:r>
      <w:r w:rsidRPr="00610ED2">
        <w:rPr>
          <w:u w:val="single"/>
        </w:rPr>
        <w:t>Introduction</w:t>
      </w:r>
      <w:r w:rsidRPr="00610ED2">
        <w:t xml:space="preserve">. The </w:t>
      </w:r>
      <w:r w:rsidR="00163BF0" w:rsidRPr="00610ED2">
        <w:t>AOC</w:t>
      </w:r>
      <w:r w:rsidRPr="00610ED2">
        <w:t xml:space="preserve"> seeks the services of a person or entity with </w:t>
      </w:r>
      <w:r w:rsidR="0052547F" w:rsidRPr="00E12A65">
        <w:t xml:space="preserve">the video production and DVD authoring expertise and capabilities to produce professional quality DVD and web streaming versions of </w:t>
      </w:r>
      <w:proofErr w:type="gramStart"/>
      <w:r w:rsidR="0052547F" w:rsidRPr="00E12A65">
        <w:t>the</w:t>
      </w:r>
      <w:r w:rsidR="0052547F">
        <w:t xml:space="preserve"> </w:t>
      </w:r>
      <w:r w:rsidR="00516A5D" w:rsidRPr="00516A5D">
        <w:t>of</w:t>
      </w:r>
      <w:proofErr w:type="gramEnd"/>
      <w:r w:rsidR="00516A5D" w:rsidRPr="00516A5D">
        <w:t xml:space="preserve"> the existing videos in additional languages and of new videos. </w:t>
      </w:r>
      <w:r w:rsidR="00516A5D" w:rsidRPr="00516A5D">
        <w:rPr>
          <w:b/>
          <w:i/>
        </w:rPr>
        <w:t xml:space="preserve">If a contract is awarded, it may include producing some or all of following: </w:t>
      </w:r>
    </w:p>
    <w:p w:rsidR="00516A5D" w:rsidRDefault="00516A5D" w:rsidP="0052547F">
      <w:pPr>
        <w:widowControl w:val="0"/>
        <w:ind w:left="2160" w:right="288" w:hanging="720"/>
        <w:jc w:val="both"/>
      </w:pPr>
    </w:p>
    <w:p w:rsidR="00516A5D" w:rsidRDefault="00516A5D" w:rsidP="00516A5D">
      <w:pPr>
        <w:widowControl w:val="0"/>
        <w:ind w:left="2160" w:right="288" w:hanging="720"/>
        <w:jc w:val="both"/>
      </w:pPr>
      <w:r>
        <w:t>2.1.1</w:t>
      </w:r>
      <w:r>
        <w:tab/>
        <w:t xml:space="preserve">The existing small claims and unlawful detainer videos, and the civil harassment video that is currently being produced, in one or more of the additional languages specified in Section 6.2.1; </w:t>
      </w:r>
    </w:p>
    <w:p w:rsidR="00516A5D" w:rsidRDefault="00516A5D" w:rsidP="00516A5D">
      <w:pPr>
        <w:widowControl w:val="0"/>
        <w:ind w:left="2160" w:right="288" w:hanging="720"/>
        <w:jc w:val="both"/>
      </w:pPr>
    </w:p>
    <w:p w:rsidR="00516A5D" w:rsidRDefault="00516A5D" w:rsidP="00516A5D">
      <w:pPr>
        <w:widowControl w:val="0"/>
        <w:ind w:left="2160" w:right="288" w:hanging="720"/>
        <w:jc w:val="both"/>
      </w:pPr>
      <w:r>
        <w:t>2.1.2</w:t>
      </w:r>
      <w:r>
        <w:tab/>
        <w:t xml:space="preserve">A new video, </w:t>
      </w:r>
      <w:r w:rsidRPr="00C337C7">
        <w:rPr>
          <w:i/>
        </w:rPr>
        <w:t>Resolving Your Debt Collection Case in the California Courts,</w:t>
      </w:r>
      <w:r>
        <w:t xml:space="preserve"> that matches the look and feel of existing videos, in English and Spanish, and potentially in one or more of the additional languages specified in Section 6.2.1; and </w:t>
      </w:r>
    </w:p>
    <w:p w:rsidR="00516A5D" w:rsidRDefault="00516A5D" w:rsidP="00516A5D">
      <w:pPr>
        <w:widowControl w:val="0"/>
        <w:ind w:left="2160" w:right="288" w:hanging="720"/>
        <w:jc w:val="both"/>
      </w:pPr>
    </w:p>
    <w:p w:rsidR="00516A5D" w:rsidRDefault="00516A5D" w:rsidP="00516A5D">
      <w:pPr>
        <w:widowControl w:val="0"/>
        <w:ind w:left="2160" w:right="288" w:hanging="720"/>
        <w:jc w:val="both"/>
      </w:pPr>
      <w:r>
        <w:t>2.1.3</w:t>
      </w:r>
      <w:r>
        <w:tab/>
        <w:t xml:space="preserve">A new video, </w:t>
      </w:r>
      <w:r w:rsidRPr="00C337C7">
        <w:rPr>
          <w:i/>
        </w:rPr>
        <w:t xml:space="preserve">Resolving Your Automobile Personal Injury or Property Damage Claim in the California </w:t>
      </w:r>
      <w:proofErr w:type="gramStart"/>
      <w:r w:rsidRPr="00C337C7">
        <w:rPr>
          <w:i/>
        </w:rPr>
        <w:t>Courts,</w:t>
      </w:r>
      <w:r>
        <w:t xml:space="preserve"> that</w:t>
      </w:r>
      <w:proofErr w:type="gramEnd"/>
      <w:r>
        <w:t xml:space="preserve"> matches the look and feel of existing videos, in English and Spanish, and potentially in one or more of the additional languages specified in Section 6.2.1.</w:t>
      </w:r>
    </w:p>
    <w:p w:rsidR="00516A5D" w:rsidRDefault="00516A5D" w:rsidP="0052547F">
      <w:pPr>
        <w:widowControl w:val="0"/>
        <w:ind w:left="2160" w:right="288" w:hanging="720"/>
        <w:jc w:val="both"/>
      </w:pPr>
    </w:p>
    <w:p w:rsidR="00405C9B" w:rsidRDefault="00516A5D">
      <w:pPr>
        <w:widowControl w:val="0"/>
        <w:ind w:left="1440" w:right="288" w:hanging="720"/>
        <w:jc w:val="both"/>
      </w:pPr>
      <w:r>
        <w:tab/>
      </w:r>
      <w:r w:rsidR="0052547F">
        <w:t xml:space="preserve">If </w:t>
      </w:r>
      <w:r w:rsidR="00C337C7">
        <w:t xml:space="preserve">both new videos and </w:t>
      </w:r>
      <w:r w:rsidR="0052547F">
        <w:t xml:space="preserve">all of the </w:t>
      </w:r>
      <w:r w:rsidR="00C337C7">
        <w:t xml:space="preserve">translations </w:t>
      </w:r>
      <w:r>
        <w:t>specified in section 6.2.1</w:t>
      </w:r>
      <w:r w:rsidR="00C337C7">
        <w:t xml:space="preserve"> are produced</w:t>
      </w:r>
      <w:r>
        <w:t>,</w:t>
      </w:r>
      <w:r w:rsidR="0052547F">
        <w:t xml:space="preserve"> t</w:t>
      </w:r>
      <w:r w:rsidR="007A6178" w:rsidRPr="00610ED2">
        <w:t xml:space="preserve">he monetary range of the Project is </w:t>
      </w:r>
      <w:r w:rsidR="0052547F">
        <w:rPr>
          <w:b/>
        </w:rPr>
        <w:t>$</w:t>
      </w:r>
      <w:r>
        <w:rPr>
          <w:b/>
        </w:rPr>
        <w:t>5</w:t>
      </w:r>
      <w:r w:rsidR="0052547F">
        <w:rPr>
          <w:b/>
        </w:rPr>
        <w:t>0,000.00 to $75,000.00</w:t>
      </w:r>
      <w:r w:rsidR="007A6178" w:rsidRPr="00610ED2">
        <w:t xml:space="preserve">.  </w:t>
      </w:r>
      <w:r w:rsidR="00FA39C6" w:rsidRPr="00610ED2">
        <w:t xml:space="preserve">If a contract is awarded, the work is expected to begin </w:t>
      </w:r>
      <w:r w:rsidR="007A6178" w:rsidRPr="00610ED2">
        <w:t>on</w:t>
      </w:r>
      <w:r w:rsidR="00FA39C6" w:rsidRPr="00610ED2">
        <w:t xml:space="preserve"> </w:t>
      </w:r>
      <w:r w:rsidR="00FA39C6" w:rsidRPr="00610ED2">
        <w:rPr>
          <w:b/>
        </w:rPr>
        <w:t xml:space="preserve">June </w:t>
      </w:r>
      <w:r w:rsidR="00163BF0" w:rsidRPr="00610ED2">
        <w:rPr>
          <w:b/>
        </w:rPr>
        <w:t>29</w:t>
      </w:r>
      <w:r w:rsidR="00FA39C6" w:rsidRPr="00610ED2">
        <w:rPr>
          <w:b/>
        </w:rPr>
        <w:t>, 2012</w:t>
      </w:r>
      <w:r w:rsidR="00FA39C6" w:rsidRPr="00610ED2">
        <w:t xml:space="preserve"> and to be completed by </w:t>
      </w:r>
      <w:r w:rsidR="00FA39C6" w:rsidRPr="00610ED2">
        <w:rPr>
          <w:b/>
        </w:rPr>
        <w:t>June 30, 2013</w:t>
      </w:r>
      <w:r w:rsidR="00FA39C6" w:rsidRPr="00610ED2">
        <w:t>.</w:t>
      </w:r>
    </w:p>
    <w:p w:rsidR="007353A1" w:rsidRDefault="007353A1" w:rsidP="00923385">
      <w:pPr>
        <w:widowControl w:val="0"/>
        <w:ind w:left="2880" w:hanging="720"/>
      </w:pPr>
    </w:p>
    <w:p w:rsidR="00405C9B" w:rsidRDefault="007353A1">
      <w:pPr>
        <w:widowControl w:val="0"/>
        <w:ind w:left="1440" w:hanging="720"/>
        <w:jc w:val="both"/>
      </w:pPr>
      <w:r w:rsidRPr="00D9138F">
        <w:t>2.2</w:t>
      </w:r>
      <w:r w:rsidRPr="00D9138F">
        <w:tab/>
      </w:r>
      <w:r w:rsidRPr="00D9138F">
        <w:rPr>
          <w:u w:val="single"/>
        </w:rPr>
        <w:t>Languages.</w:t>
      </w:r>
      <w:r w:rsidRPr="00D9138F">
        <w:t xml:space="preserve"> The AOC requests separate pricing for producing each of the videos in each of the languages specified in Section 6.2.  </w:t>
      </w:r>
    </w:p>
    <w:p w:rsidR="00405C9B" w:rsidRDefault="00405C9B">
      <w:pPr>
        <w:widowControl w:val="0"/>
        <w:ind w:left="1440" w:hanging="720"/>
        <w:jc w:val="both"/>
      </w:pPr>
    </w:p>
    <w:p w:rsidR="00405C9B" w:rsidRDefault="007353A1">
      <w:pPr>
        <w:ind w:left="720"/>
        <w:jc w:val="both"/>
      </w:pPr>
      <w:r w:rsidRPr="007353A1">
        <w:t>2.3</w:t>
      </w:r>
      <w:r w:rsidRPr="007353A1">
        <w:tab/>
      </w:r>
      <w:r w:rsidRPr="007353A1">
        <w:rPr>
          <w:u w:val="single"/>
        </w:rPr>
        <w:t>General requirements</w:t>
      </w:r>
      <w:r w:rsidRPr="007353A1">
        <w:t xml:space="preserve">. </w:t>
      </w:r>
    </w:p>
    <w:p w:rsidR="00405C9B" w:rsidRDefault="00405C9B">
      <w:pPr>
        <w:ind w:left="1440"/>
        <w:jc w:val="both"/>
      </w:pPr>
    </w:p>
    <w:p w:rsidR="00405C9B" w:rsidRDefault="007353A1">
      <w:pPr>
        <w:ind w:left="1440"/>
        <w:jc w:val="both"/>
        <w:rPr>
          <w:color w:val="000000"/>
        </w:rPr>
      </w:pPr>
      <w:r w:rsidRPr="007353A1">
        <w:rPr>
          <w:color w:val="000000"/>
        </w:rPr>
        <w:t>2.3.1</w:t>
      </w:r>
      <w:r w:rsidRPr="007353A1">
        <w:rPr>
          <w:color w:val="000000"/>
        </w:rPr>
        <w:tab/>
      </w:r>
      <w:proofErr w:type="gramStart"/>
      <w:r w:rsidRPr="007353A1">
        <w:rPr>
          <w:color w:val="000000"/>
        </w:rPr>
        <w:t>For</w:t>
      </w:r>
      <w:proofErr w:type="gramEnd"/>
      <w:r w:rsidRPr="007353A1">
        <w:rPr>
          <w:color w:val="000000"/>
        </w:rPr>
        <w:t xml:space="preserve"> new and existing videos: </w:t>
      </w:r>
    </w:p>
    <w:p w:rsidR="00405C9B" w:rsidRDefault="00405C9B">
      <w:pPr>
        <w:ind w:left="1440"/>
        <w:jc w:val="both"/>
        <w:rPr>
          <w:color w:val="000000"/>
        </w:rPr>
      </w:pPr>
    </w:p>
    <w:p w:rsidR="00405C9B" w:rsidRDefault="007353A1">
      <w:pPr>
        <w:widowControl w:val="0"/>
        <w:ind w:left="2880" w:hanging="720"/>
        <w:jc w:val="both"/>
        <w:rPr>
          <w:color w:val="000000"/>
        </w:rPr>
      </w:pPr>
      <w:r w:rsidRPr="007353A1">
        <w:rPr>
          <w:color w:val="000000"/>
        </w:rPr>
        <w:t>2.3.1.1</w:t>
      </w:r>
      <w:r w:rsidRPr="007353A1">
        <w:rPr>
          <w:color w:val="000000"/>
        </w:rPr>
        <w:tab/>
        <w:t>All work, including translations, narrations, and editing must be performed by qualified professionals;</w:t>
      </w:r>
    </w:p>
    <w:p w:rsidR="00405C9B" w:rsidRDefault="00405C9B">
      <w:pPr>
        <w:widowControl w:val="0"/>
        <w:ind w:left="2880" w:hanging="720"/>
        <w:jc w:val="both"/>
        <w:rPr>
          <w:color w:val="000000"/>
        </w:rPr>
      </w:pPr>
    </w:p>
    <w:p w:rsidR="00405C9B" w:rsidRDefault="007353A1">
      <w:pPr>
        <w:widowControl w:val="0"/>
        <w:ind w:left="2880" w:hanging="720"/>
        <w:jc w:val="both"/>
        <w:rPr>
          <w:color w:val="000000"/>
        </w:rPr>
      </w:pPr>
      <w:r w:rsidRPr="007353A1">
        <w:rPr>
          <w:color w:val="000000"/>
        </w:rPr>
        <w:t>2.3.1.2</w:t>
      </w:r>
      <w:r w:rsidRPr="007353A1">
        <w:rPr>
          <w:color w:val="000000"/>
        </w:rPr>
        <w:tab/>
        <w:t>Professional broadcast quality recording, editing, and DVD authoring hardware and software must be used in all phases;</w:t>
      </w:r>
    </w:p>
    <w:p w:rsidR="00405C9B" w:rsidRDefault="00405C9B">
      <w:pPr>
        <w:widowControl w:val="0"/>
        <w:ind w:left="2880" w:hanging="720"/>
        <w:jc w:val="both"/>
        <w:rPr>
          <w:color w:val="000000"/>
        </w:rPr>
      </w:pPr>
    </w:p>
    <w:p w:rsidR="00405C9B" w:rsidRDefault="007353A1">
      <w:pPr>
        <w:widowControl w:val="0"/>
        <w:ind w:left="2880" w:hanging="720"/>
        <w:jc w:val="both"/>
        <w:rPr>
          <w:color w:val="000000"/>
        </w:rPr>
      </w:pPr>
      <w:r w:rsidRPr="007353A1">
        <w:rPr>
          <w:color w:val="000000"/>
        </w:rPr>
        <w:t>2.3.1.3</w:t>
      </w:r>
      <w:r w:rsidRPr="007353A1">
        <w:rPr>
          <w:color w:val="000000"/>
        </w:rPr>
        <w:tab/>
        <w:t>Video must be edited, as necessary, to match the normal speed of narration in each language; and</w:t>
      </w:r>
    </w:p>
    <w:p w:rsidR="00405C9B" w:rsidRDefault="00405C9B">
      <w:pPr>
        <w:widowControl w:val="0"/>
        <w:ind w:left="2880" w:hanging="720"/>
        <w:jc w:val="both"/>
        <w:rPr>
          <w:color w:val="000000"/>
        </w:rPr>
      </w:pPr>
    </w:p>
    <w:p w:rsidR="00405C9B" w:rsidRDefault="007353A1">
      <w:pPr>
        <w:widowControl w:val="0"/>
        <w:ind w:left="2880" w:hanging="720"/>
        <w:jc w:val="both"/>
        <w:rPr>
          <w:color w:val="000000"/>
        </w:rPr>
      </w:pPr>
      <w:r w:rsidRPr="007353A1">
        <w:rPr>
          <w:color w:val="000000"/>
        </w:rPr>
        <w:t>2.3.1.4</w:t>
      </w:r>
      <w:r w:rsidRPr="007353A1">
        <w:rPr>
          <w:color w:val="000000"/>
        </w:rPr>
        <w:tab/>
        <w:t xml:space="preserve">DVDs must be authored with menu options allowing the user to select the following features: </w:t>
      </w:r>
    </w:p>
    <w:p w:rsidR="00405C9B" w:rsidRDefault="007353A1">
      <w:pPr>
        <w:widowControl w:val="0"/>
        <w:numPr>
          <w:ilvl w:val="0"/>
          <w:numId w:val="18"/>
        </w:numPr>
        <w:jc w:val="both"/>
        <w:rPr>
          <w:color w:val="000000"/>
        </w:rPr>
      </w:pPr>
      <w:r w:rsidRPr="007353A1">
        <w:rPr>
          <w:color w:val="000000"/>
        </w:rPr>
        <w:t>Narration language of choice</w:t>
      </w:r>
    </w:p>
    <w:p w:rsidR="00405C9B" w:rsidRDefault="007353A1">
      <w:pPr>
        <w:widowControl w:val="0"/>
        <w:numPr>
          <w:ilvl w:val="0"/>
          <w:numId w:val="18"/>
        </w:numPr>
        <w:jc w:val="both"/>
        <w:rPr>
          <w:color w:val="000000"/>
        </w:rPr>
      </w:pPr>
      <w:r w:rsidRPr="007353A1">
        <w:rPr>
          <w:color w:val="000000"/>
        </w:rPr>
        <w:t xml:space="preserve">Subtitles display in the selected language, with on/off option </w:t>
      </w:r>
    </w:p>
    <w:p w:rsidR="00405C9B" w:rsidRDefault="007353A1">
      <w:pPr>
        <w:widowControl w:val="0"/>
        <w:numPr>
          <w:ilvl w:val="0"/>
          <w:numId w:val="18"/>
        </w:numPr>
        <w:jc w:val="both"/>
        <w:rPr>
          <w:color w:val="000000"/>
        </w:rPr>
      </w:pPr>
      <w:r w:rsidRPr="007353A1">
        <w:rPr>
          <w:color w:val="000000"/>
        </w:rPr>
        <w:t>Play of entire video or individual chapters</w:t>
      </w:r>
    </w:p>
    <w:p w:rsidR="00405C9B" w:rsidRDefault="007353A1">
      <w:pPr>
        <w:widowControl w:val="0"/>
        <w:numPr>
          <w:ilvl w:val="0"/>
          <w:numId w:val="18"/>
        </w:numPr>
        <w:jc w:val="both"/>
        <w:rPr>
          <w:color w:val="000000"/>
        </w:rPr>
      </w:pPr>
      <w:r w:rsidRPr="007353A1">
        <w:rPr>
          <w:color w:val="000000"/>
        </w:rPr>
        <w:t>Repeat play</w:t>
      </w:r>
    </w:p>
    <w:p w:rsidR="00405C9B" w:rsidRDefault="00405C9B">
      <w:pPr>
        <w:widowControl w:val="0"/>
        <w:ind w:left="2880" w:hanging="720"/>
        <w:jc w:val="both"/>
        <w:rPr>
          <w:color w:val="000000"/>
        </w:rPr>
      </w:pPr>
    </w:p>
    <w:p w:rsidR="00405C9B" w:rsidRDefault="007353A1">
      <w:pPr>
        <w:widowControl w:val="0"/>
        <w:ind w:left="2880" w:hanging="720"/>
        <w:jc w:val="both"/>
        <w:rPr>
          <w:color w:val="000000"/>
        </w:rPr>
      </w:pPr>
      <w:r w:rsidRPr="007353A1">
        <w:rPr>
          <w:color w:val="000000"/>
        </w:rPr>
        <w:t>2.3.1.5</w:t>
      </w:r>
      <w:r w:rsidRPr="007353A1">
        <w:rPr>
          <w:color w:val="000000"/>
        </w:rPr>
        <w:tab/>
        <w:t xml:space="preserve">Web streaming versions of the videos must be playable in their entirety or in individual chapters, with or without subtitles, and must be delivered on DVD-Rom optical data discs in the following formats: </w:t>
      </w:r>
    </w:p>
    <w:p w:rsidR="00405C9B" w:rsidRDefault="007353A1">
      <w:pPr>
        <w:widowControl w:val="0"/>
        <w:numPr>
          <w:ilvl w:val="0"/>
          <w:numId w:val="18"/>
        </w:numPr>
        <w:jc w:val="both"/>
        <w:rPr>
          <w:rFonts w:eastAsia="Calibri"/>
          <w:color w:val="000000"/>
        </w:rPr>
      </w:pPr>
      <w:r w:rsidRPr="007353A1">
        <w:rPr>
          <w:rFonts w:eastAsia="Calibri"/>
          <w:color w:val="000000"/>
        </w:rPr>
        <w:t>For the AOC website: Source files, in standard definition 4:3 Microsoft DV .AVI format</w:t>
      </w:r>
    </w:p>
    <w:p w:rsidR="00405C9B" w:rsidRDefault="007353A1">
      <w:pPr>
        <w:widowControl w:val="0"/>
        <w:numPr>
          <w:ilvl w:val="0"/>
          <w:numId w:val="18"/>
        </w:numPr>
        <w:jc w:val="both"/>
        <w:rPr>
          <w:rFonts w:eastAsia="Calibri"/>
          <w:color w:val="000000"/>
        </w:rPr>
      </w:pPr>
      <w:r w:rsidRPr="007353A1">
        <w:rPr>
          <w:rFonts w:eastAsia="Calibri"/>
          <w:color w:val="000000"/>
        </w:rPr>
        <w:t xml:space="preserve">For the </w:t>
      </w:r>
      <w:r w:rsidRPr="007353A1">
        <w:rPr>
          <w:rFonts w:eastAsia="Calibri"/>
          <w:i/>
          <w:color w:val="000000"/>
        </w:rPr>
        <w:t>www.YouTube.com</w:t>
      </w:r>
      <w:r w:rsidRPr="007353A1">
        <w:rPr>
          <w:rFonts w:eastAsia="Calibri"/>
          <w:color w:val="000000"/>
        </w:rPr>
        <w:t xml:space="preserve"> website: Source files in high definition 16:9 Microsoft DV .AVI, .FLV, or .WMV format.</w:t>
      </w:r>
      <w:r w:rsidRPr="007353A1">
        <w:rPr>
          <w:rFonts w:eastAsia="Calibri"/>
          <w:color w:val="1F497D"/>
        </w:rPr>
        <w:t xml:space="preserve"> </w:t>
      </w:r>
    </w:p>
    <w:p w:rsidR="00405C9B" w:rsidRDefault="00405C9B">
      <w:pPr>
        <w:widowControl w:val="0"/>
        <w:jc w:val="both"/>
        <w:rPr>
          <w:color w:val="000000"/>
        </w:rPr>
      </w:pPr>
    </w:p>
    <w:p w:rsidR="00405C9B" w:rsidRDefault="007353A1">
      <w:pPr>
        <w:widowControl w:val="0"/>
        <w:ind w:left="2880" w:hanging="720"/>
        <w:jc w:val="both"/>
        <w:rPr>
          <w:color w:val="000000"/>
        </w:rPr>
      </w:pPr>
      <w:r w:rsidRPr="007353A1">
        <w:rPr>
          <w:color w:val="000000"/>
        </w:rPr>
        <w:t>2.3.1.6</w:t>
      </w:r>
      <w:r w:rsidRPr="007353A1">
        <w:rPr>
          <w:color w:val="000000"/>
        </w:rPr>
        <w:tab/>
        <w:t>Contractor must obtain and provide releases from all “talent’” i.e., individuals appearing in or contributing to the video.</w:t>
      </w:r>
    </w:p>
    <w:p w:rsidR="00405C9B" w:rsidRDefault="00405C9B">
      <w:pPr>
        <w:widowControl w:val="0"/>
        <w:ind w:left="2880" w:hanging="720"/>
        <w:jc w:val="both"/>
        <w:rPr>
          <w:color w:val="000000"/>
        </w:rPr>
      </w:pPr>
    </w:p>
    <w:p w:rsidR="00405C9B" w:rsidRDefault="007353A1">
      <w:pPr>
        <w:ind w:left="1440"/>
        <w:jc w:val="both"/>
        <w:rPr>
          <w:color w:val="000000"/>
        </w:rPr>
      </w:pPr>
      <w:r w:rsidRPr="007353A1">
        <w:rPr>
          <w:color w:val="000000"/>
        </w:rPr>
        <w:t>2.3.2</w:t>
      </w:r>
      <w:r w:rsidRPr="007353A1">
        <w:rPr>
          <w:color w:val="000000"/>
        </w:rPr>
        <w:tab/>
      </w:r>
      <w:proofErr w:type="gramStart"/>
      <w:r w:rsidRPr="007353A1">
        <w:rPr>
          <w:color w:val="000000"/>
        </w:rPr>
        <w:t>For</w:t>
      </w:r>
      <w:proofErr w:type="gramEnd"/>
      <w:r w:rsidRPr="007353A1">
        <w:rPr>
          <w:color w:val="000000"/>
        </w:rPr>
        <w:t xml:space="preserve"> new videos, in addition to the requirements specified above:</w:t>
      </w:r>
    </w:p>
    <w:p w:rsidR="00405C9B" w:rsidRDefault="00405C9B">
      <w:pPr>
        <w:ind w:left="1440"/>
        <w:jc w:val="both"/>
        <w:rPr>
          <w:color w:val="000000"/>
        </w:rPr>
      </w:pPr>
    </w:p>
    <w:p w:rsidR="00405C9B" w:rsidRDefault="007353A1">
      <w:pPr>
        <w:widowControl w:val="0"/>
        <w:ind w:left="2880" w:hanging="720"/>
        <w:jc w:val="both"/>
        <w:rPr>
          <w:color w:val="000000"/>
        </w:rPr>
      </w:pPr>
      <w:r w:rsidRPr="007353A1">
        <w:rPr>
          <w:color w:val="000000"/>
        </w:rPr>
        <w:t>2.3.2.1</w:t>
      </w:r>
      <w:r w:rsidRPr="007353A1">
        <w:rPr>
          <w:color w:val="000000"/>
        </w:rPr>
        <w:tab/>
        <w:t xml:space="preserve">Photography must be in 16x9 high definition video format; </w:t>
      </w:r>
    </w:p>
    <w:p w:rsidR="00405C9B" w:rsidRDefault="00405C9B">
      <w:pPr>
        <w:widowControl w:val="0"/>
        <w:ind w:left="2880" w:hanging="720"/>
        <w:jc w:val="both"/>
        <w:rPr>
          <w:color w:val="000000"/>
        </w:rPr>
      </w:pPr>
    </w:p>
    <w:p w:rsidR="00405C9B" w:rsidRDefault="007353A1">
      <w:pPr>
        <w:widowControl w:val="0"/>
        <w:ind w:left="2880" w:hanging="720"/>
        <w:jc w:val="both"/>
        <w:rPr>
          <w:color w:val="000000"/>
        </w:rPr>
      </w:pPr>
      <w:r w:rsidRPr="007353A1">
        <w:rPr>
          <w:color w:val="000000"/>
        </w:rPr>
        <w:t>2.3.2.2</w:t>
      </w:r>
      <w:r w:rsidRPr="007353A1">
        <w:rPr>
          <w:color w:val="000000"/>
        </w:rPr>
        <w:tab/>
        <w:t>All actors and narrators must be qualified professionals, except as provided or approved by the AOC; and</w:t>
      </w:r>
    </w:p>
    <w:p w:rsidR="00405C9B" w:rsidRDefault="00405C9B">
      <w:pPr>
        <w:widowControl w:val="0"/>
        <w:ind w:left="2880" w:hanging="720"/>
        <w:jc w:val="both"/>
        <w:rPr>
          <w:color w:val="000000"/>
        </w:rPr>
      </w:pPr>
    </w:p>
    <w:p w:rsidR="00405C9B" w:rsidRDefault="007353A1">
      <w:pPr>
        <w:widowControl w:val="0"/>
        <w:ind w:left="2880" w:hanging="720"/>
        <w:jc w:val="both"/>
        <w:rPr>
          <w:color w:val="000000"/>
        </w:rPr>
      </w:pPr>
      <w:r w:rsidRPr="007353A1">
        <w:rPr>
          <w:color w:val="000000"/>
        </w:rPr>
        <w:t>2.3.2.3</w:t>
      </w:r>
      <w:r w:rsidRPr="007353A1">
        <w:rPr>
          <w:color w:val="000000"/>
        </w:rPr>
        <w:tab/>
        <w:t>Courthouse photography must be performed at times that do not disrupt normal courthouse operations.</w:t>
      </w:r>
    </w:p>
    <w:p w:rsidR="00405C9B" w:rsidRDefault="00405C9B">
      <w:pPr>
        <w:ind w:left="1440"/>
        <w:jc w:val="both"/>
      </w:pPr>
    </w:p>
    <w:p w:rsidR="00405C9B" w:rsidRDefault="007353A1">
      <w:pPr>
        <w:keepNext/>
        <w:ind w:left="1440" w:hanging="720"/>
        <w:jc w:val="both"/>
      </w:pPr>
      <w:r w:rsidRPr="007353A1">
        <w:t>2.4</w:t>
      </w:r>
      <w:r w:rsidRPr="007353A1">
        <w:tab/>
      </w:r>
      <w:r w:rsidRPr="007353A1">
        <w:rPr>
          <w:u w:val="single"/>
        </w:rPr>
        <w:t>Scope of work</w:t>
      </w:r>
      <w:r w:rsidRPr="007353A1">
        <w:t xml:space="preserve">. If a contract is awarded, the scope of work will depend on the cost and the availability of funds. </w:t>
      </w:r>
    </w:p>
    <w:p w:rsidR="00405C9B" w:rsidRDefault="00405C9B">
      <w:pPr>
        <w:keepNext/>
        <w:ind w:left="1440" w:hanging="720"/>
        <w:jc w:val="both"/>
      </w:pPr>
    </w:p>
    <w:p w:rsidR="00405C9B" w:rsidRDefault="007353A1">
      <w:pPr>
        <w:widowControl w:val="0"/>
        <w:ind w:left="2160" w:hanging="720"/>
        <w:jc w:val="both"/>
        <w:rPr>
          <w:color w:val="000000"/>
        </w:rPr>
      </w:pPr>
      <w:r w:rsidRPr="007353A1">
        <w:rPr>
          <w:color w:val="000000"/>
        </w:rPr>
        <w:t>2.4.1</w:t>
      </w:r>
      <w:r w:rsidRPr="007353A1">
        <w:rPr>
          <w:color w:val="000000"/>
        </w:rPr>
        <w:tab/>
        <w:t>For producing existing videos in additional languages, the work required by the contractor is expected to include, but not be limited to:</w:t>
      </w:r>
    </w:p>
    <w:p w:rsidR="00405C9B" w:rsidRDefault="00405C9B">
      <w:pPr>
        <w:widowControl w:val="0"/>
        <w:ind w:left="2880" w:hanging="720"/>
        <w:jc w:val="both"/>
        <w:rPr>
          <w:color w:val="000000"/>
        </w:rPr>
      </w:pPr>
    </w:p>
    <w:p w:rsidR="00405C9B" w:rsidRDefault="007353A1">
      <w:pPr>
        <w:widowControl w:val="0"/>
        <w:ind w:left="2880" w:hanging="720"/>
        <w:jc w:val="both"/>
        <w:rPr>
          <w:color w:val="000000"/>
        </w:rPr>
      </w:pPr>
      <w:r w:rsidRPr="007353A1">
        <w:rPr>
          <w:color w:val="000000"/>
        </w:rPr>
        <w:t>2.4.1.1</w:t>
      </w:r>
      <w:r w:rsidRPr="007353A1">
        <w:rPr>
          <w:color w:val="000000"/>
        </w:rPr>
        <w:tab/>
        <w:t>Translation;</w:t>
      </w:r>
    </w:p>
    <w:p w:rsidR="00405C9B" w:rsidRDefault="00405C9B">
      <w:pPr>
        <w:widowControl w:val="0"/>
        <w:ind w:left="2880" w:hanging="720"/>
        <w:jc w:val="both"/>
        <w:rPr>
          <w:color w:val="000000"/>
        </w:rPr>
      </w:pPr>
    </w:p>
    <w:p w:rsidR="00405C9B" w:rsidRDefault="007353A1">
      <w:pPr>
        <w:widowControl w:val="0"/>
        <w:ind w:left="2880" w:hanging="720"/>
        <w:jc w:val="both"/>
        <w:rPr>
          <w:color w:val="000000"/>
        </w:rPr>
      </w:pPr>
      <w:r w:rsidRPr="007353A1">
        <w:rPr>
          <w:color w:val="000000"/>
        </w:rPr>
        <w:t>2.4.1.2</w:t>
      </w:r>
      <w:r w:rsidRPr="007353A1">
        <w:rPr>
          <w:color w:val="000000"/>
        </w:rPr>
        <w:tab/>
        <w:t>Narration;</w:t>
      </w:r>
    </w:p>
    <w:p w:rsidR="00405C9B" w:rsidRDefault="00405C9B">
      <w:pPr>
        <w:widowControl w:val="0"/>
        <w:ind w:left="2880" w:hanging="720"/>
        <w:jc w:val="both"/>
        <w:rPr>
          <w:color w:val="000000"/>
        </w:rPr>
      </w:pPr>
    </w:p>
    <w:p w:rsidR="00405C9B" w:rsidRDefault="007353A1">
      <w:pPr>
        <w:widowControl w:val="0"/>
        <w:ind w:left="2880" w:hanging="720"/>
        <w:jc w:val="both"/>
        <w:rPr>
          <w:color w:val="000000"/>
        </w:rPr>
      </w:pPr>
      <w:r w:rsidRPr="007353A1">
        <w:rPr>
          <w:color w:val="000000"/>
        </w:rPr>
        <w:t>2.4.1.3 Editing existing video (as necessary to match narration pace);</w:t>
      </w:r>
    </w:p>
    <w:p w:rsidR="00405C9B" w:rsidRDefault="00405C9B">
      <w:pPr>
        <w:widowControl w:val="0"/>
        <w:ind w:left="2880" w:hanging="720"/>
        <w:jc w:val="both"/>
        <w:rPr>
          <w:color w:val="000000"/>
        </w:rPr>
      </w:pPr>
    </w:p>
    <w:p w:rsidR="00405C9B" w:rsidRDefault="007353A1">
      <w:pPr>
        <w:widowControl w:val="0"/>
        <w:ind w:left="2880" w:hanging="720"/>
        <w:jc w:val="both"/>
        <w:rPr>
          <w:color w:val="000000"/>
        </w:rPr>
      </w:pPr>
      <w:r w:rsidRPr="007353A1">
        <w:rPr>
          <w:color w:val="000000"/>
        </w:rPr>
        <w:t>2.4.1.4</w:t>
      </w:r>
      <w:r w:rsidRPr="007353A1">
        <w:rPr>
          <w:color w:val="000000"/>
        </w:rPr>
        <w:tab/>
        <w:t xml:space="preserve"> Creating caption files;</w:t>
      </w:r>
    </w:p>
    <w:p w:rsidR="00405C9B" w:rsidRDefault="00405C9B">
      <w:pPr>
        <w:widowControl w:val="0"/>
        <w:ind w:left="2880" w:hanging="720"/>
        <w:jc w:val="both"/>
        <w:rPr>
          <w:color w:val="000000"/>
        </w:rPr>
      </w:pPr>
    </w:p>
    <w:p w:rsidR="00405C9B" w:rsidRDefault="007353A1">
      <w:pPr>
        <w:widowControl w:val="0"/>
        <w:ind w:left="2880" w:hanging="720"/>
        <w:jc w:val="both"/>
        <w:rPr>
          <w:color w:val="000000"/>
        </w:rPr>
      </w:pPr>
      <w:r w:rsidRPr="007353A1">
        <w:rPr>
          <w:color w:val="000000"/>
        </w:rPr>
        <w:t>2.4.1.5</w:t>
      </w:r>
      <w:r w:rsidRPr="007353A1">
        <w:rPr>
          <w:color w:val="000000"/>
        </w:rPr>
        <w:tab/>
        <w:t>DVD authorizing;</w:t>
      </w:r>
    </w:p>
    <w:p w:rsidR="00405C9B" w:rsidRDefault="00405C9B">
      <w:pPr>
        <w:widowControl w:val="0"/>
        <w:ind w:left="2880" w:hanging="720"/>
        <w:jc w:val="both"/>
        <w:rPr>
          <w:color w:val="000000"/>
        </w:rPr>
      </w:pPr>
    </w:p>
    <w:p w:rsidR="00405C9B" w:rsidRDefault="007353A1">
      <w:pPr>
        <w:widowControl w:val="0"/>
        <w:ind w:left="2880" w:hanging="720"/>
        <w:jc w:val="both"/>
        <w:rPr>
          <w:color w:val="000000"/>
        </w:rPr>
      </w:pPr>
      <w:r w:rsidRPr="007353A1">
        <w:rPr>
          <w:color w:val="000000"/>
        </w:rPr>
        <w:t>2.4.1.6</w:t>
      </w:r>
      <w:r w:rsidRPr="007353A1">
        <w:rPr>
          <w:color w:val="000000"/>
        </w:rPr>
        <w:tab/>
        <w:t xml:space="preserve"> Revising and reproducing DVD artwork; </w:t>
      </w:r>
    </w:p>
    <w:p w:rsidR="00405C9B" w:rsidRDefault="00405C9B">
      <w:pPr>
        <w:widowControl w:val="0"/>
        <w:ind w:left="2880" w:hanging="720"/>
        <w:jc w:val="both"/>
        <w:rPr>
          <w:color w:val="000000"/>
        </w:rPr>
      </w:pPr>
    </w:p>
    <w:p w:rsidR="00405C9B" w:rsidRDefault="007353A1">
      <w:pPr>
        <w:widowControl w:val="0"/>
        <w:ind w:left="2880" w:hanging="720"/>
        <w:jc w:val="both"/>
        <w:rPr>
          <w:color w:val="000000"/>
        </w:rPr>
      </w:pPr>
      <w:r w:rsidRPr="007353A1">
        <w:rPr>
          <w:color w:val="000000"/>
        </w:rPr>
        <w:t>2.4.1.7</w:t>
      </w:r>
      <w:r w:rsidRPr="007353A1">
        <w:rPr>
          <w:color w:val="000000"/>
        </w:rPr>
        <w:tab/>
        <w:t xml:space="preserve">DVD duplication; and </w:t>
      </w:r>
    </w:p>
    <w:p w:rsidR="00405C9B" w:rsidRDefault="00405C9B">
      <w:pPr>
        <w:widowControl w:val="0"/>
        <w:ind w:left="2880" w:hanging="720"/>
        <w:jc w:val="both"/>
        <w:rPr>
          <w:color w:val="000000"/>
        </w:rPr>
      </w:pPr>
    </w:p>
    <w:p w:rsidR="00405C9B" w:rsidRDefault="007353A1">
      <w:pPr>
        <w:widowControl w:val="0"/>
        <w:ind w:left="2880" w:hanging="720"/>
        <w:jc w:val="both"/>
        <w:rPr>
          <w:color w:val="000000"/>
        </w:rPr>
      </w:pPr>
      <w:r w:rsidRPr="007353A1">
        <w:rPr>
          <w:color w:val="000000"/>
        </w:rPr>
        <w:t>2.4.1.8</w:t>
      </w:r>
      <w:r w:rsidRPr="007353A1">
        <w:rPr>
          <w:color w:val="000000"/>
        </w:rPr>
        <w:tab/>
        <w:t>DVD assembly and packaging.</w:t>
      </w:r>
    </w:p>
    <w:p w:rsidR="00405C9B" w:rsidRDefault="00405C9B">
      <w:pPr>
        <w:widowControl w:val="0"/>
        <w:ind w:left="2880" w:hanging="720"/>
        <w:jc w:val="both"/>
        <w:rPr>
          <w:color w:val="000000"/>
        </w:rPr>
      </w:pPr>
    </w:p>
    <w:p w:rsidR="00405C9B" w:rsidRDefault="007353A1">
      <w:pPr>
        <w:widowControl w:val="0"/>
        <w:ind w:left="2160" w:hanging="720"/>
        <w:jc w:val="both"/>
        <w:rPr>
          <w:color w:val="000000"/>
        </w:rPr>
      </w:pPr>
      <w:r w:rsidRPr="007353A1">
        <w:rPr>
          <w:color w:val="000000"/>
        </w:rPr>
        <w:t>2.4.2</w:t>
      </w:r>
      <w:r w:rsidRPr="007353A1">
        <w:rPr>
          <w:color w:val="000000"/>
        </w:rPr>
        <w:tab/>
        <w:t xml:space="preserve">For producing new videos, the work required by the contractor is expected to include, but not be limited to: </w:t>
      </w:r>
    </w:p>
    <w:p w:rsidR="00405C9B" w:rsidRDefault="00405C9B">
      <w:pPr>
        <w:widowControl w:val="0"/>
        <w:ind w:left="2160" w:hanging="720"/>
        <w:jc w:val="both"/>
        <w:rPr>
          <w:color w:val="000000"/>
        </w:rPr>
      </w:pPr>
    </w:p>
    <w:p w:rsidR="00405C9B" w:rsidRDefault="007353A1">
      <w:pPr>
        <w:widowControl w:val="0"/>
        <w:ind w:left="2880" w:hanging="720"/>
        <w:jc w:val="both"/>
        <w:rPr>
          <w:color w:val="000000"/>
        </w:rPr>
      </w:pPr>
      <w:r w:rsidRPr="007353A1">
        <w:rPr>
          <w:color w:val="000000"/>
        </w:rPr>
        <w:t>2.4.2.1</w:t>
      </w:r>
      <w:r w:rsidRPr="007353A1">
        <w:rPr>
          <w:color w:val="000000"/>
        </w:rPr>
        <w:tab/>
        <w:t>Development of a concept document setting forth communication goals and approaches to achieve these goals;</w:t>
      </w:r>
    </w:p>
    <w:p w:rsidR="00405C9B" w:rsidRDefault="00405C9B">
      <w:pPr>
        <w:widowControl w:val="0"/>
        <w:ind w:left="2880" w:hanging="720"/>
        <w:jc w:val="both"/>
        <w:rPr>
          <w:color w:val="000000"/>
        </w:rPr>
      </w:pPr>
    </w:p>
    <w:p w:rsidR="00405C9B" w:rsidRDefault="007353A1">
      <w:pPr>
        <w:widowControl w:val="0"/>
        <w:ind w:left="2880" w:hanging="720"/>
        <w:jc w:val="both"/>
        <w:rPr>
          <w:color w:val="000000"/>
        </w:rPr>
      </w:pPr>
      <w:r w:rsidRPr="007353A1">
        <w:rPr>
          <w:color w:val="000000"/>
        </w:rPr>
        <w:t>2.4.2.2</w:t>
      </w:r>
      <w:r w:rsidRPr="007353A1">
        <w:rPr>
          <w:color w:val="000000"/>
        </w:rPr>
        <w:tab/>
        <w:t xml:space="preserve">Review and revision of draft scripts developed by AOC and court subject matter experts (SMEs); </w:t>
      </w:r>
    </w:p>
    <w:p w:rsidR="00405C9B" w:rsidRDefault="00405C9B">
      <w:pPr>
        <w:widowControl w:val="0"/>
        <w:ind w:left="2880" w:hanging="720"/>
        <w:jc w:val="both"/>
        <w:rPr>
          <w:color w:val="000000"/>
        </w:rPr>
      </w:pPr>
    </w:p>
    <w:p w:rsidR="00405C9B" w:rsidRDefault="007353A1">
      <w:pPr>
        <w:widowControl w:val="0"/>
        <w:ind w:left="2880" w:hanging="720"/>
        <w:jc w:val="both"/>
        <w:rPr>
          <w:color w:val="000000"/>
        </w:rPr>
      </w:pPr>
      <w:r w:rsidRPr="007353A1">
        <w:rPr>
          <w:color w:val="000000"/>
        </w:rPr>
        <w:t>2.4.2.3</w:t>
      </w:r>
      <w:r w:rsidRPr="007353A1">
        <w:rPr>
          <w:color w:val="000000"/>
        </w:rPr>
        <w:tab/>
        <w:t>Proposing and working with AOC and court SMEs to refine video content to complement narration;</w:t>
      </w:r>
    </w:p>
    <w:p w:rsidR="00405C9B" w:rsidRDefault="00405C9B">
      <w:pPr>
        <w:widowControl w:val="0"/>
        <w:ind w:left="2880" w:hanging="720"/>
        <w:jc w:val="both"/>
        <w:rPr>
          <w:color w:val="000000"/>
        </w:rPr>
      </w:pPr>
    </w:p>
    <w:p w:rsidR="00405C9B" w:rsidRDefault="007353A1">
      <w:pPr>
        <w:widowControl w:val="0"/>
        <w:ind w:left="2880" w:hanging="720"/>
        <w:jc w:val="both"/>
        <w:rPr>
          <w:color w:val="000000"/>
        </w:rPr>
      </w:pPr>
      <w:r w:rsidRPr="007353A1">
        <w:rPr>
          <w:color w:val="000000"/>
        </w:rPr>
        <w:t>2.4.2.4</w:t>
      </w:r>
      <w:r w:rsidRPr="007353A1">
        <w:rPr>
          <w:color w:val="000000"/>
        </w:rPr>
        <w:tab/>
        <w:t>Development of a video shot list and production logistics plan;</w:t>
      </w:r>
    </w:p>
    <w:p w:rsidR="00405C9B" w:rsidRDefault="00405C9B">
      <w:pPr>
        <w:widowControl w:val="0"/>
        <w:ind w:left="2880" w:hanging="720"/>
        <w:jc w:val="both"/>
        <w:rPr>
          <w:color w:val="000000"/>
        </w:rPr>
      </w:pPr>
    </w:p>
    <w:p w:rsidR="00405C9B" w:rsidRDefault="007353A1">
      <w:pPr>
        <w:widowControl w:val="0"/>
        <w:ind w:left="2880" w:hanging="720"/>
        <w:jc w:val="both"/>
        <w:rPr>
          <w:color w:val="000000"/>
        </w:rPr>
      </w:pPr>
      <w:r w:rsidRPr="007353A1">
        <w:rPr>
          <w:color w:val="000000"/>
        </w:rPr>
        <w:t>2.4.2.5</w:t>
      </w:r>
      <w:r w:rsidRPr="007353A1">
        <w:rPr>
          <w:color w:val="000000"/>
        </w:rPr>
        <w:tab/>
        <w:t>High definition video photography and conversion to standard definition;</w:t>
      </w:r>
    </w:p>
    <w:p w:rsidR="00405C9B" w:rsidRDefault="00405C9B">
      <w:pPr>
        <w:widowControl w:val="0"/>
        <w:ind w:left="2880" w:hanging="720"/>
        <w:jc w:val="both"/>
        <w:rPr>
          <w:color w:val="000000"/>
        </w:rPr>
      </w:pPr>
    </w:p>
    <w:p w:rsidR="00405C9B" w:rsidRDefault="007353A1">
      <w:pPr>
        <w:widowControl w:val="0"/>
        <w:ind w:left="2880" w:hanging="720"/>
        <w:jc w:val="both"/>
        <w:rPr>
          <w:color w:val="000000"/>
        </w:rPr>
      </w:pPr>
      <w:r w:rsidRPr="007353A1">
        <w:rPr>
          <w:color w:val="000000"/>
        </w:rPr>
        <w:t>2.4.2.6</w:t>
      </w:r>
      <w:r w:rsidRPr="007353A1">
        <w:rPr>
          <w:color w:val="000000"/>
        </w:rPr>
        <w:tab/>
        <w:t xml:space="preserve">Video editing; and </w:t>
      </w:r>
    </w:p>
    <w:p w:rsidR="00405C9B" w:rsidRDefault="00405C9B">
      <w:pPr>
        <w:widowControl w:val="0"/>
        <w:ind w:left="2880" w:hanging="720"/>
        <w:jc w:val="both"/>
        <w:rPr>
          <w:color w:val="000000"/>
        </w:rPr>
      </w:pPr>
    </w:p>
    <w:p w:rsidR="00405C9B" w:rsidRDefault="007353A1">
      <w:pPr>
        <w:widowControl w:val="0"/>
        <w:ind w:left="2880" w:hanging="720"/>
        <w:jc w:val="both"/>
        <w:rPr>
          <w:color w:val="000000"/>
        </w:rPr>
      </w:pPr>
      <w:r w:rsidRPr="007353A1">
        <w:rPr>
          <w:color w:val="000000"/>
        </w:rPr>
        <w:t>2.4.2.7</w:t>
      </w:r>
      <w:r w:rsidRPr="007353A1">
        <w:rPr>
          <w:color w:val="000000"/>
        </w:rPr>
        <w:tab/>
        <w:t xml:space="preserve"> The tasks identified in Section 2.4.1. </w:t>
      </w:r>
    </w:p>
    <w:p w:rsidR="00405C9B" w:rsidRDefault="00405C9B">
      <w:pPr>
        <w:widowControl w:val="0"/>
        <w:ind w:left="2880" w:hanging="720"/>
        <w:jc w:val="both"/>
        <w:rPr>
          <w:color w:val="000000"/>
        </w:rPr>
      </w:pPr>
    </w:p>
    <w:p w:rsidR="00405C9B" w:rsidRDefault="00C7017E">
      <w:pPr>
        <w:widowControl w:val="0"/>
        <w:ind w:left="1440" w:hanging="720"/>
        <w:jc w:val="both"/>
      </w:pPr>
      <w:r w:rsidRPr="00C7017E">
        <w:t>2.5</w:t>
      </w:r>
      <w:r w:rsidRPr="00C7017E">
        <w:tab/>
      </w:r>
      <w:r w:rsidRPr="00C7017E">
        <w:rPr>
          <w:u w:val="single"/>
        </w:rPr>
        <w:t>Deliverables</w:t>
      </w:r>
      <w:r w:rsidRPr="00C7017E">
        <w:t>.</w:t>
      </w:r>
    </w:p>
    <w:p w:rsidR="00405C9B" w:rsidRDefault="00405C9B">
      <w:pPr>
        <w:widowControl w:val="0"/>
        <w:ind w:left="2160" w:hanging="720"/>
        <w:jc w:val="both"/>
      </w:pPr>
    </w:p>
    <w:p w:rsidR="00405C9B" w:rsidRDefault="00C7017E">
      <w:pPr>
        <w:widowControl w:val="0"/>
        <w:ind w:left="2160" w:hanging="720"/>
        <w:jc w:val="both"/>
      </w:pPr>
      <w:r w:rsidRPr="00C7017E">
        <w:t>2.5.1</w:t>
      </w:r>
      <w:r w:rsidRPr="00C7017E">
        <w:tab/>
        <w:t>Deliverables for producing existing videos in additional languages:</w:t>
      </w:r>
    </w:p>
    <w:p w:rsidR="00405C9B" w:rsidRDefault="00405C9B">
      <w:pPr>
        <w:widowControl w:val="0"/>
        <w:ind w:left="2160" w:hanging="720"/>
        <w:jc w:val="both"/>
      </w:pPr>
    </w:p>
    <w:p w:rsidR="00405C9B" w:rsidRDefault="00C7017E">
      <w:pPr>
        <w:widowControl w:val="0"/>
        <w:ind w:left="2880" w:hanging="720"/>
        <w:jc w:val="both"/>
      </w:pPr>
      <w:r w:rsidRPr="00C7017E">
        <w:t>2.5.1.1</w:t>
      </w:r>
      <w:r w:rsidRPr="00C7017E">
        <w:tab/>
        <w:t xml:space="preserve">Intermediate deliverables. The contractor must submit the following intermediate deliverables for approval by the AOC: </w:t>
      </w:r>
    </w:p>
    <w:p w:rsidR="00405C9B" w:rsidRDefault="00C7017E">
      <w:pPr>
        <w:widowControl w:val="0"/>
        <w:numPr>
          <w:ilvl w:val="0"/>
          <w:numId w:val="19"/>
        </w:numPr>
        <w:jc w:val="both"/>
      </w:pPr>
      <w:r w:rsidRPr="00C7017E">
        <w:t xml:space="preserve">Translated script; </w:t>
      </w:r>
    </w:p>
    <w:p w:rsidR="00405C9B" w:rsidRDefault="00C7017E">
      <w:pPr>
        <w:widowControl w:val="0"/>
        <w:numPr>
          <w:ilvl w:val="0"/>
          <w:numId w:val="19"/>
        </w:numPr>
        <w:jc w:val="both"/>
      </w:pPr>
      <w:r w:rsidRPr="00C7017E">
        <w:t>Audio file of narration;</w:t>
      </w:r>
    </w:p>
    <w:p w:rsidR="00405C9B" w:rsidRDefault="00C7017E">
      <w:pPr>
        <w:widowControl w:val="0"/>
        <w:numPr>
          <w:ilvl w:val="0"/>
          <w:numId w:val="19"/>
        </w:numPr>
        <w:jc w:val="both"/>
      </w:pPr>
      <w:r w:rsidRPr="00C7017E">
        <w:t>DVD and cover art; and</w:t>
      </w:r>
    </w:p>
    <w:p w:rsidR="00405C9B" w:rsidRDefault="00C7017E">
      <w:pPr>
        <w:widowControl w:val="0"/>
        <w:numPr>
          <w:ilvl w:val="0"/>
          <w:numId w:val="19"/>
        </w:numPr>
        <w:jc w:val="both"/>
      </w:pPr>
      <w:r w:rsidRPr="00C7017E">
        <w:t>Master DVD.</w:t>
      </w:r>
    </w:p>
    <w:p w:rsidR="00405C9B" w:rsidRDefault="00405C9B">
      <w:pPr>
        <w:widowControl w:val="0"/>
        <w:jc w:val="both"/>
      </w:pPr>
    </w:p>
    <w:p w:rsidR="00405C9B" w:rsidRDefault="00C7017E">
      <w:pPr>
        <w:widowControl w:val="0"/>
        <w:ind w:left="2880" w:hanging="720"/>
        <w:jc w:val="both"/>
      </w:pPr>
      <w:r w:rsidRPr="00C7017E">
        <w:t>2.5.1.2 Final project deliverables. The final project deliverable will consist of the small claims, unlawful detainer, and civil harassment videos, with narration and subtitles in the specified languages, in the following formats:</w:t>
      </w:r>
    </w:p>
    <w:p w:rsidR="00405C9B" w:rsidRDefault="00C7017E">
      <w:pPr>
        <w:widowControl w:val="0"/>
        <w:numPr>
          <w:ilvl w:val="0"/>
          <w:numId w:val="20"/>
        </w:numPr>
        <w:jc w:val="both"/>
      </w:pPr>
      <w:r w:rsidRPr="00C7017E">
        <w:t>Five master DVDs, suitable for replication and duplication;</w:t>
      </w:r>
    </w:p>
    <w:p w:rsidR="00405C9B" w:rsidRDefault="00C7017E">
      <w:pPr>
        <w:widowControl w:val="0"/>
        <w:numPr>
          <w:ilvl w:val="0"/>
          <w:numId w:val="20"/>
        </w:numPr>
        <w:jc w:val="both"/>
      </w:pPr>
      <w:r w:rsidRPr="00C7017E">
        <w:t>200 copies of the DVDs, in DVD cases with DVD Case and disc artwork; and</w:t>
      </w:r>
    </w:p>
    <w:p w:rsidR="00405C9B" w:rsidRDefault="00C7017E">
      <w:pPr>
        <w:widowControl w:val="0"/>
        <w:numPr>
          <w:ilvl w:val="0"/>
          <w:numId w:val="20"/>
        </w:numPr>
        <w:jc w:val="both"/>
      </w:pPr>
      <w:r w:rsidRPr="00C7017E">
        <w:t xml:space="preserve">Digital formats for streaming on the AOC website and </w:t>
      </w:r>
      <w:r w:rsidRPr="00C7017E">
        <w:rPr>
          <w:rFonts w:eastAsia="Calibri"/>
          <w:i/>
          <w:color w:val="000000"/>
        </w:rPr>
        <w:t xml:space="preserve">www.YouTube.com </w:t>
      </w:r>
      <w:r w:rsidRPr="00C7017E">
        <w:rPr>
          <w:rFonts w:eastAsia="Calibri"/>
          <w:color w:val="000000"/>
        </w:rPr>
        <w:t>website</w:t>
      </w:r>
      <w:r w:rsidRPr="00C7017E">
        <w:t xml:space="preserve">, as specified in section </w:t>
      </w:r>
      <w:r w:rsidRPr="00C7017E">
        <w:rPr>
          <w:color w:val="000000"/>
        </w:rPr>
        <w:t>2.3.1.5</w:t>
      </w:r>
      <w:r w:rsidRPr="00C7017E">
        <w:t xml:space="preserve">. </w:t>
      </w:r>
    </w:p>
    <w:p w:rsidR="00405C9B" w:rsidRDefault="00405C9B">
      <w:pPr>
        <w:widowControl w:val="0"/>
        <w:ind w:left="1440" w:hanging="720"/>
        <w:jc w:val="both"/>
      </w:pPr>
    </w:p>
    <w:p w:rsidR="00405C9B" w:rsidRDefault="00C7017E">
      <w:pPr>
        <w:widowControl w:val="0"/>
        <w:ind w:left="2160" w:hanging="720"/>
        <w:jc w:val="both"/>
      </w:pPr>
      <w:r w:rsidRPr="00C7017E">
        <w:t>2.5.2</w:t>
      </w:r>
      <w:r w:rsidRPr="00C7017E">
        <w:tab/>
        <w:t xml:space="preserve">Deliverables for producing new videos. </w:t>
      </w:r>
    </w:p>
    <w:p w:rsidR="00405C9B" w:rsidRDefault="00405C9B">
      <w:pPr>
        <w:widowControl w:val="0"/>
        <w:ind w:left="2880" w:hanging="720"/>
        <w:jc w:val="both"/>
      </w:pPr>
    </w:p>
    <w:p w:rsidR="00405C9B" w:rsidRDefault="00C7017E">
      <w:pPr>
        <w:widowControl w:val="0"/>
        <w:ind w:left="2880" w:hanging="720"/>
        <w:jc w:val="both"/>
      </w:pPr>
      <w:r w:rsidRPr="00C7017E">
        <w:t>2.5.2.1</w:t>
      </w:r>
      <w:r w:rsidRPr="00C7017E">
        <w:tab/>
        <w:t>Intermediate deliverables. The contractor must submit the following intermediate deliverables for approval by the AOC:</w:t>
      </w:r>
    </w:p>
    <w:p w:rsidR="00405C9B" w:rsidRDefault="00C7017E">
      <w:pPr>
        <w:widowControl w:val="0"/>
        <w:numPr>
          <w:ilvl w:val="0"/>
          <w:numId w:val="21"/>
        </w:numPr>
        <w:jc w:val="both"/>
      </w:pPr>
      <w:r w:rsidRPr="00C7017E">
        <w:t>Concept Document;</w:t>
      </w:r>
    </w:p>
    <w:p w:rsidR="00405C9B" w:rsidRDefault="00C7017E">
      <w:pPr>
        <w:widowControl w:val="0"/>
        <w:numPr>
          <w:ilvl w:val="0"/>
          <w:numId w:val="21"/>
        </w:numPr>
        <w:jc w:val="both"/>
      </w:pPr>
      <w:r w:rsidRPr="00C7017E">
        <w:t>Final script, in English, with descriptions of video that will accompany the narration;</w:t>
      </w:r>
    </w:p>
    <w:p w:rsidR="00405C9B" w:rsidRDefault="00C7017E">
      <w:pPr>
        <w:widowControl w:val="0"/>
        <w:numPr>
          <w:ilvl w:val="0"/>
          <w:numId w:val="21"/>
        </w:numPr>
        <w:jc w:val="both"/>
      </w:pPr>
      <w:r w:rsidRPr="00C7017E">
        <w:t>Translated scripts;</w:t>
      </w:r>
    </w:p>
    <w:p w:rsidR="00405C9B" w:rsidRDefault="00C7017E">
      <w:pPr>
        <w:widowControl w:val="0"/>
        <w:numPr>
          <w:ilvl w:val="0"/>
          <w:numId w:val="21"/>
        </w:numPr>
        <w:jc w:val="both"/>
      </w:pPr>
      <w:r w:rsidRPr="00C7017E">
        <w:t>Narrations, in English and other specified languages;</w:t>
      </w:r>
    </w:p>
    <w:p w:rsidR="00405C9B" w:rsidRDefault="00C7017E">
      <w:pPr>
        <w:widowControl w:val="0"/>
        <w:numPr>
          <w:ilvl w:val="0"/>
          <w:numId w:val="21"/>
        </w:numPr>
        <w:jc w:val="both"/>
      </w:pPr>
      <w:r w:rsidRPr="00C7017E">
        <w:t>Production Logistics Plan, including shot list and description of location and personnel requirements;</w:t>
      </w:r>
    </w:p>
    <w:p w:rsidR="00405C9B" w:rsidRDefault="00C7017E">
      <w:pPr>
        <w:widowControl w:val="0"/>
        <w:numPr>
          <w:ilvl w:val="0"/>
          <w:numId w:val="21"/>
        </w:numPr>
        <w:jc w:val="both"/>
      </w:pPr>
      <w:r w:rsidRPr="00C7017E">
        <w:t>Rough cut of video, with narration; and</w:t>
      </w:r>
    </w:p>
    <w:p w:rsidR="00405C9B" w:rsidRDefault="00C7017E">
      <w:pPr>
        <w:widowControl w:val="0"/>
        <w:numPr>
          <w:ilvl w:val="0"/>
          <w:numId w:val="21"/>
        </w:numPr>
        <w:jc w:val="both"/>
      </w:pPr>
      <w:r w:rsidRPr="00C7017E">
        <w:t xml:space="preserve">Edited video, with narration. </w:t>
      </w:r>
    </w:p>
    <w:p w:rsidR="00405C9B" w:rsidRDefault="00405C9B">
      <w:pPr>
        <w:widowControl w:val="0"/>
        <w:ind w:left="2880" w:hanging="720"/>
        <w:jc w:val="both"/>
      </w:pPr>
    </w:p>
    <w:p w:rsidR="00405C9B" w:rsidRDefault="00C7017E">
      <w:pPr>
        <w:widowControl w:val="0"/>
        <w:ind w:left="2880" w:hanging="720"/>
        <w:jc w:val="both"/>
      </w:pPr>
      <w:r w:rsidRPr="00C7017E">
        <w:t xml:space="preserve"> 2.5.2.2 Final project deliverables. The final project deliverables will consist of each new video, with narration and subtitles in the specified languages, in the following formats:</w:t>
      </w:r>
    </w:p>
    <w:p w:rsidR="00405C9B" w:rsidRDefault="00C7017E">
      <w:pPr>
        <w:widowControl w:val="0"/>
        <w:numPr>
          <w:ilvl w:val="0"/>
          <w:numId w:val="20"/>
        </w:numPr>
        <w:jc w:val="both"/>
      </w:pPr>
      <w:r w:rsidRPr="00C7017E">
        <w:t xml:space="preserve">Five master DVDs, suitable for replication and duplication </w:t>
      </w:r>
    </w:p>
    <w:p w:rsidR="00405C9B" w:rsidRDefault="00C7017E">
      <w:pPr>
        <w:widowControl w:val="0"/>
        <w:numPr>
          <w:ilvl w:val="0"/>
          <w:numId w:val="20"/>
        </w:numPr>
        <w:jc w:val="both"/>
      </w:pPr>
      <w:r w:rsidRPr="00C7017E">
        <w:t xml:space="preserve">200 copies of the DVDs, in DVD cases with DVD Case and disc artwork; </w:t>
      </w:r>
    </w:p>
    <w:p w:rsidR="00405C9B" w:rsidRDefault="00C7017E">
      <w:pPr>
        <w:widowControl w:val="0"/>
        <w:numPr>
          <w:ilvl w:val="0"/>
          <w:numId w:val="20"/>
        </w:numPr>
        <w:jc w:val="both"/>
        <w:rPr>
          <w:color w:val="000000"/>
        </w:rPr>
      </w:pPr>
      <w:r w:rsidRPr="00C7017E">
        <w:t xml:space="preserve">Digital formats for streaming on the AOC website and </w:t>
      </w:r>
      <w:r w:rsidRPr="00C7017E">
        <w:rPr>
          <w:rFonts w:eastAsia="Calibri"/>
          <w:i/>
          <w:color w:val="000000"/>
        </w:rPr>
        <w:t xml:space="preserve">www.YouTube.com </w:t>
      </w:r>
      <w:r w:rsidRPr="00C7017E">
        <w:rPr>
          <w:rFonts w:eastAsia="Calibri"/>
          <w:color w:val="000000"/>
        </w:rPr>
        <w:t>website</w:t>
      </w:r>
      <w:r w:rsidRPr="00C7017E">
        <w:t xml:space="preserve">, as specified in section </w:t>
      </w:r>
      <w:r w:rsidRPr="00C7017E">
        <w:rPr>
          <w:color w:val="000000"/>
        </w:rPr>
        <w:t>2.3.1.5</w:t>
      </w:r>
      <w:r w:rsidRPr="00C7017E">
        <w:t>; and</w:t>
      </w:r>
    </w:p>
    <w:p w:rsidR="00405C9B" w:rsidRDefault="00C7017E">
      <w:pPr>
        <w:widowControl w:val="0"/>
        <w:numPr>
          <w:ilvl w:val="0"/>
          <w:numId w:val="20"/>
        </w:numPr>
        <w:jc w:val="both"/>
        <w:rPr>
          <w:color w:val="000000"/>
        </w:rPr>
      </w:pPr>
      <w:r w:rsidRPr="00C7017E">
        <w:t>All raw video footage.</w:t>
      </w:r>
    </w:p>
    <w:p w:rsidR="0075051E" w:rsidRPr="00610ED2" w:rsidRDefault="0075051E" w:rsidP="00163BF0">
      <w:pPr>
        <w:widowControl w:val="0"/>
        <w:ind w:left="1440" w:hanging="720"/>
        <w:jc w:val="both"/>
      </w:pPr>
    </w:p>
    <w:p w:rsidR="00A50B42" w:rsidRPr="00610ED2" w:rsidRDefault="00AB2FC2" w:rsidP="0067317F">
      <w:pPr>
        <w:widowControl w:val="0"/>
        <w:jc w:val="both"/>
        <w:rPr>
          <w:b/>
          <w:bCs/>
        </w:rPr>
      </w:pPr>
      <w:r w:rsidRPr="00610ED2">
        <w:rPr>
          <w:b/>
          <w:bCs/>
        </w:rPr>
        <w:t>3.0</w:t>
      </w:r>
      <w:r w:rsidRPr="00610ED2">
        <w:rPr>
          <w:b/>
          <w:bCs/>
        </w:rPr>
        <w:tab/>
      </w:r>
      <w:r w:rsidR="00A50B42" w:rsidRPr="00610ED2">
        <w:rPr>
          <w:b/>
          <w:bCs/>
        </w:rPr>
        <w:t>TIMELINE FOR THIS RFP</w:t>
      </w:r>
    </w:p>
    <w:p w:rsidR="007A3FA2" w:rsidRPr="00610ED2" w:rsidRDefault="007A3FA2" w:rsidP="0067317F">
      <w:pPr>
        <w:widowControl w:val="0"/>
        <w:jc w:val="both"/>
        <w:rPr>
          <w:bCs/>
        </w:rPr>
      </w:pPr>
    </w:p>
    <w:p w:rsidR="00A50B42" w:rsidRPr="00610ED2" w:rsidRDefault="00A50B42" w:rsidP="0067317F">
      <w:pPr>
        <w:widowControl w:val="0"/>
        <w:ind w:left="720"/>
        <w:jc w:val="both"/>
        <w:rPr>
          <w:bCs/>
        </w:rPr>
      </w:pPr>
      <w:r w:rsidRPr="00610ED2">
        <w:rPr>
          <w:bCs/>
        </w:rPr>
        <w:t xml:space="preserve">The </w:t>
      </w:r>
      <w:r w:rsidR="00163BF0" w:rsidRPr="00610ED2">
        <w:rPr>
          <w:bCs/>
        </w:rPr>
        <w:t>AOC</w:t>
      </w:r>
      <w:r w:rsidRPr="00610ED2">
        <w:rPr>
          <w:bCs/>
        </w:rPr>
        <w:t xml:space="preserve"> has developed the following list of key events </w:t>
      </w:r>
      <w:r w:rsidR="00FC4A81" w:rsidRPr="00610ED2">
        <w:rPr>
          <w:bCs/>
        </w:rPr>
        <w:t>related to this RFP</w:t>
      </w:r>
      <w:r w:rsidRPr="00610ED2">
        <w:rPr>
          <w:bCs/>
        </w:rPr>
        <w:t xml:space="preserve">.  All dates are subject to change at the discretion of the </w:t>
      </w:r>
      <w:r w:rsidR="00163BF0" w:rsidRPr="00610ED2">
        <w:rPr>
          <w:bCs/>
        </w:rPr>
        <w:t>AOC</w:t>
      </w:r>
      <w:r w:rsidRPr="00610ED2">
        <w:rPr>
          <w:bCs/>
        </w:rPr>
        <w:t>.</w:t>
      </w:r>
      <w:r w:rsidR="000B2276" w:rsidRPr="00610ED2">
        <w:rPr>
          <w:bCs/>
        </w:rPr>
        <w:t xml:space="preserve"> </w:t>
      </w:r>
      <w:r w:rsidR="002D0CF1" w:rsidRPr="00610ED2">
        <w:rPr>
          <w:bCs/>
        </w:rPr>
        <w:t xml:space="preserve"> </w:t>
      </w:r>
    </w:p>
    <w:p w:rsidR="0075051E" w:rsidRPr="00610ED2" w:rsidRDefault="0075051E" w:rsidP="00B51506">
      <w:pPr>
        <w:widowControl w:val="0"/>
        <w:ind w:left="1440"/>
        <w:jc w:val="center"/>
        <w:rPr>
          <w:bCs/>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3030"/>
      </w:tblGrid>
      <w:tr w:rsidR="0075051E" w:rsidRPr="00610ED2" w:rsidTr="007E3B99">
        <w:trPr>
          <w:trHeight w:val="485"/>
          <w:tblHeader/>
          <w:jc w:val="center"/>
        </w:trPr>
        <w:tc>
          <w:tcPr>
            <w:tcW w:w="5148" w:type="dxa"/>
            <w:shd w:val="clear" w:color="auto" w:fill="E6E6E6"/>
            <w:vAlign w:val="center"/>
          </w:tcPr>
          <w:p w:rsidR="0075051E" w:rsidRPr="00610ED2" w:rsidRDefault="0075051E" w:rsidP="007E3B99">
            <w:pPr>
              <w:widowControl w:val="0"/>
              <w:tabs>
                <w:tab w:val="left" w:pos="6354"/>
              </w:tabs>
              <w:ind w:right="-18"/>
              <w:jc w:val="center"/>
              <w:rPr>
                <w:b/>
                <w:bCs/>
                <w:sz w:val="22"/>
                <w:szCs w:val="22"/>
              </w:rPr>
            </w:pPr>
            <w:r w:rsidRPr="00610ED2">
              <w:rPr>
                <w:b/>
                <w:bCs/>
                <w:sz w:val="22"/>
                <w:szCs w:val="22"/>
              </w:rPr>
              <w:t>EVENT</w:t>
            </w:r>
          </w:p>
        </w:tc>
        <w:tc>
          <w:tcPr>
            <w:tcW w:w="3030" w:type="dxa"/>
            <w:shd w:val="clear" w:color="auto" w:fill="E6E6E6"/>
            <w:vAlign w:val="center"/>
          </w:tcPr>
          <w:p w:rsidR="0075051E" w:rsidRPr="00610ED2" w:rsidRDefault="0075051E" w:rsidP="007E3B99">
            <w:pPr>
              <w:widowControl w:val="0"/>
              <w:ind w:left="-108" w:right="-108"/>
              <w:jc w:val="center"/>
              <w:rPr>
                <w:b/>
                <w:bCs/>
                <w:sz w:val="22"/>
                <w:szCs w:val="22"/>
              </w:rPr>
            </w:pPr>
            <w:r w:rsidRPr="00610ED2">
              <w:rPr>
                <w:b/>
                <w:bCs/>
                <w:sz w:val="22"/>
                <w:szCs w:val="22"/>
              </w:rPr>
              <w:t>DATE</w:t>
            </w:r>
          </w:p>
        </w:tc>
      </w:tr>
      <w:tr w:rsidR="004B52A6" w:rsidRPr="00610ED2" w:rsidTr="007E3B99">
        <w:trPr>
          <w:trHeight w:val="298"/>
          <w:jc w:val="center"/>
        </w:trPr>
        <w:tc>
          <w:tcPr>
            <w:tcW w:w="5148" w:type="dxa"/>
            <w:vAlign w:val="center"/>
          </w:tcPr>
          <w:p w:rsidR="004B52A6" w:rsidRPr="00610ED2" w:rsidRDefault="004B52A6" w:rsidP="007E3B99">
            <w:pPr>
              <w:widowControl w:val="0"/>
              <w:rPr>
                <w:bCs/>
                <w:sz w:val="22"/>
                <w:szCs w:val="22"/>
              </w:rPr>
            </w:pPr>
            <w:r w:rsidRPr="00610ED2">
              <w:rPr>
                <w:bCs/>
                <w:sz w:val="22"/>
                <w:szCs w:val="22"/>
              </w:rPr>
              <w:t>RFP issued</w:t>
            </w:r>
          </w:p>
        </w:tc>
        <w:tc>
          <w:tcPr>
            <w:tcW w:w="3030" w:type="dxa"/>
            <w:vAlign w:val="center"/>
          </w:tcPr>
          <w:p w:rsidR="004B52A6" w:rsidRPr="00610ED2" w:rsidRDefault="004B52A6" w:rsidP="006B0029">
            <w:pPr>
              <w:spacing w:line="276" w:lineRule="auto"/>
              <w:jc w:val="center"/>
              <w:rPr>
                <w:rFonts w:eastAsiaTheme="minorHAnsi"/>
                <w:sz w:val="22"/>
                <w:szCs w:val="22"/>
              </w:rPr>
            </w:pPr>
            <w:r w:rsidRPr="00610ED2">
              <w:rPr>
                <w:sz w:val="22"/>
                <w:szCs w:val="22"/>
              </w:rPr>
              <w:t xml:space="preserve">April </w:t>
            </w:r>
            <w:r w:rsidR="00C7017E">
              <w:rPr>
                <w:sz w:val="22"/>
                <w:szCs w:val="22"/>
              </w:rPr>
              <w:t>1</w:t>
            </w:r>
            <w:r w:rsidR="006B0029">
              <w:rPr>
                <w:sz w:val="22"/>
                <w:szCs w:val="22"/>
              </w:rPr>
              <w:t>8</w:t>
            </w:r>
            <w:r w:rsidRPr="00610ED2">
              <w:rPr>
                <w:sz w:val="22"/>
                <w:szCs w:val="22"/>
              </w:rPr>
              <w:t>, 2012</w:t>
            </w:r>
          </w:p>
        </w:tc>
      </w:tr>
      <w:tr w:rsidR="004B52A6" w:rsidRPr="00610ED2" w:rsidTr="007E3B99">
        <w:trPr>
          <w:trHeight w:val="369"/>
          <w:jc w:val="center"/>
        </w:trPr>
        <w:tc>
          <w:tcPr>
            <w:tcW w:w="5148" w:type="dxa"/>
            <w:vAlign w:val="center"/>
          </w:tcPr>
          <w:p w:rsidR="004B52A6" w:rsidRPr="00610ED2" w:rsidRDefault="004B52A6" w:rsidP="007E3B99">
            <w:pPr>
              <w:widowControl w:val="0"/>
              <w:rPr>
                <w:bCs/>
                <w:sz w:val="22"/>
                <w:szCs w:val="22"/>
              </w:rPr>
            </w:pPr>
            <w:r w:rsidRPr="00610ED2">
              <w:rPr>
                <w:bCs/>
                <w:sz w:val="22"/>
                <w:szCs w:val="22"/>
              </w:rPr>
              <w:t xml:space="preserve">Deadline for questions to </w:t>
            </w:r>
            <w:r w:rsidRPr="00610ED2">
              <w:t>Solicitations@jud.ca.gov</w:t>
            </w:r>
          </w:p>
        </w:tc>
        <w:tc>
          <w:tcPr>
            <w:tcW w:w="3030" w:type="dxa"/>
            <w:vAlign w:val="center"/>
          </w:tcPr>
          <w:p w:rsidR="004B52A6" w:rsidRPr="00610ED2" w:rsidRDefault="004B52A6" w:rsidP="007E3B99">
            <w:pPr>
              <w:spacing w:line="276" w:lineRule="auto"/>
              <w:jc w:val="center"/>
              <w:rPr>
                <w:rFonts w:eastAsiaTheme="minorHAnsi"/>
                <w:sz w:val="22"/>
                <w:szCs w:val="22"/>
              </w:rPr>
            </w:pPr>
            <w:r w:rsidRPr="00610ED2">
              <w:rPr>
                <w:sz w:val="22"/>
                <w:szCs w:val="22"/>
              </w:rPr>
              <w:t xml:space="preserve">April 24, 2012, </w:t>
            </w:r>
          </w:p>
        </w:tc>
      </w:tr>
      <w:tr w:rsidR="004B52A6" w:rsidRPr="00610ED2" w:rsidTr="007E3B99">
        <w:trPr>
          <w:trHeight w:val="352"/>
          <w:jc w:val="center"/>
        </w:trPr>
        <w:tc>
          <w:tcPr>
            <w:tcW w:w="5148" w:type="dxa"/>
            <w:vAlign w:val="center"/>
          </w:tcPr>
          <w:p w:rsidR="004B52A6" w:rsidRPr="00610ED2" w:rsidRDefault="004B52A6" w:rsidP="007E3B99">
            <w:pPr>
              <w:widowControl w:val="0"/>
              <w:rPr>
                <w:bCs/>
                <w:sz w:val="22"/>
                <w:szCs w:val="22"/>
              </w:rPr>
            </w:pPr>
            <w:r w:rsidRPr="00610ED2">
              <w:rPr>
                <w:bCs/>
                <w:sz w:val="22"/>
                <w:szCs w:val="22"/>
              </w:rPr>
              <w:t>Questions and answers posted (estimate only)</w:t>
            </w:r>
          </w:p>
        </w:tc>
        <w:tc>
          <w:tcPr>
            <w:tcW w:w="3030" w:type="dxa"/>
            <w:vAlign w:val="center"/>
          </w:tcPr>
          <w:p w:rsidR="004B52A6" w:rsidRPr="00610ED2" w:rsidRDefault="004B52A6" w:rsidP="007E3B99">
            <w:pPr>
              <w:spacing w:line="276" w:lineRule="auto"/>
              <w:jc w:val="center"/>
              <w:rPr>
                <w:rFonts w:eastAsiaTheme="minorHAnsi"/>
                <w:sz w:val="22"/>
                <w:szCs w:val="22"/>
              </w:rPr>
            </w:pPr>
            <w:r w:rsidRPr="00610ED2">
              <w:rPr>
                <w:sz w:val="22"/>
                <w:szCs w:val="22"/>
              </w:rPr>
              <w:t>April 27, 2012</w:t>
            </w:r>
          </w:p>
        </w:tc>
      </w:tr>
      <w:tr w:rsidR="004B52A6" w:rsidRPr="00610ED2" w:rsidTr="007E3B99">
        <w:trPr>
          <w:trHeight w:val="333"/>
          <w:jc w:val="center"/>
        </w:trPr>
        <w:tc>
          <w:tcPr>
            <w:tcW w:w="5148" w:type="dxa"/>
            <w:vAlign w:val="center"/>
          </w:tcPr>
          <w:p w:rsidR="004B52A6" w:rsidRPr="00610ED2" w:rsidRDefault="004B52A6" w:rsidP="007E3B99">
            <w:pPr>
              <w:widowControl w:val="0"/>
              <w:rPr>
                <w:bCs/>
                <w:sz w:val="22"/>
                <w:szCs w:val="22"/>
              </w:rPr>
            </w:pPr>
            <w:r w:rsidRPr="00610ED2">
              <w:rPr>
                <w:bCs/>
                <w:sz w:val="22"/>
                <w:szCs w:val="22"/>
              </w:rPr>
              <w:t xml:space="preserve">Latest date and time proposal may be submitted </w:t>
            </w:r>
          </w:p>
        </w:tc>
        <w:tc>
          <w:tcPr>
            <w:tcW w:w="3030" w:type="dxa"/>
            <w:vAlign w:val="center"/>
          </w:tcPr>
          <w:p w:rsidR="004B52A6" w:rsidRPr="00610ED2" w:rsidRDefault="004B52A6" w:rsidP="007E3B99">
            <w:pPr>
              <w:spacing w:line="276" w:lineRule="auto"/>
              <w:jc w:val="center"/>
              <w:rPr>
                <w:rFonts w:eastAsiaTheme="minorHAnsi"/>
                <w:sz w:val="22"/>
                <w:szCs w:val="22"/>
              </w:rPr>
            </w:pPr>
            <w:r w:rsidRPr="00610ED2">
              <w:rPr>
                <w:sz w:val="22"/>
                <w:szCs w:val="22"/>
              </w:rPr>
              <w:t xml:space="preserve">May 4, 2012, at </w:t>
            </w:r>
            <w:r w:rsidR="007E3B99">
              <w:rPr>
                <w:sz w:val="22"/>
                <w:szCs w:val="22"/>
              </w:rPr>
              <w:t>3</w:t>
            </w:r>
            <w:r w:rsidRPr="00610ED2">
              <w:rPr>
                <w:sz w:val="22"/>
                <w:szCs w:val="22"/>
              </w:rPr>
              <w:t>:00 P.M.</w:t>
            </w:r>
          </w:p>
        </w:tc>
      </w:tr>
      <w:tr w:rsidR="004B52A6" w:rsidRPr="00610ED2" w:rsidTr="007E3B99">
        <w:trPr>
          <w:trHeight w:val="342"/>
          <w:jc w:val="center"/>
        </w:trPr>
        <w:tc>
          <w:tcPr>
            <w:tcW w:w="5148" w:type="dxa"/>
            <w:vAlign w:val="center"/>
          </w:tcPr>
          <w:p w:rsidR="004B52A6" w:rsidRPr="00610ED2" w:rsidRDefault="004B52A6" w:rsidP="007E3B99">
            <w:pPr>
              <w:widowControl w:val="0"/>
              <w:rPr>
                <w:bCs/>
                <w:sz w:val="22"/>
                <w:szCs w:val="22"/>
              </w:rPr>
            </w:pPr>
            <w:r w:rsidRPr="00610ED2">
              <w:rPr>
                <w:bCs/>
                <w:sz w:val="22"/>
                <w:szCs w:val="22"/>
              </w:rPr>
              <w:t xml:space="preserve">Evaluation of proposals (estimate only) </w:t>
            </w:r>
          </w:p>
          <w:p w:rsidR="004B52A6" w:rsidRPr="00610ED2" w:rsidRDefault="004B52A6" w:rsidP="007E3B99">
            <w:pPr>
              <w:widowControl w:val="0"/>
              <w:rPr>
                <w:bCs/>
                <w:sz w:val="22"/>
                <w:szCs w:val="22"/>
              </w:rPr>
            </w:pPr>
            <w:r w:rsidRPr="00610ED2">
              <w:rPr>
                <w:bCs/>
                <w:sz w:val="22"/>
                <w:szCs w:val="22"/>
              </w:rPr>
              <w:t>This period shall include any interviews.</w:t>
            </w:r>
          </w:p>
        </w:tc>
        <w:tc>
          <w:tcPr>
            <w:tcW w:w="3030" w:type="dxa"/>
            <w:vAlign w:val="center"/>
          </w:tcPr>
          <w:p w:rsidR="004B52A6" w:rsidRPr="00610ED2" w:rsidRDefault="004B52A6" w:rsidP="007E3B99">
            <w:pPr>
              <w:spacing w:line="276" w:lineRule="auto"/>
              <w:jc w:val="center"/>
              <w:rPr>
                <w:rFonts w:eastAsiaTheme="minorHAnsi"/>
                <w:sz w:val="22"/>
                <w:szCs w:val="22"/>
              </w:rPr>
            </w:pPr>
            <w:r w:rsidRPr="00610ED2">
              <w:rPr>
                <w:sz w:val="22"/>
                <w:szCs w:val="22"/>
              </w:rPr>
              <w:t>May 7 through May 11, 2012</w:t>
            </w:r>
          </w:p>
        </w:tc>
      </w:tr>
      <w:tr w:rsidR="004B52A6" w:rsidRPr="00610ED2" w:rsidTr="007E3B99">
        <w:trPr>
          <w:trHeight w:val="360"/>
          <w:jc w:val="center"/>
        </w:trPr>
        <w:tc>
          <w:tcPr>
            <w:tcW w:w="5148" w:type="dxa"/>
            <w:vAlign w:val="center"/>
          </w:tcPr>
          <w:p w:rsidR="004B52A6" w:rsidRPr="00610ED2" w:rsidRDefault="004B52A6" w:rsidP="007E3B99">
            <w:pPr>
              <w:widowControl w:val="0"/>
              <w:rPr>
                <w:bCs/>
                <w:sz w:val="22"/>
                <w:szCs w:val="22"/>
              </w:rPr>
            </w:pPr>
            <w:r w:rsidRPr="00610ED2">
              <w:rPr>
                <w:bCs/>
                <w:sz w:val="22"/>
                <w:szCs w:val="22"/>
              </w:rPr>
              <w:t>Notice of Intent to Award (estimate only)</w:t>
            </w:r>
          </w:p>
        </w:tc>
        <w:tc>
          <w:tcPr>
            <w:tcW w:w="3030" w:type="dxa"/>
            <w:vAlign w:val="center"/>
          </w:tcPr>
          <w:p w:rsidR="004B52A6" w:rsidRPr="00610ED2" w:rsidRDefault="004B52A6" w:rsidP="007E3B99">
            <w:pPr>
              <w:spacing w:line="276" w:lineRule="auto"/>
              <w:jc w:val="center"/>
              <w:rPr>
                <w:rFonts w:eastAsiaTheme="minorHAnsi"/>
                <w:sz w:val="22"/>
                <w:szCs w:val="22"/>
              </w:rPr>
            </w:pPr>
            <w:r w:rsidRPr="00610ED2">
              <w:rPr>
                <w:sz w:val="22"/>
                <w:szCs w:val="22"/>
              </w:rPr>
              <w:t>May 14, 2012</w:t>
            </w:r>
          </w:p>
        </w:tc>
      </w:tr>
      <w:tr w:rsidR="004B52A6" w:rsidRPr="00610ED2" w:rsidTr="007E3B99">
        <w:trPr>
          <w:trHeight w:val="352"/>
          <w:jc w:val="center"/>
        </w:trPr>
        <w:tc>
          <w:tcPr>
            <w:tcW w:w="5148" w:type="dxa"/>
            <w:vAlign w:val="center"/>
          </w:tcPr>
          <w:p w:rsidR="004B52A6" w:rsidRPr="00610ED2" w:rsidRDefault="004B52A6" w:rsidP="007E3B99">
            <w:pPr>
              <w:widowControl w:val="0"/>
              <w:rPr>
                <w:bCs/>
                <w:sz w:val="22"/>
                <w:szCs w:val="22"/>
              </w:rPr>
            </w:pPr>
            <w:r w:rsidRPr="00610ED2">
              <w:rPr>
                <w:bCs/>
                <w:sz w:val="22"/>
                <w:szCs w:val="22"/>
              </w:rPr>
              <w:t>Negotiations and execution of contract (estimate only)</w:t>
            </w:r>
          </w:p>
        </w:tc>
        <w:tc>
          <w:tcPr>
            <w:tcW w:w="3030" w:type="dxa"/>
            <w:vAlign w:val="center"/>
          </w:tcPr>
          <w:p w:rsidR="004B52A6" w:rsidRPr="00610ED2" w:rsidRDefault="004B52A6" w:rsidP="007E3B99">
            <w:pPr>
              <w:spacing w:line="276" w:lineRule="auto"/>
              <w:jc w:val="center"/>
              <w:rPr>
                <w:rFonts w:eastAsiaTheme="minorHAnsi"/>
                <w:sz w:val="22"/>
                <w:szCs w:val="22"/>
              </w:rPr>
            </w:pPr>
            <w:r w:rsidRPr="00610ED2">
              <w:rPr>
                <w:sz w:val="22"/>
                <w:szCs w:val="22"/>
              </w:rPr>
              <w:t>May 14 through May 23, 2012</w:t>
            </w:r>
          </w:p>
        </w:tc>
      </w:tr>
      <w:tr w:rsidR="004B52A6" w:rsidRPr="00610ED2" w:rsidTr="007E3B99">
        <w:trPr>
          <w:trHeight w:val="333"/>
          <w:jc w:val="center"/>
        </w:trPr>
        <w:tc>
          <w:tcPr>
            <w:tcW w:w="5148" w:type="dxa"/>
            <w:vAlign w:val="center"/>
          </w:tcPr>
          <w:p w:rsidR="004B52A6" w:rsidRPr="00610ED2" w:rsidRDefault="004B52A6" w:rsidP="007E3B99">
            <w:pPr>
              <w:widowControl w:val="0"/>
              <w:rPr>
                <w:bCs/>
                <w:sz w:val="22"/>
                <w:szCs w:val="22"/>
              </w:rPr>
            </w:pPr>
            <w:r w:rsidRPr="00610ED2">
              <w:rPr>
                <w:bCs/>
                <w:sz w:val="22"/>
                <w:szCs w:val="22"/>
              </w:rPr>
              <w:t>Notice of Award (estimate only)</w:t>
            </w:r>
          </w:p>
        </w:tc>
        <w:tc>
          <w:tcPr>
            <w:tcW w:w="3030" w:type="dxa"/>
            <w:vAlign w:val="center"/>
          </w:tcPr>
          <w:p w:rsidR="004B52A6" w:rsidRPr="00610ED2" w:rsidRDefault="004B52A6" w:rsidP="007E3B99">
            <w:pPr>
              <w:spacing w:line="276" w:lineRule="auto"/>
              <w:jc w:val="center"/>
              <w:rPr>
                <w:rFonts w:eastAsiaTheme="minorHAnsi"/>
                <w:sz w:val="22"/>
                <w:szCs w:val="22"/>
              </w:rPr>
            </w:pPr>
            <w:r w:rsidRPr="00610ED2">
              <w:rPr>
                <w:sz w:val="22"/>
                <w:szCs w:val="22"/>
              </w:rPr>
              <w:t>May  30, 2012</w:t>
            </w:r>
          </w:p>
        </w:tc>
      </w:tr>
      <w:tr w:rsidR="004B52A6" w:rsidRPr="00610ED2" w:rsidTr="007E3B99">
        <w:trPr>
          <w:trHeight w:val="334"/>
          <w:jc w:val="center"/>
        </w:trPr>
        <w:tc>
          <w:tcPr>
            <w:tcW w:w="5148" w:type="dxa"/>
            <w:vAlign w:val="center"/>
          </w:tcPr>
          <w:p w:rsidR="004B52A6" w:rsidRPr="00610ED2" w:rsidRDefault="004B52A6" w:rsidP="007E3B99">
            <w:pPr>
              <w:widowControl w:val="0"/>
              <w:rPr>
                <w:bCs/>
                <w:sz w:val="22"/>
                <w:szCs w:val="22"/>
              </w:rPr>
            </w:pPr>
            <w:r w:rsidRPr="00610ED2">
              <w:rPr>
                <w:bCs/>
                <w:sz w:val="22"/>
                <w:szCs w:val="22"/>
              </w:rPr>
              <w:t>Contract start date  (estimate only)</w:t>
            </w:r>
          </w:p>
        </w:tc>
        <w:tc>
          <w:tcPr>
            <w:tcW w:w="3030" w:type="dxa"/>
            <w:vAlign w:val="center"/>
          </w:tcPr>
          <w:p w:rsidR="004B52A6" w:rsidRPr="00610ED2" w:rsidRDefault="004B52A6" w:rsidP="007E3B99">
            <w:pPr>
              <w:spacing w:line="276" w:lineRule="auto"/>
              <w:jc w:val="center"/>
              <w:rPr>
                <w:rFonts w:eastAsiaTheme="minorHAnsi"/>
                <w:sz w:val="22"/>
                <w:szCs w:val="22"/>
              </w:rPr>
            </w:pPr>
            <w:r w:rsidRPr="00610ED2">
              <w:rPr>
                <w:sz w:val="22"/>
                <w:szCs w:val="22"/>
              </w:rPr>
              <w:t xml:space="preserve">June 29, 2012 </w:t>
            </w:r>
          </w:p>
        </w:tc>
      </w:tr>
      <w:tr w:rsidR="004B52A6" w:rsidRPr="00610ED2" w:rsidTr="007E3B99">
        <w:trPr>
          <w:trHeight w:val="352"/>
          <w:jc w:val="center"/>
        </w:trPr>
        <w:tc>
          <w:tcPr>
            <w:tcW w:w="5148" w:type="dxa"/>
            <w:vAlign w:val="center"/>
          </w:tcPr>
          <w:p w:rsidR="004B52A6" w:rsidRPr="00610ED2" w:rsidRDefault="004B52A6" w:rsidP="007E3B99">
            <w:pPr>
              <w:widowControl w:val="0"/>
              <w:rPr>
                <w:bCs/>
                <w:sz w:val="22"/>
                <w:szCs w:val="22"/>
              </w:rPr>
            </w:pPr>
            <w:r w:rsidRPr="00610ED2">
              <w:rPr>
                <w:bCs/>
                <w:sz w:val="22"/>
                <w:szCs w:val="22"/>
              </w:rPr>
              <w:t>Contract end date  (estimate only)</w:t>
            </w:r>
          </w:p>
        </w:tc>
        <w:tc>
          <w:tcPr>
            <w:tcW w:w="3030" w:type="dxa"/>
            <w:vAlign w:val="center"/>
          </w:tcPr>
          <w:p w:rsidR="004B52A6" w:rsidRPr="00610ED2" w:rsidRDefault="004B52A6" w:rsidP="007E3B99">
            <w:pPr>
              <w:spacing w:line="276" w:lineRule="auto"/>
              <w:jc w:val="center"/>
              <w:rPr>
                <w:rFonts w:eastAsiaTheme="minorHAnsi"/>
                <w:sz w:val="22"/>
                <w:szCs w:val="22"/>
              </w:rPr>
            </w:pPr>
            <w:r w:rsidRPr="00610ED2">
              <w:rPr>
                <w:sz w:val="22"/>
                <w:szCs w:val="22"/>
              </w:rPr>
              <w:t>June 30, 2013</w:t>
            </w:r>
          </w:p>
        </w:tc>
      </w:tr>
    </w:tbl>
    <w:p w:rsidR="0075051E" w:rsidRPr="00610ED2" w:rsidRDefault="0075051E" w:rsidP="00B51506">
      <w:pPr>
        <w:widowControl w:val="0"/>
        <w:ind w:left="1440"/>
        <w:jc w:val="center"/>
        <w:rPr>
          <w:bCs/>
          <w:i/>
        </w:rPr>
      </w:pPr>
    </w:p>
    <w:p w:rsidR="007A3FA2" w:rsidRPr="00610ED2" w:rsidRDefault="007A3FA2" w:rsidP="007A3FA2">
      <w:pPr>
        <w:pStyle w:val="ListParagraph"/>
        <w:jc w:val="center"/>
      </w:pPr>
    </w:p>
    <w:p w:rsidR="007A3FA2" w:rsidRPr="00610ED2" w:rsidRDefault="007A3FA2" w:rsidP="007A3FA2">
      <w:pPr>
        <w:pStyle w:val="ListParagraph"/>
        <w:jc w:val="center"/>
      </w:pPr>
    </w:p>
    <w:p w:rsidR="001C1E56" w:rsidRPr="00610ED2" w:rsidRDefault="001C1E56" w:rsidP="0067317F">
      <w:pPr>
        <w:keepNext/>
        <w:ind w:left="720" w:hanging="720"/>
        <w:jc w:val="both"/>
        <w:rPr>
          <w:b/>
          <w:bCs/>
        </w:rPr>
      </w:pPr>
      <w:r w:rsidRPr="00610ED2">
        <w:rPr>
          <w:b/>
          <w:bCs/>
        </w:rPr>
        <w:t>4.0</w:t>
      </w:r>
      <w:r w:rsidRPr="00610ED2">
        <w:rPr>
          <w:b/>
          <w:bCs/>
        </w:rPr>
        <w:tab/>
        <w:t>RFP ATTACHMENTS</w:t>
      </w:r>
    </w:p>
    <w:p w:rsidR="006A5249" w:rsidRPr="00610ED2" w:rsidRDefault="006A5249" w:rsidP="0067317F">
      <w:pPr>
        <w:keepNext/>
        <w:ind w:left="720"/>
        <w:jc w:val="both"/>
      </w:pPr>
    </w:p>
    <w:p w:rsidR="001C1E56" w:rsidRPr="00610ED2" w:rsidRDefault="001C1E56" w:rsidP="0067317F">
      <w:pPr>
        <w:keepNext/>
        <w:ind w:left="720"/>
        <w:jc w:val="both"/>
      </w:pPr>
      <w:r w:rsidRPr="00610ED2">
        <w:t>The following attachments are included as part of this RFP</w:t>
      </w:r>
    </w:p>
    <w:p w:rsidR="006A5249" w:rsidRPr="00610ED2" w:rsidRDefault="006A5249" w:rsidP="0067317F">
      <w:pPr>
        <w:keepNext/>
        <w:ind w:left="720"/>
        <w:jc w:val="both"/>
        <w:rPr>
          <w:sz w:val="16"/>
          <w:szCs w:val="16"/>
        </w:rPr>
      </w:pPr>
    </w:p>
    <w:tbl>
      <w:tblPr>
        <w:tblStyle w:val="TableGrid"/>
        <w:tblW w:w="0" w:type="auto"/>
        <w:tblInd w:w="720" w:type="dxa"/>
        <w:tblLook w:val="04A0"/>
      </w:tblPr>
      <w:tblGrid>
        <w:gridCol w:w="2358"/>
        <w:gridCol w:w="7290"/>
      </w:tblGrid>
      <w:tr w:rsidR="00C67597" w:rsidRPr="00610ED2" w:rsidTr="00B1346D">
        <w:trPr>
          <w:trHeight w:val="503"/>
        </w:trPr>
        <w:tc>
          <w:tcPr>
            <w:tcW w:w="2358" w:type="dxa"/>
            <w:shd w:val="clear" w:color="auto" w:fill="F2F2F2" w:themeFill="background1" w:themeFillShade="F2"/>
            <w:vAlign w:val="center"/>
          </w:tcPr>
          <w:p w:rsidR="00C67597" w:rsidRPr="00610ED2" w:rsidRDefault="00C67597" w:rsidP="00B51506">
            <w:pPr>
              <w:keepNext/>
              <w:rPr>
                <w:b/>
                <w:bCs/>
                <w:sz w:val="22"/>
                <w:szCs w:val="22"/>
              </w:rPr>
            </w:pPr>
            <w:r w:rsidRPr="00610ED2">
              <w:rPr>
                <w:b/>
                <w:bCs/>
                <w:sz w:val="22"/>
                <w:szCs w:val="22"/>
              </w:rPr>
              <w:t>ATTACHMENT</w:t>
            </w:r>
          </w:p>
        </w:tc>
        <w:tc>
          <w:tcPr>
            <w:tcW w:w="7290" w:type="dxa"/>
            <w:shd w:val="clear" w:color="auto" w:fill="F2F2F2" w:themeFill="background1" w:themeFillShade="F2"/>
            <w:vAlign w:val="center"/>
          </w:tcPr>
          <w:p w:rsidR="00C67597" w:rsidRPr="00610ED2" w:rsidRDefault="00C67597" w:rsidP="00B51506">
            <w:pPr>
              <w:keepNext/>
              <w:rPr>
                <w:b/>
                <w:bCs/>
                <w:sz w:val="22"/>
                <w:szCs w:val="22"/>
              </w:rPr>
            </w:pPr>
            <w:r w:rsidRPr="00610ED2">
              <w:rPr>
                <w:b/>
                <w:bCs/>
                <w:sz w:val="22"/>
                <w:szCs w:val="22"/>
              </w:rPr>
              <w:t>DESCRIPTION</w:t>
            </w:r>
          </w:p>
        </w:tc>
      </w:tr>
      <w:tr w:rsidR="00C67597" w:rsidRPr="00610ED2" w:rsidTr="00B1346D">
        <w:tc>
          <w:tcPr>
            <w:tcW w:w="2358" w:type="dxa"/>
          </w:tcPr>
          <w:p w:rsidR="00C67597" w:rsidRPr="00610ED2" w:rsidRDefault="00C67597" w:rsidP="00B51506">
            <w:pPr>
              <w:keepNext/>
              <w:rPr>
                <w:b/>
                <w:bCs/>
                <w:sz w:val="22"/>
                <w:szCs w:val="22"/>
              </w:rPr>
            </w:pPr>
            <w:r w:rsidRPr="00610ED2">
              <w:rPr>
                <w:bCs/>
                <w:sz w:val="22"/>
                <w:szCs w:val="22"/>
              </w:rPr>
              <w:t>Attachment 1: Administrative Rules Governing RFPs (Non-IT Services)</w:t>
            </w:r>
          </w:p>
        </w:tc>
        <w:tc>
          <w:tcPr>
            <w:tcW w:w="7290" w:type="dxa"/>
          </w:tcPr>
          <w:p w:rsidR="00C67597" w:rsidRPr="00610ED2" w:rsidRDefault="00C67597" w:rsidP="00B51506">
            <w:pPr>
              <w:keepNext/>
              <w:rPr>
                <w:b/>
                <w:bCs/>
                <w:sz w:val="22"/>
                <w:szCs w:val="22"/>
              </w:rPr>
            </w:pPr>
            <w:r w:rsidRPr="00610ED2">
              <w:rPr>
                <w:sz w:val="22"/>
                <w:szCs w:val="22"/>
              </w:rPr>
              <w:t>These rules govern this solicitation</w:t>
            </w:r>
          </w:p>
        </w:tc>
      </w:tr>
      <w:tr w:rsidR="00C67597" w:rsidRPr="00610ED2" w:rsidTr="00B1346D">
        <w:tc>
          <w:tcPr>
            <w:tcW w:w="2358" w:type="dxa"/>
          </w:tcPr>
          <w:p w:rsidR="00C67597" w:rsidRPr="00610ED2" w:rsidRDefault="00C67597" w:rsidP="00B51506">
            <w:pPr>
              <w:keepNext/>
              <w:rPr>
                <w:b/>
                <w:bCs/>
                <w:sz w:val="22"/>
                <w:szCs w:val="22"/>
              </w:rPr>
            </w:pPr>
            <w:r w:rsidRPr="00610ED2">
              <w:rPr>
                <w:bCs/>
                <w:sz w:val="22"/>
                <w:szCs w:val="22"/>
              </w:rPr>
              <w:t xml:space="preserve">Attachment </w:t>
            </w:r>
            <w:r w:rsidRPr="00610ED2">
              <w:rPr>
                <w:sz w:val="22"/>
                <w:szCs w:val="22"/>
              </w:rPr>
              <w:t xml:space="preserve">2:  </w:t>
            </w:r>
            <w:r w:rsidR="00163BF0" w:rsidRPr="00610ED2">
              <w:rPr>
                <w:sz w:val="22"/>
                <w:szCs w:val="22"/>
              </w:rPr>
              <w:t>AOC</w:t>
            </w:r>
            <w:r w:rsidRPr="00610ED2">
              <w:rPr>
                <w:sz w:val="22"/>
                <w:szCs w:val="22"/>
              </w:rPr>
              <w:t xml:space="preserve"> Standard Terms and Conditions</w:t>
            </w:r>
          </w:p>
        </w:tc>
        <w:tc>
          <w:tcPr>
            <w:tcW w:w="7290" w:type="dxa"/>
          </w:tcPr>
          <w:p w:rsidR="00C67597" w:rsidRPr="00610ED2" w:rsidRDefault="00C67597" w:rsidP="00B51506">
            <w:pPr>
              <w:keepNext/>
              <w:rPr>
                <w:sz w:val="22"/>
                <w:szCs w:val="22"/>
              </w:rPr>
            </w:pPr>
            <w:r w:rsidRPr="00610ED2">
              <w:rPr>
                <w:sz w:val="22"/>
                <w:szCs w:val="22"/>
              </w:rPr>
              <w:t xml:space="preserve">If selected, the person or entity submitting a proposal (the “Proposer”) must sign </w:t>
            </w:r>
            <w:r w:rsidR="00552B85" w:rsidRPr="00610ED2">
              <w:rPr>
                <w:sz w:val="22"/>
                <w:szCs w:val="22"/>
              </w:rPr>
              <w:t>an</w:t>
            </w:r>
            <w:r w:rsidRPr="00610ED2">
              <w:rPr>
                <w:sz w:val="22"/>
                <w:szCs w:val="22"/>
              </w:rPr>
              <w:t xml:space="preserve"> </w:t>
            </w:r>
            <w:r w:rsidR="00163BF0" w:rsidRPr="00610ED2">
              <w:rPr>
                <w:sz w:val="22"/>
                <w:szCs w:val="22"/>
              </w:rPr>
              <w:t>AOC</w:t>
            </w:r>
            <w:r w:rsidRPr="00610ED2">
              <w:rPr>
                <w:sz w:val="22"/>
                <w:szCs w:val="22"/>
              </w:rPr>
              <w:t xml:space="preserve"> Standard Form agreement containing these terms and conditions (the “Terms and Conditions”).  </w:t>
            </w:r>
          </w:p>
          <w:p w:rsidR="00C67597" w:rsidRPr="00610ED2" w:rsidRDefault="00C67597" w:rsidP="00B51506">
            <w:pPr>
              <w:keepNext/>
              <w:rPr>
                <w:sz w:val="12"/>
                <w:szCs w:val="12"/>
              </w:rPr>
            </w:pPr>
          </w:p>
          <w:p w:rsidR="00C67597" w:rsidRPr="00610ED2" w:rsidRDefault="00C67597" w:rsidP="00B51506">
            <w:pPr>
              <w:widowControl w:val="0"/>
              <w:tabs>
                <w:tab w:val="left" w:pos="2178"/>
              </w:tabs>
              <w:rPr>
                <w:b/>
                <w:bCs/>
                <w:sz w:val="22"/>
                <w:szCs w:val="22"/>
              </w:rPr>
            </w:pPr>
            <w:r w:rsidRPr="00610ED2">
              <w:rPr>
                <w:sz w:val="22"/>
                <w:szCs w:val="22"/>
              </w:rPr>
              <w:t xml:space="preserve">The provisions marked with an (*) within the Terms and Conditions are minimum contract terms and conditions (“Minimum Terms”).  </w:t>
            </w:r>
          </w:p>
        </w:tc>
      </w:tr>
      <w:tr w:rsidR="00C67597" w:rsidRPr="00610ED2" w:rsidTr="00B1346D">
        <w:tc>
          <w:tcPr>
            <w:tcW w:w="2358" w:type="dxa"/>
          </w:tcPr>
          <w:p w:rsidR="00C67597" w:rsidRPr="00610ED2" w:rsidRDefault="00C67597" w:rsidP="006D39C7">
            <w:pPr>
              <w:keepNext/>
              <w:ind w:right="-108"/>
              <w:rPr>
                <w:b/>
                <w:bCs/>
                <w:sz w:val="22"/>
                <w:szCs w:val="22"/>
              </w:rPr>
            </w:pPr>
            <w:r w:rsidRPr="00610ED2">
              <w:rPr>
                <w:bCs/>
                <w:sz w:val="22"/>
                <w:szCs w:val="22"/>
              </w:rPr>
              <w:t xml:space="preserve">Attachment </w:t>
            </w:r>
            <w:r w:rsidRPr="00610ED2">
              <w:rPr>
                <w:sz w:val="22"/>
                <w:szCs w:val="22"/>
              </w:rPr>
              <w:t xml:space="preserve">3: </w:t>
            </w:r>
            <w:r w:rsidR="00B1346D" w:rsidRPr="00610ED2">
              <w:rPr>
                <w:sz w:val="22"/>
                <w:szCs w:val="22"/>
              </w:rPr>
              <w:t xml:space="preserve"> </w:t>
            </w:r>
            <w:r w:rsidRPr="00610ED2">
              <w:rPr>
                <w:sz w:val="22"/>
                <w:szCs w:val="22"/>
              </w:rPr>
              <w:t>Proposer’s Acceptance  of Terms and Conditions</w:t>
            </w:r>
          </w:p>
        </w:tc>
        <w:tc>
          <w:tcPr>
            <w:tcW w:w="7290" w:type="dxa"/>
          </w:tcPr>
          <w:p w:rsidR="00C67597" w:rsidRPr="00610ED2" w:rsidRDefault="00C67597" w:rsidP="00B51506">
            <w:pPr>
              <w:widowControl w:val="0"/>
              <w:tabs>
                <w:tab w:val="left" w:pos="2178"/>
              </w:tabs>
              <w:rPr>
                <w:sz w:val="22"/>
                <w:szCs w:val="22"/>
              </w:rPr>
            </w:pPr>
            <w:r w:rsidRPr="00610ED2">
              <w:rPr>
                <w:sz w:val="22"/>
                <w:szCs w:val="22"/>
              </w:rPr>
              <w:t xml:space="preserve">On this form, the Proposer must indicate acceptance of the Terms and Conditions or identify exceptions to the Terms and Conditions.  </w:t>
            </w:r>
          </w:p>
          <w:p w:rsidR="00C67597" w:rsidRPr="00610ED2" w:rsidRDefault="00C67597" w:rsidP="00B51506">
            <w:pPr>
              <w:keepNext/>
              <w:rPr>
                <w:b/>
                <w:bCs/>
                <w:sz w:val="22"/>
                <w:szCs w:val="22"/>
              </w:rPr>
            </w:pPr>
          </w:p>
        </w:tc>
      </w:tr>
      <w:tr w:rsidR="00B1346D" w:rsidRPr="00610ED2" w:rsidTr="00B1346D">
        <w:tc>
          <w:tcPr>
            <w:tcW w:w="2358" w:type="dxa"/>
          </w:tcPr>
          <w:p w:rsidR="00B1346D" w:rsidRPr="00610ED2" w:rsidRDefault="00B1346D" w:rsidP="00B1346D">
            <w:pPr>
              <w:widowControl w:val="0"/>
              <w:rPr>
                <w:bCs/>
                <w:sz w:val="22"/>
                <w:szCs w:val="22"/>
              </w:rPr>
            </w:pPr>
            <w:r w:rsidRPr="00610ED2">
              <w:rPr>
                <w:bCs/>
                <w:sz w:val="22"/>
                <w:szCs w:val="22"/>
              </w:rPr>
              <w:t xml:space="preserve">Attachment </w:t>
            </w:r>
            <w:r w:rsidRPr="00610ED2">
              <w:rPr>
                <w:sz w:val="22"/>
                <w:szCs w:val="22"/>
              </w:rPr>
              <w:t>4: Payee Data Record Form</w:t>
            </w:r>
          </w:p>
        </w:tc>
        <w:tc>
          <w:tcPr>
            <w:tcW w:w="7290" w:type="dxa"/>
          </w:tcPr>
          <w:p w:rsidR="00B1346D" w:rsidRPr="00610ED2" w:rsidRDefault="00B1346D" w:rsidP="00380DB4">
            <w:pPr>
              <w:widowControl w:val="0"/>
              <w:rPr>
                <w:bCs/>
                <w:sz w:val="22"/>
                <w:szCs w:val="22"/>
              </w:rPr>
            </w:pPr>
            <w:r w:rsidRPr="00610ED2">
              <w:rPr>
                <w:bCs/>
                <w:sz w:val="22"/>
                <w:szCs w:val="22"/>
              </w:rPr>
              <w:t>This form contains information the AOC requires in order to process payments.</w:t>
            </w:r>
          </w:p>
        </w:tc>
      </w:tr>
      <w:tr w:rsidR="00C67597" w:rsidRPr="00610ED2" w:rsidTr="00B1346D">
        <w:tc>
          <w:tcPr>
            <w:tcW w:w="2358" w:type="dxa"/>
          </w:tcPr>
          <w:p w:rsidR="00C67597" w:rsidRPr="00610ED2" w:rsidRDefault="00C67597" w:rsidP="00B1346D">
            <w:pPr>
              <w:keepNext/>
              <w:rPr>
                <w:b/>
                <w:bCs/>
                <w:sz w:val="22"/>
                <w:szCs w:val="22"/>
              </w:rPr>
            </w:pPr>
            <w:r w:rsidRPr="00610ED2">
              <w:rPr>
                <w:bCs/>
                <w:sz w:val="22"/>
                <w:szCs w:val="22"/>
              </w:rPr>
              <w:t xml:space="preserve">Attachment </w:t>
            </w:r>
            <w:r w:rsidR="00B1346D" w:rsidRPr="00610ED2">
              <w:rPr>
                <w:bCs/>
                <w:sz w:val="22"/>
                <w:szCs w:val="22"/>
              </w:rPr>
              <w:t>5</w:t>
            </w:r>
            <w:r w:rsidRPr="00610ED2">
              <w:rPr>
                <w:bCs/>
                <w:sz w:val="22"/>
                <w:szCs w:val="22"/>
              </w:rPr>
              <w:t>: Darfur Contracting Act Certification</w:t>
            </w:r>
          </w:p>
        </w:tc>
        <w:tc>
          <w:tcPr>
            <w:tcW w:w="7290" w:type="dxa"/>
          </w:tcPr>
          <w:p w:rsidR="00C67597" w:rsidRPr="00610ED2" w:rsidRDefault="00C67597" w:rsidP="00B51506">
            <w:pPr>
              <w:widowControl w:val="0"/>
              <w:rPr>
                <w:sz w:val="22"/>
                <w:szCs w:val="22"/>
              </w:rPr>
            </w:pPr>
            <w:r w:rsidRPr="00610ED2">
              <w:rPr>
                <w:sz w:val="22"/>
                <w:szCs w:val="22"/>
              </w:rPr>
              <w:t>Proposer must complete the Darfur Contracting Act Certification and submit the completed certification with its proposal.</w:t>
            </w:r>
          </w:p>
          <w:p w:rsidR="00C67597" w:rsidRPr="00610ED2" w:rsidRDefault="00C67597" w:rsidP="00B51506">
            <w:pPr>
              <w:keepNext/>
              <w:rPr>
                <w:b/>
                <w:bCs/>
                <w:sz w:val="22"/>
                <w:szCs w:val="22"/>
              </w:rPr>
            </w:pPr>
          </w:p>
        </w:tc>
      </w:tr>
      <w:tr w:rsidR="00B1346D" w:rsidRPr="00610ED2" w:rsidTr="00B1346D">
        <w:tc>
          <w:tcPr>
            <w:tcW w:w="2358" w:type="dxa"/>
          </w:tcPr>
          <w:p w:rsidR="00B1346D" w:rsidRPr="00610ED2" w:rsidRDefault="00B1346D" w:rsidP="00B1346D">
            <w:pPr>
              <w:widowControl w:val="0"/>
              <w:rPr>
                <w:bCs/>
                <w:sz w:val="22"/>
                <w:szCs w:val="22"/>
              </w:rPr>
            </w:pPr>
            <w:r w:rsidRPr="00610ED2">
              <w:rPr>
                <w:bCs/>
                <w:sz w:val="22"/>
                <w:szCs w:val="22"/>
              </w:rPr>
              <w:t xml:space="preserve">Attachment 6: </w:t>
            </w:r>
            <w:r w:rsidRPr="00610ED2">
              <w:rPr>
                <w:sz w:val="22"/>
                <w:szCs w:val="22"/>
              </w:rPr>
              <w:t xml:space="preserve"> Conflict of Interest Certification Form</w:t>
            </w:r>
          </w:p>
        </w:tc>
        <w:tc>
          <w:tcPr>
            <w:tcW w:w="7290" w:type="dxa"/>
          </w:tcPr>
          <w:p w:rsidR="00B1346D" w:rsidRPr="00610ED2" w:rsidRDefault="00B1346D" w:rsidP="00B1346D">
            <w:pPr>
              <w:widowControl w:val="0"/>
              <w:rPr>
                <w:sz w:val="22"/>
                <w:szCs w:val="22"/>
              </w:rPr>
            </w:pPr>
            <w:r w:rsidRPr="00610ED2">
              <w:rPr>
                <w:sz w:val="22"/>
                <w:szCs w:val="22"/>
              </w:rPr>
              <w:t>Proposer must complete Conflict of Interest Certification and submit the completed certification with its proposal</w:t>
            </w:r>
          </w:p>
        </w:tc>
      </w:tr>
    </w:tbl>
    <w:p w:rsidR="00EF0979" w:rsidRDefault="00EF0979" w:rsidP="0067317F">
      <w:pPr>
        <w:keepNext/>
        <w:ind w:left="720" w:hanging="720"/>
        <w:jc w:val="both"/>
        <w:rPr>
          <w:b/>
          <w:bCs/>
        </w:rPr>
      </w:pPr>
    </w:p>
    <w:p w:rsidR="00C67597" w:rsidRPr="00610ED2" w:rsidRDefault="00C67597" w:rsidP="0067317F">
      <w:pPr>
        <w:keepNext/>
        <w:ind w:left="720" w:hanging="720"/>
        <w:jc w:val="both"/>
        <w:rPr>
          <w:b/>
          <w:bCs/>
        </w:rPr>
      </w:pPr>
      <w:r w:rsidRPr="00610ED2">
        <w:rPr>
          <w:b/>
          <w:bCs/>
        </w:rPr>
        <w:t>5.0</w:t>
      </w:r>
      <w:r w:rsidRPr="00610ED2">
        <w:rPr>
          <w:b/>
          <w:bCs/>
        </w:rPr>
        <w:tab/>
      </w:r>
      <w:r w:rsidR="007A3FA2" w:rsidRPr="00610ED2">
        <w:rPr>
          <w:b/>
          <w:bCs/>
        </w:rPr>
        <w:t>S</w:t>
      </w:r>
      <w:r w:rsidRPr="00610ED2">
        <w:rPr>
          <w:b/>
          <w:bCs/>
        </w:rPr>
        <w:t>UBMISSIONS OF PROPOSALS</w:t>
      </w:r>
    </w:p>
    <w:p w:rsidR="00C67597" w:rsidRPr="00610ED2" w:rsidRDefault="00C67597" w:rsidP="0067317F">
      <w:pPr>
        <w:keepNext/>
        <w:jc w:val="both"/>
        <w:rPr>
          <w:sz w:val="20"/>
          <w:szCs w:val="20"/>
        </w:rPr>
      </w:pPr>
    </w:p>
    <w:p w:rsidR="004642C5" w:rsidRPr="00610ED2" w:rsidRDefault="004642C5" w:rsidP="004642C5">
      <w:pPr>
        <w:ind w:left="1440" w:right="468" w:hanging="720"/>
        <w:jc w:val="both"/>
      </w:pPr>
      <w:r w:rsidRPr="00610ED2">
        <w:t>5.1</w:t>
      </w:r>
      <w:r w:rsidRPr="00610ED2">
        <w:tab/>
        <w:t>Proposals should provide straightforward, concise information that satisfies the requirements of Section 6 (“Proposal Contents”).  Expensive bindings, color displays, and the like are not necessary or desired.  Emphasis should be placed on conformity to the RFP’s instructions and requirements, and completeness and clarity of content.</w:t>
      </w:r>
    </w:p>
    <w:p w:rsidR="004642C5" w:rsidRPr="00610ED2" w:rsidRDefault="004642C5" w:rsidP="004642C5">
      <w:pPr>
        <w:ind w:left="1440" w:hanging="720"/>
        <w:jc w:val="both"/>
        <w:rPr>
          <w:sz w:val="20"/>
          <w:szCs w:val="20"/>
        </w:rPr>
      </w:pPr>
    </w:p>
    <w:p w:rsidR="004642C5" w:rsidRPr="00610ED2" w:rsidRDefault="004642C5" w:rsidP="004642C5">
      <w:pPr>
        <w:ind w:left="1440" w:right="468" w:hanging="720"/>
        <w:jc w:val="both"/>
      </w:pPr>
      <w:r w:rsidRPr="00610ED2">
        <w:t>5.2</w:t>
      </w:r>
      <w:r w:rsidRPr="00610ED2">
        <w:tab/>
        <w:t xml:space="preserve">The Proposer must submit the proposal in two parts, the technical proposal and the cost proposal.  </w:t>
      </w:r>
    </w:p>
    <w:p w:rsidR="004642C5" w:rsidRPr="00610ED2" w:rsidRDefault="004642C5" w:rsidP="004642C5">
      <w:pPr>
        <w:ind w:left="1440" w:right="468" w:hanging="720"/>
        <w:jc w:val="both"/>
      </w:pPr>
    </w:p>
    <w:p w:rsidR="004642C5" w:rsidRPr="00610ED2" w:rsidRDefault="004642C5" w:rsidP="004642C5">
      <w:pPr>
        <w:ind w:left="2160" w:right="475" w:hanging="720"/>
        <w:jc w:val="both"/>
      </w:pPr>
      <w:r w:rsidRPr="00610ED2">
        <w:t>5.2.1</w:t>
      </w:r>
      <w:r w:rsidRPr="00610ED2">
        <w:tab/>
        <w:t xml:space="preserve">The Proposer must submit </w:t>
      </w:r>
      <w:r w:rsidRPr="00610ED2">
        <w:rPr>
          <w:b/>
        </w:rPr>
        <w:t>one (1) original and three (3) copies</w:t>
      </w:r>
      <w:r w:rsidRPr="00610ED2">
        <w:t xml:space="preserve"> of the Technical Proposal</w:t>
      </w:r>
      <w:r w:rsidR="0034220C" w:rsidRPr="00610ED2">
        <w:t>.</w:t>
      </w:r>
      <w:r w:rsidRPr="00610ED2">
        <w:t xml:space="preserve">  The original must be signed by an authorized representative of the Proposer.  </w:t>
      </w:r>
      <w:r w:rsidRPr="00610ED2">
        <w:rPr>
          <w:i/>
        </w:rPr>
        <w:t>The Proposer must write the RFP title and number on the outside of the sealed envelope.</w:t>
      </w:r>
    </w:p>
    <w:p w:rsidR="004642C5" w:rsidRPr="00610ED2" w:rsidRDefault="004642C5" w:rsidP="004642C5">
      <w:pPr>
        <w:ind w:left="2250" w:right="468" w:hanging="720"/>
      </w:pPr>
    </w:p>
    <w:p w:rsidR="004642C5" w:rsidRPr="00610ED2" w:rsidRDefault="004642C5" w:rsidP="004642C5">
      <w:pPr>
        <w:ind w:left="2160" w:right="475" w:hanging="720"/>
        <w:jc w:val="both"/>
      </w:pPr>
      <w:r w:rsidRPr="00610ED2">
        <w:t>5.2.2</w:t>
      </w:r>
      <w:r w:rsidRPr="00610ED2">
        <w:tab/>
        <w:t>The Proposer must submit</w:t>
      </w:r>
      <w:r w:rsidRPr="00610ED2">
        <w:rPr>
          <w:b/>
        </w:rPr>
        <w:t xml:space="preserve"> one (1) original and three (3) copies </w:t>
      </w:r>
      <w:r w:rsidRPr="00610ED2">
        <w:t xml:space="preserve">of the </w:t>
      </w:r>
      <w:r w:rsidR="008057C2" w:rsidRPr="00610ED2">
        <w:t>C</w:t>
      </w:r>
      <w:r w:rsidRPr="00610ED2">
        <w:t xml:space="preserve">ost </w:t>
      </w:r>
      <w:r w:rsidR="008057C2" w:rsidRPr="00610ED2">
        <w:t>P</w:t>
      </w:r>
      <w:r w:rsidRPr="00610ED2">
        <w:t xml:space="preserve">roposal.  The original must be signed by an authorized representative of the Proposer.  The original cost proposal (and the copies thereof) must be submitted to the </w:t>
      </w:r>
      <w:r w:rsidR="00163BF0" w:rsidRPr="00610ED2">
        <w:t>AOC</w:t>
      </w:r>
      <w:r w:rsidRPr="00610ED2">
        <w:t xml:space="preserve"> in a single sealed envelope, separate from the technical proposal.  </w:t>
      </w:r>
      <w:r w:rsidRPr="00610ED2">
        <w:rPr>
          <w:i/>
        </w:rPr>
        <w:t>The Proposer must write the RFP title and number on the outside of the sealed envelope.</w:t>
      </w:r>
    </w:p>
    <w:p w:rsidR="004642C5" w:rsidRPr="00610ED2" w:rsidRDefault="004642C5" w:rsidP="004642C5">
      <w:pPr>
        <w:ind w:left="2250" w:right="468" w:hanging="720"/>
        <w:jc w:val="both"/>
      </w:pPr>
    </w:p>
    <w:p w:rsidR="004642C5" w:rsidRPr="00610ED2" w:rsidRDefault="004642C5" w:rsidP="004642C5">
      <w:pPr>
        <w:ind w:left="2160" w:right="475" w:hanging="720"/>
        <w:jc w:val="both"/>
      </w:pPr>
      <w:r w:rsidRPr="00610ED2">
        <w:t>5.2.3</w:t>
      </w:r>
      <w:r w:rsidRPr="00610ED2">
        <w:tab/>
        <w:t xml:space="preserve">The Proposer must submit a complete electronic version of each proposal on CD-ROM.  The files contained on the CD-ROM should be in </w:t>
      </w:r>
      <w:r w:rsidR="00271257" w:rsidRPr="00610ED2">
        <w:t xml:space="preserve">PDF as well as editable/unprotected </w:t>
      </w:r>
      <w:r w:rsidRPr="00610ED2">
        <w:t>Word or Excel formats.</w:t>
      </w:r>
    </w:p>
    <w:p w:rsidR="004642C5" w:rsidRPr="00610ED2" w:rsidRDefault="004642C5" w:rsidP="004642C5">
      <w:pPr>
        <w:ind w:left="2160" w:right="475" w:hanging="720"/>
        <w:jc w:val="both"/>
      </w:pPr>
    </w:p>
    <w:p w:rsidR="000837E4" w:rsidRPr="00610ED2" w:rsidRDefault="00552B85" w:rsidP="004642C5">
      <w:pPr>
        <w:ind w:left="2160" w:right="475" w:hanging="720"/>
        <w:jc w:val="both"/>
        <w:rPr>
          <w:b/>
          <w:i/>
        </w:rPr>
      </w:pPr>
      <w:r w:rsidRPr="00610ED2">
        <w:t>5.2.4</w:t>
      </w:r>
      <w:ins w:id="0" w:author="Alan Wiener" w:date="2012-04-14T16:06:00Z">
        <w:r w:rsidR="00A876C9">
          <w:tab/>
        </w:r>
      </w:ins>
      <w:del w:id="1" w:author="Alan Wiener" w:date="2012-04-14T16:06:00Z">
        <w:r w:rsidRPr="00610ED2" w:rsidDel="00A876C9">
          <w:delText xml:space="preserve">  </w:delText>
        </w:r>
      </w:del>
      <w:r w:rsidRPr="00610ED2">
        <w:t xml:space="preserve">In addition to </w:t>
      </w:r>
      <w:r w:rsidR="000E3444" w:rsidRPr="00610ED2">
        <w:t>the</w:t>
      </w:r>
      <w:r w:rsidRPr="00610ED2">
        <w:t xml:space="preserve"> Technical Proposal and Cost Proposal, </w:t>
      </w:r>
      <w:r w:rsidRPr="00610ED2">
        <w:rPr>
          <w:i/>
        </w:rPr>
        <w:t>submit one (1) original and one (1) copy of the original signed documents for the following:</w:t>
      </w:r>
    </w:p>
    <w:p w:rsidR="005425B3" w:rsidRPr="00610ED2" w:rsidRDefault="005425B3" w:rsidP="0067317F">
      <w:pPr>
        <w:tabs>
          <w:tab w:val="left" w:pos="2820"/>
        </w:tabs>
        <w:ind w:left="1440" w:right="468"/>
        <w:jc w:val="both"/>
        <w:rPr>
          <w:i/>
          <w:sz w:val="16"/>
          <w:szCs w:val="16"/>
        </w:rPr>
      </w:pPr>
    </w:p>
    <w:p w:rsidR="000837E4" w:rsidRPr="00610ED2" w:rsidRDefault="000837E4" w:rsidP="004642C5">
      <w:pPr>
        <w:pStyle w:val="ListParagraph"/>
        <w:numPr>
          <w:ilvl w:val="0"/>
          <w:numId w:val="16"/>
        </w:numPr>
        <w:spacing w:after="120"/>
        <w:ind w:left="2700" w:right="-36" w:hanging="450"/>
      </w:pPr>
      <w:r w:rsidRPr="00610ED2">
        <w:t xml:space="preserve">Attachment 2 – </w:t>
      </w:r>
      <w:r w:rsidR="003B218F" w:rsidRPr="00610ED2">
        <w:t xml:space="preserve"> </w:t>
      </w:r>
      <w:r w:rsidR="00163BF0" w:rsidRPr="00610ED2">
        <w:t>AOC</w:t>
      </w:r>
      <w:r w:rsidRPr="00610ED2">
        <w:t xml:space="preserve"> Standard Terms and Conditions (submit only if there are exceptions/modifications as indicated on Attachment 3)</w:t>
      </w:r>
    </w:p>
    <w:p w:rsidR="000837E4" w:rsidRPr="00610ED2" w:rsidRDefault="000837E4" w:rsidP="004642C5">
      <w:pPr>
        <w:pStyle w:val="ListParagraph"/>
        <w:numPr>
          <w:ilvl w:val="0"/>
          <w:numId w:val="16"/>
        </w:numPr>
        <w:spacing w:after="120"/>
        <w:ind w:left="2700" w:right="468" w:hanging="450"/>
        <w:jc w:val="both"/>
      </w:pPr>
      <w:r w:rsidRPr="00610ED2">
        <w:t>Attachment 3 – Proposer’s Acceptance of Terms and Conditions</w:t>
      </w:r>
    </w:p>
    <w:p w:rsidR="0034220C" w:rsidRPr="00610ED2" w:rsidRDefault="0034220C" w:rsidP="004642C5">
      <w:pPr>
        <w:pStyle w:val="ListParagraph"/>
        <w:numPr>
          <w:ilvl w:val="0"/>
          <w:numId w:val="16"/>
        </w:numPr>
        <w:spacing w:after="120"/>
        <w:ind w:left="2700" w:right="468" w:hanging="450"/>
        <w:jc w:val="both"/>
      </w:pPr>
      <w:r w:rsidRPr="00610ED2">
        <w:t>Attachment 4 - Payee Data Record Form</w:t>
      </w:r>
    </w:p>
    <w:p w:rsidR="000837E4" w:rsidRPr="00610ED2" w:rsidRDefault="000837E4" w:rsidP="004642C5">
      <w:pPr>
        <w:pStyle w:val="ListParagraph"/>
        <w:numPr>
          <w:ilvl w:val="0"/>
          <w:numId w:val="16"/>
        </w:numPr>
        <w:spacing w:after="120"/>
        <w:ind w:left="2700" w:right="468" w:hanging="450"/>
        <w:jc w:val="both"/>
      </w:pPr>
      <w:r w:rsidRPr="00610ED2">
        <w:t xml:space="preserve">Attachment </w:t>
      </w:r>
      <w:r w:rsidR="0034220C" w:rsidRPr="00610ED2">
        <w:t>5</w:t>
      </w:r>
      <w:r w:rsidRPr="00610ED2">
        <w:t xml:space="preserve"> – Darfur Contracting Act Certification</w:t>
      </w:r>
    </w:p>
    <w:p w:rsidR="0034220C" w:rsidRPr="00610ED2" w:rsidRDefault="000837E4" w:rsidP="004642C5">
      <w:pPr>
        <w:pStyle w:val="ListParagraph"/>
        <w:numPr>
          <w:ilvl w:val="0"/>
          <w:numId w:val="16"/>
        </w:numPr>
        <w:spacing w:after="120"/>
        <w:ind w:left="2700" w:right="468" w:hanging="450"/>
        <w:jc w:val="both"/>
      </w:pPr>
      <w:r w:rsidRPr="00610ED2">
        <w:t xml:space="preserve">Attachment </w:t>
      </w:r>
      <w:r w:rsidR="0034220C" w:rsidRPr="00610ED2">
        <w:t>6</w:t>
      </w:r>
      <w:r w:rsidRPr="00610ED2">
        <w:t xml:space="preserve"> – </w:t>
      </w:r>
      <w:r w:rsidR="0034220C" w:rsidRPr="00610ED2">
        <w:t xml:space="preserve">Conflict of Interest Certification Form </w:t>
      </w:r>
    </w:p>
    <w:p w:rsidR="00C67597" w:rsidRPr="00610ED2" w:rsidRDefault="00C67597" w:rsidP="0034220C">
      <w:pPr>
        <w:ind w:left="1440" w:right="468" w:hanging="720"/>
        <w:jc w:val="both"/>
      </w:pPr>
    </w:p>
    <w:p w:rsidR="008057C2" w:rsidRPr="00610ED2" w:rsidRDefault="008057C2" w:rsidP="0034220C">
      <w:pPr>
        <w:ind w:left="1440" w:right="468" w:hanging="720"/>
        <w:jc w:val="both"/>
      </w:pPr>
      <w:r w:rsidRPr="00610ED2">
        <w:t>5.3</w:t>
      </w:r>
      <w:r w:rsidRPr="00610ED2">
        <w:tab/>
        <w:t xml:space="preserve">Only written proposals will be accepted.  Proposals must be </w:t>
      </w:r>
      <w:r w:rsidR="00271257" w:rsidRPr="00610ED2">
        <w:t xml:space="preserve">submitted </w:t>
      </w:r>
      <w:r w:rsidRPr="00610ED2">
        <w:t>by registered or certified mail, courier service (e.g. FedEx), or delivered by hand</w:t>
      </w:r>
      <w:r w:rsidR="00225026" w:rsidRPr="00610ED2">
        <w:t xml:space="preserve"> to the following address</w:t>
      </w:r>
      <w:r w:rsidRPr="00610ED2">
        <w:t xml:space="preserve">.  Proposals may not be </w:t>
      </w:r>
      <w:r w:rsidR="00271257" w:rsidRPr="00610ED2">
        <w:t xml:space="preserve">submitted by facsimile </w:t>
      </w:r>
      <w:r w:rsidRPr="00610ED2">
        <w:t>or email.</w:t>
      </w:r>
    </w:p>
    <w:p w:rsidR="00C67597" w:rsidRPr="00610ED2" w:rsidRDefault="00C67597" w:rsidP="0067317F">
      <w:pPr>
        <w:ind w:left="1440" w:right="468" w:hanging="720"/>
        <w:jc w:val="both"/>
        <w:rPr>
          <w:sz w:val="12"/>
          <w:szCs w:val="12"/>
        </w:rPr>
      </w:pPr>
    </w:p>
    <w:p w:rsidR="004B0F7E" w:rsidRPr="00610ED2" w:rsidRDefault="004B0F7E" w:rsidP="003B218F">
      <w:pPr>
        <w:ind w:left="1800" w:right="468"/>
        <w:jc w:val="both"/>
      </w:pPr>
      <w:r w:rsidRPr="00610ED2">
        <w:t>Judicial Council of California</w:t>
      </w:r>
    </w:p>
    <w:p w:rsidR="00C67597" w:rsidRPr="00610ED2" w:rsidRDefault="00C67597" w:rsidP="003B218F">
      <w:pPr>
        <w:ind w:left="1800" w:right="468"/>
        <w:jc w:val="both"/>
      </w:pPr>
      <w:r w:rsidRPr="00610ED2">
        <w:t>Administrative Office of the Courts</w:t>
      </w:r>
    </w:p>
    <w:p w:rsidR="00C67597" w:rsidRPr="00610ED2" w:rsidRDefault="00C67597" w:rsidP="003B218F">
      <w:pPr>
        <w:ind w:left="1800" w:right="468"/>
        <w:jc w:val="both"/>
      </w:pPr>
      <w:r w:rsidRPr="00610ED2">
        <w:t>Finance Division</w:t>
      </w:r>
    </w:p>
    <w:p w:rsidR="00501367" w:rsidRPr="00610ED2" w:rsidRDefault="003B218F" w:rsidP="00501367">
      <w:pPr>
        <w:ind w:left="1800" w:right="468"/>
      </w:pPr>
      <w:r w:rsidRPr="00610ED2">
        <w:t xml:space="preserve">Attn: Nadine McFadden, </w:t>
      </w:r>
      <w:r w:rsidR="00501367" w:rsidRPr="00610ED2">
        <w:rPr>
          <w:b/>
        </w:rPr>
        <w:t>RFP: OGC-ADR-</w:t>
      </w:r>
      <w:r w:rsidR="00EF0979">
        <w:rPr>
          <w:b/>
        </w:rPr>
        <w:t>-05-RB</w:t>
      </w:r>
      <w:r w:rsidR="00501367" w:rsidRPr="00610ED2">
        <w:rPr>
          <w:b/>
        </w:rPr>
        <w:t xml:space="preserve"> </w:t>
      </w:r>
    </w:p>
    <w:p w:rsidR="00C67597" w:rsidRPr="00610ED2" w:rsidRDefault="00C67597" w:rsidP="003B218F">
      <w:pPr>
        <w:ind w:left="1800" w:right="468"/>
        <w:jc w:val="both"/>
      </w:pPr>
      <w:r w:rsidRPr="00610ED2">
        <w:t>455 Golden Gate Avenue 7th Floor</w:t>
      </w:r>
    </w:p>
    <w:p w:rsidR="00C67597" w:rsidRPr="00610ED2" w:rsidRDefault="00C67597" w:rsidP="003B218F">
      <w:pPr>
        <w:ind w:left="1800" w:right="468"/>
        <w:jc w:val="both"/>
      </w:pPr>
      <w:r w:rsidRPr="00610ED2">
        <w:t>San Francisco, CA  94102</w:t>
      </w:r>
      <w:r w:rsidR="003B218F" w:rsidRPr="00610ED2">
        <w:t>-3688</w:t>
      </w:r>
    </w:p>
    <w:p w:rsidR="00516A5D" w:rsidRDefault="00516A5D" w:rsidP="0067317F">
      <w:pPr>
        <w:pStyle w:val="BodyTextIndent"/>
        <w:spacing w:after="0"/>
        <w:ind w:left="1440" w:right="460" w:hanging="720"/>
        <w:jc w:val="both"/>
      </w:pPr>
    </w:p>
    <w:p w:rsidR="00C67597" w:rsidRPr="00610ED2" w:rsidRDefault="00501367" w:rsidP="0067317F">
      <w:pPr>
        <w:pStyle w:val="BodyTextIndent"/>
        <w:spacing w:after="0"/>
        <w:ind w:left="1440" w:right="460" w:hanging="720"/>
        <w:jc w:val="both"/>
      </w:pPr>
      <w:r w:rsidRPr="00610ED2">
        <w:t>5</w:t>
      </w:r>
      <w:r w:rsidR="00C67597" w:rsidRPr="00610ED2">
        <w:t>.4</w:t>
      </w:r>
      <w:r w:rsidR="00C67597" w:rsidRPr="00610ED2">
        <w:tab/>
      </w:r>
      <w:r w:rsidR="00133441" w:rsidRPr="00610ED2">
        <w:t xml:space="preserve">Proposals must be </w:t>
      </w:r>
      <w:r w:rsidR="00225026" w:rsidRPr="00610ED2">
        <w:t>received</w:t>
      </w:r>
      <w:r w:rsidR="00133441" w:rsidRPr="00610ED2">
        <w:t xml:space="preserve"> by the date and time listed on the coversheet of this RFP. </w:t>
      </w:r>
      <w:r w:rsidR="00C67597" w:rsidRPr="00610ED2">
        <w:t>Late proposals will not be accepted.</w:t>
      </w:r>
    </w:p>
    <w:p w:rsidR="00501367" w:rsidRPr="00610ED2" w:rsidRDefault="00501367" w:rsidP="003F2088">
      <w:pPr>
        <w:pStyle w:val="BodyTextIndent"/>
        <w:spacing w:after="0"/>
        <w:ind w:left="1440" w:right="-36" w:hanging="720"/>
        <w:jc w:val="both"/>
      </w:pPr>
    </w:p>
    <w:p w:rsidR="002C64BD" w:rsidRPr="00610ED2" w:rsidRDefault="00BB5083" w:rsidP="003F2088">
      <w:pPr>
        <w:widowControl w:val="0"/>
        <w:autoSpaceDE w:val="0"/>
        <w:autoSpaceDN w:val="0"/>
        <w:adjustRightInd w:val="0"/>
        <w:ind w:left="720" w:right="-36" w:hanging="720"/>
        <w:jc w:val="both"/>
        <w:rPr>
          <w:b/>
        </w:rPr>
      </w:pPr>
      <w:r w:rsidRPr="00610ED2">
        <w:rPr>
          <w:b/>
        </w:rPr>
        <w:t>6</w:t>
      </w:r>
      <w:r w:rsidR="00B51506" w:rsidRPr="00610ED2">
        <w:rPr>
          <w:b/>
        </w:rPr>
        <w:t>.0</w:t>
      </w:r>
      <w:r w:rsidR="00B51506" w:rsidRPr="00610ED2">
        <w:rPr>
          <w:b/>
        </w:rPr>
        <w:tab/>
        <w:t>PROPOSALS</w:t>
      </w:r>
      <w:r w:rsidRPr="00610ED2">
        <w:rPr>
          <w:b/>
        </w:rPr>
        <w:t xml:space="preserve"> </w:t>
      </w:r>
      <w:r w:rsidRPr="00610ED2">
        <w:rPr>
          <w:b/>
          <w:bCs/>
        </w:rPr>
        <w:t>CONTENTS</w:t>
      </w:r>
    </w:p>
    <w:p w:rsidR="00B51506" w:rsidRPr="00610ED2" w:rsidRDefault="00B51506" w:rsidP="003F2088">
      <w:pPr>
        <w:widowControl w:val="0"/>
        <w:autoSpaceDE w:val="0"/>
        <w:autoSpaceDN w:val="0"/>
        <w:adjustRightInd w:val="0"/>
        <w:ind w:left="720" w:right="-36" w:hanging="720"/>
        <w:jc w:val="both"/>
        <w:rPr>
          <w:b/>
        </w:rPr>
      </w:pPr>
    </w:p>
    <w:p w:rsidR="00BB5083" w:rsidRPr="00610ED2" w:rsidRDefault="00BB5083" w:rsidP="003F2088">
      <w:pPr>
        <w:pStyle w:val="BodyTextIndent"/>
        <w:spacing w:after="0"/>
        <w:ind w:left="1440" w:right="-36" w:hanging="720"/>
        <w:jc w:val="both"/>
      </w:pPr>
      <w:r w:rsidRPr="00610ED2">
        <w:t>6.1</w:t>
      </w:r>
      <w:r w:rsidRPr="00610ED2">
        <w:tab/>
      </w:r>
      <w:r w:rsidRPr="00610ED2">
        <w:rPr>
          <w:u w:val="single"/>
        </w:rPr>
        <w:t>Technical Proposal</w:t>
      </w:r>
      <w:r w:rsidRPr="00610ED2">
        <w:t xml:space="preserve">.  The following information must be included in the Technical Proposal.  A proposal lacking any of the following information may be deemed non-responsive.  </w:t>
      </w:r>
    </w:p>
    <w:p w:rsidR="00501367" w:rsidRPr="00610ED2" w:rsidRDefault="00501367" w:rsidP="003F2088">
      <w:pPr>
        <w:ind w:left="2160" w:right="-36" w:hanging="720"/>
        <w:jc w:val="both"/>
      </w:pPr>
    </w:p>
    <w:p w:rsidR="00BB5083" w:rsidRPr="00610ED2" w:rsidRDefault="00BB5083" w:rsidP="003F2088">
      <w:pPr>
        <w:ind w:left="2160" w:right="-36" w:hanging="720"/>
        <w:jc w:val="both"/>
      </w:pPr>
      <w:r w:rsidRPr="00610ED2">
        <w:t>6.1.1</w:t>
      </w:r>
      <w:r w:rsidRPr="00610ED2">
        <w:tab/>
        <w:t>General information about Proposer</w:t>
      </w:r>
    </w:p>
    <w:p w:rsidR="00BB5083" w:rsidRPr="00610ED2" w:rsidRDefault="00BB5083" w:rsidP="003F2088">
      <w:pPr>
        <w:ind w:left="2160" w:right="-36" w:hanging="720"/>
        <w:jc w:val="both"/>
      </w:pPr>
    </w:p>
    <w:p w:rsidR="00BB5083" w:rsidRPr="00610ED2" w:rsidRDefault="00BB5083" w:rsidP="003F2088">
      <w:pPr>
        <w:ind w:left="2880" w:right="-36" w:hanging="720"/>
        <w:jc w:val="both"/>
      </w:pPr>
      <w:r w:rsidRPr="00610ED2">
        <w:t>6.1.1.1</w:t>
      </w:r>
      <w:r w:rsidRPr="00610ED2">
        <w:tab/>
        <w:t xml:space="preserve">Proposer’s name, address, telephone and fax numbers, and federal tax identification number.  Note that if Proposer is a sole proprietor using his or her social security number, the social security number will be required before finalizing a contract.  </w:t>
      </w:r>
    </w:p>
    <w:p w:rsidR="00BB5083" w:rsidRPr="00610ED2" w:rsidRDefault="00BB5083" w:rsidP="003F2088">
      <w:pPr>
        <w:ind w:left="1440" w:right="-36" w:hanging="720"/>
        <w:jc w:val="both"/>
      </w:pPr>
    </w:p>
    <w:p w:rsidR="00BB5083" w:rsidRPr="00610ED2" w:rsidRDefault="00BB5083" w:rsidP="003F2088">
      <w:pPr>
        <w:ind w:left="2880" w:right="-36" w:hanging="720"/>
        <w:jc w:val="both"/>
      </w:pPr>
      <w:r w:rsidRPr="00610ED2">
        <w:t>6.1.1.2</w:t>
      </w:r>
      <w:r w:rsidRPr="00610ED2">
        <w:tab/>
        <w:t>Name, title, address, telephone number, and email address of the individual who will act as Proposer’s designated representative for purposes of this RFP.</w:t>
      </w:r>
    </w:p>
    <w:p w:rsidR="00BB5083" w:rsidRPr="00610ED2" w:rsidRDefault="00BB5083" w:rsidP="003F2088">
      <w:pPr>
        <w:ind w:left="2880" w:right="-36" w:hanging="720"/>
        <w:jc w:val="both"/>
      </w:pPr>
    </w:p>
    <w:p w:rsidR="00135672" w:rsidRDefault="00135672">
      <w:pPr>
        <w:spacing w:line="276" w:lineRule="auto"/>
      </w:pPr>
    </w:p>
    <w:p w:rsidR="00BB5083" w:rsidRPr="00610ED2" w:rsidRDefault="00BB5083" w:rsidP="003F2088">
      <w:pPr>
        <w:ind w:left="2160" w:right="-36" w:hanging="720"/>
        <w:jc w:val="both"/>
      </w:pPr>
      <w:r w:rsidRPr="00610ED2">
        <w:t>6.1.2</w:t>
      </w:r>
      <w:r w:rsidRPr="00610ED2">
        <w:tab/>
        <w:t>Proposer’s experience and ability to conduct project</w:t>
      </w:r>
    </w:p>
    <w:p w:rsidR="00BB5083" w:rsidRPr="00610ED2" w:rsidRDefault="00BB5083" w:rsidP="003F2088">
      <w:pPr>
        <w:ind w:left="2880" w:right="-36" w:hanging="720"/>
        <w:jc w:val="both"/>
      </w:pPr>
    </w:p>
    <w:p w:rsidR="00BB5083" w:rsidRPr="00610ED2" w:rsidRDefault="00BB5083" w:rsidP="003F2088">
      <w:pPr>
        <w:ind w:left="2880" w:right="-36" w:hanging="720"/>
        <w:jc w:val="both"/>
      </w:pPr>
      <w:r w:rsidRPr="00610ED2">
        <w:t>6.1.2.1</w:t>
      </w:r>
      <w:r w:rsidRPr="00610ED2">
        <w:tab/>
        <w:t xml:space="preserve">An overview of the Proposer’s business activities, including a description, and the duration and extent, of the Proposer’s </w:t>
      </w:r>
      <w:r w:rsidR="00501367" w:rsidRPr="00610ED2">
        <w:t>activities, which</w:t>
      </w:r>
      <w:r w:rsidRPr="00610ED2">
        <w:t xml:space="preserve"> are relevant to this proposal.</w:t>
      </w:r>
    </w:p>
    <w:p w:rsidR="00BB5083" w:rsidRPr="00610ED2" w:rsidRDefault="00BB5083" w:rsidP="003F2088">
      <w:pPr>
        <w:ind w:left="1440" w:right="-36" w:hanging="720"/>
        <w:jc w:val="both"/>
      </w:pPr>
    </w:p>
    <w:p w:rsidR="00BB5083" w:rsidRPr="00610ED2" w:rsidRDefault="00BB5083" w:rsidP="003F2088">
      <w:pPr>
        <w:ind w:left="2880" w:right="-36" w:hanging="720"/>
        <w:jc w:val="both"/>
      </w:pPr>
      <w:r w:rsidRPr="00610ED2">
        <w:t>6.1.2.2</w:t>
      </w:r>
      <w:r w:rsidRPr="00610ED2">
        <w:tab/>
        <w:t>For each key staff member who would work on this project, a</w:t>
      </w:r>
      <w:r w:rsidR="00A76A59" w:rsidRPr="00610ED2">
        <w:t xml:space="preserve"> verifiable</w:t>
      </w:r>
      <w:r w:rsidRPr="00610ED2">
        <w:t xml:space="preserve"> resume describing the individual’s background, training, and experience, including the individual’s ability and experience in conducting similar projects.</w:t>
      </w:r>
    </w:p>
    <w:p w:rsidR="00BB5083" w:rsidRPr="00610ED2" w:rsidRDefault="00BB5083" w:rsidP="003F2088">
      <w:pPr>
        <w:ind w:left="2880" w:right="-36" w:hanging="720"/>
        <w:jc w:val="both"/>
      </w:pPr>
    </w:p>
    <w:p w:rsidR="00BB5083" w:rsidRPr="00610ED2" w:rsidRDefault="00BB5083" w:rsidP="003F2088">
      <w:pPr>
        <w:ind w:left="2880" w:right="-36" w:hanging="720"/>
        <w:jc w:val="both"/>
      </w:pPr>
      <w:r w:rsidRPr="00610ED2">
        <w:t>6.1.2.3</w:t>
      </w:r>
      <w:r w:rsidRPr="00610ED2">
        <w:tab/>
        <w:t xml:space="preserve">A description of three (3) similar projects that the Proposer has completed and, if feasible, short examples of the project deliverables. </w:t>
      </w:r>
    </w:p>
    <w:p w:rsidR="00BB5083" w:rsidRPr="00610ED2" w:rsidRDefault="00BB5083" w:rsidP="003F2088">
      <w:pPr>
        <w:ind w:left="2880" w:right="-36" w:hanging="720"/>
        <w:jc w:val="both"/>
      </w:pPr>
    </w:p>
    <w:p w:rsidR="00BB5083" w:rsidRPr="00610ED2" w:rsidRDefault="00BB5083" w:rsidP="003F2088">
      <w:pPr>
        <w:ind w:left="2880" w:right="-36" w:hanging="720"/>
        <w:jc w:val="both"/>
      </w:pPr>
      <w:r w:rsidRPr="00610ED2">
        <w:t>6.1.2.4</w:t>
      </w:r>
      <w:r w:rsidRPr="00610ED2">
        <w:tab/>
        <w:t xml:space="preserve">Names, addresses, and telephone numbers of three (3) clients for whom the Proposer has conducted similar projects.  The </w:t>
      </w:r>
      <w:r w:rsidR="00163BF0" w:rsidRPr="00610ED2">
        <w:t>AOC</w:t>
      </w:r>
      <w:r w:rsidRPr="00610ED2">
        <w:t xml:space="preserve"> may check references listed by Proposer.</w:t>
      </w:r>
    </w:p>
    <w:p w:rsidR="00BB5083" w:rsidRPr="00610ED2" w:rsidRDefault="00BB5083" w:rsidP="003F2088">
      <w:pPr>
        <w:ind w:left="2880" w:right="-36" w:hanging="720"/>
        <w:jc w:val="both"/>
      </w:pPr>
    </w:p>
    <w:p w:rsidR="00BB5083" w:rsidRPr="00610ED2" w:rsidRDefault="00BB5083" w:rsidP="003F2088">
      <w:pPr>
        <w:ind w:left="2160" w:right="-36" w:hanging="720"/>
        <w:jc w:val="both"/>
      </w:pPr>
      <w:r w:rsidRPr="00610ED2">
        <w:t>6.1.3</w:t>
      </w:r>
      <w:r w:rsidRPr="00610ED2">
        <w:tab/>
        <w:t>Proposed method to conduct project and project result</w:t>
      </w:r>
    </w:p>
    <w:p w:rsidR="00BB5083" w:rsidRPr="00610ED2" w:rsidRDefault="00BB5083" w:rsidP="003F2088">
      <w:pPr>
        <w:ind w:left="2160" w:right="-36" w:hanging="720"/>
        <w:jc w:val="both"/>
        <w:rPr>
          <w:i/>
        </w:rPr>
      </w:pPr>
    </w:p>
    <w:p w:rsidR="00BB5083" w:rsidRPr="00610ED2" w:rsidRDefault="00BB5083" w:rsidP="003F2088">
      <w:pPr>
        <w:ind w:left="2880" w:right="-36" w:hanging="720"/>
        <w:jc w:val="both"/>
      </w:pPr>
      <w:r w:rsidRPr="00610ED2">
        <w:t>6.1.3.1</w:t>
      </w:r>
      <w:r w:rsidRPr="00610ED2">
        <w:tab/>
        <w:t>Describe the process or method that would be used to carry out this project.</w:t>
      </w:r>
    </w:p>
    <w:p w:rsidR="00BB5083" w:rsidRPr="00610ED2" w:rsidRDefault="00BB5083" w:rsidP="003F2088">
      <w:pPr>
        <w:ind w:left="2880" w:right="-36" w:hanging="720"/>
        <w:jc w:val="both"/>
      </w:pPr>
    </w:p>
    <w:p w:rsidR="00BB5083" w:rsidRPr="00610ED2" w:rsidRDefault="00BB5083" w:rsidP="003F2088">
      <w:pPr>
        <w:ind w:left="2880" w:right="-36" w:hanging="720"/>
        <w:jc w:val="both"/>
      </w:pPr>
      <w:r w:rsidRPr="00610ED2">
        <w:t>6.1.3.2</w:t>
      </w:r>
      <w:r w:rsidRPr="00610ED2">
        <w:tab/>
        <w:t xml:space="preserve">List the major tasks that would be performed to complete the project and identify the person(s) who would perform each. </w:t>
      </w:r>
    </w:p>
    <w:p w:rsidR="00BB5083" w:rsidRPr="00610ED2" w:rsidRDefault="00BB5083" w:rsidP="003F2088">
      <w:pPr>
        <w:ind w:left="2880" w:right="-36" w:hanging="720"/>
        <w:jc w:val="both"/>
      </w:pPr>
    </w:p>
    <w:p w:rsidR="00BB5083" w:rsidRPr="00610ED2" w:rsidRDefault="00BB5083" w:rsidP="003F2088">
      <w:pPr>
        <w:ind w:left="2880" w:right="-36" w:hanging="720"/>
        <w:jc w:val="both"/>
      </w:pPr>
      <w:r w:rsidRPr="00610ED2">
        <w:t>6.1.3.3</w:t>
      </w:r>
      <w:r w:rsidRPr="00610ED2">
        <w:tab/>
        <w:t>Describe, in detail, the final product that you propose to deliver.</w:t>
      </w:r>
    </w:p>
    <w:p w:rsidR="00501367" w:rsidRPr="00610ED2" w:rsidRDefault="00501367" w:rsidP="003F2088">
      <w:pPr>
        <w:ind w:left="2880" w:right="-36" w:hanging="720"/>
        <w:jc w:val="both"/>
      </w:pPr>
    </w:p>
    <w:p w:rsidR="00BB5083" w:rsidRPr="00610ED2" w:rsidRDefault="00BB5083" w:rsidP="003F2088">
      <w:pPr>
        <w:ind w:left="2160" w:right="-36" w:hanging="720"/>
        <w:jc w:val="both"/>
      </w:pPr>
      <w:r w:rsidRPr="00610ED2">
        <w:t>6.1.4</w:t>
      </w:r>
      <w:r w:rsidRPr="00610ED2">
        <w:tab/>
        <w:t>Project timeline. Provide a timeline indicating the number of days after the effective date of a contract that the work would require and when each major task or phase of the project would start and end.</w:t>
      </w:r>
    </w:p>
    <w:p w:rsidR="00501367" w:rsidRPr="00610ED2" w:rsidRDefault="00501367" w:rsidP="00BB5083">
      <w:pPr>
        <w:ind w:left="2160" w:right="475" w:hanging="720"/>
        <w:jc w:val="both"/>
      </w:pPr>
    </w:p>
    <w:p w:rsidR="00BB5083" w:rsidRPr="00610ED2" w:rsidRDefault="00BB5083" w:rsidP="00BB5083">
      <w:pPr>
        <w:ind w:left="2160" w:right="475" w:hanging="720"/>
        <w:jc w:val="both"/>
      </w:pPr>
      <w:r w:rsidRPr="00610ED2">
        <w:t>6.1.5</w:t>
      </w:r>
      <w:r w:rsidRPr="00610ED2">
        <w:tab/>
        <w:t xml:space="preserve">Acceptance of the Terms and Conditions.  </w:t>
      </w:r>
    </w:p>
    <w:p w:rsidR="001607FE" w:rsidRPr="00610ED2" w:rsidRDefault="001607FE" w:rsidP="00BB5083">
      <w:pPr>
        <w:ind w:left="2160" w:right="475" w:hanging="720"/>
        <w:jc w:val="both"/>
      </w:pPr>
    </w:p>
    <w:p w:rsidR="00BB5083" w:rsidRPr="00610ED2" w:rsidRDefault="00BB5083" w:rsidP="00552B85">
      <w:pPr>
        <w:spacing w:after="120"/>
        <w:ind w:left="2880" w:right="468" w:hanging="720"/>
        <w:jc w:val="both"/>
      </w:pPr>
      <w:r w:rsidRPr="00610ED2">
        <w:t>6.1.5.1</w:t>
      </w:r>
      <w:r w:rsidRPr="00610ED2">
        <w:tab/>
        <w:t xml:space="preserve">On </w:t>
      </w:r>
      <w:r w:rsidRPr="00610ED2">
        <w:rPr>
          <w:i/>
        </w:rPr>
        <w:t>Attachment 3,</w:t>
      </w:r>
      <w:r w:rsidR="0034220C" w:rsidRPr="00610ED2">
        <w:rPr>
          <w:i/>
        </w:rPr>
        <w:t xml:space="preserve"> Proposer’s Acceptance of Terms and Conditions,</w:t>
      </w:r>
      <w:r w:rsidRPr="00610ED2">
        <w:t xml:space="preserve"> the Proposer must either indicate acceptance of the Terms and Conditions or clearly identify exceptions to the Terms and Conditions.  An “exception” includes any addition, deletion, qualification, limitation, or other change.  </w:t>
      </w:r>
    </w:p>
    <w:p w:rsidR="00BB5083" w:rsidRPr="00610ED2" w:rsidRDefault="00BB5083" w:rsidP="00BB5083">
      <w:pPr>
        <w:ind w:left="2880" w:hanging="720"/>
        <w:jc w:val="both"/>
      </w:pPr>
      <w:r w:rsidRPr="00610ED2">
        <w:t>6.1.5.2</w:t>
      </w:r>
      <w:r w:rsidRPr="00610ED2">
        <w:tab/>
        <w:t xml:space="preserve">If exceptions are identified, the Proposer must also submit a </w:t>
      </w:r>
      <w:r w:rsidR="00501367" w:rsidRPr="00610ED2">
        <w:t>redlined</w:t>
      </w:r>
      <w:r w:rsidRPr="00610ED2">
        <w:t xml:space="preserve"> version of the Terms and Conditions that clearly tracks proposed changes, and a written explanation or rationale for each exception and/or proposed change. </w:t>
      </w:r>
    </w:p>
    <w:p w:rsidR="00BB5083" w:rsidRPr="00610ED2" w:rsidRDefault="00BB5083" w:rsidP="00BB5083">
      <w:pPr>
        <w:pStyle w:val="ListParagraph"/>
        <w:tabs>
          <w:tab w:val="left" w:pos="2160"/>
        </w:tabs>
        <w:ind w:left="2160" w:hanging="720"/>
        <w:jc w:val="both"/>
      </w:pPr>
    </w:p>
    <w:p w:rsidR="00BB5083" w:rsidRPr="00610ED2" w:rsidRDefault="00BB5083" w:rsidP="00BB5083">
      <w:pPr>
        <w:ind w:left="2880" w:hanging="720"/>
        <w:jc w:val="both"/>
      </w:pPr>
      <w:r w:rsidRPr="00610ED2">
        <w:t>6.1.5.3</w:t>
      </w:r>
      <w:r w:rsidRPr="00610ED2">
        <w:tab/>
      </w:r>
      <w:r w:rsidRPr="00610ED2">
        <w:rPr>
          <w:b/>
        </w:rPr>
        <w:t xml:space="preserve">Note:  A material </w:t>
      </w:r>
      <w:r w:rsidRPr="00610ED2">
        <w:rPr>
          <w:b/>
          <w:bCs/>
        </w:rPr>
        <w:t>exception to a Minimum Term will render a proposal non-responsive</w:t>
      </w:r>
      <w:r w:rsidRPr="00610ED2">
        <w:rPr>
          <w:b/>
        </w:rPr>
        <w:t>.</w:t>
      </w:r>
    </w:p>
    <w:p w:rsidR="00BB5083" w:rsidRPr="00610ED2" w:rsidRDefault="00BB5083" w:rsidP="00BB5083">
      <w:pPr>
        <w:pStyle w:val="ListParagraph"/>
        <w:tabs>
          <w:tab w:val="left" w:pos="1440"/>
        </w:tabs>
        <w:ind w:left="1440" w:hanging="720"/>
        <w:jc w:val="both"/>
      </w:pPr>
    </w:p>
    <w:p w:rsidR="00BB5083" w:rsidRPr="00610ED2" w:rsidRDefault="00BB5083" w:rsidP="00BB5083">
      <w:pPr>
        <w:ind w:left="2160" w:right="475" w:hanging="720"/>
        <w:jc w:val="both"/>
      </w:pPr>
      <w:r w:rsidRPr="00610ED2">
        <w:t>6.1.6</w:t>
      </w:r>
      <w:r w:rsidRPr="00610ED2">
        <w:tab/>
        <w:t xml:space="preserve">Certifications, Attachments, and other requirements. </w:t>
      </w:r>
    </w:p>
    <w:p w:rsidR="00BB5083" w:rsidRPr="00610ED2" w:rsidRDefault="00BB5083" w:rsidP="00BB5083">
      <w:pPr>
        <w:ind w:left="1440" w:hanging="720"/>
        <w:jc w:val="both"/>
      </w:pPr>
    </w:p>
    <w:p w:rsidR="00BB5083" w:rsidRPr="00610ED2" w:rsidRDefault="00BB5083" w:rsidP="00BB5083">
      <w:pPr>
        <w:ind w:left="2880" w:hanging="720"/>
        <w:jc w:val="both"/>
      </w:pPr>
      <w:r w:rsidRPr="00610ED2">
        <w:t>6.1.6.1 Proposer must include the following certification in its proposal:</w:t>
      </w:r>
    </w:p>
    <w:p w:rsidR="00BB5083" w:rsidRPr="00610ED2" w:rsidRDefault="00BB5083" w:rsidP="00BB5083">
      <w:pPr>
        <w:ind w:left="2160" w:hanging="720"/>
        <w:jc w:val="both"/>
      </w:pPr>
    </w:p>
    <w:p w:rsidR="007935DA" w:rsidRPr="00610ED2" w:rsidRDefault="007935DA" w:rsidP="00BB5083">
      <w:pPr>
        <w:pStyle w:val="BodyText"/>
        <w:tabs>
          <w:tab w:val="num" w:pos="2250"/>
        </w:tabs>
        <w:spacing w:after="0"/>
        <w:ind w:left="2880"/>
        <w:jc w:val="both"/>
      </w:pPr>
      <w:r w:rsidRPr="00610ED2">
        <w:t xml:space="preserve">Proposer must include in its proposal a completed and signed </w:t>
      </w:r>
      <w:r w:rsidRPr="00610ED2">
        <w:rPr>
          <w:i/>
        </w:rPr>
        <w:t>Attachment 4,</w:t>
      </w:r>
      <w:r w:rsidRPr="00610ED2">
        <w:t xml:space="preserve"> </w:t>
      </w:r>
      <w:r w:rsidRPr="00610ED2">
        <w:rPr>
          <w:i/>
        </w:rPr>
        <w:t>Payee Data Record Form</w:t>
      </w:r>
      <w:r w:rsidRPr="00610ED2">
        <w:t xml:space="preserve">, or provide a copy of a form previously submitted to the AOC.  </w:t>
      </w:r>
    </w:p>
    <w:p w:rsidR="007935DA" w:rsidRPr="00610ED2" w:rsidRDefault="007935DA" w:rsidP="00BB5083">
      <w:pPr>
        <w:pStyle w:val="BodyText"/>
        <w:tabs>
          <w:tab w:val="num" w:pos="2250"/>
        </w:tabs>
        <w:spacing w:after="0"/>
        <w:ind w:left="2880"/>
        <w:jc w:val="both"/>
      </w:pPr>
    </w:p>
    <w:p w:rsidR="00BB5083" w:rsidRPr="00610ED2" w:rsidRDefault="00BB5083" w:rsidP="00BB5083">
      <w:pPr>
        <w:ind w:left="2880" w:hanging="720"/>
        <w:jc w:val="both"/>
      </w:pPr>
      <w:r w:rsidRPr="00610ED2">
        <w:t>6.1.6.2</w:t>
      </w:r>
      <w:r w:rsidRPr="00610ED2">
        <w:tab/>
      </w:r>
      <w:r w:rsidR="00552B85" w:rsidRPr="00610ED2">
        <w:t xml:space="preserve">Proposer must complete </w:t>
      </w:r>
      <w:r w:rsidR="00552B85" w:rsidRPr="00610ED2">
        <w:rPr>
          <w:i/>
        </w:rPr>
        <w:t>Attachment 5, Darfur Contracting Act Certification</w:t>
      </w:r>
      <w:r w:rsidR="00552B85" w:rsidRPr="00610ED2">
        <w:t xml:space="preserve"> and submit the completed certification with its proposal.</w:t>
      </w:r>
      <w:r w:rsidR="007935DA" w:rsidRPr="00610ED2">
        <w:t xml:space="preserve"> </w:t>
      </w:r>
      <w:r w:rsidRPr="00610ED2">
        <w:t xml:space="preserve"> </w:t>
      </w:r>
    </w:p>
    <w:p w:rsidR="00BB5083" w:rsidRPr="00610ED2" w:rsidRDefault="00BB5083" w:rsidP="00BB5083">
      <w:pPr>
        <w:ind w:left="2160" w:hanging="720"/>
        <w:jc w:val="both"/>
      </w:pPr>
    </w:p>
    <w:p w:rsidR="00923385" w:rsidRPr="00610ED2" w:rsidRDefault="00BB5083" w:rsidP="00923385">
      <w:pPr>
        <w:ind w:left="2880" w:hanging="720"/>
        <w:jc w:val="both"/>
      </w:pPr>
      <w:r w:rsidRPr="00610ED2">
        <w:t>6.1.6.3</w:t>
      </w:r>
      <w:r w:rsidRPr="00610ED2">
        <w:tab/>
      </w:r>
      <w:r w:rsidR="00552B85" w:rsidRPr="00610ED2">
        <w:t xml:space="preserve">Using </w:t>
      </w:r>
      <w:r w:rsidR="00552B85" w:rsidRPr="00610ED2">
        <w:rPr>
          <w:i/>
        </w:rPr>
        <w:t>Attachment 6, Conflict of Interest Certification Form,</w:t>
      </w:r>
      <w:r w:rsidR="00552B85" w:rsidRPr="00610ED2">
        <w:t xml:space="preserve"> Proposer certifies it has no interest that would constitute a conflict of interest under California Public Contract Code sections 10365.5, 10410 or 10411; Government Code sections 1090 et seq. or 87100 et seq.; or rule 10.103 or rule 10.104 of the California Rules of Court, which restrict employees and former employees from contracting with judicial branch entities. </w:t>
      </w:r>
    </w:p>
    <w:p w:rsidR="00BB5083" w:rsidRPr="00610ED2" w:rsidRDefault="00BB5083" w:rsidP="00BB5083">
      <w:pPr>
        <w:ind w:left="2160" w:hanging="720"/>
        <w:jc w:val="both"/>
      </w:pPr>
    </w:p>
    <w:p w:rsidR="00BB5083" w:rsidRPr="00610ED2" w:rsidRDefault="00BB5083" w:rsidP="00BB5083">
      <w:pPr>
        <w:ind w:left="2880" w:hanging="720"/>
        <w:jc w:val="both"/>
      </w:pPr>
      <w:r w:rsidRPr="00610ED2">
        <w:t>6.1.6.4</w:t>
      </w:r>
      <w:r w:rsidRPr="00610ED2">
        <w:tab/>
        <w:t xml:space="preserve">If Proposer is a corporation and the contract will be performed within California, proof that Proposer is in good standing and qualified to conduct business in California. </w:t>
      </w:r>
      <w:r w:rsidR="00163BF0" w:rsidRPr="00610ED2">
        <w:t>AOC</w:t>
      </w:r>
      <w:r w:rsidRPr="00610ED2">
        <w:t xml:space="preserve"> may verify by checking with California’s Office of the Secretary of State.</w:t>
      </w:r>
    </w:p>
    <w:p w:rsidR="00BB5083" w:rsidRPr="00610ED2" w:rsidRDefault="00BB5083" w:rsidP="00BB5083">
      <w:pPr>
        <w:ind w:left="2160" w:hanging="720"/>
        <w:jc w:val="both"/>
      </w:pPr>
    </w:p>
    <w:p w:rsidR="00BB5083" w:rsidRPr="00610ED2" w:rsidRDefault="00BB5083" w:rsidP="00BB5083">
      <w:pPr>
        <w:ind w:left="2880" w:hanging="720"/>
        <w:jc w:val="both"/>
        <w:rPr>
          <w:rFonts w:cs="Arial"/>
          <w:spacing w:val="-3"/>
        </w:rPr>
      </w:pPr>
      <w:r w:rsidRPr="00610ED2">
        <w:t>6.1.6.5</w:t>
      </w:r>
      <w:r w:rsidRPr="00610ED2">
        <w:tab/>
      </w:r>
      <w:r w:rsidRPr="00610ED2">
        <w:rPr>
          <w:rFonts w:cs="Arial"/>
          <w:spacing w:val="-3"/>
        </w:rPr>
        <w:t>Copies of current business licenses, professional certifications, or other credentials.</w:t>
      </w:r>
    </w:p>
    <w:p w:rsidR="00BB5083" w:rsidRPr="00610ED2" w:rsidRDefault="00BB5083" w:rsidP="00BB5083">
      <w:pPr>
        <w:ind w:left="2160" w:hanging="720"/>
        <w:jc w:val="both"/>
      </w:pPr>
    </w:p>
    <w:p w:rsidR="00BB5083" w:rsidRPr="00610ED2" w:rsidRDefault="00BB5083" w:rsidP="005C524C">
      <w:pPr>
        <w:pStyle w:val="BodyTextIndent"/>
        <w:spacing w:after="0"/>
        <w:ind w:left="1440" w:right="-36" w:hanging="720"/>
        <w:jc w:val="both"/>
      </w:pPr>
      <w:r w:rsidRPr="00610ED2">
        <w:t>6.2</w:t>
      </w:r>
      <w:r w:rsidRPr="00610ED2">
        <w:tab/>
      </w:r>
      <w:r w:rsidRPr="00610ED2">
        <w:rPr>
          <w:u w:val="single"/>
        </w:rPr>
        <w:t>Cost Proposal</w:t>
      </w:r>
      <w:r w:rsidRPr="00610ED2">
        <w:t xml:space="preserve">.  The following information must be included in the Cost Proposal: </w:t>
      </w:r>
    </w:p>
    <w:p w:rsidR="00B217C4" w:rsidRPr="00610ED2" w:rsidRDefault="00B217C4" w:rsidP="005C524C">
      <w:pPr>
        <w:pStyle w:val="BodyTextIndent"/>
        <w:spacing w:after="0"/>
        <w:ind w:left="1440" w:right="-36" w:hanging="720"/>
        <w:jc w:val="both"/>
      </w:pPr>
    </w:p>
    <w:p w:rsidR="00511C04" w:rsidRPr="00B217C4" w:rsidRDefault="00511C04" w:rsidP="005C524C">
      <w:pPr>
        <w:ind w:left="2160" w:right="475" w:hanging="720"/>
        <w:jc w:val="both"/>
      </w:pPr>
      <w:r w:rsidRPr="00B217C4">
        <w:t>6.2.1</w:t>
      </w:r>
      <w:r w:rsidRPr="00B217C4">
        <w:tab/>
      </w:r>
      <w:r>
        <w:t>A s</w:t>
      </w:r>
      <w:r w:rsidRPr="00B217C4">
        <w:t xml:space="preserve">eparate </w:t>
      </w:r>
      <w:r>
        <w:t>firm, fixed price</w:t>
      </w:r>
      <w:r w:rsidRPr="00B217C4">
        <w:t xml:space="preserve"> for </w:t>
      </w:r>
      <w:r w:rsidR="009A5A95">
        <w:t>re</w:t>
      </w:r>
      <w:r w:rsidRPr="00B217C4">
        <w:t>producing each existing video in additional languages and for producing</w:t>
      </w:r>
      <w:r w:rsidR="009A5A95">
        <w:t xml:space="preserve"> each new video, </w:t>
      </w:r>
      <w:r w:rsidRPr="00B217C4">
        <w:t xml:space="preserve">as follows: </w:t>
      </w:r>
    </w:p>
    <w:p w:rsidR="00511C04" w:rsidRPr="00B217C4" w:rsidRDefault="00511C04" w:rsidP="005C524C">
      <w:pPr>
        <w:ind w:left="2160" w:right="475" w:hanging="720"/>
        <w:jc w:val="both"/>
      </w:pPr>
    </w:p>
    <w:p w:rsidR="00511C04" w:rsidRPr="00B217C4" w:rsidRDefault="00511C04" w:rsidP="005C524C">
      <w:pPr>
        <w:ind w:left="2880" w:right="475" w:hanging="720"/>
        <w:jc w:val="both"/>
      </w:pPr>
      <w:r w:rsidRPr="00B217C4">
        <w:t>6.2.1.1</w:t>
      </w:r>
      <w:r w:rsidRPr="00B217C4">
        <w:tab/>
        <w:t xml:space="preserve">A separate, firm, fixed price for </w:t>
      </w:r>
      <w:r w:rsidR="00135672">
        <w:t>re</w:t>
      </w:r>
      <w:r w:rsidRPr="00B217C4">
        <w:t>producing the</w:t>
      </w:r>
      <w:r w:rsidR="00135672">
        <w:t xml:space="preserve"> existing</w:t>
      </w:r>
      <w:r w:rsidRPr="00B217C4">
        <w:t xml:space="preserve"> small claims video, which is approximately 2,350 English words, in each of the following languages:</w:t>
      </w:r>
    </w:p>
    <w:p w:rsidR="00511C04" w:rsidRPr="00B217C4" w:rsidRDefault="00511C04" w:rsidP="005C524C">
      <w:pPr>
        <w:numPr>
          <w:ilvl w:val="0"/>
          <w:numId w:val="22"/>
        </w:numPr>
        <w:ind w:right="475"/>
        <w:jc w:val="both"/>
      </w:pPr>
      <w:r w:rsidRPr="00B217C4">
        <w:t xml:space="preserve">Vietnamese </w:t>
      </w:r>
    </w:p>
    <w:p w:rsidR="00511C04" w:rsidRPr="00B217C4" w:rsidRDefault="00511C04" w:rsidP="005C524C">
      <w:pPr>
        <w:numPr>
          <w:ilvl w:val="0"/>
          <w:numId w:val="22"/>
        </w:numPr>
        <w:ind w:right="475"/>
        <w:jc w:val="both"/>
      </w:pPr>
      <w:r w:rsidRPr="00B217C4">
        <w:t>Korean</w:t>
      </w:r>
    </w:p>
    <w:p w:rsidR="00511C04" w:rsidRPr="00B217C4" w:rsidRDefault="00511C04" w:rsidP="005C524C">
      <w:pPr>
        <w:numPr>
          <w:ilvl w:val="0"/>
          <w:numId w:val="22"/>
        </w:numPr>
        <w:ind w:right="475"/>
        <w:jc w:val="both"/>
      </w:pPr>
      <w:r w:rsidRPr="00B217C4">
        <w:t>Mandarin</w:t>
      </w:r>
    </w:p>
    <w:p w:rsidR="00511C04" w:rsidRPr="00B217C4" w:rsidRDefault="00511C04" w:rsidP="005C524C">
      <w:pPr>
        <w:ind w:left="2880" w:right="475" w:hanging="720"/>
        <w:jc w:val="both"/>
      </w:pPr>
    </w:p>
    <w:p w:rsidR="00511C04" w:rsidRPr="00B217C4" w:rsidRDefault="00511C04" w:rsidP="005C524C">
      <w:pPr>
        <w:ind w:left="2880" w:right="475" w:hanging="720"/>
        <w:jc w:val="both"/>
      </w:pPr>
      <w:r w:rsidRPr="00B217C4">
        <w:t>6.2.1.2</w:t>
      </w:r>
      <w:r w:rsidRPr="00B217C4">
        <w:tab/>
        <w:t xml:space="preserve">A separate, firm, fixed price for </w:t>
      </w:r>
      <w:r w:rsidR="00135672">
        <w:t>re</w:t>
      </w:r>
      <w:r w:rsidR="00135672" w:rsidRPr="00B217C4">
        <w:t>producing the</w:t>
      </w:r>
      <w:r w:rsidR="00135672">
        <w:t xml:space="preserve"> existing</w:t>
      </w:r>
      <w:r w:rsidR="00135672" w:rsidRPr="00B217C4">
        <w:t xml:space="preserve"> </w:t>
      </w:r>
      <w:r w:rsidRPr="00B217C4">
        <w:t>unlawful detainer video, which is approximately 2,650 English words, in each of the following languages:</w:t>
      </w:r>
    </w:p>
    <w:p w:rsidR="00511C04" w:rsidRPr="00B217C4" w:rsidRDefault="00511C04" w:rsidP="005C524C">
      <w:pPr>
        <w:numPr>
          <w:ilvl w:val="0"/>
          <w:numId w:val="22"/>
        </w:numPr>
        <w:ind w:right="475"/>
        <w:jc w:val="both"/>
      </w:pPr>
      <w:r w:rsidRPr="00B217C4">
        <w:t xml:space="preserve">Vietnamese </w:t>
      </w:r>
    </w:p>
    <w:p w:rsidR="00511C04" w:rsidRPr="00B217C4" w:rsidRDefault="00511C04" w:rsidP="005C524C">
      <w:pPr>
        <w:numPr>
          <w:ilvl w:val="0"/>
          <w:numId w:val="22"/>
        </w:numPr>
        <w:ind w:right="475"/>
        <w:jc w:val="both"/>
      </w:pPr>
      <w:r w:rsidRPr="00B217C4">
        <w:t>Korean</w:t>
      </w:r>
    </w:p>
    <w:p w:rsidR="00511C04" w:rsidRPr="00B217C4" w:rsidRDefault="00511C04" w:rsidP="005C524C">
      <w:pPr>
        <w:numPr>
          <w:ilvl w:val="0"/>
          <w:numId w:val="22"/>
        </w:numPr>
        <w:ind w:right="475"/>
        <w:jc w:val="both"/>
      </w:pPr>
      <w:r w:rsidRPr="00B217C4">
        <w:t>Mandarin</w:t>
      </w:r>
    </w:p>
    <w:p w:rsidR="00511C04" w:rsidRPr="00B217C4" w:rsidRDefault="00511C04" w:rsidP="005C524C">
      <w:pPr>
        <w:ind w:left="2880" w:right="475" w:hanging="720"/>
        <w:jc w:val="both"/>
      </w:pPr>
    </w:p>
    <w:p w:rsidR="00511C04" w:rsidRPr="00B217C4" w:rsidRDefault="00511C04" w:rsidP="005C524C">
      <w:pPr>
        <w:ind w:left="2880" w:right="475" w:hanging="720"/>
        <w:jc w:val="both"/>
      </w:pPr>
      <w:r w:rsidRPr="00B217C4">
        <w:t>6.2.1.3</w:t>
      </w:r>
      <w:r w:rsidRPr="00B217C4">
        <w:tab/>
        <w:t>A separate, firm, fixed price for producing the civil harassment video, which it is est</w:t>
      </w:r>
      <w:r>
        <w:t>imated will be approximately 4,5</w:t>
      </w:r>
      <w:r w:rsidRPr="00B217C4">
        <w:t>00 English words, in each of the following languages:</w:t>
      </w:r>
    </w:p>
    <w:p w:rsidR="00511C04" w:rsidRPr="00B217C4" w:rsidRDefault="00511C04" w:rsidP="005C524C">
      <w:pPr>
        <w:numPr>
          <w:ilvl w:val="0"/>
          <w:numId w:val="22"/>
        </w:numPr>
        <w:ind w:right="475"/>
        <w:jc w:val="both"/>
      </w:pPr>
      <w:r w:rsidRPr="00B217C4">
        <w:t xml:space="preserve">Vietnamese </w:t>
      </w:r>
    </w:p>
    <w:p w:rsidR="00511C04" w:rsidRPr="00B217C4" w:rsidRDefault="00511C04" w:rsidP="005C524C">
      <w:pPr>
        <w:numPr>
          <w:ilvl w:val="0"/>
          <w:numId w:val="22"/>
        </w:numPr>
        <w:ind w:right="475"/>
        <w:jc w:val="both"/>
      </w:pPr>
      <w:r w:rsidRPr="00B217C4">
        <w:t>Korean</w:t>
      </w:r>
    </w:p>
    <w:p w:rsidR="00511C04" w:rsidRPr="00B217C4" w:rsidRDefault="00511C04" w:rsidP="005C524C">
      <w:pPr>
        <w:numPr>
          <w:ilvl w:val="0"/>
          <w:numId w:val="22"/>
        </w:numPr>
        <w:ind w:right="475"/>
        <w:jc w:val="both"/>
      </w:pPr>
      <w:r w:rsidRPr="00B217C4">
        <w:t>Mandarin</w:t>
      </w:r>
    </w:p>
    <w:p w:rsidR="00511C04" w:rsidRPr="00B217C4" w:rsidRDefault="00511C04" w:rsidP="005C524C">
      <w:pPr>
        <w:numPr>
          <w:ilvl w:val="0"/>
          <w:numId w:val="22"/>
        </w:numPr>
        <w:ind w:right="475"/>
        <w:jc w:val="both"/>
      </w:pPr>
      <w:r w:rsidRPr="00B217C4">
        <w:t>Russian</w:t>
      </w:r>
    </w:p>
    <w:p w:rsidR="00511C04" w:rsidRPr="00B217C4" w:rsidRDefault="00511C04" w:rsidP="005C524C">
      <w:pPr>
        <w:ind w:right="475"/>
        <w:jc w:val="both"/>
      </w:pPr>
    </w:p>
    <w:p w:rsidR="00511C04" w:rsidRPr="00B217C4" w:rsidRDefault="00511C04" w:rsidP="005C524C">
      <w:pPr>
        <w:ind w:left="2880" w:right="475" w:hanging="720"/>
        <w:jc w:val="both"/>
      </w:pPr>
      <w:r w:rsidRPr="00B217C4">
        <w:t>6.2.1.4</w:t>
      </w:r>
      <w:r w:rsidRPr="00B217C4">
        <w:tab/>
        <w:t>A separate, firm, fixed price for producing a new debt collection video, which it is est</w:t>
      </w:r>
      <w:r>
        <w:t>imated will be approximately 3,5</w:t>
      </w:r>
      <w:r w:rsidRPr="00B217C4">
        <w:t>00 English words, in the following languages:</w:t>
      </w:r>
    </w:p>
    <w:p w:rsidR="00511C04" w:rsidRPr="00B217C4" w:rsidRDefault="00511C04" w:rsidP="005C524C">
      <w:pPr>
        <w:numPr>
          <w:ilvl w:val="0"/>
          <w:numId w:val="22"/>
        </w:numPr>
        <w:ind w:right="475"/>
        <w:jc w:val="both"/>
      </w:pPr>
      <w:r w:rsidRPr="00B217C4">
        <w:t>In English and Spanish only (minimum)</w:t>
      </w:r>
    </w:p>
    <w:p w:rsidR="00511C04" w:rsidRPr="00B217C4" w:rsidRDefault="00511C04" w:rsidP="005C524C">
      <w:pPr>
        <w:numPr>
          <w:ilvl w:val="0"/>
          <w:numId w:val="22"/>
        </w:numPr>
        <w:ind w:right="475"/>
        <w:jc w:val="both"/>
      </w:pPr>
      <w:r w:rsidRPr="00B217C4">
        <w:t>Add Vietnamese option</w:t>
      </w:r>
    </w:p>
    <w:p w:rsidR="00511C04" w:rsidRPr="00B217C4" w:rsidRDefault="00511C04" w:rsidP="005C524C">
      <w:pPr>
        <w:numPr>
          <w:ilvl w:val="0"/>
          <w:numId w:val="22"/>
        </w:numPr>
        <w:ind w:right="475"/>
        <w:jc w:val="both"/>
      </w:pPr>
      <w:r w:rsidRPr="00B217C4">
        <w:t>Add Korean option</w:t>
      </w:r>
    </w:p>
    <w:p w:rsidR="00511C04" w:rsidRPr="00B217C4" w:rsidRDefault="00511C04" w:rsidP="005C524C">
      <w:pPr>
        <w:numPr>
          <w:ilvl w:val="0"/>
          <w:numId w:val="22"/>
        </w:numPr>
        <w:ind w:right="475"/>
        <w:jc w:val="both"/>
      </w:pPr>
      <w:r w:rsidRPr="00B217C4">
        <w:t>Add Mandarin option</w:t>
      </w:r>
    </w:p>
    <w:p w:rsidR="00511C04" w:rsidRPr="00B217C4" w:rsidRDefault="00511C04" w:rsidP="005C524C">
      <w:pPr>
        <w:numPr>
          <w:ilvl w:val="0"/>
          <w:numId w:val="22"/>
        </w:numPr>
        <w:ind w:right="475"/>
        <w:jc w:val="both"/>
      </w:pPr>
      <w:r w:rsidRPr="00B217C4">
        <w:t>Add Russian option</w:t>
      </w:r>
    </w:p>
    <w:p w:rsidR="00511C04" w:rsidRPr="00B217C4" w:rsidRDefault="00511C04" w:rsidP="005C524C">
      <w:pPr>
        <w:ind w:left="2880" w:right="475" w:hanging="720"/>
        <w:jc w:val="both"/>
      </w:pPr>
    </w:p>
    <w:p w:rsidR="00511C04" w:rsidRPr="00B217C4" w:rsidRDefault="00511C04" w:rsidP="005C524C">
      <w:pPr>
        <w:ind w:left="2880" w:right="475" w:hanging="720"/>
        <w:jc w:val="both"/>
      </w:pPr>
      <w:r w:rsidRPr="00B217C4">
        <w:t>6.2.1.5</w:t>
      </w:r>
      <w:r w:rsidRPr="00B217C4">
        <w:tab/>
        <w:t>A separate, firm, fixed price for producing a new automobile personal injury/property damage video, which it is estimated will be approximately 3</w:t>
      </w:r>
      <w:r w:rsidR="00135672">
        <w:t>,5</w:t>
      </w:r>
      <w:r w:rsidRPr="00B217C4">
        <w:t>00 English words, in each of the following languages:</w:t>
      </w:r>
    </w:p>
    <w:p w:rsidR="00511C04" w:rsidRPr="00B217C4" w:rsidRDefault="00511C04" w:rsidP="005C524C">
      <w:pPr>
        <w:numPr>
          <w:ilvl w:val="0"/>
          <w:numId w:val="22"/>
        </w:numPr>
        <w:ind w:right="475"/>
        <w:jc w:val="both"/>
      </w:pPr>
      <w:r w:rsidRPr="00B217C4">
        <w:t>In English and Spanish only (minimum)</w:t>
      </w:r>
    </w:p>
    <w:p w:rsidR="00511C04" w:rsidRPr="00B217C4" w:rsidRDefault="00511C04" w:rsidP="005C524C">
      <w:pPr>
        <w:numPr>
          <w:ilvl w:val="0"/>
          <w:numId w:val="22"/>
        </w:numPr>
        <w:ind w:right="475"/>
        <w:jc w:val="both"/>
      </w:pPr>
      <w:r w:rsidRPr="00B217C4">
        <w:t>Add Vietnamese option</w:t>
      </w:r>
    </w:p>
    <w:p w:rsidR="00511C04" w:rsidRPr="00B217C4" w:rsidRDefault="00511C04" w:rsidP="005C524C">
      <w:pPr>
        <w:numPr>
          <w:ilvl w:val="0"/>
          <w:numId w:val="22"/>
        </w:numPr>
        <w:ind w:right="475"/>
        <w:jc w:val="both"/>
      </w:pPr>
      <w:r w:rsidRPr="00B217C4">
        <w:t>Add Korean option</w:t>
      </w:r>
    </w:p>
    <w:p w:rsidR="00511C04" w:rsidRPr="00B217C4" w:rsidRDefault="00511C04" w:rsidP="005C524C">
      <w:pPr>
        <w:numPr>
          <w:ilvl w:val="0"/>
          <w:numId w:val="22"/>
        </w:numPr>
        <w:ind w:right="475"/>
        <w:jc w:val="both"/>
      </w:pPr>
      <w:r w:rsidRPr="00B217C4">
        <w:t>Add Mandarin option</w:t>
      </w:r>
    </w:p>
    <w:p w:rsidR="00511C04" w:rsidRPr="00B217C4" w:rsidRDefault="00511C04" w:rsidP="005C524C">
      <w:pPr>
        <w:numPr>
          <w:ilvl w:val="0"/>
          <w:numId w:val="22"/>
        </w:numPr>
        <w:ind w:right="475"/>
        <w:jc w:val="both"/>
      </w:pPr>
      <w:r w:rsidRPr="00B217C4">
        <w:t>Add Russian option</w:t>
      </w:r>
    </w:p>
    <w:p w:rsidR="00511C04" w:rsidRPr="00B217C4" w:rsidRDefault="00511C04" w:rsidP="005C524C">
      <w:pPr>
        <w:ind w:left="2880" w:right="475" w:hanging="720"/>
        <w:jc w:val="both"/>
      </w:pPr>
    </w:p>
    <w:p w:rsidR="00511C04" w:rsidRPr="00B217C4" w:rsidRDefault="00511C04" w:rsidP="005C524C">
      <w:pPr>
        <w:ind w:left="2160" w:right="475" w:hanging="720"/>
        <w:jc w:val="both"/>
      </w:pPr>
      <w:r w:rsidRPr="00B217C4">
        <w:t>6.2.2</w:t>
      </w:r>
      <w:r w:rsidRPr="00B217C4">
        <w:tab/>
        <w:t>An explanation of any savings that would result or discounts that would be applied in the following situations:</w:t>
      </w:r>
    </w:p>
    <w:p w:rsidR="00511C04" w:rsidRPr="00B217C4" w:rsidRDefault="00511C04" w:rsidP="005C524C">
      <w:pPr>
        <w:ind w:left="2880" w:right="475" w:hanging="720"/>
        <w:jc w:val="both"/>
      </w:pPr>
    </w:p>
    <w:p w:rsidR="00511C04" w:rsidRPr="00B217C4" w:rsidRDefault="00511C04" w:rsidP="005C524C">
      <w:pPr>
        <w:ind w:left="2880" w:right="475" w:hanging="720"/>
        <w:jc w:val="both"/>
      </w:pPr>
      <w:r w:rsidRPr="00B217C4">
        <w:t>6.2.2.1</w:t>
      </w:r>
      <w:r w:rsidRPr="00B217C4">
        <w:tab/>
        <w:t>If multiple existing or new videos are concurrently translated and narrated in the same additional language(s); and</w:t>
      </w:r>
    </w:p>
    <w:p w:rsidR="00511C04" w:rsidRPr="00B217C4" w:rsidRDefault="00511C04" w:rsidP="005C524C">
      <w:pPr>
        <w:ind w:left="2880" w:right="475" w:hanging="720"/>
        <w:jc w:val="both"/>
      </w:pPr>
    </w:p>
    <w:p w:rsidR="00511C04" w:rsidRDefault="00511C04" w:rsidP="005C524C">
      <w:pPr>
        <w:ind w:left="2880" w:right="475" w:hanging="720"/>
        <w:jc w:val="both"/>
      </w:pPr>
      <w:r w:rsidRPr="00B217C4">
        <w:t>6.2.2.2</w:t>
      </w:r>
      <w:r w:rsidRPr="00B217C4">
        <w:tab/>
        <w:t>If the new debt collection and automobile personal injury/property damage videos are concurrently produced.</w:t>
      </w:r>
    </w:p>
    <w:p w:rsidR="00511C04" w:rsidRPr="00610ED2" w:rsidRDefault="00511C04" w:rsidP="005C524C">
      <w:pPr>
        <w:ind w:left="2880" w:right="-36" w:hanging="720"/>
        <w:jc w:val="both"/>
      </w:pPr>
    </w:p>
    <w:p w:rsidR="00511C04" w:rsidRDefault="00511C04" w:rsidP="005C524C">
      <w:pPr>
        <w:ind w:left="2160" w:right="-36" w:hanging="720"/>
        <w:jc w:val="both"/>
      </w:pPr>
      <w:r w:rsidRPr="00511C04">
        <w:t>6.2.3</w:t>
      </w:r>
      <w:r w:rsidRPr="00511C04">
        <w:tab/>
        <w:t>The cost proposal must also include the following information:</w:t>
      </w:r>
    </w:p>
    <w:p w:rsidR="00511C04" w:rsidRDefault="00511C04" w:rsidP="005C524C">
      <w:pPr>
        <w:ind w:left="2160" w:right="-36" w:hanging="720"/>
        <w:jc w:val="both"/>
      </w:pPr>
    </w:p>
    <w:p w:rsidR="00E151CE" w:rsidRDefault="00BB5083" w:rsidP="00E151CE">
      <w:pPr>
        <w:ind w:left="2880" w:right="475" w:hanging="720"/>
        <w:jc w:val="both"/>
      </w:pPr>
      <w:r w:rsidRPr="00610ED2">
        <w:t>6.2.</w:t>
      </w:r>
      <w:r w:rsidR="00511C04">
        <w:t>3.1</w:t>
      </w:r>
      <w:r w:rsidRPr="00610ED2">
        <w:tab/>
        <w:t>A detailed explanation of how the price was determined, including: (1) a detailed line item budget showing total cost of the proposed services, and (2) a full explanation of all budget line items in a narrative entitled “Budget Justification.”</w:t>
      </w:r>
    </w:p>
    <w:p w:rsidR="00E151CE" w:rsidRDefault="00E151CE" w:rsidP="00E151CE">
      <w:pPr>
        <w:ind w:left="2880" w:right="475" w:hanging="720"/>
        <w:jc w:val="both"/>
      </w:pPr>
    </w:p>
    <w:p w:rsidR="00E151CE" w:rsidRDefault="00511C04" w:rsidP="00E151CE">
      <w:pPr>
        <w:ind w:left="2880" w:right="475" w:hanging="720"/>
        <w:jc w:val="both"/>
      </w:pPr>
      <w:r w:rsidRPr="00511C04">
        <w:t>6.2.3.2</w:t>
      </w:r>
      <w:r w:rsidRPr="00511C04">
        <w:tab/>
        <w:t>An explanation of how the prices for producing the civil harassment video in additional languages and for producing the new debt collection and automobile personal injury/property damage videos would change if the number of words is more or less than currently estimated.</w:t>
      </w:r>
    </w:p>
    <w:p w:rsidR="00BB5083" w:rsidRPr="00610ED2" w:rsidRDefault="00BB5083" w:rsidP="005C524C">
      <w:pPr>
        <w:ind w:left="2160" w:right="-36" w:hanging="720"/>
        <w:jc w:val="both"/>
      </w:pPr>
    </w:p>
    <w:p w:rsidR="00BB5083" w:rsidRPr="00610ED2" w:rsidRDefault="00BB5083" w:rsidP="005C524C">
      <w:pPr>
        <w:ind w:left="1440" w:right="-36"/>
        <w:jc w:val="both"/>
      </w:pPr>
      <w:r w:rsidRPr="00610ED2">
        <w:rPr>
          <w:b/>
        </w:rPr>
        <w:t xml:space="preserve">NOTE: </w:t>
      </w:r>
      <w:r w:rsidRPr="00610ED2">
        <w:t>It is unlawful for any person engaged in business within this state to sell or use any article or product as a “loss leader” as defined in Section 17030 of the Business and Professions Code.</w:t>
      </w:r>
    </w:p>
    <w:p w:rsidR="00C67597" w:rsidRPr="00610ED2" w:rsidRDefault="00C67597" w:rsidP="003F2088">
      <w:pPr>
        <w:ind w:left="2160" w:right="-36" w:hanging="720"/>
        <w:jc w:val="both"/>
      </w:pPr>
    </w:p>
    <w:p w:rsidR="00C67597" w:rsidRPr="00610ED2" w:rsidRDefault="00BB5083" w:rsidP="003F2088">
      <w:pPr>
        <w:keepNext/>
        <w:ind w:left="720" w:right="-36" w:hanging="720"/>
        <w:jc w:val="both"/>
        <w:rPr>
          <w:b/>
          <w:bCs/>
        </w:rPr>
      </w:pPr>
      <w:r w:rsidRPr="00610ED2">
        <w:rPr>
          <w:b/>
          <w:bCs/>
        </w:rPr>
        <w:t>7</w:t>
      </w:r>
      <w:r w:rsidR="00C67597" w:rsidRPr="00610ED2">
        <w:rPr>
          <w:b/>
          <w:bCs/>
        </w:rPr>
        <w:t>.0</w:t>
      </w:r>
      <w:r w:rsidR="00C67597" w:rsidRPr="00610ED2">
        <w:rPr>
          <w:b/>
          <w:bCs/>
        </w:rPr>
        <w:tab/>
        <w:t>OFFER PERIOD</w:t>
      </w:r>
    </w:p>
    <w:p w:rsidR="00C67597" w:rsidRPr="00610ED2" w:rsidRDefault="00C67597" w:rsidP="003F2088">
      <w:pPr>
        <w:pStyle w:val="ExhibitC2"/>
        <w:numPr>
          <w:ilvl w:val="0"/>
          <w:numId w:val="0"/>
        </w:numPr>
        <w:spacing w:before="240"/>
        <w:ind w:left="720" w:right="-36"/>
        <w:jc w:val="both"/>
      </w:pPr>
      <w:r w:rsidRPr="00610ED2">
        <w:t xml:space="preserve">A Proposer's proposal is an irrevocable offer for ninety (90) days following the proposal due date.  In the event a final contract has not been awarded within this ninety (90) day period, the </w:t>
      </w:r>
      <w:r w:rsidR="00163BF0" w:rsidRPr="00610ED2">
        <w:t>AOC</w:t>
      </w:r>
      <w:r w:rsidRPr="00610ED2">
        <w:t xml:space="preserve"> reserves the right to negotiate extensions to this period.</w:t>
      </w:r>
      <w:r w:rsidR="00B031D3" w:rsidRPr="00610ED2">
        <w:t xml:space="preserve">  The </w:t>
      </w:r>
      <w:r w:rsidR="00163BF0" w:rsidRPr="00610ED2">
        <w:t>AOC</w:t>
      </w:r>
      <w:r w:rsidR="00B031D3" w:rsidRPr="00610ED2">
        <w:t xml:space="preserve"> may release all offers upon issuance of a Notice to Award. (See RFP</w:t>
      </w:r>
      <w:r w:rsidR="00552B85" w:rsidRPr="00610ED2">
        <w:t>,</w:t>
      </w:r>
      <w:r w:rsidR="00B031D3" w:rsidRPr="00610ED2">
        <w:t xml:space="preserve"> </w:t>
      </w:r>
      <w:r w:rsidR="00552B85" w:rsidRPr="00610ED2">
        <w:t>s</w:t>
      </w:r>
      <w:r w:rsidR="00B031D3" w:rsidRPr="00610ED2">
        <w:t xml:space="preserve">ection 3.0 for </w:t>
      </w:r>
      <w:r w:rsidR="00B031D3" w:rsidRPr="00610ED2">
        <w:rPr>
          <w:i/>
        </w:rPr>
        <w:t>Timeline For This RFP</w:t>
      </w:r>
      <w:r w:rsidR="00B031D3" w:rsidRPr="00610ED2">
        <w:t>.)</w:t>
      </w:r>
    </w:p>
    <w:p w:rsidR="00C67597" w:rsidRPr="00610ED2" w:rsidRDefault="00C67597" w:rsidP="003F2088">
      <w:pPr>
        <w:pStyle w:val="ExhibitC2"/>
        <w:numPr>
          <w:ilvl w:val="0"/>
          <w:numId w:val="0"/>
        </w:numPr>
        <w:ind w:left="720" w:right="-36"/>
        <w:jc w:val="both"/>
      </w:pPr>
    </w:p>
    <w:p w:rsidR="00C67597" w:rsidRPr="00610ED2" w:rsidRDefault="00BB5083" w:rsidP="003F2088">
      <w:pPr>
        <w:pStyle w:val="ExhibitC2"/>
        <w:numPr>
          <w:ilvl w:val="0"/>
          <w:numId w:val="0"/>
        </w:numPr>
        <w:spacing w:before="120" w:after="120"/>
        <w:ind w:left="720" w:right="-36" w:hanging="720"/>
        <w:jc w:val="both"/>
        <w:rPr>
          <w:b/>
          <w:bCs/>
        </w:rPr>
      </w:pPr>
      <w:r w:rsidRPr="00610ED2">
        <w:rPr>
          <w:b/>
          <w:bCs/>
        </w:rPr>
        <w:t>8</w:t>
      </w:r>
      <w:r w:rsidR="00C67597" w:rsidRPr="00610ED2">
        <w:rPr>
          <w:b/>
          <w:bCs/>
        </w:rPr>
        <w:t>.0</w:t>
      </w:r>
      <w:r w:rsidR="00C67597" w:rsidRPr="00610ED2">
        <w:rPr>
          <w:b/>
          <w:bCs/>
        </w:rPr>
        <w:tab/>
        <w:t>EVALUATION OF PROPOSALS</w:t>
      </w:r>
    </w:p>
    <w:p w:rsidR="00C67597" w:rsidRPr="00610ED2" w:rsidRDefault="00C67597" w:rsidP="003F2088">
      <w:pPr>
        <w:pStyle w:val="ExhibitC2"/>
        <w:numPr>
          <w:ilvl w:val="0"/>
          <w:numId w:val="0"/>
        </w:numPr>
        <w:spacing w:before="120" w:after="120"/>
        <w:ind w:left="720" w:right="-36" w:hanging="720"/>
        <w:jc w:val="both"/>
      </w:pPr>
      <w:r w:rsidRPr="00610ED2">
        <w:rPr>
          <w:b/>
          <w:bCs/>
        </w:rPr>
        <w:tab/>
      </w:r>
      <w:r w:rsidRPr="00610ED2">
        <w:t xml:space="preserve">At the time proposals are opened, each proposal will be checked for the presence or absence of the required proposal contents.  </w:t>
      </w:r>
    </w:p>
    <w:p w:rsidR="00C67597" w:rsidRPr="00610ED2" w:rsidRDefault="00C67597" w:rsidP="003F2088">
      <w:pPr>
        <w:pStyle w:val="ExhibitC2"/>
        <w:numPr>
          <w:ilvl w:val="0"/>
          <w:numId w:val="0"/>
        </w:numPr>
        <w:spacing w:before="120" w:after="120"/>
        <w:ind w:left="720" w:right="-36" w:hanging="720"/>
        <w:jc w:val="both"/>
      </w:pPr>
      <w:r w:rsidRPr="00610ED2">
        <w:tab/>
        <w:t xml:space="preserve">The </w:t>
      </w:r>
      <w:r w:rsidR="00163BF0" w:rsidRPr="00610ED2">
        <w:t>AOC</w:t>
      </w:r>
      <w:r w:rsidRPr="00610ED2">
        <w:t xml:space="preserve"> will evaluate the proposals on a </w:t>
      </w:r>
      <w:r w:rsidRPr="00610ED2">
        <w:rPr>
          <w:b/>
        </w:rPr>
        <w:t>100</w:t>
      </w:r>
      <w:r w:rsidR="001F0918" w:rsidRPr="00610ED2">
        <w:rPr>
          <w:b/>
        </w:rPr>
        <w:t>-</w:t>
      </w:r>
      <w:r w:rsidRPr="00610ED2">
        <w:rPr>
          <w:b/>
        </w:rPr>
        <w:t>point scale</w:t>
      </w:r>
      <w:r w:rsidRPr="00610ED2">
        <w:t xml:space="preserve"> using the criteria set forth in the table below.  Award, if made, will be to the highest scored proposal.</w:t>
      </w:r>
    </w:p>
    <w:p w:rsidR="00BB5083" w:rsidRPr="00610ED2" w:rsidRDefault="00BB5083" w:rsidP="0067317F">
      <w:pPr>
        <w:pStyle w:val="ExhibitC2"/>
        <w:numPr>
          <w:ilvl w:val="0"/>
          <w:numId w:val="0"/>
        </w:numPr>
        <w:spacing w:before="120" w:after="120"/>
        <w:ind w:left="720" w:hanging="720"/>
        <w:jc w:val="both"/>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8"/>
        <w:gridCol w:w="1710"/>
      </w:tblGrid>
      <w:tr w:rsidR="003F2088" w:rsidRPr="00610ED2" w:rsidTr="007E3B99">
        <w:trPr>
          <w:trHeight w:val="485"/>
          <w:tblHeader/>
          <w:jc w:val="center"/>
        </w:trPr>
        <w:tc>
          <w:tcPr>
            <w:tcW w:w="5418" w:type="dxa"/>
            <w:shd w:val="clear" w:color="auto" w:fill="E6E6E6"/>
            <w:vAlign w:val="center"/>
          </w:tcPr>
          <w:p w:rsidR="003F2088" w:rsidRPr="00610ED2" w:rsidRDefault="003F2088" w:rsidP="007E3B99">
            <w:pPr>
              <w:widowControl w:val="0"/>
              <w:tabs>
                <w:tab w:val="left" w:pos="6354"/>
              </w:tabs>
              <w:ind w:right="-18"/>
              <w:rPr>
                <w:b/>
                <w:bCs/>
                <w:sz w:val="22"/>
                <w:szCs w:val="22"/>
              </w:rPr>
            </w:pPr>
            <w:r w:rsidRPr="00610ED2">
              <w:rPr>
                <w:b/>
                <w:bCs/>
                <w:sz w:val="22"/>
                <w:szCs w:val="22"/>
              </w:rPr>
              <w:t>CRITERION</w:t>
            </w:r>
          </w:p>
        </w:tc>
        <w:tc>
          <w:tcPr>
            <w:tcW w:w="1710" w:type="dxa"/>
            <w:shd w:val="clear" w:color="auto" w:fill="E6E6E6"/>
            <w:vAlign w:val="center"/>
          </w:tcPr>
          <w:p w:rsidR="003F2088" w:rsidRPr="00610ED2" w:rsidRDefault="003F2088" w:rsidP="007E3B99">
            <w:pPr>
              <w:widowControl w:val="0"/>
              <w:ind w:left="-108" w:right="-108"/>
              <w:jc w:val="center"/>
              <w:rPr>
                <w:rFonts w:ascii="Times New Roman Bold" w:hAnsi="Times New Roman Bold"/>
                <w:b/>
                <w:bCs/>
                <w:caps/>
                <w:sz w:val="22"/>
                <w:szCs w:val="22"/>
              </w:rPr>
            </w:pPr>
            <w:r w:rsidRPr="00610ED2">
              <w:rPr>
                <w:rFonts w:ascii="Times New Roman Bold" w:hAnsi="Times New Roman Bold"/>
                <w:b/>
                <w:bCs/>
                <w:caps/>
                <w:sz w:val="22"/>
                <w:szCs w:val="22"/>
              </w:rPr>
              <w:t>maximum number of points</w:t>
            </w:r>
          </w:p>
        </w:tc>
      </w:tr>
      <w:tr w:rsidR="003F2088" w:rsidRPr="00610ED2" w:rsidTr="007E3B99">
        <w:trPr>
          <w:trHeight w:val="302"/>
          <w:jc w:val="center"/>
        </w:trPr>
        <w:tc>
          <w:tcPr>
            <w:tcW w:w="5418" w:type="dxa"/>
            <w:vAlign w:val="center"/>
          </w:tcPr>
          <w:p w:rsidR="003F2088" w:rsidRPr="00610ED2" w:rsidRDefault="003F2088" w:rsidP="007E3B99">
            <w:pPr>
              <w:widowControl w:val="0"/>
              <w:rPr>
                <w:bCs/>
                <w:sz w:val="22"/>
                <w:szCs w:val="22"/>
              </w:rPr>
            </w:pPr>
            <w:r w:rsidRPr="00610ED2">
              <w:rPr>
                <w:sz w:val="22"/>
                <w:szCs w:val="22"/>
              </w:rPr>
              <w:t>Experience and ability to conduct project (Section</w:t>
            </w:r>
            <w:r w:rsidR="007E3B99">
              <w:rPr>
                <w:sz w:val="22"/>
                <w:szCs w:val="22"/>
              </w:rPr>
              <w:t xml:space="preserve">s 6.1.1 and </w:t>
            </w:r>
            <w:r w:rsidRPr="00610ED2">
              <w:rPr>
                <w:sz w:val="22"/>
                <w:szCs w:val="22"/>
              </w:rPr>
              <w:t>6.1.2)</w:t>
            </w:r>
          </w:p>
        </w:tc>
        <w:tc>
          <w:tcPr>
            <w:tcW w:w="1710" w:type="dxa"/>
            <w:vAlign w:val="center"/>
          </w:tcPr>
          <w:p w:rsidR="003F2088" w:rsidRPr="00610ED2" w:rsidRDefault="003F2088" w:rsidP="007E3B99">
            <w:pPr>
              <w:widowControl w:val="0"/>
              <w:tabs>
                <w:tab w:val="left" w:pos="2178"/>
              </w:tabs>
              <w:jc w:val="center"/>
              <w:rPr>
                <w:b/>
                <w:bCs/>
                <w:sz w:val="22"/>
                <w:szCs w:val="22"/>
              </w:rPr>
            </w:pPr>
            <w:r w:rsidRPr="00610ED2">
              <w:rPr>
                <w:bCs/>
                <w:sz w:val="22"/>
                <w:szCs w:val="22"/>
              </w:rPr>
              <w:t>20</w:t>
            </w:r>
          </w:p>
        </w:tc>
      </w:tr>
      <w:tr w:rsidR="003F2088" w:rsidRPr="00610ED2" w:rsidTr="007E3B99">
        <w:trPr>
          <w:trHeight w:val="527"/>
          <w:jc w:val="center"/>
        </w:trPr>
        <w:tc>
          <w:tcPr>
            <w:tcW w:w="5418" w:type="dxa"/>
            <w:vAlign w:val="center"/>
          </w:tcPr>
          <w:p w:rsidR="003F2088" w:rsidRPr="00610ED2" w:rsidRDefault="003F2088" w:rsidP="007E3B99">
            <w:pPr>
              <w:widowControl w:val="0"/>
              <w:rPr>
                <w:bCs/>
                <w:sz w:val="22"/>
                <w:szCs w:val="22"/>
              </w:rPr>
            </w:pPr>
            <w:r w:rsidRPr="00610ED2">
              <w:rPr>
                <w:sz w:val="22"/>
                <w:szCs w:val="22"/>
              </w:rPr>
              <w:t>Proposed method to conduct project and project result (Section 6.1.3)</w:t>
            </w:r>
          </w:p>
        </w:tc>
        <w:tc>
          <w:tcPr>
            <w:tcW w:w="1710" w:type="dxa"/>
            <w:vAlign w:val="center"/>
          </w:tcPr>
          <w:p w:rsidR="003F2088" w:rsidRPr="00610ED2" w:rsidRDefault="003F2088" w:rsidP="007E3B99">
            <w:pPr>
              <w:widowControl w:val="0"/>
              <w:tabs>
                <w:tab w:val="left" w:pos="2178"/>
              </w:tabs>
              <w:jc w:val="center"/>
              <w:rPr>
                <w:b/>
                <w:bCs/>
                <w:sz w:val="22"/>
                <w:szCs w:val="22"/>
              </w:rPr>
            </w:pPr>
            <w:r w:rsidRPr="00610ED2">
              <w:rPr>
                <w:bCs/>
                <w:sz w:val="22"/>
                <w:szCs w:val="22"/>
              </w:rPr>
              <w:t>30</w:t>
            </w:r>
          </w:p>
        </w:tc>
      </w:tr>
      <w:tr w:rsidR="003F2088" w:rsidRPr="00610ED2" w:rsidDel="00BB7B51" w:rsidTr="007E3B99">
        <w:trPr>
          <w:trHeight w:val="266"/>
          <w:jc w:val="center"/>
        </w:trPr>
        <w:tc>
          <w:tcPr>
            <w:tcW w:w="5418" w:type="dxa"/>
            <w:vAlign w:val="center"/>
          </w:tcPr>
          <w:p w:rsidR="003F2088" w:rsidRPr="00610ED2" w:rsidRDefault="003F2088" w:rsidP="007E3B99">
            <w:pPr>
              <w:widowControl w:val="0"/>
              <w:rPr>
                <w:sz w:val="22"/>
                <w:szCs w:val="22"/>
              </w:rPr>
            </w:pPr>
            <w:r w:rsidRPr="00610ED2">
              <w:rPr>
                <w:sz w:val="22"/>
                <w:szCs w:val="22"/>
              </w:rPr>
              <w:t>Project timeline (Section 6.1.4)</w:t>
            </w:r>
          </w:p>
        </w:tc>
        <w:tc>
          <w:tcPr>
            <w:tcW w:w="1710" w:type="dxa"/>
            <w:vAlign w:val="center"/>
          </w:tcPr>
          <w:p w:rsidR="003F2088" w:rsidRPr="00610ED2" w:rsidDel="00BB7B51" w:rsidRDefault="003F2088" w:rsidP="007E3B99">
            <w:pPr>
              <w:widowControl w:val="0"/>
              <w:jc w:val="center"/>
              <w:rPr>
                <w:bCs/>
                <w:sz w:val="22"/>
                <w:szCs w:val="22"/>
              </w:rPr>
            </w:pPr>
            <w:r w:rsidRPr="00610ED2">
              <w:rPr>
                <w:bCs/>
                <w:sz w:val="22"/>
                <w:szCs w:val="22"/>
              </w:rPr>
              <w:t>10</w:t>
            </w:r>
          </w:p>
        </w:tc>
      </w:tr>
      <w:tr w:rsidR="003F2088" w:rsidRPr="00610ED2" w:rsidDel="00BB7B51" w:rsidTr="007E3B99">
        <w:trPr>
          <w:trHeight w:val="347"/>
          <w:jc w:val="center"/>
        </w:trPr>
        <w:tc>
          <w:tcPr>
            <w:tcW w:w="5418" w:type="dxa"/>
            <w:vAlign w:val="center"/>
          </w:tcPr>
          <w:p w:rsidR="003F2088" w:rsidRPr="00610ED2" w:rsidRDefault="003F2088" w:rsidP="007E3B99">
            <w:pPr>
              <w:widowControl w:val="0"/>
              <w:rPr>
                <w:sz w:val="22"/>
                <w:szCs w:val="22"/>
              </w:rPr>
            </w:pPr>
            <w:r w:rsidRPr="00610ED2">
              <w:rPr>
                <w:sz w:val="22"/>
                <w:szCs w:val="22"/>
              </w:rPr>
              <w:t>Acceptance of the Terms and Conditions (Section 6.1.5)</w:t>
            </w:r>
          </w:p>
        </w:tc>
        <w:tc>
          <w:tcPr>
            <w:tcW w:w="1710" w:type="dxa"/>
            <w:vAlign w:val="center"/>
          </w:tcPr>
          <w:p w:rsidR="003F2088" w:rsidRPr="00610ED2" w:rsidDel="00BB7B51" w:rsidRDefault="003F2088" w:rsidP="007E3B99">
            <w:pPr>
              <w:widowControl w:val="0"/>
              <w:jc w:val="center"/>
              <w:rPr>
                <w:bCs/>
                <w:sz w:val="22"/>
                <w:szCs w:val="22"/>
              </w:rPr>
            </w:pPr>
            <w:r w:rsidRPr="00610ED2">
              <w:rPr>
                <w:bCs/>
                <w:sz w:val="22"/>
                <w:szCs w:val="22"/>
              </w:rPr>
              <w:t>10</w:t>
            </w:r>
          </w:p>
        </w:tc>
      </w:tr>
      <w:tr w:rsidR="003F2088" w:rsidRPr="00610ED2" w:rsidTr="007E3B99">
        <w:trPr>
          <w:trHeight w:val="257"/>
          <w:jc w:val="center"/>
        </w:trPr>
        <w:tc>
          <w:tcPr>
            <w:tcW w:w="5418" w:type="dxa"/>
            <w:vAlign w:val="center"/>
          </w:tcPr>
          <w:p w:rsidR="003F2088" w:rsidRPr="00610ED2" w:rsidRDefault="003F2088" w:rsidP="007E3B99">
            <w:pPr>
              <w:widowControl w:val="0"/>
              <w:rPr>
                <w:bCs/>
                <w:sz w:val="22"/>
                <w:szCs w:val="22"/>
              </w:rPr>
            </w:pPr>
            <w:r w:rsidRPr="00610ED2">
              <w:rPr>
                <w:sz w:val="22"/>
                <w:szCs w:val="22"/>
              </w:rPr>
              <w:t>Cost Proposal</w:t>
            </w:r>
            <w:r w:rsidR="006340A5" w:rsidRPr="00610ED2">
              <w:rPr>
                <w:sz w:val="22"/>
                <w:szCs w:val="22"/>
              </w:rPr>
              <w:t xml:space="preserve"> (Section 6.2)</w:t>
            </w:r>
          </w:p>
        </w:tc>
        <w:tc>
          <w:tcPr>
            <w:tcW w:w="1710" w:type="dxa"/>
            <w:vAlign w:val="center"/>
          </w:tcPr>
          <w:p w:rsidR="003F2088" w:rsidRPr="00610ED2" w:rsidRDefault="003F2088" w:rsidP="007E3B99">
            <w:pPr>
              <w:widowControl w:val="0"/>
              <w:jc w:val="center"/>
              <w:rPr>
                <w:b/>
                <w:bCs/>
                <w:sz w:val="22"/>
                <w:szCs w:val="22"/>
              </w:rPr>
            </w:pPr>
            <w:r w:rsidRPr="00610ED2">
              <w:rPr>
                <w:bCs/>
                <w:sz w:val="22"/>
                <w:szCs w:val="22"/>
              </w:rPr>
              <w:t>30</w:t>
            </w:r>
          </w:p>
        </w:tc>
      </w:tr>
      <w:tr w:rsidR="003F2088" w:rsidRPr="00610ED2" w:rsidTr="007E3B99">
        <w:trPr>
          <w:trHeight w:val="266"/>
          <w:jc w:val="center"/>
        </w:trPr>
        <w:tc>
          <w:tcPr>
            <w:tcW w:w="5418" w:type="dxa"/>
            <w:vAlign w:val="center"/>
          </w:tcPr>
          <w:p w:rsidR="003F2088" w:rsidRPr="00610ED2" w:rsidRDefault="003F2088" w:rsidP="007E3B99">
            <w:pPr>
              <w:widowControl w:val="0"/>
              <w:jc w:val="right"/>
              <w:rPr>
                <w:b/>
                <w:sz w:val="22"/>
                <w:szCs w:val="22"/>
              </w:rPr>
            </w:pPr>
            <w:r w:rsidRPr="00610ED2">
              <w:rPr>
                <w:b/>
              </w:rPr>
              <w:t>Maximum Score</w:t>
            </w:r>
          </w:p>
        </w:tc>
        <w:tc>
          <w:tcPr>
            <w:tcW w:w="1710" w:type="dxa"/>
          </w:tcPr>
          <w:p w:rsidR="003F2088" w:rsidRPr="00610ED2" w:rsidRDefault="003F2088" w:rsidP="007E3B99">
            <w:pPr>
              <w:keepNext/>
              <w:jc w:val="center"/>
              <w:rPr>
                <w:b/>
              </w:rPr>
            </w:pPr>
            <w:r w:rsidRPr="00610ED2">
              <w:rPr>
                <w:b/>
              </w:rPr>
              <w:t>100</w:t>
            </w:r>
          </w:p>
        </w:tc>
      </w:tr>
    </w:tbl>
    <w:p w:rsidR="00C67597" w:rsidRPr="00610ED2" w:rsidRDefault="00C67597" w:rsidP="0067317F">
      <w:pPr>
        <w:tabs>
          <w:tab w:val="left" w:leader="underscore" w:pos="5040"/>
          <w:tab w:val="right" w:leader="underscore" w:pos="9360"/>
        </w:tabs>
        <w:spacing w:before="120"/>
        <w:jc w:val="both"/>
        <w:rPr>
          <w:sz w:val="22"/>
        </w:rPr>
      </w:pPr>
    </w:p>
    <w:p w:rsidR="00C67597" w:rsidRPr="00610ED2" w:rsidRDefault="003F2088" w:rsidP="003F2088">
      <w:pPr>
        <w:widowControl w:val="0"/>
        <w:ind w:left="720" w:hanging="720"/>
        <w:jc w:val="both"/>
        <w:rPr>
          <w:b/>
          <w:bCs/>
        </w:rPr>
      </w:pPr>
      <w:r w:rsidRPr="00610ED2">
        <w:rPr>
          <w:b/>
          <w:bCs/>
        </w:rPr>
        <w:t>9</w:t>
      </w:r>
      <w:r w:rsidR="00C67597" w:rsidRPr="00610ED2">
        <w:rPr>
          <w:b/>
          <w:bCs/>
        </w:rPr>
        <w:t>.0</w:t>
      </w:r>
      <w:r w:rsidR="00C67597" w:rsidRPr="00610ED2">
        <w:rPr>
          <w:b/>
          <w:bCs/>
        </w:rPr>
        <w:tab/>
        <w:t>INTERVIEWS</w:t>
      </w:r>
    </w:p>
    <w:p w:rsidR="00501367" w:rsidRPr="00610ED2" w:rsidRDefault="00501367" w:rsidP="003F2088">
      <w:pPr>
        <w:widowControl w:val="0"/>
        <w:ind w:left="720" w:hanging="720"/>
        <w:jc w:val="both"/>
        <w:rPr>
          <w:b/>
          <w:bCs/>
        </w:rPr>
      </w:pPr>
    </w:p>
    <w:p w:rsidR="003F2088" w:rsidRPr="00610ED2" w:rsidRDefault="003F2088" w:rsidP="00552B85">
      <w:pPr>
        <w:widowControl w:val="0"/>
        <w:ind w:left="720"/>
        <w:jc w:val="both"/>
      </w:pPr>
      <w:r w:rsidRPr="00610ED2">
        <w:t xml:space="preserve">The </w:t>
      </w:r>
      <w:r w:rsidR="00163BF0" w:rsidRPr="00610ED2">
        <w:t>AOC</w:t>
      </w:r>
      <w:r w:rsidRPr="00610ED2">
        <w:t xml:space="preserve"> may conduct interviews with Proposers to clarify aspects set forth in their proposals or to assist in finalizing the ranking of top-ranked proposals.  The interviews may be conducted in person or by phone.  If conducted in person, interviews will be held at the </w:t>
      </w:r>
      <w:r w:rsidR="00163BF0" w:rsidRPr="00610ED2">
        <w:t>AOC</w:t>
      </w:r>
      <w:r w:rsidRPr="00610ED2">
        <w:t>’s offices in</w:t>
      </w:r>
      <w:r w:rsidR="00163BF0" w:rsidRPr="00610ED2">
        <w:t xml:space="preserve"> </w:t>
      </w:r>
      <w:r w:rsidRPr="00610ED2">
        <w:t xml:space="preserve">San Francisco or Burbank.  The </w:t>
      </w:r>
      <w:r w:rsidR="00163BF0" w:rsidRPr="00610ED2">
        <w:t>AOC</w:t>
      </w:r>
      <w:r w:rsidRPr="00610ED2">
        <w:t xml:space="preserve"> will not reimburse Proposers for any costs incurred in traveling to or from the interview location.  The </w:t>
      </w:r>
      <w:r w:rsidR="00163BF0" w:rsidRPr="00610ED2">
        <w:t>AOC</w:t>
      </w:r>
      <w:r w:rsidRPr="00610ED2">
        <w:t xml:space="preserve"> will notify eligible Proposers regarding interview arrangements.</w:t>
      </w:r>
      <w:r w:rsidRPr="00610ED2">
        <w:tab/>
      </w:r>
    </w:p>
    <w:p w:rsidR="00C67597" w:rsidRPr="00610ED2" w:rsidRDefault="00C67597" w:rsidP="00552B85">
      <w:pPr>
        <w:widowControl w:val="0"/>
        <w:ind w:left="720"/>
        <w:jc w:val="both"/>
      </w:pPr>
    </w:p>
    <w:p w:rsidR="00C67597" w:rsidRPr="00610ED2" w:rsidRDefault="00C67597" w:rsidP="00552B85">
      <w:pPr>
        <w:widowControl w:val="0"/>
        <w:ind w:left="720" w:hanging="720"/>
        <w:jc w:val="both"/>
        <w:rPr>
          <w:b/>
          <w:bCs/>
        </w:rPr>
      </w:pPr>
      <w:r w:rsidRPr="00610ED2">
        <w:rPr>
          <w:b/>
          <w:bCs/>
        </w:rPr>
        <w:t>1</w:t>
      </w:r>
      <w:r w:rsidR="003F2088" w:rsidRPr="00610ED2">
        <w:rPr>
          <w:b/>
          <w:bCs/>
        </w:rPr>
        <w:t>0</w:t>
      </w:r>
      <w:r w:rsidRPr="00610ED2">
        <w:rPr>
          <w:b/>
          <w:bCs/>
        </w:rPr>
        <w:t>.0</w:t>
      </w:r>
      <w:r w:rsidRPr="00610ED2">
        <w:rPr>
          <w:b/>
          <w:bCs/>
        </w:rPr>
        <w:tab/>
        <w:t>RIGHTS</w:t>
      </w:r>
    </w:p>
    <w:p w:rsidR="00C67597" w:rsidRPr="00610ED2" w:rsidRDefault="00C67597" w:rsidP="00552B85">
      <w:pPr>
        <w:widowControl w:val="0"/>
        <w:jc w:val="both"/>
        <w:rPr>
          <w:sz w:val="20"/>
          <w:szCs w:val="20"/>
        </w:rPr>
      </w:pPr>
    </w:p>
    <w:p w:rsidR="00C67597" w:rsidRPr="00610ED2" w:rsidRDefault="00C67597" w:rsidP="00552B85">
      <w:pPr>
        <w:pStyle w:val="BodyTextIndent2"/>
        <w:widowControl w:val="0"/>
        <w:spacing w:after="0" w:line="240" w:lineRule="auto"/>
        <w:ind w:left="720"/>
        <w:jc w:val="both"/>
      </w:pPr>
      <w:r w:rsidRPr="00610ED2">
        <w:t xml:space="preserve">The </w:t>
      </w:r>
      <w:r w:rsidR="00163BF0" w:rsidRPr="00610ED2">
        <w:t>AOC</w:t>
      </w:r>
      <w:r w:rsidRPr="00610ED2">
        <w:t xml:space="preserve"> reserves the right to reject any and all proposals, in whole or in part, as well as the right to issue similar RFPs in the future.  This RFP is in no way an agreement, obligation, or contract and in no way is the </w:t>
      </w:r>
      <w:r w:rsidR="00163BF0" w:rsidRPr="00610ED2">
        <w:t>AOC</w:t>
      </w:r>
      <w:r w:rsidRPr="00610ED2">
        <w:t xml:space="preserve"> or the State of California responsible for the cost of preparing a proposal.  One copy of each proposal will be retained by the </w:t>
      </w:r>
      <w:r w:rsidR="00163BF0" w:rsidRPr="00610ED2">
        <w:t>AOC</w:t>
      </w:r>
      <w:r w:rsidRPr="00610ED2">
        <w:t xml:space="preserve"> for official files and will become a public record.</w:t>
      </w:r>
    </w:p>
    <w:p w:rsidR="00C67597" w:rsidRPr="00610ED2" w:rsidRDefault="00C67597" w:rsidP="0067317F">
      <w:pPr>
        <w:pStyle w:val="BodyTextIndent2"/>
        <w:spacing w:after="0" w:line="240" w:lineRule="auto"/>
        <w:ind w:left="720"/>
        <w:jc w:val="both"/>
      </w:pPr>
    </w:p>
    <w:p w:rsidR="00C67597" w:rsidRPr="00610ED2" w:rsidRDefault="00C67597" w:rsidP="0067317F">
      <w:pPr>
        <w:keepNext/>
        <w:ind w:left="720" w:hanging="720"/>
        <w:jc w:val="both"/>
        <w:rPr>
          <w:b/>
          <w:bCs/>
        </w:rPr>
      </w:pPr>
      <w:r w:rsidRPr="00610ED2">
        <w:rPr>
          <w:b/>
          <w:bCs/>
        </w:rPr>
        <w:t>1</w:t>
      </w:r>
      <w:r w:rsidR="003F2088" w:rsidRPr="00610ED2">
        <w:rPr>
          <w:b/>
          <w:bCs/>
        </w:rPr>
        <w:t>1</w:t>
      </w:r>
      <w:r w:rsidRPr="00610ED2">
        <w:rPr>
          <w:b/>
          <w:bCs/>
        </w:rPr>
        <w:t>.0</w:t>
      </w:r>
      <w:r w:rsidRPr="00610ED2">
        <w:rPr>
          <w:b/>
          <w:bCs/>
        </w:rPr>
        <w:tab/>
        <w:t>CONFIDENTIAL OR PROPRIETARY INFORMATION</w:t>
      </w:r>
    </w:p>
    <w:p w:rsidR="00C67597" w:rsidRPr="00610ED2" w:rsidRDefault="00C67597" w:rsidP="0067317F">
      <w:pPr>
        <w:pStyle w:val="RFPA"/>
        <w:keepNext/>
        <w:numPr>
          <w:ilvl w:val="0"/>
          <w:numId w:val="0"/>
        </w:numPr>
        <w:ind w:left="720" w:hanging="720"/>
        <w:jc w:val="both"/>
        <w:rPr>
          <w:sz w:val="20"/>
          <w:szCs w:val="20"/>
        </w:rPr>
      </w:pPr>
    </w:p>
    <w:p w:rsidR="00C67597" w:rsidRPr="00610ED2" w:rsidRDefault="00C67597" w:rsidP="0067317F">
      <w:pPr>
        <w:pStyle w:val="BodyTextIndent"/>
        <w:spacing w:after="240"/>
        <w:ind w:left="720"/>
        <w:jc w:val="both"/>
      </w:pPr>
      <w:r w:rsidRPr="00610ED2">
        <w:t xml:space="preserve">California judicial branch entities are subject to rule 10.500 of the California Rule of Court (see </w:t>
      </w:r>
      <w:r w:rsidRPr="007E3B99">
        <w:t>www.courtinfo.ca.gov/cms/rules/index.cfm?title=ten&amp;linkid=rule10_500</w:t>
      </w:r>
      <w:r w:rsidRPr="00610ED2">
        <w:t xml:space="preserve">), which governs public access to judicial administrative records. </w:t>
      </w:r>
    </w:p>
    <w:p w:rsidR="00C67597" w:rsidRPr="00610ED2" w:rsidRDefault="00C67597" w:rsidP="0067317F">
      <w:pPr>
        <w:tabs>
          <w:tab w:val="left" w:leader="underscore" w:pos="5040"/>
          <w:tab w:val="right" w:leader="underscore" w:pos="9360"/>
        </w:tabs>
        <w:spacing w:before="120"/>
        <w:ind w:left="720"/>
        <w:jc w:val="both"/>
      </w:pPr>
      <w:r w:rsidRPr="00610ED2">
        <w:t xml:space="preserve">If information submitted in a proposal contains material noted or marked as confidential and/or proprietary that, in the </w:t>
      </w:r>
      <w:r w:rsidR="00163BF0" w:rsidRPr="00610ED2">
        <w:t>AOC</w:t>
      </w:r>
      <w:r w:rsidRPr="00610ED2">
        <w:t xml:space="preserve">’s sole opinion, meets the disclosure exemption requirements of Rule 10.500, then that information will not be disclosed upon a request for access to such records.  If the </w:t>
      </w:r>
      <w:r w:rsidR="00163BF0" w:rsidRPr="00610ED2">
        <w:t>AOC</w:t>
      </w:r>
      <w:r w:rsidRPr="00610ED2">
        <w:t xml:space="preserve"> finds or reasonably believes that the material so marked is </w:t>
      </w:r>
      <w:r w:rsidRPr="00610ED2">
        <w:rPr>
          <w:b/>
        </w:rPr>
        <w:t>not</w:t>
      </w:r>
      <w:r w:rsidRPr="00610ED2">
        <w:t xml:space="preserve"> exempt from disclosure, the </w:t>
      </w:r>
      <w:r w:rsidR="00163BF0" w:rsidRPr="00610ED2">
        <w:t>AOC</w:t>
      </w:r>
      <w:r w:rsidRPr="00610ED2">
        <w:t xml:space="preserve"> will disclose the information regardless of the marking or notation seeking confidential treatment.</w:t>
      </w:r>
    </w:p>
    <w:p w:rsidR="001F0918" w:rsidRPr="00610ED2" w:rsidRDefault="001F0918" w:rsidP="001F0918">
      <w:pPr>
        <w:widowControl w:val="0"/>
        <w:ind w:left="720" w:hanging="720"/>
        <w:jc w:val="both"/>
        <w:rPr>
          <w:sz w:val="22"/>
        </w:rPr>
      </w:pPr>
    </w:p>
    <w:p w:rsidR="00C67597" w:rsidRPr="00610ED2" w:rsidRDefault="00C67597" w:rsidP="001F0918">
      <w:pPr>
        <w:widowControl w:val="0"/>
        <w:ind w:left="720" w:hanging="720"/>
        <w:jc w:val="both"/>
        <w:rPr>
          <w:b/>
          <w:bCs/>
        </w:rPr>
      </w:pPr>
      <w:r w:rsidRPr="00610ED2">
        <w:rPr>
          <w:b/>
          <w:bCs/>
        </w:rPr>
        <w:t>1</w:t>
      </w:r>
      <w:r w:rsidR="003F2088" w:rsidRPr="00610ED2">
        <w:rPr>
          <w:b/>
          <w:bCs/>
        </w:rPr>
        <w:t>2</w:t>
      </w:r>
      <w:r w:rsidRPr="00610ED2">
        <w:rPr>
          <w:b/>
          <w:bCs/>
        </w:rPr>
        <w:t>.0</w:t>
      </w:r>
      <w:r w:rsidRPr="00610ED2">
        <w:rPr>
          <w:b/>
          <w:bCs/>
        </w:rPr>
        <w:tab/>
        <w:t>DISABLED VETERAN BUSINESS ENTERPRISE PARTICIPATION GOALS</w:t>
      </w:r>
    </w:p>
    <w:p w:rsidR="00C67597" w:rsidRPr="00610ED2" w:rsidRDefault="00C67597" w:rsidP="001F0918">
      <w:pPr>
        <w:pStyle w:val="BodyText"/>
        <w:widowControl w:val="0"/>
        <w:spacing w:after="0"/>
        <w:jc w:val="both"/>
      </w:pPr>
    </w:p>
    <w:p w:rsidR="00C67597" w:rsidRPr="00610ED2" w:rsidRDefault="00C67597" w:rsidP="001F0918">
      <w:pPr>
        <w:widowControl w:val="0"/>
        <w:ind w:left="720"/>
        <w:jc w:val="both"/>
      </w:pPr>
      <w:r w:rsidRPr="00610ED2">
        <w:t xml:space="preserve">The </w:t>
      </w:r>
      <w:r w:rsidR="00163BF0" w:rsidRPr="00610ED2">
        <w:t>AOC</w:t>
      </w:r>
      <w:r w:rsidRPr="00610ED2">
        <w:t xml:space="preserve"> has waived the inclusion of DVBE participation in this solicitation</w:t>
      </w:r>
    </w:p>
    <w:p w:rsidR="00C67597" w:rsidRPr="00610ED2" w:rsidRDefault="00C67597" w:rsidP="00163BF0">
      <w:pPr>
        <w:pStyle w:val="ExhibitA1"/>
        <w:widowControl w:val="0"/>
        <w:numPr>
          <w:ilvl w:val="0"/>
          <w:numId w:val="0"/>
        </w:numPr>
        <w:tabs>
          <w:tab w:val="clear" w:pos="1296"/>
          <w:tab w:val="clear" w:pos="2016"/>
          <w:tab w:val="clear" w:pos="2592"/>
          <w:tab w:val="clear" w:pos="4176"/>
          <w:tab w:val="clear" w:pos="10710"/>
        </w:tabs>
        <w:spacing w:before="240" w:line="360" w:lineRule="auto"/>
        <w:jc w:val="both"/>
        <w:rPr>
          <w:rFonts w:ascii="Times New Roman Bold" w:hAnsi="Times New Roman Bold"/>
          <w:b/>
          <w:caps/>
          <w:szCs w:val="20"/>
          <w:u w:val="none"/>
        </w:rPr>
      </w:pPr>
      <w:r w:rsidRPr="00610ED2">
        <w:rPr>
          <w:rFonts w:ascii="Times New Roman Bold" w:hAnsi="Times New Roman Bold"/>
          <w:b/>
          <w:caps/>
          <w:szCs w:val="20"/>
          <w:u w:val="none"/>
        </w:rPr>
        <w:t>1</w:t>
      </w:r>
      <w:r w:rsidR="003F2088" w:rsidRPr="00610ED2">
        <w:rPr>
          <w:rFonts w:ascii="Times New Roman Bold" w:hAnsi="Times New Roman Bold"/>
          <w:b/>
          <w:caps/>
          <w:szCs w:val="20"/>
          <w:u w:val="none"/>
        </w:rPr>
        <w:t>3</w:t>
      </w:r>
      <w:r w:rsidRPr="00610ED2">
        <w:rPr>
          <w:rFonts w:ascii="Times New Roman Bold" w:hAnsi="Times New Roman Bold"/>
          <w:b/>
          <w:caps/>
          <w:szCs w:val="20"/>
          <w:u w:val="none"/>
        </w:rPr>
        <w:t>.0</w:t>
      </w:r>
      <w:r w:rsidRPr="00610ED2">
        <w:rPr>
          <w:rFonts w:ascii="Times New Roman Bold" w:hAnsi="Times New Roman Bold"/>
          <w:b/>
          <w:caps/>
          <w:szCs w:val="20"/>
          <w:u w:val="none"/>
        </w:rPr>
        <w:tab/>
        <w:t>PROTESTs</w:t>
      </w:r>
    </w:p>
    <w:p w:rsidR="00C67597" w:rsidRPr="00610ED2" w:rsidRDefault="00C67597" w:rsidP="0067317F">
      <w:pPr>
        <w:ind w:left="720"/>
        <w:jc w:val="both"/>
        <w:rPr>
          <w:noProof/>
          <w:szCs w:val="20"/>
        </w:rPr>
      </w:pPr>
      <w:r w:rsidRPr="00610ED2">
        <w:t xml:space="preserve">Any protests will be handled in accordance with Chapter 7 of the Judicial Branch Contract Manual (see </w:t>
      </w:r>
      <w:r w:rsidR="001F2FB9" w:rsidRPr="007E3B99">
        <w:t>www.courts.ca.gov/documents/jbcl-manual.pdf</w:t>
      </w:r>
      <w:r w:rsidRPr="00610ED2">
        <w:t xml:space="preserve">). Failure of a Proposer to comply with the protest procedures set forth in that chapter will render a protest inadequate and non-responsive, and will result in rejection of the protest. </w:t>
      </w:r>
      <w:r w:rsidR="001F0918" w:rsidRPr="00610ED2">
        <w:t xml:space="preserve">The deadline for the </w:t>
      </w:r>
      <w:r w:rsidR="00163BF0" w:rsidRPr="00610ED2">
        <w:t>AOC</w:t>
      </w:r>
      <w:r w:rsidR="001F0918" w:rsidRPr="00610ED2">
        <w:t xml:space="preserve"> to receive a solicitation specifications protest is the due date and time for submittal of proposals. Protests must be sent to</w:t>
      </w:r>
      <w:r w:rsidRPr="00610ED2">
        <w:t xml:space="preserve">: </w:t>
      </w:r>
    </w:p>
    <w:p w:rsidR="00C67597" w:rsidRPr="00610ED2" w:rsidRDefault="00C67597" w:rsidP="0067317F">
      <w:pPr>
        <w:ind w:left="720"/>
        <w:jc w:val="both"/>
        <w:rPr>
          <w:noProof/>
          <w:szCs w:val="20"/>
        </w:rPr>
      </w:pPr>
    </w:p>
    <w:p w:rsidR="00C67597" w:rsidRPr="00610ED2" w:rsidRDefault="00163BF0" w:rsidP="001F0918">
      <w:pPr>
        <w:ind w:left="2790"/>
        <w:jc w:val="both"/>
      </w:pPr>
      <w:r w:rsidRPr="00610ED2">
        <w:t>AOC</w:t>
      </w:r>
      <w:r w:rsidR="00C67597" w:rsidRPr="00610ED2">
        <w:t xml:space="preserve"> – Business Services </w:t>
      </w:r>
    </w:p>
    <w:p w:rsidR="00C67597" w:rsidRPr="00610ED2" w:rsidRDefault="00C67597" w:rsidP="001F0918">
      <w:pPr>
        <w:ind w:left="2790"/>
        <w:jc w:val="both"/>
      </w:pPr>
      <w:r w:rsidRPr="00610ED2">
        <w:t>A</w:t>
      </w:r>
      <w:r w:rsidR="001F0918" w:rsidRPr="00610ED2">
        <w:t>ttn</w:t>
      </w:r>
      <w:r w:rsidRPr="00610ED2">
        <w:t>: Protest Hearing Officer</w:t>
      </w:r>
      <w:r w:rsidR="007E3129" w:rsidRPr="00610ED2">
        <w:t>, RFP OGC-ADR-</w:t>
      </w:r>
      <w:r w:rsidR="002F4F7B">
        <w:t>05-RB</w:t>
      </w:r>
      <w:r w:rsidR="007E3129" w:rsidRPr="00610ED2">
        <w:tab/>
      </w:r>
    </w:p>
    <w:p w:rsidR="00C67597" w:rsidRPr="00610ED2" w:rsidRDefault="00C67597" w:rsidP="001F0918">
      <w:pPr>
        <w:ind w:left="2790"/>
        <w:jc w:val="both"/>
      </w:pPr>
      <w:r w:rsidRPr="00610ED2">
        <w:t>455 Golden Gate Avenue, Seventh Floor</w:t>
      </w:r>
    </w:p>
    <w:p w:rsidR="001F0918" w:rsidRPr="00610ED2" w:rsidRDefault="00C67597" w:rsidP="001F0918">
      <w:pPr>
        <w:widowControl w:val="0"/>
        <w:ind w:left="2790"/>
        <w:jc w:val="both"/>
      </w:pPr>
      <w:r w:rsidRPr="00610ED2">
        <w:t>San Francisco, CA  94102</w:t>
      </w:r>
      <w:r w:rsidR="001F0918" w:rsidRPr="00610ED2">
        <w:t>-3688</w:t>
      </w:r>
    </w:p>
    <w:p w:rsidR="001F0918" w:rsidRPr="00610ED2" w:rsidRDefault="001F0918" w:rsidP="001F0918">
      <w:pPr>
        <w:widowControl w:val="0"/>
        <w:ind w:left="2790"/>
        <w:jc w:val="both"/>
      </w:pPr>
    </w:p>
    <w:p w:rsidR="001F0918" w:rsidRPr="00610ED2" w:rsidRDefault="001F0918" w:rsidP="001F0918">
      <w:pPr>
        <w:widowControl w:val="0"/>
        <w:ind w:left="2790"/>
        <w:jc w:val="both"/>
      </w:pPr>
    </w:p>
    <w:p w:rsidR="00C67597" w:rsidRPr="00610ED2" w:rsidRDefault="001F0918" w:rsidP="001F0918">
      <w:pPr>
        <w:widowControl w:val="0"/>
        <w:jc w:val="center"/>
        <w:rPr>
          <w:b/>
          <w:bCs/>
          <w:i/>
        </w:rPr>
      </w:pPr>
      <w:r w:rsidRPr="00610ED2">
        <w:rPr>
          <w:b/>
          <w:i/>
        </w:rPr>
        <w:t>END OF RFP</w:t>
      </w:r>
    </w:p>
    <w:p w:rsidR="00C67597" w:rsidRPr="00610ED2" w:rsidRDefault="00C67597" w:rsidP="0067317F">
      <w:pPr>
        <w:keepNext/>
        <w:ind w:left="720" w:hanging="720"/>
        <w:jc w:val="both"/>
      </w:pPr>
    </w:p>
    <w:p w:rsidR="00C662D1" w:rsidRPr="00610ED2" w:rsidRDefault="00C662D1" w:rsidP="0067317F">
      <w:pPr>
        <w:keepNext/>
        <w:ind w:left="720" w:hanging="720"/>
        <w:jc w:val="both"/>
      </w:pPr>
    </w:p>
    <w:sectPr w:rsidR="00C662D1" w:rsidRPr="00610ED2" w:rsidSect="00B16A5A">
      <w:headerReference w:type="default" r:id="rId10"/>
      <w:footerReference w:type="default" r:id="rId11"/>
      <w:pgSz w:w="12240" w:h="15840" w:code="1"/>
      <w:pgMar w:top="1440" w:right="1008" w:bottom="720" w:left="1008"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178" w:rsidRDefault="000B1178" w:rsidP="00C37FF7">
      <w:r>
        <w:separator/>
      </w:r>
    </w:p>
  </w:endnote>
  <w:endnote w:type="continuationSeparator" w:id="0">
    <w:p w:rsidR="000B1178" w:rsidRDefault="000B1178"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C9B" w:rsidRPr="00947F28" w:rsidRDefault="00405C9B">
    <w:pPr>
      <w:pStyle w:val="Footer"/>
      <w:rPr>
        <w:sz w:val="20"/>
        <w:szCs w:val="20"/>
      </w:rPr>
    </w:pPr>
  </w:p>
  <w:p w:rsidR="00405C9B" w:rsidRDefault="00405C9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9767995"/>
      <w:docPartObj>
        <w:docPartGallery w:val="Page Numbers (Bottom of Page)"/>
        <w:docPartUnique/>
      </w:docPartObj>
    </w:sdtPr>
    <w:sdtContent>
      <w:sdt>
        <w:sdtPr>
          <w:rPr>
            <w:sz w:val="20"/>
            <w:szCs w:val="20"/>
          </w:rPr>
          <w:id w:val="19767996"/>
          <w:docPartObj>
            <w:docPartGallery w:val="Page Numbers (Top of Page)"/>
            <w:docPartUnique/>
          </w:docPartObj>
        </w:sdtPr>
        <w:sdtContent>
          <w:p w:rsidR="00405C9B" w:rsidRPr="00947F28" w:rsidRDefault="00405C9B">
            <w:pPr>
              <w:pStyle w:val="Footer"/>
              <w:jc w:val="right"/>
              <w:rPr>
                <w:sz w:val="20"/>
                <w:szCs w:val="20"/>
              </w:rPr>
            </w:pPr>
            <w:r w:rsidRPr="0067317F">
              <w:t xml:space="preserve">Page </w:t>
            </w:r>
            <w:fldSimple w:instr=" PAGE ">
              <w:r w:rsidR="006B0029">
                <w:rPr>
                  <w:noProof/>
                </w:rPr>
                <w:t>13</w:t>
              </w:r>
            </w:fldSimple>
            <w:r w:rsidRPr="0067317F">
              <w:t xml:space="preserve"> of </w:t>
            </w:r>
            <w:fldSimple w:instr=" NUMPAGES  ">
              <w:r w:rsidR="006B0029">
                <w:rPr>
                  <w:noProof/>
                </w:rPr>
                <w:t>13</w:t>
              </w:r>
            </w:fldSimple>
          </w:p>
        </w:sdtContent>
      </w:sdt>
    </w:sdtContent>
  </w:sdt>
  <w:p w:rsidR="00405C9B" w:rsidRPr="00947F28" w:rsidRDefault="00405C9B">
    <w:pPr>
      <w:pStyle w:val="Footer"/>
      <w:rPr>
        <w:sz w:val="20"/>
        <w:szCs w:val="20"/>
      </w:rPr>
    </w:pPr>
  </w:p>
  <w:p w:rsidR="00405C9B" w:rsidRDefault="00405C9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178" w:rsidRDefault="000B1178" w:rsidP="00C37FF7">
      <w:r>
        <w:separator/>
      </w:r>
    </w:p>
  </w:footnote>
  <w:footnote w:type="continuationSeparator" w:id="0">
    <w:p w:rsidR="000B1178" w:rsidRDefault="000B1178"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C9B" w:rsidRPr="00163BF0" w:rsidRDefault="00405C9B" w:rsidP="009316E4">
    <w:pPr>
      <w:pStyle w:val="CommentText"/>
      <w:tabs>
        <w:tab w:val="left" w:pos="1242"/>
      </w:tabs>
      <w:ind w:right="-90"/>
      <w:rPr>
        <w:color w:val="000000" w:themeColor="text1"/>
        <w:sz w:val="24"/>
        <w:szCs w:val="24"/>
      </w:rPr>
    </w:pPr>
    <w:r w:rsidRPr="00163BF0">
      <w:rPr>
        <w:color w:val="000000"/>
        <w:sz w:val="24"/>
        <w:szCs w:val="24"/>
      </w:rPr>
      <w:t>RFP Title:</w:t>
    </w:r>
    <w:r w:rsidR="007E3B99">
      <w:rPr>
        <w:color w:val="000000"/>
        <w:sz w:val="24"/>
        <w:szCs w:val="24"/>
      </w:rPr>
      <w:tab/>
    </w:r>
    <w:r>
      <w:rPr>
        <w:color w:val="000000" w:themeColor="text1"/>
        <w:sz w:val="24"/>
        <w:szCs w:val="24"/>
      </w:rPr>
      <w:t>Videos f</w:t>
    </w:r>
    <w:r w:rsidRPr="00E12A65">
      <w:rPr>
        <w:color w:val="000000" w:themeColor="text1"/>
        <w:sz w:val="24"/>
        <w:szCs w:val="24"/>
      </w:rPr>
      <w:t>or Self-Represented Litigants</w:t>
    </w:r>
  </w:p>
  <w:p w:rsidR="00405C9B" w:rsidRPr="00163BF0" w:rsidRDefault="007E3B99" w:rsidP="009316E4">
    <w:pPr>
      <w:pStyle w:val="CommentText"/>
      <w:tabs>
        <w:tab w:val="left" w:pos="1242"/>
      </w:tabs>
      <w:ind w:right="252"/>
      <w:jc w:val="both"/>
      <w:rPr>
        <w:color w:val="000000" w:themeColor="text1"/>
        <w:sz w:val="24"/>
        <w:szCs w:val="24"/>
      </w:rPr>
    </w:pPr>
    <w:r>
      <w:rPr>
        <w:color w:val="000000"/>
        <w:sz w:val="24"/>
        <w:szCs w:val="24"/>
      </w:rPr>
      <w:t>RFP No.:</w:t>
    </w:r>
    <w:r>
      <w:rPr>
        <w:color w:val="000000"/>
        <w:sz w:val="24"/>
        <w:szCs w:val="24"/>
      </w:rPr>
      <w:tab/>
    </w:r>
    <w:r w:rsidR="00405C9B" w:rsidRPr="00163BF0">
      <w:rPr>
        <w:color w:val="000000" w:themeColor="text1"/>
        <w:sz w:val="24"/>
        <w:szCs w:val="24"/>
      </w:rPr>
      <w:t>OGC-ADR-</w:t>
    </w:r>
    <w:r w:rsidR="00405C9B">
      <w:rPr>
        <w:color w:val="000000" w:themeColor="text1"/>
        <w:sz w:val="24"/>
        <w:szCs w:val="24"/>
      </w:rPr>
      <w:t>05-RB</w:t>
    </w:r>
  </w:p>
  <w:p w:rsidR="00405C9B" w:rsidRPr="009316E4" w:rsidRDefault="00405C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2">
    <w:nsid w:val="22025008"/>
    <w:multiLevelType w:val="hybridMultilevel"/>
    <w:tmpl w:val="F530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931A5A"/>
    <w:multiLevelType w:val="hybridMultilevel"/>
    <w:tmpl w:val="6BD6612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2A0C37FD"/>
    <w:multiLevelType w:val="hybridMultilevel"/>
    <w:tmpl w:val="2B0A796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0A2632D"/>
    <w:multiLevelType w:val="hybridMultilevel"/>
    <w:tmpl w:val="0D5A71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9">
    <w:nsid w:val="3D693681"/>
    <w:multiLevelType w:val="hybridMultilevel"/>
    <w:tmpl w:val="84D44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10D56FA"/>
    <w:multiLevelType w:val="hybridMultilevel"/>
    <w:tmpl w:val="1A9417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56803BF2"/>
    <w:multiLevelType w:val="hybridMultilevel"/>
    <w:tmpl w:val="B6428B6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6">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7">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8">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72A6789"/>
    <w:multiLevelType w:val="hybridMultilevel"/>
    <w:tmpl w:val="9B00D5F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7"/>
  </w:num>
  <w:num w:numId="2">
    <w:abstractNumId w:val="13"/>
  </w:num>
  <w:num w:numId="3">
    <w:abstractNumId w:val="12"/>
  </w:num>
  <w:num w:numId="4">
    <w:abstractNumId w:val="15"/>
  </w:num>
  <w:num w:numId="5">
    <w:abstractNumId w:val="0"/>
  </w:num>
  <w:num w:numId="6">
    <w:abstractNumId w:val="16"/>
  </w:num>
  <w:num w:numId="7">
    <w:abstractNumId w:val="10"/>
  </w:num>
  <w:num w:numId="8">
    <w:abstractNumId w:val="6"/>
  </w:num>
  <w:num w:numId="9">
    <w:abstractNumId w:val="20"/>
  </w:num>
  <w:num w:numId="10">
    <w:abstractNumId w:val="9"/>
  </w:num>
  <w:num w:numId="11">
    <w:abstractNumId w:val="19"/>
  </w:num>
  <w:num w:numId="12">
    <w:abstractNumId w:val="18"/>
  </w:num>
  <w:num w:numId="13">
    <w:abstractNumId w:val="1"/>
  </w:num>
  <w:num w:numId="14">
    <w:abstractNumId w:val="3"/>
  </w:num>
  <w:num w:numId="15">
    <w:abstractNumId w:val="8"/>
  </w:num>
  <w:num w:numId="16">
    <w:abstractNumId w:val="11"/>
  </w:num>
  <w:num w:numId="17">
    <w:abstractNumId w:val="2"/>
  </w:num>
  <w:num w:numId="18">
    <w:abstractNumId w:val="7"/>
  </w:num>
  <w:num w:numId="19">
    <w:abstractNumId w:val="5"/>
  </w:num>
  <w:num w:numId="20">
    <w:abstractNumId w:val="21"/>
  </w:num>
  <w:num w:numId="21">
    <w:abstractNumId w:val="4"/>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hdrShapeDefaults>
    <o:shapedefaults v:ext="edit" spidmax="189441"/>
  </w:hdrShapeDefaults>
  <w:footnotePr>
    <w:footnote w:id="-1"/>
    <w:footnote w:id="0"/>
  </w:footnotePr>
  <w:endnotePr>
    <w:endnote w:id="-1"/>
    <w:endnote w:id="0"/>
  </w:endnotePr>
  <w:compat/>
  <w:rsids>
    <w:rsidRoot w:val="00C37FF7"/>
    <w:rsid w:val="00004485"/>
    <w:rsid w:val="00006D73"/>
    <w:rsid w:val="000131CA"/>
    <w:rsid w:val="00020CAC"/>
    <w:rsid w:val="00022B15"/>
    <w:rsid w:val="0002344F"/>
    <w:rsid w:val="00023B38"/>
    <w:rsid w:val="00026B6F"/>
    <w:rsid w:val="000277CC"/>
    <w:rsid w:val="00033F8A"/>
    <w:rsid w:val="000356BE"/>
    <w:rsid w:val="00053778"/>
    <w:rsid w:val="000648D6"/>
    <w:rsid w:val="00070FCA"/>
    <w:rsid w:val="00071914"/>
    <w:rsid w:val="000763AE"/>
    <w:rsid w:val="00080391"/>
    <w:rsid w:val="00082230"/>
    <w:rsid w:val="000837E4"/>
    <w:rsid w:val="000A67F7"/>
    <w:rsid w:val="000B0813"/>
    <w:rsid w:val="000B1178"/>
    <w:rsid w:val="000B2276"/>
    <w:rsid w:val="000D13F3"/>
    <w:rsid w:val="000D177F"/>
    <w:rsid w:val="000D43CC"/>
    <w:rsid w:val="000D4C75"/>
    <w:rsid w:val="000D5FD6"/>
    <w:rsid w:val="000D6483"/>
    <w:rsid w:val="000E091D"/>
    <w:rsid w:val="000E3444"/>
    <w:rsid w:val="000E3B11"/>
    <w:rsid w:val="000E4F7E"/>
    <w:rsid w:val="000E7644"/>
    <w:rsid w:val="00101C48"/>
    <w:rsid w:val="0012621F"/>
    <w:rsid w:val="001303B1"/>
    <w:rsid w:val="00132205"/>
    <w:rsid w:val="00133441"/>
    <w:rsid w:val="00133F5A"/>
    <w:rsid w:val="00135672"/>
    <w:rsid w:val="001368F1"/>
    <w:rsid w:val="00142C87"/>
    <w:rsid w:val="00151D65"/>
    <w:rsid w:val="001607FE"/>
    <w:rsid w:val="001630E7"/>
    <w:rsid w:val="00163BF0"/>
    <w:rsid w:val="00166197"/>
    <w:rsid w:val="0017478E"/>
    <w:rsid w:val="00181FDA"/>
    <w:rsid w:val="001826CD"/>
    <w:rsid w:val="001857F1"/>
    <w:rsid w:val="001A0AB3"/>
    <w:rsid w:val="001B1213"/>
    <w:rsid w:val="001C1E56"/>
    <w:rsid w:val="001E612A"/>
    <w:rsid w:val="001E79C4"/>
    <w:rsid w:val="001F0918"/>
    <w:rsid w:val="001F2FB9"/>
    <w:rsid w:val="00200348"/>
    <w:rsid w:val="0020192C"/>
    <w:rsid w:val="00204551"/>
    <w:rsid w:val="00204B2E"/>
    <w:rsid w:val="002102F5"/>
    <w:rsid w:val="00212299"/>
    <w:rsid w:val="00221FE9"/>
    <w:rsid w:val="00225026"/>
    <w:rsid w:val="0023018F"/>
    <w:rsid w:val="00233D32"/>
    <w:rsid w:val="00246470"/>
    <w:rsid w:val="00251877"/>
    <w:rsid w:val="00251CC8"/>
    <w:rsid w:val="00253633"/>
    <w:rsid w:val="002622C4"/>
    <w:rsid w:val="00262320"/>
    <w:rsid w:val="00271257"/>
    <w:rsid w:val="00285905"/>
    <w:rsid w:val="00291CE7"/>
    <w:rsid w:val="00292053"/>
    <w:rsid w:val="002927D2"/>
    <w:rsid w:val="002929E9"/>
    <w:rsid w:val="002945D7"/>
    <w:rsid w:val="002B525D"/>
    <w:rsid w:val="002C64BD"/>
    <w:rsid w:val="002D07F1"/>
    <w:rsid w:val="002D0CF1"/>
    <w:rsid w:val="002D65A8"/>
    <w:rsid w:val="002D69F9"/>
    <w:rsid w:val="002E3613"/>
    <w:rsid w:val="002E7965"/>
    <w:rsid w:val="002F27BD"/>
    <w:rsid w:val="002F3868"/>
    <w:rsid w:val="002F4F7B"/>
    <w:rsid w:val="002F51E5"/>
    <w:rsid w:val="003020A2"/>
    <w:rsid w:val="0031272D"/>
    <w:rsid w:val="00315D8A"/>
    <w:rsid w:val="00320741"/>
    <w:rsid w:val="003251CC"/>
    <w:rsid w:val="00327099"/>
    <w:rsid w:val="0032785B"/>
    <w:rsid w:val="00330780"/>
    <w:rsid w:val="00333A7A"/>
    <w:rsid w:val="003364C3"/>
    <w:rsid w:val="0034220C"/>
    <w:rsid w:val="00345098"/>
    <w:rsid w:val="00352D01"/>
    <w:rsid w:val="00360184"/>
    <w:rsid w:val="0036121D"/>
    <w:rsid w:val="003615CA"/>
    <w:rsid w:val="0036272E"/>
    <w:rsid w:val="00376819"/>
    <w:rsid w:val="00376D17"/>
    <w:rsid w:val="00380DB4"/>
    <w:rsid w:val="0039122C"/>
    <w:rsid w:val="00395B94"/>
    <w:rsid w:val="003A4D99"/>
    <w:rsid w:val="003B218F"/>
    <w:rsid w:val="003B7F13"/>
    <w:rsid w:val="003C14B3"/>
    <w:rsid w:val="003D5784"/>
    <w:rsid w:val="003E3614"/>
    <w:rsid w:val="003E46FF"/>
    <w:rsid w:val="003E5035"/>
    <w:rsid w:val="003E69C0"/>
    <w:rsid w:val="003F0CC3"/>
    <w:rsid w:val="003F2088"/>
    <w:rsid w:val="00400CA2"/>
    <w:rsid w:val="00405C9B"/>
    <w:rsid w:val="004170E8"/>
    <w:rsid w:val="0042042E"/>
    <w:rsid w:val="00430199"/>
    <w:rsid w:val="0044047E"/>
    <w:rsid w:val="004425FB"/>
    <w:rsid w:val="004516A9"/>
    <w:rsid w:val="00451E70"/>
    <w:rsid w:val="00455CBF"/>
    <w:rsid w:val="004642C5"/>
    <w:rsid w:val="004759BD"/>
    <w:rsid w:val="00485AE2"/>
    <w:rsid w:val="004901E6"/>
    <w:rsid w:val="004A337A"/>
    <w:rsid w:val="004A4AFF"/>
    <w:rsid w:val="004B0F7E"/>
    <w:rsid w:val="004B38F7"/>
    <w:rsid w:val="004B52A6"/>
    <w:rsid w:val="004B7FA3"/>
    <w:rsid w:val="004C7A32"/>
    <w:rsid w:val="004D570E"/>
    <w:rsid w:val="004D7027"/>
    <w:rsid w:val="004E669D"/>
    <w:rsid w:val="004F4BD3"/>
    <w:rsid w:val="00501367"/>
    <w:rsid w:val="00501FF0"/>
    <w:rsid w:val="00510171"/>
    <w:rsid w:val="00511C04"/>
    <w:rsid w:val="00516A5D"/>
    <w:rsid w:val="00520022"/>
    <w:rsid w:val="0052547F"/>
    <w:rsid w:val="00532899"/>
    <w:rsid w:val="00533D5A"/>
    <w:rsid w:val="00533E0C"/>
    <w:rsid w:val="005425B3"/>
    <w:rsid w:val="00543AB3"/>
    <w:rsid w:val="00552B85"/>
    <w:rsid w:val="00557794"/>
    <w:rsid w:val="00557D1A"/>
    <w:rsid w:val="005609CD"/>
    <w:rsid w:val="005636E3"/>
    <w:rsid w:val="00565246"/>
    <w:rsid w:val="00571656"/>
    <w:rsid w:val="00573BFD"/>
    <w:rsid w:val="00574253"/>
    <w:rsid w:val="00576CE2"/>
    <w:rsid w:val="005927A5"/>
    <w:rsid w:val="005946B6"/>
    <w:rsid w:val="00595811"/>
    <w:rsid w:val="00595822"/>
    <w:rsid w:val="005A377A"/>
    <w:rsid w:val="005A747B"/>
    <w:rsid w:val="005B04DF"/>
    <w:rsid w:val="005B761B"/>
    <w:rsid w:val="005C524C"/>
    <w:rsid w:val="005D58D3"/>
    <w:rsid w:val="005E0774"/>
    <w:rsid w:val="005E4DED"/>
    <w:rsid w:val="005F28D8"/>
    <w:rsid w:val="005F3F8D"/>
    <w:rsid w:val="005F597D"/>
    <w:rsid w:val="005F5C25"/>
    <w:rsid w:val="005F64B7"/>
    <w:rsid w:val="005F6E88"/>
    <w:rsid w:val="0060304D"/>
    <w:rsid w:val="00607ACF"/>
    <w:rsid w:val="00610ED2"/>
    <w:rsid w:val="006155AC"/>
    <w:rsid w:val="00624AEA"/>
    <w:rsid w:val="00626B27"/>
    <w:rsid w:val="00626F88"/>
    <w:rsid w:val="00633EFF"/>
    <w:rsid w:val="006340A5"/>
    <w:rsid w:val="00640DD7"/>
    <w:rsid w:val="00643A38"/>
    <w:rsid w:val="00646261"/>
    <w:rsid w:val="00650CA9"/>
    <w:rsid w:val="006513D0"/>
    <w:rsid w:val="00652F20"/>
    <w:rsid w:val="006537F3"/>
    <w:rsid w:val="006562BF"/>
    <w:rsid w:val="0067317F"/>
    <w:rsid w:val="00675C38"/>
    <w:rsid w:val="006827CE"/>
    <w:rsid w:val="0068288F"/>
    <w:rsid w:val="006841FF"/>
    <w:rsid w:val="006861B1"/>
    <w:rsid w:val="0069081C"/>
    <w:rsid w:val="0069295C"/>
    <w:rsid w:val="00696261"/>
    <w:rsid w:val="006A5249"/>
    <w:rsid w:val="006A7E63"/>
    <w:rsid w:val="006B0029"/>
    <w:rsid w:val="006B572B"/>
    <w:rsid w:val="006C33CC"/>
    <w:rsid w:val="006D02BE"/>
    <w:rsid w:val="006D39C7"/>
    <w:rsid w:val="006D6F0B"/>
    <w:rsid w:val="006D6F23"/>
    <w:rsid w:val="006E1F73"/>
    <w:rsid w:val="006E24D0"/>
    <w:rsid w:val="006F0B7C"/>
    <w:rsid w:val="006F6D6E"/>
    <w:rsid w:val="006F6D81"/>
    <w:rsid w:val="007033E4"/>
    <w:rsid w:val="00704619"/>
    <w:rsid w:val="00726BE2"/>
    <w:rsid w:val="00726E7C"/>
    <w:rsid w:val="007353A1"/>
    <w:rsid w:val="00740861"/>
    <w:rsid w:val="0075051E"/>
    <w:rsid w:val="0075335D"/>
    <w:rsid w:val="00753F60"/>
    <w:rsid w:val="00762829"/>
    <w:rsid w:val="007704FD"/>
    <w:rsid w:val="007758AC"/>
    <w:rsid w:val="00775AC3"/>
    <w:rsid w:val="0079041A"/>
    <w:rsid w:val="007935DA"/>
    <w:rsid w:val="007A0851"/>
    <w:rsid w:val="007A1267"/>
    <w:rsid w:val="007A3BFB"/>
    <w:rsid w:val="007A3FA2"/>
    <w:rsid w:val="007A4AA2"/>
    <w:rsid w:val="007A6178"/>
    <w:rsid w:val="007A6265"/>
    <w:rsid w:val="007B0E96"/>
    <w:rsid w:val="007B5C23"/>
    <w:rsid w:val="007B7AC8"/>
    <w:rsid w:val="007C114C"/>
    <w:rsid w:val="007C4712"/>
    <w:rsid w:val="007D2C73"/>
    <w:rsid w:val="007D41A0"/>
    <w:rsid w:val="007E3129"/>
    <w:rsid w:val="007E3B99"/>
    <w:rsid w:val="007E6CEB"/>
    <w:rsid w:val="007F6EFA"/>
    <w:rsid w:val="008057C2"/>
    <w:rsid w:val="0080611E"/>
    <w:rsid w:val="00806692"/>
    <w:rsid w:val="008131DB"/>
    <w:rsid w:val="00816663"/>
    <w:rsid w:val="00825BC4"/>
    <w:rsid w:val="00830A0C"/>
    <w:rsid w:val="00833948"/>
    <w:rsid w:val="00842D60"/>
    <w:rsid w:val="008465EC"/>
    <w:rsid w:val="008802E3"/>
    <w:rsid w:val="0088206E"/>
    <w:rsid w:val="00893C52"/>
    <w:rsid w:val="00894A81"/>
    <w:rsid w:val="008A1B07"/>
    <w:rsid w:val="008B2582"/>
    <w:rsid w:val="008B3420"/>
    <w:rsid w:val="008C086D"/>
    <w:rsid w:val="008D6462"/>
    <w:rsid w:val="008D7DAB"/>
    <w:rsid w:val="008F4B6E"/>
    <w:rsid w:val="00902769"/>
    <w:rsid w:val="00914A4E"/>
    <w:rsid w:val="009165E6"/>
    <w:rsid w:val="009211B9"/>
    <w:rsid w:val="00923385"/>
    <w:rsid w:val="009238F8"/>
    <w:rsid w:val="00930FAC"/>
    <w:rsid w:val="009316E4"/>
    <w:rsid w:val="0093651C"/>
    <w:rsid w:val="00945916"/>
    <w:rsid w:val="00945B36"/>
    <w:rsid w:val="00947F28"/>
    <w:rsid w:val="00954F1C"/>
    <w:rsid w:val="00967812"/>
    <w:rsid w:val="00967E54"/>
    <w:rsid w:val="009706E1"/>
    <w:rsid w:val="0098211F"/>
    <w:rsid w:val="00992280"/>
    <w:rsid w:val="009A5A95"/>
    <w:rsid w:val="009B4BB5"/>
    <w:rsid w:val="009B7587"/>
    <w:rsid w:val="009C08D0"/>
    <w:rsid w:val="009C38A6"/>
    <w:rsid w:val="009C4927"/>
    <w:rsid w:val="009D31B3"/>
    <w:rsid w:val="009E0951"/>
    <w:rsid w:val="009E6B6B"/>
    <w:rsid w:val="009F2DCB"/>
    <w:rsid w:val="009F6FA6"/>
    <w:rsid w:val="00A02FEB"/>
    <w:rsid w:val="00A10751"/>
    <w:rsid w:val="00A1600B"/>
    <w:rsid w:val="00A34A6E"/>
    <w:rsid w:val="00A41F86"/>
    <w:rsid w:val="00A42DC6"/>
    <w:rsid w:val="00A44BAE"/>
    <w:rsid w:val="00A46B2E"/>
    <w:rsid w:val="00A50B42"/>
    <w:rsid w:val="00A55A9B"/>
    <w:rsid w:val="00A66B5A"/>
    <w:rsid w:val="00A74DB8"/>
    <w:rsid w:val="00A76A59"/>
    <w:rsid w:val="00A876C9"/>
    <w:rsid w:val="00A93A4F"/>
    <w:rsid w:val="00A9408B"/>
    <w:rsid w:val="00AA07A8"/>
    <w:rsid w:val="00AA1A5A"/>
    <w:rsid w:val="00AB2FC2"/>
    <w:rsid w:val="00AB5BA4"/>
    <w:rsid w:val="00AC44D4"/>
    <w:rsid w:val="00AD59DB"/>
    <w:rsid w:val="00B014E6"/>
    <w:rsid w:val="00B031D3"/>
    <w:rsid w:val="00B104DF"/>
    <w:rsid w:val="00B1346D"/>
    <w:rsid w:val="00B15D6E"/>
    <w:rsid w:val="00B16A5A"/>
    <w:rsid w:val="00B20247"/>
    <w:rsid w:val="00B217C4"/>
    <w:rsid w:val="00B23242"/>
    <w:rsid w:val="00B244B8"/>
    <w:rsid w:val="00B263C4"/>
    <w:rsid w:val="00B33C18"/>
    <w:rsid w:val="00B407B5"/>
    <w:rsid w:val="00B41390"/>
    <w:rsid w:val="00B453D5"/>
    <w:rsid w:val="00B51506"/>
    <w:rsid w:val="00B52577"/>
    <w:rsid w:val="00B56734"/>
    <w:rsid w:val="00B60F34"/>
    <w:rsid w:val="00B71932"/>
    <w:rsid w:val="00B7231E"/>
    <w:rsid w:val="00B8213C"/>
    <w:rsid w:val="00B90602"/>
    <w:rsid w:val="00B92834"/>
    <w:rsid w:val="00B94738"/>
    <w:rsid w:val="00B94BA2"/>
    <w:rsid w:val="00BA17D7"/>
    <w:rsid w:val="00BB0779"/>
    <w:rsid w:val="00BB3660"/>
    <w:rsid w:val="00BB5083"/>
    <w:rsid w:val="00BD0D2D"/>
    <w:rsid w:val="00BD308C"/>
    <w:rsid w:val="00BD3DD2"/>
    <w:rsid w:val="00BD65B9"/>
    <w:rsid w:val="00BE0F79"/>
    <w:rsid w:val="00BE1290"/>
    <w:rsid w:val="00BE53E9"/>
    <w:rsid w:val="00BE64DE"/>
    <w:rsid w:val="00BF12E9"/>
    <w:rsid w:val="00C02295"/>
    <w:rsid w:val="00C041EE"/>
    <w:rsid w:val="00C05278"/>
    <w:rsid w:val="00C10B54"/>
    <w:rsid w:val="00C24A3B"/>
    <w:rsid w:val="00C337C7"/>
    <w:rsid w:val="00C37FF7"/>
    <w:rsid w:val="00C47365"/>
    <w:rsid w:val="00C6169D"/>
    <w:rsid w:val="00C662D1"/>
    <w:rsid w:val="00C67597"/>
    <w:rsid w:val="00C7017E"/>
    <w:rsid w:val="00C738C0"/>
    <w:rsid w:val="00CA43E2"/>
    <w:rsid w:val="00CB4253"/>
    <w:rsid w:val="00CC5FCC"/>
    <w:rsid w:val="00CD41DA"/>
    <w:rsid w:val="00CD4A05"/>
    <w:rsid w:val="00CE0D8B"/>
    <w:rsid w:val="00CF70E4"/>
    <w:rsid w:val="00D01A76"/>
    <w:rsid w:val="00D03F7A"/>
    <w:rsid w:val="00D1041F"/>
    <w:rsid w:val="00D11E73"/>
    <w:rsid w:val="00D174E6"/>
    <w:rsid w:val="00D205D6"/>
    <w:rsid w:val="00D22A15"/>
    <w:rsid w:val="00D44364"/>
    <w:rsid w:val="00D4710E"/>
    <w:rsid w:val="00D523F5"/>
    <w:rsid w:val="00D63972"/>
    <w:rsid w:val="00D70833"/>
    <w:rsid w:val="00D7152A"/>
    <w:rsid w:val="00D85E8A"/>
    <w:rsid w:val="00D9138F"/>
    <w:rsid w:val="00D920E3"/>
    <w:rsid w:val="00D95A36"/>
    <w:rsid w:val="00DA51F4"/>
    <w:rsid w:val="00DB73B4"/>
    <w:rsid w:val="00DC08A1"/>
    <w:rsid w:val="00DE3BF2"/>
    <w:rsid w:val="00DF77F8"/>
    <w:rsid w:val="00E00E57"/>
    <w:rsid w:val="00E02441"/>
    <w:rsid w:val="00E02D10"/>
    <w:rsid w:val="00E0447C"/>
    <w:rsid w:val="00E07049"/>
    <w:rsid w:val="00E12A65"/>
    <w:rsid w:val="00E1339D"/>
    <w:rsid w:val="00E151CE"/>
    <w:rsid w:val="00E17172"/>
    <w:rsid w:val="00E26ED9"/>
    <w:rsid w:val="00E325A1"/>
    <w:rsid w:val="00E34A19"/>
    <w:rsid w:val="00E435D3"/>
    <w:rsid w:val="00E44069"/>
    <w:rsid w:val="00E56A5B"/>
    <w:rsid w:val="00E72BA3"/>
    <w:rsid w:val="00E82E49"/>
    <w:rsid w:val="00E90B7E"/>
    <w:rsid w:val="00E91A91"/>
    <w:rsid w:val="00E93684"/>
    <w:rsid w:val="00EA2384"/>
    <w:rsid w:val="00EA31A4"/>
    <w:rsid w:val="00EB32AF"/>
    <w:rsid w:val="00EB713B"/>
    <w:rsid w:val="00EC4775"/>
    <w:rsid w:val="00EE4622"/>
    <w:rsid w:val="00EE688C"/>
    <w:rsid w:val="00EF0979"/>
    <w:rsid w:val="00F0059D"/>
    <w:rsid w:val="00F07639"/>
    <w:rsid w:val="00F277AB"/>
    <w:rsid w:val="00F30230"/>
    <w:rsid w:val="00F34996"/>
    <w:rsid w:val="00F41053"/>
    <w:rsid w:val="00F45452"/>
    <w:rsid w:val="00F45810"/>
    <w:rsid w:val="00F4616D"/>
    <w:rsid w:val="00F5629F"/>
    <w:rsid w:val="00F6593C"/>
    <w:rsid w:val="00F70A06"/>
    <w:rsid w:val="00F73B08"/>
    <w:rsid w:val="00F83A2F"/>
    <w:rsid w:val="00F85DDD"/>
    <w:rsid w:val="00F95688"/>
    <w:rsid w:val="00FA39C6"/>
    <w:rsid w:val="00FA6747"/>
    <w:rsid w:val="00FC04EB"/>
    <w:rsid w:val="00FC2632"/>
    <w:rsid w:val="00FC4A81"/>
    <w:rsid w:val="00FD3DAD"/>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9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C67597"/>
    <w:pPr>
      <w:numPr>
        <w:numId w:val="15"/>
      </w:numPr>
    </w:pPr>
    <w:rPr>
      <w:noProof/>
      <w:szCs w:val="20"/>
      <w:u w:val="single"/>
    </w:rPr>
  </w:style>
  <w:style w:type="paragraph" w:customStyle="1" w:styleId="ExhibitC2">
    <w:name w:val="ExhibitC2"/>
    <w:basedOn w:val="Normal"/>
    <w:rsid w:val="00C67597"/>
    <w:pPr>
      <w:numPr>
        <w:ilvl w:val="1"/>
        <w:numId w:val="15"/>
      </w:numPr>
    </w:pPr>
    <w:rPr>
      <w:noProof/>
      <w:szCs w:val="20"/>
    </w:rPr>
  </w:style>
  <w:style w:type="paragraph" w:customStyle="1" w:styleId="ExhibitC3">
    <w:name w:val="ExhibitC3"/>
    <w:basedOn w:val="Normal"/>
    <w:rsid w:val="00C67597"/>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C67597"/>
    <w:pPr>
      <w:numPr>
        <w:ilvl w:val="3"/>
        <w:numId w:val="15"/>
      </w:numPr>
      <w:spacing w:before="120" w:after="120"/>
    </w:pPr>
    <w:rPr>
      <w:szCs w:val="20"/>
    </w:rPr>
  </w:style>
  <w:style w:type="paragraph" w:customStyle="1" w:styleId="ExhibitC5">
    <w:name w:val="ExhibitC5"/>
    <w:basedOn w:val="Normal"/>
    <w:rsid w:val="00C67597"/>
    <w:pPr>
      <w:numPr>
        <w:ilvl w:val="4"/>
        <w:numId w:val="15"/>
      </w:numPr>
      <w:spacing w:before="120" w:after="120"/>
    </w:pPr>
    <w:rPr>
      <w:szCs w:val="20"/>
    </w:rPr>
  </w:style>
  <w:style w:type="paragraph" w:customStyle="1" w:styleId="ExhibitC6">
    <w:name w:val="ExhibitC6"/>
    <w:basedOn w:val="Normal"/>
    <w:rsid w:val="00C67597"/>
    <w:pPr>
      <w:numPr>
        <w:ilvl w:val="5"/>
        <w:numId w:val="15"/>
      </w:numPr>
      <w:spacing w:before="120" w:after="120"/>
    </w:pPr>
    <w:rPr>
      <w:szCs w:val="20"/>
    </w:rPr>
  </w:style>
  <w:style w:type="paragraph" w:customStyle="1" w:styleId="ExhibitC7">
    <w:name w:val="ExhibitC7"/>
    <w:basedOn w:val="Normal"/>
    <w:rsid w:val="00C67597"/>
    <w:pPr>
      <w:numPr>
        <w:ilvl w:val="6"/>
        <w:numId w:val="15"/>
      </w:numPr>
      <w:spacing w:before="120" w:after="120"/>
    </w:pPr>
    <w:rPr>
      <w:szCs w:val="20"/>
    </w:rPr>
  </w:style>
</w:styles>
</file>

<file path=word/webSettings.xml><?xml version="1.0" encoding="utf-8"?>
<w:webSettings xmlns:r="http://schemas.openxmlformats.org/officeDocument/2006/relationships" xmlns:w="http://schemas.openxmlformats.org/wordprocessingml/2006/main">
  <w:divs>
    <w:div w:id="98370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1C9FF-1F97-4F66-B676-AD0ACEF4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3689</Words>
  <Characters>21031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Torr</dc:creator>
  <cp:keywords/>
  <dc:description/>
  <cp:lastModifiedBy> </cp:lastModifiedBy>
  <cp:revision>6</cp:revision>
  <cp:lastPrinted>2012-04-17T22:33:00Z</cp:lastPrinted>
  <dcterms:created xsi:type="dcterms:W3CDTF">2012-04-17T22:15:00Z</dcterms:created>
  <dcterms:modified xsi:type="dcterms:W3CDTF">2012-04-18T15:24:00Z</dcterms:modified>
</cp:coreProperties>
</file>