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4BE0C878" w14:textId="77777777" w:rsidTr="008B50E8">
        <w:trPr>
          <w:cantSplit/>
          <w:trHeight w:hRule="exact" w:val="4860"/>
        </w:trPr>
        <w:tc>
          <w:tcPr>
            <w:tcW w:w="270" w:type="dxa"/>
            <w:vMerge w:val="restart"/>
            <w:tcMar>
              <w:left w:w="0" w:type="dxa"/>
              <w:right w:w="0" w:type="dxa"/>
            </w:tcMar>
          </w:tcPr>
          <w:p w14:paraId="630FBD00" w14:textId="77777777" w:rsidR="008B50E8" w:rsidRPr="009E10B7" w:rsidRDefault="008B50E8" w:rsidP="006A6E22">
            <w:pPr>
              <w:rPr>
                <w:rFonts w:ascii="Arial" w:hAnsi="Arial" w:cs="Arial"/>
              </w:rPr>
            </w:pPr>
          </w:p>
        </w:tc>
        <w:tc>
          <w:tcPr>
            <w:tcW w:w="8370" w:type="dxa"/>
            <w:tcBorders>
              <w:bottom w:val="single" w:sz="4" w:space="0" w:color="auto"/>
            </w:tcBorders>
            <w:tcMar>
              <w:left w:w="0" w:type="dxa"/>
              <w:right w:w="0" w:type="dxa"/>
            </w:tcMar>
            <w:vAlign w:val="bottom"/>
          </w:tcPr>
          <w:p w14:paraId="6DD28C94" w14:textId="77777777" w:rsidR="008B50E8" w:rsidRPr="008B50E8" w:rsidRDefault="008B50E8" w:rsidP="006A6E22">
            <w:pPr>
              <w:pStyle w:val="JCCReportCoverTitle"/>
              <w:rPr>
                <w:rFonts w:ascii="Arial" w:hAnsi="Arial" w:cs="Arial"/>
                <w:sz w:val="80"/>
                <w:szCs w:val="80"/>
              </w:rPr>
            </w:pPr>
            <w:r w:rsidRPr="008B50E8">
              <w:rPr>
                <w:rFonts w:ascii="Arial" w:hAnsi="Arial" w:cs="Arial"/>
                <w:color w:val="073873"/>
                <w:sz w:val="80"/>
                <w:szCs w:val="80"/>
              </w:rPr>
              <w:t>REQUEST FOR PROPOS</w:t>
            </w:r>
            <w:bookmarkStart w:id="0" w:name="_GoBack"/>
            <w:bookmarkEnd w:id="0"/>
            <w:r w:rsidRPr="008B50E8">
              <w:rPr>
                <w:rFonts w:ascii="Arial" w:hAnsi="Arial" w:cs="Arial"/>
                <w:color w:val="073873"/>
                <w:sz w:val="80"/>
                <w:szCs w:val="80"/>
              </w:rPr>
              <w:t>ALS</w:t>
            </w:r>
            <w:r w:rsidR="004D5961">
              <w:rPr>
                <w:rFonts w:ascii="Arial" w:hAnsi="Arial" w:cs="Arial"/>
                <w:color w:val="073873"/>
                <w:sz w:val="80"/>
                <w:szCs w:val="80"/>
              </w:rPr>
              <w:t xml:space="preserve"> </w:t>
            </w:r>
          </w:p>
          <w:p w14:paraId="4167F2F7" w14:textId="77777777" w:rsidR="008B50E8" w:rsidRPr="009E10B7" w:rsidRDefault="008B50E8" w:rsidP="006A6E22">
            <w:pPr>
              <w:pStyle w:val="JCCReportCoverSpacer"/>
              <w:rPr>
                <w:rFonts w:ascii="Arial" w:hAnsi="Arial" w:cs="Arial"/>
              </w:rPr>
            </w:pPr>
            <w:r w:rsidRPr="009E10B7">
              <w:rPr>
                <w:rFonts w:ascii="Arial" w:hAnsi="Arial" w:cs="Arial"/>
              </w:rPr>
              <w:t xml:space="preserve"> </w:t>
            </w:r>
          </w:p>
        </w:tc>
      </w:tr>
      <w:tr w:rsidR="008B50E8" w:rsidRPr="009E10B7" w14:paraId="21A644B3" w14:textId="77777777" w:rsidTr="008B50E8">
        <w:trPr>
          <w:cantSplit/>
          <w:trHeight w:hRule="exact" w:val="6580"/>
        </w:trPr>
        <w:tc>
          <w:tcPr>
            <w:tcW w:w="270" w:type="dxa"/>
            <w:vMerge/>
            <w:tcMar>
              <w:left w:w="0" w:type="dxa"/>
              <w:right w:w="0" w:type="dxa"/>
            </w:tcMar>
          </w:tcPr>
          <w:p w14:paraId="09777C2A" w14:textId="77777777" w:rsidR="008B50E8" w:rsidRPr="009E10B7" w:rsidRDefault="008B50E8" w:rsidP="006A6E22">
            <w:pPr>
              <w:rPr>
                <w:rFonts w:ascii="Arial" w:hAnsi="Arial" w:cs="Arial"/>
                <w:b/>
                <w:caps/>
                <w:spacing w:val="20"/>
                <w:sz w:val="28"/>
              </w:rPr>
            </w:pPr>
          </w:p>
        </w:tc>
        <w:tc>
          <w:tcPr>
            <w:tcW w:w="8370" w:type="dxa"/>
            <w:tcBorders>
              <w:top w:val="single" w:sz="4" w:space="0" w:color="auto"/>
            </w:tcBorders>
            <w:tcMar>
              <w:left w:w="0" w:type="dxa"/>
              <w:right w:w="0" w:type="dxa"/>
            </w:tcMar>
          </w:tcPr>
          <w:p w14:paraId="47E2FF32" w14:textId="77777777" w:rsidR="008B50E8" w:rsidRPr="002B367F" w:rsidRDefault="00854C96" w:rsidP="008B50E8">
            <w:pPr>
              <w:pStyle w:val="JCCReportCoverSubhead"/>
              <w:rPr>
                <w:rFonts w:ascii="Arial" w:hAnsi="Arial" w:cs="Arial"/>
                <w:b/>
                <w:i/>
                <w:color w:val="FF0000"/>
                <w:szCs w:val="28"/>
              </w:rPr>
            </w:pPr>
            <w:r>
              <w:rPr>
                <w:rFonts w:ascii="Arial" w:hAnsi="Arial" w:cs="Arial"/>
                <w:b/>
                <w:i/>
                <w:color w:val="FF0000"/>
                <w:szCs w:val="28"/>
              </w:rPr>
              <w:t>FIFTH DISTRICT COURT OF APPEAL</w:t>
            </w:r>
          </w:p>
          <w:p w14:paraId="6A64F3E2" w14:textId="77777777" w:rsidR="008B50E8" w:rsidRPr="009E10B7" w:rsidRDefault="008B50E8" w:rsidP="006A6E22">
            <w:pPr>
              <w:pStyle w:val="JCCReportCoverSubhead"/>
              <w:rPr>
                <w:rFonts w:ascii="Arial" w:hAnsi="Arial" w:cs="Arial"/>
                <w:b/>
                <w:szCs w:val="28"/>
              </w:rPr>
            </w:pPr>
          </w:p>
          <w:p w14:paraId="3DED1352" w14:textId="5A61C64C" w:rsidR="008B50E8" w:rsidRPr="00865B20" w:rsidRDefault="008B50E8" w:rsidP="006A6E22">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A636E2">
              <w:rPr>
                <w:rFonts w:ascii="Arial" w:hAnsi="Arial" w:cs="Arial"/>
                <w:szCs w:val="28"/>
              </w:rPr>
              <w:t>interactive appellate</w:t>
            </w:r>
            <w:r w:rsidR="00A636E2" w:rsidRPr="00854C96">
              <w:rPr>
                <w:rFonts w:ascii="Arial" w:hAnsi="Arial" w:cs="Arial"/>
                <w:szCs w:val="28"/>
              </w:rPr>
              <w:t xml:space="preserve"> Self-Help</w:t>
            </w:r>
            <w:r w:rsidR="00A636E2">
              <w:rPr>
                <w:rFonts w:ascii="Arial" w:hAnsi="Arial" w:cs="Arial"/>
                <w:szCs w:val="28"/>
              </w:rPr>
              <w:t xml:space="preserve"> </w:t>
            </w:r>
            <w:r w:rsidR="00A636E2" w:rsidRPr="00854C96">
              <w:rPr>
                <w:rFonts w:ascii="Arial" w:hAnsi="Arial" w:cs="Arial"/>
                <w:szCs w:val="28"/>
              </w:rPr>
              <w:t xml:space="preserve">and Learning </w:t>
            </w:r>
            <w:r w:rsidR="00A636E2">
              <w:rPr>
                <w:rFonts w:ascii="Arial" w:hAnsi="Arial" w:cs="Arial"/>
                <w:szCs w:val="28"/>
              </w:rPr>
              <w:t xml:space="preserve">center </w:t>
            </w:r>
            <w:r w:rsidR="00A636E2" w:rsidRPr="00854C96">
              <w:rPr>
                <w:rFonts w:ascii="Arial" w:hAnsi="Arial" w:cs="Arial"/>
                <w:szCs w:val="28"/>
              </w:rPr>
              <w:t>Website</w:t>
            </w:r>
            <w:ins w:id="1" w:author="Vongdeuane, William" w:date="2017-09-28T10:35:00Z">
              <w:r w:rsidR="00B43A1F">
                <w:rPr>
                  <w:rFonts w:ascii="Arial" w:hAnsi="Arial" w:cs="Arial"/>
                  <w:szCs w:val="28"/>
                </w:rPr>
                <w:t xml:space="preserve"> </w:t>
              </w:r>
              <w:r w:rsidR="00B43A1F" w:rsidRPr="005B42AE">
                <w:rPr>
                  <w:rFonts w:ascii="Arial" w:hAnsi="Arial" w:cs="Arial"/>
                  <w:b/>
                  <w:szCs w:val="28"/>
                </w:rPr>
                <w:t>(REvision no. 1)</w:t>
              </w:r>
            </w:ins>
          </w:p>
          <w:p w14:paraId="4B0B120C"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02C0275C"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20B2B576"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02E83CD3"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227223AD" w14:textId="67A361C6" w:rsidR="008B50E8" w:rsidRPr="002355CF" w:rsidRDefault="00217B74" w:rsidP="006A6E22">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 xml:space="preserve">October </w:t>
            </w:r>
            <w:ins w:id="2" w:author="Vongdeuane, William" w:date="2017-09-28T10:27:00Z">
              <w:r w:rsidR="00B43A1F" w:rsidRPr="005B42AE">
                <w:rPr>
                  <w:rFonts w:ascii="Arial" w:hAnsi="Arial" w:cs="Arial"/>
                  <w:b/>
                  <w:i/>
                  <w:color w:val="FF0000"/>
                  <w:sz w:val="28"/>
                  <w:szCs w:val="28"/>
                </w:rPr>
                <w:t>20</w:t>
              </w:r>
            </w:ins>
            <w:del w:id="3" w:author="Vongdeuane, William" w:date="2017-09-28T10:27:00Z">
              <w:r w:rsidDel="00B43A1F">
                <w:rPr>
                  <w:rFonts w:ascii="Arial" w:hAnsi="Arial" w:cs="Arial"/>
                  <w:i/>
                  <w:color w:val="FF0000"/>
                  <w:sz w:val="28"/>
                  <w:szCs w:val="28"/>
                </w:rPr>
                <w:delText>13</w:delText>
              </w:r>
            </w:del>
            <w:r w:rsidR="00C1687F">
              <w:rPr>
                <w:rFonts w:ascii="Arial" w:hAnsi="Arial" w:cs="Arial"/>
                <w:i/>
                <w:color w:val="FF0000"/>
                <w:sz w:val="28"/>
                <w:szCs w:val="28"/>
              </w:rPr>
              <w:t xml:space="preserve">, 2017 </w:t>
            </w:r>
            <w:r w:rsidR="008B50E8" w:rsidRPr="00A50B42">
              <w:rPr>
                <w:rFonts w:ascii="Arial" w:hAnsi="Arial" w:cs="Arial"/>
                <w:bCs/>
                <w:smallCaps/>
                <w:color w:val="000000"/>
                <w:sz w:val="28"/>
                <w:szCs w:val="28"/>
              </w:rPr>
              <w:t xml:space="preserve"> no later than </w:t>
            </w:r>
            <w:r w:rsidR="00C1687F">
              <w:rPr>
                <w:rFonts w:ascii="Arial" w:hAnsi="Arial" w:cs="Arial"/>
                <w:i/>
                <w:color w:val="FF0000"/>
                <w:sz w:val="28"/>
                <w:szCs w:val="28"/>
              </w:rPr>
              <w:t xml:space="preserve">4:00 </w:t>
            </w:r>
            <w:r w:rsidR="008B50E8">
              <w:rPr>
                <w:rFonts w:ascii="Arial" w:hAnsi="Arial" w:cs="Arial"/>
                <w:i/>
                <w:caps/>
                <w:color w:val="FF0000"/>
                <w:sz w:val="22"/>
                <w:szCs w:val="28"/>
              </w:rPr>
              <w:t xml:space="preserve"> </w:t>
            </w:r>
            <w:r w:rsidR="008B50E8">
              <w:rPr>
                <w:rFonts w:ascii="Arial" w:hAnsi="Arial" w:cs="Arial"/>
                <w:bCs/>
                <w:smallCaps/>
                <w:color w:val="000000"/>
                <w:sz w:val="28"/>
                <w:szCs w:val="20"/>
              </w:rPr>
              <w:t xml:space="preserve">p.m. Pacific time </w:t>
            </w:r>
          </w:p>
          <w:p w14:paraId="0FCF6018" w14:textId="77777777" w:rsidR="008B50E8" w:rsidRPr="009E10B7" w:rsidRDefault="008B50E8" w:rsidP="006A6E22">
            <w:pPr>
              <w:pStyle w:val="Header"/>
              <w:tabs>
                <w:tab w:val="clear" w:pos="4320"/>
                <w:tab w:val="clear" w:pos="8640"/>
              </w:tabs>
              <w:autoSpaceDE w:val="0"/>
              <w:autoSpaceDN w:val="0"/>
              <w:adjustRightInd w:val="0"/>
              <w:rPr>
                <w:rFonts w:ascii="Arial" w:hAnsi="Arial" w:cs="Arial"/>
                <w:b/>
                <w:bCs/>
                <w:sz w:val="36"/>
              </w:rPr>
            </w:pPr>
          </w:p>
        </w:tc>
      </w:tr>
    </w:tbl>
    <w:p w14:paraId="02A6418D"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3F2D6C61" w14:textId="77777777" w:rsidR="00C37FF7" w:rsidRDefault="00C37FF7" w:rsidP="00C37FF7">
      <w:pPr>
        <w:jc w:val="center"/>
        <w:rPr>
          <w:b/>
          <w:bCs/>
          <w:sz w:val="26"/>
          <w:szCs w:val="26"/>
        </w:rPr>
      </w:pPr>
    </w:p>
    <w:p w14:paraId="4CA39AE2" w14:textId="77777777" w:rsidR="00C37FF7" w:rsidRDefault="00C37FF7" w:rsidP="00C37FF7">
      <w:pPr>
        <w:jc w:val="center"/>
        <w:rPr>
          <w:b/>
          <w:bCs/>
          <w:sz w:val="26"/>
          <w:szCs w:val="26"/>
        </w:rPr>
      </w:pPr>
    </w:p>
    <w:p w14:paraId="3B79B22F" w14:textId="77777777" w:rsidR="00C37FF7" w:rsidRDefault="00C37FF7" w:rsidP="00C37FF7">
      <w:pPr>
        <w:jc w:val="center"/>
        <w:rPr>
          <w:b/>
          <w:bCs/>
          <w:sz w:val="26"/>
          <w:szCs w:val="26"/>
        </w:rPr>
      </w:pPr>
    </w:p>
    <w:p w14:paraId="46B585FF" w14:textId="77777777" w:rsidR="00C37FF7" w:rsidRDefault="00C37FF7" w:rsidP="00C37FF7">
      <w:pPr>
        <w:jc w:val="center"/>
        <w:rPr>
          <w:b/>
          <w:bCs/>
          <w:sz w:val="26"/>
          <w:szCs w:val="26"/>
        </w:rPr>
      </w:pPr>
    </w:p>
    <w:p w14:paraId="3CE26812" w14:textId="77777777" w:rsidR="00412F9B" w:rsidRPr="00412F9B" w:rsidRDefault="00412F9B" w:rsidP="00412F9B">
      <w:pPr>
        <w:keepNext/>
        <w:rPr>
          <w:b/>
          <w:bCs/>
        </w:rPr>
      </w:pPr>
      <w:r w:rsidRPr="00D46339">
        <w:rPr>
          <w:b/>
          <w:bCs/>
        </w:rPr>
        <w:t>1.0</w:t>
      </w:r>
      <w:r w:rsidRPr="00D46339">
        <w:rPr>
          <w:b/>
          <w:bCs/>
        </w:rPr>
        <w:tab/>
        <w:t>BACKGROUND INFORMATION</w:t>
      </w:r>
    </w:p>
    <w:p w14:paraId="54BF4B9C" w14:textId="77777777" w:rsidR="00412F9B" w:rsidRPr="00412F9B" w:rsidRDefault="00412F9B" w:rsidP="00412F9B">
      <w:pPr>
        <w:keepNext/>
      </w:pPr>
    </w:p>
    <w:p w14:paraId="49C48E0A" w14:textId="77777777" w:rsidR="00886C54" w:rsidRPr="00412F9B" w:rsidRDefault="00886C54" w:rsidP="00886C54">
      <w:pPr>
        <w:keepNext/>
        <w:numPr>
          <w:ilvl w:val="1"/>
          <w:numId w:val="17"/>
        </w:numPr>
      </w:pPr>
      <w:r w:rsidRPr="00412F9B">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of California is the staff agency for the council and assists both the council and its chair in performing their duties.</w:t>
      </w:r>
    </w:p>
    <w:p w14:paraId="148A04D4" w14:textId="77777777" w:rsidR="00886C54" w:rsidRPr="00412F9B" w:rsidRDefault="00886C54" w:rsidP="00886C54">
      <w:pPr>
        <w:keepNext/>
      </w:pPr>
    </w:p>
    <w:p w14:paraId="0DE801C6" w14:textId="77777777" w:rsidR="00886C54" w:rsidRPr="00412F9B" w:rsidRDefault="00886C54" w:rsidP="00886C54">
      <w:pPr>
        <w:keepNext/>
        <w:numPr>
          <w:ilvl w:val="1"/>
          <w:numId w:val="18"/>
        </w:numPr>
      </w:pPr>
      <w:r w:rsidRPr="00412F9B">
        <w:t xml:space="preserve">The Courts of Appeal were established in 1904 and are California’s intermediate courts of review. The primary function of the Courts of Appeal is to ensure that law is interpreted and applied correctly. The Courts of Appeal decide questions of law, such as whether the superior court judge applied the law correctly in a case. The Courts of Appeal do not hear testimony or retry cases. An appeal from a superior court judgment is decided based on the record from the original trial or proceeding. </w:t>
      </w:r>
      <w:hyperlink r:id="rId8" w:history="1">
        <w:r w:rsidRPr="00412F9B">
          <w:rPr>
            <w:rStyle w:val="Hyperlink"/>
          </w:rPr>
          <w:t>Learn More.</w:t>
        </w:r>
      </w:hyperlink>
    </w:p>
    <w:p w14:paraId="1898CAB8" w14:textId="77777777" w:rsidR="00C37FF7" w:rsidRDefault="00C37FF7" w:rsidP="00C37FF7">
      <w:pPr>
        <w:keepNext/>
      </w:pPr>
    </w:p>
    <w:p w14:paraId="38A5BAC1" w14:textId="77777777" w:rsidR="00412F9B" w:rsidRPr="007636A7" w:rsidRDefault="00F11357" w:rsidP="00412F9B">
      <w:pPr>
        <w:widowControl w:val="0"/>
        <w:ind w:left="720" w:hanging="720"/>
        <w:rPr>
          <w:b/>
          <w:bCs/>
        </w:rPr>
      </w:pPr>
      <w:r w:rsidRPr="00D46339">
        <w:rPr>
          <w:b/>
          <w:bCs/>
        </w:rPr>
        <w:t>2.</w:t>
      </w:r>
      <w:r w:rsidR="00412F9B" w:rsidRPr="00D46339">
        <w:rPr>
          <w:b/>
          <w:bCs/>
        </w:rPr>
        <w:t>0      PURPOSE FOR THIS REQUEST FOR PROPOSALS (“RFP”)</w:t>
      </w:r>
    </w:p>
    <w:p w14:paraId="48FA43A6" w14:textId="77777777" w:rsidR="00412F9B" w:rsidRPr="007636A7" w:rsidRDefault="00412F9B" w:rsidP="00412F9B">
      <w:pPr>
        <w:widowControl w:val="0"/>
        <w:ind w:left="720" w:hanging="720"/>
        <w:rPr>
          <w:b/>
          <w:bCs/>
        </w:rPr>
      </w:pPr>
    </w:p>
    <w:p w14:paraId="4402005C" w14:textId="77777777" w:rsidR="00886C54" w:rsidRDefault="00886C54" w:rsidP="00886C54">
      <w:pPr>
        <w:widowControl w:val="0"/>
        <w:ind w:left="1440" w:right="144" w:hanging="720"/>
        <w:jc w:val="both"/>
      </w:pPr>
      <w:r>
        <w:t>2</w:t>
      </w:r>
      <w:r w:rsidRPr="007636A7">
        <w:t>.1</w:t>
      </w:r>
      <w:r w:rsidRPr="007636A7">
        <w:tab/>
      </w:r>
      <w:r>
        <w:t>The Courts of Appeal seek to develop and deploy an interactive online self-help center to educate users about how the appeals process works, offer fillable forms and templates, and ultimately provide users the ability to submit completed documents via the Courts of Appeal e-filing solution (TrueFiling EFS).</w:t>
      </w:r>
    </w:p>
    <w:p w14:paraId="1BD4A716" w14:textId="77777777" w:rsidR="00886C54" w:rsidRDefault="00886C54" w:rsidP="00886C54">
      <w:pPr>
        <w:widowControl w:val="0"/>
        <w:ind w:left="1440" w:right="144" w:hanging="720"/>
        <w:jc w:val="both"/>
      </w:pPr>
    </w:p>
    <w:p w14:paraId="481AAC6A" w14:textId="34CF5122" w:rsidR="00886C54" w:rsidRDefault="00886C54" w:rsidP="00886C54">
      <w:pPr>
        <w:widowControl w:val="0"/>
        <w:ind w:left="1440" w:right="144"/>
        <w:jc w:val="both"/>
      </w:pPr>
      <w:r>
        <w:t xml:space="preserve">The intended audiences include attorneys, self-represented litigants, legal specialists (law students, paralegals), researchers, and educators. As envisioned, this new interactive </w:t>
      </w:r>
      <w:r w:rsidR="007307E9">
        <w:t>website</w:t>
      </w:r>
      <w:r>
        <w:t xml:space="preserve"> will clearly explain the necessary steps, requirements, and legal forms to successfully appeal a case. The </w:t>
      </w:r>
      <w:r w:rsidR="007307E9">
        <w:t>website</w:t>
      </w:r>
      <w:r>
        <w:t xml:space="preserve"> must strive to demystify litigant responsibilities and provide step-by-step instructions for all necessary filing processes.</w:t>
      </w:r>
    </w:p>
    <w:p w14:paraId="42554BE7" w14:textId="77777777" w:rsidR="00886C54" w:rsidRDefault="00886C54" w:rsidP="00886C54">
      <w:pPr>
        <w:widowControl w:val="0"/>
        <w:ind w:left="1440" w:right="144"/>
        <w:jc w:val="both"/>
      </w:pPr>
    </w:p>
    <w:p w14:paraId="5D4DBE40" w14:textId="196D6F6A" w:rsidR="00886C54" w:rsidRPr="007636A7" w:rsidRDefault="00886C54" w:rsidP="00886C54">
      <w:pPr>
        <w:widowControl w:val="0"/>
        <w:ind w:left="1440" w:right="144"/>
        <w:jc w:val="both"/>
      </w:pPr>
      <w:r>
        <w:t xml:space="preserve">In addition, the Courts of Appeal wish to allow site visitors to establish User Accounts and have the ability to save work and return to it later. A detailed inventory </w:t>
      </w:r>
      <w:r w:rsidR="00482F88">
        <w:t xml:space="preserve">of </w:t>
      </w:r>
      <w:r w:rsidR="007307E9">
        <w:t>website</w:t>
      </w:r>
      <w:r>
        <w:t xml:space="preserve"> requirements is provided below.</w:t>
      </w:r>
    </w:p>
    <w:p w14:paraId="0A887538" w14:textId="77777777" w:rsidR="00886C54" w:rsidRPr="007636A7" w:rsidRDefault="00886C54" w:rsidP="00886C54">
      <w:pPr>
        <w:widowControl w:val="0"/>
        <w:ind w:left="1440" w:right="144" w:hanging="720"/>
        <w:jc w:val="both"/>
      </w:pPr>
    </w:p>
    <w:p w14:paraId="3005A243" w14:textId="77777777" w:rsidR="00886C54" w:rsidRPr="00760A29" w:rsidRDefault="00886C54" w:rsidP="00760A29">
      <w:pPr>
        <w:pStyle w:val="ListParagraph"/>
        <w:widowControl w:val="0"/>
        <w:ind w:left="1440" w:right="144" w:hanging="720"/>
        <w:jc w:val="both"/>
        <w:rPr>
          <w:color w:val="FF0000"/>
        </w:rPr>
      </w:pPr>
      <w:r>
        <w:t>2</w:t>
      </w:r>
      <w:r w:rsidRPr="007636A7">
        <w:t xml:space="preserve">.2 </w:t>
      </w:r>
      <w:r w:rsidRPr="007636A7">
        <w:tab/>
        <w:t xml:space="preserve">This Request for Proposals (“RFP”) is the </w:t>
      </w:r>
      <w:r>
        <w:t xml:space="preserve">result of an “Innovations Grant” that the Courts of Appeal were awarded in July, 2017. </w:t>
      </w:r>
      <w:r w:rsidR="00760A29">
        <w:t xml:space="preserve">As such, the funding is limited and therefore, the cost portion of a bidder’s proposal will constitute half of the total score in the evaluation process. </w:t>
      </w:r>
    </w:p>
    <w:p w14:paraId="632EB1AA" w14:textId="77777777" w:rsidR="00886C54" w:rsidRPr="007636A7" w:rsidRDefault="00886C54" w:rsidP="00886C54">
      <w:pPr>
        <w:widowControl w:val="0"/>
        <w:ind w:left="1440" w:right="144" w:hanging="720"/>
        <w:jc w:val="both"/>
      </w:pPr>
    </w:p>
    <w:p w14:paraId="1162B1FC" w14:textId="77777777" w:rsidR="00886C54" w:rsidRDefault="00886C54" w:rsidP="00886C54">
      <w:pPr>
        <w:widowControl w:val="0"/>
        <w:ind w:left="1440" w:right="144" w:hanging="720"/>
        <w:jc w:val="both"/>
        <w:rPr>
          <w:i/>
        </w:rPr>
      </w:pPr>
      <w:r>
        <w:t>2</w:t>
      </w:r>
      <w:r w:rsidRPr="007636A7">
        <w:t>.</w:t>
      </w:r>
      <w:r w:rsidR="00D96CE9">
        <w:t>3</w:t>
      </w:r>
      <w:r w:rsidRPr="007636A7">
        <w:tab/>
        <w:t xml:space="preserve">It is the intention of the </w:t>
      </w:r>
      <w:r>
        <w:t xml:space="preserve">Courts of Appeal to award a single contract to the successful bidder </w:t>
      </w:r>
      <w:r w:rsidR="005A19DF">
        <w:t>with a</w:t>
      </w:r>
      <w:r>
        <w:t xml:space="preserve"> target completion </w:t>
      </w:r>
      <w:r w:rsidR="00B227CB">
        <w:t xml:space="preserve">date </w:t>
      </w:r>
      <w:r>
        <w:t>and delivery of all final deliverables by</w:t>
      </w:r>
      <w:r w:rsidRPr="00D46339">
        <w:t xml:space="preserve"> </w:t>
      </w:r>
      <w:r w:rsidR="005A19DF" w:rsidRPr="00D46339">
        <w:t xml:space="preserve">August </w:t>
      </w:r>
      <w:r w:rsidR="00A23F7A" w:rsidRPr="00D46339">
        <w:t>9</w:t>
      </w:r>
      <w:r w:rsidR="005A19DF" w:rsidRPr="00D46339">
        <w:t>, 2019</w:t>
      </w:r>
      <w:r w:rsidRPr="00D46339">
        <w:t>.</w:t>
      </w:r>
      <w:r w:rsidR="006D3F4F" w:rsidRPr="00D46339">
        <w:t xml:space="preserve"> Early completion is highly encouraged. </w:t>
      </w:r>
    </w:p>
    <w:p w14:paraId="1252C141" w14:textId="77777777" w:rsidR="00412F9B" w:rsidRDefault="00412F9B" w:rsidP="00412F9B">
      <w:pPr>
        <w:widowControl w:val="0"/>
        <w:ind w:left="1440" w:right="144" w:hanging="720"/>
        <w:jc w:val="both"/>
      </w:pPr>
    </w:p>
    <w:p w14:paraId="0BCC90A4" w14:textId="77777777" w:rsidR="002A782B" w:rsidRPr="007636A7" w:rsidRDefault="002A782B" w:rsidP="00412F9B">
      <w:pPr>
        <w:widowControl w:val="0"/>
        <w:ind w:left="1440" w:right="144" w:hanging="720"/>
        <w:jc w:val="both"/>
      </w:pPr>
    </w:p>
    <w:p w14:paraId="41D595A1" w14:textId="77777777" w:rsidR="00412F9B" w:rsidRPr="007636A7" w:rsidRDefault="00412F9B" w:rsidP="00412F9B">
      <w:pPr>
        <w:pStyle w:val="ListParagraph"/>
        <w:keepNext/>
        <w:ind w:left="792" w:right="144"/>
        <w:jc w:val="both"/>
        <w:rPr>
          <w:bCs/>
        </w:rPr>
      </w:pPr>
    </w:p>
    <w:p w14:paraId="39DA2837" w14:textId="77777777" w:rsidR="00412F9B" w:rsidRPr="002A782B" w:rsidRDefault="002A782B" w:rsidP="002A782B">
      <w:pPr>
        <w:keepNext/>
        <w:ind w:right="144"/>
        <w:jc w:val="both"/>
        <w:rPr>
          <w:b/>
          <w:bCs/>
          <w:highlight w:val="yellow"/>
        </w:rPr>
      </w:pPr>
      <w:r>
        <w:rPr>
          <w:b/>
          <w:bCs/>
        </w:rPr>
        <w:t xml:space="preserve">3.0      </w:t>
      </w:r>
      <w:r w:rsidR="00412F9B" w:rsidRPr="002A782B">
        <w:rPr>
          <w:b/>
          <w:bCs/>
        </w:rPr>
        <w:t>DESCRIPTION OF SERVICES</w:t>
      </w:r>
    </w:p>
    <w:p w14:paraId="0145A0F3" w14:textId="77777777" w:rsidR="00412F9B" w:rsidRPr="007636A7" w:rsidRDefault="00412F9B" w:rsidP="00412F9B">
      <w:pPr>
        <w:keepNext/>
        <w:ind w:left="720" w:right="144" w:hanging="720"/>
        <w:jc w:val="both"/>
      </w:pPr>
    </w:p>
    <w:p w14:paraId="673C2B05" w14:textId="77777777" w:rsidR="00886C54" w:rsidRDefault="00886C54" w:rsidP="00886C54">
      <w:pPr>
        <w:pStyle w:val="ListParagraph"/>
        <w:numPr>
          <w:ilvl w:val="1"/>
          <w:numId w:val="20"/>
        </w:numPr>
        <w:ind w:right="144"/>
        <w:jc w:val="both"/>
      </w:pPr>
      <w:r>
        <w:t>The Courts of Appeal are seeking services and solutions to meet business requirements in the following areas:</w:t>
      </w:r>
    </w:p>
    <w:p w14:paraId="0A4B471F" w14:textId="77777777" w:rsidR="00A65EC5" w:rsidRDefault="00A65EC5" w:rsidP="00A65EC5">
      <w:pPr>
        <w:pStyle w:val="ListParagraph"/>
        <w:ind w:left="1080" w:right="144"/>
        <w:jc w:val="both"/>
      </w:pPr>
    </w:p>
    <w:p w14:paraId="04F42936" w14:textId="77777777" w:rsidR="00886C54" w:rsidRPr="00B762E8" w:rsidRDefault="00886C54" w:rsidP="00886C54">
      <w:pPr>
        <w:pStyle w:val="ListParagraph"/>
        <w:numPr>
          <w:ilvl w:val="2"/>
          <w:numId w:val="20"/>
        </w:numPr>
        <w:ind w:right="144"/>
        <w:jc w:val="both"/>
      </w:pPr>
      <w:r w:rsidRPr="00B762E8">
        <w:rPr>
          <w:b/>
        </w:rPr>
        <w:t>Hosted Web or Learning Content Management platform</w:t>
      </w:r>
    </w:p>
    <w:p w14:paraId="25DDB1E5" w14:textId="77777777" w:rsidR="00886C54" w:rsidRPr="00B762E8" w:rsidRDefault="00886C54" w:rsidP="00886C54">
      <w:pPr>
        <w:pStyle w:val="ListParagraph"/>
        <w:numPr>
          <w:ilvl w:val="2"/>
          <w:numId w:val="20"/>
        </w:numPr>
        <w:ind w:right="144"/>
        <w:jc w:val="both"/>
      </w:pPr>
      <w:r w:rsidRPr="00B762E8">
        <w:rPr>
          <w:b/>
        </w:rPr>
        <w:t xml:space="preserve">Instructional Overlays for Forms and Document Templates </w:t>
      </w:r>
    </w:p>
    <w:p w14:paraId="44FE5749" w14:textId="77777777" w:rsidR="00886C54" w:rsidRPr="00B762E8" w:rsidRDefault="00886C54" w:rsidP="00886C54">
      <w:pPr>
        <w:pStyle w:val="ListParagraph"/>
        <w:numPr>
          <w:ilvl w:val="2"/>
          <w:numId w:val="20"/>
        </w:numPr>
        <w:ind w:right="144"/>
        <w:jc w:val="both"/>
      </w:pPr>
      <w:r w:rsidRPr="00B762E8">
        <w:rPr>
          <w:b/>
        </w:rPr>
        <w:t>Interactive Learning Resource Center</w:t>
      </w:r>
    </w:p>
    <w:p w14:paraId="6C677517" w14:textId="77777777" w:rsidR="00886C54" w:rsidRPr="00B762E8" w:rsidRDefault="00886C54" w:rsidP="00886C54">
      <w:pPr>
        <w:pStyle w:val="ListParagraph"/>
        <w:numPr>
          <w:ilvl w:val="2"/>
          <w:numId w:val="20"/>
        </w:numPr>
        <w:ind w:right="144"/>
        <w:jc w:val="both"/>
      </w:pPr>
      <w:r w:rsidRPr="00B762E8">
        <w:rPr>
          <w:b/>
        </w:rPr>
        <w:t>Online Chat/Intelligent FAQs</w:t>
      </w:r>
    </w:p>
    <w:p w14:paraId="5803F0EF" w14:textId="77777777" w:rsidR="00886C54" w:rsidRPr="00B762E8" w:rsidRDefault="00886C54" w:rsidP="00886C54">
      <w:pPr>
        <w:pStyle w:val="ListParagraph"/>
        <w:numPr>
          <w:ilvl w:val="2"/>
          <w:numId w:val="20"/>
        </w:numPr>
        <w:ind w:right="144"/>
        <w:jc w:val="both"/>
      </w:pPr>
      <w:r w:rsidRPr="00B762E8">
        <w:rPr>
          <w:b/>
        </w:rPr>
        <w:t>Identity Management and Account Personalization</w:t>
      </w:r>
    </w:p>
    <w:p w14:paraId="2A3EEB26" w14:textId="77777777" w:rsidR="00886C54" w:rsidRPr="00B762E8" w:rsidRDefault="00886C54" w:rsidP="00886C54">
      <w:pPr>
        <w:pStyle w:val="ListParagraph"/>
        <w:numPr>
          <w:ilvl w:val="2"/>
          <w:numId w:val="20"/>
        </w:numPr>
        <w:ind w:right="144"/>
        <w:jc w:val="both"/>
      </w:pPr>
      <w:r w:rsidRPr="00B762E8">
        <w:rPr>
          <w:b/>
        </w:rPr>
        <w:t>Interactive Timelines</w:t>
      </w:r>
    </w:p>
    <w:p w14:paraId="4ACFE0FA" w14:textId="77777777" w:rsidR="00886C54" w:rsidRPr="00B762E8" w:rsidRDefault="00886C54" w:rsidP="00886C54">
      <w:pPr>
        <w:pStyle w:val="ListParagraph"/>
        <w:numPr>
          <w:ilvl w:val="2"/>
          <w:numId w:val="20"/>
        </w:numPr>
        <w:ind w:right="144"/>
        <w:jc w:val="both"/>
      </w:pPr>
      <w:r w:rsidRPr="00B762E8">
        <w:rPr>
          <w:b/>
        </w:rPr>
        <w:t>Electronic Signing</w:t>
      </w:r>
    </w:p>
    <w:p w14:paraId="23F6BE4C" w14:textId="77777777" w:rsidR="00886C54" w:rsidRDefault="00886C54" w:rsidP="00886C54">
      <w:pPr>
        <w:ind w:left="720" w:right="144"/>
        <w:jc w:val="both"/>
      </w:pPr>
    </w:p>
    <w:p w14:paraId="4BEF3D87" w14:textId="77777777" w:rsidR="00886C54" w:rsidRDefault="00886C54" w:rsidP="00886C54">
      <w:pPr>
        <w:ind w:left="720" w:right="144" w:firstLine="720"/>
        <w:jc w:val="both"/>
      </w:pPr>
      <w:r>
        <w:t>The business requirements for each of these components are provided below:</w:t>
      </w:r>
    </w:p>
    <w:p w14:paraId="34184EAB" w14:textId="77777777" w:rsidR="00886C54" w:rsidRDefault="00886C54" w:rsidP="00886C54">
      <w:pPr>
        <w:ind w:left="1440" w:right="144"/>
        <w:jc w:val="both"/>
      </w:pPr>
    </w:p>
    <w:tbl>
      <w:tblPr>
        <w:tblStyle w:val="TableGrid"/>
        <w:tblW w:w="0" w:type="auto"/>
        <w:tblInd w:w="1440" w:type="dxa"/>
        <w:tblLook w:val="04A0" w:firstRow="1" w:lastRow="0" w:firstColumn="1" w:lastColumn="0" w:noHBand="0" w:noVBand="1"/>
      </w:tblPr>
      <w:tblGrid>
        <w:gridCol w:w="2980"/>
        <w:gridCol w:w="4930"/>
      </w:tblGrid>
      <w:tr w:rsidR="00886C54" w14:paraId="470B2E6F" w14:textId="77777777" w:rsidTr="00886C54">
        <w:tc>
          <w:tcPr>
            <w:tcW w:w="8702" w:type="dxa"/>
            <w:gridSpan w:val="2"/>
            <w:shd w:val="clear" w:color="auto" w:fill="D9D9D9" w:themeFill="background1" w:themeFillShade="D9"/>
          </w:tcPr>
          <w:p w14:paraId="238EBBCE" w14:textId="77777777" w:rsidR="00886C54" w:rsidRDefault="00886C54" w:rsidP="00886C54">
            <w:pPr>
              <w:ind w:right="144"/>
              <w:jc w:val="both"/>
              <w:rPr>
                <w:b/>
              </w:rPr>
            </w:pPr>
            <w:r>
              <w:rPr>
                <w:b/>
              </w:rPr>
              <w:t>3.1.1</w:t>
            </w:r>
            <w:r w:rsidRPr="00365A13">
              <w:rPr>
                <w:b/>
              </w:rPr>
              <w:t xml:space="preserve"> </w:t>
            </w:r>
            <w:r>
              <w:rPr>
                <w:b/>
              </w:rPr>
              <w:t>Hosted Web</w:t>
            </w:r>
            <w:r w:rsidRPr="00365A13">
              <w:rPr>
                <w:b/>
              </w:rPr>
              <w:t xml:space="preserve"> or Learning Content Management Platform</w:t>
            </w:r>
          </w:p>
          <w:p w14:paraId="35C7A4D4" w14:textId="77777777" w:rsidR="00886C54" w:rsidRPr="003004F6" w:rsidRDefault="00886C54" w:rsidP="00886C54">
            <w:pPr>
              <w:ind w:right="144"/>
              <w:jc w:val="both"/>
              <w:rPr>
                <w:b/>
              </w:rPr>
            </w:pPr>
          </w:p>
        </w:tc>
      </w:tr>
      <w:tr w:rsidR="00886C54" w14:paraId="6BBD4DB8" w14:textId="77777777" w:rsidTr="00886C54">
        <w:tc>
          <w:tcPr>
            <w:tcW w:w="8702" w:type="dxa"/>
            <w:gridSpan w:val="2"/>
          </w:tcPr>
          <w:p w14:paraId="130134DD" w14:textId="77777777" w:rsidR="00886C54" w:rsidRDefault="00886C54" w:rsidP="00886C54">
            <w:pPr>
              <w:ind w:right="144"/>
            </w:pPr>
          </w:p>
          <w:p w14:paraId="3055C246" w14:textId="77777777" w:rsidR="00886C54" w:rsidRDefault="00886C54" w:rsidP="00886C54">
            <w:pPr>
              <w:ind w:right="144"/>
            </w:pPr>
            <w:r>
              <w:t>Recommend and provide a hosted Web- or Learning Content Management platform upon which to build and deliver instructional content, courses, questions, and interactive Judicial Council forms and templates. The ideal solution will be a managed Software-as-Service (SaaS) platform. Alternatively, if a hosted cloud (SaaS) platform is not offered, any proposed solution must be able to reside on the Judicial Council Microsoft Azure tenant.</w:t>
            </w:r>
          </w:p>
          <w:p w14:paraId="650AD5EA" w14:textId="77777777" w:rsidR="00886C54" w:rsidRDefault="00886C54" w:rsidP="00886C54">
            <w:pPr>
              <w:ind w:right="144"/>
            </w:pPr>
          </w:p>
        </w:tc>
      </w:tr>
      <w:tr w:rsidR="00886C54" w14:paraId="5672F3C7" w14:textId="77777777" w:rsidTr="00886C54">
        <w:tc>
          <w:tcPr>
            <w:tcW w:w="3145" w:type="dxa"/>
          </w:tcPr>
          <w:p w14:paraId="585B7245" w14:textId="77777777" w:rsidR="00886C54" w:rsidRDefault="00886C54" w:rsidP="00886C54">
            <w:pPr>
              <w:ind w:right="144"/>
            </w:pPr>
            <w:r>
              <w:t>3.1.1.1 Site Architecture and Navigation</w:t>
            </w:r>
          </w:p>
        </w:tc>
        <w:tc>
          <w:tcPr>
            <w:tcW w:w="5557" w:type="dxa"/>
          </w:tcPr>
          <w:p w14:paraId="473BA698" w14:textId="77777777" w:rsidR="00886C54" w:rsidRPr="006D3F3A" w:rsidRDefault="00886C54" w:rsidP="00886C54">
            <w:pPr>
              <w:ind w:right="144"/>
            </w:pPr>
            <w:r>
              <w:t>In coordination with Judicial Council staff, d</w:t>
            </w:r>
            <w:r w:rsidRPr="006D3F3A">
              <w:t>esign and deliver a scheme for site navigation and information architecture.</w:t>
            </w:r>
          </w:p>
        </w:tc>
      </w:tr>
      <w:tr w:rsidR="00886C54" w14:paraId="5E545BAA" w14:textId="77777777" w:rsidTr="00886C54">
        <w:tc>
          <w:tcPr>
            <w:tcW w:w="3145" w:type="dxa"/>
          </w:tcPr>
          <w:p w14:paraId="12FEFBFA" w14:textId="77777777" w:rsidR="00886C54" w:rsidRDefault="00886C54" w:rsidP="00886C54">
            <w:pPr>
              <w:ind w:right="144"/>
            </w:pPr>
            <w:r>
              <w:t>3.1.1.2 Visual Design</w:t>
            </w:r>
          </w:p>
        </w:tc>
        <w:tc>
          <w:tcPr>
            <w:tcW w:w="5557" w:type="dxa"/>
          </w:tcPr>
          <w:p w14:paraId="5B1561C3" w14:textId="77777777" w:rsidR="00886C54" w:rsidRPr="006D3F3A" w:rsidRDefault="00886C54" w:rsidP="00886C54">
            <w:pPr>
              <w:ind w:right="144"/>
            </w:pPr>
            <w:r>
              <w:t xml:space="preserve">Adhere to Judicial Council visual design guidelines for vendors. Guidelines provide direction on color palette and font specs. </w:t>
            </w:r>
            <w:r>
              <w:rPr>
                <w:i/>
              </w:rPr>
              <w:t>(See Appendix 1, Visual Design Standards for Vendors.)</w:t>
            </w:r>
          </w:p>
        </w:tc>
      </w:tr>
      <w:tr w:rsidR="00886C54" w14:paraId="702EDA70" w14:textId="77777777" w:rsidTr="00886C54">
        <w:tc>
          <w:tcPr>
            <w:tcW w:w="3145" w:type="dxa"/>
          </w:tcPr>
          <w:p w14:paraId="654D8330" w14:textId="77777777" w:rsidR="00886C54" w:rsidRDefault="00886C54" w:rsidP="00886C54">
            <w:pPr>
              <w:ind w:right="144"/>
            </w:pPr>
            <w:r>
              <w:t>3.1.1.3  Distributed Publishing and Workflow</w:t>
            </w:r>
          </w:p>
        </w:tc>
        <w:tc>
          <w:tcPr>
            <w:tcW w:w="5557" w:type="dxa"/>
          </w:tcPr>
          <w:p w14:paraId="69AEC0FF" w14:textId="77777777" w:rsidR="00886C54" w:rsidRPr="006D3F3A" w:rsidRDefault="00886C54" w:rsidP="00886C54">
            <w:pPr>
              <w:ind w:right="144"/>
            </w:pPr>
            <w:r w:rsidRPr="006D3F3A">
              <w:t>Provide role-based content authoring and a Workflow function for approvals and final publishing.</w:t>
            </w:r>
          </w:p>
        </w:tc>
      </w:tr>
      <w:tr w:rsidR="00886C54" w14:paraId="5D2D28D2" w14:textId="77777777" w:rsidTr="00886C54">
        <w:tc>
          <w:tcPr>
            <w:tcW w:w="3145" w:type="dxa"/>
          </w:tcPr>
          <w:p w14:paraId="507EF8CB" w14:textId="77777777" w:rsidR="00886C54" w:rsidRDefault="00886C54" w:rsidP="00886C54">
            <w:pPr>
              <w:ind w:right="144"/>
            </w:pPr>
            <w:r>
              <w:t>3.1.1.4 Content Authoring for curriculum, tests, quizzes</w:t>
            </w:r>
          </w:p>
        </w:tc>
        <w:tc>
          <w:tcPr>
            <w:tcW w:w="5557" w:type="dxa"/>
          </w:tcPr>
          <w:p w14:paraId="321B5232" w14:textId="77777777" w:rsidR="00886C54" w:rsidRPr="006D3F3A" w:rsidRDefault="00886C54" w:rsidP="00886C54">
            <w:pPr>
              <w:ind w:right="144"/>
            </w:pPr>
            <w:r w:rsidRPr="006D3F3A">
              <w:t>Provide ability to develop and deploy modular courses, instructional content, online qu</w:t>
            </w:r>
            <w:r>
              <w:t>estions</w:t>
            </w:r>
            <w:r w:rsidRPr="006D3F3A">
              <w:t xml:space="preserve"> and tests without coding or html programming.</w:t>
            </w:r>
          </w:p>
        </w:tc>
      </w:tr>
      <w:tr w:rsidR="00886C54" w14:paraId="29933013" w14:textId="77777777" w:rsidTr="00886C54">
        <w:tc>
          <w:tcPr>
            <w:tcW w:w="3145" w:type="dxa"/>
          </w:tcPr>
          <w:p w14:paraId="2883E645" w14:textId="77777777" w:rsidR="00886C54" w:rsidRDefault="00886C54" w:rsidP="00886C54">
            <w:pPr>
              <w:ind w:right="144"/>
            </w:pPr>
            <w:r>
              <w:t xml:space="preserve">3.1.1.5 Multi-lingual support and content delivery </w:t>
            </w:r>
          </w:p>
        </w:tc>
        <w:tc>
          <w:tcPr>
            <w:tcW w:w="5557" w:type="dxa"/>
          </w:tcPr>
          <w:p w14:paraId="6725A0B5" w14:textId="77777777" w:rsidR="00886C54" w:rsidRPr="006D3F3A" w:rsidRDefault="00C37AE7" w:rsidP="00C37AE7">
            <w:pPr>
              <w:ind w:right="144"/>
            </w:pPr>
            <w:r>
              <w:t xml:space="preserve">The Judicial Council anticipates delivering educational content provided within the platform in both English and Spanish. Other languages may be added a future date. Provide </w:t>
            </w:r>
            <w:r>
              <w:lastRenderedPageBreak/>
              <w:t>the ability to display a language variant and enable users to toggle or switch between languages.</w:t>
            </w:r>
          </w:p>
        </w:tc>
      </w:tr>
      <w:tr w:rsidR="00886C54" w14:paraId="27C17867" w14:textId="77777777" w:rsidTr="00886C54">
        <w:tc>
          <w:tcPr>
            <w:tcW w:w="3145" w:type="dxa"/>
          </w:tcPr>
          <w:p w14:paraId="0EA80719" w14:textId="77777777" w:rsidR="00886C54" w:rsidRDefault="00886C54" w:rsidP="00886C54">
            <w:pPr>
              <w:ind w:right="144"/>
            </w:pPr>
            <w:r>
              <w:lastRenderedPageBreak/>
              <w:t>3.1.1.6 Mobile/Responsive</w:t>
            </w:r>
          </w:p>
        </w:tc>
        <w:tc>
          <w:tcPr>
            <w:tcW w:w="5557" w:type="dxa"/>
          </w:tcPr>
          <w:p w14:paraId="5F24F46A" w14:textId="77777777" w:rsidR="00886C54" w:rsidRPr="006D3F3A" w:rsidRDefault="00886C54" w:rsidP="00886C54">
            <w:pPr>
              <w:ind w:right="144"/>
            </w:pPr>
            <w:r>
              <w:t>Enable delivery of</w:t>
            </w:r>
            <w:r w:rsidRPr="006D3F3A">
              <w:t xml:space="preserve"> all site content on mobile devices; tablets and phones.</w:t>
            </w:r>
            <w:r>
              <w:t xml:space="preserve"> Prefer Responsive framework.</w:t>
            </w:r>
          </w:p>
        </w:tc>
      </w:tr>
      <w:tr w:rsidR="00886C54" w14:paraId="6845366D" w14:textId="77777777" w:rsidTr="00886C54">
        <w:tc>
          <w:tcPr>
            <w:tcW w:w="3145" w:type="dxa"/>
          </w:tcPr>
          <w:p w14:paraId="4434BE7E" w14:textId="77777777" w:rsidR="00886C54" w:rsidRDefault="00886C54" w:rsidP="00886C54">
            <w:pPr>
              <w:ind w:right="144"/>
            </w:pPr>
            <w:r>
              <w:t>3.1.1.7 Platform analytics</w:t>
            </w:r>
          </w:p>
        </w:tc>
        <w:tc>
          <w:tcPr>
            <w:tcW w:w="5557" w:type="dxa"/>
          </w:tcPr>
          <w:p w14:paraId="367CAEA8" w14:textId="77777777" w:rsidR="00886C54" w:rsidRPr="006D3F3A" w:rsidRDefault="00886C54" w:rsidP="00886C54">
            <w:pPr>
              <w:ind w:right="144"/>
            </w:pPr>
            <w:r w:rsidRPr="006D3F3A">
              <w:t>Provide robust analytic tools to measure page-views and end-user engagement with online courses and content.</w:t>
            </w:r>
          </w:p>
        </w:tc>
      </w:tr>
      <w:tr w:rsidR="00886C54" w14:paraId="7B3FB284" w14:textId="77777777" w:rsidTr="00886C54">
        <w:tc>
          <w:tcPr>
            <w:tcW w:w="3145" w:type="dxa"/>
          </w:tcPr>
          <w:p w14:paraId="4245D3CE" w14:textId="77777777" w:rsidR="00886C54" w:rsidRDefault="00886C54" w:rsidP="00886C54">
            <w:pPr>
              <w:ind w:right="144"/>
            </w:pPr>
            <w:r>
              <w:t>3.1.1.8 ADA Web Accessibility</w:t>
            </w:r>
          </w:p>
        </w:tc>
        <w:tc>
          <w:tcPr>
            <w:tcW w:w="5557" w:type="dxa"/>
          </w:tcPr>
          <w:p w14:paraId="0BDB685F" w14:textId="77777777" w:rsidR="00886C54" w:rsidRPr="006D3F3A" w:rsidRDefault="00886C54" w:rsidP="00886C54">
            <w:pPr>
              <w:ind w:right="144"/>
            </w:pPr>
            <w:r>
              <w:t>Support WCAG 2.0 c</w:t>
            </w:r>
            <w:r w:rsidRPr="006D3F3A">
              <w:t>ompliance for all published content.</w:t>
            </w:r>
          </w:p>
        </w:tc>
      </w:tr>
      <w:tr w:rsidR="00886C54" w14:paraId="16F07C9D" w14:textId="77777777" w:rsidTr="00886C54">
        <w:tc>
          <w:tcPr>
            <w:tcW w:w="3145" w:type="dxa"/>
          </w:tcPr>
          <w:p w14:paraId="55B06006" w14:textId="77777777" w:rsidR="00886C54" w:rsidRPr="00936483" w:rsidRDefault="00886C54" w:rsidP="00886C54">
            <w:pPr>
              <w:spacing w:after="240"/>
              <w:contextualSpacing/>
              <w:rPr>
                <w:rFonts w:cstheme="minorHAnsi"/>
              </w:rPr>
            </w:pPr>
            <w:r>
              <w:t xml:space="preserve">3.1.1.9 </w:t>
            </w:r>
            <w:r w:rsidRPr="00E30A23">
              <w:rPr>
                <w:rFonts w:cstheme="minorHAnsi"/>
              </w:rPr>
              <w:t>FISMA-certified or equivalent platform/site security</w:t>
            </w:r>
          </w:p>
        </w:tc>
        <w:tc>
          <w:tcPr>
            <w:tcW w:w="5557" w:type="dxa"/>
          </w:tcPr>
          <w:p w14:paraId="6A609993" w14:textId="77777777" w:rsidR="00886C54" w:rsidRPr="006D3F3A" w:rsidRDefault="00886C54" w:rsidP="00886C54">
            <w:pPr>
              <w:ind w:right="144"/>
            </w:pPr>
            <w:r w:rsidRPr="006D3F3A">
              <w:t>Provide secure platform infrastructure and proactive server/application monitoring.</w:t>
            </w:r>
          </w:p>
        </w:tc>
      </w:tr>
      <w:tr w:rsidR="00D946CD" w14:paraId="1AB09C0D" w14:textId="77777777" w:rsidTr="00886C54">
        <w:tc>
          <w:tcPr>
            <w:tcW w:w="3145" w:type="dxa"/>
          </w:tcPr>
          <w:p w14:paraId="22E94F34" w14:textId="77777777" w:rsidR="00D946CD" w:rsidRDefault="00D946CD" w:rsidP="00D946CD">
            <w:pPr>
              <w:spacing w:after="240"/>
              <w:contextualSpacing/>
            </w:pPr>
            <w:r>
              <w:t>3.1.1.10 Staging and Preview Environments</w:t>
            </w:r>
          </w:p>
        </w:tc>
        <w:tc>
          <w:tcPr>
            <w:tcW w:w="5557" w:type="dxa"/>
          </w:tcPr>
          <w:p w14:paraId="6B905242" w14:textId="77777777" w:rsidR="00D946CD" w:rsidRPr="006D3F3A" w:rsidRDefault="00D946CD" w:rsidP="00C37AE7">
            <w:pPr>
              <w:ind w:right="144"/>
            </w:pPr>
            <w:r>
              <w:t>Provide a fully functional staging environment for prev</w:t>
            </w:r>
            <w:r w:rsidR="00C37AE7">
              <w:t xml:space="preserve">iewing online content before it is </w:t>
            </w:r>
            <w:r>
              <w:t>released into production. Provide roll-back to previous builds. Allow distribution of staging links via email or other notification system.</w:t>
            </w:r>
          </w:p>
        </w:tc>
      </w:tr>
      <w:tr w:rsidR="00D96CE9" w14:paraId="6BC12B51" w14:textId="77777777" w:rsidTr="00886C54">
        <w:tc>
          <w:tcPr>
            <w:tcW w:w="3145" w:type="dxa"/>
          </w:tcPr>
          <w:p w14:paraId="045F4BC2" w14:textId="77777777" w:rsidR="00D96CE9" w:rsidRDefault="00D946CD" w:rsidP="00886C54">
            <w:pPr>
              <w:spacing w:after="240"/>
              <w:contextualSpacing/>
            </w:pPr>
            <w:r>
              <w:t>3.1.1.11 Resilience Requirements</w:t>
            </w:r>
          </w:p>
        </w:tc>
        <w:tc>
          <w:tcPr>
            <w:tcW w:w="5557" w:type="dxa"/>
          </w:tcPr>
          <w:p w14:paraId="56EA0B52" w14:textId="77777777" w:rsidR="00D96CE9" w:rsidRPr="006D3F3A" w:rsidRDefault="00D946CD" w:rsidP="00D946CD">
            <w:pPr>
              <w:ind w:right="144"/>
            </w:pPr>
            <w:r>
              <w:t>Provide formal Service Level Agreement detailing uptime guarantees, back-up systems, issue resolution timelines, and hours that technical support will be available.</w:t>
            </w:r>
          </w:p>
        </w:tc>
      </w:tr>
      <w:tr w:rsidR="00C37AE7" w14:paraId="694DC814" w14:textId="77777777" w:rsidTr="00886C54">
        <w:tc>
          <w:tcPr>
            <w:tcW w:w="3145" w:type="dxa"/>
          </w:tcPr>
          <w:p w14:paraId="6CA7BD28" w14:textId="77777777" w:rsidR="00C37AE7" w:rsidRDefault="00C37AE7" w:rsidP="00C37AE7">
            <w:pPr>
              <w:spacing w:after="240"/>
              <w:contextualSpacing/>
            </w:pPr>
            <w:r>
              <w:t>3.1.1.12 Knowledge Transfer</w:t>
            </w:r>
          </w:p>
        </w:tc>
        <w:tc>
          <w:tcPr>
            <w:tcW w:w="5557" w:type="dxa"/>
          </w:tcPr>
          <w:p w14:paraId="7A1095BF" w14:textId="77777777" w:rsidR="00C37AE7" w:rsidRDefault="00C37AE7" w:rsidP="00D946CD">
            <w:pPr>
              <w:ind w:right="144"/>
            </w:pPr>
            <w:r>
              <w:t>Provide a formal knowledge-transfer plan, including manuals, training, documentation, and any other information necessary for Judicial Council staff to maintain the delivered build.</w:t>
            </w:r>
          </w:p>
        </w:tc>
      </w:tr>
    </w:tbl>
    <w:p w14:paraId="6801A5AB" w14:textId="77777777" w:rsidR="00886C54" w:rsidRDefault="00886C54" w:rsidP="00886C54">
      <w:pPr>
        <w:ind w:left="1440" w:right="144"/>
        <w:jc w:val="both"/>
      </w:pPr>
    </w:p>
    <w:tbl>
      <w:tblPr>
        <w:tblStyle w:val="TableGrid"/>
        <w:tblW w:w="8095" w:type="dxa"/>
        <w:tblInd w:w="1440" w:type="dxa"/>
        <w:tblLook w:val="04A0" w:firstRow="1" w:lastRow="0" w:firstColumn="1" w:lastColumn="0" w:noHBand="0" w:noVBand="1"/>
      </w:tblPr>
      <w:tblGrid>
        <w:gridCol w:w="2775"/>
        <w:gridCol w:w="5320"/>
      </w:tblGrid>
      <w:tr w:rsidR="00886C54" w:rsidRPr="003004F6" w14:paraId="01CBBC15" w14:textId="77777777" w:rsidTr="00B227CB">
        <w:tc>
          <w:tcPr>
            <w:tcW w:w="8095" w:type="dxa"/>
            <w:gridSpan w:val="2"/>
            <w:shd w:val="clear" w:color="auto" w:fill="D9D9D9" w:themeFill="background1" w:themeFillShade="D9"/>
          </w:tcPr>
          <w:p w14:paraId="223D7B5F" w14:textId="77777777" w:rsidR="00886C54" w:rsidRDefault="00886C54" w:rsidP="00B227CB">
            <w:pPr>
              <w:ind w:right="144"/>
              <w:rPr>
                <w:b/>
              </w:rPr>
            </w:pPr>
            <w:r>
              <w:rPr>
                <w:b/>
              </w:rPr>
              <w:t xml:space="preserve">3.1.2 </w:t>
            </w:r>
            <w:r w:rsidR="00E71E92">
              <w:rPr>
                <w:b/>
              </w:rPr>
              <w:t>Document Assembly/</w:t>
            </w:r>
            <w:r>
              <w:rPr>
                <w:b/>
              </w:rPr>
              <w:t>Instructional Overlays for Forms and Templates</w:t>
            </w:r>
          </w:p>
          <w:p w14:paraId="2BB2B4B8" w14:textId="77777777" w:rsidR="00886C54" w:rsidRPr="003004F6" w:rsidRDefault="00886C54" w:rsidP="00886C54">
            <w:pPr>
              <w:ind w:right="144"/>
              <w:jc w:val="both"/>
              <w:rPr>
                <w:b/>
              </w:rPr>
            </w:pPr>
          </w:p>
        </w:tc>
      </w:tr>
      <w:tr w:rsidR="00886C54" w14:paraId="52BE1443" w14:textId="77777777" w:rsidTr="00B227CB">
        <w:tc>
          <w:tcPr>
            <w:tcW w:w="8095" w:type="dxa"/>
            <w:gridSpan w:val="2"/>
          </w:tcPr>
          <w:p w14:paraId="7FFB1ECF" w14:textId="77777777" w:rsidR="00886C54" w:rsidRDefault="00886C54" w:rsidP="00886C54">
            <w:pPr>
              <w:ind w:right="144"/>
              <w:jc w:val="both"/>
            </w:pPr>
          </w:p>
          <w:p w14:paraId="5FD9D958" w14:textId="77777777" w:rsidR="00886C54" w:rsidRDefault="00886C54" w:rsidP="00886C54">
            <w:pPr>
              <w:ind w:right="144"/>
            </w:pPr>
            <w:r>
              <w:t xml:space="preserve">Provide guided interview questions and fillable templates to enable court users to successfully complete complex legal forms and filing documents. An example of this </w:t>
            </w:r>
            <w:r w:rsidR="00C37AE7">
              <w:t xml:space="preserve">document </w:t>
            </w:r>
            <w:r w:rsidR="00E71E92">
              <w:t>automation/</w:t>
            </w:r>
            <w:r w:rsidR="00C37AE7">
              <w:t xml:space="preserve">assembly </w:t>
            </w:r>
            <w:r>
              <w:t xml:space="preserve">functionality using HotDocs can be found </w:t>
            </w:r>
            <w:hyperlink r:id="rId9" w:history="1">
              <w:r w:rsidRPr="00263A26">
                <w:rPr>
                  <w:rStyle w:val="Hyperlink"/>
                </w:rPr>
                <w:t>here</w:t>
              </w:r>
            </w:hyperlink>
            <w:r>
              <w:t>. The Judicial Council is also receptive to learning about any alternatives that may exist, e.g. eForms.com.</w:t>
            </w:r>
          </w:p>
          <w:p w14:paraId="4373F656" w14:textId="77777777" w:rsidR="00886C54" w:rsidRDefault="00886C54" w:rsidP="00886C54">
            <w:pPr>
              <w:ind w:right="144"/>
              <w:jc w:val="both"/>
            </w:pPr>
          </w:p>
        </w:tc>
      </w:tr>
      <w:tr w:rsidR="00886C54" w14:paraId="34614F44" w14:textId="77777777" w:rsidTr="00B227CB">
        <w:tc>
          <w:tcPr>
            <w:tcW w:w="2775" w:type="dxa"/>
          </w:tcPr>
          <w:p w14:paraId="611C3211" w14:textId="77777777" w:rsidR="00886C54" w:rsidRDefault="00886C54" w:rsidP="00886C54">
            <w:pPr>
              <w:rPr>
                <w:rFonts w:eastAsia="Calibri"/>
              </w:rPr>
            </w:pPr>
            <w:r>
              <w:rPr>
                <w:rFonts w:eastAsia="Calibri"/>
              </w:rPr>
              <w:t>3.1.2.1 General Requirements</w:t>
            </w:r>
          </w:p>
        </w:tc>
        <w:tc>
          <w:tcPr>
            <w:tcW w:w="5320" w:type="dxa"/>
          </w:tcPr>
          <w:p w14:paraId="11B9AD51" w14:textId="77777777" w:rsidR="00886C54" w:rsidRDefault="00886C54" w:rsidP="00886C54">
            <w:pPr>
              <w:rPr>
                <w:rFonts w:eastAsia="Calibri"/>
              </w:rPr>
            </w:pPr>
            <w:r>
              <w:rPr>
                <w:rFonts w:eastAsia="Calibri"/>
              </w:rPr>
              <w:t xml:space="preserve">All final form and template outputs must include buttons to a) Save; b) Clear, c) Print, and d) Download. </w:t>
            </w:r>
          </w:p>
          <w:p w14:paraId="1B3AA890" w14:textId="77777777" w:rsidR="00886C54" w:rsidRDefault="00886C54" w:rsidP="00886C54">
            <w:pPr>
              <w:rPr>
                <w:rFonts w:eastAsia="Calibri"/>
              </w:rPr>
            </w:pPr>
          </w:p>
        </w:tc>
      </w:tr>
      <w:tr w:rsidR="00886C54" w14:paraId="5C8B56AA" w14:textId="77777777" w:rsidTr="00B227CB">
        <w:tc>
          <w:tcPr>
            <w:tcW w:w="2775" w:type="dxa"/>
          </w:tcPr>
          <w:p w14:paraId="142AAAF7" w14:textId="77777777" w:rsidR="00886C54" w:rsidRPr="00E21AE9" w:rsidRDefault="00886C54" w:rsidP="00886C54">
            <w:pPr>
              <w:rPr>
                <w:rFonts w:eastAsia="Calibri"/>
              </w:rPr>
            </w:pPr>
            <w:r>
              <w:rPr>
                <w:rFonts w:eastAsia="Calibri"/>
              </w:rPr>
              <w:t>3.1.2.2 Initial Questionnaire</w:t>
            </w:r>
          </w:p>
          <w:p w14:paraId="43ED6F3E" w14:textId="77777777" w:rsidR="00886C54" w:rsidRDefault="00886C54" w:rsidP="00886C54">
            <w:pPr>
              <w:ind w:right="144"/>
            </w:pPr>
          </w:p>
        </w:tc>
        <w:tc>
          <w:tcPr>
            <w:tcW w:w="5320" w:type="dxa"/>
          </w:tcPr>
          <w:p w14:paraId="06D16921" w14:textId="77777777" w:rsidR="00886C54" w:rsidRDefault="00886C54" w:rsidP="00886C54">
            <w:pPr>
              <w:rPr>
                <w:rFonts w:eastAsia="Calibri"/>
              </w:rPr>
            </w:pPr>
            <w:r>
              <w:rPr>
                <w:rFonts w:eastAsia="Calibri"/>
              </w:rPr>
              <w:t xml:space="preserve">Develop an interactive </w:t>
            </w:r>
            <w:r w:rsidR="002C176F">
              <w:rPr>
                <w:rFonts w:eastAsia="Calibri"/>
              </w:rPr>
              <w:t xml:space="preserve">decision-tree </w:t>
            </w:r>
            <w:r>
              <w:rPr>
                <w:rFonts w:eastAsia="Calibri"/>
              </w:rPr>
              <w:t xml:space="preserve">intake form or questionnaire to determine a) who the user is (prospective appellant, appellant or respondent), b) whether the user needs any type of accommodation, </w:t>
            </w:r>
            <w:r>
              <w:rPr>
                <w:rFonts w:eastAsia="Calibri"/>
              </w:rPr>
              <w:lastRenderedPageBreak/>
              <w:t xml:space="preserve">c) whether the appeal is eligible for calendar priority or d) whether the user has been declared a vexatious litigant. See: </w:t>
            </w:r>
            <w:hyperlink r:id="rId10" w:history="1">
              <w:r w:rsidRPr="00044E3B">
                <w:rPr>
                  <w:rStyle w:val="Hyperlink"/>
                  <w:rFonts w:eastAsia="Calibri"/>
                </w:rPr>
                <w:t>http://www.courts.ca.gov/12272.htm</w:t>
              </w:r>
            </w:hyperlink>
            <w:r>
              <w:rPr>
                <w:rFonts w:eastAsia="Calibri"/>
              </w:rPr>
              <w:t xml:space="preserve"> for current list.</w:t>
            </w:r>
          </w:p>
          <w:p w14:paraId="2ABAD508" w14:textId="77777777" w:rsidR="00886C54" w:rsidRDefault="00886C54" w:rsidP="00886C54">
            <w:pPr>
              <w:ind w:right="144"/>
            </w:pPr>
          </w:p>
        </w:tc>
      </w:tr>
      <w:tr w:rsidR="00886C54" w14:paraId="518EE3B8" w14:textId="77777777" w:rsidTr="00B227CB">
        <w:tc>
          <w:tcPr>
            <w:tcW w:w="2775" w:type="dxa"/>
          </w:tcPr>
          <w:p w14:paraId="6888B1E4" w14:textId="77777777" w:rsidR="00886C54" w:rsidRPr="00F711D8" w:rsidRDefault="00886C54" w:rsidP="00886C54">
            <w:pPr>
              <w:ind w:right="144"/>
              <w:rPr>
                <w:i/>
              </w:rPr>
            </w:pPr>
            <w:r>
              <w:rPr>
                <w:rFonts w:eastAsia="Calibri"/>
              </w:rPr>
              <w:lastRenderedPageBreak/>
              <w:t xml:space="preserve">3.1.2.3 </w:t>
            </w:r>
            <w:r>
              <w:t xml:space="preserve">High-Level Interface Forms and Templates </w:t>
            </w:r>
          </w:p>
          <w:p w14:paraId="5F1D5483" w14:textId="77777777" w:rsidR="00886C54" w:rsidRDefault="00886C54" w:rsidP="00886C54">
            <w:pPr>
              <w:ind w:right="144"/>
            </w:pPr>
          </w:p>
          <w:p w14:paraId="034019E2" w14:textId="77777777" w:rsidR="00886C54" w:rsidRDefault="00886C54" w:rsidP="00886C54">
            <w:pPr>
              <w:ind w:right="144"/>
            </w:pPr>
            <w:r>
              <w:t>.</w:t>
            </w:r>
          </w:p>
          <w:p w14:paraId="4D2DA2FB" w14:textId="77777777" w:rsidR="00886C54" w:rsidRDefault="00886C54" w:rsidP="00886C54">
            <w:pPr>
              <w:ind w:right="144"/>
            </w:pPr>
          </w:p>
        </w:tc>
        <w:tc>
          <w:tcPr>
            <w:tcW w:w="5320" w:type="dxa"/>
          </w:tcPr>
          <w:p w14:paraId="6AD253A5" w14:textId="77777777" w:rsidR="00886C54" w:rsidRDefault="00886C54" w:rsidP="00886C54">
            <w:pPr>
              <w:ind w:right="144"/>
            </w:pPr>
            <w:r w:rsidRPr="00F711D8">
              <w:rPr>
                <w:i/>
              </w:rPr>
              <w:t>Definition:</w:t>
            </w:r>
            <w:r>
              <w:t xml:space="preserve"> </w:t>
            </w:r>
          </w:p>
          <w:p w14:paraId="21DFD755" w14:textId="77777777" w:rsidR="00886C54" w:rsidRDefault="00886C54" w:rsidP="00886C54">
            <w:pPr>
              <w:ind w:right="144"/>
            </w:pPr>
            <w:r>
              <w:t xml:space="preserve">High-Level Interface Judicial Council forms and template documents are defined as those that will require the end-user to answer many questions pertaining to fields in the form; these forms and templates will require </w:t>
            </w:r>
            <w:r w:rsidR="00E71E92">
              <w:t>document assembly/automation</w:t>
            </w:r>
            <w:r>
              <w:t xml:space="preserve"> technology, including some video or other instructional prompts or overlays; pop-up boxes and/or links. </w:t>
            </w:r>
          </w:p>
          <w:p w14:paraId="23548B0F" w14:textId="77777777" w:rsidR="00886C54" w:rsidRDefault="00886C54" w:rsidP="00886C54">
            <w:pPr>
              <w:ind w:right="144"/>
            </w:pPr>
          </w:p>
          <w:p w14:paraId="7D67743F" w14:textId="77777777" w:rsidR="00886C54" w:rsidRPr="00F711D8" w:rsidRDefault="00886C54" w:rsidP="00886C54">
            <w:pPr>
              <w:ind w:right="144"/>
              <w:rPr>
                <w:i/>
              </w:rPr>
            </w:pPr>
            <w:r w:rsidRPr="00F711D8">
              <w:rPr>
                <w:i/>
              </w:rPr>
              <w:t xml:space="preserve">Requirements: </w:t>
            </w:r>
          </w:p>
          <w:p w14:paraId="04E37EC4" w14:textId="77777777" w:rsidR="00886C54" w:rsidRDefault="00886C54" w:rsidP="00886C54">
            <w:pPr>
              <w:ind w:right="144"/>
            </w:pPr>
            <w:r w:rsidRPr="00F711D8">
              <w:rPr>
                <w:u w:val="single"/>
              </w:rPr>
              <w:t>Templates</w:t>
            </w:r>
            <w:r>
              <w:t xml:space="preserve">:  </w:t>
            </w:r>
            <w:r w:rsidR="00E71E92">
              <w:t>Minimum of</w:t>
            </w:r>
            <w:r>
              <w:t xml:space="preserve"> </w:t>
            </w:r>
            <w:r w:rsidR="00E71E92">
              <w:t>10</w:t>
            </w:r>
            <w:r>
              <w:t xml:space="preserve"> specific templates and 3 generic templates</w:t>
            </w:r>
            <w:r w:rsidR="00E71E92">
              <w:t xml:space="preserve"> (See</w:t>
            </w:r>
            <w:r w:rsidR="00F82ED9">
              <w:t xml:space="preserve"> Attachment 10</w:t>
            </w:r>
            <w:r w:rsidR="00E71E92">
              <w:t>)</w:t>
            </w:r>
          </w:p>
          <w:p w14:paraId="2682CBA5" w14:textId="77777777" w:rsidR="00886C54" w:rsidRDefault="00886C54" w:rsidP="00886C54">
            <w:pPr>
              <w:ind w:right="144"/>
            </w:pPr>
          </w:p>
          <w:p w14:paraId="02CB3364" w14:textId="77777777" w:rsidR="00E71E92" w:rsidRDefault="00886C54" w:rsidP="00886C54">
            <w:pPr>
              <w:ind w:right="144"/>
            </w:pPr>
            <w:r w:rsidRPr="00F711D8">
              <w:rPr>
                <w:u w:val="single"/>
              </w:rPr>
              <w:t>Forms</w:t>
            </w:r>
            <w:r w:rsidR="00F82ED9">
              <w:t xml:space="preserve">:  Up to 5 forms </w:t>
            </w:r>
            <w:r w:rsidR="00E71E92">
              <w:t>(</w:t>
            </w:r>
            <w:r w:rsidR="00F82ED9" w:rsidRPr="00F82ED9">
              <w:t>See Attachment 10</w:t>
            </w:r>
            <w:r w:rsidR="00E71E92">
              <w:t>)</w:t>
            </w:r>
          </w:p>
          <w:p w14:paraId="487F2A84" w14:textId="77777777" w:rsidR="00886C54" w:rsidRDefault="00886C54" w:rsidP="00886C54">
            <w:pPr>
              <w:ind w:right="144"/>
            </w:pPr>
          </w:p>
        </w:tc>
      </w:tr>
      <w:tr w:rsidR="00886C54" w14:paraId="43840B98" w14:textId="77777777" w:rsidTr="00B227CB">
        <w:tc>
          <w:tcPr>
            <w:tcW w:w="2775" w:type="dxa"/>
          </w:tcPr>
          <w:p w14:paraId="71C2EB8C" w14:textId="77777777" w:rsidR="00886C54" w:rsidRDefault="00886C54" w:rsidP="00886C54">
            <w:pPr>
              <w:ind w:right="144"/>
            </w:pPr>
            <w:r>
              <w:rPr>
                <w:rFonts w:eastAsia="Calibri"/>
              </w:rPr>
              <w:t xml:space="preserve">3.1.2.4 </w:t>
            </w:r>
            <w:r>
              <w:t>Medium-Level Interface Forms and Templates</w:t>
            </w:r>
          </w:p>
        </w:tc>
        <w:tc>
          <w:tcPr>
            <w:tcW w:w="5320" w:type="dxa"/>
          </w:tcPr>
          <w:p w14:paraId="5DD354AA" w14:textId="77777777" w:rsidR="00886C54" w:rsidRPr="00F711D8" w:rsidRDefault="00886C54" w:rsidP="00886C54">
            <w:pPr>
              <w:rPr>
                <w:i/>
              </w:rPr>
            </w:pPr>
            <w:r w:rsidRPr="00F711D8">
              <w:rPr>
                <w:i/>
              </w:rPr>
              <w:t xml:space="preserve">Definition: </w:t>
            </w:r>
          </w:p>
          <w:p w14:paraId="0F63F2E0" w14:textId="77777777" w:rsidR="00886C54" w:rsidRDefault="00886C54" w:rsidP="00886C54">
            <w:r>
              <w:t xml:space="preserve">Medium-Interface forms and templates are defined as those forms that may not need </w:t>
            </w:r>
            <w:r w:rsidR="00E71E92">
              <w:t xml:space="preserve">full document assembly </w:t>
            </w:r>
            <w:r>
              <w:t>technology, but may need several pop-ups or roll-overs to help guide</w:t>
            </w:r>
            <w:r w:rsidR="00E71E92">
              <w:t xml:space="preserve"> users</w:t>
            </w:r>
            <w:r>
              <w:t xml:space="preserve"> </w:t>
            </w:r>
            <w:r w:rsidR="00E71E92">
              <w:t>and</w:t>
            </w:r>
            <w:r>
              <w:t xml:space="preserve"> prompt answers.</w:t>
            </w:r>
          </w:p>
          <w:p w14:paraId="08692B2F" w14:textId="77777777" w:rsidR="00886C54" w:rsidRDefault="00886C54" w:rsidP="00886C54"/>
          <w:p w14:paraId="45AA5934" w14:textId="77777777" w:rsidR="00886C54" w:rsidRPr="00F711D8" w:rsidRDefault="00886C54" w:rsidP="00886C54">
            <w:pPr>
              <w:ind w:right="144"/>
              <w:rPr>
                <w:i/>
              </w:rPr>
            </w:pPr>
            <w:r w:rsidRPr="00F711D8">
              <w:rPr>
                <w:i/>
              </w:rPr>
              <w:t xml:space="preserve">Requirements: </w:t>
            </w:r>
          </w:p>
          <w:p w14:paraId="332D0366" w14:textId="77777777" w:rsidR="00886C54" w:rsidRDefault="00886C54" w:rsidP="00886C54">
            <w:pPr>
              <w:ind w:right="144"/>
            </w:pPr>
            <w:r w:rsidRPr="00F711D8">
              <w:rPr>
                <w:u w:val="single"/>
              </w:rPr>
              <w:t>Forms:</w:t>
            </w:r>
            <w:r>
              <w:t>  Up to 3 forms</w:t>
            </w:r>
          </w:p>
          <w:p w14:paraId="60E81BEC" w14:textId="77777777" w:rsidR="00886C54" w:rsidRDefault="00886C54" w:rsidP="00886C54"/>
        </w:tc>
      </w:tr>
      <w:tr w:rsidR="00886C54" w14:paraId="383DA4CB" w14:textId="77777777" w:rsidTr="00B227CB">
        <w:tc>
          <w:tcPr>
            <w:tcW w:w="2775" w:type="dxa"/>
          </w:tcPr>
          <w:p w14:paraId="3BBD9E69" w14:textId="77777777" w:rsidR="00886C54" w:rsidRDefault="00886C54" w:rsidP="00886C54">
            <w:pPr>
              <w:ind w:right="144"/>
            </w:pPr>
            <w:r>
              <w:rPr>
                <w:rFonts w:eastAsia="Calibri"/>
              </w:rPr>
              <w:t xml:space="preserve">3.1.2.5 </w:t>
            </w:r>
            <w:r>
              <w:t>Low-Level Interface Forms</w:t>
            </w:r>
          </w:p>
        </w:tc>
        <w:tc>
          <w:tcPr>
            <w:tcW w:w="5320" w:type="dxa"/>
          </w:tcPr>
          <w:p w14:paraId="7472F3F7" w14:textId="77777777" w:rsidR="00886C54" w:rsidRPr="00925FFA" w:rsidRDefault="00886C54" w:rsidP="00886C54">
            <w:pPr>
              <w:rPr>
                <w:i/>
              </w:rPr>
            </w:pPr>
            <w:r w:rsidRPr="00925FFA">
              <w:rPr>
                <w:i/>
              </w:rPr>
              <w:t>Definition:</w:t>
            </w:r>
          </w:p>
          <w:p w14:paraId="7906320E" w14:textId="77777777" w:rsidR="00886C54" w:rsidRDefault="00886C54" w:rsidP="00886C54">
            <w:r>
              <w:t>Low-Level Interface forms are those forms defined as requiring only dialogue boxes detailing timelines and links to California Rules of Court referenced within the form itself, or forms that simply need a few pop-up boxes to clarify instructions</w:t>
            </w:r>
          </w:p>
          <w:p w14:paraId="7DBB2F81" w14:textId="77777777" w:rsidR="00886C54" w:rsidRDefault="00886C54" w:rsidP="00886C54"/>
          <w:p w14:paraId="111A61C6" w14:textId="77777777" w:rsidR="00886C54" w:rsidRPr="00F711D8" w:rsidRDefault="00886C54" w:rsidP="00886C54">
            <w:pPr>
              <w:ind w:right="144"/>
              <w:rPr>
                <w:i/>
              </w:rPr>
            </w:pPr>
            <w:r w:rsidRPr="00F711D8">
              <w:rPr>
                <w:i/>
              </w:rPr>
              <w:t xml:space="preserve">Requirements: </w:t>
            </w:r>
          </w:p>
          <w:p w14:paraId="3C25B0C9" w14:textId="77777777" w:rsidR="00886C54" w:rsidRDefault="00886C54" w:rsidP="00886C54">
            <w:pPr>
              <w:ind w:right="144"/>
            </w:pPr>
            <w:r w:rsidRPr="00F711D8">
              <w:rPr>
                <w:u w:val="single"/>
              </w:rPr>
              <w:t>Forms:</w:t>
            </w:r>
            <w:r>
              <w:t>  Up to 10 forms</w:t>
            </w:r>
          </w:p>
          <w:p w14:paraId="0CFBF048" w14:textId="77777777" w:rsidR="00886C54" w:rsidRDefault="00886C54" w:rsidP="00886C54"/>
        </w:tc>
      </w:tr>
    </w:tbl>
    <w:p w14:paraId="2FE7C0C9" w14:textId="77777777" w:rsidR="00886C54" w:rsidRDefault="00886C54" w:rsidP="00886C54">
      <w:pPr>
        <w:ind w:right="144"/>
        <w:jc w:val="both"/>
        <w:rPr>
          <w:u w:val="single"/>
        </w:rPr>
      </w:pPr>
    </w:p>
    <w:p w14:paraId="68DBABF8" w14:textId="66A15C91" w:rsidR="00886C54" w:rsidRDefault="00886C54" w:rsidP="00886C54">
      <w:pPr>
        <w:ind w:right="144"/>
        <w:jc w:val="both"/>
        <w:rPr>
          <w:u w:val="single"/>
        </w:rPr>
      </w:pPr>
    </w:p>
    <w:p w14:paraId="57692647" w14:textId="6A518AE2" w:rsidR="001241D1" w:rsidRDefault="001241D1" w:rsidP="00886C54">
      <w:pPr>
        <w:ind w:right="144"/>
        <w:jc w:val="both"/>
        <w:rPr>
          <w:u w:val="single"/>
        </w:rPr>
      </w:pPr>
    </w:p>
    <w:p w14:paraId="5549DEBC" w14:textId="75EEDB0B" w:rsidR="001241D1" w:rsidRDefault="001241D1" w:rsidP="00886C54">
      <w:pPr>
        <w:ind w:right="144"/>
        <w:jc w:val="both"/>
        <w:rPr>
          <w:u w:val="single"/>
        </w:rPr>
      </w:pPr>
    </w:p>
    <w:p w14:paraId="675621B7" w14:textId="77777777" w:rsidR="001241D1" w:rsidRDefault="001241D1" w:rsidP="00886C54">
      <w:pPr>
        <w:ind w:right="144"/>
        <w:jc w:val="both"/>
        <w:rPr>
          <w:u w:val="single"/>
        </w:rPr>
      </w:pPr>
    </w:p>
    <w:tbl>
      <w:tblPr>
        <w:tblStyle w:val="TableGrid"/>
        <w:tblW w:w="0" w:type="auto"/>
        <w:tblInd w:w="1440" w:type="dxa"/>
        <w:tblLook w:val="04A0" w:firstRow="1" w:lastRow="0" w:firstColumn="1" w:lastColumn="0" w:noHBand="0" w:noVBand="1"/>
      </w:tblPr>
      <w:tblGrid>
        <w:gridCol w:w="2559"/>
        <w:gridCol w:w="5351"/>
      </w:tblGrid>
      <w:tr w:rsidR="00886C54" w:rsidRPr="003004F6" w14:paraId="00F1D506" w14:textId="77777777" w:rsidTr="00B227CB">
        <w:tc>
          <w:tcPr>
            <w:tcW w:w="7910" w:type="dxa"/>
            <w:gridSpan w:val="2"/>
            <w:shd w:val="clear" w:color="auto" w:fill="D9D9D9" w:themeFill="background1" w:themeFillShade="D9"/>
          </w:tcPr>
          <w:p w14:paraId="4E6137D6" w14:textId="77777777" w:rsidR="00886C54" w:rsidRDefault="00886C54" w:rsidP="00886C54">
            <w:pPr>
              <w:ind w:right="144"/>
              <w:jc w:val="both"/>
              <w:rPr>
                <w:b/>
              </w:rPr>
            </w:pPr>
            <w:r>
              <w:rPr>
                <w:b/>
              </w:rPr>
              <w:lastRenderedPageBreak/>
              <w:t xml:space="preserve">3.1.3 Interactive </w:t>
            </w:r>
            <w:r w:rsidR="00E71E92">
              <w:rPr>
                <w:b/>
              </w:rPr>
              <w:t xml:space="preserve">Learning Center </w:t>
            </w:r>
            <w:r>
              <w:rPr>
                <w:b/>
              </w:rPr>
              <w:t>Components</w:t>
            </w:r>
          </w:p>
          <w:p w14:paraId="02A7F86B" w14:textId="77777777" w:rsidR="00886C54" w:rsidRPr="003004F6" w:rsidRDefault="00886C54" w:rsidP="00886C54">
            <w:pPr>
              <w:ind w:right="144"/>
              <w:jc w:val="both"/>
              <w:rPr>
                <w:b/>
              </w:rPr>
            </w:pPr>
          </w:p>
        </w:tc>
      </w:tr>
      <w:tr w:rsidR="00886C54" w14:paraId="632ED116" w14:textId="77777777" w:rsidTr="00B227CB">
        <w:tc>
          <w:tcPr>
            <w:tcW w:w="7910" w:type="dxa"/>
            <w:gridSpan w:val="2"/>
          </w:tcPr>
          <w:p w14:paraId="58860AD7" w14:textId="77777777" w:rsidR="00886C54" w:rsidRDefault="00886C54" w:rsidP="00886C54">
            <w:pPr>
              <w:ind w:right="144"/>
              <w:jc w:val="both"/>
            </w:pPr>
          </w:p>
          <w:p w14:paraId="295ACBC4" w14:textId="77777777" w:rsidR="00886C54" w:rsidRDefault="00D946CD" w:rsidP="00886C54">
            <w:pPr>
              <w:ind w:right="144"/>
            </w:pPr>
            <w:r>
              <w:t>Deliver</w:t>
            </w:r>
            <w:r w:rsidRPr="006D3F3A">
              <w:t xml:space="preserve"> </w:t>
            </w:r>
            <w:r w:rsidR="00886C54" w:rsidRPr="006D3F3A">
              <w:t xml:space="preserve">a robust </w:t>
            </w:r>
            <w:r>
              <w:t>online educational</w:t>
            </w:r>
            <w:r w:rsidRPr="006D3F3A">
              <w:t xml:space="preserve"> </w:t>
            </w:r>
            <w:r w:rsidR="00210ABC">
              <w:t>resource</w:t>
            </w:r>
            <w:r w:rsidR="00886C54" w:rsidRPr="006D3F3A">
              <w:t xml:space="preserve"> comprised of </w:t>
            </w:r>
            <w:r w:rsidR="00886C54">
              <w:t xml:space="preserve">animated </w:t>
            </w:r>
            <w:r w:rsidR="00886C54" w:rsidRPr="006D3F3A">
              <w:t>video</w:t>
            </w:r>
            <w:r w:rsidR="00886C54">
              <w:t>s</w:t>
            </w:r>
            <w:r w:rsidR="00886C54" w:rsidRPr="006D3F3A">
              <w:t>, tu</w:t>
            </w:r>
            <w:r w:rsidR="00886C54">
              <w:t xml:space="preserve">torials, checklists, form overlays, </w:t>
            </w:r>
            <w:r w:rsidR="00886C54" w:rsidRPr="006D3F3A">
              <w:t xml:space="preserve">and </w:t>
            </w:r>
            <w:r w:rsidR="00886C54">
              <w:t>interview-type questions</w:t>
            </w:r>
            <w:r w:rsidR="00886C54" w:rsidRPr="006D3F3A">
              <w:t>.</w:t>
            </w:r>
            <w:r w:rsidR="00886C54">
              <w:t xml:space="preserve"> Recommend appropriate course/learning modalities.  </w:t>
            </w:r>
            <w:r w:rsidR="00E71E92">
              <w:t xml:space="preserve">The Judicial Council seeks sole and exclusive ownership rights to all developed products and materials. All proposed images, videos, and other online content must </w:t>
            </w:r>
            <w:r w:rsidR="00782AC7">
              <w:t>not violate any</w:t>
            </w:r>
            <w:r w:rsidR="00E71E92">
              <w:t xml:space="preserve"> copyright</w:t>
            </w:r>
            <w:r w:rsidR="00782AC7">
              <w:t xml:space="preserve"> or licensing rules.</w:t>
            </w:r>
          </w:p>
          <w:p w14:paraId="1B47F9FE" w14:textId="77777777" w:rsidR="00886C54" w:rsidRDefault="00886C54" w:rsidP="00886C54">
            <w:pPr>
              <w:ind w:right="144"/>
            </w:pPr>
          </w:p>
          <w:p w14:paraId="334E4C4E" w14:textId="77777777" w:rsidR="00886C54" w:rsidRDefault="00A23F7A" w:rsidP="00886C54">
            <w:pPr>
              <w:ind w:right="144"/>
            </w:pPr>
            <w:r>
              <w:t>An example of an a</w:t>
            </w:r>
            <w:r w:rsidR="00886C54">
              <w:t xml:space="preserve">nimated video </w:t>
            </w:r>
            <w:r>
              <w:t>is as follows:</w:t>
            </w:r>
            <w:r w:rsidR="00886C54">
              <w:t xml:space="preserve">  </w:t>
            </w:r>
            <w:hyperlink r:id="rId11" w:history="1">
              <w:r w:rsidR="00886C54" w:rsidRPr="001D2318">
                <w:rPr>
                  <w:rStyle w:val="Hyperlink"/>
                </w:rPr>
                <w:t>https://selfhelp.occourts.org/</w:t>
              </w:r>
            </w:hyperlink>
            <w:r w:rsidR="00886C54">
              <w:t xml:space="preserve"> </w:t>
            </w:r>
          </w:p>
          <w:p w14:paraId="5DD22DAB" w14:textId="77777777" w:rsidR="00886C54" w:rsidRPr="00F111C3" w:rsidRDefault="00886C54" w:rsidP="00886C54">
            <w:pPr>
              <w:ind w:right="144"/>
              <w:jc w:val="both"/>
              <w:rPr>
                <w:i/>
              </w:rPr>
            </w:pPr>
          </w:p>
        </w:tc>
      </w:tr>
      <w:tr w:rsidR="00886C54" w14:paraId="32669AF0" w14:textId="77777777" w:rsidTr="00B227CB">
        <w:tc>
          <w:tcPr>
            <w:tcW w:w="2559" w:type="dxa"/>
          </w:tcPr>
          <w:p w14:paraId="16181C46" w14:textId="77777777" w:rsidR="00886C54" w:rsidRDefault="00886C54" w:rsidP="00886C54">
            <w:pPr>
              <w:ind w:right="144"/>
              <w:jc w:val="both"/>
            </w:pPr>
            <w:r>
              <w:t>3.1.3.1 Instructional Videos/Materials</w:t>
            </w:r>
          </w:p>
          <w:p w14:paraId="360176C2" w14:textId="77777777" w:rsidR="00886C54" w:rsidRDefault="00886C54" w:rsidP="00886C54">
            <w:pPr>
              <w:ind w:right="144"/>
              <w:jc w:val="both"/>
            </w:pPr>
          </w:p>
          <w:p w14:paraId="7135B555" w14:textId="77777777" w:rsidR="00886C54" w:rsidRDefault="00886C54" w:rsidP="00886C54">
            <w:pPr>
              <w:ind w:right="144"/>
              <w:jc w:val="both"/>
            </w:pPr>
          </w:p>
        </w:tc>
        <w:tc>
          <w:tcPr>
            <w:tcW w:w="5351" w:type="dxa"/>
          </w:tcPr>
          <w:p w14:paraId="347A7B4F" w14:textId="77777777" w:rsidR="00886C54" w:rsidRPr="00986E9D" w:rsidRDefault="00886C54" w:rsidP="00B227CB">
            <w:pPr>
              <w:rPr>
                <w:rFonts w:eastAsia="Calibri"/>
              </w:rPr>
            </w:pPr>
            <w:r w:rsidRPr="006D3F3A">
              <w:t>a) Create</w:t>
            </w:r>
            <w:r>
              <w:t xml:space="preserve"> an</w:t>
            </w:r>
            <w:r w:rsidRPr="006D3F3A">
              <w:t xml:space="preserve"> </w:t>
            </w:r>
            <w:r>
              <w:t xml:space="preserve">animated </w:t>
            </w:r>
            <w:r w:rsidRPr="006D3F3A">
              <w:t xml:space="preserve">video that explains </w:t>
            </w:r>
            <w:r>
              <w:t xml:space="preserve">appellate </w:t>
            </w:r>
            <w:r w:rsidRPr="006D3F3A">
              <w:t>standards of review, the Appellate Court Case Information System (ACCMS); and how to use the new interactive o</w:t>
            </w:r>
            <w:r>
              <w:t>nline website, including instructions on how to print out, and download, saved work.</w:t>
            </w:r>
          </w:p>
          <w:p w14:paraId="59D9623C" w14:textId="77777777" w:rsidR="00886C54" w:rsidRDefault="00886C54" w:rsidP="00886C54">
            <w:pPr>
              <w:ind w:right="144"/>
              <w:rPr>
                <w:rFonts w:eastAsia="Calibri"/>
              </w:rPr>
            </w:pPr>
          </w:p>
          <w:p w14:paraId="039A7E27" w14:textId="77777777" w:rsidR="00886C54" w:rsidRDefault="00EB0394" w:rsidP="00886C54">
            <w:r>
              <w:t>b</w:t>
            </w:r>
            <w:r w:rsidR="00886C54">
              <w:t xml:space="preserve">) </w:t>
            </w:r>
            <w:r w:rsidR="00886C54">
              <w:rPr>
                <w:rFonts w:eastAsia="Calibri"/>
              </w:rPr>
              <w:t xml:space="preserve">Create an animated </w:t>
            </w:r>
            <w:r w:rsidR="00886C54" w:rsidRPr="007A1927">
              <w:rPr>
                <w:rFonts w:eastAsia="Calibri"/>
              </w:rPr>
              <w:t>video or other educational material explaining the purpose and contents of an appellate brief</w:t>
            </w:r>
            <w:r w:rsidR="00886C54">
              <w:rPr>
                <w:rFonts w:eastAsia="Calibri"/>
              </w:rPr>
              <w:t>; make the material</w:t>
            </w:r>
            <w:r w:rsidR="00886C54" w:rsidRPr="007A1927">
              <w:rPr>
                <w:rFonts w:eastAsia="Calibri"/>
              </w:rPr>
              <w:t xml:space="preserve"> accessible when </w:t>
            </w:r>
            <w:r w:rsidR="00886C54">
              <w:rPr>
                <w:rFonts w:eastAsia="Calibri"/>
              </w:rPr>
              <w:t xml:space="preserve">the user </w:t>
            </w:r>
            <w:r w:rsidR="00886C54" w:rsidRPr="007A1927">
              <w:rPr>
                <w:rFonts w:eastAsia="Calibri"/>
              </w:rPr>
              <w:t>sta</w:t>
            </w:r>
            <w:r w:rsidR="00886C54">
              <w:rPr>
                <w:rFonts w:eastAsia="Calibri"/>
              </w:rPr>
              <w:t xml:space="preserve">rts utilizing the template </w:t>
            </w:r>
            <w:r w:rsidR="00210ABC">
              <w:rPr>
                <w:rFonts w:eastAsia="Calibri"/>
              </w:rPr>
              <w:t>for a</w:t>
            </w:r>
            <w:r w:rsidR="00886C54">
              <w:rPr>
                <w:rFonts w:eastAsia="Calibri"/>
              </w:rPr>
              <w:t xml:space="preserve"> brief. See</w:t>
            </w:r>
            <w:r w:rsidR="00886C54" w:rsidRPr="007A1927">
              <w:rPr>
                <w:rFonts w:eastAsia="Calibri"/>
              </w:rPr>
              <w:t xml:space="preserve">: </w:t>
            </w:r>
            <w:hyperlink r:id="rId12" w:history="1">
              <w:r w:rsidR="00886C54" w:rsidRPr="007A1927">
                <w:rPr>
                  <w:rFonts w:eastAsia="Calibri"/>
                  <w:color w:val="0563C1"/>
                  <w:u w:val="single"/>
                </w:rPr>
                <w:t>https://www.youtube.com/watch?v=rgzgnlXWfOU</w:t>
              </w:r>
            </w:hyperlink>
            <w:r w:rsidR="00886C54">
              <w:rPr>
                <w:rFonts w:eastAsia="Calibri"/>
              </w:rPr>
              <w:t xml:space="preserve">     as an example.</w:t>
            </w:r>
          </w:p>
          <w:p w14:paraId="58E6564A" w14:textId="77777777" w:rsidR="00886C54" w:rsidRDefault="00886C54" w:rsidP="00886C54"/>
          <w:p w14:paraId="17893099" w14:textId="77777777" w:rsidR="00886C54" w:rsidRDefault="00EB0394" w:rsidP="00886C54">
            <w:pPr>
              <w:rPr>
                <w:rFonts w:eastAsia="Calibri"/>
              </w:rPr>
            </w:pPr>
            <w:r>
              <w:t>c</w:t>
            </w:r>
            <w:r w:rsidR="00886C54">
              <w:t>) Create animated</w:t>
            </w:r>
            <w:r w:rsidR="00886C54" w:rsidRPr="007A1927">
              <w:rPr>
                <w:rFonts w:eastAsia="Calibri"/>
              </w:rPr>
              <w:t xml:space="preserve"> video or other educational material regarding researching case law </w:t>
            </w:r>
            <w:r w:rsidR="00886C54">
              <w:rPr>
                <w:rFonts w:eastAsia="Calibri"/>
              </w:rPr>
              <w:t>to</w:t>
            </w:r>
            <w:r w:rsidR="00886C54" w:rsidRPr="007A1927">
              <w:rPr>
                <w:rFonts w:eastAsia="Calibri"/>
              </w:rPr>
              <w:t xml:space="preserve"> be linked in the argument </w:t>
            </w:r>
            <w:r w:rsidR="00886C54">
              <w:rPr>
                <w:rFonts w:eastAsia="Calibri"/>
              </w:rPr>
              <w:t xml:space="preserve">section in the Brief templates. </w:t>
            </w:r>
            <w:r w:rsidR="00210ABC">
              <w:rPr>
                <w:rFonts w:eastAsia="Calibri"/>
              </w:rPr>
              <w:t>See:</w:t>
            </w:r>
            <w:r w:rsidR="00886C54" w:rsidRPr="007A1927">
              <w:rPr>
                <w:rFonts w:eastAsia="Calibri"/>
              </w:rPr>
              <w:t xml:space="preserve"> </w:t>
            </w:r>
            <w:hyperlink r:id="rId13" w:history="1">
              <w:r w:rsidR="00886C54" w:rsidRPr="007A1927">
                <w:rPr>
                  <w:rFonts w:eastAsia="Calibri"/>
                  <w:color w:val="0563C1"/>
                  <w:u w:val="single"/>
                </w:rPr>
                <w:t>https://www.youtube.com/watch?v=UXYH1uzTyyg</w:t>
              </w:r>
            </w:hyperlink>
            <w:r w:rsidR="00886C54">
              <w:rPr>
                <w:rFonts w:eastAsia="Calibri"/>
              </w:rPr>
              <w:t xml:space="preserve">   as an example.</w:t>
            </w:r>
          </w:p>
          <w:p w14:paraId="051A1DA6" w14:textId="77777777" w:rsidR="00886C54" w:rsidRPr="007A1927" w:rsidRDefault="00886C54" w:rsidP="00886C54">
            <w:r w:rsidRPr="007A1927">
              <w:rPr>
                <w:rFonts w:eastAsia="Calibri"/>
              </w:rPr>
              <w:t xml:space="preserve"> </w:t>
            </w:r>
          </w:p>
          <w:p w14:paraId="55F02865" w14:textId="77777777" w:rsidR="00886C54" w:rsidRDefault="00EB0394" w:rsidP="00886C54">
            <w:r>
              <w:t>d</w:t>
            </w:r>
            <w:r w:rsidR="00886C54">
              <w:t xml:space="preserve">) </w:t>
            </w:r>
            <w:r w:rsidR="00886C54" w:rsidRPr="00AA1367">
              <w:t xml:space="preserve">Create an online </w:t>
            </w:r>
            <w:r w:rsidR="00886C54">
              <w:t>video</w:t>
            </w:r>
            <w:r w:rsidR="00886C54" w:rsidRPr="00AA1367">
              <w:t xml:space="preserve"> </w:t>
            </w:r>
            <w:r w:rsidR="00886C54">
              <w:t>describing what is appealable and</w:t>
            </w:r>
            <w:r w:rsidR="00886C54" w:rsidRPr="00AA1367">
              <w:t xml:space="preserve"> what is not appealable</w:t>
            </w:r>
            <w:r w:rsidR="00886C54">
              <w:t xml:space="preserve"> and include a link to</w:t>
            </w:r>
            <w:r w:rsidR="00886C54" w:rsidRPr="00AA1367">
              <w:t>:</w:t>
            </w:r>
            <w:r w:rsidR="00886C54">
              <w:t xml:space="preserve"> </w:t>
            </w:r>
            <w:r w:rsidR="00886C54" w:rsidRPr="00B843DC">
              <w:t xml:space="preserve"> </w:t>
            </w:r>
            <w:hyperlink r:id="rId14" w:history="1">
              <w:r w:rsidR="00886C54" w:rsidRPr="005B7275">
                <w:rPr>
                  <w:rStyle w:val="Hyperlink"/>
                </w:rPr>
                <w:t>http://www.courts.ca.gov/selfhelp-appeals.htm</w:t>
              </w:r>
            </w:hyperlink>
            <w:r w:rsidR="00886C54">
              <w:t>.</w:t>
            </w:r>
          </w:p>
          <w:p w14:paraId="794A8248" w14:textId="77777777" w:rsidR="00886C54" w:rsidRPr="003742F8" w:rsidRDefault="00886C54" w:rsidP="00886C54"/>
          <w:p w14:paraId="3A74EAF5" w14:textId="77777777" w:rsidR="00886C54" w:rsidRPr="00E1731E" w:rsidRDefault="00886C54" w:rsidP="00886C54">
            <w:pPr>
              <w:ind w:right="144"/>
              <w:rPr>
                <w:i/>
              </w:rPr>
            </w:pPr>
          </w:p>
        </w:tc>
      </w:tr>
      <w:tr w:rsidR="00886C54" w14:paraId="10D199B5" w14:textId="77777777" w:rsidTr="00B227CB">
        <w:tc>
          <w:tcPr>
            <w:tcW w:w="2559" w:type="dxa"/>
          </w:tcPr>
          <w:p w14:paraId="2552AC2D" w14:textId="77777777" w:rsidR="00886C54" w:rsidRDefault="00886C54" w:rsidP="00886C54">
            <w:pPr>
              <w:ind w:right="144"/>
            </w:pPr>
            <w:r>
              <w:t>3.1.3.2 Interactive Tutorials/Checklists</w:t>
            </w:r>
          </w:p>
        </w:tc>
        <w:tc>
          <w:tcPr>
            <w:tcW w:w="5351" w:type="dxa"/>
          </w:tcPr>
          <w:p w14:paraId="6FA3FCA8" w14:textId="77777777" w:rsidR="00886C54" w:rsidRDefault="00886C54" w:rsidP="00886C54"/>
          <w:p w14:paraId="0120AFB9" w14:textId="5A1FB945" w:rsidR="00886C54" w:rsidRDefault="00EB0394" w:rsidP="00886C54">
            <w:r>
              <w:t>a</w:t>
            </w:r>
            <w:r w:rsidR="00886C54">
              <w:t xml:space="preserve">) Develop tutorial video </w:t>
            </w:r>
            <w:r w:rsidR="00244C0A">
              <w:t>about the</w:t>
            </w:r>
            <w:r w:rsidR="00886C54" w:rsidRPr="00F15DBF">
              <w:t xml:space="preserve"> different types of cases that are heard before the California appellate courts </w:t>
            </w:r>
            <w:r w:rsidR="00886C54" w:rsidRPr="006D3F3A">
              <w:rPr>
                <w:i/>
              </w:rPr>
              <w:t xml:space="preserve">(civil, criminal, juvenile, dependency) </w:t>
            </w:r>
            <w:r w:rsidR="00886C54" w:rsidRPr="00F15DBF">
              <w:t>and some of the types of subject</w:t>
            </w:r>
            <w:r w:rsidR="00886C54">
              <w:t xml:space="preserve"> matter</w:t>
            </w:r>
            <w:r w:rsidR="00886C54" w:rsidRPr="00F15DBF">
              <w:t xml:space="preserve">s heard </w:t>
            </w:r>
            <w:r w:rsidR="00886C54" w:rsidRPr="006D3F3A">
              <w:rPr>
                <w:i/>
              </w:rPr>
              <w:t>(general civil, family law, probate, guardianship, conservatorship, mental health, juvenile delinquency, etc.).</w:t>
            </w:r>
            <w:r w:rsidR="00886C54">
              <w:t xml:space="preserve"> </w:t>
            </w:r>
            <w:r w:rsidR="00886C54" w:rsidRPr="002902CB">
              <w:t xml:space="preserve">Demonstrate the separate </w:t>
            </w:r>
            <w:r w:rsidR="00886C54" w:rsidRPr="002902CB">
              <w:lastRenderedPageBreak/>
              <w:t xml:space="preserve">jurisdictions of the California appellate courts in relation to </w:t>
            </w:r>
            <w:r w:rsidR="00886C54">
              <w:t xml:space="preserve">other state and </w:t>
            </w:r>
            <w:r w:rsidR="00886C54" w:rsidRPr="002902CB">
              <w:t>federal courts</w:t>
            </w:r>
            <w:r w:rsidR="00886C54">
              <w:t>.</w:t>
            </w:r>
          </w:p>
          <w:p w14:paraId="5E01F4E4" w14:textId="77777777" w:rsidR="00886C54" w:rsidRDefault="00886C54" w:rsidP="00886C54"/>
          <w:p w14:paraId="0C1CC0E0" w14:textId="77777777" w:rsidR="00886C54" w:rsidRDefault="00EB0394" w:rsidP="00886C54">
            <w:pPr>
              <w:rPr>
                <w:i/>
              </w:rPr>
            </w:pPr>
            <w:r>
              <w:t>b</w:t>
            </w:r>
            <w:r w:rsidR="00886C54">
              <w:t xml:space="preserve">) </w:t>
            </w:r>
            <w:r w:rsidR="00886C54" w:rsidRPr="000649F3">
              <w:t xml:space="preserve">Create a </w:t>
            </w:r>
            <w:r w:rsidR="00886C54">
              <w:t>tutorial or video</w:t>
            </w:r>
            <w:r w:rsidR="00886C54" w:rsidRPr="000649F3">
              <w:t xml:space="preserve"> that explains the general “life cycle” of a civil appeal from trial court to </w:t>
            </w:r>
            <w:r w:rsidR="00886C54">
              <w:t>the California Supreme</w:t>
            </w:r>
            <w:r w:rsidR="00886C54" w:rsidRPr="000649F3">
              <w:t xml:space="preserve"> Court </w:t>
            </w:r>
            <w:r w:rsidR="00886C54" w:rsidRPr="006D3F3A">
              <w:rPr>
                <w:i/>
              </w:rPr>
              <w:t xml:space="preserve">(similar to </w:t>
            </w:r>
            <w:hyperlink r:id="rId15" w:history="1">
              <w:r w:rsidR="00886C54" w:rsidRPr="006D3F3A">
                <w:rPr>
                  <w:rStyle w:val="Hyperlink"/>
                  <w:i/>
                </w:rPr>
                <w:t>http://capitolmuseum.ca.gov/legislation/life-cycle-of-a-bill</w:t>
              </w:r>
            </w:hyperlink>
            <w:r w:rsidR="00886C54" w:rsidRPr="006D3F3A">
              <w:rPr>
                <w:i/>
              </w:rPr>
              <w:t>)</w:t>
            </w:r>
            <w:r w:rsidR="00886C54">
              <w:rPr>
                <w:i/>
              </w:rPr>
              <w:t>.</w:t>
            </w:r>
          </w:p>
          <w:p w14:paraId="461FFB7C" w14:textId="77777777" w:rsidR="00886C54" w:rsidRDefault="00886C54" w:rsidP="00886C54">
            <w:pPr>
              <w:rPr>
                <w:i/>
              </w:rPr>
            </w:pPr>
          </w:p>
          <w:p w14:paraId="53FFA108" w14:textId="77777777" w:rsidR="00886C54" w:rsidRDefault="00886C54" w:rsidP="00886C54"/>
        </w:tc>
      </w:tr>
      <w:tr w:rsidR="00886C54" w14:paraId="1E5E97DB" w14:textId="77777777" w:rsidTr="00B227CB">
        <w:tc>
          <w:tcPr>
            <w:tcW w:w="2559" w:type="dxa"/>
          </w:tcPr>
          <w:p w14:paraId="54027A83" w14:textId="77777777" w:rsidR="00B227CB" w:rsidRDefault="00B227CB" w:rsidP="00B227CB">
            <w:pPr>
              <w:ind w:right="144"/>
            </w:pPr>
            <w:r>
              <w:lastRenderedPageBreak/>
              <w:t>3.1.3.3 Educational Resources (For Teachers)</w:t>
            </w:r>
          </w:p>
          <w:p w14:paraId="7E22D18C" w14:textId="77777777" w:rsidR="00886C54" w:rsidRDefault="00886C54" w:rsidP="00886C54">
            <w:pPr>
              <w:ind w:right="144"/>
              <w:jc w:val="both"/>
            </w:pPr>
          </w:p>
        </w:tc>
        <w:tc>
          <w:tcPr>
            <w:tcW w:w="5351" w:type="dxa"/>
          </w:tcPr>
          <w:p w14:paraId="18CDDF86" w14:textId="77777777" w:rsidR="00886C54" w:rsidRDefault="00886C54" w:rsidP="00886C54"/>
          <w:p w14:paraId="2D04CE4E" w14:textId="77777777" w:rsidR="00886C54" w:rsidRPr="00E61D46" w:rsidRDefault="00886C54" w:rsidP="00886C54"/>
          <w:p w14:paraId="2C6B49C6" w14:textId="77777777" w:rsidR="00886C54" w:rsidRDefault="00886C54" w:rsidP="00B227CB">
            <w:pPr>
              <w:pStyle w:val="ListParagraph"/>
              <w:numPr>
                <w:ilvl w:val="0"/>
                <w:numId w:val="22"/>
              </w:numPr>
              <w:jc w:val="both"/>
            </w:pPr>
            <w:r>
              <w:t xml:space="preserve">Create a video about how the three branches of government in California work together, with emphasis on the Judicial Branch. </w:t>
            </w:r>
          </w:p>
          <w:p w14:paraId="2AF9F6B1" w14:textId="77777777" w:rsidR="00886C54" w:rsidRDefault="00886C54" w:rsidP="00886C54"/>
          <w:p w14:paraId="52799BE6" w14:textId="77777777" w:rsidR="00886C54" w:rsidRDefault="00886C54" w:rsidP="00886C54"/>
        </w:tc>
      </w:tr>
      <w:tr w:rsidR="00886C54" w14:paraId="66C48FDE" w14:textId="77777777" w:rsidTr="00B227CB">
        <w:tc>
          <w:tcPr>
            <w:tcW w:w="2559" w:type="dxa"/>
          </w:tcPr>
          <w:p w14:paraId="2DF4631C" w14:textId="77777777" w:rsidR="00886C54" w:rsidRDefault="00886C54" w:rsidP="00886C54">
            <w:pPr>
              <w:ind w:right="144"/>
            </w:pPr>
            <w:r>
              <w:t>3.1.3.6 Additional Requirements</w:t>
            </w:r>
          </w:p>
        </w:tc>
        <w:tc>
          <w:tcPr>
            <w:tcW w:w="5351" w:type="dxa"/>
          </w:tcPr>
          <w:p w14:paraId="138AE5A4" w14:textId="77777777" w:rsidR="00886C54" w:rsidRDefault="00886C54" w:rsidP="00886C54">
            <w:r>
              <w:t xml:space="preserve">a) </w:t>
            </w:r>
            <w:r w:rsidRPr="00C422A7">
              <w:t>The provider of the solution shall ensure that any videos</w:t>
            </w:r>
            <w:r>
              <w:t xml:space="preserve"> and/or tutorials </w:t>
            </w:r>
            <w:r w:rsidRPr="00C422A7">
              <w:t xml:space="preserve">are </w:t>
            </w:r>
            <w:r>
              <w:t>produced with both English and</w:t>
            </w:r>
            <w:r w:rsidRPr="00C422A7">
              <w:t xml:space="preserve"> Spanish narrations</w:t>
            </w:r>
            <w:r>
              <w:t>,</w:t>
            </w:r>
            <w:r w:rsidRPr="00C422A7">
              <w:t xml:space="preserve"> with </w:t>
            </w:r>
            <w:r>
              <w:t>synchronized closed</w:t>
            </w:r>
            <w:r w:rsidRPr="00C422A7">
              <w:t xml:space="preserve"> c</w:t>
            </w:r>
            <w:r>
              <w:t>aptions in those two languages.</w:t>
            </w:r>
          </w:p>
          <w:p w14:paraId="52988E75" w14:textId="77777777" w:rsidR="00886C54" w:rsidRDefault="00886C54" w:rsidP="00886C54"/>
          <w:p w14:paraId="419DFC17" w14:textId="77777777" w:rsidR="00886C54" w:rsidRDefault="00886C54" w:rsidP="00886C54">
            <w:r>
              <w:t xml:space="preserve">b) </w:t>
            </w:r>
            <w:r w:rsidRPr="00C422A7">
              <w:t>The provider of the solution shall pro</w:t>
            </w:r>
            <w:r>
              <w:t>vide Microsoft Word transcripts of all videos and</w:t>
            </w:r>
            <w:r w:rsidRPr="00C422A7">
              <w:t xml:space="preserve"> interactive games in English</w:t>
            </w:r>
            <w:r w:rsidR="006A4DFA">
              <w:t xml:space="preserve"> and</w:t>
            </w:r>
            <w:r w:rsidRPr="00C422A7">
              <w:t xml:space="preserve"> Spanish</w:t>
            </w:r>
            <w:r w:rsidR="006A4DFA">
              <w:t>.</w:t>
            </w:r>
            <w:r w:rsidRPr="00C422A7">
              <w:t xml:space="preserve"> These transcripts shall also include descriptions of any graphics or visual materials.</w:t>
            </w:r>
          </w:p>
          <w:p w14:paraId="64DCD32C" w14:textId="77777777" w:rsidR="00886C54" w:rsidRDefault="00886C54" w:rsidP="00886C54"/>
          <w:p w14:paraId="069E3081" w14:textId="77777777" w:rsidR="00886C54" w:rsidRDefault="00886C54" w:rsidP="00886C54">
            <w:r>
              <w:t xml:space="preserve">c) Video, images, and text within the Appellate Learning Center site must comply with current ADA and </w:t>
            </w:r>
            <w:hyperlink r:id="rId16" w:history="1">
              <w:r w:rsidRPr="003742F8">
                <w:rPr>
                  <w:rStyle w:val="Hyperlink"/>
                </w:rPr>
                <w:t>WCAG 2.0 standards</w:t>
              </w:r>
            </w:hyperlink>
            <w:r>
              <w:t>.</w:t>
            </w:r>
          </w:p>
          <w:p w14:paraId="7DB77F74" w14:textId="77777777" w:rsidR="00886C54" w:rsidRPr="00C422A7" w:rsidRDefault="00886C54" w:rsidP="00886C54"/>
          <w:p w14:paraId="03A186FF" w14:textId="77777777" w:rsidR="00886C54" w:rsidRDefault="00886C54" w:rsidP="00886C54">
            <w:pPr>
              <w:ind w:right="144"/>
              <w:jc w:val="both"/>
            </w:pPr>
          </w:p>
        </w:tc>
      </w:tr>
      <w:tr w:rsidR="00886C54" w14:paraId="65C54D3E" w14:textId="77777777" w:rsidTr="00B227CB">
        <w:tc>
          <w:tcPr>
            <w:tcW w:w="2559" w:type="dxa"/>
          </w:tcPr>
          <w:p w14:paraId="1DD0306F" w14:textId="77777777" w:rsidR="00886C54" w:rsidRDefault="00886C54" w:rsidP="00886C54">
            <w:pPr>
              <w:ind w:right="144"/>
            </w:pPr>
            <w:r>
              <w:t>3.1.3.7 Online  Glossary</w:t>
            </w:r>
          </w:p>
        </w:tc>
        <w:tc>
          <w:tcPr>
            <w:tcW w:w="5351" w:type="dxa"/>
          </w:tcPr>
          <w:p w14:paraId="56DEE4AB" w14:textId="77777777" w:rsidR="00886C54" w:rsidRDefault="00886C54" w:rsidP="00886C54">
            <w:r>
              <w:t>a) Deliver a glossary that explains legal terminology</w:t>
            </w:r>
            <w:r w:rsidRPr="00B843DC">
              <w:t xml:space="preserve"> </w:t>
            </w:r>
            <w:r>
              <w:t xml:space="preserve">used throughout the site and on legal forms </w:t>
            </w:r>
            <w:r w:rsidRPr="00B843DC">
              <w:t xml:space="preserve">in a format that can be easily </w:t>
            </w:r>
            <w:r>
              <w:t>edited</w:t>
            </w:r>
            <w:r w:rsidRPr="00B843DC">
              <w:t xml:space="preserve"> or updated in the future</w:t>
            </w:r>
            <w:r>
              <w:t>.</w:t>
            </w:r>
          </w:p>
          <w:p w14:paraId="3FF765DD" w14:textId="77777777" w:rsidR="00886C54" w:rsidRDefault="00886C54" w:rsidP="00886C54"/>
          <w:p w14:paraId="110B9ECA" w14:textId="77777777" w:rsidR="00886C54" w:rsidRDefault="00886C54" w:rsidP="00886C54">
            <w:r>
              <w:t>b) Glossary should provide roll-over interactivity to expose definitions without leaving current web page.</w:t>
            </w:r>
          </w:p>
          <w:p w14:paraId="05D75426" w14:textId="77777777" w:rsidR="00886C54" w:rsidRDefault="00886C54" w:rsidP="00886C54"/>
          <w:p w14:paraId="30C3E217" w14:textId="77777777" w:rsidR="00886C54" w:rsidRDefault="00886C54" w:rsidP="00886C54"/>
        </w:tc>
      </w:tr>
    </w:tbl>
    <w:p w14:paraId="5D3128E6" w14:textId="77777777" w:rsidR="00886C54" w:rsidRDefault="00886C54" w:rsidP="00886C54">
      <w:pPr>
        <w:ind w:right="144"/>
        <w:jc w:val="both"/>
        <w:rPr>
          <w:u w:val="single"/>
        </w:rPr>
      </w:pPr>
    </w:p>
    <w:p w14:paraId="41FAF68B" w14:textId="7D2E7578" w:rsidR="00886C54" w:rsidRDefault="00886C54" w:rsidP="00886C54">
      <w:pPr>
        <w:ind w:left="1440" w:right="144" w:hanging="720"/>
        <w:jc w:val="both"/>
        <w:rPr>
          <w:u w:val="single"/>
        </w:rPr>
      </w:pPr>
    </w:p>
    <w:p w14:paraId="7A5D7261" w14:textId="146398D3" w:rsidR="001241D1" w:rsidRDefault="001241D1" w:rsidP="00886C54">
      <w:pPr>
        <w:ind w:left="1440" w:right="144" w:hanging="720"/>
        <w:jc w:val="both"/>
        <w:rPr>
          <w:u w:val="single"/>
        </w:rPr>
      </w:pPr>
    </w:p>
    <w:p w14:paraId="4BEA9E35" w14:textId="77777777" w:rsidR="001241D1" w:rsidRDefault="001241D1" w:rsidP="00886C54">
      <w:pPr>
        <w:ind w:left="1440" w:right="144" w:hanging="720"/>
        <w:jc w:val="both"/>
        <w:rPr>
          <w:u w:val="single"/>
        </w:rPr>
      </w:pPr>
    </w:p>
    <w:tbl>
      <w:tblPr>
        <w:tblStyle w:val="TableGrid"/>
        <w:tblW w:w="0" w:type="auto"/>
        <w:tblInd w:w="1440" w:type="dxa"/>
        <w:tblLook w:val="04A0" w:firstRow="1" w:lastRow="0" w:firstColumn="1" w:lastColumn="0" w:noHBand="0" w:noVBand="1"/>
      </w:tblPr>
      <w:tblGrid>
        <w:gridCol w:w="2974"/>
        <w:gridCol w:w="4936"/>
      </w:tblGrid>
      <w:tr w:rsidR="00886C54" w:rsidRPr="003004F6" w14:paraId="12A2B5A5" w14:textId="77777777" w:rsidTr="00886C54">
        <w:tc>
          <w:tcPr>
            <w:tcW w:w="8702" w:type="dxa"/>
            <w:gridSpan w:val="2"/>
            <w:shd w:val="clear" w:color="auto" w:fill="D9D9D9" w:themeFill="background1" w:themeFillShade="D9"/>
          </w:tcPr>
          <w:p w14:paraId="53D0F70E" w14:textId="77777777" w:rsidR="00886C54" w:rsidRPr="003004F6" w:rsidRDefault="00886C54" w:rsidP="00886C54">
            <w:pPr>
              <w:ind w:right="144"/>
              <w:jc w:val="both"/>
              <w:rPr>
                <w:b/>
              </w:rPr>
            </w:pPr>
            <w:r>
              <w:rPr>
                <w:b/>
              </w:rPr>
              <w:lastRenderedPageBreak/>
              <w:t xml:space="preserve">3.1.4 Online Chat-Bot/Intelligent FAQs </w:t>
            </w:r>
          </w:p>
        </w:tc>
      </w:tr>
      <w:tr w:rsidR="00886C54" w14:paraId="61F54F31" w14:textId="77777777" w:rsidTr="00886C54">
        <w:tc>
          <w:tcPr>
            <w:tcW w:w="8702" w:type="dxa"/>
            <w:gridSpan w:val="2"/>
          </w:tcPr>
          <w:p w14:paraId="071F4174" w14:textId="77777777" w:rsidR="00886C54" w:rsidRDefault="00886C54" w:rsidP="00886C54">
            <w:pPr>
              <w:ind w:right="144"/>
              <w:jc w:val="both"/>
            </w:pPr>
          </w:p>
          <w:p w14:paraId="551EAFB1" w14:textId="77777777" w:rsidR="00886C54" w:rsidRDefault="00886C54" w:rsidP="00886C54">
            <w:pPr>
              <w:ind w:right="144"/>
            </w:pPr>
            <w:r>
              <w:t>Provide electronic and automated chat as artificial intelligence (AI) to assist in automated self-help that will answer routine/frequently asked questions without human intervention.</w:t>
            </w:r>
          </w:p>
          <w:p w14:paraId="15470E1E" w14:textId="77777777" w:rsidR="00886C54" w:rsidRDefault="00886C54" w:rsidP="00886C54">
            <w:pPr>
              <w:ind w:right="144"/>
              <w:jc w:val="both"/>
            </w:pPr>
          </w:p>
        </w:tc>
      </w:tr>
      <w:tr w:rsidR="00886C54" w14:paraId="33C327EE" w14:textId="77777777" w:rsidTr="00886C54">
        <w:tc>
          <w:tcPr>
            <w:tcW w:w="3145" w:type="dxa"/>
          </w:tcPr>
          <w:p w14:paraId="1AEBF0C8" w14:textId="77777777" w:rsidR="00886C54" w:rsidRDefault="00886C54" w:rsidP="00886C54">
            <w:pPr>
              <w:ind w:right="144"/>
            </w:pPr>
            <w:r>
              <w:t>3.1.4.1 Chat (AI) Architecture</w:t>
            </w:r>
          </w:p>
        </w:tc>
        <w:tc>
          <w:tcPr>
            <w:tcW w:w="5557" w:type="dxa"/>
          </w:tcPr>
          <w:p w14:paraId="6880E44C" w14:textId="77777777" w:rsidR="00886C54" w:rsidRDefault="00886C54" w:rsidP="00886C54">
            <w:pPr>
              <w:ind w:right="144"/>
            </w:pPr>
            <w:r>
              <w:t>The architecture should be based on Microsoft’s Bot Framework &amp; Microsoft QnA Maker. The Bot Framework should be created and function within the Judicial Branch Microsoft Azure/cloud environment.</w:t>
            </w:r>
          </w:p>
        </w:tc>
      </w:tr>
      <w:tr w:rsidR="00886C54" w14:paraId="61D567AD" w14:textId="77777777" w:rsidTr="00886C54">
        <w:tc>
          <w:tcPr>
            <w:tcW w:w="3145" w:type="dxa"/>
          </w:tcPr>
          <w:p w14:paraId="60DF93A6" w14:textId="77777777" w:rsidR="00886C54" w:rsidRDefault="00886C54" w:rsidP="00886C54">
            <w:pPr>
              <w:ind w:right="144"/>
              <w:jc w:val="both"/>
            </w:pPr>
            <w:r>
              <w:t>3.1.4.2 Chat FAQ’s</w:t>
            </w:r>
          </w:p>
        </w:tc>
        <w:tc>
          <w:tcPr>
            <w:tcW w:w="5557" w:type="dxa"/>
          </w:tcPr>
          <w:p w14:paraId="7C303E5D" w14:textId="77777777" w:rsidR="00886C54" w:rsidRDefault="00886C54" w:rsidP="00886C54">
            <w:pPr>
              <w:ind w:right="144"/>
            </w:pPr>
            <w:r>
              <w:t>The questions and answers should be driven based on an existing FAQ repository in addition to content that already exists online for all appellate courts.</w:t>
            </w:r>
          </w:p>
        </w:tc>
      </w:tr>
      <w:tr w:rsidR="00886C54" w14:paraId="291D5AD1" w14:textId="77777777" w:rsidTr="00886C54">
        <w:tc>
          <w:tcPr>
            <w:tcW w:w="3145" w:type="dxa"/>
          </w:tcPr>
          <w:p w14:paraId="52F73548" w14:textId="77777777" w:rsidR="00886C54" w:rsidRDefault="00886C54" w:rsidP="00886C54">
            <w:pPr>
              <w:ind w:right="144"/>
              <w:jc w:val="both"/>
            </w:pPr>
            <w:r>
              <w:t>3.1.4.3 Chat Learning</w:t>
            </w:r>
          </w:p>
        </w:tc>
        <w:tc>
          <w:tcPr>
            <w:tcW w:w="5557" w:type="dxa"/>
          </w:tcPr>
          <w:p w14:paraId="70C3F866" w14:textId="77777777" w:rsidR="00886C54" w:rsidRPr="003B6A10" w:rsidRDefault="00886C54" w:rsidP="00886C54">
            <w:pPr>
              <w:ind w:right="144"/>
              <w:rPr>
                <w:bCs/>
              </w:rPr>
            </w:pPr>
            <w:r>
              <w:rPr>
                <w:bCs/>
              </w:rPr>
              <w:t>The Bot shall “learn” as additional questions and answers are added to the repository.</w:t>
            </w:r>
          </w:p>
        </w:tc>
      </w:tr>
      <w:tr w:rsidR="00886C54" w14:paraId="45F63A0D" w14:textId="77777777" w:rsidTr="00886C54">
        <w:tc>
          <w:tcPr>
            <w:tcW w:w="3145" w:type="dxa"/>
          </w:tcPr>
          <w:p w14:paraId="6631BDD8" w14:textId="77777777" w:rsidR="00886C54" w:rsidRDefault="00886C54" w:rsidP="00886C54">
            <w:pPr>
              <w:ind w:right="144"/>
            </w:pPr>
            <w:r>
              <w:t>3.1.4.4 Chat Style/Appearance</w:t>
            </w:r>
          </w:p>
        </w:tc>
        <w:tc>
          <w:tcPr>
            <w:tcW w:w="5557" w:type="dxa"/>
          </w:tcPr>
          <w:p w14:paraId="1D4CF0F8" w14:textId="77777777" w:rsidR="00886C54" w:rsidRPr="003B6A10" w:rsidRDefault="00886C54" w:rsidP="00886C54">
            <w:pPr>
              <w:ind w:right="144"/>
            </w:pPr>
            <w:r w:rsidRPr="003B6A10">
              <w:rPr>
                <w:bCs/>
              </w:rPr>
              <w:t xml:space="preserve">Recommend and develop an interaction that encourages visitors to click on automated help. </w:t>
            </w:r>
            <w:r>
              <w:rPr>
                <w:bCs/>
              </w:rPr>
              <w:t>Solution should include</w:t>
            </w:r>
            <w:r w:rsidRPr="003B6A10">
              <w:rPr>
                <w:bCs/>
              </w:rPr>
              <w:t xml:space="preserve"> a </w:t>
            </w:r>
            <w:r>
              <w:rPr>
                <w:bCs/>
              </w:rPr>
              <w:t>persistent element (t</w:t>
            </w:r>
            <w:r w:rsidRPr="003B6A10">
              <w:rPr>
                <w:bCs/>
              </w:rPr>
              <w:t>ab or pop-up</w:t>
            </w:r>
            <w:r>
              <w:rPr>
                <w:bCs/>
              </w:rPr>
              <w:t>)</w:t>
            </w:r>
            <w:r w:rsidRPr="003B6A10">
              <w:rPr>
                <w:bCs/>
              </w:rPr>
              <w:t xml:space="preserve"> that alerts users to the availability of chat within in each session.</w:t>
            </w:r>
          </w:p>
          <w:p w14:paraId="2BC52A58" w14:textId="77777777" w:rsidR="00886C54" w:rsidRDefault="00886C54" w:rsidP="00886C54">
            <w:pPr>
              <w:ind w:right="144"/>
            </w:pPr>
          </w:p>
        </w:tc>
      </w:tr>
    </w:tbl>
    <w:p w14:paraId="1D6EDD51" w14:textId="4CAFF424" w:rsidR="00886C54" w:rsidRDefault="00886C54" w:rsidP="00886C54">
      <w:pPr>
        <w:ind w:left="1440" w:right="144" w:hanging="720"/>
        <w:jc w:val="both"/>
        <w:rPr>
          <w:u w:val="single"/>
        </w:rPr>
      </w:pPr>
    </w:p>
    <w:p w14:paraId="412D2E96" w14:textId="77777777" w:rsidR="00886C54" w:rsidRDefault="00886C54" w:rsidP="00886C54">
      <w:pPr>
        <w:ind w:left="1440" w:right="144" w:hanging="720"/>
        <w:jc w:val="both"/>
        <w:rPr>
          <w:u w:val="single"/>
        </w:rPr>
      </w:pPr>
    </w:p>
    <w:tbl>
      <w:tblPr>
        <w:tblStyle w:val="TableGrid"/>
        <w:tblW w:w="0" w:type="auto"/>
        <w:tblInd w:w="1440" w:type="dxa"/>
        <w:tblLook w:val="04A0" w:firstRow="1" w:lastRow="0" w:firstColumn="1" w:lastColumn="0" w:noHBand="0" w:noVBand="1"/>
      </w:tblPr>
      <w:tblGrid>
        <w:gridCol w:w="2885"/>
        <w:gridCol w:w="5025"/>
      </w:tblGrid>
      <w:tr w:rsidR="00886C54" w:rsidRPr="003004F6" w14:paraId="111236D1" w14:textId="77777777" w:rsidTr="00886C54">
        <w:tc>
          <w:tcPr>
            <w:tcW w:w="8702" w:type="dxa"/>
            <w:gridSpan w:val="2"/>
            <w:shd w:val="clear" w:color="auto" w:fill="D9D9D9" w:themeFill="background1" w:themeFillShade="D9"/>
          </w:tcPr>
          <w:p w14:paraId="7D61193D" w14:textId="77777777" w:rsidR="00886C54" w:rsidRPr="003004F6" w:rsidRDefault="00886C54" w:rsidP="00886C54">
            <w:pPr>
              <w:ind w:right="144"/>
              <w:jc w:val="both"/>
              <w:rPr>
                <w:b/>
              </w:rPr>
            </w:pPr>
            <w:r>
              <w:rPr>
                <w:b/>
              </w:rPr>
              <w:t>3.1.5  Identit</w:t>
            </w:r>
            <w:r w:rsidRPr="003004F6">
              <w:rPr>
                <w:b/>
              </w:rPr>
              <w:t>y Management and Account Personalization</w:t>
            </w:r>
          </w:p>
        </w:tc>
      </w:tr>
      <w:tr w:rsidR="00886C54" w:rsidRPr="003004F6" w14:paraId="19595B49" w14:textId="77777777" w:rsidTr="00886C54">
        <w:tc>
          <w:tcPr>
            <w:tcW w:w="8702" w:type="dxa"/>
            <w:gridSpan w:val="2"/>
          </w:tcPr>
          <w:p w14:paraId="02CDBAEF" w14:textId="77777777" w:rsidR="00886C54" w:rsidRDefault="00886C54" w:rsidP="00886C54">
            <w:pPr>
              <w:ind w:right="144"/>
            </w:pPr>
          </w:p>
          <w:p w14:paraId="29890F7C" w14:textId="77777777" w:rsidR="00886C54" w:rsidRDefault="00886C54" w:rsidP="00886C54">
            <w:pPr>
              <w:ind w:right="144"/>
            </w:pPr>
            <w:r>
              <w:t>Provide identity and access management (IAM) for website users, allowing them to establish a consistent profile with any court they are conducting business with, allowing users to save partially/fully completed work.</w:t>
            </w:r>
          </w:p>
          <w:p w14:paraId="0A23C56B" w14:textId="77777777" w:rsidR="00886C54" w:rsidRPr="00C0050D" w:rsidRDefault="00886C54" w:rsidP="00886C54">
            <w:pPr>
              <w:ind w:right="144"/>
            </w:pPr>
          </w:p>
        </w:tc>
      </w:tr>
      <w:tr w:rsidR="00886C54" w14:paraId="6B268C0D" w14:textId="77777777" w:rsidTr="00886C54">
        <w:tc>
          <w:tcPr>
            <w:tcW w:w="3145" w:type="dxa"/>
          </w:tcPr>
          <w:p w14:paraId="140FC8F4" w14:textId="77777777" w:rsidR="00886C54" w:rsidRDefault="00886C54" w:rsidP="00886C54">
            <w:pPr>
              <w:ind w:right="144"/>
            </w:pPr>
            <w:r>
              <w:t>3.1.5.1 IAM Architecture</w:t>
            </w:r>
          </w:p>
        </w:tc>
        <w:tc>
          <w:tcPr>
            <w:tcW w:w="5557" w:type="dxa"/>
          </w:tcPr>
          <w:p w14:paraId="3C9CEC6B" w14:textId="77777777" w:rsidR="00886C54" w:rsidRDefault="00886C54" w:rsidP="00886C54">
            <w:pPr>
              <w:ind w:right="144"/>
            </w:pPr>
            <w:r>
              <w:t>The architecture should be Azure Identity Management and support federated identity through third-party, consumer-grade identity providers such as Google, Facebook, Twitter, etc.</w:t>
            </w:r>
          </w:p>
        </w:tc>
      </w:tr>
      <w:tr w:rsidR="00886C54" w14:paraId="3CB7628A" w14:textId="77777777" w:rsidTr="00886C54">
        <w:tc>
          <w:tcPr>
            <w:tcW w:w="3145" w:type="dxa"/>
          </w:tcPr>
          <w:p w14:paraId="40D7BDFE" w14:textId="77777777" w:rsidR="00886C54" w:rsidRDefault="00886C54" w:rsidP="00886C54">
            <w:pPr>
              <w:ind w:right="144"/>
            </w:pPr>
            <w:r>
              <w:t>3.1.5.2 IAM Registration Requirements</w:t>
            </w:r>
          </w:p>
        </w:tc>
        <w:tc>
          <w:tcPr>
            <w:tcW w:w="5557" w:type="dxa"/>
          </w:tcPr>
          <w:p w14:paraId="2FA08913" w14:textId="77777777" w:rsidR="00886C54" w:rsidRDefault="00886C54" w:rsidP="00886C54">
            <w:pPr>
              <w:ind w:right="144"/>
            </w:pPr>
            <w:r>
              <w:t>The IAM solution will enable users to:  Register with the website, including “name, email address, Bar number (attorneys only). It should also authenticate users using the central registry or federated identity providers (e.g. Microsoft Azure, Google, Facebook, Twitter, etc.)</w:t>
            </w:r>
          </w:p>
        </w:tc>
      </w:tr>
      <w:tr w:rsidR="00886C54" w14:paraId="4F8C58ED" w14:textId="77777777" w:rsidTr="00886C54">
        <w:tc>
          <w:tcPr>
            <w:tcW w:w="3145" w:type="dxa"/>
          </w:tcPr>
          <w:p w14:paraId="624C0A4B" w14:textId="77777777" w:rsidR="00886C54" w:rsidRDefault="00886C54" w:rsidP="00886C54">
            <w:pPr>
              <w:ind w:right="144"/>
            </w:pPr>
            <w:r>
              <w:t>3.1.5.3 IAM User Experience</w:t>
            </w:r>
          </w:p>
        </w:tc>
        <w:tc>
          <w:tcPr>
            <w:tcW w:w="5557" w:type="dxa"/>
          </w:tcPr>
          <w:p w14:paraId="1A33C800" w14:textId="77777777" w:rsidR="00886C54" w:rsidRDefault="00886C54" w:rsidP="00886C54">
            <w:pPr>
              <w:ind w:right="144"/>
            </w:pPr>
            <w:r>
              <w:t>When website users are filling out electronic online forms, they should be provided an opportunity to create and account (register with the system if they choose not to use a 3</w:t>
            </w:r>
            <w:r w:rsidRPr="00900011">
              <w:rPr>
                <w:vertAlign w:val="superscript"/>
              </w:rPr>
              <w:t>rd</w:t>
            </w:r>
            <w:r>
              <w:t xml:space="preserve"> party </w:t>
            </w:r>
            <w:r>
              <w:lastRenderedPageBreak/>
              <w:t>identity provider), or sign-in if they already have an account in order to save their work, allowing for completion/submission of documents to be e-filed later.</w:t>
            </w:r>
          </w:p>
        </w:tc>
      </w:tr>
      <w:tr w:rsidR="00886C54" w14:paraId="38CDAE17" w14:textId="77777777" w:rsidTr="00886C54">
        <w:tc>
          <w:tcPr>
            <w:tcW w:w="3145" w:type="dxa"/>
          </w:tcPr>
          <w:p w14:paraId="563C6D63" w14:textId="77777777" w:rsidR="00886C54" w:rsidRDefault="00886C54" w:rsidP="00886C54">
            <w:pPr>
              <w:ind w:right="144"/>
            </w:pPr>
            <w:r>
              <w:lastRenderedPageBreak/>
              <w:t>3.1.5.4 IAM Deployment</w:t>
            </w:r>
          </w:p>
        </w:tc>
        <w:tc>
          <w:tcPr>
            <w:tcW w:w="5557" w:type="dxa"/>
          </w:tcPr>
          <w:p w14:paraId="673D6161" w14:textId="77777777" w:rsidR="00886C54" w:rsidRDefault="00886C54" w:rsidP="00886C54">
            <w:pPr>
              <w:ind w:right="144"/>
            </w:pPr>
            <w:r>
              <w:t>Employ the IAM service provided by the Judicial Branch. The Judicial Branch will provide a common IAM solution based on open standards, including OAuth 2 and Open ID Connect.  The IAM solution will provide a common registry of court online services users. All fillable components of the website will depend on the IAM solution to validate the identity of users/filers.</w:t>
            </w:r>
          </w:p>
        </w:tc>
      </w:tr>
      <w:tr w:rsidR="00886C54" w14:paraId="607B91E8" w14:textId="77777777" w:rsidTr="00886C54">
        <w:tc>
          <w:tcPr>
            <w:tcW w:w="3145" w:type="dxa"/>
          </w:tcPr>
          <w:p w14:paraId="459C78C1" w14:textId="77777777" w:rsidR="00886C54" w:rsidRPr="00234625" w:rsidRDefault="00886C54" w:rsidP="00886C54">
            <w:pPr>
              <w:ind w:right="144"/>
              <w:jc w:val="both"/>
            </w:pPr>
            <w:r>
              <w:t xml:space="preserve">3.1.5.5 </w:t>
            </w:r>
            <w:r w:rsidRPr="00234625">
              <w:t>Data Retention</w:t>
            </w:r>
          </w:p>
        </w:tc>
        <w:tc>
          <w:tcPr>
            <w:tcW w:w="5557" w:type="dxa"/>
          </w:tcPr>
          <w:p w14:paraId="1ED15A22" w14:textId="77777777" w:rsidR="00886C54" w:rsidRPr="00234625" w:rsidRDefault="00B2009E" w:rsidP="006F2B06">
            <w:pPr>
              <w:ind w:right="144"/>
            </w:pPr>
            <w:r>
              <w:t>Provide a data retention plan for stored and saved user documents. The Judicial Council prefers a solution that will provide a document retention approach with long durations, since time-to-completion in some case types is unpredictable. If a fixed duration time is recommended and ultimately adopted, an automated notification mechanism must be provided to alert users to pending expiration/purge dates.</w:t>
            </w:r>
          </w:p>
        </w:tc>
      </w:tr>
      <w:tr w:rsidR="00886C54" w14:paraId="4C844728" w14:textId="77777777" w:rsidTr="00886C54">
        <w:tc>
          <w:tcPr>
            <w:tcW w:w="3145" w:type="dxa"/>
          </w:tcPr>
          <w:p w14:paraId="7F995D06" w14:textId="77777777" w:rsidR="00886C54" w:rsidRPr="00234625" w:rsidRDefault="00886C54" w:rsidP="00886C54">
            <w:pPr>
              <w:ind w:right="144"/>
              <w:jc w:val="both"/>
            </w:pPr>
            <w:r>
              <w:t>3.1.5.6 Data transfer</w:t>
            </w:r>
            <w:r w:rsidR="00F77BDC">
              <w:t>: Optional Requirement</w:t>
            </w:r>
          </w:p>
        </w:tc>
        <w:tc>
          <w:tcPr>
            <w:tcW w:w="5557" w:type="dxa"/>
          </w:tcPr>
          <w:p w14:paraId="3992B707" w14:textId="3FB31C30" w:rsidR="00886C54" w:rsidRPr="00234625" w:rsidRDefault="00886C54" w:rsidP="00244C0A">
            <w:pPr>
              <w:ind w:right="144"/>
            </w:pPr>
            <w:r>
              <w:t>Solution would ideally include an API to seamlessly hand-off Account information originating from IAM solution to the Judicial Council’s Electronic Filing servicer provider (EFSP) TrueFil</w:t>
            </w:r>
            <w:r w:rsidR="00244C0A">
              <w:t>ing</w:t>
            </w:r>
            <w:r>
              <w:t>, similar to how an e-commerce site would utilize PayPal to conduct the purchase transaction, then send user back to commerce site once transaction was submitted.</w:t>
            </w:r>
          </w:p>
        </w:tc>
      </w:tr>
    </w:tbl>
    <w:p w14:paraId="73839716" w14:textId="539F8C2B" w:rsidR="00886C54" w:rsidRDefault="00886C54" w:rsidP="00886C54">
      <w:pPr>
        <w:ind w:right="144"/>
        <w:jc w:val="both"/>
        <w:rPr>
          <w:u w:val="single"/>
        </w:rPr>
      </w:pPr>
    </w:p>
    <w:p w14:paraId="1A480B8C" w14:textId="77777777" w:rsidR="00886C54" w:rsidRDefault="00886C54" w:rsidP="00886C54">
      <w:pPr>
        <w:ind w:left="1440" w:right="144" w:hanging="720"/>
        <w:jc w:val="both"/>
        <w:rPr>
          <w:u w:val="single"/>
        </w:rPr>
      </w:pPr>
    </w:p>
    <w:tbl>
      <w:tblPr>
        <w:tblStyle w:val="TableGrid"/>
        <w:tblW w:w="0" w:type="auto"/>
        <w:tblInd w:w="1440" w:type="dxa"/>
        <w:tblLook w:val="04A0" w:firstRow="1" w:lastRow="0" w:firstColumn="1" w:lastColumn="0" w:noHBand="0" w:noVBand="1"/>
      </w:tblPr>
      <w:tblGrid>
        <w:gridCol w:w="2894"/>
        <w:gridCol w:w="5016"/>
      </w:tblGrid>
      <w:tr w:rsidR="00886C54" w:rsidRPr="003004F6" w14:paraId="02405B39" w14:textId="77777777" w:rsidTr="00886C54">
        <w:tc>
          <w:tcPr>
            <w:tcW w:w="8702" w:type="dxa"/>
            <w:gridSpan w:val="2"/>
            <w:shd w:val="clear" w:color="auto" w:fill="D9D9D9" w:themeFill="background1" w:themeFillShade="D9"/>
          </w:tcPr>
          <w:p w14:paraId="58EFCAB5" w14:textId="77777777" w:rsidR="00886C54" w:rsidRPr="003004F6" w:rsidRDefault="00886C54" w:rsidP="00F841E3">
            <w:pPr>
              <w:ind w:right="144"/>
              <w:rPr>
                <w:b/>
              </w:rPr>
            </w:pPr>
            <w:r>
              <w:rPr>
                <w:b/>
              </w:rPr>
              <w:t>3.1.6 Interactive Timeline</w:t>
            </w:r>
          </w:p>
        </w:tc>
      </w:tr>
      <w:tr w:rsidR="00886C54" w14:paraId="635BDD5B" w14:textId="77777777" w:rsidTr="00886C54">
        <w:tc>
          <w:tcPr>
            <w:tcW w:w="3145" w:type="dxa"/>
          </w:tcPr>
          <w:p w14:paraId="79F84889" w14:textId="77777777" w:rsidR="00886C54" w:rsidRDefault="00886C54" w:rsidP="00DD2946">
            <w:pPr>
              <w:ind w:right="144"/>
            </w:pPr>
            <w:r>
              <w:t>3.1.6.1 Develop an interactive timeline</w:t>
            </w:r>
            <w:r w:rsidR="00DD2946">
              <w:t>.</w:t>
            </w:r>
          </w:p>
        </w:tc>
        <w:tc>
          <w:tcPr>
            <w:tcW w:w="5557" w:type="dxa"/>
          </w:tcPr>
          <w:p w14:paraId="45039DC4" w14:textId="77777777" w:rsidR="00886C54" w:rsidRDefault="006F2B06" w:rsidP="00B227CB">
            <w:pPr>
              <w:pStyle w:val="ListParagraph"/>
              <w:ind w:left="360" w:right="144"/>
              <w:rPr>
                <w:rFonts w:eastAsia="Calibri"/>
              </w:rPr>
            </w:pPr>
            <w:r>
              <w:t xml:space="preserve">a) </w:t>
            </w:r>
            <w:r w:rsidR="00886C54">
              <w:t xml:space="preserve">Create </w:t>
            </w:r>
            <w:r w:rsidR="00886C54" w:rsidRPr="00202EDC">
              <w:rPr>
                <w:rFonts w:eastAsia="Calibri"/>
              </w:rPr>
              <w:t>a</w:t>
            </w:r>
            <w:r w:rsidR="00DD2946">
              <w:rPr>
                <w:rFonts w:eastAsia="Calibri"/>
              </w:rPr>
              <w:t>n interactive</w:t>
            </w:r>
            <w:r w:rsidR="00886C54" w:rsidRPr="00202EDC">
              <w:rPr>
                <w:rFonts w:eastAsia="Calibri"/>
              </w:rPr>
              <w:t xml:space="preserve"> </w:t>
            </w:r>
            <w:r w:rsidR="00886C54">
              <w:rPr>
                <w:rFonts w:eastAsia="Calibri"/>
              </w:rPr>
              <w:t xml:space="preserve">graphical </w:t>
            </w:r>
            <w:r w:rsidR="00886C54" w:rsidRPr="00202EDC">
              <w:rPr>
                <w:rFonts w:eastAsia="Calibri"/>
              </w:rPr>
              <w:t xml:space="preserve">timeline </w:t>
            </w:r>
            <w:r w:rsidR="00DD2946">
              <w:rPr>
                <w:rFonts w:eastAsia="Calibri"/>
              </w:rPr>
              <w:t>displaying</w:t>
            </w:r>
            <w:r w:rsidR="00DD2946" w:rsidRPr="00202EDC">
              <w:rPr>
                <w:rFonts w:eastAsia="Calibri"/>
              </w:rPr>
              <w:t xml:space="preserve"> </w:t>
            </w:r>
            <w:r w:rsidR="00886C54" w:rsidRPr="00202EDC">
              <w:rPr>
                <w:rFonts w:eastAsia="Calibri"/>
              </w:rPr>
              <w:t>the steps involved in the appellate process, from the day of the order or judgment to the issuance of a remittitur.</w:t>
            </w:r>
            <w:r w:rsidR="00886C54">
              <w:rPr>
                <w:rFonts w:eastAsia="Calibri"/>
              </w:rPr>
              <w:t xml:space="preserve"> The Judicial Council anticipates coding 10-15 </w:t>
            </w:r>
            <w:r w:rsidR="00DD2946">
              <w:rPr>
                <w:rFonts w:eastAsia="Calibri"/>
              </w:rPr>
              <w:t xml:space="preserve">milestone </w:t>
            </w:r>
            <w:r w:rsidR="00886C54">
              <w:rPr>
                <w:rFonts w:eastAsia="Calibri"/>
              </w:rPr>
              <w:t>markers.</w:t>
            </w:r>
          </w:p>
          <w:p w14:paraId="36C84BA2" w14:textId="77777777" w:rsidR="00886C54" w:rsidRDefault="00886C54" w:rsidP="006F2B06">
            <w:pPr>
              <w:pStyle w:val="ListParagraph"/>
              <w:ind w:left="360" w:right="144"/>
              <w:rPr>
                <w:rFonts w:eastAsia="Calibri"/>
              </w:rPr>
            </w:pPr>
          </w:p>
          <w:p w14:paraId="59245EF6" w14:textId="61969026" w:rsidR="00886C54" w:rsidRPr="001241D1" w:rsidRDefault="00244C0A" w:rsidP="001241D1">
            <w:pPr>
              <w:pStyle w:val="ListParagraph"/>
              <w:ind w:left="360" w:right="144"/>
              <w:rPr>
                <w:rFonts w:eastAsia="Calibri"/>
              </w:rPr>
            </w:pPr>
            <w:r>
              <w:rPr>
                <w:rFonts w:eastAsia="Calibri"/>
              </w:rPr>
              <w:t>b) Users</w:t>
            </w:r>
            <w:r w:rsidR="00886C54">
              <w:rPr>
                <w:rFonts w:eastAsia="Calibri"/>
              </w:rPr>
              <w:t xml:space="preserve"> must be able to hover over significant milestones and view </w:t>
            </w:r>
            <w:r w:rsidR="00DD2946">
              <w:rPr>
                <w:rFonts w:eastAsia="Calibri"/>
              </w:rPr>
              <w:t xml:space="preserve">a </w:t>
            </w:r>
            <w:r w:rsidR="00886C54">
              <w:rPr>
                <w:rFonts w:eastAsia="Calibri"/>
              </w:rPr>
              <w:t>pop-out box defining the milestone and timeframe associated with the res</w:t>
            </w:r>
            <w:r w:rsidR="001241D1">
              <w:rPr>
                <w:rFonts w:eastAsia="Calibri"/>
              </w:rPr>
              <w:t>pective point along the process</w:t>
            </w:r>
          </w:p>
        </w:tc>
      </w:tr>
    </w:tbl>
    <w:p w14:paraId="5647CBAB" w14:textId="77777777" w:rsidR="00886C54" w:rsidRDefault="00886C54" w:rsidP="00886C54">
      <w:pPr>
        <w:ind w:right="144"/>
        <w:jc w:val="both"/>
        <w:rPr>
          <w:u w:val="single"/>
        </w:rPr>
      </w:pPr>
    </w:p>
    <w:p w14:paraId="1B5D3045" w14:textId="77777777" w:rsidR="00886C54" w:rsidRDefault="00886C54" w:rsidP="00886C54">
      <w:pPr>
        <w:ind w:right="144"/>
        <w:jc w:val="both"/>
        <w:rPr>
          <w:u w:val="single"/>
        </w:rPr>
      </w:pPr>
    </w:p>
    <w:tbl>
      <w:tblPr>
        <w:tblStyle w:val="TableGrid"/>
        <w:tblW w:w="0" w:type="auto"/>
        <w:tblInd w:w="1440" w:type="dxa"/>
        <w:tblLook w:val="04A0" w:firstRow="1" w:lastRow="0" w:firstColumn="1" w:lastColumn="0" w:noHBand="0" w:noVBand="1"/>
      </w:tblPr>
      <w:tblGrid>
        <w:gridCol w:w="2883"/>
        <w:gridCol w:w="5027"/>
      </w:tblGrid>
      <w:tr w:rsidR="00886C54" w:rsidRPr="003004F6" w14:paraId="7AB5E8B4" w14:textId="77777777" w:rsidTr="00886C54">
        <w:tc>
          <w:tcPr>
            <w:tcW w:w="8702" w:type="dxa"/>
            <w:gridSpan w:val="2"/>
          </w:tcPr>
          <w:p w14:paraId="6111960A" w14:textId="77777777" w:rsidR="00886C54" w:rsidRPr="003004F6" w:rsidRDefault="00886C54" w:rsidP="00886C54">
            <w:pPr>
              <w:ind w:right="144"/>
              <w:jc w:val="both"/>
              <w:rPr>
                <w:b/>
              </w:rPr>
            </w:pPr>
            <w:r>
              <w:rPr>
                <w:b/>
              </w:rPr>
              <w:t>3.1.7 Electronic Signing</w:t>
            </w:r>
          </w:p>
        </w:tc>
      </w:tr>
      <w:tr w:rsidR="00886C54" w14:paraId="075C079A" w14:textId="77777777" w:rsidTr="00886C54">
        <w:tc>
          <w:tcPr>
            <w:tcW w:w="3145" w:type="dxa"/>
          </w:tcPr>
          <w:p w14:paraId="2FAD30E3" w14:textId="77777777" w:rsidR="00886C54" w:rsidRDefault="00886C54" w:rsidP="00886C54">
            <w:pPr>
              <w:ind w:right="144"/>
            </w:pPr>
            <w:r>
              <w:t>3.1.7.1 Electronic Signing of completed documents</w:t>
            </w:r>
          </w:p>
        </w:tc>
        <w:tc>
          <w:tcPr>
            <w:tcW w:w="5557" w:type="dxa"/>
          </w:tcPr>
          <w:p w14:paraId="223932BB" w14:textId="77777777" w:rsidR="00886C54" w:rsidRDefault="00886C54" w:rsidP="00DD2946">
            <w:pPr>
              <w:ind w:right="144"/>
            </w:pPr>
            <w:r>
              <w:rPr>
                <w:rFonts w:eastAsia="Calibri"/>
              </w:rPr>
              <w:t xml:space="preserve">When electronic forms/documents are completely filled out and require a signature prior to submission, the program shall interface through API with the </w:t>
            </w:r>
            <w:r w:rsidR="00DD2946">
              <w:rPr>
                <w:rFonts w:eastAsia="Calibri"/>
              </w:rPr>
              <w:t>Appellate court’s</w:t>
            </w:r>
            <w:r>
              <w:rPr>
                <w:rFonts w:eastAsia="Calibri"/>
              </w:rPr>
              <w:t xml:space="preserve"> electronic signature solution (SignNow). </w:t>
            </w:r>
          </w:p>
        </w:tc>
      </w:tr>
      <w:tr w:rsidR="00886C54" w14:paraId="59290696" w14:textId="77777777" w:rsidTr="00886C54">
        <w:tc>
          <w:tcPr>
            <w:tcW w:w="3145" w:type="dxa"/>
          </w:tcPr>
          <w:p w14:paraId="709C6659" w14:textId="77777777" w:rsidR="00886C54" w:rsidRDefault="00886C54" w:rsidP="00886C54">
            <w:pPr>
              <w:ind w:right="144"/>
            </w:pPr>
            <w:r>
              <w:t>3.1.7.2 Seamless integration</w:t>
            </w:r>
          </w:p>
        </w:tc>
        <w:tc>
          <w:tcPr>
            <w:tcW w:w="5557" w:type="dxa"/>
          </w:tcPr>
          <w:p w14:paraId="3B0F6882" w14:textId="77777777" w:rsidR="00886C54" w:rsidRDefault="00E91CA4" w:rsidP="00E91CA4">
            <w:pPr>
              <w:ind w:right="144"/>
              <w:rPr>
                <w:rFonts w:eastAsia="Calibri"/>
              </w:rPr>
            </w:pPr>
            <w:r>
              <w:rPr>
                <w:rFonts w:eastAsia="Calibri"/>
              </w:rPr>
              <w:t>T</w:t>
            </w:r>
            <w:r w:rsidR="00D46339">
              <w:rPr>
                <w:rFonts w:eastAsia="Calibri"/>
              </w:rPr>
              <w:t xml:space="preserve">he website and </w:t>
            </w:r>
            <w:r w:rsidR="00886C54">
              <w:rPr>
                <w:rFonts w:eastAsia="Calibri"/>
              </w:rPr>
              <w:t>forms architecture should seamlessly interface with SignNow to facilitate the “signing” process.</w:t>
            </w:r>
          </w:p>
        </w:tc>
      </w:tr>
      <w:tr w:rsidR="00886C54" w14:paraId="1645181B" w14:textId="77777777" w:rsidTr="00886C54">
        <w:tc>
          <w:tcPr>
            <w:tcW w:w="3145" w:type="dxa"/>
          </w:tcPr>
          <w:p w14:paraId="15EE8DA6" w14:textId="77777777" w:rsidR="00886C54" w:rsidRDefault="00886C54" w:rsidP="00886C54">
            <w:pPr>
              <w:ind w:right="144"/>
            </w:pPr>
            <w:r>
              <w:t>3.1.7.3 Signature fields</w:t>
            </w:r>
          </w:p>
        </w:tc>
        <w:tc>
          <w:tcPr>
            <w:tcW w:w="5557" w:type="dxa"/>
          </w:tcPr>
          <w:p w14:paraId="7BBCD505" w14:textId="77777777" w:rsidR="00886C54" w:rsidRDefault="00886C54" w:rsidP="00886C54">
            <w:pPr>
              <w:ind w:right="144"/>
              <w:rPr>
                <w:rFonts w:eastAsia="Calibri"/>
              </w:rPr>
            </w:pPr>
            <w:r>
              <w:rPr>
                <w:rFonts w:eastAsia="Calibri"/>
              </w:rPr>
              <w:t xml:space="preserve">The electronic signing process shall include </w:t>
            </w:r>
            <w:r w:rsidRPr="00CD5F28">
              <w:rPr>
                <w:rFonts w:eastAsia="Calibri"/>
              </w:rPr>
              <w:t xml:space="preserve">two </w:t>
            </w:r>
            <w:r>
              <w:rPr>
                <w:rFonts w:eastAsia="Calibri"/>
              </w:rPr>
              <w:t>fields:  signature and date signed</w:t>
            </w:r>
          </w:p>
        </w:tc>
      </w:tr>
    </w:tbl>
    <w:p w14:paraId="73BA7DE0" w14:textId="77777777" w:rsidR="00412F9B" w:rsidRDefault="00412F9B" w:rsidP="00C37FF7">
      <w:pPr>
        <w:keepNext/>
      </w:pPr>
    </w:p>
    <w:p w14:paraId="547BF1CF" w14:textId="77777777" w:rsidR="00886E8A" w:rsidRDefault="00886E8A" w:rsidP="00C37FF7">
      <w:pPr>
        <w:ind w:left="720"/>
      </w:pPr>
    </w:p>
    <w:p w14:paraId="31F880B8" w14:textId="77777777" w:rsidR="00A50B42" w:rsidRPr="00D74462" w:rsidRDefault="00F600CF" w:rsidP="00AB2FC2">
      <w:pPr>
        <w:widowControl w:val="0"/>
        <w:rPr>
          <w:b/>
          <w:bCs/>
        </w:rPr>
      </w:pPr>
      <w:r>
        <w:rPr>
          <w:b/>
          <w:bCs/>
        </w:rPr>
        <w:t>4</w:t>
      </w:r>
      <w:r w:rsidR="00AB2FC2">
        <w:rPr>
          <w:b/>
          <w:bCs/>
        </w:rPr>
        <w:t>.0</w:t>
      </w:r>
      <w:r w:rsidR="00AB2FC2">
        <w:rPr>
          <w:b/>
          <w:bCs/>
        </w:rPr>
        <w:tab/>
      </w:r>
      <w:r w:rsidR="00A50B42" w:rsidRPr="00D74462">
        <w:rPr>
          <w:b/>
          <w:bCs/>
        </w:rPr>
        <w:t>TIMELINE FOR THIS RFP</w:t>
      </w:r>
    </w:p>
    <w:p w14:paraId="256EE99D" w14:textId="77777777" w:rsidR="00A50B42" w:rsidRPr="00D74462" w:rsidRDefault="00A50B42" w:rsidP="00A50B42">
      <w:pPr>
        <w:widowControl w:val="0"/>
        <w:rPr>
          <w:bCs/>
        </w:rPr>
      </w:pPr>
    </w:p>
    <w:p w14:paraId="2B04EC8D" w14:textId="77777777" w:rsidR="00A50B42" w:rsidRDefault="00A50B42" w:rsidP="00AB2FC2">
      <w:pPr>
        <w:widowControl w:val="0"/>
        <w:ind w:left="720"/>
        <w:rPr>
          <w:bCs/>
        </w:rPr>
      </w:pPr>
      <w:r w:rsidRPr="00D74462">
        <w:rPr>
          <w:bCs/>
        </w:rPr>
        <w:t xml:space="preserve">The </w:t>
      </w:r>
      <w:r w:rsidR="00436C0F">
        <w:rPr>
          <w:bCs/>
        </w:rPr>
        <w:t>JBE</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436C0F">
        <w:rPr>
          <w:bCs/>
        </w:rPr>
        <w:t>JBE</w:t>
      </w:r>
      <w:r w:rsidRPr="00D74462">
        <w:rPr>
          <w:bCs/>
        </w:rPr>
        <w:t>.</w:t>
      </w:r>
    </w:p>
    <w:p w14:paraId="76F39FC2" w14:textId="77777777" w:rsidR="00A50B42" w:rsidRDefault="00A50B42" w:rsidP="00EB0E8B">
      <w:pPr>
        <w:widowControl w:val="0"/>
        <w:rPr>
          <w:bCs/>
        </w:rPr>
      </w:pPr>
    </w:p>
    <w:p w14:paraId="7B44BAB4"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3510"/>
      </w:tblGrid>
      <w:tr w:rsidR="00A50B42" w:rsidRPr="003B7ABC" w14:paraId="16D7D8C4" w14:textId="77777777" w:rsidTr="00D66241">
        <w:trPr>
          <w:trHeight w:val="485"/>
          <w:tblHeader/>
          <w:jc w:val="center"/>
        </w:trPr>
        <w:tc>
          <w:tcPr>
            <w:tcW w:w="5305" w:type="dxa"/>
            <w:shd w:val="clear" w:color="auto" w:fill="E6E6E6"/>
            <w:vAlign w:val="center"/>
          </w:tcPr>
          <w:p w14:paraId="16BB7485" w14:textId="77777777" w:rsidR="00A50B42" w:rsidRPr="00D77FEF" w:rsidRDefault="00A50B42" w:rsidP="00BA2200">
            <w:pPr>
              <w:widowControl w:val="0"/>
              <w:tabs>
                <w:tab w:val="left" w:pos="6354"/>
              </w:tabs>
              <w:ind w:right="-18"/>
              <w:jc w:val="center"/>
              <w:rPr>
                <w:b/>
                <w:bCs/>
                <w:color w:val="000000"/>
              </w:rPr>
            </w:pPr>
            <w:r w:rsidRPr="00D77FEF">
              <w:rPr>
                <w:b/>
                <w:bCs/>
                <w:color w:val="000000"/>
              </w:rPr>
              <w:t>EVENT</w:t>
            </w:r>
          </w:p>
        </w:tc>
        <w:tc>
          <w:tcPr>
            <w:tcW w:w="3510" w:type="dxa"/>
            <w:shd w:val="clear" w:color="auto" w:fill="E6E6E6"/>
            <w:vAlign w:val="center"/>
          </w:tcPr>
          <w:p w14:paraId="3071BFCD" w14:textId="77777777" w:rsidR="00A50B42" w:rsidRPr="00D77FEF" w:rsidRDefault="00A50B42" w:rsidP="00BA2200">
            <w:pPr>
              <w:widowControl w:val="0"/>
              <w:ind w:left="-108" w:right="-108"/>
              <w:jc w:val="center"/>
              <w:rPr>
                <w:b/>
                <w:bCs/>
                <w:color w:val="000000"/>
                <w:sz w:val="22"/>
                <w:szCs w:val="22"/>
              </w:rPr>
            </w:pPr>
            <w:r w:rsidRPr="00D77FEF">
              <w:rPr>
                <w:b/>
                <w:bCs/>
                <w:color w:val="000000"/>
                <w:sz w:val="22"/>
                <w:szCs w:val="22"/>
              </w:rPr>
              <w:t>DATE</w:t>
            </w:r>
          </w:p>
        </w:tc>
      </w:tr>
      <w:tr w:rsidR="00A50B42" w:rsidRPr="003B7ABC" w14:paraId="086828EA" w14:textId="77777777" w:rsidTr="00D66241">
        <w:trPr>
          <w:trHeight w:val="575"/>
          <w:jc w:val="center"/>
        </w:trPr>
        <w:tc>
          <w:tcPr>
            <w:tcW w:w="5305" w:type="dxa"/>
            <w:vAlign w:val="center"/>
          </w:tcPr>
          <w:p w14:paraId="71A3A101" w14:textId="77777777" w:rsidR="00A50B42" w:rsidRPr="00FA4E3B" w:rsidRDefault="00A50B42" w:rsidP="00BA2200">
            <w:pPr>
              <w:widowControl w:val="0"/>
              <w:rPr>
                <w:b/>
                <w:bCs/>
              </w:rPr>
            </w:pPr>
            <w:r w:rsidRPr="00FA4E3B">
              <w:rPr>
                <w:bCs/>
              </w:rPr>
              <w:t>RFP issued</w:t>
            </w:r>
            <w:r w:rsidRPr="00FA4E3B">
              <w:rPr>
                <w:b/>
                <w:bCs/>
                <w:vanish/>
                <w:color w:val="0000FF"/>
              </w:rPr>
              <w:t>:</w:t>
            </w:r>
          </w:p>
        </w:tc>
        <w:tc>
          <w:tcPr>
            <w:tcW w:w="3510" w:type="dxa"/>
            <w:vAlign w:val="center"/>
          </w:tcPr>
          <w:p w14:paraId="2D64A058" w14:textId="481672BA" w:rsidR="00A50B42" w:rsidRPr="00FA4E3B" w:rsidRDefault="001F6909" w:rsidP="00BA2200">
            <w:pPr>
              <w:widowControl w:val="0"/>
              <w:tabs>
                <w:tab w:val="left" w:pos="2178"/>
              </w:tabs>
              <w:jc w:val="center"/>
              <w:rPr>
                <w:bCs/>
                <w:i/>
                <w:color w:val="FF0000"/>
              </w:rPr>
            </w:pPr>
            <w:r>
              <w:rPr>
                <w:bCs/>
                <w:i/>
                <w:color w:val="FF0000"/>
              </w:rPr>
              <w:t>September</w:t>
            </w:r>
            <w:r w:rsidR="001241D1">
              <w:rPr>
                <w:bCs/>
                <w:i/>
                <w:color w:val="FF0000"/>
              </w:rPr>
              <w:t xml:space="preserve"> 14</w:t>
            </w:r>
            <w:r w:rsidR="00854C96">
              <w:rPr>
                <w:bCs/>
                <w:i/>
                <w:color w:val="FF0000"/>
              </w:rPr>
              <w:t>, 2017</w:t>
            </w:r>
          </w:p>
        </w:tc>
      </w:tr>
      <w:tr w:rsidR="00A50B42" w:rsidRPr="003B7ABC" w14:paraId="62E90235" w14:textId="77777777" w:rsidTr="00D66241">
        <w:trPr>
          <w:trHeight w:val="668"/>
          <w:jc w:val="center"/>
        </w:trPr>
        <w:tc>
          <w:tcPr>
            <w:tcW w:w="5305" w:type="dxa"/>
            <w:vAlign w:val="center"/>
          </w:tcPr>
          <w:p w14:paraId="1EF63D6D" w14:textId="6E06D850" w:rsidR="00A50B42" w:rsidRPr="00FA4E3B" w:rsidRDefault="00A50B42" w:rsidP="00BA2200">
            <w:pPr>
              <w:widowControl w:val="0"/>
              <w:rPr>
                <w:bCs/>
              </w:rPr>
            </w:pPr>
            <w:r w:rsidRPr="00FA4E3B">
              <w:rPr>
                <w:bCs/>
              </w:rPr>
              <w:t>Deadline for questions</w:t>
            </w:r>
            <w:r w:rsidR="001241D1">
              <w:rPr>
                <w:bCs/>
              </w:rPr>
              <w:t xml:space="preserve"> to </w:t>
            </w:r>
            <w:hyperlink r:id="rId17" w:history="1">
              <w:r w:rsidR="001241D1" w:rsidRPr="00E0656A">
                <w:rPr>
                  <w:rStyle w:val="Hyperlink"/>
                  <w:bCs/>
                </w:rPr>
                <w:t>solicitations@jud.ca.gov</w:t>
              </w:r>
            </w:hyperlink>
            <w:r w:rsidR="003D14F6">
              <w:rPr>
                <w:bCs/>
              </w:rPr>
              <w:t xml:space="preserve"> </w:t>
            </w:r>
          </w:p>
        </w:tc>
        <w:tc>
          <w:tcPr>
            <w:tcW w:w="3510" w:type="dxa"/>
            <w:vAlign w:val="center"/>
          </w:tcPr>
          <w:p w14:paraId="679F3CB6" w14:textId="35915354" w:rsidR="00A50B42" w:rsidRPr="00FA4E3B" w:rsidRDefault="001F6909" w:rsidP="00BA2200">
            <w:pPr>
              <w:widowControl w:val="0"/>
              <w:tabs>
                <w:tab w:val="left" w:pos="2178"/>
              </w:tabs>
              <w:jc w:val="center"/>
              <w:rPr>
                <w:b/>
                <w:bCs/>
                <w:color w:val="000000"/>
              </w:rPr>
            </w:pPr>
            <w:r>
              <w:rPr>
                <w:bCs/>
                <w:i/>
                <w:color w:val="FF0000"/>
              </w:rPr>
              <w:t>September</w:t>
            </w:r>
            <w:r w:rsidR="00B227CB">
              <w:rPr>
                <w:bCs/>
                <w:i/>
                <w:color w:val="FF0000"/>
              </w:rPr>
              <w:t xml:space="preserve"> 29</w:t>
            </w:r>
            <w:r w:rsidR="00D66241">
              <w:rPr>
                <w:bCs/>
                <w:i/>
                <w:color w:val="FF0000"/>
              </w:rPr>
              <w:t>, 2017;</w:t>
            </w:r>
            <w:r w:rsidR="00C1687F">
              <w:rPr>
                <w:bCs/>
                <w:i/>
                <w:color w:val="FF0000"/>
              </w:rPr>
              <w:t xml:space="preserve"> 4PM PST</w:t>
            </w:r>
          </w:p>
        </w:tc>
      </w:tr>
      <w:tr w:rsidR="00C00178" w:rsidRPr="003B7ABC" w14:paraId="07894B9C" w14:textId="77777777" w:rsidTr="00D66241">
        <w:trPr>
          <w:trHeight w:val="647"/>
          <w:jc w:val="center"/>
        </w:trPr>
        <w:tc>
          <w:tcPr>
            <w:tcW w:w="5305" w:type="dxa"/>
            <w:vAlign w:val="center"/>
          </w:tcPr>
          <w:p w14:paraId="2006A145" w14:textId="77777777" w:rsidR="00C00178" w:rsidRPr="00FA4E3B" w:rsidRDefault="00C00178" w:rsidP="00BA2200">
            <w:pPr>
              <w:widowControl w:val="0"/>
              <w:rPr>
                <w:bCs/>
              </w:rPr>
            </w:pPr>
            <w:r w:rsidRPr="00FA4E3B">
              <w:rPr>
                <w:bCs/>
              </w:rPr>
              <w:t>Questions and answers posted</w:t>
            </w:r>
            <w:r w:rsidR="000075B1">
              <w:rPr>
                <w:bCs/>
              </w:rPr>
              <w:t xml:space="preserve"> (estimate only)</w:t>
            </w:r>
          </w:p>
        </w:tc>
        <w:tc>
          <w:tcPr>
            <w:tcW w:w="3510" w:type="dxa"/>
            <w:vAlign w:val="center"/>
          </w:tcPr>
          <w:p w14:paraId="39658AC4" w14:textId="77777777" w:rsidR="00C00178" w:rsidRPr="00FA4E3B" w:rsidRDefault="00B227CB" w:rsidP="00FB58AF">
            <w:pPr>
              <w:widowControl w:val="0"/>
              <w:jc w:val="center"/>
              <w:rPr>
                <w:b/>
                <w:bCs/>
                <w:color w:val="000000"/>
              </w:rPr>
            </w:pPr>
            <w:r w:rsidRPr="00FB58AF">
              <w:rPr>
                <w:bCs/>
                <w:i/>
                <w:color w:val="FF0000"/>
              </w:rPr>
              <w:t>October 6</w:t>
            </w:r>
            <w:r w:rsidR="000075B1" w:rsidRPr="00FB58AF">
              <w:rPr>
                <w:bCs/>
                <w:i/>
                <w:color w:val="FF0000"/>
              </w:rPr>
              <w:t>, 2017</w:t>
            </w:r>
          </w:p>
        </w:tc>
      </w:tr>
      <w:tr w:rsidR="001F6909" w:rsidRPr="003B7ABC" w14:paraId="31A5110C" w14:textId="77777777" w:rsidTr="00D66241">
        <w:trPr>
          <w:trHeight w:val="647"/>
          <w:jc w:val="center"/>
        </w:trPr>
        <w:tc>
          <w:tcPr>
            <w:tcW w:w="5305" w:type="dxa"/>
            <w:vAlign w:val="center"/>
          </w:tcPr>
          <w:p w14:paraId="3926614F" w14:textId="77777777" w:rsidR="001F6909" w:rsidRPr="00FA4E3B" w:rsidRDefault="001F6909" w:rsidP="001F6909">
            <w:pPr>
              <w:widowControl w:val="0"/>
              <w:rPr>
                <w:bCs/>
              </w:rPr>
            </w:pPr>
            <w:r w:rsidRPr="00FA4E3B">
              <w:rPr>
                <w:bCs/>
              </w:rPr>
              <w:t xml:space="preserve">Latest date and time proposal may be submitted </w:t>
            </w:r>
          </w:p>
        </w:tc>
        <w:tc>
          <w:tcPr>
            <w:tcW w:w="3510" w:type="dxa"/>
            <w:vAlign w:val="center"/>
          </w:tcPr>
          <w:p w14:paraId="106FF20A" w14:textId="58E369C6" w:rsidR="001F6909" w:rsidRPr="00FA4E3B" w:rsidRDefault="00B227CB" w:rsidP="001F6909">
            <w:pPr>
              <w:widowControl w:val="0"/>
              <w:jc w:val="center"/>
              <w:rPr>
                <w:b/>
                <w:bCs/>
                <w:color w:val="000000"/>
              </w:rPr>
            </w:pPr>
            <w:r>
              <w:rPr>
                <w:bCs/>
                <w:i/>
                <w:color w:val="FF0000"/>
              </w:rPr>
              <w:t xml:space="preserve">October </w:t>
            </w:r>
            <w:ins w:id="4" w:author="Vongdeuane, William" w:date="2017-09-28T10:29:00Z">
              <w:r w:rsidR="00B43A1F" w:rsidRPr="005B42AE">
                <w:rPr>
                  <w:b/>
                  <w:bCs/>
                  <w:i/>
                  <w:color w:val="FF0000"/>
                </w:rPr>
                <w:t>20</w:t>
              </w:r>
            </w:ins>
            <w:del w:id="5" w:author="Vongdeuane, William" w:date="2017-09-28T10:29:00Z">
              <w:r w:rsidDel="00B43A1F">
                <w:rPr>
                  <w:bCs/>
                  <w:i/>
                  <w:color w:val="FF0000"/>
                </w:rPr>
                <w:delText>13</w:delText>
              </w:r>
            </w:del>
            <w:r w:rsidR="001F6909">
              <w:rPr>
                <w:bCs/>
                <w:i/>
                <w:color w:val="FF0000"/>
              </w:rPr>
              <w:t>, 2017</w:t>
            </w:r>
            <w:r w:rsidR="00D66241">
              <w:rPr>
                <w:bCs/>
                <w:i/>
                <w:color w:val="FF0000"/>
              </w:rPr>
              <w:t>;</w:t>
            </w:r>
            <w:r w:rsidR="001F6909">
              <w:rPr>
                <w:bCs/>
                <w:i/>
                <w:color w:val="FF0000"/>
              </w:rPr>
              <w:t xml:space="preserve"> 4:00 p.m. PST</w:t>
            </w:r>
          </w:p>
        </w:tc>
      </w:tr>
      <w:tr w:rsidR="00C00178" w:rsidRPr="003B7ABC" w14:paraId="083A3C81" w14:textId="77777777" w:rsidTr="00D66241">
        <w:trPr>
          <w:trHeight w:val="800"/>
          <w:jc w:val="center"/>
        </w:trPr>
        <w:tc>
          <w:tcPr>
            <w:tcW w:w="5305" w:type="dxa"/>
            <w:vAlign w:val="center"/>
          </w:tcPr>
          <w:p w14:paraId="248BC1AB" w14:textId="77777777" w:rsidR="00C00178" w:rsidRPr="00FA4E3B" w:rsidRDefault="00C00178" w:rsidP="00BA2200">
            <w:pPr>
              <w:widowControl w:val="0"/>
              <w:ind w:right="576"/>
              <w:rPr>
                <w:bCs/>
              </w:rPr>
            </w:pPr>
            <w:r w:rsidRPr="00FA4E3B">
              <w:rPr>
                <w:bCs/>
              </w:rPr>
              <w:t>Evaluation of proposals</w:t>
            </w:r>
            <w:r w:rsidR="00054729">
              <w:rPr>
                <w:bCs/>
              </w:rPr>
              <w:t xml:space="preserve"> and </w:t>
            </w:r>
            <w:r w:rsidR="00F841E3">
              <w:rPr>
                <w:bCs/>
              </w:rPr>
              <w:t xml:space="preserve">Optional </w:t>
            </w:r>
            <w:r w:rsidR="00054729">
              <w:rPr>
                <w:bCs/>
              </w:rPr>
              <w:t>Interviews</w:t>
            </w:r>
            <w:r w:rsidRPr="00FA4E3B">
              <w:rPr>
                <w:bCs/>
              </w:rPr>
              <w:t xml:space="preserve"> (</w:t>
            </w:r>
            <w:r w:rsidRPr="00FA4E3B">
              <w:rPr>
                <w:bCs/>
                <w:i/>
              </w:rPr>
              <w:t>estimate only</w:t>
            </w:r>
            <w:r w:rsidRPr="00FA4E3B">
              <w:rPr>
                <w:bCs/>
              </w:rPr>
              <w:t>)</w:t>
            </w:r>
          </w:p>
        </w:tc>
        <w:tc>
          <w:tcPr>
            <w:tcW w:w="3510" w:type="dxa"/>
            <w:vAlign w:val="center"/>
          </w:tcPr>
          <w:p w14:paraId="20917B77" w14:textId="7CBB1EA1" w:rsidR="000075B1" w:rsidRPr="00FA4E3B" w:rsidRDefault="00F841E3" w:rsidP="000075B1">
            <w:pPr>
              <w:widowControl w:val="0"/>
              <w:jc w:val="center"/>
              <w:rPr>
                <w:b/>
                <w:bCs/>
                <w:color w:val="000000"/>
              </w:rPr>
            </w:pPr>
            <w:r w:rsidRPr="00FB58AF">
              <w:rPr>
                <w:bCs/>
                <w:i/>
                <w:color w:val="FF0000"/>
              </w:rPr>
              <w:t xml:space="preserve">October </w:t>
            </w:r>
            <w:ins w:id="6" w:author="Vongdeuane, William" w:date="2017-09-28T10:32:00Z">
              <w:r w:rsidR="00B43A1F" w:rsidRPr="005B42AE">
                <w:rPr>
                  <w:b/>
                  <w:bCs/>
                  <w:i/>
                  <w:color w:val="FF0000"/>
                </w:rPr>
                <w:t>23</w:t>
              </w:r>
            </w:ins>
            <w:del w:id="7" w:author="Vongdeuane, William" w:date="2017-09-28T10:32:00Z">
              <w:r w:rsidRPr="00FB58AF" w:rsidDel="00B43A1F">
                <w:rPr>
                  <w:bCs/>
                  <w:i/>
                  <w:color w:val="FF0000"/>
                </w:rPr>
                <w:delText>16</w:delText>
              </w:r>
            </w:del>
            <w:r w:rsidRPr="005B42AE">
              <w:rPr>
                <w:b/>
                <w:bCs/>
                <w:i/>
                <w:color w:val="FF0000"/>
              </w:rPr>
              <w:t>-</w:t>
            </w:r>
            <w:ins w:id="8" w:author="Vongdeuane, William" w:date="2017-09-28T10:30:00Z">
              <w:r w:rsidR="00B43A1F" w:rsidRPr="005B42AE">
                <w:rPr>
                  <w:b/>
                  <w:bCs/>
                  <w:i/>
                  <w:color w:val="FF0000"/>
                </w:rPr>
                <w:t>November 9</w:t>
              </w:r>
            </w:ins>
            <w:del w:id="9" w:author="Vongdeuane, William" w:date="2017-09-28T10:30:00Z">
              <w:r w:rsidRPr="00FB58AF" w:rsidDel="00B43A1F">
                <w:rPr>
                  <w:bCs/>
                  <w:i/>
                  <w:color w:val="FF0000"/>
                </w:rPr>
                <w:delText>27</w:delText>
              </w:r>
            </w:del>
            <w:r w:rsidR="00054729" w:rsidRPr="00FB58AF">
              <w:rPr>
                <w:bCs/>
                <w:i/>
                <w:color w:val="FF0000"/>
              </w:rPr>
              <w:t>, 2017</w:t>
            </w:r>
          </w:p>
        </w:tc>
      </w:tr>
      <w:tr w:rsidR="002209B1" w:rsidRPr="003B7ABC" w14:paraId="3418C71D" w14:textId="77777777" w:rsidTr="00D66241">
        <w:trPr>
          <w:trHeight w:val="899"/>
          <w:jc w:val="center"/>
        </w:trPr>
        <w:tc>
          <w:tcPr>
            <w:tcW w:w="5305" w:type="dxa"/>
            <w:vAlign w:val="center"/>
          </w:tcPr>
          <w:p w14:paraId="15E1AF06" w14:textId="77777777" w:rsidR="00D66241" w:rsidRDefault="00D66241" w:rsidP="00BA2200">
            <w:pPr>
              <w:widowControl w:val="0"/>
              <w:ind w:right="576"/>
              <w:rPr>
                <w:bCs/>
              </w:rPr>
            </w:pPr>
          </w:p>
          <w:p w14:paraId="5A4592F8" w14:textId="27A8E83A" w:rsidR="002209B1" w:rsidRDefault="002209B1" w:rsidP="00BA2200">
            <w:pPr>
              <w:widowControl w:val="0"/>
              <w:ind w:right="576"/>
              <w:rPr>
                <w:bCs/>
              </w:rPr>
            </w:pPr>
            <w:r w:rsidRPr="00FA4E3B">
              <w:rPr>
                <w:bCs/>
              </w:rPr>
              <w:t>Public opening of cost portion of proposals</w:t>
            </w:r>
            <w:r w:rsidR="00D66241">
              <w:rPr>
                <w:bCs/>
              </w:rPr>
              <w:t xml:space="preserve"> </w:t>
            </w:r>
            <w:r w:rsidR="00D66241" w:rsidRPr="00D66241">
              <w:rPr>
                <w:bCs/>
                <w:i/>
              </w:rPr>
              <w:t>(estimate only</w:t>
            </w:r>
            <w:r w:rsidR="00D66241">
              <w:rPr>
                <w:bCs/>
              </w:rPr>
              <w:t>)</w:t>
            </w:r>
          </w:p>
          <w:p w14:paraId="3D2FE426" w14:textId="03A489C2" w:rsidR="00D66241" w:rsidRPr="00FA4E3B" w:rsidRDefault="00D66241" w:rsidP="00BA2200">
            <w:pPr>
              <w:widowControl w:val="0"/>
              <w:ind w:right="576"/>
              <w:rPr>
                <w:bCs/>
              </w:rPr>
            </w:pPr>
          </w:p>
        </w:tc>
        <w:tc>
          <w:tcPr>
            <w:tcW w:w="3510" w:type="dxa"/>
            <w:vAlign w:val="center"/>
          </w:tcPr>
          <w:p w14:paraId="715063FD" w14:textId="49475870" w:rsidR="002209B1" w:rsidRPr="00FA4E3B" w:rsidRDefault="00F841E3" w:rsidP="005B42AE">
            <w:pPr>
              <w:widowControl w:val="0"/>
              <w:jc w:val="center"/>
              <w:rPr>
                <w:b/>
                <w:bCs/>
                <w:color w:val="000000"/>
              </w:rPr>
            </w:pPr>
            <w:r>
              <w:rPr>
                <w:bCs/>
                <w:i/>
                <w:color w:val="FF0000"/>
              </w:rPr>
              <w:t xml:space="preserve">November </w:t>
            </w:r>
            <w:ins w:id="10" w:author="Vongdeuane, William" w:date="2017-09-28T10:30:00Z">
              <w:r w:rsidR="00B43A1F" w:rsidRPr="005B42AE">
                <w:rPr>
                  <w:b/>
                  <w:bCs/>
                  <w:i/>
                  <w:color w:val="FF0000"/>
                </w:rPr>
                <w:t>15</w:t>
              </w:r>
            </w:ins>
            <w:del w:id="11" w:author="Vongdeuane, William" w:date="2017-09-28T10:30:00Z">
              <w:r w:rsidDel="00B43A1F">
                <w:rPr>
                  <w:bCs/>
                  <w:i/>
                  <w:color w:val="FF0000"/>
                </w:rPr>
                <w:delText>1</w:delText>
              </w:r>
            </w:del>
            <w:r w:rsidR="001F6909">
              <w:rPr>
                <w:bCs/>
                <w:i/>
                <w:color w:val="FF0000"/>
              </w:rPr>
              <w:t>, 2017</w:t>
            </w:r>
            <w:del w:id="12" w:author="Vongdeuane, William" w:date="2017-09-28T10:38:00Z">
              <w:r w:rsidR="001F6909" w:rsidDel="005B42AE">
                <w:rPr>
                  <w:bCs/>
                  <w:i/>
                  <w:color w:val="FF0000"/>
                </w:rPr>
                <w:delText>; 2PM</w:delText>
              </w:r>
              <w:r w:rsidR="00062C4E" w:rsidDel="005B42AE">
                <w:rPr>
                  <w:bCs/>
                  <w:i/>
                  <w:color w:val="FF0000"/>
                </w:rPr>
                <w:delText xml:space="preserve"> PST</w:delText>
              </w:r>
            </w:del>
          </w:p>
        </w:tc>
      </w:tr>
      <w:tr w:rsidR="00C00178" w:rsidRPr="003B7ABC" w14:paraId="38FE92CF" w14:textId="77777777" w:rsidTr="00D66241">
        <w:trPr>
          <w:trHeight w:val="520"/>
          <w:jc w:val="center"/>
        </w:trPr>
        <w:tc>
          <w:tcPr>
            <w:tcW w:w="5305" w:type="dxa"/>
            <w:vAlign w:val="center"/>
          </w:tcPr>
          <w:p w14:paraId="359B7416" w14:textId="77777777" w:rsidR="00C00178" w:rsidRPr="00FA4E3B" w:rsidRDefault="00C00178" w:rsidP="00BA2200">
            <w:pPr>
              <w:widowControl w:val="0"/>
              <w:rPr>
                <w:bCs/>
              </w:rPr>
            </w:pPr>
            <w:r w:rsidRPr="00FA4E3B">
              <w:rPr>
                <w:bCs/>
              </w:rPr>
              <w:t>Notice of Intent to Award (</w:t>
            </w:r>
            <w:r w:rsidRPr="00FA4E3B">
              <w:rPr>
                <w:bCs/>
                <w:i/>
              </w:rPr>
              <w:t>estimate only</w:t>
            </w:r>
            <w:r w:rsidRPr="00FA4E3B">
              <w:rPr>
                <w:bCs/>
              </w:rPr>
              <w:t>)</w:t>
            </w:r>
          </w:p>
        </w:tc>
        <w:tc>
          <w:tcPr>
            <w:tcW w:w="3510" w:type="dxa"/>
            <w:vAlign w:val="center"/>
          </w:tcPr>
          <w:p w14:paraId="27C12D96" w14:textId="70368D59" w:rsidR="00C00178" w:rsidRPr="00FA4E3B" w:rsidRDefault="00F841E3" w:rsidP="00BA2200">
            <w:pPr>
              <w:widowControl w:val="0"/>
              <w:jc w:val="center"/>
              <w:rPr>
                <w:b/>
                <w:bCs/>
                <w:color w:val="000000"/>
              </w:rPr>
            </w:pPr>
            <w:r>
              <w:rPr>
                <w:bCs/>
                <w:i/>
                <w:color w:val="FF0000"/>
              </w:rPr>
              <w:t xml:space="preserve">November </w:t>
            </w:r>
            <w:ins w:id="13" w:author="Vongdeuane, William" w:date="2017-09-28T10:30:00Z">
              <w:r w:rsidR="00B43A1F" w:rsidRPr="005B42AE">
                <w:rPr>
                  <w:b/>
                  <w:bCs/>
                  <w:i/>
                  <w:color w:val="FF0000"/>
                </w:rPr>
                <w:t>17</w:t>
              </w:r>
            </w:ins>
            <w:del w:id="14" w:author="Vongdeuane, William" w:date="2017-09-28T10:30:00Z">
              <w:r w:rsidDel="00B43A1F">
                <w:rPr>
                  <w:bCs/>
                  <w:i/>
                  <w:color w:val="FF0000"/>
                </w:rPr>
                <w:delText>3</w:delText>
              </w:r>
            </w:del>
            <w:r w:rsidR="00917544">
              <w:rPr>
                <w:bCs/>
                <w:i/>
                <w:color w:val="FF0000"/>
              </w:rPr>
              <w:t>, 2017</w:t>
            </w:r>
          </w:p>
        </w:tc>
      </w:tr>
      <w:tr w:rsidR="00C00178" w:rsidRPr="003B7ABC" w14:paraId="34191E7B" w14:textId="77777777" w:rsidTr="00D66241">
        <w:trPr>
          <w:trHeight w:val="520"/>
          <w:jc w:val="center"/>
        </w:trPr>
        <w:tc>
          <w:tcPr>
            <w:tcW w:w="5305" w:type="dxa"/>
            <w:vAlign w:val="center"/>
          </w:tcPr>
          <w:p w14:paraId="1952D556" w14:textId="694149C2" w:rsidR="00C00178" w:rsidRPr="00FA4E3B" w:rsidRDefault="00C00178" w:rsidP="00BA2200">
            <w:pPr>
              <w:widowControl w:val="0"/>
              <w:rPr>
                <w:bCs/>
              </w:rPr>
            </w:pPr>
            <w:r w:rsidRPr="00FA4E3B">
              <w:rPr>
                <w:bCs/>
              </w:rPr>
              <w:t xml:space="preserve">Contract start </w:t>
            </w:r>
            <w:r w:rsidR="00244C0A" w:rsidRPr="00FA4E3B">
              <w:rPr>
                <w:bCs/>
              </w:rPr>
              <w:t>date (</w:t>
            </w:r>
            <w:r w:rsidRPr="00FA4E3B">
              <w:rPr>
                <w:bCs/>
                <w:i/>
              </w:rPr>
              <w:t>estimate only</w:t>
            </w:r>
            <w:r w:rsidRPr="00FA4E3B">
              <w:rPr>
                <w:bCs/>
              </w:rPr>
              <w:t>)</w:t>
            </w:r>
          </w:p>
        </w:tc>
        <w:tc>
          <w:tcPr>
            <w:tcW w:w="3510" w:type="dxa"/>
            <w:vAlign w:val="center"/>
          </w:tcPr>
          <w:p w14:paraId="19CEF852" w14:textId="77777777" w:rsidR="00C00178" w:rsidRPr="00FA4E3B" w:rsidRDefault="00054729" w:rsidP="00BA2200">
            <w:pPr>
              <w:widowControl w:val="0"/>
              <w:jc w:val="center"/>
              <w:rPr>
                <w:b/>
                <w:bCs/>
                <w:color w:val="000000"/>
              </w:rPr>
            </w:pPr>
            <w:r>
              <w:rPr>
                <w:bCs/>
                <w:i/>
                <w:color w:val="FF0000"/>
              </w:rPr>
              <w:t>December</w:t>
            </w:r>
            <w:r w:rsidR="000075B1">
              <w:rPr>
                <w:bCs/>
                <w:i/>
                <w:color w:val="FF0000"/>
              </w:rPr>
              <w:t xml:space="preserve"> 1, 2017</w:t>
            </w:r>
          </w:p>
        </w:tc>
      </w:tr>
      <w:tr w:rsidR="00E8204F" w:rsidRPr="003B7ABC" w14:paraId="3FFE4EDE" w14:textId="77777777" w:rsidTr="00D66241">
        <w:trPr>
          <w:trHeight w:val="710"/>
          <w:jc w:val="center"/>
        </w:trPr>
        <w:tc>
          <w:tcPr>
            <w:tcW w:w="5305" w:type="dxa"/>
            <w:vAlign w:val="center"/>
          </w:tcPr>
          <w:p w14:paraId="42B33378" w14:textId="77777777" w:rsidR="00E8204F" w:rsidRPr="00FA4E3B" w:rsidRDefault="00E8204F" w:rsidP="00F841E3">
            <w:pPr>
              <w:widowControl w:val="0"/>
              <w:rPr>
                <w:bCs/>
              </w:rPr>
            </w:pPr>
            <w:r>
              <w:rPr>
                <w:bCs/>
              </w:rPr>
              <w:t>Contract end date (</w:t>
            </w:r>
            <w:r w:rsidR="001649E6">
              <w:rPr>
                <w:bCs/>
                <w:i/>
              </w:rPr>
              <w:t>estimate only</w:t>
            </w:r>
            <w:r w:rsidR="00F841E3">
              <w:rPr>
                <w:bCs/>
                <w:i/>
              </w:rPr>
              <w:t>)</w:t>
            </w:r>
          </w:p>
        </w:tc>
        <w:tc>
          <w:tcPr>
            <w:tcW w:w="3510" w:type="dxa"/>
            <w:vAlign w:val="center"/>
          </w:tcPr>
          <w:p w14:paraId="6FCA53D0" w14:textId="77777777" w:rsidR="00E8204F" w:rsidRDefault="006D3F4F" w:rsidP="00BA2200">
            <w:pPr>
              <w:widowControl w:val="0"/>
              <w:jc w:val="center"/>
              <w:rPr>
                <w:bCs/>
                <w:i/>
                <w:color w:val="FF0000"/>
              </w:rPr>
            </w:pPr>
            <w:r>
              <w:rPr>
                <w:bCs/>
                <w:i/>
                <w:color w:val="FF0000"/>
              </w:rPr>
              <w:t xml:space="preserve">August </w:t>
            </w:r>
            <w:r w:rsidR="00054729">
              <w:rPr>
                <w:bCs/>
                <w:i/>
                <w:color w:val="FF0000"/>
              </w:rPr>
              <w:t>30</w:t>
            </w:r>
            <w:r w:rsidR="001649E6">
              <w:rPr>
                <w:bCs/>
                <w:i/>
                <w:color w:val="FF0000"/>
              </w:rPr>
              <w:t>, 2019</w:t>
            </w:r>
          </w:p>
        </w:tc>
      </w:tr>
    </w:tbl>
    <w:p w14:paraId="1A2481AD" w14:textId="77777777" w:rsidR="00A50B42" w:rsidRDefault="00A50B42" w:rsidP="00A50B42">
      <w:pPr>
        <w:widowControl w:val="0"/>
        <w:ind w:left="1440"/>
        <w:rPr>
          <w:bCs/>
        </w:rPr>
      </w:pPr>
    </w:p>
    <w:p w14:paraId="058F9A53" w14:textId="77777777" w:rsidR="00F600CF" w:rsidRDefault="00F600CF" w:rsidP="00A50B42">
      <w:pPr>
        <w:widowControl w:val="0"/>
        <w:ind w:left="1440"/>
        <w:rPr>
          <w:bCs/>
        </w:rPr>
      </w:pPr>
    </w:p>
    <w:p w14:paraId="712018C6" w14:textId="77777777" w:rsidR="002E7965" w:rsidRDefault="00F600CF" w:rsidP="002E7965">
      <w:pPr>
        <w:keepNext/>
        <w:rPr>
          <w:b/>
          <w:bCs/>
          <w:color w:val="000000"/>
        </w:rPr>
      </w:pPr>
      <w:r>
        <w:rPr>
          <w:b/>
          <w:bCs/>
          <w:color w:val="000000"/>
        </w:rPr>
        <w:t>5</w:t>
      </w:r>
      <w:r w:rsidR="002E7965">
        <w:rPr>
          <w:b/>
          <w:bCs/>
          <w:color w:val="000000"/>
        </w:rPr>
        <w:t>.0</w:t>
      </w:r>
      <w:r w:rsidR="002E7965">
        <w:rPr>
          <w:b/>
          <w:bCs/>
          <w:color w:val="000000"/>
        </w:rPr>
        <w:tab/>
      </w:r>
      <w:r w:rsidR="002E7965" w:rsidRPr="00D74462">
        <w:rPr>
          <w:b/>
          <w:bCs/>
          <w:color w:val="000000"/>
        </w:rPr>
        <w:t>RFP ATTACHMENTS</w:t>
      </w:r>
    </w:p>
    <w:p w14:paraId="77634DBA" w14:textId="77777777" w:rsidR="002E7965" w:rsidRDefault="002E7965" w:rsidP="002E7965">
      <w:pPr>
        <w:keepNext/>
        <w:ind w:left="720"/>
        <w:rPr>
          <w:b/>
          <w:bCs/>
          <w:color w:val="000000"/>
        </w:rPr>
      </w:pPr>
    </w:p>
    <w:p w14:paraId="37A9C4B1"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14:paraId="06EB9857" w14:textId="77777777"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06E0CBA9" w14:textId="77777777" w:rsidTr="00BA2200">
        <w:trPr>
          <w:tblHeader/>
          <w:jc w:val="center"/>
        </w:trPr>
        <w:tc>
          <w:tcPr>
            <w:tcW w:w="2294" w:type="dxa"/>
            <w:shd w:val="clear" w:color="auto" w:fill="E6E6E6"/>
            <w:vAlign w:val="center"/>
          </w:tcPr>
          <w:p w14:paraId="173FF383" w14:textId="77777777" w:rsidR="002E7965" w:rsidRPr="00D77FEF" w:rsidRDefault="002E7965" w:rsidP="00BA2200">
            <w:pPr>
              <w:widowControl w:val="0"/>
              <w:tabs>
                <w:tab w:val="left" w:pos="6354"/>
              </w:tabs>
              <w:ind w:right="-18"/>
              <w:jc w:val="center"/>
              <w:rPr>
                <w:b/>
                <w:bCs/>
                <w:color w:val="000000"/>
              </w:rPr>
            </w:pPr>
            <w:r>
              <w:rPr>
                <w:b/>
                <w:bCs/>
                <w:color w:val="000000"/>
              </w:rPr>
              <w:t>ATTAC</w:t>
            </w:r>
            <w:r w:rsidR="0090254C">
              <w:rPr>
                <w:b/>
                <w:bCs/>
                <w:color w:val="000000"/>
              </w:rPr>
              <w:t>H</w:t>
            </w:r>
            <w:r>
              <w:rPr>
                <w:b/>
                <w:bCs/>
                <w:color w:val="000000"/>
              </w:rPr>
              <w:t xml:space="preserve">MENT </w:t>
            </w:r>
          </w:p>
        </w:tc>
        <w:tc>
          <w:tcPr>
            <w:tcW w:w="6468" w:type="dxa"/>
            <w:shd w:val="clear" w:color="auto" w:fill="E6E6E6"/>
            <w:vAlign w:val="center"/>
          </w:tcPr>
          <w:p w14:paraId="0B6D9B05" w14:textId="77777777" w:rsidR="002E7965" w:rsidRPr="00D77FEF" w:rsidRDefault="002E7965" w:rsidP="00BA2200">
            <w:pPr>
              <w:widowControl w:val="0"/>
              <w:ind w:left="-108" w:right="-108"/>
              <w:jc w:val="center"/>
              <w:rPr>
                <w:b/>
                <w:bCs/>
                <w:color w:val="000000"/>
                <w:sz w:val="22"/>
                <w:szCs w:val="22"/>
              </w:rPr>
            </w:pPr>
            <w:r>
              <w:rPr>
                <w:b/>
                <w:bCs/>
                <w:color w:val="000000"/>
                <w:sz w:val="22"/>
                <w:szCs w:val="22"/>
              </w:rPr>
              <w:t>DESCRIPTION</w:t>
            </w:r>
          </w:p>
        </w:tc>
      </w:tr>
      <w:tr w:rsidR="002E7965" w:rsidRPr="003B7ABC" w14:paraId="546FC88F" w14:textId="77777777" w:rsidTr="00BA2200">
        <w:trPr>
          <w:tblHeader/>
          <w:jc w:val="center"/>
        </w:trPr>
        <w:tc>
          <w:tcPr>
            <w:tcW w:w="2294" w:type="dxa"/>
          </w:tcPr>
          <w:p w14:paraId="78F1D8C0" w14:textId="77777777" w:rsidR="002E7965" w:rsidRPr="00FA4E3B" w:rsidRDefault="002E7965" w:rsidP="00BA2200">
            <w:pPr>
              <w:widowControl w:val="0"/>
              <w:rPr>
                <w:bCs/>
                <w:color w:val="000000" w:themeColor="text1"/>
              </w:rPr>
            </w:pPr>
            <w:r w:rsidRPr="00FA4E3B">
              <w:rPr>
                <w:bCs/>
                <w:color w:val="000000" w:themeColor="text1"/>
              </w:rPr>
              <w:t xml:space="preserve">Attachment 1: Administrative Rules Governing </w:t>
            </w:r>
            <w:r w:rsidR="00531D6E" w:rsidRPr="00FA4E3B">
              <w:rPr>
                <w:bCs/>
                <w:color w:val="000000" w:themeColor="text1"/>
              </w:rPr>
              <w:t>RFPs (</w:t>
            </w:r>
            <w:r w:rsidR="00070FCA" w:rsidRPr="00FA4E3B">
              <w:rPr>
                <w:bCs/>
                <w:color w:val="000000" w:themeColor="text1"/>
              </w:rPr>
              <w:t xml:space="preserve">IT </w:t>
            </w:r>
            <w:r w:rsidR="00531D6E" w:rsidRPr="00FA4E3B">
              <w:rPr>
                <w:bCs/>
                <w:color w:val="000000" w:themeColor="text1"/>
              </w:rPr>
              <w:t xml:space="preserve">Goods and </w:t>
            </w:r>
            <w:r w:rsidR="00070FCA" w:rsidRPr="00FA4E3B">
              <w:rPr>
                <w:bCs/>
                <w:color w:val="000000" w:themeColor="text1"/>
              </w:rPr>
              <w:t>Services)</w:t>
            </w:r>
            <w:r w:rsidRPr="00FA4E3B">
              <w:rPr>
                <w:bCs/>
                <w:vanish/>
                <w:color w:val="000000" w:themeColor="text1"/>
              </w:rPr>
              <w:t>:</w:t>
            </w:r>
          </w:p>
        </w:tc>
        <w:tc>
          <w:tcPr>
            <w:tcW w:w="6468" w:type="dxa"/>
          </w:tcPr>
          <w:p w14:paraId="71152D17" w14:textId="77777777" w:rsidR="002E7965" w:rsidRPr="00FA4E3B" w:rsidRDefault="002E7965" w:rsidP="00BA2200">
            <w:pPr>
              <w:widowControl w:val="0"/>
              <w:tabs>
                <w:tab w:val="left" w:pos="2178"/>
              </w:tabs>
              <w:rPr>
                <w:bCs/>
                <w:i/>
                <w:color w:val="FF0000"/>
              </w:rPr>
            </w:pPr>
            <w:r w:rsidRPr="00FA4E3B">
              <w:t>These rules govern this solicitation.</w:t>
            </w:r>
          </w:p>
        </w:tc>
      </w:tr>
      <w:tr w:rsidR="002E7965" w:rsidRPr="003B7ABC" w14:paraId="260AB0E4" w14:textId="77777777" w:rsidTr="00BA2200">
        <w:trPr>
          <w:tblHeader/>
          <w:jc w:val="center"/>
        </w:trPr>
        <w:tc>
          <w:tcPr>
            <w:tcW w:w="2294" w:type="dxa"/>
          </w:tcPr>
          <w:p w14:paraId="5F6E03DE" w14:textId="77777777" w:rsidR="002E7965" w:rsidRPr="00FA4E3B" w:rsidRDefault="002E7965" w:rsidP="00BA2200">
            <w:pPr>
              <w:widowControl w:val="0"/>
              <w:rPr>
                <w:bCs/>
              </w:rPr>
            </w:pPr>
            <w:r w:rsidRPr="00FA4E3B">
              <w:rPr>
                <w:bCs/>
                <w:color w:val="000000" w:themeColor="text1"/>
              </w:rPr>
              <w:t xml:space="preserve">Attachment </w:t>
            </w:r>
            <w:r w:rsidRPr="00FA4E3B">
              <w:rPr>
                <w:color w:val="000000"/>
              </w:rPr>
              <w:t xml:space="preserve">2: </w:t>
            </w:r>
            <w:r w:rsidR="00133F5A" w:rsidRPr="00FA4E3B">
              <w:rPr>
                <w:color w:val="000000"/>
              </w:rPr>
              <w:t xml:space="preserve"> </w:t>
            </w:r>
            <w:r w:rsidR="00436C0F">
              <w:rPr>
                <w:color w:val="000000"/>
              </w:rPr>
              <w:t>JBE</w:t>
            </w:r>
            <w:r w:rsidR="00133F5A" w:rsidRPr="00FA4E3B">
              <w:rPr>
                <w:color w:val="000000"/>
              </w:rPr>
              <w:t xml:space="preserve"> Standard </w:t>
            </w:r>
            <w:r w:rsidR="004E669D" w:rsidRPr="00FA4E3B">
              <w:rPr>
                <w:color w:val="000000"/>
              </w:rPr>
              <w:t>Terms and Conditions</w:t>
            </w:r>
          </w:p>
        </w:tc>
        <w:tc>
          <w:tcPr>
            <w:tcW w:w="6468" w:type="dxa"/>
          </w:tcPr>
          <w:p w14:paraId="1A974766" w14:textId="77777777" w:rsidR="00133F5A" w:rsidRPr="00FA4E3B" w:rsidRDefault="00595811" w:rsidP="00BA2200">
            <w:pPr>
              <w:widowControl w:val="0"/>
              <w:tabs>
                <w:tab w:val="left" w:pos="2178"/>
              </w:tabs>
              <w:rPr>
                <w:color w:val="000000"/>
              </w:rPr>
            </w:pPr>
            <w:r w:rsidRPr="00FA4E3B">
              <w:rPr>
                <w:color w:val="000000"/>
              </w:rPr>
              <w:t>If selected, t</w:t>
            </w:r>
            <w:r w:rsidR="002E7965" w:rsidRPr="00FA4E3B">
              <w:rPr>
                <w:color w:val="000000"/>
              </w:rPr>
              <w:t xml:space="preserve">he </w:t>
            </w:r>
            <w:r w:rsidR="004A337A" w:rsidRPr="00FA4E3B">
              <w:rPr>
                <w:color w:val="000000"/>
              </w:rPr>
              <w:t>person or entity submitting a proposal (the “Proposer”) must</w:t>
            </w:r>
            <w:r w:rsidR="00793B57">
              <w:rPr>
                <w:color w:val="000000"/>
              </w:rPr>
              <w:t xml:space="preserve"> sign</w:t>
            </w:r>
            <w:r w:rsidR="004E669D" w:rsidRPr="00FA4E3B">
              <w:rPr>
                <w:color w:val="000000"/>
              </w:rPr>
              <w:t xml:space="preserve"> </w:t>
            </w:r>
            <w:r w:rsidR="00793B57">
              <w:rPr>
                <w:color w:val="000000"/>
              </w:rPr>
              <w:t>this</w:t>
            </w:r>
            <w:r w:rsidR="004E669D" w:rsidRPr="00FA4E3B">
              <w:rPr>
                <w:color w:val="000000"/>
              </w:rPr>
              <w:t xml:space="preserve"> </w:t>
            </w:r>
            <w:r w:rsidR="00436C0F">
              <w:rPr>
                <w:color w:val="000000"/>
              </w:rPr>
              <w:t>JBE</w:t>
            </w:r>
            <w:r w:rsidR="004E669D" w:rsidRPr="00FA4E3B">
              <w:rPr>
                <w:color w:val="000000"/>
              </w:rPr>
              <w:t xml:space="preserve"> Standard Form agreement containing these terms and conditions </w:t>
            </w:r>
            <w:r w:rsidR="00133F5A" w:rsidRPr="00FA4E3B">
              <w:rPr>
                <w:color w:val="000000"/>
              </w:rPr>
              <w:t>(the “</w:t>
            </w:r>
            <w:r w:rsidR="004E669D" w:rsidRPr="00FA4E3B">
              <w:rPr>
                <w:color w:val="000000"/>
              </w:rPr>
              <w:t>Terms and Conditions</w:t>
            </w:r>
            <w:r w:rsidR="00133F5A" w:rsidRPr="00FA4E3B">
              <w:rPr>
                <w:color w:val="000000"/>
              </w:rPr>
              <w:t>”</w:t>
            </w:r>
            <w:r w:rsidRPr="00FA4E3B">
              <w:rPr>
                <w:color w:val="000000"/>
              </w:rPr>
              <w:t>).</w:t>
            </w:r>
            <w:r w:rsidR="00133F5A" w:rsidRPr="00FA4E3B">
              <w:rPr>
                <w:color w:val="000000"/>
              </w:rPr>
              <w:t xml:space="preserve">  </w:t>
            </w:r>
          </w:p>
          <w:p w14:paraId="389ACF2D" w14:textId="77777777" w:rsidR="002E7965" w:rsidRPr="00FA4E3B" w:rsidRDefault="002E7965" w:rsidP="00A5577D">
            <w:pPr>
              <w:widowControl w:val="0"/>
              <w:tabs>
                <w:tab w:val="left" w:pos="2178"/>
              </w:tabs>
              <w:rPr>
                <w:b/>
                <w:bCs/>
                <w:color w:val="000000"/>
              </w:rPr>
            </w:pPr>
          </w:p>
        </w:tc>
      </w:tr>
      <w:tr w:rsidR="004E669D" w:rsidRPr="003B7ABC" w14:paraId="6E5D4D5D" w14:textId="77777777" w:rsidTr="00BA2200">
        <w:trPr>
          <w:tblHeader/>
          <w:jc w:val="center"/>
        </w:trPr>
        <w:tc>
          <w:tcPr>
            <w:tcW w:w="2294" w:type="dxa"/>
          </w:tcPr>
          <w:p w14:paraId="0330CF82" w14:textId="24F9F38B" w:rsidR="004E669D" w:rsidRPr="00FA4E3B" w:rsidRDefault="004E669D" w:rsidP="00BA2200">
            <w:pPr>
              <w:widowControl w:val="0"/>
              <w:rPr>
                <w:bCs/>
              </w:rPr>
            </w:pPr>
            <w:r w:rsidRPr="00FA4E3B">
              <w:rPr>
                <w:bCs/>
                <w:color w:val="000000" w:themeColor="text1"/>
              </w:rPr>
              <w:t xml:space="preserve">Attachment </w:t>
            </w:r>
            <w:r w:rsidRPr="00FA4E3B">
              <w:rPr>
                <w:color w:val="000000"/>
              </w:rPr>
              <w:t xml:space="preserve">3: Proposer’s </w:t>
            </w:r>
            <w:r w:rsidR="00244C0A" w:rsidRPr="00FA4E3B">
              <w:rPr>
                <w:color w:val="000000"/>
              </w:rPr>
              <w:t>Acceptance of</w:t>
            </w:r>
            <w:r w:rsidRPr="00FA4E3B">
              <w:rPr>
                <w:color w:val="000000"/>
              </w:rPr>
              <w:t xml:space="preserve"> Terms and Conditions</w:t>
            </w:r>
          </w:p>
        </w:tc>
        <w:tc>
          <w:tcPr>
            <w:tcW w:w="6468" w:type="dxa"/>
          </w:tcPr>
          <w:p w14:paraId="029555F1" w14:textId="77777777" w:rsidR="004E669D" w:rsidRPr="00FA4E3B" w:rsidRDefault="005946B6" w:rsidP="00BA2200">
            <w:pPr>
              <w:widowControl w:val="0"/>
              <w:tabs>
                <w:tab w:val="left" w:pos="2178"/>
              </w:tabs>
              <w:rPr>
                <w:color w:val="000000"/>
              </w:rPr>
            </w:pPr>
            <w:r w:rsidRPr="00FA4E3B">
              <w:rPr>
                <w:color w:val="000000"/>
              </w:rPr>
              <w:t xml:space="preserve">On this form, the Proposer must indicate acceptance of the Terms and Conditions or identify exceptions to the Terms and Conditions.  </w:t>
            </w:r>
          </w:p>
          <w:p w14:paraId="360EBC5F" w14:textId="77777777" w:rsidR="004E669D" w:rsidRPr="00FA4E3B" w:rsidRDefault="004E669D" w:rsidP="00BA2200">
            <w:pPr>
              <w:widowControl w:val="0"/>
              <w:tabs>
                <w:tab w:val="left" w:pos="2178"/>
              </w:tabs>
              <w:rPr>
                <w:b/>
                <w:bCs/>
                <w:color w:val="000000"/>
              </w:rPr>
            </w:pPr>
          </w:p>
        </w:tc>
      </w:tr>
      <w:tr w:rsidR="009C347A" w:rsidRPr="003B7ABC" w14:paraId="22AAC5B8" w14:textId="77777777" w:rsidTr="00BA2200">
        <w:trPr>
          <w:tblHeader/>
          <w:jc w:val="center"/>
        </w:trPr>
        <w:tc>
          <w:tcPr>
            <w:tcW w:w="2294" w:type="dxa"/>
          </w:tcPr>
          <w:p w14:paraId="0C6DDE93" w14:textId="77777777" w:rsidR="009C347A" w:rsidRPr="00FA4E3B" w:rsidRDefault="009C347A" w:rsidP="00BA2200">
            <w:pPr>
              <w:widowControl w:val="0"/>
              <w:rPr>
                <w:bCs/>
                <w:color w:val="000000" w:themeColor="text1"/>
              </w:rPr>
            </w:pPr>
            <w:r>
              <w:rPr>
                <w:bCs/>
                <w:color w:val="000000" w:themeColor="text1"/>
              </w:rPr>
              <w:t>Attachment 4: General Certifications Form</w:t>
            </w:r>
          </w:p>
        </w:tc>
        <w:tc>
          <w:tcPr>
            <w:tcW w:w="6468" w:type="dxa"/>
          </w:tcPr>
          <w:p w14:paraId="6E00758E" w14:textId="77777777" w:rsidR="009C347A" w:rsidRPr="00FA4E3B" w:rsidRDefault="0090254C" w:rsidP="00BA2200">
            <w:pPr>
              <w:widowControl w:val="0"/>
              <w:tabs>
                <w:tab w:val="left" w:pos="2178"/>
              </w:tabs>
              <w:rPr>
                <w:color w:val="000000"/>
              </w:rPr>
            </w:pPr>
            <w:r>
              <w:t xml:space="preserve">The </w:t>
            </w:r>
            <w:r w:rsidR="009C347A" w:rsidRPr="00A00C4E">
              <w:t xml:space="preserve">Proposer must complete the </w:t>
            </w:r>
            <w:r w:rsidR="009C347A">
              <w:t>General</w:t>
            </w:r>
            <w:r w:rsidR="009C347A" w:rsidRPr="00A00C4E">
              <w:t xml:space="preserve"> Certification</w:t>
            </w:r>
            <w:r w:rsidR="009C347A">
              <w:t>s Form</w:t>
            </w:r>
            <w:r w:rsidR="009C347A" w:rsidRPr="00A00C4E">
              <w:t xml:space="preserve"> and submit the completed </w:t>
            </w:r>
            <w:r w:rsidR="009C347A">
              <w:t>form</w:t>
            </w:r>
            <w:r w:rsidR="009C347A" w:rsidRPr="00A00C4E">
              <w:t xml:space="preserve"> with its proposal.</w:t>
            </w:r>
          </w:p>
        </w:tc>
      </w:tr>
      <w:tr w:rsidR="009C347A" w:rsidRPr="003B7ABC" w14:paraId="3C32F304" w14:textId="77777777" w:rsidTr="00BA2200">
        <w:trPr>
          <w:tblHeader/>
          <w:jc w:val="center"/>
        </w:trPr>
        <w:tc>
          <w:tcPr>
            <w:tcW w:w="2294" w:type="dxa"/>
          </w:tcPr>
          <w:p w14:paraId="0C6FE483" w14:textId="77777777" w:rsidR="009C347A" w:rsidRPr="00FA4E3B" w:rsidRDefault="009C347A" w:rsidP="00933BB3">
            <w:pPr>
              <w:widowControl w:val="0"/>
              <w:rPr>
                <w:bCs/>
                <w:color w:val="000000" w:themeColor="text1"/>
              </w:rPr>
            </w:pPr>
            <w:r>
              <w:rPr>
                <w:bCs/>
                <w:color w:val="000000" w:themeColor="text1"/>
              </w:rPr>
              <w:t>Attachment 5: Small Business Declaration</w:t>
            </w:r>
          </w:p>
        </w:tc>
        <w:tc>
          <w:tcPr>
            <w:tcW w:w="6468" w:type="dxa"/>
          </w:tcPr>
          <w:p w14:paraId="3B9E1FB3" w14:textId="77777777" w:rsidR="009C347A" w:rsidRPr="00FA4E3B" w:rsidRDefault="0090254C" w:rsidP="00BA2200">
            <w:pPr>
              <w:widowControl w:val="0"/>
              <w:tabs>
                <w:tab w:val="left" w:pos="2178"/>
              </w:tabs>
              <w:rPr>
                <w:color w:val="000000"/>
              </w:rPr>
            </w:pPr>
            <w:r>
              <w:rPr>
                <w:rFonts w:cstheme="minorHAnsi"/>
                <w:bCs/>
              </w:rPr>
              <w:t xml:space="preserve">The </w:t>
            </w:r>
            <w:r w:rsidR="009C347A">
              <w:rPr>
                <w:rFonts w:cstheme="minorHAnsi"/>
                <w:bCs/>
              </w:rPr>
              <w:t xml:space="preserve">Proposer must complete this form only if it wishes to claim the small business preference associated with this solicitation.  </w:t>
            </w:r>
          </w:p>
        </w:tc>
      </w:tr>
      <w:tr w:rsidR="009C347A" w:rsidRPr="003B7ABC" w14:paraId="75108373" w14:textId="77777777" w:rsidTr="00BA2200">
        <w:trPr>
          <w:tblHeader/>
          <w:jc w:val="center"/>
        </w:trPr>
        <w:tc>
          <w:tcPr>
            <w:tcW w:w="2294" w:type="dxa"/>
          </w:tcPr>
          <w:p w14:paraId="09A1A3E4" w14:textId="77777777" w:rsidR="009C347A" w:rsidRPr="00FA4E3B" w:rsidRDefault="009C347A" w:rsidP="00BA2200">
            <w:pPr>
              <w:widowControl w:val="0"/>
              <w:rPr>
                <w:bCs/>
              </w:rPr>
            </w:pPr>
            <w:r w:rsidRPr="00FA4E3B">
              <w:rPr>
                <w:bCs/>
              </w:rPr>
              <w:t xml:space="preserve">Attachment </w:t>
            </w:r>
            <w:r>
              <w:rPr>
                <w:bCs/>
              </w:rPr>
              <w:t>6</w:t>
            </w:r>
            <w:r w:rsidRPr="00FA4E3B">
              <w:rPr>
                <w:bCs/>
              </w:rPr>
              <w:t xml:space="preserve">: </w:t>
            </w:r>
            <w:r w:rsidRPr="00FA4E3B">
              <w:t xml:space="preserve"> </w:t>
            </w:r>
            <w:r w:rsidRPr="00FA4E3B">
              <w:rPr>
                <w:bCs/>
              </w:rPr>
              <w:t>Payee Data Record Form</w:t>
            </w:r>
          </w:p>
        </w:tc>
        <w:tc>
          <w:tcPr>
            <w:tcW w:w="6468" w:type="dxa"/>
          </w:tcPr>
          <w:p w14:paraId="19192797" w14:textId="77777777" w:rsidR="009C347A" w:rsidRPr="00FA4E3B" w:rsidRDefault="009C347A" w:rsidP="00BA2200">
            <w:pPr>
              <w:widowControl w:val="0"/>
            </w:pPr>
            <w:r w:rsidRPr="00FA4E3B">
              <w:rPr>
                <w:bCs/>
              </w:rPr>
              <w:t xml:space="preserve">This form contains information the </w:t>
            </w:r>
            <w:r>
              <w:rPr>
                <w:bCs/>
              </w:rPr>
              <w:t>JBE</w:t>
            </w:r>
            <w:r w:rsidRPr="00FA4E3B">
              <w:rPr>
                <w:bCs/>
              </w:rPr>
              <w:t xml:space="preserve"> requires in order to process payments and must be submitted with the proposal.</w:t>
            </w:r>
          </w:p>
        </w:tc>
      </w:tr>
      <w:tr w:rsidR="003150DE" w:rsidRPr="003B7ABC" w14:paraId="27713B49" w14:textId="77777777" w:rsidTr="00BA2200">
        <w:trPr>
          <w:tblHeader/>
          <w:jc w:val="center"/>
        </w:trPr>
        <w:tc>
          <w:tcPr>
            <w:tcW w:w="2294" w:type="dxa"/>
          </w:tcPr>
          <w:p w14:paraId="158FCA71" w14:textId="77777777" w:rsidR="003150DE" w:rsidRPr="00FA4E3B" w:rsidRDefault="003150DE" w:rsidP="003150DE">
            <w:pPr>
              <w:widowControl w:val="0"/>
              <w:rPr>
                <w:b/>
                <w:i/>
                <w:color w:val="FF0000"/>
              </w:rPr>
            </w:pPr>
            <w:r w:rsidRPr="009E716F">
              <w:rPr>
                <w:bCs/>
              </w:rPr>
              <w:t xml:space="preserve">Attachment </w:t>
            </w:r>
            <w:r w:rsidR="001156AA">
              <w:rPr>
                <w:bCs/>
              </w:rPr>
              <w:t>7</w:t>
            </w:r>
            <w:r>
              <w:rPr>
                <w:bCs/>
              </w:rPr>
              <w:t>:</w:t>
            </w:r>
            <w:r w:rsidRPr="009E716F">
              <w:rPr>
                <w:bCs/>
              </w:rPr>
              <w:t xml:space="preserve"> </w:t>
            </w:r>
            <w:r>
              <w:rPr>
                <w:bCs/>
              </w:rPr>
              <w:t>Unruh and FEHA</w:t>
            </w:r>
            <w:r w:rsidRPr="009E716F">
              <w:rPr>
                <w:bCs/>
              </w:rPr>
              <w:t xml:space="preserve"> Certification</w:t>
            </w:r>
          </w:p>
        </w:tc>
        <w:tc>
          <w:tcPr>
            <w:tcW w:w="6468" w:type="dxa"/>
          </w:tcPr>
          <w:p w14:paraId="485607AC" w14:textId="77777777" w:rsidR="003150DE" w:rsidRDefault="000F305B" w:rsidP="00BA2200">
            <w:pPr>
              <w:widowControl w:val="0"/>
            </w:pPr>
            <w:r>
              <w:t>The Proposer</w:t>
            </w:r>
            <w:r w:rsidR="003150DE" w:rsidRPr="003150DE">
              <w:t xml:space="preserve"> must complete the Unruh Civil Rights Act and California Fair Employment and Housing Act Certification.</w:t>
            </w:r>
          </w:p>
        </w:tc>
      </w:tr>
      <w:tr w:rsidR="001156AA" w:rsidRPr="003B7ABC" w14:paraId="5D23A769" w14:textId="77777777" w:rsidTr="00BA2200">
        <w:trPr>
          <w:tblHeader/>
          <w:jc w:val="center"/>
        </w:trPr>
        <w:tc>
          <w:tcPr>
            <w:tcW w:w="2294" w:type="dxa"/>
          </w:tcPr>
          <w:p w14:paraId="3DFC2547" w14:textId="77777777" w:rsidR="001156AA" w:rsidRPr="009E716F" w:rsidRDefault="001156AA" w:rsidP="001156AA">
            <w:pPr>
              <w:widowControl w:val="0"/>
              <w:rPr>
                <w:bCs/>
              </w:rPr>
            </w:pPr>
            <w:r>
              <w:rPr>
                <w:bCs/>
              </w:rPr>
              <w:t>Attachment 8: DVBE Declaration</w:t>
            </w:r>
          </w:p>
        </w:tc>
        <w:tc>
          <w:tcPr>
            <w:tcW w:w="6468" w:type="dxa"/>
          </w:tcPr>
          <w:p w14:paraId="0D2EF2C2" w14:textId="77777777" w:rsidR="001156AA" w:rsidRDefault="001156AA" w:rsidP="001156AA">
            <w:pPr>
              <w:widowControl w:val="0"/>
            </w:pPr>
            <w:r w:rsidRPr="005C2808">
              <w:rPr>
                <w:bCs/>
              </w:rPr>
              <w:t>This form needs to be signed by the Proposer if the Vendor is participating in the DVBE incentive and submitted with the proposal.</w:t>
            </w:r>
          </w:p>
        </w:tc>
      </w:tr>
      <w:tr w:rsidR="001156AA" w:rsidRPr="003B7ABC" w14:paraId="6B2238D5" w14:textId="77777777" w:rsidTr="00BA2200">
        <w:trPr>
          <w:tblHeader/>
          <w:jc w:val="center"/>
        </w:trPr>
        <w:tc>
          <w:tcPr>
            <w:tcW w:w="2294" w:type="dxa"/>
          </w:tcPr>
          <w:p w14:paraId="3BDA440E" w14:textId="77777777" w:rsidR="001156AA" w:rsidRDefault="001156AA" w:rsidP="001156AA">
            <w:pPr>
              <w:widowControl w:val="0"/>
              <w:rPr>
                <w:bCs/>
              </w:rPr>
            </w:pPr>
            <w:r>
              <w:rPr>
                <w:bCs/>
              </w:rPr>
              <w:t>Attachment 9:</w:t>
            </w:r>
          </w:p>
          <w:p w14:paraId="3F71AFEB" w14:textId="77777777" w:rsidR="001156AA" w:rsidRPr="009E716F" w:rsidRDefault="001156AA" w:rsidP="001156AA">
            <w:pPr>
              <w:widowControl w:val="0"/>
              <w:rPr>
                <w:bCs/>
              </w:rPr>
            </w:pPr>
            <w:r>
              <w:rPr>
                <w:bCs/>
              </w:rPr>
              <w:t>Bidder Declaration</w:t>
            </w:r>
          </w:p>
        </w:tc>
        <w:tc>
          <w:tcPr>
            <w:tcW w:w="6468" w:type="dxa"/>
          </w:tcPr>
          <w:p w14:paraId="07769441" w14:textId="77777777" w:rsidR="001156AA" w:rsidRDefault="001156AA" w:rsidP="001156AA">
            <w:pPr>
              <w:widowControl w:val="0"/>
            </w:pPr>
            <w:r w:rsidRPr="005C2808">
              <w:rPr>
                <w:bCs/>
              </w:rPr>
              <w:t>This form needs to be signed by the Proposer if the Vendor is participating in the DVBE incentive and submitted with the proposal.</w:t>
            </w:r>
          </w:p>
        </w:tc>
      </w:tr>
      <w:tr w:rsidR="00664F25" w:rsidRPr="003B7ABC" w14:paraId="7C67F7EC" w14:textId="77777777" w:rsidTr="00BA2200">
        <w:trPr>
          <w:tblHeader/>
          <w:jc w:val="center"/>
        </w:trPr>
        <w:tc>
          <w:tcPr>
            <w:tcW w:w="2294" w:type="dxa"/>
          </w:tcPr>
          <w:p w14:paraId="1AEB3E90" w14:textId="77777777" w:rsidR="00054729" w:rsidRDefault="00054729" w:rsidP="00054729">
            <w:pPr>
              <w:widowControl w:val="0"/>
              <w:rPr>
                <w:bCs/>
              </w:rPr>
            </w:pPr>
            <w:r>
              <w:rPr>
                <w:bCs/>
              </w:rPr>
              <w:t xml:space="preserve">Attachment 10: </w:t>
            </w:r>
          </w:p>
          <w:p w14:paraId="4DCBE577" w14:textId="77777777" w:rsidR="00664F25" w:rsidRDefault="00054729" w:rsidP="00054729">
            <w:pPr>
              <w:widowControl w:val="0"/>
              <w:rPr>
                <w:bCs/>
              </w:rPr>
            </w:pPr>
            <w:r>
              <w:rPr>
                <w:bCs/>
              </w:rPr>
              <w:t>Example of Form</w:t>
            </w:r>
            <w:r w:rsidR="00B227CB">
              <w:rPr>
                <w:bCs/>
              </w:rPr>
              <w:t>s</w:t>
            </w:r>
            <w:r>
              <w:rPr>
                <w:bCs/>
              </w:rPr>
              <w:t xml:space="preserve"> and Templates</w:t>
            </w:r>
          </w:p>
        </w:tc>
        <w:tc>
          <w:tcPr>
            <w:tcW w:w="6468" w:type="dxa"/>
          </w:tcPr>
          <w:p w14:paraId="222EE731" w14:textId="77777777" w:rsidR="00664F25" w:rsidRPr="001241D1" w:rsidRDefault="00D46339" w:rsidP="000F7F29">
            <w:pPr>
              <w:widowControl w:val="0"/>
              <w:rPr>
                <w:bCs/>
              </w:rPr>
            </w:pPr>
            <w:r w:rsidRPr="001241D1">
              <w:rPr>
                <w:bCs/>
              </w:rPr>
              <w:t xml:space="preserve">These documents are examples of </w:t>
            </w:r>
            <w:r w:rsidR="00F82ED9" w:rsidRPr="001241D1">
              <w:rPr>
                <w:bCs/>
              </w:rPr>
              <w:t xml:space="preserve">appellate </w:t>
            </w:r>
            <w:r w:rsidRPr="001241D1">
              <w:rPr>
                <w:bCs/>
              </w:rPr>
              <w:t xml:space="preserve">forms and templates that will be used </w:t>
            </w:r>
            <w:r w:rsidR="000F7F29" w:rsidRPr="001241D1">
              <w:rPr>
                <w:bCs/>
              </w:rPr>
              <w:t>on</w:t>
            </w:r>
            <w:r w:rsidRPr="001241D1">
              <w:rPr>
                <w:bCs/>
              </w:rPr>
              <w:t xml:space="preserve"> this </w:t>
            </w:r>
            <w:r w:rsidR="000F7F29" w:rsidRPr="001241D1">
              <w:rPr>
                <w:bCs/>
              </w:rPr>
              <w:t>project</w:t>
            </w:r>
            <w:r w:rsidRPr="001241D1">
              <w:rPr>
                <w:bCs/>
              </w:rPr>
              <w:t>.</w:t>
            </w:r>
          </w:p>
        </w:tc>
      </w:tr>
      <w:tr w:rsidR="00054729" w:rsidRPr="003B7ABC" w14:paraId="0682D8AE" w14:textId="77777777" w:rsidTr="00BA2200">
        <w:trPr>
          <w:tblHeader/>
          <w:jc w:val="center"/>
        </w:trPr>
        <w:tc>
          <w:tcPr>
            <w:tcW w:w="2294" w:type="dxa"/>
          </w:tcPr>
          <w:p w14:paraId="3B9F109F" w14:textId="77777777" w:rsidR="00054729" w:rsidRDefault="00054729" w:rsidP="00054729">
            <w:pPr>
              <w:widowControl w:val="0"/>
              <w:rPr>
                <w:bCs/>
              </w:rPr>
            </w:pPr>
            <w:r>
              <w:rPr>
                <w:bCs/>
              </w:rPr>
              <w:t>Attachment 11:</w:t>
            </w:r>
          </w:p>
          <w:p w14:paraId="604D6F36" w14:textId="77777777" w:rsidR="00054729" w:rsidRDefault="00054729" w:rsidP="00054729">
            <w:pPr>
              <w:widowControl w:val="0"/>
              <w:rPr>
                <w:bCs/>
              </w:rPr>
            </w:pPr>
            <w:r>
              <w:rPr>
                <w:bCs/>
              </w:rPr>
              <w:t>Cost Matrix</w:t>
            </w:r>
          </w:p>
          <w:p w14:paraId="15B06773" w14:textId="77777777" w:rsidR="00054729" w:rsidRDefault="00054729" w:rsidP="00054729">
            <w:pPr>
              <w:widowControl w:val="0"/>
              <w:rPr>
                <w:bCs/>
              </w:rPr>
            </w:pPr>
          </w:p>
        </w:tc>
        <w:tc>
          <w:tcPr>
            <w:tcW w:w="6468" w:type="dxa"/>
          </w:tcPr>
          <w:p w14:paraId="2B7D71C8" w14:textId="77777777" w:rsidR="00054729" w:rsidRPr="001241D1" w:rsidRDefault="00D46339" w:rsidP="001156AA">
            <w:pPr>
              <w:widowControl w:val="0"/>
              <w:rPr>
                <w:bCs/>
              </w:rPr>
            </w:pPr>
            <w:r w:rsidRPr="001241D1">
              <w:rPr>
                <w:bCs/>
              </w:rPr>
              <w:t xml:space="preserve">This document must be used to deliver a cost-breakdown of deliverables, fixed costs, and recurring costs, if any. </w:t>
            </w:r>
          </w:p>
        </w:tc>
      </w:tr>
    </w:tbl>
    <w:p w14:paraId="64BF4893" w14:textId="77777777" w:rsidR="005856A0" w:rsidRPr="005856A0" w:rsidRDefault="005856A0" w:rsidP="00F600CF">
      <w:pPr>
        <w:keepNext/>
        <w:rPr>
          <w:bCs/>
        </w:rPr>
      </w:pPr>
    </w:p>
    <w:p w14:paraId="1950268A" w14:textId="77777777" w:rsidR="00173CFE" w:rsidRDefault="00173CFE" w:rsidP="002C64BD">
      <w:pPr>
        <w:keepNext/>
        <w:ind w:left="720" w:hanging="720"/>
        <w:rPr>
          <w:b/>
          <w:bCs/>
        </w:rPr>
      </w:pPr>
    </w:p>
    <w:p w14:paraId="32E34EA1" w14:textId="77777777" w:rsidR="002C64BD" w:rsidRDefault="00385D53" w:rsidP="002C64BD">
      <w:pPr>
        <w:keepNext/>
        <w:ind w:left="720" w:hanging="720"/>
        <w:rPr>
          <w:b/>
          <w:bCs/>
          <w:color w:val="000000"/>
        </w:rPr>
      </w:pPr>
      <w:r>
        <w:rPr>
          <w:b/>
          <w:bCs/>
        </w:rPr>
        <w:t>6.0</w:t>
      </w:r>
      <w:r w:rsidR="002C64BD" w:rsidRPr="005E0EE1">
        <w:rPr>
          <w:b/>
          <w:bCs/>
        </w:rPr>
        <w:tab/>
        <w:t xml:space="preserve">SUBMISSIONS OF </w:t>
      </w:r>
      <w:r w:rsidR="002C64BD" w:rsidRPr="005E0EE1">
        <w:rPr>
          <w:b/>
          <w:bCs/>
          <w:color w:val="000000"/>
        </w:rPr>
        <w:t>PROPOSALS</w:t>
      </w:r>
    </w:p>
    <w:p w14:paraId="554C4FCD" w14:textId="77777777" w:rsidR="002C64BD" w:rsidRPr="00E46BDC" w:rsidRDefault="002C64BD" w:rsidP="002C64BD">
      <w:pPr>
        <w:keepNext/>
        <w:rPr>
          <w:color w:val="000000"/>
          <w:sz w:val="20"/>
          <w:szCs w:val="20"/>
        </w:rPr>
      </w:pPr>
    </w:p>
    <w:p w14:paraId="6B9E5917" w14:textId="77777777" w:rsidR="002C64BD" w:rsidRPr="005E0EE1" w:rsidRDefault="00385D53" w:rsidP="002C64BD">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34CCBD98" w14:textId="77777777" w:rsidR="002C64BD" w:rsidRPr="00E46BDC" w:rsidRDefault="002C64BD" w:rsidP="002C64BD">
      <w:pPr>
        <w:ind w:left="1440" w:hanging="720"/>
        <w:rPr>
          <w:color w:val="000000"/>
          <w:sz w:val="20"/>
          <w:szCs w:val="20"/>
        </w:rPr>
      </w:pPr>
    </w:p>
    <w:p w14:paraId="2D923BF9" w14:textId="77777777" w:rsidR="006D02BE" w:rsidRDefault="009C5495" w:rsidP="00B90602">
      <w:pPr>
        <w:ind w:left="1440" w:right="468" w:hanging="720"/>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w:t>
      </w:r>
      <w:r w:rsidR="004960BA">
        <w:t>non-cost portion and the cost portion</w:t>
      </w:r>
      <w:r w:rsidR="006D02BE">
        <w:t xml:space="preserve">.  </w:t>
      </w:r>
    </w:p>
    <w:p w14:paraId="5E138B6F" w14:textId="77777777" w:rsidR="006D02BE" w:rsidRDefault="006D02BE" w:rsidP="002C64BD">
      <w:pPr>
        <w:ind w:left="1440" w:right="468" w:hanging="720"/>
      </w:pPr>
    </w:p>
    <w:p w14:paraId="2ED90235" w14:textId="77777777"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w:t>
      </w:r>
      <w:r w:rsidR="002C64BD" w:rsidRPr="00D46339">
        <w:rPr>
          <w:b/>
          <w:color w:val="000000"/>
        </w:rPr>
        <w:t xml:space="preserve">and </w:t>
      </w:r>
      <w:r w:rsidR="009C4B14" w:rsidRPr="00D46339">
        <w:rPr>
          <w:b/>
          <w:color w:val="000000"/>
        </w:rPr>
        <w:t>two</w:t>
      </w:r>
      <w:r w:rsidR="002C64BD" w:rsidRPr="00D46339">
        <w:rPr>
          <w:b/>
          <w:color w:val="000000"/>
        </w:rPr>
        <w:t xml:space="preserve"> (</w:t>
      </w:r>
      <w:r w:rsidR="009C4B14" w:rsidRPr="00D46339">
        <w:rPr>
          <w:b/>
          <w:color w:val="000000"/>
        </w:rPr>
        <w:t>2)</w:t>
      </w:r>
      <w:r w:rsidR="002C64BD" w:rsidRPr="00D46339">
        <w:rPr>
          <w:b/>
          <w:color w:val="000000"/>
        </w:rPr>
        <w:t xml:space="preserve"> copies</w:t>
      </w:r>
      <w:r w:rsidR="002C64BD" w:rsidRPr="005E0EE1">
        <w:rPr>
          <w:color w:val="000000"/>
        </w:rPr>
        <w:t xml:space="preserve"> of the </w:t>
      </w:r>
      <w:r w:rsidR="004960BA">
        <w:rPr>
          <w:color w:val="000000"/>
        </w:rPr>
        <w:t>non-cost portion</w:t>
      </w:r>
      <w:r w:rsidR="0022207C">
        <w:rPr>
          <w:color w:val="000000"/>
        </w:rPr>
        <w:t xml:space="preserve"> of the 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7C41DF" w:rsidRPr="007C41DF">
        <w:rPr>
          <w:color w:val="000000"/>
        </w:rPr>
        <w:t xml:space="preserve"> </w:t>
      </w:r>
      <w:r w:rsidR="007D1F42">
        <w:rPr>
          <w:color w:val="000000"/>
        </w:rPr>
        <w:t xml:space="preserve">The original non-cost portion of the proposal (and the copies thereof) must be submitted to the </w:t>
      </w:r>
      <w:r w:rsidR="00D842A4">
        <w:rPr>
          <w:color w:val="000000"/>
        </w:rPr>
        <w:t>JBE</w:t>
      </w:r>
      <w:r w:rsidR="007D1F42">
        <w:rPr>
          <w:color w:val="000000"/>
        </w:rPr>
        <w:t xml:space="preserve"> in a single sealed envelope, separate from the cost portion.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56367FC6" w14:textId="77777777" w:rsidR="006D02BE" w:rsidRDefault="006D02BE" w:rsidP="006D02BE">
      <w:pPr>
        <w:ind w:left="2250" w:right="468" w:hanging="720"/>
        <w:rPr>
          <w:color w:val="000000"/>
        </w:rPr>
      </w:pPr>
    </w:p>
    <w:p w14:paraId="03D0A494" w14:textId="77777777" w:rsidR="002C64BD" w:rsidRDefault="006D02BE" w:rsidP="006D02BE">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w:t>
      </w:r>
      <w:r w:rsidRPr="00D46339">
        <w:rPr>
          <w:b/>
          <w:color w:val="000000"/>
        </w:rPr>
        <w:t xml:space="preserve">and </w:t>
      </w:r>
      <w:r w:rsidR="009C4B14" w:rsidRPr="00D46339">
        <w:rPr>
          <w:b/>
          <w:color w:val="000000"/>
        </w:rPr>
        <w:t>two (2</w:t>
      </w:r>
      <w:r w:rsidRPr="00D46339">
        <w:rPr>
          <w:b/>
          <w:color w:val="000000"/>
        </w:rPr>
        <w:t>) copies</w:t>
      </w:r>
      <w:r w:rsidRPr="005E0EE1">
        <w:rPr>
          <w:color w:val="000000"/>
        </w:rPr>
        <w:t xml:space="preserve"> of the </w:t>
      </w:r>
      <w:r>
        <w:rPr>
          <w:color w:val="000000"/>
        </w:rPr>
        <w:t xml:space="preserve">cost </w:t>
      </w:r>
      <w:r w:rsidR="004960BA">
        <w:rPr>
          <w:color w:val="000000"/>
        </w:rPr>
        <w:t>portion</w:t>
      </w:r>
      <w:r w:rsidR="0022207C">
        <w:rPr>
          <w:color w:val="000000"/>
        </w:rPr>
        <w:t xml:space="preserve"> of the proposal</w:t>
      </w:r>
      <w:r w:rsidR="00626B27">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sidR="0022207C">
        <w:rPr>
          <w:color w:val="000000"/>
        </w:rPr>
        <w:t xml:space="preserve">  The original cost portion</w:t>
      </w:r>
      <w:r>
        <w:rPr>
          <w:color w:val="000000"/>
        </w:rPr>
        <w:t xml:space="preserve"> </w:t>
      </w:r>
      <w:r w:rsidR="007D1F42">
        <w:rPr>
          <w:color w:val="000000"/>
        </w:rPr>
        <w:t xml:space="preserve">of the proposal </w:t>
      </w:r>
      <w:r>
        <w:rPr>
          <w:color w:val="000000"/>
        </w:rPr>
        <w:t xml:space="preserve">(and the copies thereof) must be submitted to the </w:t>
      </w:r>
      <w:r w:rsidR="00436C0F">
        <w:rPr>
          <w:color w:val="000000"/>
        </w:rPr>
        <w:t>JBE</w:t>
      </w:r>
      <w:r>
        <w:rPr>
          <w:color w:val="000000"/>
        </w:rPr>
        <w:t xml:space="preserve"> in a single sealed envelope, separate from the </w:t>
      </w:r>
      <w:r w:rsidR="004960BA">
        <w:rPr>
          <w:color w:val="000000"/>
        </w:rPr>
        <w:t>non-cost portion</w:t>
      </w:r>
      <w:r>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7646667A" w14:textId="77777777" w:rsidR="000D5FD6" w:rsidRDefault="000D5FD6" w:rsidP="006D02BE">
      <w:pPr>
        <w:ind w:left="2250" w:right="468" w:hanging="720"/>
        <w:rPr>
          <w:color w:val="000000"/>
        </w:rPr>
      </w:pPr>
    </w:p>
    <w:p w14:paraId="05D656AD" w14:textId="77777777" w:rsidR="000D5FD6" w:rsidRDefault="000D5FD6" w:rsidP="006D02BE">
      <w:pPr>
        <w:ind w:left="2250" w:right="468" w:hanging="720"/>
      </w:pPr>
      <w:r>
        <w:rPr>
          <w:color w:val="000000"/>
        </w:rPr>
        <w:t>c.</w:t>
      </w:r>
      <w:r>
        <w:rPr>
          <w:color w:val="000000"/>
        </w:rPr>
        <w:tab/>
      </w:r>
      <w:r w:rsidR="00C041EE">
        <w:rPr>
          <w:color w:val="000000"/>
        </w:rPr>
        <w:t>T</w:t>
      </w:r>
      <w:r>
        <w:rPr>
          <w:color w:val="000000"/>
        </w:rPr>
        <w:t xml:space="preserve">he Proposer must submit </w:t>
      </w:r>
      <w:r w:rsidRPr="005E0EE1">
        <w:rPr>
          <w:color w:val="000000"/>
        </w:rPr>
        <w:t xml:space="preserve">an electronic version of the entire proposal on </w:t>
      </w:r>
      <w:r w:rsidR="006A6E22" w:rsidRPr="00433D3C">
        <w:rPr>
          <w:color w:val="000000"/>
        </w:rPr>
        <w:t>USB memory stick/flash drive</w:t>
      </w:r>
      <w:r w:rsidRPr="005E0EE1">
        <w:rPr>
          <w:color w:val="000000"/>
        </w:rPr>
        <w:t>.</w:t>
      </w:r>
      <w:r w:rsidR="00C041EE">
        <w:rPr>
          <w:color w:val="000000"/>
        </w:rPr>
        <w:t xml:space="preserve">  The files </w:t>
      </w:r>
      <w:r w:rsidR="0012465F">
        <w:rPr>
          <w:color w:val="000000"/>
        </w:rPr>
        <w:t xml:space="preserve">must </w:t>
      </w:r>
      <w:r w:rsidR="00C041EE">
        <w:rPr>
          <w:color w:val="000000"/>
        </w:rPr>
        <w:t>be in PDF, Word, or Excel formats.</w:t>
      </w:r>
    </w:p>
    <w:p w14:paraId="0AC7E42C" w14:textId="77777777" w:rsidR="002C64BD" w:rsidRPr="00E46BDC" w:rsidRDefault="006D02BE" w:rsidP="00C041EE">
      <w:pPr>
        <w:ind w:left="1440" w:right="468" w:hanging="720"/>
        <w:rPr>
          <w:color w:val="000000"/>
          <w:sz w:val="20"/>
          <w:szCs w:val="20"/>
        </w:rPr>
      </w:pPr>
      <w:r>
        <w:rPr>
          <w:color w:val="000000"/>
        </w:rPr>
        <w:tab/>
      </w:r>
    </w:p>
    <w:p w14:paraId="31891DBD" w14:textId="77777777" w:rsidR="003E5035" w:rsidRDefault="009C5495" w:rsidP="002C64BD">
      <w:pPr>
        <w:ind w:left="1440" w:right="468" w:hanging="720"/>
        <w:rPr>
          <w:color w:val="000000"/>
        </w:rPr>
      </w:pPr>
      <w:r>
        <w:rPr>
          <w:color w:val="000000"/>
        </w:rPr>
        <w:t>6</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7446A683" w14:textId="77777777" w:rsidR="003E5035" w:rsidRDefault="003E5035" w:rsidP="002C64BD">
      <w:pPr>
        <w:ind w:left="1440" w:right="468" w:hanging="720"/>
        <w:rPr>
          <w:color w:val="000000"/>
        </w:rPr>
      </w:pPr>
    </w:p>
    <w:p w14:paraId="556EDB09" w14:textId="77777777" w:rsidR="00385D53" w:rsidRPr="00763D10" w:rsidRDefault="00385D53" w:rsidP="00385D53">
      <w:pPr>
        <w:ind w:left="2880" w:hanging="720"/>
        <w:rPr>
          <w:b/>
          <w:color w:val="000000"/>
        </w:rPr>
      </w:pPr>
      <w:r w:rsidRPr="00763D10">
        <w:rPr>
          <w:b/>
          <w:color w:val="000000"/>
        </w:rPr>
        <w:t xml:space="preserve">Judicial Council of California </w:t>
      </w:r>
    </w:p>
    <w:p w14:paraId="18D5D465" w14:textId="77777777" w:rsidR="00385D53" w:rsidRPr="00763D10" w:rsidRDefault="00385D53" w:rsidP="00385D53">
      <w:pPr>
        <w:ind w:left="2880" w:hanging="720"/>
        <w:rPr>
          <w:b/>
          <w:color w:val="000000"/>
        </w:rPr>
      </w:pPr>
      <w:r w:rsidRPr="00763D10">
        <w:rPr>
          <w:b/>
          <w:color w:val="000000"/>
        </w:rPr>
        <w:t>Attn.: Lenore Fraga</w:t>
      </w:r>
      <w:r>
        <w:rPr>
          <w:b/>
          <w:color w:val="000000"/>
        </w:rPr>
        <w:t>-</w:t>
      </w:r>
      <w:r w:rsidRPr="00763D10">
        <w:rPr>
          <w:b/>
          <w:color w:val="000000"/>
        </w:rPr>
        <w:t xml:space="preserve">Roberts                            </w:t>
      </w:r>
    </w:p>
    <w:p w14:paraId="5E41DE49" w14:textId="77777777" w:rsidR="00385D53" w:rsidRDefault="00F11357" w:rsidP="00385D53">
      <w:pPr>
        <w:ind w:left="2880" w:hanging="720"/>
        <w:rPr>
          <w:b/>
          <w:color w:val="000000"/>
        </w:rPr>
      </w:pPr>
      <w:r>
        <w:rPr>
          <w:b/>
          <w:color w:val="000000"/>
        </w:rPr>
        <w:t>(Indicate Solicitation Number)</w:t>
      </w:r>
    </w:p>
    <w:p w14:paraId="1FF98E2F" w14:textId="77777777" w:rsidR="00385D53" w:rsidRPr="00763D10" w:rsidRDefault="00385D53" w:rsidP="00385D53">
      <w:pPr>
        <w:ind w:left="2880" w:hanging="720"/>
        <w:rPr>
          <w:b/>
          <w:color w:val="000000"/>
        </w:rPr>
      </w:pPr>
      <w:r w:rsidRPr="00763D10">
        <w:rPr>
          <w:b/>
          <w:color w:val="000000"/>
        </w:rPr>
        <w:t xml:space="preserve">455 Golden Gate Avenue, 6th Floor </w:t>
      </w:r>
    </w:p>
    <w:p w14:paraId="43D0579F" w14:textId="77777777" w:rsidR="00385D53" w:rsidRPr="00763D10" w:rsidRDefault="00385D53" w:rsidP="00385D53">
      <w:pPr>
        <w:ind w:left="2880" w:hanging="720"/>
        <w:rPr>
          <w:b/>
          <w:color w:val="000000"/>
        </w:rPr>
      </w:pPr>
      <w:r w:rsidRPr="00763D10">
        <w:rPr>
          <w:b/>
          <w:color w:val="000000"/>
        </w:rPr>
        <w:t>San Francisco, CA 94102</w:t>
      </w:r>
    </w:p>
    <w:p w14:paraId="2ABE5198" w14:textId="77777777" w:rsidR="002C64BD" w:rsidRPr="00E46BDC" w:rsidRDefault="002C64BD" w:rsidP="002C64BD">
      <w:pPr>
        <w:ind w:left="1440" w:hanging="720"/>
        <w:rPr>
          <w:color w:val="000000"/>
          <w:sz w:val="20"/>
          <w:szCs w:val="20"/>
        </w:rPr>
      </w:pPr>
    </w:p>
    <w:p w14:paraId="624CFE19" w14:textId="77777777" w:rsidR="001E612A" w:rsidRDefault="009C5495" w:rsidP="002C64BD">
      <w:pPr>
        <w:pStyle w:val="BodyTextIndent"/>
        <w:spacing w:after="0"/>
        <w:ind w:left="1440" w:right="460" w:hanging="720"/>
        <w:rPr>
          <w:color w:val="000000"/>
        </w:rPr>
      </w:pPr>
      <w:r>
        <w:rPr>
          <w:color w:val="000000"/>
        </w:rPr>
        <w:t>6</w:t>
      </w:r>
      <w:r w:rsidR="002C64BD" w:rsidRPr="005E0EE1">
        <w:rPr>
          <w:color w:val="000000"/>
        </w:rPr>
        <w:t>.4</w:t>
      </w:r>
      <w:r w:rsidR="002C64BD" w:rsidRPr="005E0EE1">
        <w:rPr>
          <w:color w:val="000000"/>
        </w:rPr>
        <w:tab/>
      </w:r>
      <w:r w:rsidR="001E612A" w:rsidRPr="001E612A">
        <w:rPr>
          <w:color w:val="000000"/>
        </w:rPr>
        <w:t>Late proposals will not be accepted.</w:t>
      </w:r>
    </w:p>
    <w:p w14:paraId="3EBCE2AB" w14:textId="77777777" w:rsidR="001E612A" w:rsidRDefault="001E612A" w:rsidP="002C64BD">
      <w:pPr>
        <w:pStyle w:val="BodyTextIndent"/>
        <w:spacing w:after="0"/>
        <w:ind w:left="1440" w:right="460" w:hanging="720"/>
        <w:rPr>
          <w:color w:val="000000"/>
        </w:rPr>
      </w:pPr>
    </w:p>
    <w:p w14:paraId="6F508EF0" w14:textId="77777777" w:rsidR="002C64BD" w:rsidRDefault="009C5495" w:rsidP="002C64BD">
      <w:pPr>
        <w:pStyle w:val="BodyTextIndent"/>
        <w:spacing w:after="0"/>
        <w:ind w:left="1440" w:right="460" w:hanging="720"/>
        <w:rPr>
          <w:color w:val="000000" w:themeColor="text1"/>
        </w:rPr>
      </w:pPr>
      <w:r>
        <w:rPr>
          <w:color w:val="000000"/>
        </w:rPr>
        <w:t>6</w:t>
      </w:r>
      <w:r w:rsidR="001E612A">
        <w:rPr>
          <w:color w:val="000000"/>
        </w:rPr>
        <w:t>.5</w:t>
      </w:r>
      <w:r w:rsidR="001E612A">
        <w:rPr>
          <w:color w:val="000000"/>
        </w:rPr>
        <w:tab/>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14:paraId="00887EB5" w14:textId="77777777" w:rsidR="00595822" w:rsidRDefault="00595822" w:rsidP="00A50B42">
      <w:pPr>
        <w:pStyle w:val="ListParagraph"/>
      </w:pPr>
    </w:p>
    <w:p w14:paraId="0F71A06D" w14:textId="77777777" w:rsidR="00595822" w:rsidRDefault="009C5495"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14:paraId="152431B2" w14:textId="77777777" w:rsidR="00595822" w:rsidRDefault="00595822" w:rsidP="00595822">
      <w:pPr>
        <w:keepNext/>
      </w:pPr>
    </w:p>
    <w:p w14:paraId="28932C34" w14:textId="77777777" w:rsidR="00595822" w:rsidRPr="003B268E" w:rsidRDefault="009C5495" w:rsidP="00B227CB">
      <w:pPr>
        <w:pStyle w:val="BodyTextIndent2"/>
        <w:keepNext/>
        <w:spacing w:after="0" w:line="240" w:lineRule="auto"/>
        <w:ind w:left="1440" w:hanging="720"/>
        <w:rPr>
          <w:color w:val="000000" w:themeColor="text1"/>
        </w:rPr>
      </w:pPr>
      <w:r>
        <w:t>7</w:t>
      </w:r>
      <w:r w:rsidR="00574253">
        <w:t>.1</w:t>
      </w:r>
      <w:r w:rsidR="00574253">
        <w:tab/>
      </w:r>
      <w:r w:rsidR="004960BA">
        <w:rPr>
          <w:u w:val="single"/>
        </w:rPr>
        <w:t>Non-Cost Portion</w:t>
      </w:r>
      <w:r w:rsidR="00574253" w:rsidRPr="00BC6789">
        <w:rPr>
          <w:color w:val="984806" w:themeColor="accent6" w:themeShade="80"/>
        </w:rPr>
        <w:t xml:space="preserve">.  </w:t>
      </w:r>
      <w:r w:rsidR="00C02295" w:rsidRPr="00BC6789">
        <w:rPr>
          <w:color w:val="984806" w:themeColor="accent6" w:themeShade="80"/>
        </w:rPr>
        <w:t xml:space="preserve">  </w:t>
      </w:r>
      <w:r w:rsidR="00595822" w:rsidRPr="003B268E">
        <w:rPr>
          <w:color w:val="000000" w:themeColor="text1"/>
        </w:rPr>
        <w:t xml:space="preserve">The following information </w:t>
      </w:r>
      <w:r w:rsidR="00893C52" w:rsidRPr="003B268E">
        <w:rPr>
          <w:color w:val="000000" w:themeColor="text1"/>
        </w:rPr>
        <w:t>must</w:t>
      </w:r>
      <w:r w:rsidR="00595822" w:rsidRPr="003B268E">
        <w:rPr>
          <w:color w:val="000000" w:themeColor="text1"/>
        </w:rPr>
        <w:t xml:space="preserve"> be included </w:t>
      </w:r>
      <w:r w:rsidR="00893C52" w:rsidRPr="003B268E">
        <w:rPr>
          <w:color w:val="000000" w:themeColor="text1"/>
        </w:rPr>
        <w:t>in</w:t>
      </w:r>
      <w:r w:rsidR="00595822" w:rsidRPr="003B268E">
        <w:rPr>
          <w:color w:val="000000" w:themeColor="text1"/>
        </w:rPr>
        <w:t xml:space="preserve"> the </w:t>
      </w:r>
      <w:r w:rsidR="004960BA">
        <w:rPr>
          <w:color w:val="000000" w:themeColor="text1"/>
        </w:rPr>
        <w:t>non-cost portion of the</w:t>
      </w:r>
      <w:r w:rsidR="00595822" w:rsidRPr="003B268E">
        <w:rPr>
          <w:color w:val="000000" w:themeColor="text1"/>
        </w:rPr>
        <w:t xml:space="preserve"> </w:t>
      </w:r>
      <w:r w:rsidR="00893C52" w:rsidRPr="003B268E">
        <w:rPr>
          <w:color w:val="000000" w:themeColor="text1"/>
        </w:rPr>
        <w:t>proposal.</w:t>
      </w:r>
      <w:r w:rsidR="00FF1876" w:rsidRPr="003B268E">
        <w:rPr>
          <w:color w:val="000000" w:themeColor="text1"/>
        </w:rPr>
        <w:t xml:space="preserve">  A proposal lacking any of the following information may be deemed non-responsive.  </w:t>
      </w:r>
    </w:p>
    <w:p w14:paraId="3113A15E" w14:textId="77777777" w:rsidR="00595822" w:rsidRDefault="00595822" w:rsidP="00595822">
      <w:pPr>
        <w:keepNext/>
        <w:ind w:left="720"/>
      </w:pPr>
    </w:p>
    <w:p w14:paraId="59226681" w14:textId="77777777" w:rsidR="00595822" w:rsidRDefault="00893C52" w:rsidP="00595822">
      <w:pPr>
        <w:ind w:left="1440" w:hanging="720"/>
      </w:pPr>
      <w:r>
        <w:t>a.</w:t>
      </w:r>
      <w:r w:rsidR="00595822">
        <w:tab/>
      </w:r>
      <w:r w:rsidR="0090254C">
        <w:t xml:space="preserve">The </w:t>
      </w:r>
      <w:r>
        <w:t>Proposer’s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90254C">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17C352C5" w14:textId="77777777" w:rsidR="00893C52" w:rsidRDefault="00893C52" w:rsidP="00595822">
      <w:pPr>
        <w:ind w:left="1440" w:hanging="720"/>
      </w:pPr>
    </w:p>
    <w:p w14:paraId="3B4B20F0" w14:textId="77777777" w:rsidR="00C041EE"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90254C">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4C3B7B11" w14:textId="77777777" w:rsidR="00C041EE" w:rsidRDefault="00C041EE" w:rsidP="00D40D85"/>
    <w:p w14:paraId="20ED19E3" w14:textId="77777777" w:rsidR="00595822" w:rsidRDefault="00D40D85" w:rsidP="00595822">
      <w:pPr>
        <w:ind w:left="1440" w:hanging="720"/>
      </w:pPr>
      <w:r>
        <w:t>c</w:t>
      </w:r>
      <w:r w:rsidR="00893C52">
        <w:t>.</w:t>
      </w:r>
      <w:r w:rsidR="00020DD8">
        <w:tab/>
      </w:r>
      <w:r w:rsidR="00893C52">
        <w:t>For each key staff member: a resume</w:t>
      </w:r>
      <w:r w:rsidR="00595822">
        <w:t xml:space="preserve"> describing the </w:t>
      </w:r>
      <w:r w:rsidR="00893C52">
        <w:t xml:space="preserve">individual’s </w:t>
      </w:r>
      <w:r w:rsidR="00595822">
        <w:t xml:space="preserve">background and experience, as well as </w:t>
      </w:r>
      <w:r w:rsidR="00893C52">
        <w:t>the</w:t>
      </w:r>
      <w:r w:rsidR="00595822">
        <w:t xml:space="preserve"> individual’s ability and experience in conducting the proposed activities.</w:t>
      </w:r>
    </w:p>
    <w:p w14:paraId="4306E3B8" w14:textId="77777777" w:rsidR="00595822" w:rsidRDefault="00595822" w:rsidP="00595822">
      <w:pPr>
        <w:ind w:left="1440" w:hanging="720"/>
      </w:pPr>
    </w:p>
    <w:p w14:paraId="7A5AE3E8" w14:textId="77777777" w:rsidR="00595822" w:rsidRDefault="00D40D85" w:rsidP="00595822">
      <w:pPr>
        <w:ind w:left="1440" w:hanging="720"/>
      </w:pPr>
      <w:r>
        <w:t>d</w:t>
      </w:r>
      <w:r w:rsidR="00893C52">
        <w:t>.</w:t>
      </w:r>
      <w:r w:rsidR="00595822">
        <w:tab/>
        <w:t xml:space="preserve">Names, addresses, and telephone numbers of a minimum of </w:t>
      </w:r>
      <w:r w:rsidR="00B227CB" w:rsidRPr="00D46339">
        <w:t>two</w:t>
      </w:r>
      <w:r w:rsidR="006128AD" w:rsidRPr="00D46339">
        <w:t xml:space="preserve"> (</w:t>
      </w:r>
      <w:r w:rsidR="00B227CB" w:rsidRPr="00D46339">
        <w:t>2</w:t>
      </w:r>
      <w:r w:rsidR="00595822" w:rsidRPr="00D46339">
        <w:t xml:space="preserve">) </w:t>
      </w:r>
      <w:r w:rsidR="00595822">
        <w:t xml:space="preserve">clients for whom the </w:t>
      </w:r>
      <w:r w:rsidR="00893C52">
        <w:t>Proposer</w:t>
      </w:r>
      <w:r w:rsidR="00595822">
        <w:t xml:space="preserve"> has conducted similar services.  The </w:t>
      </w:r>
      <w:r w:rsidR="00436C0F">
        <w:t>JBE</w:t>
      </w:r>
      <w:r w:rsidR="00595822">
        <w:t xml:space="preserve"> ma</w:t>
      </w:r>
      <w:r w:rsidR="00893C52">
        <w:t xml:space="preserve">y check references listed by </w:t>
      </w:r>
      <w:r w:rsidR="0090254C">
        <w:t xml:space="preserve">the </w:t>
      </w:r>
      <w:r w:rsidR="00893C52">
        <w:t>Proposer</w:t>
      </w:r>
      <w:r w:rsidR="00595822">
        <w:t>.</w:t>
      </w:r>
    </w:p>
    <w:p w14:paraId="0BE621DD" w14:textId="77777777" w:rsidR="00595822" w:rsidRDefault="00595822" w:rsidP="00595822">
      <w:pPr>
        <w:ind w:left="1440" w:hanging="720"/>
      </w:pPr>
    </w:p>
    <w:p w14:paraId="16ADC207" w14:textId="77777777" w:rsidR="00595822" w:rsidRDefault="00D40D85" w:rsidP="00595822">
      <w:pPr>
        <w:ind w:left="1440" w:hanging="720"/>
      </w:pPr>
      <w:r>
        <w:t>e</w:t>
      </w:r>
      <w:r w:rsidR="00292053">
        <w:t>.</w:t>
      </w:r>
      <w:r w:rsidR="00595822">
        <w:tab/>
      </w:r>
      <w:r w:rsidR="00292053">
        <w:t>Proposed m</w:t>
      </w:r>
      <w:r w:rsidR="00595822">
        <w:t xml:space="preserve">ethod to complete the </w:t>
      </w:r>
      <w:r w:rsidR="00292053">
        <w:t>work</w:t>
      </w:r>
      <w:r w:rsidR="00A9408B">
        <w:t>.</w:t>
      </w:r>
    </w:p>
    <w:p w14:paraId="22F93680" w14:textId="77777777" w:rsidR="00595822" w:rsidRDefault="00595822" w:rsidP="00595822">
      <w:pPr>
        <w:ind w:left="1440" w:hanging="720"/>
      </w:pPr>
    </w:p>
    <w:p w14:paraId="4DAC8991" w14:textId="77777777" w:rsidR="004A577A" w:rsidRDefault="004A577A" w:rsidP="004A577A">
      <w:pPr>
        <w:pStyle w:val="ListParagraph"/>
        <w:numPr>
          <w:ilvl w:val="0"/>
          <w:numId w:val="16"/>
        </w:numPr>
      </w:pPr>
      <w:r>
        <w:t>Project/team organization structure, including:</w:t>
      </w:r>
    </w:p>
    <w:p w14:paraId="6F265AF0" w14:textId="77777777" w:rsidR="005A19DF" w:rsidRDefault="004A577A" w:rsidP="002458C8">
      <w:pPr>
        <w:pStyle w:val="ListParagraph"/>
        <w:numPr>
          <w:ilvl w:val="0"/>
          <w:numId w:val="23"/>
        </w:numPr>
      </w:pPr>
      <w:r>
        <w:t>whether or not subcontractors will be used;</w:t>
      </w:r>
    </w:p>
    <w:p w14:paraId="2D7B8C2B" w14:textId="77777777" w:rsidR="002458C8" w:rsidRPr="00D46339" w:rsidRDefault="002458C8" w:rsidP="002458C8">
      <w:pPr>
        <w:pStyle w:val="ListParagraph"/>
        <w:numPr>
          <w:ilvl w:val="1"/>
          <w:numId w:val="23"/>
        </w:numPr>
      </w:pPr>
      <w:r w:rsidRPr="00D46339">
        <w:t>if subcontractors will be used, the Contractor shall</w:t>
      </w:r>
      <w:r w:rsidR="00E60FE4" w:rsidRPr="00D46339">
        <w:t xml:space="preserve"> adhere to applicable </w:t>
      </w:r>
      <w:r w:rsidRPr="00D46339">
        <w:t>provisions set forth in the Standard Agreement (Attachment 2);</w:t>
      </w:r>
    </w:p>
    <w:p w14:paraId="77BD2582" w14:textId="77777777" w:rsidR="004A577A" w:rsidRDefault="004A577A" w:rsidP="004A577A">
      <w:pPr>
        <w:pStyle w:val="ListParagraph"/>
        <w:ind w:left="2160"/>
      </w:pPr>
      <w:r>
        <w:t>b.</w:t>
      </w:r>
      <w:r>
        <w:tab/>
        <w:t>how many staff will be utilized;</w:t>
      </w:r>
    </w:p>
    <w:p w14:paraId="2E54EEE7" w14:textId="77777777" w:rsidR="004A577A" w:rsidRDefault="004A577A" w:rsidP="004A577A">
      <w:pPr>
        <w:pStyle w:val="ListParagraph"/>
        <w:ind w:left="2160"/>
      </w:pPr>
      <w:r>
        <w:t>c.</w:t>
      </w:r>
      <w:r>
        <w:tab/>
        <w:t>hourly rate ranges for proposed positions;</w:t>
      </w:r>
    </w:p>
    <w:p w14:paraId="0B5DE55E" w14:textId="77777777" w:rsidR="004A577A" w:rsidRDefault="004A577A" w:rsidP="004A577A">
      <w:pPr>
        <w:ind w:left="2160" w:hanging="720"/>
      </w:pPr>
      <w:r>
        <w:t>ii</w:t>
      </w:r>
      <w:r w:rsidRPr="004A577A">
        <w:t xml:space="preserve">. </w:t>
      </w:r>
      <w:r>
        <w:tab/>
        <w:t>A</w:t>
      </w:r>
      <w:r w:rsidRPr="004A577A">
        <w:t>bility to meet grant timelines, including time estimates for project phases</w:t>
      </w:r>
      <w:r w:rsidR="00EB0E8B">
        <w:t>.</w:t>
      </w:r>
    </w:p>
    <w:p w14:paraId="2C350BA2" w14:textId="77777777" w:rsidR="00B60F34" w:rsidRDefault="00B60F34" w:rsidP="004A577A"/>
    <w:p w14:paraId="0A0C2072" w14:textId="77777777" w:rsidR="00BD0D2D" w:rsidRDefault="00020DD8" w:rsidP="007B0E96">
      <w:pPr>
        <w:pStyle w:val="ListParagraph"/>
        <w:tabs>
          <w:tab w:val="left" w:pos="1440"/>
        </w:tabs>
        <w:ind w:left="1440" w:hanging="720"/>
        <w:rPr>
          <w:color w:val="000000"/>
        </w:rPr>
      </w:pPr>
      <w:r>
        <w:rPr>
          <w:color w:val="000000" w:themeColor="text1"/>
        </w:rPr>
        <w:t>h</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0E4559AF" w14:textId="77777777" w:rsidR="00BD0D2D" w:rsidRDefault="00BD0D2D" w:rsidP="007B0E96">
      <w:pPr>
        <w:pStyle w:val="ListParagraph"/>
        <w:tabs>
          <w:tab w:val="left" w:pos="1440"/>
        </w:tabs>
        <w:ind w:left="1440" w:hanging="720"/>
        <w:rPr>
          <w:color w:val="000000"/>
        </w:rPr>
      </w:pPr>
    </w:p>
    <w:p w14:paraId="158E3EC2" w14:textId="77777777" w:rsidR="00BD0D2D" w:rsidRDefault="00BD0D2D" w:rsidP="00BD0D2D">
      <w:pPr>
        <w:pStyle w:val="ListParagraph"/>
        <w:tabs>
          <w:tab w:val="left" w:pos="2160"/>
        </w:tabs>
        <w:ind w:left="2160" w:hanging="720"/>
        <w:rPr>
          <w:color w:val="000000"/>
        </w:rPr>
      </w:pPr>
      <w:r>
        <w:rPr>
          <w:color w:val="000000"/>
        </w:rPr>
        <w:t>i.</w:t>
      </w:r>
      <w:r>
        <w:rPr>
          <w:color w:val="000000"/>
        </w:rPr>
        <w:tab/>
      </w:r>
      <w:r w:rsidR="00432F1A" w:rsidRPr="00BD0D2D">
        <w:rPr>
          <w:color w:val="000000"/>
        </w:rPr>
        <w:t xml:space="preserve">On </w:t>
      </w:r>
      <w:r w:rsidR="00432F1A">
        <w:rPr>
          <w:color w:val="000000"/>
        </w:rPr>
        <w:t>Attachment 3</w:t>
      </w:r>
      <w:r w:rsidR="00432F1A" w:rsidRPr="00BD0D2D">
        <w:rPr>
          <w:color w:val="000000"/>
        </w:rPr>
        <w:t xml:space="preserve">, the Proposer must </w:t>
      </w:r>
      <w:r w:rsidR="00432F1A">
        <w:rPr>
          <w:color w:val="000000"/>
        </w:rPr>
        <w:t>check the appropriate box and sign the form</w:t>
      </w:r>
      <w:r w:rsidR="00EC497E">
        <w:rPr>
          <w:color w:val="000000"/>
        </w:rPr>
        <w:t>. If the Proposer marks the second box, it must provide the required additional materials</w:t>
      </w:r>
      <w:r w:rsidR="00432F1A">
        <w:rPr>
          <w:color w:val="000000"/>
        </w:rPr>
        <w:t xml:space="preserve">. </w:t>
      </w:r>
      <w:r w:rsidRPr="00BD0D2D">
        <w:rPr>
          <w:color w:val="000000"/>
        </w:rPr>
        <w:t xml:space="preserve">  </w:t>
      </w:r>
      <w:r w:rsidR="00312D1B">
        <w:rPr>
          <w:color w:val="000000"/>
        </w:rPr>
        <w:t>An “exception” includes any addition, deletion, or other modification.</w:t>
      </w:r>
      <w:r w:rsidR="00173CFE" w:rsidRPr="00173CFE">
        <w:rPr>
          <w:color w:val="000000"/>
        </w:rPr>
        <w:t xml:space="preserve">  </w:t>
      </w:r>
    </w:p>
    <w:p w14:paraId="0D0A4417" w14:textId="77777777" w:rsidR="00BD0D2D" w:rsidRDefault="00BD0D2D" w:rsidP="00BD0D2D">
      <w:pPr>
        <w:pStyle w:val="ListParagraph"/>
        <w:tabs>
          <w:tab w:val="left" w:pos="2160"/>
        </w:tabs>
        <w:ind w:left="2160" w:hanging="720"/>
        <w:rPr>
          <w:color w:val="000000"/>
        </w:rPr>
      </w:pPr>
    </w:p>
    <w:p w14:paraId="5DE2CEE4"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0012465F">
        <w:rPr>
          <w:color w:val="000000"/>
        </w:rPr>
        <w:t>(</w:t>
      </w:r>
      <w:r w:rsidR="00F477DC">
        <w:rPr>
          <w:color w:val="000000"/>
        </w:rPr>
        <w:t>a</w:t>
      </w:r>
      <w:r w:rsidR="0012465F">
        <w:rPr>
          <w:color w:val="000000"/>
        </w:rPr>
        <w:t xml:space="preserve">)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12465F">
        <w:rPr>
          <w:color w:val="000000"/>
        </w:rPr>
        <w:t xml:space="preserve">implements all </w:t>
      </w:r>
      <w:r w:rsidRPr="00BD0D2D">
        <w:rPr>
          <w:color w:val="000000"/>
        </w:rPr>
        <w:t xml:space="preserve">proposed </w:t>
      </w:r>
      <w:r>
        <w:rPr>
          <w:color w:val="000000"/>
        </w:rPr>
        <w:lastRenderedPageBreak/>
        <w:t xml:space="preserve">changes, and </w:t>
      </w:r>
      <w:r w:rsidR="0012465F">
        <w:rPr>
          <w:color w:val="000000"/>
        </w:rPr>
        <w:t>(</w:t>
      </w:r>
      <w:r w:rsidR="00F477DC">
        <w:rPr>
          <w:color w:val="000000"/>
        </w:rPr>
        <w:t>b</w:t>
      </w:r>
      <w:r w:rsidR="0012465F">
        <w:rPr>
          <w:color w:val="000000"/>
        </w:rPr>
        <w:t xml:space="preserve">) </w:t>
      </w:r>
      <w:r w:rsidRPr="00BD0D2D">
        <w:rPr>
          <w:color w:val="000000"/>
        </w:rPr>
        <w:t>a written explanation or rationale for each exception and/or proposed change.</w:t>
      </w:r>
      <w:r>
        <w:rPr>
          <w:color w:val="000000"/>
        </w:rPr>
        <w:t xml:space="preserve"> </w:t>
      </w:r>
    </w:p>
    <w:p w14:paraId="6127E4EE" w14:textId="77777777" w:rsidR="00BD0D2D" w:rsidRDefault="00BD0D2D" w:rsidP="00BD0D2D">
      <w:pPr>
        <w:pStyle w:val="ListParagraph"/>
        <w:tabs>
          <w:tab w:val="left" w:pos="2160"/>
        </w:tabs>
        <w:ind w:left="2160" w:hanging="720"/>
        <w:rPr>
          <w:color w:val="000000"/>
        </w:rPr>
      </w:pPr>
    </w:p>
    <w:p w14:paraId="52867213" w14:textId="77777777" w:rsidR="00BD0D2D" w:rsidRDefault="00BD0D2D" w:rsidP="00BD0D2D">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003020A2" w:rsidRPr="00133F5A">
        <w:rPr>
          <w:b/>
          <w:color w:val="000000"/>
        </w:rPr>
        <w:t xml:space="preserve">A material </w:t>
      </w:r>
      <w:r w:rsidR="003020A2" w:rsidRPr="003020A2">
        <w:rPr>
          <w:b/>
          <w:bCs/>
          <w:color w:val="000000" w:themeColor="text1"/>
        </w:rPr>
        <w:t>exception to a Minimum Term will render a proposal non-responsive</w:t>
      </w:r>
      <w:r w:rsidRPr="00133F5A">
        <w:rPr>
          <w:b/>
          <w:color w:val="000000"/>
        </w:rPr>
        <w:t>.</w:t>
      </w:r>
    </w:p>
    <w:p w14:paraId="0AD32729" w14:textId="77777777" w:rsidR="00BD0D2D" w:rsidRDefault="00BD0D2D" w:rsidP="007B0E96">
      <w:pPr>
        <w:pStyle w:val="ListParagraph"/>
        <w:tabs>
          <w:tab w:val="left" w:pos="1440"/>
        </w:tabs>
        <w:ind w:left="1440" w:hanging="720"/>
        <w:rPr>
          <w:color w:val="000000" w:themeColor="text1"/>
        </w:rPr>
      </w:pPr>
    </w:p>
    <w:p w14:paraId="619204B8" w14:textId="77777777" w:rsidR="007B0E96" w:rsidRDefault="00020DD8" w:rsidP="007B0E96">
      <w:pPr>
        <w:pStyle w:val="ListParagraph"/>
        <w:tabs>
          <w:tab w:val="left" w:pos="1440"/>
        </w:tabs>
        <w:ind w:left="1440" w:hanging="720"/>
        <w:rPr>
          <w:color w:val="000000" w:themeColor="text1"/>
        </w:rPr>
      </w:pPr>
      <w:r>
        <w:rPr>
          <w:color w:val="000000" w:themeColor="text1"/>
        </w:rPr>
        <w:t>i</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39CBE2DB" w14:textId="77777777" w:rsidR="007B0E96" w:rsidRDefault="007B0E96" w:rsidP="007B0E96">
      <w:pPr>
        <w:ind w:left="1440" w:hanging="720"/>
        <w:rPr>
          <w:color w:val="000000" w:themeColor="text1"/>
        </w:rPr>
      </w:pPr>
    </w:p>
    <w:p w14:paraId="5DCAC77E" w14:textId="77777777" w:rsidR="007B0E96" w:rsidRDefault="007B0E96" w:rsidP="007B0E96">
      <w:pPr>
        <w:ind w:left="1440" w:hanging="720"/>
        <w:rPr>
          <w:color w:val="000000" w:themeColor="text1"/>
        </w:rPr>
      </w:pPr>
      <w:r>
        <w:rPr>
          <w:color w:val="000000" w:themeColor="text1"/>
        </w:rPr>
        <w:tab/>
        <w:t>i.</w:t>
      </w:r>
      <w:r>
        <w:rPr>
          <w:color w:val="000000" w:themeColor="text1"/>
        </w:rPr>
        <w:tab/>
      </w:r>
      <w:r w:rsidR="0090254C">
        <w:rPr>
          <w:color w:val="000000" w:themeColor="text1"/>
        </w:rPr>
        <w:t xml:space="preserve">The </w:t>
      </w:r>
      <w:r w:rsidR="0012465F" w:rsidRPr="00FB74DF">
        <w:rPr>
          <w:color w:val="000000" w:themeColor="text1"/>
        </w:rPr>
        <w:t xml:space="preserve">Proposer must complete the </w:t>
      </w:r>
      <w:r w:rsidR="0012465F">
        <w:rPr>
          <w:color w:val="000000" w:themeColor="text1"/>
        </w:rPr>
        <w:t xml:space="preserve">General Certifications Form </w:t>
      </w:r>
      <w:r w:rsidR="0012465F" w:rsidRPr="00FB74DF">
        <w:rPr>
          <w:color w:val="000000" w:themeColor="text1"/>
        </w:rPr>
        <w:t xml:space="preserve">(Attachment 4) and submit the completed </w:t>
      </w:r>
      <w:r w:rsidR="0012465F">
        <w:rPr>
          <w:color w:val="000000" w:themeColor="text1"/>
        </w:rPr>
        <w:t xml:space="preserve">form </w:t>
      </w:r>
      <w:r w:rsidR="0012465F" w:rsidRPr="00FB74DF">
        <w:rPr>
          <w:color w:val="000000" w:themeColor="text1"/>
        </w:rPr>
        <w:t>with its proposal</w:t>
      </w:r>
      <w:r w:rsidR="0012465F">
        <w:rPr>
          <w:color w:val="000000" w:themeColor="text1"/>
        </w:rPr>
        <w:t xml:space="preserve">. </w:t>
      </w:r>
      <w:r w:rsidR="0012465F" w:rsidRPr="00FB74DF">
        <w:rPr>
          <w:color w:val="000000" w:themeColor="text1"/>
        </w:rPr>
        <w:t xml:space="preserve"> </w:t>
      </w:r>
    </w:p>
    <w:p w14:paraId="4754281B" w14:textId="77777777" w:rsidR="007B0E96" w:rsidRPr="0046465F" w:rsidRDefault="007B0E96" w:rsidP="007B0E96">
      <w:pPr>
        <w:ind w:left="2160" w:hanging="720"/>
        <w:rPr>
          <w:color w:val="000000" w:themeColor="text1"/>
        </w:rPr>
      </w:pPr>
    </w:p>
    <w:p w14:paraId="02936CE7" w14:textId="0A46DD3C" w:rsidR="00F06F43" w:rsidRDefault="00595811" w:rsidP="00A74DB8">
      <w:pPr>
        <w:ind w:left="2160" w:hanging="720"/>
        <w:rPr>
          <w:i/>
          <w:color w:val="FF0000"/>
        </w:rPr>
      </w:pPr>
      <w:r>
        <w:rPr>
          <w:color w:val="000000" w:themeColor="text1"/>
        </w:rPr>
        <w:t>i</w:t>
      </w:r>
      <w:r w:rsidR="00C00178">
        <w:rPr>
          <w:color w:val="000000" w:themeColor="text1"/>
        </w:rPr>
        <w:t>i</w:t>
      </w:r>
      <w:r>
        <w:rPr>
          <w:color w:val="000000" w:themeColor="text1"/>
        </w:rPr>
        <w:t>.</w:t>
      </w:r>
      <w:r w:rsidR="006128AD">
        <w:rPr>
          <w:i/>
          <w:color w:val="FF0000"/>
        </w:rPr>
        <w:tab/>
      </w:r>
      <w:r w:rsidR="007307E9">
        <w:t>Any paid content specialists (attorneys, teachers) must be properly licensed and/or credentialed in California.</w:t>
      </w:r>
    </w:p>
    <w:p w14:paraId="6CC58C44" w14:textId="77777777" w:rsidR="00F06F43" w:rsidRDefault="00F06F43" w:rsidP="00A74DB8">
      <w:pPr>
        <w:ind w:left="2160" w:hanging="720"/>
        <w:rPr>
          <w:i/>
          <w:color w:val="FF0000"/>
        </w:rPr>
      </w:pPr>
    </w:p>
    <w:p w14:paraId="71A30F4E" w14:textId="77777777" w:rsidR="00A74DB8" w:rsidRDefault="00B33A7B" w:rsidP="00A74DB8">
      <w:pPr>
        <w:ind w:left="2160" w:hanging="720"/>
        <w:rPr>
          <w:color w:val="000000" w:themeColor="text1"/>
        </w:rPr>
      </w:pPr>
      <w:r>
        <w:rPr>
          <w:color w:val="000000" w:themeColor="text1"/>
        </w:rPr>
        <w:t>iii</w:t>
      </w:r>
      <w:r w:rsidR="00F06F43">
        <w:rPr>
          <w:color w:val="000000" w:themeColor="text1"/>
        </w:rPr>
        <w:t>.</w:t>
      </w:r>
      <w:r w:rsidR="00F06F43">
        <w:rPr>
          <w:color w:val="000000" w:themeColor="text1"/>
        </w:rPr>
        <w:tab/>
      </w:r>
      <w:r w:rsidR="008C0FC6"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8C0FC6">
        <w:rPr>
          <w:color w:val="000000" w:themeColor="text1"/>
        </w:rPr>
        <w:t xml:space="preserve">(if awarded the contract) </w:t>
      </w:r>
      <w:r w:rsidR="008C0FC6" w:rsidRPr="008C0FC6">
        <w:rPr>
          <w:color w:val="000000" w:themeColor="text1"/>
        </w:rPr>
        <w:t>intrastate business in Ca</w:t>
      </w:r>
      <w:r w:rsidR="008C0FC6">
        <w:rPr>
          <w:color w:val="000000" w:themeColor="text1"/>
        </w:rPr>
        <w:t>lifornia, proof that Contractor</w:t>
      </w:r>
      <w:r w:rsidR="008C0FC6" w:rsidRPr="008C0FC6">
        <w:rPr>
          <w:color w:val="000000" w:themeColor="text1"/>
        </w:rPr>
        <w:t xml:space="preserve"> is qualified to do business and in good standing in California. If Contractor is a foreign corporation, LLC, LP, or LLP, and Contractor does not </w:t>
      </w:r>
      <w:r w:rsidR="008C0FC6">
        <w:rPr>
          <w:color w:val="000000" w:themeColor="text1"/>
        </w:rPr>
        <w:t>(</w:t>
      </w:r>
      <w:r w:rsidR="008C0FC6" w:rsidRPr="008C0FC6">
        <w:rPr>
          <w:color w:val="000000" w:themeColor="text1"/>
        </w:rPr>
        <w:t xml:space="preserve">and will not </w:t>
      </w:r>
      <w:r w:rsidR="008C0FC6">
        <w:rPr>
          <w:color w:val="000000" w:themeColor="text1"/>
        </w:rPr>
        <w:t xml:space="preserve">if awarded the contract) </w:t>
      </w:r>
      <w:r w:rsidR="008C0FC6" w:rsidRPr="008C0FC6">
        <w:rPr>
          <w:color w:val="000000" w:themeColor="text1"/>
        </w:rPr>
        <w:t xml:space="preserve">conduct intrastate business in California, proof that </w:t>
      </w:r>
      <w:r w:rsidR="001C6CA3" w:rsidRPr="008C0FC6">
        <w:rPr>
          <w:color w:val="000000" w:themeColor="text1"/>
        </w:rPr>
        <w:t>Contractor is</w:t>
      </w:r>
      <w:r w:rsidR="008C0FC6" w:rsidRPr="008C0FC6">
        <w:rPr>
          <w:color w:val="000000" w:themeColor="text1"/>
        </w:rPr>
        <w:t xml:space="preserve"> in good standing in its home jurisdiction.</w:t>
      </w:r>
      <w:r w:rsidR="008C0FC6">
        <w:rPr>
          <w:color w:val="000000" w:themeColor="text1"/>
        </w:rPr>
        <w:t xml:space="preserve"> </w:t>
      </w:r>
    </w:p>
    <w:p w14:paraId="178F04D2" w14:textId="77777777" w:rsidR="00A74DB8" w:rsidRDefault="00A74DB8" w:rsidP="00A74DB8">
      <w:pPr>
        <w:ind w:left="2160" w:hanging="720"/>
        <w:rPr>
          <w:color w:val="000000" w:themeColor="text1"/>
        </w:rPr>
      </w:pPr>
    </w:p>
    <w:p w14:paraId="64B8ABE7" w14:textId="77777777" w:rsidR="00A74DB8" w:rsidRDefault="00B33A7B" w:rsidP="00A74DB8">
      <w:pPr>
        <w:ind w:left="2160" w:hanging="720"/>
        <w:rPr>
          <w:rFonts w:cs="Arial"/>
          <w:spacing w:val="-3"/>
        </w:rPr>
      </w:pPr>
      <w:r>
        <w:rPr>
          <w:color w:val="000000" w:themeColor="text1"/>
        </w:rPr>
        <w:t>i</w:t>
      </w:r>
      <w:r w:rsidR="00A74DB8">
        <w:rPr>
          <w:color w:val="000000" w:themeColor="text1"/>
        </w:rPr>
        <w:t>v.</w:t>
      </w:r>
      <w:r w:rsidR="00A74DB8">
        <w:rPr>
          <w:color w:val="000000" w:themeColor="text1"/>
        </w:rPr>
        <w:tab/>
      </w:r>
      <w:r w:rsidR="00A74DB8" w:rsidRPr="00A96548">
        <w:rPr>
          <w:rFonts w:cs="Arial"/>
          <w:spacing w:val="-3"/>
        </w:rPr>
        <w:t xml:space="preserve">Copies of </w:t>
      </w:r>
      <w:r w:rsidR="0090254C">
        <w:rPr>
          <w:rFonts w:cs="Arial"/>
          <w:spacing w:val="-3"/>
        </w:rPr>
        <w:t xml:space="preserve">the </w:t>
      </w:r>
      <w:r w:rsidR="002819AA">
        <w:rPr>
          <w:rFonts w:cs="Arial"/>
          <w:spacing w:val="-3"/>
        </w:rPr>
        <w:t xml:space="preserve">Proposer’s (and any subcontractors’) </w:t>
      </w:r>
      <w:r w:rsidR="00A74DB8" w:rsidRPr="00A96548">
        <w:rPr>
          <w:rFonts w:cs="Arial"/>
          <w:spacing w:val="-3"/>
        </w:rPr>
        <w:t>current business licenses, professional certifications, or other credentials</w:t>
      </w:r>
      <w:r w:rsidR="00D7770F">
        <w:rPr>
          <w:rFonts w:cs="Arial"/>
          <w:spacing w:val="-3"/>
        </w:rPr>
        <w:t xml:space="preserve"> pursuant to industry standards</w:t>
      </w:r>
      <w:r w:rsidR="00A74DB8">
        <w:rPr>
          <w:rFonts w:cs="Arial"/>
          <w:spacing w:val="-3"/>
        </w:rPr>
        <w:t>.</w:t>
      </w:r>
      <w:r w:rsidR="00F06F43">
        <w:rPr>
          <w:rFonts w:cs="Arial"/>
          <w:spacing w:val="-3"/>
        </w:rPr>
        <w:t xml:space="preserve">  </w:t>
      </w:r>
    </w:p>
    <w:p w14:paraId="1BA79EED" w14:textId="77777777" w:rsidR="00A74DB8" w:rsidRDefault="00A74DB8" w:rsidP="00A74DB8">
      <w:pPr>
        <w:ind w:left="2160" w:hanging="720"/>
        <w:rPr>
          <w:rFonts w:cs="Arial"/>
          <w:spacing w:val="-3"/>
        </w:rPr>
      </w:pPr>
    </w:p>
    <w:p w14:paraId="0888B40E" w14:textId="77777777" w:rsidR="00D02926" w:rsidRDefault="00C00178" w:rsidP="006128AD">
      <w:pPr>
        <w:ind w:left="2160" w:hanging="720"/>
        <w:rPr>
          <w:rFonts w:cs="Arial"/>
          <w:spacing w:val="-3"/>
        </w:rPr>
      </w:pPr>
      <w:r>
        <w:rPr>
          <w:rFonts w:cs="Arial"/>
          <w:spacing w:val="-3"/>
        </w:rPr>
        <w:t>v</w:t>
      </w:r>
      <w:r w:rsidR="00A74DB8">
        <w:rPr>
          <w:rFonts w:cs="Arial"/>
          <w:spacing w:val="-3"/>
        </w:rPr>
        <w:t>.</w:t>
      </w:r>
      <w:r w:rsidR="00A74DB8">
        <w:rPr>
          <w:rFonts w:cs="Arial"/>
          <w:spacing w:val="-3"/>
        </w:rPr>
        <w:tab/>
      </w:r>
      <w:r w:rsidR="00A74DB8" w:rsidRPr="00A96548">
        <w:rPr>
          <w:rFonts w:cs="Arial"/>
          <w:spacing w:val="-3"/>
        </w:rPr>
        <w:t>Proof of financial solvency or stability (e.g., balance sheets and income statements)</w:t>
      </w:r>
      <w:r w:rsidR="00A74DB8">
        <w:rPr>
          <w:rFonts w:cs="Arial"/>
          <w:spacing w:val="-3"/>
        </w:rPr>
        <w:t>.</w:t>
      </w:r>
    </w:p>
    <w:p w14:paraId="7F703B46" w14:textId="77777777" w:rsidR="00C676C6" w:rsidRDefault="00C676C6" w:rsidP="00D02926">
      <w:pPr>
        <w:ind w:left="2160" w:hanging="720"/>
      </w:pPr>
    </w:p>
    <w:p w14:paraId="0F9EE37E" w14:textId="77777777" w:rsidR="00C676C6" w:rsidRDefault="00C676C6" w:rsidP="00D02926">
      <w:pPr>
        <w:ind w:left="2160" w:hanging="720"/>
      </w:pPr>
      <w:r>
        <w:t>vii.</w:t>
      </w:r>
      <w:r>
        <w:tab/>
        <w:t>The Proposer</w:t>
      </w:r>
      <w:r w:rsidRPr="00380F9A">
        <w:t xml:space="preserve"> must complete the </w:t>
      </w:r>
      <w:r>
        <w:t>Unruh Civil Rights Act and California Fair Employment and Housing Act</w:t>
      </w:r>
      <w:r w:rsidRPr="00380F9A">
        <w:t xml:space="preserve"> Certif</w:t>
      </w:r>
      <w:r>
        <w:t>ication (Attachment</w:t>
      </w:r>
      <w:r w:rsidR="001156AA">
        <w:t xml:space="preserve"> 7</w:t>
      </w:r>
      <w:r>
        <w:t>) and submit the completed certification with its bid</w:t>
      </w:r>
      <w:r w:rsidRPr="00380F9A">
        <w:t>.</w:t>
      </w:r>
    </w:p>
    <w:p w14:paraId="5D8A2460" w14:textId="77777777" w:rsidR="00A74DB8" w:rsidRDefault="00A74DB8" w:rsidP="007B0E96">
      <w:pPr>
        <w:ind w:left="2160" w:hanging="720"/>
        <w:rPr>
          <w:color w:val="000000" w:themeColor="text1"/>
        </w:rPr>
      </w:pPr>
    </w:p>
    <w:p w14:paraId="17A25B48" w14:textId="77777777" w:rsidR="005B04DF" w:rsidRPr="00D33EA6" w:rsidRDefault="009C5495" w:rsidP="005B04DF">
      <w:pPr>
        <w:pStyle w:val="BodyTextIndent2"/>
        <w:keepNext/>
        <w:spacing w:after="0" w:line="240" w:lineRule="auto"/>
        <w:ind w:left="720"/>
      </w:pPr>
      <w:r>
        <w:t>7</w:t>
      </w:r>
      <w:r w:rsidR="005B04DF">
        <w:t>.2</w:t>
      </w:r>
      <w:r w:rsidR="005B04DF">
        <w:tab/>
      </w:r>
      <w:r w:rsidR="005B04DF">
        <w:rPr>
          <w:u w:val="single"/>
        </w:rPr>
        <w:t>Cost P</w:t>
      </w:r>
      <w:r w:rsidR="0022207C">
        <w:rPr>
          <w:u w:val="single"/>
        </w:rPr>
        <w:t>ortion</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22207C">
        <w:t xml:space="preserve">portion of the </w:t>
      </w:r>
      <w:r w:rsidR="005B04DF">
        <w:t>proposal.</w:t>
      </w:r>
    </w:p>
    <w:p w14:paraId="4A949BEB" w14:textId="77777777" w:rsidR="00C40C8B" w:rsidRDefault="00C40C8B" w:rsidP="001156AA"/>
    <w:p w14:paraId="422E5A24" w14:textId="77777777" w:rsidR="00C40C8B" w:rsidRDefault="00C40C8B" w:rsidP="00595822">
      <w:pPr>
        <w:ind w:left="2160" w:hanging="720"/>
      </w:pPr>
      <w:r>
        <w:t xml:space="preserve">IT Services: </w:t>
      </w:r>
    </w:p>
    <w:p w14:paraId="0744F3C5" w14:textId="77777777" w:rsidR="00C40C8B" w:rsidRDefault="00C40C8B" w:rsidP="00595822">
      <w:pPr>
        <w:ind w:left="2160" w:hanging="720"/>
      </w:pPr>
    </w:p>
    <w:p w14:paraId="7B487420" w14:textId="77777777" w:rsidR="00246470" w:rsidRDefault="00246470" w:rsidP="002251AF">
      <w:pPr>
        <w:ind w:left="2880" w:hanging="720"/>
      </w:pPr>
      <w:r>
        <w:t>i.</w:t>
      </w:r>
      <w:r>
        <w:tab/>
        <w:t xml:space="preserve">A detailed line item budget showing total cost of the proposed services.  </w:t>
      </w:r>
    </w:p>
    <w:p w14:paraId="259BEC3C" w14:textId="77777777" w:rsidR="00246470" w:rsidRDefault="00246470" w:rsidP="002251AF">
      <w:pPr>
        <w:ind w:left="2880" w:hanging="720"/>
      </w:pPr>
    </w:p>
    <w:p w14:paraId="69C26FF8" w14:textId="77777777" w:rsidR="00246470" w:rsidRDefault="00246470" w:rsidP="002251AF">
      <w:pPr>
        <w:ind w:left="2880" w:hanging="720"/>
      </w:pPr>
      <w:r>
        <w:t>ii.</w:t>
      </w:r>
      <w:r>
        <w:tab/>
        <w:t>A full explanation of all budget line items in a narrative entitled “Budget Justification.”</w:t>
      </w:r>
    </w:p>
    <w:p w14:paraId="634E6372" w14:textId="77777777" w:rsidR="00246470" w:rsidRDefault="00246470" w:rsidP="002251AF">
      <w:pPr>
        <w:ind w:left="2880" w:hanging="720"/>
      </w:pPr>
    </w:p>
    <w:p w14:paraId="5149EAE6" w14:textId="77777777" w:rsidR="00246470" w:rsidRDefault="00246470" w:rsidP="002251AF">
      <w:pPr>
        <w:ind w:left="2880" w:hanging="720"/>
      </w:pPr>
      <w:r>
        <w:t>iii</w:t>
      </w:r>
      <w:r w:rsidR="005F5C25">
        <w:t xml:space="preserve">. </w:t>
      </w:r>
      <w:r w:rsidR="005F5C25">
        <w:tab/>
        <w:t>A “not to exceed” total for all work and expenses payable under the contract, if awarded.</w:t>
      </w:r>
    </w:p>
    <w:p w14:paraId="1BC55545" w14:textId="77777777" w:rsidR="005B04DF" w:rsidRDefault="005B04DF" w:rsidP="00595822">
      <w:pPr>
        <w:ind w:left="2160" w:hanging="720"/>
      </w:pPr>
    </w:p>
    <w:p w14:paraId="7C64F820"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488FEF71" w14:textId="77777777" w:rsidR="002C64BD" w:rsidRDefault="002C64BD" w:rsidP="00BD65B9">
      <w:pPr>
        <w:keepNext/>
        <w:ind w:left="720" w:hanging="720"/>
        <w:rPr>
          <w:b/>
          <w:bCs/>
        </w:rPr>
      </w:pPr>
    </w:p>
    <w:p w14:paraId="54E199CA" w14:textId="77777777" w:rsidR="00173CFE" w:rsidRDefault="009C5495" w:rsidP="00173CFE">
      <w:pPr>
        <w:keepNext/>
        <w:ind w:left="720" w:hanging="720"/>
        <w:rPr>
          <w:b/>
          <w:bCs/>
        </w:rPr>
      </w:pPr>
      <w:r>
        <w:rPr>
          <w:b/>
          <w:bCs/>
        </w:rPr>
        <w:t>8</w:t>
      </w:r>
      <w:r w:rsidR="00173CFE">
        <w:rPr>
          <w:b/>
          <w:bCs/>
        </w:rPr>
        <w:t>.0</w:t>
      </w:r>
      <w:r w:rsidR="00173CFE">
        <w:rPr>
          <w:b/>
          <w:bCs/>
        </w:rPr>
        <w:tab/>
      </w:r>
      <w:r w:rsidR="00173CFE" w:rsidRPr="006E4406">
        <w:rPr>
          <w:b/>
          <w:bCs/>
        </w:rPr>
        <w:t>OFFER PERIOD</w:t>
      </w:r>
    </w:p>
    <w:p w14:paraId="6DD5CF1E" w14:textId="77777777" w:rsidR="00173CFE" w:rsidRDefault="00173CFE" w:rsidP="00173CFE">
      <w:pPr>
        <w:keepNext/>
        <w:ind w:left="720" w:hanging="720"/>
        <w:rPr>
          <w:b/>
          <w:bCs/>
        </w:rPr>
      </w:pPr>
    </w:p>
    <w:p w14:paraId="3E77B1F4" w14:textId="77777777"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436C0F">
        <w:t>JBE</w:t>
      </w:r>
      <w:r w:rsidRPr="00FE488A">
        <w:t xml:space="preserve"> reserves the right to negotiate extensions to this period.</w:t>
      </w:r>
    </w:p>
    <w:p w14:paraId="10F2A174" w14:textId="77777777" w:rsidR="00173CFE" w:rsidRPr="009D1BBC" w:rsidRDefault="00173CFE" w:rsidP="00173CFE">
      <w:pPr>
        <w:pStyle w:val="ExhibitC2"/>
        <w:numPr>
          <w:ilvl w:val="0"/>
          <w:numId w:val="0"/>
        </w:numPr>
        <w:spacing w:before="120" w:after="120"/>
        <w:ind w:left="720"/>
        <w:rPr>
          <w:color w:val="000000" w:themeColor="text1"/>
        </w:rPr>
      </w:pPr>
    </w:p>
    <w:p w14:paraId="4728A161" w14:textId="77777777" w:rsidR="00BD65B9" w:rsidRDefault="009C5495" w:rsidP="00BD65B9">
      <w:pPr>
        <w:keepNext/>
        <w:ind w:left="720" w:hanging="720"/>
        <w:rPr>
          <w:b/>
          <w:bCs/>
        </w:rPr>
      </w:pPr>
      <w:r w:rsidRPr="00D46339">
        <w:rPr>
          <w:b/>
          <w:bCs/>
        </w:rPr>
        <w:t>9</w:t>
      </w:r>
      <w:r w:rsidR="00173CFE" w:rsidRPr="00D46339">
        <w:rPr>
          <w:b/>
          <w:bCs/>
        </w:rPr>
        <w:t>.</w:t>
      </w:r>
      <w:r w:rsidR="00BD65B9" w:rsidRPr="00D46339">
        <w:rPr>
          <w:b/>
          <w:bCs/>
        </w:rPr>
        <w:t>0</w:t>
      </w:r>
      <w:r w:rsidR="00BD65B9" w:rsidRPr="00D46339">
        <w:rPr>
          <w:b/>
          <w:bCs/>
        </w:rPr>
        <w:tab/>
        <w:t>EVALUATION OF PROPOSALS</w:t>
      </w:r>
    </w:p>
    <w:p w14:paraId="7CC3CF97" w14:textId="77777777" w:rsidR="00BD65B9" w:rsidRDefault="00BD65B9" w:rsidP="00BD65B9">
      <w:pPr>
        <w:keepNext/>
      </w:pPr>
    </w:p>
    <w:p w14:paraId="7EFFCD63" w14:textId="77777777" w:rsidR="00626AC2" w:rsidRDefault="0029416E" w:rsidP="00F95B39">
      <w:pPr>
        <w:widowControl w:val="0"/>
        <w:ind w:left="720"/>
      </w:pPr>
      <w:r w:rsidRPr="0029416E">
        <w:t xml:space="preserve">The cost portion of proposals will be publicly opened at the </w:t>
      </w:r>
      <w:r w:rsidR="00F600CF">
        <w:t>date and time noted in Section 4</w:t>
      </w:r>
      <w:r w:rsidRPr="0029416E">
        <w:t xml:space="preserve">.0 of this RFP at the JBE’s San Francisco office. The exact location will be announced at a later date.  </w:t>
      </w:r>
    </w:p>
    <w:p w14:paraId="367740C8" w14:textId="77777777" w:rsidR="0029416E" w:rsidRDefault="0029416E" w:rsidP="00F95B39">
      <w:pPr>
        <w:widowControl w:val="0"/>
        <w:ind w:left="720"/>
      </w:pPr>
    </w:p>
    <w:p w14:paraId="17FD0F34" w14:textId="423E2EE3" w:rsidR="00FB0DB0" w:rsidRDefault="00BD65B9" w:rsidP="00F95B39">
      <w:pPr>
        <w:widowControl w:val="0"/>
        <w:ind w:left="720"/>
      </w:pPr>
      <w:r>
        <w:t xml:space="preserve">The </w:t>
      </w:r>
      <w:r w:rsidR="00436C0F">
        <w:t>JBE</w:t>
      </w:r>
      <w:r>
        <w:t xml:space="preserve"> will evaluate the proposals </w:t>
      </w:r>
      <w:r w:rsidR="00595822" w:rsidRPr="007962DC">
        <w:t xml:space="preserve">on a </w:t>
      </w:r>
      <w:r w:rsidR="00244C0A" w:rsidRPr="007962DC">
        <w:t>100-point</w:t>
      </w:r>
      <w:r w:rsidR="00595822" w:rsidRPr="007962DC">
        <w:t xml:space="preserve">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r w:rsidR="00F95B39">
        <w:t xml:space="preserve">  </w:t>
      </w:r>
    </w:p>
    <w:p w14:paraId="623CE97F" w14:textId="77777777" w:rsidR="00FB0DB0" w:rsidRDefault="00FB0DB0" w:rsidP="00F95B39">
      <w:pPr>
        <w:widowControl w:val="0"/>
        <w:ind w:left="720"/>
      </w:pPr>
    </w:p>
    <w:p w14:paraId="55D6A266" w14:textId="77777777" w:rsidR="00993091" w:rsidRPr="007C5D81" w:rsidRDefault="00F95B39" w:rsidP="007C5D81">
      <w:pPr>
        <w:widowControl w:val="0"/>
        <w:ind w:left="720"/>
        <w:rPr>
          <w:color w:val="FF0000"/>
        </w:rPr>
      </w:pPr>
      <w:r w:rsidRPr="007C5D81">
        <w:rPr>
          <w:bCs/>
        </w:rPr>
        <w:t xml:space="preserve">If a contract will be awarded, the </w:t>
      </w:r>
      <w:r w:rsidR="00436C0F">
        <w:rPr>
          <w:bCs/>
        </w:rPr>
        <w:t>JBE</w:t>
      </w:r>
      <w:r w:rsidRPr="007C5D81">
        <w:rPr>
          <w:bCs/>
        </w:rPr>
        <w:t xml:space="preserve"> will post an intent to award notice at </w:t>
      </w:r>
      <w:r w:rsidR="00D7770F" w:rsidRPr="00D7770F">
        <w:rPr>
          <w:bCs/>
        </w:rPr>
        <w:t>http://www.courts.ca.gov/rfps.htm</w:t>
      </w:r>
      <w:r w:rsidRPr="007C5D81">
        <w:rPr>
          <w:bCs/>
        </w:rPr>
        <w:t>.</w:t>
      </w:r>
    </w:p>
    <w:p w14:paraId="26210729"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2AFE0F31" w14:textId="77777777" w:rsidTr="00BA2200">
        <w:trPr>
          <w:trHeight w:val="485"/>
          <w:tblHeader/>
          <w:jc w:val="center"/>
        </w:trPr>
        <w:tc>
          <w:tcPr>
            <w:tcW w:w="4986" w:type="dxa"/>
            <w:shd w:val="clear" w:color="auto" w:fill="E6E6E6"/>
            <w:vAlign w:val="center"/>
          </w:tcPr>
          <w:p w14:paraId="5C1C7D25" w14:textId="77777777" w:rsidR="00BD65B9" w:rsidRPr="00D46339" w:rsidRDefault="00BD65B9" w:rsidP="00BA2200">
            <w:pPr>
              <w:widowControl w:val="0"/>
              <w:tabs>
                <w:tab w:val="left" w:pos="6354"/>
              </w:tabs>
              <w:ind w:right="-18"/>
              <w:jc w:val="center"/>
              <w:rPr>
                <w:b/>
                <w:bCs/>
              </w:rPr>
            </w:pPr>
            <w:r w:rsidRPr="00D46339">
              <w:rPr>
                <w:b/>
                <w:bCs/>
              </w:rPr>
              <w:t>C</w:t>
            </w:r>
            <w:r w:rsidR="00595822" w:rsidRPr="00D46339">
              <w:rPr>
                <w:b/>
                <w:bCs/>
              </w:rPr>
              <w:t>RITERION</w:t>
            </w:r>
          </w:p>
          <w:p w14:paraId="4BF9D8B2" w14:textId="77777777" w:rsidR="003A4D99" w:rsidRPr="00D46339" w:rsidRDefault="003A4D99" w:rsidP="00BA2200">
            <w:pPr>
              <w:widowControl w:val="0"/>
              <w:tabs>
                <w:tab w:val="left" w:pos="6354"/>
              </w:tabs>
              <w:ind w:right="-18"/>
              <w:jc w:val="center"/>
              <w:rPr>
                <w:b/>
                <w:bCs/>
              </w:rPr>
            </w:pPr>
          </w:p>
          <w:p w14:paraId="4AFAFFDA" w14:textId="77777777" w:rsidR="003A4D99" w:rsidRPr="00D46339" w:rsidRDefault="003A4D99" w:rsidP="00BA2200">
            <w:pPr>
              <w:widowControl w:val="0"/>
              <w:tabs>
                <w:tab w:val="left" w:pos="6354"/>
              </w:tabs>
              <w:ind w:right="-18"/>
              <w:jc w:val="center"/>
              <w:rPr>
                <w:b/>
                <w:bCs/>
              </w:rPr>
            </w:pPr>
          </w:p>
        </w:tc>
        <w:tc>
          <w:tcPr>
            <w:tcW w:w="3192" w:type="dxa"/>
            <w:shd w:val="clear" w:color="auto" w:fill="E6E6E6"/>
            <w:vAlign w:val="center"/>
          </w:tcPr>
          <w:p w14:paraId="1A362A36" w14:textId="77777777" w:rsidR="00BD65B9" w:rsidRPr="00D46339" w:rsidRDefault="00020D77" w:rsidP="00BA2200">
            <w:pPr>
              <w:widowControl w:val="0"/>
              <w:ind w:left="-108" w:right="-108"/>
              <w:jc w:val="center"/>
              <w:rPr>
                <w:b/>
                <w:bCs/>
                <w:sz w:val="22"/>
                <w:szCs w:val="22"/>
              </w:rPr>
            </w:pPr>
            <w:r w:rsidRPr="00D46339">
              <w:rPr>
                <w:rFonts w:ascii="Times New Roman Bold" w:hAnsi="Times New Roman Bold"/>
                <w:b/>
                <w:bCs/>
                <w:caps/>
              </w:rPr>
              <w:t>maximum number of points</w:t>
            </w:r>
          </w:p>
        </w:tc>
      </w:tr>
      <w:tr w:rsidR="00BD65B9" w:rsidRPr="003B7ABC" w14:paraId="6E7F02D2" w14:textId="77777777" w:rsidTr="00BA2200">
        <w:trPr>
          <w:trHeight w:val="668"/>
          <w:jc w:val="center"/>
        </w:trPr>
        <w:tc>
          <w:tcPr>
            <w:tcW w:w="4986" w:type="dxa"/>
            <w:vAlign w:val="center"/>
          </w:tcPr>
          <w:p w14:paraId="6F999FC4" w14:textId="77777777" w:rsidR="00BD65B9" w:rsidRPr="00D46339" w:rsidRDefault="00BD65B9" w:rsidP="00BA2200">
            <w:pPr>
              <w:widowControl w:val="0"/>
              <w:rPr>
                <w:bCs/>
                <w:i/>
              </w:rPr>
            </w:pPr>
            <w:r w:rsidRPr="00D46339">
              <w:rPr>
                <w:i/>
              </w:rPr>
              <w:t>Quality of work plan submitted</w:t>
            </w:r>
          </w:p>
        </w:tc>
        <w:tc>
          <w:tcPr>
            <w:tcW w:w="3192" w:type="dxa"/>
            <w:vAlign w:val="center"/>
          </w:tcPr>
          <w:p w14:paraId="739321A7" w14:textId="55871E81" w:rsidR="00BD65B9" w:rsidRPr="00D46339" w:rsidRDefault="00AC78C6" w:rsidP="00BA2200">
            <w:pPr>
              <w:widowControl w:val="0"/>
              <w:tabs>
                <w:tab w:val="left" w:pos="2178"/>
              </w:tabs>
              <w:jc w:val="center"/>
              <w:rPr>
                <w:b/>
                <w:bCs/>
              </w:rPr>
            </w:pPr>
            <w:del w:id="15" w:author="Vongdeuane, William" w:date="2017-09-28T10:31:00Z">
              <w:r w:rsidRPr="00D46339" w:rsidDel="00B43A1F">
                <w:rPr>
                  <w:bCs/>
                  <w:i/>
                </w:rPr>
                <w:delText>30</w:delText>
              </w:r>
            </w:del>
            <w:ins w:id="16" w:author="Vongdeuane, William" w:date="2017-09-28T10:31:00Z">
              <w:r w:rsidR="00B43A1F" w:rsidRPr="005B42AE">
                <w:rPr>
                  <w:b/>
                  <w:bCs/>
                  <w:i/>
                </w:rPr>
                <w:t>25</w:t>
              </w:r>
            </w:ins>
          </w:p>
        </w:tc>
      </w:tr>
      <w:tr w:rsidR="00BD65B9" w:rsidRPr="003B7ABC" w14:paraId="1E986DE1" w14:textId="77777777" w:rsidTr="00BA2200">
        <w:trPr>
          <w:trHeight w:val="647"/>
          <w:jc w:val="center"/>
        </w:trPr>
        <w:tc>
          <w:tcPr>
            <w:tcW w:w="4986" w:type="dxa"/>
            <w:vAlign w:val="center"/>
          </w:tcPr>
          <w:p w14:paraId="199C1592" w14:textId="77777777" w:rsidR="00BD65B9" w:rsidRPr="00D46339" w:rsidRDefault="00BD65B9" w:rsidP="00BA2200">
            <w:pPr>
              <w:widowControl w:val="0"/>
              <w:rPr>
                <w:bCs/>
                <w:i/>
              </w:rPr>
            </w:pPr>
            <w:r w:rsidRPr="00D46339">
              <w:rPr>
                <w:i/>
              </w:rPr>
              <w:t>Experience on similar assignments</w:t>
            </w:r>
          </w:p>
        </w:tc>
        <w:tc>
          <w:tcPr>
            <w:tcW w:w="3192" w:type="dxa"/>
            <w:vAlign w:val="center"/>
          </w:tcPr>
          <w:p w14:paraId="13F44F71" w14:textId="77777777" w:rsidR="00BD65B9" w:rsidRPr="00D46339" w:rsidRDefault="00AC78C6" w:rsidP="00BA2200">
            <w:pPr>
              <w:widowControl w:val="0"/>
              <w:tabs>
                <w:tab w:val="left" w:pos="2178"/>
              </w:tabs>
              <w:jc w:val="center"/>
              <w:rPr>
                <w:b/>
                <w:bCs/>
              </w:rPr>
            </w:pPr>
            <w:r w:rsidRPr="00D46339">
              <w:rPr>
                <w:bCs/>
                <w:i/>
              </w:rPr>
              <w:t>10</w:t>
            </w:r>
          </w:p>
        </w:tc>
      </w:tr>
      <w:tr w:rsidR="00BD65B9" w:rsidRPr="003B7ABC" w14:paraId="741F3122" w14:textId="77777777" w:rsidTr="00BA2200">
        <w:trPr>
          <w:trHeight w:val="647"/>
          <w:jc w:val="center"/>
        </w:trPr>
        <w:tc>
          <w:tcPr>
            <w:tcW w:w="4986" w:type="dxa"/>
            <w:vAlign w:val="center"/>
          </w:tcPr>
          <w:p w14:paraId="58BC23AF" w14:textId="77777777" w:rsidR="00BD65B9" w:rsidRPr="00D46339" w:rsidRDefault="00595822" w:rsidP="00BA2200">
            <w:pPr>
              <w:widowControl w:val="0"/>
              <w:rPr>
                <w:bCs/>
                <w:i/>
              </w:rPr>
            </w:pPr>
            <w:r w:rsidRPr="00D46339">
              <w:rPr>
                <w:i/>
              </w:rPr>
              <w:t xml:space="preserve">Cost </w:t>
            </w:r>
          </w:p>
        </w:tc>
        <w:tc>
          <w:tcPr>
            <w:tcW w:w="3192" w:type="dxa"/>
            <w:vAlign w:val="center"/>
          </w:tcPr>
          <w:p w14:paraId="44B1CD56" w14:textId="77777777" w:rsidR="00BD65B9" w:rsidRPr="00D46339" w:rsidRDefault="001156AA" w:rsidP="00BA2200">
            <w:pPr>
              <w:widowControl w:val="0"/>
              <w:jc w:val="center"/>
              <w:rPr>
                <w:b/>
                <w:bCs/>
              </w:rPr>
            </w:pPr>
            <w:r w:rsidRPr="00D46339">
              <w:rPr>
                <w:bCs/>
                <w:i/>
              </w:rPr>
              <w:t>50</w:t>
            </w:r>
          </w:p>
        </w:tc>
      </w:tr>
      <w:tr w:rsidR="00BD65B9" w:rsidRPr="003B7ABC" w14:paraId="25279C83" w14:textId="77777777" w:rsidTr="00BA2200">
        <w:trPr>
          <w:trHeight w:val="539"/>
          <w:jc w:val="center"/>
        </w:trPr>
        <w:tc>
          <w:tcPr>
            <w:tcW w:w="4986" w:type="dxa"/>
            <w:vAlign w:val="center"/>
          </w:tcPr>
          <w:p w14:paraId="6BACDDD5" w14:textId="77777777" w:rsidR="00BD65B9" w:rsidRPr="00D46339" w:rsidRDefault="00BD65B9" w:rsidP="00BA2200">
            <w:pPr>
              <w:widowControl w:val="0"/>
              <w:ind w:right="576"/>
              <w:rPr>
                <w:bCs/>
                <w:i/>
              </w:rPr>
            </w:pPr>
            <w:r w:rsidRPr="00D46339">
              <w:rPr>
                <w:i/>
              </w:rPr>
              <w:t>Credentials of staff to be assigned to the project</w:t>
            </w:r>
          </w:p>
        </w:tc>
        <w:tc>
          <w:tcPr>
            <w:tcW w:w="3192" w:type="dxa"/>
            <w:vAlign w:val="center"/>
          </w:tcPr>
          <w:p w14:paraId="61C73794" w14:textId="77777777" w:rsidR="00BD65B9" w:rsidRPr="00D46339" w:rsidRDefault="00BD65B9" w:rsidP="00BA2200">
            <w:pPr>
              <w:widowControl w:val="0"/>
              <w:jc w:val="center"/>
              <w:rPr>
                <w:b/>
                <w:bCs/>
              </w:rPr>
            </w:pPr>
          </w:p>
          <w:p w14:paraId="32AC04B4" w14:textId="77777777" w:rsidR="00BD65B9" w:rsidRPr="00D46339" w:rsidRDefault="001156AA" w:rsidP="00BA2200">
            <w:pPr>
              <w:widowControl w:val="0"/>
              <w:jc w:val="center"/>
              <w:rPr>
                <w:bCs/>
                <w:i/>
              </w:rPr>
            </w:pPr>
            <w:r w:rsidRPr="00D46339">
              <w:rPr>
                <w:bCs/>
                <w:i/>
              </w:rPr>
              <w:t>5</w:t>
            </w:r>
          </w:p>
          <w:p w14:paraId="0C3D425D" w14:textId="77777777" w:rsidR="001156AA" w:rsidRPr="00D46339" w:rsidRDefault="001156AA" w:rsidP="00BA2200">
            <w:pPr>
              <w:widowControl w:val="0"/>
              <w:jc w:val="center"/>
              <w:rPr>
                <w:b/>
                <w:bCs/>
              </w:rPr>
            </w:pPr>
          </w:p>
        </w:tc>
      </w:tr>
      <w:tr w:rsidR="00595822" w:rsidRPr="003B7ABC" w14:paraId="240D83F5" w14:textId="77777777" w:rsidTr="00BA2200">
        <w:trPr>
          <w:trHeight w:val="539"/>
          <w:jc w:val="center"/>
        </w:trPr>
        <w:tc>
          <w:tcPr>
            <w:tcW w:w="4986" w:type="dxa"/>
            <w:vAlign w:val="center"/>
          </w:tcPr>
          <w:p w14:paraId="7BAC264D" w14:textId="1B101F12" w:rsidR="00595822" w:rsidRPr="00D46339" w:rsidRDefault="005F597D" w:rsidP="00BA2200">
            <w:pPr>
              <w:widowControl w:val="0"/>
              <w:ind w:right="576"/>
              <w:rPr>
                <w:i/>
              </w:rPr>
            </w:pPr>
            <w:r w:rsidRPr="00D46339">
              <w:rPr>
                <w:i/>
              </w:rPr>
              <w:t xml:space="preserve">Acceptance of </w:t>
            </w:r>
            <w:r w:rsidR="00244C0A" w:rsidRPr="00D46339">
              <w:rPr>
                <w:i/>
              </w:rPr>
              <w:t xml:space="preserve">the </w:t>
            </w:r>
            <w:r w:rsidR="00244C0A" w:rsidRPr="001241D1">
              <w:rPr>
                <w:i/>
              </w:rPr>
              <w:t>Terms</w:t>
            </w:r>
            <w:r w:rsidR="00EC4775" w:rsidRPr="001241D1">
              <w:rPr>
                <w:i/>
              </w:rPr>
              <w:t xml:space="preserve"> and</w:t>
            </w:r>
            <w:r w:rsidR="00EC4775" w:rsidRPr="00D46339">
              <w:rPr>
                <w:i/>
              </w:rPr>
              <w:t xml:space="preserve"> Conditions</w:t>
            </w:r>
          </w:p>
        </w:tc>
        <w:tc>
          <w:tcPr>
            <w:tcW w:w="3192" w:type="dxa"/>
            <w:vAlign w:val="center"/>
          </w:tcPr>
          <w:p w14:paraId="16465A93" w14:textId="77777777" w:rsidR="00595822" w:rsidRPr="00D46339" w:rsidRDefault="001156AA" w:rsidP="00BA2200">
            <w:pPr>
              <w:widowControl w:val="0"/>
              <w:jc w:val="center"/>
              <w:rPr>
                <w:b/>
                <w:bCs/>
              </w:rPr>
            </w:pPr>
            <w:r w:rsidRPr="00D46339">
              <w:rPr>
                <w:bCs/>
                <w:i/>
              </w:rPr>
              <w:t>5</w:t>
            </w:r>
          </w:p>
        </w:tc>
      </w:tr>
      <w:tr w:rsidR="00BD65B9" w:rsidRPr="003B7ABC" w14:paraId="48C3A272" w14:textId="77777777" w:rsidTr="00F841E3">
        <w:trPr>
          <w:trHeight w:val="692"/>
          <w:jc w:val="center"/>
        </w:trPr>
        <w:tc>
          <w:tcPr>
            <w:tcW w:w="4986" w:type="dxa"/>
            <w:vAlign w:val="center"/>
          </w:tcPr>
          <w:p w14:paraId="358C1D94" w14:textId="77777777" w:rsidR="00BD65B9" w:rsidRPr="00D46339" w:rsidRDefault="00BD65B9" w:rsidP="00BA2200">
            <w:pPr>
              <w:widowControl w:val="0"/>
              <w:rPr>
                <w:bCs/>
                <w:i/>
              </w:rPr>
            </w:pPr>
            <w:r w:rsidRPr="00D46339">
              <w:rPr>
                <w:i/>
              </w:rPr>
              <w:t>Ability to meet timing requirements to complete the project</w:t>
            </w:r>
          </w:p>
        </w:tc>
        <w:tc>
          <w:tcPr>
            <w:tcW w:w="3192" w:type="dxa"/>
            <w:vAlign w:val="center"/>
          </w:tcPr>
          <w:p w14:paraId="5B578CDB" w14:textId="168EF91C" w:rsidR="00BD65B9" w:rsidRPr="00D46339" w:rsidRDefault="001156AA" w:rsidP="00BA2200">
            <w:pPr>
              <w:widowControl w:val="0"/>
              <w:jc w:val="center"/>
              <w:rPr>
                <w:b/>
                <w:bCs/>
              </w:rPr>
            </w:pPr>
            <w:del w:id="17" w:author="Vongdeuane, William" w:date="2017-09-28T10:31:00Z">
              <w:r w:rsidRPr="00D46339" w:rsidDel="00B43A1F">
                <w:rPr>
                  <w:bCs/>
                  <w:i/>
                </w:rPr>
                <w:delText>10</w:delText>
              </w:r>
            </w:del>
            <w:ins w:id="18" w:author="Vongdeuane, William" w:date="2017-09-28T10:31:00Z">
              <w:r w:rsidR="00B43A1F" w:rsidRPr="005B42AE">
                <w:rPr>
                  <w:b/>
                  <w:bCs/>
                  <w:i/>
                </w:rPr>
                <w:t>5</w:t>
              </w:r>
            </w:ins>
          </w:p>
        </w:tc>
      </w:tr>
    </w:tbl>
    <w:p w14:paraId="143BD70B" w14:textId="77777777" w:rsidR="00C37FF7" w:rsidRDefault="00C37FF7"/>
    <w:p w14:paraId="56B57C7D" w14:textId="77777777" w:rsidR="006562BF" w:rsidRPr="005E0EE1" w:rsidRDefault="009C5495" w:rsidP="006562BF">
      <w:pPr>
        <w:widowControl w:val="0"/>
        <w:ind w:left="720" w:hanging="720"/>
        <w:rPr>
          <w:b/>
          <w:bCs/>
        </w:rPr>
      </w:pPr>
      <w:r>
        <w:rPr>
          <w:b/>
          <w:bCs/>
        </w:rPr>
        <w:lastRenderedPageBreak/>
        <w:t>10</w:t>
      </w:r>
      <w:r w:rsidR="006562BF" w:rsidRPr="005E0EE1">
        <w:rPr>
          <w:b/>
          <w:bCs/>
        </w:rPr>
        <w:t>.0</w:t>
      </w:r>
      <w:r w:rsidR="006562BF" w:rsidRPr="005E0EE1">
        <w:rPr>
          <w:b/>
          <w:bCs/>
        </w:rPr>
        <w:tab/>
      </w:r>
      <w:r w:rsidR="006562BF">
        <w:rPr>
          <w:b/>
          <w:bCs/>
        </w:rPr>
        <w:t>INTERVIEWS</w:t>
      </w:r>
    </w:p>
    <w:p w14:paraId="0B75A9CB" w14:textId="77777777" w:rsidR="00FA6747" w:rsidRDefault="00FA6747" w:rsidP="00A66B5A">
      <w:pPr>
        <w:widowControl w:val="0"/>
        <w:ind w:left="720"/>
      </w:pPr>
    </w:p>
    <w:p w14:paraId="3BFF972E" w14:textId="77777777" w:rsidR="006562BF" w:rsidRPr="00F841E3" w:rsidRDefault="006562BF" w:rsidP="00A66B5A">
      <w:pPr>
        <w:widowControl w:val="0"/>
        <w:ind w:left="720"/>
      </w:pPr>
      <w:r>
        <w:t xml:space="preserve">The </w:t>
      </w:r>
      <w:r w:rsidR="00436C0F">
        <w:t>JBE</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CE36CF" w:rsidRPr="00CE36CF">
        <w:t>The interview process may require a demonstration</w:t>
      </w:r>
      <w:r w:rsidR="0029196A">
        <w:t>.  The interview may also require a demonstration</w:t>
      </w:r>
      <w:r w:rsidR="00CE36CF" w:rsidRPr="00CE36CF">
        <w:t xml:space="preserve"> of equivalence if a brand name is included in the specifications.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436C0F">
        <w:t>JBE</w:t>
      </w:r>
      <w:r>
        <w:t>’s offices</w:t>
      </w:r>
      <w:r w:rsidR="00F841E3">
        <w:t xml:space="preserve"> in San Francisco</w:t>
      </w:r>
      <w:r>
        <w:t xml:space="preserve">.  The </w:t>
      </w:r>
      <w:r w:rsidR="00436C0F">
        <w:t>JBE</w:t>
      </w:r>
      <w:r>
        <w:t xml:space="preserve"> will not reimburse </w:t>
      </w:r>
      <w:r w:rsidR="00A66B5A">
        <w:t>Proposers</w:t>
      </w:r>
      <w:r>
        <w:t xml:space="preserve"> for any costs incurred in traveling to or from the interview location.  </w:t>
      </w:r>
      <w:r w:rsidRPr="005E0EE1">
        <w:t xml:space="preserve">The </w:t>
      </w:r>
      <w:r w:rsidR="00436C0F">
        <w:t>JBE</w:t>
      </w:r>
      <w:r w:rsidRPr="005E0EE1">
        <w:t xml:space="preserve"> will notify</w:t>
      </w:r>
      <w:r>
        <w:t xml:space="preserve"> eligible </w:t>
      </w:r>
      <w:r w:rsidR="00AD59DB">
        <w:t>P</w:t>
      </w:r>
      <w:r>
        <w:t>roposers</w:t>
      </w:r>
      <w:r w:rsidRPr="005E0EE1">
        <w:t xml:space="preserve"> regarding interview </w:t>
      </w:r>
      <w:r w:rsidRPr="00F841E3">
        <w:t>arrangements.</w:t>
      </w:r>
    </w:p>
    <w:p w14:paraId="57578FA9" w14:textId="77777777" w:rsidR="006562BF" w:rsidRDefault="006562BF" w:rsidP="006562BF">
      <w:pPr>
        <w:ind w:left="720"/>
        <w:rPr>
          <w:sz w:val="20"/>
          <w:szCs w:val="20"/>
        </w:rPr>
      </w:pPr>
    </w:p>
    <w:p w14:paraId="552F18F7" w14:textId="77777777" w:rsidR="006562BF" w:rsidRPr="005E0EE1" w:rsidRDefault="009C5495" w:rsidP="006562BF">
      <w:pPr>
        <w:keepNext/>
        <w:ind w:left="720" w:hanging="720"/>
        <w:rPr>
          <w:b/>
          <w:bCs/>
        </w:rPr>
      </w:pPr>
      <w:r>
        <w:rPr>
          <w:b/>
          <w:bCs/>
        </w:rPr>
        <w:t>11</w:t>
      </w:r>
      <w:r w:rsidR="006562BF" w:rsidRPr="005E0EE1">
        <w:rPr>
          <w:b/>
          <w:bCs/>
        </w:rPr>
        <w:t>.0</w:t>
      </w:r>
      <w:r w:rsidR="006562BF" w:rsidRPr="005E0EE1">
        <w:rPr>
          <w:b/>
          <w:bCs/>
        </w:rPr>
        <w:tab/>
        <w:t>CONFIDENTIAL OR PROPRIETARY INFORMATION</w:t>
      </w:r>
    </w:p>
    <w:p w14:paraId="0ADD9C04" w14:textId="77777777" w:rsidR="006562BF" w:rsidRPr="00E46BDC" w:rsidRDefault="006562BF" w:rsidP="006562BF">
      <w:pPr>
        <w:pStyle w:val="RFPA"/>
        <w:keepNext/>
        <w:numPr>
          <w:ilvl w:val="0"/>
          <w:numId w:val="0"/>
        </w:numPr>
        <w:ind w:left="720" w:hanging="720"/>
        <w:rPr>
          <w:sz w:val="20"/>
          <w:szCs w:val="20"/>
        </w:rPr>
      </w:pPr>
    </w:p>
    <w:p w14:paraId="72B70896" w14:textId="77777777" w:rsidR="00AB548C" w:rsidRDefault="00AB548C" w:rsidP="00AB548C">
      <w:pPr>
        <w:ind w:left="720"/>
      </w:pPr>
      <w:r w:rsidRPr="00AB548C">
        <w:rPr>
          <w:b/>
          <w:caps/>
        </w:rPr>
        <w:t xml:space="preserve">Proposals are subject to disclosure pursuant to applicable provisions of the California Public Contract Code and </w:t>
      </w:r>
      <w:r w:rsidRPr="00AB548C">
        <w:rPr>
          <w:b/>
          <w:caps/>
          <w:color w:val="000000" w:themeColor="text1"/>
        </w:rPr>
        <w:t>rule 10.500 of the California Rules of Court</w:t>
      </w:r>
      <w:hyperlink w:history="1"/>
      <w:r w:rsidRPr="00AB548C">
        <w:rPr>
          <w:b/>
          <w:caps/>
          <w:color w:val="000000" w:themeColor="text1"/>
        </w:rPr>
        <w:t>.</w:t>
      </w:r>
      <w:r w:rsidRPr="00AB548C">
        <w:rPr>
          <w:b/>
          <w:color w:val="000000" w:themeColor="text1"/>
        </w:rPr>
        <w:t xml:space="preserve"> </w:t>
      </w:r>
      <w:r w:rsidR="00292140">
        <w:rPr>
          <w:color w:val="000000" w:themeColor="text1"/>
        </w:rPr>
        <w:t xml:space="preserve">The JBE will not disclose (i) social security numbers, or (ii) </w:t>
      </w:r>
      <w:r w:rsidR="00292140" w:rsidRPr="00A96548">
        <w:rPr>
          <w:rFonts w:cs="Arial"/>
          <w:spacing w:val="-3"/>
        </w:rPr>
        <w:t xml:space="preserve">balance sheets </w:t>
      </w:r>
      <w:r w:rsidR="00292140">
        <w:rPr>
          <w:rFonts w:cs="Arial"/>
          <w:spacing w:val="-3"/>
        </w:rPr>
        <w:t>or</w:t>
      </w:r>
      <w:r w:rsidR="00292140" w:rsidRPr="00A96548">
        <w:rPr>
          <w:rFonts w:cs="Arial"/>
          <w:spacing w:val="-3"/>
        </w:rPr>
        <w:t xml:space="preserve"> income statements</w:t>
      </w:r>
      <w:r w:rsidR="00292140">
        <w:rPr>
          <w:color w:val="000000" w:themeColor="text1"/>
        </w:rPr>
        <w:t xml:space="preserve"> submitted by a Proposer that is not a publicly-traded corporation.</w:t>
      </w:r>
      <w:r w:rsidR="00292140" w:rsidRPr="00E422E1">
        <w:t xml:space="preserve"> </w:t>
      </w:r>
      <w:r w:rsidR="002819AA">
        <w:t>All other information in p</w:t>
      </w:r>
      <w:r w:rsidR="002819AA" w:rsidRPr="00E422E1">
        <w:t>roposals will be disclosed in response to appl</w:t>
      </w:r>
      <w:r w:rsidR="002819AA">
        <w:t xml:space="preserve">icable public records requests.  Such disclosure will be made regardless of whether the proposal (or portions thereof) is marked “confidential,” “proprietary,” </w:t>
      </w:r>
      <w:r w:rsidR="007E32B2">
        <w:t xml:space="preserve">or otherwise, </w:t>
      </w:r>
      <w:r w:rsidR="002819AA">
        <w:t>and regardless of any statement in the proposal (</w:t>
      </w:r>
      <w:r w:rsidR="002475A4">
        <w:t>a</w:t>
      </w:r>
      <w:r w:rsidR="002819AA">
        <w:t>) purporting to limit the JBE’s right to disclose information in the proposal, or (</w:t>
      </w:r>
      <w:r w:rsidR="002475A4">
        <w:t>b</w:t>
      </w:r>
      <w:r w:rsidR="002819AA">
        <w:t xml:space="preserve">) requiring the JBE to inform or obtain the consent of </w:t>
      </w:r>
      <w:r w:rsidR="0090254C">
        <w:t xml:space="preserve">the </w:t>
      </w:r>
      <w:r w:rsidR="002819AA">
        <w:t>Proposer prior to the disclosure of the proposal (or portions thereof). Any proposal that is password protected</w:t>
      </w:r>
      <w:r w:rsidR="0056424E">
        <w:t>, or contains</w:t>
      </w:r>
      <w:r w:rsidR="002819AA">
        <w:t xml:space="preserve"> portions that are password protected, </w:t>
      </w:r>
      <w:r w:rsidR="00292140">
        <w:t>may</w:t>
      </w:r>
      <w:r w:rsidR="002819AA">
        <w:t xml:space="preserve"> be rejected. </w:t>
      </w:r>
      <w:r w:rsidR="002819AA" w:rsidRPr="00E422E1">
        <w:t>Proposers are accordingly cautioned not to include confidential</w:t>
      </w:r>
      <w:r w:rsidR="002819AA">
        <w:t xml:space="preserve">, </w:t>
      </w:r>
      <w:r w:rsidR="002819AA" w:rsidRPr="00E422E1">
        <w:t>proprietary</w:t>
      </w:r>
      <w:r w:rsidR="002819AA">
        <w:t>, or privileged</w:t>
      </w:r>
      <w:r w:rsidR="002819AA" w:rsidRPr="00E422E1">
        <w:t xml:space="preserve"> information in proposals.</w:t>
      </w:r>
    </w:p>
    <w:p w14:paraId="72D1591A" w14:textId="77777777" w:rsidR="00A90070" w:rsidRDefault="00A90070">
      <w:pPr>
        <w:pStyle w:val="BodyTextIndent"/>
        <w:spacing w:after="240"/>
        <w:ind w:left="720"/>
      </w:pPr>
    </w:p>
    <w:p w14:paraId="645428F6" w14:textId="77777777" w:rsidR="00825BC4" w:rsidRDefault="009C5495" w:rsidP="00825BC4">
      <w:pPr>
        <w:keepNext/>
        <w:ind w:left="720" w:hanging="720"/>
        <w:rPr>
          <w:b/>
          <w:bCs/>
        </w:rPr>
      </w:pPr>
      <w:r>
        <w:rPr>
          <w:b/>
          <w:bCs/>
        </w:rPr>
        <w:t>12</w:t>
      </w:r>
      <w:r w:rsidR="00B94738">
        <w:rPr>
          <w:b/>
          <w:bCs/>
        </w:rPr>
        <w:t>.0</w:t>
      </w:r>
      <w:r w:rsidR="00B94738">
        <w:rPr>
          <w:b/>
          <w:bCs/>
        </w:rPr>
        <w:tab/>
        <w:t xml:space="preserve">DISABLED VETERAN BUSINESS </w:t>
      </w:r>
      <w:r w:rsidR="00825BC4">
        <w:rPr>
          <w:b/>
          <w:bCs/>
        </w:rPr>
        <w:t xml:space="preserve">ENTERPRISE </w:t>
      </w:r>
      <w:r w:rsidR="00E95AE2">
        <w:rPr>
          <w:b/>
          <w:bCs/>
        </w:rPr>
        <w:t>INCENTIVE</w:t>
      </w:r>
    </w:p>
    <w:p w14:paraId="0BB46293" w14:textId="77777777" w:rsidR="00825BC4" w:rsidRPr="0046465F" w:rsidRDefault="00825BC4" w:rsidP="00825BC4">
      <w:pPr>
        <w:pStyle w:val="BodyText"/>
        <w:rPr>
          <w:color w:val="000000" w:themeColor="text1"/>
        </w:rPr>
      </w:pPr>
    </w:p>
    <w:p w14:paraId="223668E3" w14:textId="77777777" w:rsidR="00D40D85" w:rsidRPr="00E471A8" w:rsidRDefault="00D40D85" w:rsidP="00D40D85">
      <w:pPr>
        <w:widowControl w:val="0"/>
        <w:numPr>
          <w:ilvl w:val="0"/>
          <w:numId w:val="13"/>
        </w:numPr>
        <w:autoSpaceDE w:val="0"/>
        <w:autoSpaceDN w:val="0"/>
        <w:adjustRightInd w:val="0"/>
        <w:rPr>
          <w:rFonts w:asciiTheme="minorHAnsi" w:hAnsiTheme="minorHAnsi" w:cstheme="minorHAnsi"/>
          <w:b/>
        </w:rPr>
      </w:pPr>
      <w:r w:rsidRPr="00E471A8">
        <w:rPr>
          <w:rFonts w:asciiTheme="minorHAnsi" w:hAnsiTheme="minorHAnsi" w:cstheme="minorHAnsi"/>
        </w:rPr>
        <w:t>Qualification</w:t>
      </w:r>
      <w:r w:rsidRPr="00E471A8">
        <w:rPr>
          <w:rFonts w:asciiTheme="minorHAnsi" w:hAnsiTheme="minorHAnsi" w:cstheme="minorHAnsi"/>
          <w:bCs/>
        </w:rPr>
        <w:t xml:space="preserve"> for the DVBE incentive is not mandatory.  Failure to qualify for the DVBE incentive will not render a proposal non-responsive.</w:t>
      </w:r>
    </w:p>
    <w:p w14:paraId="1C628AE2" w14:textId="77777777" w:rsidR="00D40D85" w:rsidRPr="00E471A8" w:rsidRDefault="00D40D85" w:rsidP="00D40D85">
      <w:pPr>
        <w:tabs>
          <w:tab w:val="left" w:pos="1080"/>
        </w:tabs>
        <w:ind w:left="1800"/>
        <w:rPr>
          <w:rFonts w:asciiTheme="minorHAnsi" w:hAnsiTheme="minorHAnsi" w:cstheme="minorHAnsi"/>
          <w:b/>
        </w:rPr>
      </w:pPr>
    </w:p>
    <w:p w14:paraId="0B76BF58" w14:textId="77777777" w:rsidR="00D40D85" w:rsidRPr="00E471A8" w:rsidRDefault="00D40D85" w:rsidP="00D40D85">
      <w:pPr>
        <w:widowControl w:val="0"/>
        <w:numPr>
          <w:ilvl w:val="0"/>
          <w:numId w:val="13"/>
        </w:numPr>
        <w:autoSpaceDE w:val="0"/>
        <w:autoSpaceDN w:val="0"/>
        <w:adjustRightInd w:val="0"/>
        <w:rPr>
          <w:rFonts w:asciiTheme="minorHAnsi" w:hAnsiTheme="minorHAnsi" w:cstheme="minorHAnsi"/>
          <w:b/>
        </w:rPr>
      </w:pPr>
      <w:r w:rsidRPr="00E471A8">
        <w:rPr>
          <w:rFonts w:asciiTheme="minorHAnsi" w:hAnsiTheme="minorHAnsi" w:cstheme="minorHAnsi"/>
        </w:rPr>
        <w:t>Eligibility</w:t>
      </w:r>
      <w:r w:rsidRPr="00E471A8">
        <w:rPr>
          <w:rFonts w:asciiTheme="minorHAnsi" w:hAnsiTheme="minorHAnsi" w:cstheme="minorHAnsi"/>
          <w:bCs/>
        </w:rPr>
        <w:t xml:space="preserve">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added is specified in Section 9 above.</w:t>
      </w:r>
    </w:p>
    <w:p w14:paraId="65975222" w14:textId="77777777" w:rsidR="00D40D85" w:rsidRPr="00E471A8" w:rsidRDefault="00D40D85" w:rsidP="00D40D85">
      <w:pPr>
        <w:tabs>
          <w:tab w:val="left" w:pos="1080"/>
        </w:tabs>
        <w:ind w:left="1800"/>
        <w:rPr>
          <w:rFonts w:asciiTheme="minorHAnsi" w:hAnsiTheme="minorHAnsi" w:cstheme="minorHAnsi"/>
          <w:b/>
        </w:rPr>
      </w:pPr>
    </w:p>
    <w:p w14:paraId="7936C0E8" w14:textId="77777777" w:rsidR="00D40D85" w:rsidRPr="00E471A8" w:rsidRDefault="00D40D85" w:rsidP="00D40D85">
      <w:pPr>
        <w:widowControl w:val="0"/>
        <w:numPr>
          <w:ilvl w:val="0"/>
          <w:numId w:val="13"/>
        </w:numPr>
        <w:autoSpaceDE w:val="0"/>
        <w:autoSpaceDN w:val="0"/>
        <w:adjustRightInd w:val="0"/>
        <w:rPr>
          <w:rFonts w:asciiTheme="minorHAnsi" w:hAnsiTheme="minorHAnsi" w:cstheme="minorHAnsi"/>
          <w:b/>
        </w:rPr>
      </w:pPr>
      <w:r w:rsidRPr="00E471A8">
        <w:rPr>
          <w:rFonts w:asciiTheme="minorHAnsi" w:hAnsiTheme="minorHAnsi" w:cstheme="minorHAnsi"/>
          <w:bCs/>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44938D53" w14:textId="77777777" w:rsidR="00D40D85" w:rsidRPr="00E471A8" w:rsidRDefault="00D40D85" w:rsidP="00D40D85">
      <w:pPr>
        <w:tabs>
          <w:tab w:val="left" w:pos="1080"/>
        </w:tabs>
        <w:ind w:left="1800"/>
        <w:rPr>
          <w:rFonts w:asciiTheme="minorHAnsi" w:hAnsiTheme="minorHAnsi" w:cstheme="minorHAnsi"/>
          <w:b/>
        </w:rPr>
      </w:pPr>
    </w:p>
    <w:p w14:paraId="6BA18B88" w14:textId="77777777" w:rsidR="00D40D85" w:rsidRPr="00E471A8" w:rsidRDefault="00D40D85" w:rsidP="00D40D85">
      <w:pPr>
        <w:widowControl w:val="0"/>
        <w:numPr>
          <w:ilvl w:val="0"/>
          <w:numId w:val="13"/>
        </w:numPr>
        <w:autoSpaceDE w:val="0"/>
        <w:autoSpaceDN w:val="0"/>
        <w:adjustRightInd w:val="0"/>
        <w:rPr>
          <w:rFonts w:asciiTheme="minorHAnsi" w:hAnsiTheme="minorHAnsi" w:cstheme="minorHAnsi"/>
          <w:b/>
        </w:rPr>
      </w:pPr>
      <w:r w:rsidRPr="00E471A8">
        <w:rPr>
          <w:rFonts w:asciiTheme="minorHAnsi" w:hAnsiTheme="minorHAnsi" w:cstheme="minorHAnsi"/>
          <w:bCs/>
        </w:rPr>
        <w:lastRenderedPageBreak/>
        <w:t xml:space="preserve">If </w:t>
      </w:r>
      <w:r w:rsidRPr="00E471A8">
        <w:rPr>
          <w:rFonts w:asciiTheme="minorHAnsi" w:hAnsiTheme="minorHAnsi" w:cstheme="minorHAnsi"/>
        </w:rPr>
        <w:t>Proposer</w:t>
      </w:r>
      <w:r w:rsidRPr="00E471A8">
        <w:rPr>
          <w:rFonts w:asciiTheme="minorHAnsi" w:hAnsiTheme="minorHAnsi" w:cstheme="minorHAnsi"/>
          <w:bCs/>
        </w:rPr>
        <w:t xml:space="preserve"> wishes to seek the DVBE incentive: </w:t>
      </w:r>
    </w:p>
    <w:p w14:paraId="2F72CD34" w14:textId="77777777" w:rsidR="00D40D85" w:rsidRPr="00E471A8" w:rsidRDefault="00D40D85" w:rsidP="00D40D85">
      <w:pPr>
        <w:tabs>
          <w:tab w:val="left" w:pos="1080"/>
        </w:tabs>
        <w:ind w:left="1800"/>
        <w:rPr>
          <w:rFonts w:asciiTheme="minorHAnsi" w:hAnsiTheme="minorHAnsi" w:cstheme="minorHAnsi"/>
          <w:b/>
        </w:rPr>
      </w:pPr>
    </w:p>
    <w:p w14:paraId="623713D6" w14:textId="77777777" w:rsidR="00D40D85" w:rsidRPr="00E471A8" w:rsidRDefault="00D40D85" w:rsidP="00D40D85">
      <w:pPr>
        <w:widowControl w:val="0"/>
        <w:numPr>
          <w:ilvl w:val="0"/>
          <w:numId w:val="13"/>
        </w:numPr>
        <w:autoSpaceDE w:val="0"/>
        <w:autoSpaceDN w:val="0"/>
        <w:adjustRightInd w:val="0"/>
        <w:rPr>
          <w:rFonts w:asciiTheme="minorHAnsi" w:hAnsiTheme="minorHAnsi" w:cstheme="minorHAnsi"/>
          <w:b/>
        </w:rPr>
      </w:pPr>
      <w:r w:rsidRPr="00E471A8">
        <w:rPr>
          <w:rFonts w:asciiTheme="minorHAnsi" w:hAnsiTheme="minorHAnsi" w:cstheme="minorHAnsi"/>
          <w:bCs/>
        </w:rPr>
        <w:t xml:space="preserve">Proposer must submit with its proposal a DVBE Declaration (Attachment 7) completed and signed by each DVBE that will provide </w:t>
      </w:r>
      <w:r w:rsidRPr="00E471A8">
        <w:rPr>
          <w:rFonts w:asciiTheme="minorHAnsi" w:hAnsiTheme="minorHAnsi" w:cstheme="minorHAnsi"/>
        </w:rPr>
        <w:t>goods</w:t>
      </w:r>
      <w:r w:rsidRPr="00E471A8">
        <w:rPr>
          <w:rFonts w:asciiTheme="minorHAnsi" w:hAnsiTheme="minorHAnsi" w:cstheme="minorHAnsi"/>
          <w:bCs/>
        </w:rPr>
        <w:t xml:space="preserve">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14:paraId="7600F1AC" w14:textId="77777777" w:rsidR="00D40D85" w:rsidRPr="00E471A8" w:rsidRDefault="00D40D85" w:rsidP="00D40D85">
      <w:pPr>
        <w:tabs>
          <w:tab w:val="left" w:pos="1080"/>
        </w:tabs>
        <w:ind w:left="1800"/>
        <w:rPr>
          <w:rFonts w:asciiTheme="minorHAnsi" w:hAnsiTheme="minorHAnsi" w:cstheme="minorHAnsi"/>
          <w:b/>
        </w:rPr>
      </w:pPr>
    </w:p>
    <w:p w14:paraId="1D445A22" w14:textId="77777777" w:rsidR="00D40D85" w:rsidRPr="00E471A8" w:rsidRDefault="00D40D85" w:rsidP="00D40D85">
      <w:pPr>
        <w:widowControl w:val="0"/>
        <w:numPr>
          <w:ilvl w:val="0"/>
          <w:numId w:val="13"/>
        </w:numPr>
        <w:autoSpaceDE w:val="0"/>
        <w:autoSpaceDN w:val="0"/>
        <w:adjustRightInd w:val="0"/>
        <w:rPr>
          <w:rFonts w:asciiTheme="minorHAnsi" w:hAnsiTheme="minorHAnsi" w:cstheme="minorHAnsi"/>
          <w:b/>
        </w:rPr>
      </w:pPr>
      <w:r w:rsidRPr="00E471A8">
        <w:rPr>
          <w:rFonts w:asciiTheme="minorHAnsi" w:hAnsiTheme="minorHAnsi" w:cstheme="minorHAnsi"/>
        </w:rPr>
        <w:t>Proposer</w:t>
      </w:r>
      <w:r w:rsidRPr="00E471A8">
        <w:rPr>
          <w:rFonts w:asciiTheme="minorHAnsi" w:hAnsiTheme="minorHAnsi" w:cstheme="minorHAnsi"/>
          <w:bCs/>
        </w:rPr>
        <w:t xml:space="preserve"> must complete and submit with its proposal the Bidder’s Declaration (Attachment 8).  Proposer must submit with the Bidder Declaration all materials required in the Bidder Declaration.</w:t>
      </w:r>
    </w:p>
    <w:p w14:paraId="62428D8F" w14:textId="77777777" w:rsidR="00D40D85" w:rsidRPr="00E471A8" w:rsidRDefault="00D40D85" w:rsidP="00D40D85">
      <w:pPr>
        <w:tabs>
          <w:tab w:val="left" w:pos="1080"/>
        </w:tabs>
        <w:ind w:left="1800"/>
        <w:rPr>
          <w:rFonts w:asciiTheme="minorHAnsi" w:hAnsiTheme="minorHAnsi" w:cstheme="minorHAnsi"/>
          <w:b/>
        </w:rPr>
      </w:pPr>
    </w:p>
    <w:p w14:paraId="2E3DA488" w14:textId="77777777" w:rsidR="00D40D85" w:rsidRPr="00E471A8" w:rsidRDefault="00D40D85" w:rsidP="00D40D85">
      <w:pPr>
        <w:widowControl w:val="0"/>
        <w:numPr>
          <w:ilvl w:val="0"/>
          <w:numId w:val="13"/>
        </w:numPr>
        <w:autoSpaceDE w:val="0"/>
        <w:autoSpaceDN w:val="0"/>
        <w:adjustRightInd w:val="0"/>
        <w:rPr>
          <w:rFonts w:asciiTheme="minorHAnsi" w:hAnsiTheme="minorHAnsi" w:cstheme="minorHAnsi"/>
          <w:b/>
        </w:rPr>
      </w:pPr>
      <w:r w:rsidRPr="00E471A8">
        <w:rPr>
          <w:rFonts w:asciiTheme="minorHAnsi" w:hAnsiTheme="minorHAnsi" w:cstheme="minorHAnsi"/>
        </w:rPr>
        <w:t>Failure</w:t>
      </w:r>
      <w:r w:rsidRPr="00E471A8">
        <w:rPr>
          <w:rFonts w:asciiTheme="minorHAnsi" w:hAnsiTheme="minorHAnsi" w:cstheme="minorHAnsi"/>
          <w:bCs/>
        </w:rPr>
        <w:t xml:space="preserv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w:t>
      </w:r>
    </w:p>
    <w:p w14:paraId="0DDDB95F" w14:textId="77777777" w:rsidR="00D40D85" w:rsidRPr="00E471A8" w:rsidRDefault="00D40D85" w:rsidP="00D40D85">
      <w:pPr>
        <w:tabs>
          <w:tab w:val="left" w:pos="1080"/>
        </w:tabs>
        <w:ind w:left="1800"/>
        <w:rPr>
          <w:rFonts w:asciiTheme="minorHAnsi" w:hAnsiTheme="minorHAnsi" w:cstheme="minorHAnsi"/>
          <w:b/>
        </w:rPr>
      </w:pPr>
    </w:p>
    <w:p w14:paraId="0E1D1B53" w14:textId="77777777" w:rsidR="00D40D85" w:rsidRPr="00E471A8" w:rsidRDefault="00D40D85" w:rsidP="00D40D85">
      <w:pPr>
        <w:widowControl w:val="0"/>
        <w:numPr>
          <w:ilvl w:val="0"/>
          <w:numId w:val="13"/>
        </w:numPr>
        <w:autoSpaceDE w:val="0"/>
        <w:autoSpaceDN w:val="0"/>
        <w:adjustRightInd w:val="0"/>
        <w:rPr>
          <w:rFonts w:asciiTheme="minorHAnsi" w:hAnsiTheme="minorHAnsi" w:cstheme="minorHAnsi"/>
          <w:b/>
        </w:rPr>
      </w:pPr>
      <w:r w:rsidRPr="00E471A8">
        <w:rPr>
          <w:rFonts w:asciiTheme="minorHAnsi" w:hAnsiTheme="minorHAnsi" w:cstheme="minorHAnsi"/>
          <w:bCs/>
        </w:rPr>
        <w:t xml:space="preserve">If </w:t>
      </w:r>
      <w:r w:rsidRPr="00E471A8">
        <w:rPr>
          <w:rFonts w:asciiTheme="minorHAnsi" w:hAnsiTheme="minorHAnsi" w:cstheme="minorHAnsi"/>
        </w:rPr>
        <w:t>Proposer</w:t>
      </w:r>
      <w:r w:rsidRPr="00E471A8">
        <w:rPr>
          <w:rFonts w:asciiTheme="minorHAnsi" w:hAnsiTheme="minorHAnsi" w:cstheme="minorHAnsi"/>
          <w:bCs/>
        </w:rPr>
        <w:t xml:space="preserve">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w:t>
      </w:r>
    </w:p>
    <w:p w14:paraId="0DAE0045" w14:textId="77777777" w:rsidR="00EE1E7F" w:rsidRDefault="009C5495" w:rsidP="00EE1E7F">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13</w:t>
      </w:r>
      <w:r w:rsidR="00EE1E7F">
        <w:rPr>
          <w:rFonts w:ascii="Times New Roman Bold" w:hAnsi="Times New Roman Bold"/>
          <w:b/>
          <w:caps/>
          <w:color w:val="000000" w:themeColor="text1"/>
          <w:szCs w:val="20"/>
          <w:u w:val="none"/>
        </w:rPr>
        <w:t>.0</w:t>
      </w:r>
      <w:r w:rsidR="00EE1E7F">
        <w:rPr>
          <w:rFonts w:ascii="Times New Roman Bold" w:hAnsi="Times New Roman Bold"/>
          <w:b/>
          <w:caps/>
          <w:color w:val="000000" w:themeColor="text1"/>
          <w:szCs w:val="20"/>
          <w:u w:val="none"/>
        </w:rPr>
        <w:tab/>
        <w:t>SMALL business preference</w:t>
      </w:r>
    </w:p>
    <w:p w14:paraId="674D049F" w14:textId="77777777" w:rsidR="00FC71D9" w:rsidRDefault="00FC71D9" w:rsidP="00FC71D9">
      <w:pPr>
        <w:ind w:left="720"/>
      </w:pPr>
      <w:r>
        <w:t xml:space="preserve">Small business participation is not mandatory.  Failure to qualify for the small business preference will not render a proposal non-responsive.  </w:t>
      </w:r>
    </w:p>
    <w:p w14:paraId="10B73263" w14:textId="77777777" w:rsidR="00FC71D9" w:rsidRDefault="00FC71D9" w:rsidP="00436C0F">
      <w:pPr>
        <w:ind w:left="720"/>
      </w:pPr>
    </w:p>
    <w:p w14:paraId="5F14C5A6" w14:textId="77777777" w:rsidR="00436C0F" w:rsidRDefault="00436C0F" w:rsidP="00436C0F">
      <w:pPr>
        <w:ind w:left="720"/>
      </w:pPr>
      <w:r>
        <w:t xml:space="preserve">Eligibility for and application of the small business preference is governed by the JBE’s Small Business Preference Procedures for the Procurement of Information Technology Goods and Services.  </w:t>
      </w:r>
      <w:r w:rsidR="0090254C">
        <w:t xml:space="preserve">The </w:t>
      </w:r>
      <w:r w:rsidR="007E3EF8">
        <w:t>Proposer</w:t>
      </w:r>
      <w:r>
        <w:t xml:space="preserve"> will receive a small business preference if, in the JBE’s sole determination, </w:t>
      </w:r>
      <w:r w:rsidR="0090254C">
        <w:t xml:space="preserve">the </w:t>
      </w:r>
      <w:r w:rsidR="007E3EF8">
        <w:t xml:space="preserve">Proposer </w:t>
      </w:r>
      <w:r>
        <w:t xml:space="preserve">has met all applicable requirements.  If </w:t>
      </w:r>
      <w:r w:rsidR="0090254C">
        <w:t xml:space="preserve">the </w:t>
      </w:r>
      <w:r w:rsidR="007E3EF8">
        <w:t xml:space="preserve">Proposer </w:t>
      </w:r>
      <w:r>
        <w:t xml:space="preserve">receives the small business preference, the </w:t>
      </w:r>
      <w:r w:rsidR="007E3EF8">
        <w:t>score assigned to its proposal</w:t>
      </w:r>
      <w:r>
        <w:t xml:space="preserve"> will be </w:t>
      </w:r>
      <w:r w:rsidR="007E3EF8">
        <w:t xml:space="preserve">increased </w:t>
      </w:r>
      <w:r>
        <w:t>by an amount equal to 5% of the</w:t>
      </w:r>
      <w:r w:rsidR="007E3EF8">
        <w:t xml:space="preserve"> points assigned to the</w:t>
      </w:r>
      <w:r>
        <w:t xml:space="preserve"> </w:t>
      </w:r>
      <w:r w:rsidR="007E3EF8">
        <w:t>highest scored proposal</w:t>
      </w:r>
      <w:r>
        <w:t>.  If a DVBE incentive is also offered in connection with this solicitation, additional rules regarding the interaction between the small business preference and the DVBE incentive apply.</w:t>
      </w:r>
    </w:p>
    <w:p w14:paraId="3AEF484C" w14:textId="77777777" w:rsidR="00436C0F" w:rsidRDefault="00436C0F" w:rsidP="00436C0F">
      <w:pPr>
        <w:ind w:left="720"/>
      </w:pPr>
    </w:p>
    <w:p w14:paraId="08B56108" w14:textId="77777777" w:rsidR="00436C0F" w:rsidRDefault="002F43B9" w:rsidP="00436C0F">
      <w:pPr>
        <w:ind w:left="720"/>
      </w:pPr>
      <w: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14:paraId="31582615" w14:textId="77777777" w:rsidR="00436C0F" w:rsidRDefault="00436C0F" w:rsidP="00436C0F">
      <w:pPr>
        <w:ind w:left="720"/>
      </w:pPr>
    </w:p>
    <w:p w14:paraId="1DB9B39F" w14:textId="77777777" w:rsidR="00436C0F" w:rsidRDefault="00436C0F" w:rsidP="00436C0F">
      <w:pPr>
        <w:ind w:left="720"/>
      </w:pPr>
      <w:r>
        <w:lastRenderedPageBreak/>
        <w:t xml:space="preserve">If </w:t>
      </w:r>
      <w:r w:rsidR="0090254C">
        <w:t xml:space="preserve">the </w:t>
      </w:r>
      <w:r w:rsidR="007E3EF8">
        <w:t xml:space="preserve">Proposer </w:t>
      </w:r>
      <w:r>
        <w:t xml:space="preserve">wishes to seek the small business preference, </w:t>
      </w:r>
      <w:r w:rsidR="0090254C">
        <w:t xml:space="preserve">the </w:t>
      </w:r>
      <w:r w:rsidR="007E3EF8">
        <w:t xml:space="preserve">Proposer </w:t>
      </w:r>
      <w:r>
        <w:t xml:space="preserve">must complete and submit with its </w:t>
      </w:r>
      <w:r w:rsidR="007E3EF8">
        <w:t>proposal</w:t>
      </w:r>
      <w:r>
        <w:t xml:space="preserve"> the Small Business Declaration (Attachment </w:t>
      </w:r>
      <w:r w:rsidR="009C347A">
        <w:t>5</w:t>
      </w:r>
      <w:r w:rsidR="007E3EF8">
        <w:t>)</w:t>
      </w:r>
      <w:r>
        <w:t xml:space="preserve">.  </w:t>
      </w:r>
      <w:r w:rsidR="0090254C">
        <w:t xml:space="preserve">The </w:t>
      </w:r>
      <w:r w:rsidR="007E3EF8">
        <w:t xml:space="preserve">Proposer </w:t>
      </w:r>
      <w:r>
        <w:t xml:space="preserve">must submit with the Small Business Declaration all materials required in the Small Business Declaration. </w:t>
      </w:r>
    </w:p>
    <w:p w14:paraId="782C92E1" w14:textId="77777777" w:rsidR="00436C0F" w:rsidRDefault="00436C0F" w:rsidP="00436C0F">
      <w:pPr>
        <w:ind w:left="1440" w:hanging="720"/>
      </w:pPr>
    </w:p>
    <w:p w14:paraId="610BC3D0" w14:textId="77777777" w:rsidR="00436C0F" w:rsidRDefault="00436C0F" w:rsidP="00436C0F">
      <w:pPr>
        <w:ind w:left="720"/>
      </w:pPr>
      <w:r>
        <w:t xml:space="preserve">Failure to complete and submit the Small Business Declaration as required will result in </w:t>
      </w:r>
      <w:r w:rsidR="0090254C">
        <w:t xml:space="preserve">the </w:t>
      </w:r>
      <w:r w:rsidR="007E3EF8">
        <w:t xml:space="preserve">Proposer </w:t>
      </w:r>
      <w:r>
        <w:t xml:space="preserve">not receiving the small business preference.  In addition, the JBE may request additional written clarifying information.  Failure to provide this information as requested will result in </w:t>
      </w:r>
      <w:r w:rsidR="0090254C">
        <w:t xml:space="preserve">the </w:t>
      </w:r>
      <w:r w:rsidR="007E3EF8">
        <w:t xml:space="preserve">Proposer </w:t>
      </w:r>
      <w:r>
        <w:t xml:space="preserve">not receiving the small business preference.  </w:t>
      </w:r>
    </w:p>
    <w:p w14:paraId="1B63E8FE" w14:textId="77777777" w:rsidR="00436C0F" w:rsidRDefault="00436C0F" w:rsidP="00436C0F">
      <w:pPr>
        <w:ind w:left="720"/>
      </w:pPr>
    </w:p>
    <w:p w14:paraId="62EE175C" w14:textId="77777777" w:rsidR="00436C0F" w:rsidRDefault="002F43B9" w:rsidP="00436C0F">
      <w:pPr>
        <w:ind w:left="720"/>
      </w:pPr>
      <w:r>
        <w:t xml:space="preserve">If the Proposer receives the small business preference, (i) the Proposer will be required to complete a post-contract report; and (ii) failure to meet the small business </w:t>
      </w:r>
      <w:r>
        <w:rPr>
          <w:rFonts w:cstheme="minorHAnsi"/>
        </w:rPr>
        <w:t xml:space="preserve">commitment set forth </w:t>
      </w:r>
      <w:r>
        <w:t>in its proposal will constitute a breach of contract.</w:t>
      </w:r>
      <w:r w:rsidR="00436C0F">
        <w:t xml:space="preserve">  </w:t>
      </w:r>
    </w:p>
    <w:p w14:paraId="63032260" w14:textId="77777777" w:rsidR="00436C0F" w:rsidRDefault="00436C0F" w:rsidP="00436C0F">
      <w:pPr>
        <w:ind w:left="720"/>
      </w:pPr>
    </w:p>
    <w:p w14:paraId="0A4AA3AE" w14:textId="77777777" w:rsidR="00436C0F" w:rsidRDefault="00436C0F" w:rsidP="00436C0F">
      <w:pPr>
        <w:ind w:left="720"/>
      </w:pPr>
      <w:r>
        <w:rPr>
          <w:b/>
        </w:rPr>
        <w:t>FRAUDULENT MISREPREPRETATION IN CONNECTION WITH THE SMALL BUSINESS PREFERNCE IS UNLAWFUL AND IS</w:t>
      </w:r>
      <w:r w:rsidRPr="00972A28">
        <w:rPr>
          <w:b/>
        </w:rPr>
        <w:t xml:space="preserve"> PUNISHABLE BY </w:t>
      </w:r>
      <w:r>
        <w:rPr>
          <w:b/>
        </w:rPr>
        <w:t>CIVIL PENALTIES</w:t>
      </w:r>
      <w:r w:rsidRPr="00972A28">
        <w:rPr>
          <w:b/>
        </w:rPr>
        <w:t>.</w:t>
      </w:r>
      <w:r>
        <w:rPr>
          <w:b/>
        </w:rPr>
        <w:t xml:space="preserve"> SEE GOVERNMENT CODE SECTION 14842.5.</w:t>
      </w:r>
    </w:p>
    <w:p w14:paraId="6C7605C7" w14:textId="77777777" w:rsidR="00053778" w:rsidRPr="0046465F" w:rsidRDefault="00512CCE"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9C5495">
        <w:rPr>
          <w:rFonts w:ascii="Times New Roman Bold" w:hAnsi="Times New Roman Bold"/>
          <w:b/>
          <w:caps/>
          <w:color w:val="000000" w:themeColor="text1"/>
          <w:szCs w:val="20"/>
          <w:u w:val="none"/>
        </w:rPr>
        <w:t>4</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06C88CA5" w14:textId="77777777"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E9414D">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w:t>
      </w:r>
      <w:r w:rsidRPr="00D40D85">
        <w:rPr>
          <w:color w:val="000000" w:themeColor="text1"/>
        </w:rPr>
        <w:t xml:space="preserve">and non-responsive, and will result in rejection of the protest. The deadline for the </w:t>
      </w:r>
      <w:r w:rsidR="00436C0F" w:rsidRPr="00D40D85">
        <w:rPr>
          <w:color w:val="000000" w:themeColor="text1"/>
        </w:rPr>
        <w:t>JBE</w:t>
      </w:r>
      <w:r w:rsidRPr="00D40D85">
        <w:rPr>
          <w:color w:val="000000" w:themeColor="text1"/>
        </w:rPr>
        <w:t xml:space="preserve"> to receive a solicitation specifications protest is </w:t>
      </w:r>
      <w:r w:rsidR="00E45B78" w:rsidRPr="00D40D85">
        <w:rPr>
          <w:color w:val="000000" w:themeColor="text1"/>
        </w:rPr>
        <w:t>the proposal due date</w:t>
      </w:r>
      <w:r w:rsidR="00D40D85" w:rsidRPr="00D40D85">
        <w:rPr>
          <w:color w:val="000000" w:themeColor="text1"/>
        </w:rPr>
        <w:t xml:space="preserve">. </w:t>
      </w:r>
      <w:r w:rsidRPr="00D40D85">
        <w:rPr>
          <w:color w:val="000000" w:themeColor="text1"/>
        </w:rPr>
        <w:t xml:space="preserve">Protests </w:t>
      </w:r>
      <w:r w:rsidR="00A12D99" w:rsidRPr="00D40D85">
        <w:rPr>
          <w:color w:val="000000" w:themeColor="text1"/>
        </w:rPr>
        <w:t xml:space="preserve">must </w:t>
      </w:r>
      <w:r w:rsidRPr="00D40D85">
        <w:rPr>
          <w:color w:val="000000" w:themeColor="text1"/>
        </w:rPr>
        <w:t>be sent to:</w:t>
      </w:r>
      <w:r>
        <w:rPr>
          <w:color w:val="000000" w:themeColor="text1"/>
        </w:rPr>
        <w:t xml:space="preserve"> </w:t>
      </w:r>
    </w:p>
    <w:p w14:paraId="56C85867" w14:textId="77777777" w:rsidR="00053778" w:rsidRDefault="00053778" w:rsidP="00053778">
      <w:pPr>
        <w:ind w:left="720"/>
        <w:rPr>
          <w:noProof/>
          <w:color w:val="000000" w:themeColor="text1"/>
          <w:szCs w:val="20"/>
        </w:rPr>
      </w:pPr>
    </w:p>
    <w:p w14:paraId="5EF445AD" w14:textId="77777777" w:rsidR="00D40D85" w:rsidRPr="00E471A8" w:rsidRDefault="00D40D85" w:rsidP="00D40D85">
      <w:pPr>
        <w:jc w:val="center"/>
        <w:rPr>
          <w:color w:val="000000" w:themeColor="text1"/>
        </w:rPr>
      </w:pPr>
      <w:r w:rsidRPr="00E471A8">
        <w:rPr>
          <w:color w:val="000000" w:themeColor="text1"/>
        </w:rPr>
        <w:t>Judicial Council of California – Branch Accounting and Procurement</w:t>
      </w:r>
      <w:r w:rsidRPr="00E471A8">
        <w:rPr>
          <w:color w:val="000000" w:themeColor="text1"/>
        </w:rPr>
        <w:br/>
        <w:t>Attn: Protest Officer</w:t>
      </w:r>
      <w:r w:rsidRPr="00E471A8">
        <w:rPr>
          <w:color w:val="000000" w:themeColor="text1"/>
        </w:rPr>
        <w:br/>
        <w:t>455 Golden Gate Avenue, 6th Floor</w:t>
      </w:r>
      <w:r w:rsidRPr="00E471A8">
        <w:rPr>
          <w:color w:val="000000" w:themeColor="text1"/>
        </w:rPr>
        <w:br/>
        <w:t>San Francisco, CA 94102</w:t>
      </w:r>
    </w:p>
    <w:p w14:paraId="5C21EB04" w14:textId="77777777" w:rsidR="00D40D85" w:rsidRPr="00E471A8" w:rsidRDefault="00D40D85" w:rsidP="00D40D85">
      <w:pPr>
        <w:jc w:val="center"/>
        <w:rPr>
          <w:b/>
          <w:i/>
          <w:color w:val="000000" w:themeColor="text1"/>
        </w:rPr>
      </w:pPr>
      <w:r w:rsidRPr="00E471A8">
        <w:rPr>
          <w:b/>
          <w:i/>
          <w:color w:val="000000" w:themeColor="text1"/>
        </w:rPr>
        <w:t>(Indicate Solicitation Number</w:t>
      </w:r>
      <w:r w:rsidRPr="00E471A8" w:rsidDel="00DE670C">
        <w:rPr>
          <w:b/>
          <w:i/>
          <w:color w:val="000000" w:themeColor="text1"/>
        </w:rPr>
        <w:t xml:space="preserve"> </w:t>
      </w:r>
      <w:r w:rsidRPr="00E471A8">
        <w:rPr>
          <w:b/>
          <w:i/>
          <w:color w:val="000000" w:themeColor="text1"/>
        </w:rPr>
        <w:t>and Name of Your Firm on lower left corner of envelope.)</w:t>
      </w:r>
    </w:p>
    <w:p w14:paraId="1C41EB3F" w14:textId="77777777" w:rsidR="002C3530" w:rsidRDefault="002C3530" w:rsidP="002C3530"/>
    <w:p w14:paraId="27EA8DDB" w14:textId="77777777" w:rsidR="00C662D1" w:rsidRDefault="00C662D1"/>
    <w:p w14:paraId="6C50C659" w14:textId="77777777" w:rsidR="00130AE7" w:rsidRDefault="00130AE7"/>
    <w:p w14:paraId="71D64295" w14:textId="77777777" w:rsidR="00130AE7" w:rsidRDefault="00130AE7"/>
    <w:sectPr w:rsidR="00130AE7" w:rsidSect="0088206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FA92C" w14:textId="77777777" w:rsidR="00C95FA4" w:rsidRDefault="00C95FA4" w:rsidP="00C37FF7">
      <w:r>
        <w:separator/>
      </w:r>
    </w:p>
  </w:endnote>
  <w:endnote w:type="continuationSeparator" w:id="0">
    <w:p w14:paraId="0E71C9BF" w14:textId="77777777" w:rsidR="00C95FA4" w:rsidRDefault="00C95FA4"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B618" w14:textId="154EB93F" w:rsidR="00AD24AA" w:rsidRDefault="001408DB" w:rsidP="00385D53">
    <w:pPr>
      <w:pStyle w:val="Footer"/>
    </w:pPr>
    <w:sdt>
      <w:sdtPr>
        <w:id w:val="18165802"/>
        <w:docPartObj>
          <w:docPartGallery w:val="Page Numbers (Bottom of Page)"/>
          <w:docPartUnique/>
        </w:docPartObj>
      </w:sdtPr>
      <w:sdtEndPr/>
      <w:sdtContent>
        <w:r w:rsidR="00AD24AA" w:rsidRPr="00A90E8F">
          <w:rPr>
            <w:sz w:val="20"/>
            <w:szCs w:val="20"/>
          </w:rPr>
          <w:fldChar w:fldCharType="begin"/>
        </w:r>
        <w:r w:rsidR="00AD24AA" w:rsidRPr="00A90E8F">
          <w:rPr>
            <w:sz w:val="20"/>
            <w:szCs w:val="20"/>
          </w:rPr>
          <w:instrText xml:space="preserve"> PAGE   \* MERGEFORMAT </w:instrText>
        </w:r>
        <w:r w:rsidR="00AD24AA" w:rsidRPr="00A90E8F">
          <w:rPr>
            <w:sz w:val="20"/>
            <w:szCs w:val="20"/>
          </w:rPr>
          <w:fldChar w:fldCharType="separate"/>
        </w:r>
        <w:r>
          <w:rPr>
            <w:noProof/>
            <w:sz w:val="20"/>
            <w:szCs w:val="20"/>
          </w:rPr>
          <w:t>2</w:t>
        </w:r>
        <w:r w:rsidR="00AD24AA" w:rsidRPr="00A90E8F">
          <w:rPr>
            <w:sz w:val="20"/>
            <w:szCs w:val="20"/>
          </w:rPr>
          <w:fldChar w:fldCharType="end"/>
        </w:r>
        <w:r w:rsidR="00AD24AA" w:rsidRPr="00A90E8F">
          <w:rPr>
            <w:sz w:val="20"/>
            <w:szCs w:val="20"/>
          </w:rPr>
          <w:tab/>
        </w:r>
        <w:r w:rsidR="00AD24AA" w:rsidRPr="00A90E8F">
          <w:rPr>
            <w:sz w:val="20"/>
            <w:szCs w:val="20"/>
          </w:rPr>
          <w:tab/>
          <w:t xml:space="preserve">rev </w:t>
        </w:r>
        <w:r w:rsidR="00AD24AA">
          <w:rPr>
            <w:sz w:val="20"/>
            <w:szCs w:val="20"/>
          </w:rPr>
          <w:t>01/01/17</w:t>
        </w:r>
      </w:sdtContent>
    </w:sdt>
  </w:p>
  <w:p w14:paraId="337C79DB" w14:textId="77777777" w:rsidR="00AD24AA" w:rsidRDefault="00AD2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65FEB" w14:textId="77777777" w:rsidR="00C95FA4" w:rsidRDefault="00C95FA4" w:rsidP="00C37FF7">
      <w:r>
        <w:separator/>
      </w:r>
    </w:p>
  </w:footnote>
  <w:footnote w:type="continuationSeparator" w:id="0">
    <w:p w14:paraId="1753F099" w14:textId="77777777" w:rsidR="00C95FA4" w:rsidRDefault="00C95FA4"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9DABC" w14:textId="77777777" w:rsidR="00AD24AA" w:rsidRDefault="00AD24AA"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I</w:t>
    </w:r>
    <w:r w:rsidRPr="00C1687F">
      <w:rPr>
        <w:color w:val="000000"/>
        <w:sz w:val="22"/>
        <w:szCs w:val="22"/>
      </w:rPr>
      <w:t>nte</w:t>
    </w:r>
    <w:r>
      <w:rPr>
        <w:color w:val="000000"/>
        <w:sz w:val="22"/>
        <w:szCs w:val="22"/>
      </w:rPr>
      <w:t>ractive Self-Help and Learning C</w:t>
    </w:r>
    <w:r w:rsidRPr="00C1687F">
      <w:rPr>
        <w:color w:val="000000"/>
        <w:sz w:val="22"/>
        <w:szCs w:val="22"/>
      </w:rPr>
      <w:t>enter Website</w:t>
    </w:r>
    <w:r>
      <w:rPr>
        <w:color w:val="000000"/>
        <w:sz w:val="22"/>
        <w:szCs w:val="22"/>
      </w:rPr>
      <w:t xml:space="preserve"> </w:t>
    </w:r>
  </w:p>
  <w:p w14:paraId="1A093BBC" w14:textId="3AB4B1BC" w:rsidR="00AD24AA" w:rsidRPr="009000D1" w:rsidRDefault="00AD24AA" w:rsidP="00C37FF7">
    <w:pPr>
      <w:pStyle w:val="CommentText"/>
      <w:tabs>
        <w:tab w:val="left" w:pos="1242"/>
      </w:tabs>
      <w:ind w:right="252"/>
      <w:jc w:val="both"/>
      <w:rPr>
        <w:color w:val="000000"/>
        <w:sz w:val="22"/>
        <w:szCs w:val="22"/>
      </w:rPr>
    </w:pPr>
    <w:r w:rsidRPr="005C347C">
      <w:t>RFP Number:</w:t>
    </w:r>
    <w:r w:rsidRPr="005C347C">
      <w:rPr>
        <w:color w:val="000000"/>
      </w:rPr>
      <w:t xml:space="preserve">  </w:t>
    </w:r>
    <w:r w:rsidR="001241D1">
      <w:rPr>
        <w:color w:val="000000"/>
        <w:sz w:val="22"/>
        <w:szCs w:val="22"/>
      </w:rPr>
      <w:t>RFP-5DCA-0914</w:t>
    </w:r>
    <w:r w:rsidRPr="005C347C">
      <w:rPr>
        <w:color w:val="000000"/>
        <w:sz w:val="22"/>
        <w:szCs w:val="22"/>
      </w:rPr>
      <w:t>17-Self-Help-WV</w:t>
    </w:r>
    <w:r>
      <w:rPr>
        <w:color w:val="000000"/>
        <w:sz w:val="22"/>
        <w:szCs w:val="22"/>
      </w:rPr>
      <w:t xml:space="preserve"> </w:t>
    </w:r>
    <w:r>
      <w:rPr>
        <w:i/>
        <w:color w:val="FF0000"/>
        <w:sz w:val="22"/>
        <w:szCs w:val="22"/>
      </w:rPr>
      <w:t xml:space="preserve"> </w:t>
    </w:r>
  </w:p>
  <w:p w14:paraId="6F45622D" w14:textId="77777777" w:rsidR="00AD24AA" w:rsidRDefault="00AD2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D0358CC"/>
    <w:multiLevelType w:val="hybridMultilevel"/>
    <w:tmpl w:val="7E1C5892"/>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C11C6A"/>
    <w:multiLevelType w:val="hybridMultilevel"/>
    <w:tmpl w:val="536A85F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9C7551"/>
    <w:multiLevelType w:val="hybridMultilevel"/>
    <w:tmpl w:val="0424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B79A4"/>
    <w:multiLevelType w:val="multilevel"/>
    <w:tmpl w:val="1AF6D8E6"/>
    <w:lvl w:ilvl="0">
      <w:start w:val="1"/>
      <w:numFmt w:val="decimal"/>
      <w:lvlText w:val="%1"/>
      <w:lvlJc w:val="left"/>
      <w:pPr>
        <w:ind w:left="360" w:hanging="360"/>
      </w:pPr>
      <w:rPr>
        <w:rFonts w:hint="default"/>
        <w:u w:val="single"/>
      </w:rPr>
    </w:lvl>
    <w:lvl w:ilvl="1">
      <w:start w:val="2"/>
      <w:numFmt w:val="decimal"/>
      <w:lvlText w:val="%1.%2"/>
      <w:lvlJc w:val="left"/>
      <w:pPr>
        <w:ind w:left="99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5" w15:restartNumberingAfterBreak="0">
    <w:nsid w:val="1D4C20F0"/>
    <w:multiLevelType w:val="hybridMultilevel"/>
    <w:tmpl w:val="99F60BF2"/>
    <w:lvl w:ilvl="0" w:tplc="3FFC22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8" w15:restartNumberingAfterBreak="0">
    <w:nsid w:val="3B877A9F"/>
    <w:multiLevelType w:val="multilevel"/>
    <w:tmpl w:val="02B42E2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C46D8E"/>
    <w:multiLevelType w:val="hybridMultilevel"/>
    <w:tmpl w:val="AF2A78D4"/>
    <w:lvl w:ilvl="0" w:tplc="04090017">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FA0638"/>
    <w:multiLevelType w:val="hybridMultilevel"/>
    <w:tmpl w:val="EFDEBA5E"/>
    <w:lvl w:ilvl="0" w:tplc="4CD29FC4">
      <w:start w:val="1"/>
      <w:numFmt w:val="lowerLetter"/>
      <w:lvlText w:val="%1."/>
      <w:lvlJc w:val="left"/>
      <w:pPr>
        <w:ind w:left="1440" w:hanging="360"/>
      </w:pPr>
      <w:rPr>
        <w:b w:val="0"/>
      </w:rPr>
    </w:lvl>
    <w:lvl w:ilvl="1" w:tplc="A19ECC6E">
      <w:start w:val="1"/>
      <w:numFmt w:val="lowerRoman"/>
      <w:lvlText w:val="%2."/>
      <w:lvlJc w:val="righ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9" w15:restartNumberingAfterBreak="0">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7772A6"/>
    <w:multiLevelType w:val="multilevel"/>
    <w:tmpl w:val="FA58C914"/>
    <w:lvl w:ilvl="0">
      <w:start w:val="2"/>
      <w:numFmt w:val="decimal"/>
      <w:lvlText w:val="%1.0"/>
      <w:lvlJc w:val="left"/>
      <w:pPr>
        <w:ind w:left="360" w:hanging="360"/>
      </w:pPr>
      <w:rPr>
        <w:rFonts w:hint="default"/>
      </w:rPr>
    </w:lvl>
    <w:lvl w:ilvl="1">
      <w:start w:val="1"/>
      <w:numFmt w:val="decimal"/>
      <w:lvlText w:val="%2.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6D52742"/>
    <w:multiLevelType w:val="multilevel"/>
    <w:tmpl w:val="760C1B9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91C6CE6"/>
    <w:multiLevelType w:val="hybridMultilevel"/>
    <w:tmpl w:val="83F283F2"/>
    <w:lvl w:ilvl="0" w:tplc="6ECCEA3C">
      <w:start w:val="1"/>
      <w:numFmt w:val="lowerLetter"/>
      <w:lvlText w:val="%1."/>
      <w:lvlJc w:val="left"/>
      <w:pPr>
        <w:ind w:left="2880" w:hanging="720"/>
      </w:pPr>
      <w:rPr>
        <w:rFonts w:hint="default"/>
      </w:rPr>
    </w:lvl>
    <w:lvl w:ilvl="1" w:tplc="04090003">
      <w:start w:val="1"/>
      <w:numFmt w:val="bullet"/>
      <w:lvlText w:val="o"/>
      <w:lvlJc w:val="left"/>
      <w:pPr>
        <w:ind w:left="3240" w:hanging="360"/>
      </w:pPr>
      <w:rPr>
        <w:rFonts w:ascii="Courier New" w:hAnsi="Courier New" w:cs="Courier New"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8"/>
  </w:num>
  <w:num w:numId="2">
    <w:abstractNumId w:val="11"/>
  </w:num>
  <w:num w:numId="3">
    <w:abstractNumId w:val="10"/>
  </w:num>
  <w:num w:numId="4">
    <w:abstractNumId w:val="16"/>
  </w:num>
  <w:num w:numId="5">
    <w:abstractNumId w:val="0"/>
  </w:num>
  <w:num w:numId="6">
    <w:abstractNumId w:val="17"/>
  </w:num>
  <w:num w:numId="7">
    <w:abstractNumId w:val="9"/>
  </w:num>
  <w:num w:numId="8">
    <w:abstractNumId w:val="6"/>
  </w:num>
  <w:num w:numId="9">
    <w:abstractNumId w:val="7"/>
  </w:num>
  <w:num w:numId="10">
    <w:abstractNumId w:val="19"/>
  </w:num>
  <w:num w:numId="11">
    <w:abstractNumId w:val="12"/>
  </w:num>
  <w:num w:numId="12">
    <w:abstractNumId w:val="15"/>
  </w:num>
  <w:num w:numId="13">
    <w:abstractNumId w:val="14"/>
  </w:num>
  <w:num w:numId="14">
    <w:abstractNumId w:val="3"/>
  </w:num>
  <w:num w:numId="15">
    <w:abstractNumId w:val="21"/>
  </w:num>
  <w:num w:numId="16">
    <w:abstractNumId w:val="5"/>
  </w:num>
  <w:num w:numId="17">
    <w:abstractNumId w:val="20"/>
  </w:num>
  <w:num w:numId="18">
    <w:abstractNumId w:val="4"/>
  </w:num>
  <w:num w:numId="19">
    <w:abstractNumId w:val="13"/>
  </w:num>
  <w:num w:numId="20">
    <w:abstractNumId w:val="8"/>
  </w:num>
  <w:num w:numId="21">
    <w:abstractNumId w:val="1"/>
  </w:num>
  <w:num w:numId="22">
    <w:abstractNumId w:val="2"/>
  </w:num>
  <w:num w:numId="2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ngdeuane, William">
    <w15:presenceInfo w15:providerId="AD" w15:userId="S-1-5-21-4232748951-3641063108-3963147004-53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vgHtYRp8ZRWdlKXvBlXQPw9uM4K0estBYawGRbIKxC9sBM/hkRrWvoRhNL9pyibzymWm06grT5Z9CIf7QIkWg==" w:salt="Knynj3Vt84/6mpMb8OY5i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A01"/>
    <w:rsid w:val="000025BE"/>
    <w:rsid w:val="0000270A"/>
    <w:rsid w:val="000056E5"/>
    <w:rsid w:val="000075B1"/>
    <w:rsid w:val="00020D77"/>
    <w:rsid w:val="00020DD8"/>
    <w:rsid w:val="00021D32"/>
    <w:rsid w:val="0002344F"/>
    <w:rsid w:val="00023B38"/>
    <w:rsid w:val="00033354"/>
    <w:rsid w:val="000356BE"/>
    <w:rsid w:val="00035F50"/>
    <w:rsid w:val="00047210"/>
    <w:rsid w:val="00050FB6"/>
    <w:rsid w:val="000518CD"/>
    <w:rsid w:val="00053778"/>
    <w:rsid w:val="00054729"/>
    <w:rsid w:val="0005732D"/>
    <w:rsid w:val="00062C4E"/>
    <w:rsid w:val="00070FCA"/>
    <w:rsid w:val="00080391"/>
    <w:rsid w:val="00082230"/>
    <w:rsid w:val="000906D4"/>
    <w:rsid w:val="000969C7"/>
    <w:rsid w:val="000B0813"/>
    <w:rsid w:val="000B5852"/>
    <w:rsid w:val="000B6ABA"/>
    <w:rsid w:val="000C7FFB"/>
    <w:rsid w:val="000D1A04"/>
    <w:rsid w:val="000D1E8B"/>
    <w:rsid w:val="000D2235"/>
    <w:rsid w:val="000D43CC"/>
    <w:rsid w:val="000D4C75"/>
    <w:rsid w:val="000D5FD6"/>
    <w:rsid w:val="000E14BB"/>
    <w:rsid w:val="000F1FE7"/>
    <w:rsid w:val="000F305B"/>
    <w:rsid w:val="000F7F29"/>
    <w:rsid w:val="00101C48"/>
    <w:rsid w:val="00110657"/>
    <w:rsid w:val="001156AA"/>
    <w:rsid w:val="001241D1"/>
    <w:rsid w:val="0012465F"/>
    <w:rsid w:val="0012621F"/>
    <w:rsid w:val="001303B1"/>
    <w:rsid w:val="00130AE7"/>
    <w:rsid w:val="00133F5A"/>
    <w:rsid w:val="001408DB"/>
    <w:rsid w:val="00142C87"/>
    <w:rsid w:val="00143D24"/>
    <w:rsid w:val="001506F4"/>
    <w:rsid w:val="001564A5"/>
    <w:rsid w:val="00157C69"/>
    <w:rsid w:val="001649E6"/>
    <w:rsid w:val="00165681"/>
    <w:rsid w:val="00166197"/>
    <w:rsid w:val="00170DC4"/>
    <w:rsid w:val="00172311"/>
    <w:rsid w:val="00173CFE"/>
    <w:rsid w:val="00173F76"/>
    <w:rsid w:val="00181FDA"/>
    <w:rsid w:val="00191F68"/>
    <w:rsid w:val="0019276F"/>
    <w:rsid w:val="00193E31"/>
    <w:rsid w:val="001A3573"/>
    <w:rsid w:val="001A5590"/>
    <w:rsid w:val="001B29F7"/>
    <w:rsid w:val="001C4ED0"/>
    <w:rsid w:val="001C6CA3"/>
    <w:rsid w:val="001D416D"/>
    <w:rsid w:val="001D584B"/>
    <w:rsid w:val="001E0253"/>
    <w:rsid w:val="001E2DC7"/>
    <w:rsid w:val="001E612A"/>
    <w:rsid w:val="001E6F65"/>
    <w:rsid w:val="001F6909"/>
    <w:rsid w:val="0020192C"/>
    <w:rsid w:val="00201D27"/>
    <w:rsid w:val="00204B2E"/>
    <w:rsid w:val="002102F5"/>
    <w:rsid w:val="00210ABC"/>
    <w:rsid w:val="00217B74"/>
    <w:rsid w:val="002209B1"/>
    <w:rsid w:val="0022207C"/>
    <w:rsid w:val="002251AF"/>
    <w:rsid w:val="00226801"/>
    <w:rsid w:val="00226D67"/>
    <w:rsid w:val="00227F66"/>
    <w:rsid w:val="00230D5C"/>
    <w:rsid w:val="0023310E"/>
    <w:rsid w:val="00233D32"/>
    <w:rsid w:val="00244C0A"/>
    <w:rsid w:val="002458C8"/>
    <w:rsid w:val="00246470"/>
    <w:rsid w:val="002475A4"/>
    <w:rsid w:val="00251CC8"/>
    <w:rsid w:val="00253633"/>
    <w:rsid w:val="00253E0F"/>
    <w:rsid w:val="00254633"/>
    <w:rsid w:val="002622C4"/>
    <w:rsid w:val="00262320"/>
    <w:rsid w:val="00264AAA"/>
    <w:rsid w:val="00267595"/>
    <w:rsid w:val="00271175"/>
    <w:rsid w:val="00277310"/>
    <w:rsid w:val="002819AA"/>
    <w:rsid w:val="00287D48"/>
    <w:rsid w:val="0029196A"/>
    <w:rsid w:val="00291FBB"/>
    <w:rsid w:val="00292053"/>
    <w:rsid w:val="00292140"/>
    <w:rsid w:val="002929B5"/>
    <w:rsid w:val="0029416E"/>
    <w:rsid w:val="002A17A2"/>
    <w:rsid w:val="002A782B"/>
    <w:rsid w:val="002C176F"/>
    <w:rsid w:val="002C1945"/>
    <w:rsid w:val="002C3530"/>
    <w:rsid w:val="002C3FF4"/>
    <w:rsid w:val="002C64BD"/>
    <w:rsid w:val="002D07F1"/>
    <w:rsid w:val="002D15D5"/>
    <w:rsid w:val="002E543F"/>
    <w:rsid w:val="002E7965"/>
    <w:rsid w:val="002F2006"/>
    <w:rsid w:val="002F43B9"/>
    <w:rsid w:val="003001E7"/>
    <w:rsid w:val="003020A2"/>
    <w:rsid w:val="00311490"/>
    <w:rsid w:val="0031272D"/>
    <w:rsid w:val="00312D1B"/>
    <w:rsid w:val="003150DE"/>
    <w:rsid w:val="00317E8D"/>
    <w:rsid w:val="0032125D"/>
    <w:rsid w:val="00325BBE"/>
    <w:rsid w:val="00326CAC"/>
    <w:rsid w:val="00327099"/>
    <w:rsid w:val="0032785B"/>
    <w:rsid w:val="00327CD5"/>
    <w:rsid w:val="00333A7A"/>
    <w:rsid w:val="003364C3"/>
    <w:rsid w:val="00336ABC"/>
    <w:rsid w:val="00342B59"/>
    <w:rsid w:val="003535FE"/>
    <w:rsid w:val="0036121D"/>
    <w:rsid w:val="003670B6"/>
    <w:rsid w:val="003747F9"/>
    <w:rsid w:val="0038448C"/>
    <w:rsid w:val="00385D53"/>
    <w:rsid w:val="00395983"/>
    <w:rsid w:val="00395B94"/>
    <w:rsid w:val="0039604F"/>
    <w:rsid w:val="003A35AB"/>
    <w:rsid w:val="003A4D99"/>
    <w:rsid w:val="003B268E"/>
    <w:rsid w:val="003C14B3"/>
    <w:rsid w:val="003C249E"/>
    <w:rsid w:val="003D14F6"/>
    <w:rsid w:val="003D5784"/>
    <w:rsid w:val="003E46FF"/>
    <w:rsid w:val="003E5035"/>
    <w:rsid w:val="003F1ED0"/>
    <w:rsid w:val="003F7633"/>
    <w:rsid w:val="00400CA2"/>
    <w:rsid w:val="00401F22"/>
    <w:rsid w:val="00412F9B"/>
    <w:rsid w:val="004136BA"/>
    <w:rsid w:val="00415DEC"/>
    <w:rsid w:val="0043059D"/>
    <w:rsid w:val="00432F1A"/>
    <w:rsid w:val="00436C0F"/>
    <w:rsid w:val="0044047E"/>
    <w:rsid w:val="004425FB"/>
    <w:rsid w:val="00447EF8"/>
    <w:rsid w:val="004601F8"/>
    <w:rsid w:val="004776A8"/>
    <w:rsid w:val="004812BB"/>
    <w:rsid w:val="00482CC9"/>
    <w:rsid w:val="00482F88"/>
    <w:rsid w:val="00490428"/>
    <w:rsid w:val="00494EC2"/>
    <w:rsid w:val="004960BA"/>
    <w:rsid w:val="004A337A"/>
    <w:rsid w:val="004A577A"/>
    <w:rsid w:val="004A70F2"/>
    <w:rsid w:val="004B38F7"/>
    <w:rsid w:val="004D0D8E"/>
    <w:rsid w:val="004D206D"/>
    <w:rsid w:val="004D24BD"/>
    <w:rsid w:val="004D3616"/>
    <w:rsid w:val="004D5961"/>
    <w:rsid w:val="004E100E"/>
    <w:rsid w:val="004E39B3"/>
    <w:rsid w:val="004E3C1C"/>
    <w:rsid w:val="004E4132"/>
    <w:rsid w:val="004E669D"/>
    <w:rsid w:val="004F4E91"/>
    <w:rsid w:val="005007B8"/>
    <w:rsid w:val="00501FF0"/>
    <w:rsid w:val="00510171"/>
    <w:rsid w:val="00511CFB"/>
    <w:rsid w:val="00512CCE"/>
    <w:rsid w:val="00531D6E"/>
    <w:rsid w:val="00532899"/>
    <w:rsid w:val="00543187"/>
    <w:rsid w:val="005458CD"/>
    <w:rsid w:val="0056288E"/>
    <w:rsid w:val="00562D50"/>
    <w:rsid w:val="0056424E"/>
    <w:rsid w:val="0057317D"/>
    <w:rsid w:val="00573A06"/>
    <w:rsid w:val="00574253"/>
    <w:rsid w:val="005844B9"/>
    <w:rsid w:val="005846F1"/>
    <w:rsid w:val="00585138"/>
    <w:rsid w:val="005856A0"/>
    <w:rsid w:val="005946B6"/>
    <w:rsid w:val="00595811"/>
    <w:rsid w:val="00595822"/>
    <w:rsid w:val="00597C4A"/>
    <w:rsid w:val="005A19DF"/>
    <w:rsid w:val="005A34B0"/>
    <w:rsid w:val="005A3F91"/>
    <w:rsid w:val="005B04DF"/>
    <w:rsid w:val="005B19D5"/>
    <w:rsid w:val="005B42AE"/>
    <w:rsid w:val="005B7E8A"/>
    <w:rsid w:val="005C347C"/>
    <w:rsid w:val="005C7430"/>
    <w:rsid w:val="005D2B0B"/>
    <w:rsid w:val="005D6968"/>
    <w:rsid w:val="005E08C0"/>
    <w:rsid w:val="005F1616"/>
    <w:rsid w:val="005F3F8D"/>
    <w:rsid w:val="005F597D"/>
    <w:rsid w:val="005F5C25"/>
    <w:rsid w:val="005F60F7"/>
    <w:rsid w:val="005F6E88"/>
    <w:rsid w:val="0061155E"/>
    <w:rsid w:val="006128AD"/>
    <w:rsid w:val="00624AEA"/>
    <w:rsid w:val="00626AC2"/>
    <w:rsid w:val="00626B27"/>
    <w:rsid w:val="006308E7"/>
    <w:rsid w:val="00640DD7"/>
    <w:rsid w:val="00646261"/>
    <w:rsid w:val="00650BF4"/>
    <w:rsid w:val="006521A3"/>
    <w:rsid w:val="00652F20"/>
    <w:rsid w:val="006537F3"/>
    <w:rsid w:val="00655C6B"/>
    <w:rsid w:val="006562BF"/>
    <w:rsid w:val="00656FCE"/>
    <w:rsid w:val="00662A31"/>
    <w:rsid w:val="00664F25"/>
    <w:rsid w:val="00666CAB"/>
    <w:rsid w:val="00666CAF"/>
    <w:rsid w:val="00672E21"/>
    <w:rsid w:val="00674C33"/>
    <w:rsid w:val="00675336"/>
    <w:rsid w:val="00675C38"/>
    <w:rsid w:val="006822FA"/>
    <w:rsid w:val="0068288F"/>
    <w:rsid w:val="00695BDF"/>
    <w:rsid w:val="00697BEE"/>
    <w:rsid w:val="006A0954"/>
    <w:rsid w:val="006A4DFA"/>
    <w:rsid w:val="006A67DD"/>
    <w:rsid w:val="006A6E22"/>
    <w:rsid w:val="006B572B"/>
    <w:rsid w:val="006C384C"/>
    <w:rsid w:val="006D02BE"/>
    <w:rsid w:val="006D0595"/>
    <w:rsid w:val="006D3F4F"/>
    <w:rsid w:val="006D4E57"/>
    <w:rsid w:val="006D6F0B"/>
    <w:rsid w:val="006D7BC0"/>
    <w:rsid w:val="006E1F73"/>
    <w:rsid w:val="006E24D0"/>
    <w:rsid w:val="006E36DB"/>
    <w:rsid w:val="006E5FD9"/>
    <w:rsid w:val="006F0B7C"/>
    <w:rsid w:val="006F2B06"/>
    <w:rsid w:val="006F2DBC"/>
    <w:rsid w:val="006F6D6E"/>
    <w:rsid w:val="00717523"/>
    <w:rsid w:val="007307E9"/>
    <w:rsid w:val="00735F39"/>
    <w:rsid w:val="00742621"/>
    <w:rsid w:val="00745F79"/>
    <w:rsid w:val="00746AC7"/>
    <w:rsid w:val="00747460"/>
    <w:rsid w:val="00752F31"/>
    <w:rsid w:val="0075335D"/>
    <w:rsid w:val="00753F60"/>
    <w:rsid w:val="00760A29"/>
    <w:rsid w:val="00760C5F"/>
    <w:rsid w:val="00776870"/>
    <w:rsid w:val="00782800"/>
    <w:rsid w:val="00782AC7"/>
    <w:rsid w:val="00787930"/>
    <w:rsid w:val="00793B57"/>
    <w:rsid w:val="007A0851"/>
    <w:rsid w:val="007A2146"/>
    <w:rsid w:val="007A7C95"/>
    <w:rsid w:val="007B0E96"/>
    <w:rsid w:val="007B3EA6"/>
    <w:rsid w:val="007B7AC8"/>
    <w:rsid w:val="007C41DF"/>
    <w:rsid w:val="007C4712"/>
    <w:rsid w:val="007C5D81"/>
    <w:rsid w:val="007D1F42"/>
    <w:rsid w:val="007D47C9"/>
    <w:rsid w:val="007E32B2"/>
    <w:rsid w:val="007E3EF8"/>
    <w:rsid w:val="007E7922"/>
    <w:rsid w:val="007F1182"/>
    <w:rsid w:val="007F137C"/>
    <w:rsid w:val="0080611E"/>
    <w:rsid w:val="00806692"/>
    <w:rsid w:val="00813057"/>
    <w:rsid w:val="00825BC4"/>
    <w:rsid w:val="00827C0C"/>
    <w:rsid w:val="00842EAC"/>
    <w:rsid w:val="0084384C"/>
    <w:rsid w:val="00843DB3"/>
    <w:rsid w:val="0084586E"/>
    <w:rsid w:val="008465EC"/>
    <w:rsid w:val="00854C96"/>
    <w:rsid w:val="00876C11"/>
    <w:rsid w:val="0088206E"/>
    <w:rsid w:val="00885A31"/>
    <w:rsid w:val="00886C54"/>
    <w:rsid w:val="00886E8A"/>
    <w:rsid w:val="00893C52"/>
    <w:rsid w:val="008B0746"/>
    <w:rsid w:val="008B3420"/>
    <w:rsid w:val="008B50E8"/>
    <w:rsid w:val="008B70B1"/>
    <w:rsid w:val="008C0635"/>
    <w:rsid w:val="008C0FC6"/>
    <w:rsid w:val="008D5785"/>
    <w:rsid w:val="0090247B"/>
    <w:rsid w:val="0090254C"/>
    <w:rsid w:val="00902769"/>
    <w:rsid w:val="00914A4E"/>
    <w:rsid w:val="00917544"/>
    <w:rsid w:val="009211B9"/>
    <w:rsid w:val="00926232"/>
    <w:rsid w:val="009274D7"/>
    <w:rsid w:val="009330D8"/>
    <w:rsid w:val="00933BB3"/>
    <w:rsid w:val="00945B36"/>
    <w:rsid w:val="00967812"/>
    <w:rsid w:val="00967E54"/>
    <w:rsid w:val="009767A5"/>
    <w:rsid w:val="00987D11"/>
    <w:rsid w:val="00990077"/>
    <w:rsid w:val="00993091"/>
    <w:rsid w:val="009A05C5"/>
    <w:rsid w:val="009B5D4B"/>
    <w:rsid w:val="009B7587"/>
    <w:rsid w:val="009C0996"/>
    <w:rsid w:val="009C3417"/>
    <w:rsid w:val="009C347A"/>
    <w:rsid w:val="009C38A6"/>
    <w:rsid w:val="009C4B14"/>
    <w:rsid w:val="009C5495"/>
    <w:rsid w:val="009D3956"/>
    <w:rsid w:val="009D6E8D"/>
    <w:rsid w:val="009E2631"/>
    <w:rsid w:val="009E41CE"/>
    <w:rsid w:val="009E6B6B"/>
    <w:rsid w:val="009E7C5E"/>
    <w:rsid w:val="009F2A26"/>
    <w:rsid w:val="009F2FE4"/>
    <w:rsid w:val="00A00FE3"/>
    <w:rsid w:val="00A1239C"/>
    <w:rsid w:val="00A12D99"/>
    <w:rsid w:val="00A21ECF"/>
    <w:rsid w:val="00A23F7A"/>
    <w:rsid w:val="00A42DC6"/>
    <w:rsid w:val="00A42E74"/>
    <w:rsid w:val="00A50B42"/>
    <w:rsid w:val="00A54704"/>
    <w:rsid w:val="00A5577D"/>
    <w:rsid w:val="00A55A9B"/>
    <w:rsid w:val="00A569DE"/>
    <w:rsid w:val="00A60FB3"/>
    <w:rsid w:val="00A636E2"/>
    <w:rsid w:val="00A65EC5"/>
    <w:rsid w:val="00A66B5A"/>
    <w:rsid w:val="00A67806"/>
    <w:rsid w:val="00A74DB8"/>
    <w:rsid w:val="00A82487"/>
    <w:rsid w:val="00A85B69"/>
    <w:rsid w:val="00A90070"/>
    <w:rsid w:val="00A90E8F"/>
    <w:rsid w:val="00A9408B"/>
    <w:rsid w:val="00AA07A8"/>
    <w:rsid w:val="00AA5441"/>
    <w:rsid w:val="00AA7232"/>
    <w:rsid w:val="00AA7C6E"/>
    <w:rsid w:val="00AB2FC2"/>
    <w:rsid w:val="00AB548C"/>
    <w:rsid w:val="00AB5BA4"/>
    <w:rsid w:val="00AC3D0A"/>
    <w:rsid w:val="00AC44D4"/>
    <w:rsid w:val="00AC78C6"/>
    <w:rsid w:val="00AD0693"/>
    <w:rsid w:val="00AD24AA"/>
    <w:rsid w:val="00AD59DB"/>
    <w:rsid w:val="00AD7BDD"/>
    <w:rsid w:val="00AF3D40"/>
    <w:rsid w:val="00B00FBE"/>
    <w:rsid w:val="00B119F4"/>
    <w:rsid w:val="00B129BC"/>
    <w:rsid w:val="00B13CBC"/>
    <w:rsid w:val="00B16886"/>
    <w:rsid w:val="00B2009E"/>
    <w:rsid w:val="00B227CB"/>
    <w:rsid w:val="00B23242"/>
    <w:rsid w:val="00B33A7B"/>
    <w:rsid w:val="00B41390"/>
    <w:rsid w:val="00B43A1F"/>
    <w:rsid w:val="00B46569"/>
    <w:rsid w:val="00B51B95"/>
    <w:rsid w:val="00B56734"/>
    <w:rsid w:val="00B60F34"/>
    <w:rsid w:val="00B6606B"/>
    <w:rsid w:val="00B66574"/>
    <w:rsid w:val="00B74478"/>
    <w:rsid w:val="00B8213C"/>
    <w:rsid w:val="00B82EF6"/>
    <w:rsid w:val="00B87E50"/>
    <w:rsid w:val="00B90602"/>
    <w:rsid w:val="00B94738"/>
    <w:rsid w:val="00BA2200"/>
    <w:rsid w:val="00BA3BC1"/>
    <w:rsid w:val="00BA7BDB"/>
    <w:rsid w:val="00BB0779"/>
    <w:rsid w:val="00BB663E"/>
    <w:rsid w:val="00BB6FBF"/>
    <w:rsid w:val="00BC6789"/>
    <w:rsid w:val="00BD0D2D"/>
    <w:rsid w:val="00BD3DD2"/>
    <w:rsid w:val="00BD629D"/>
    <w:rsid w:val="00BD65B9"/>
    <w:rsid w:val="00BE1290"/>
    <w:rsid w:val="00BE2261"/>
    <w:rsid w:val="00BE4B56"/>
    <w:rsid w:val="00BE6A61"/>
    <w:rsid w:val="00BF1CD3"/>
    <w:rsid w:val="00C00178"/>
    <w:rsid w:val="00C012D9"/>
    <w:rsid w:val="00C01CAC"/>
    <w:rsid w:val="00C02295"/>
    <w:rsid w:val="00C041EE"/>
    <w:rsid w:val="00C0515E"/>
    <w:rsid w:val="00C06D20"/>
    <w:rsid w:val="00C11468"/>
    <w:rsid w:val="00C13305"/>
    <w:rsid w:val="00C13B2C"/>
    <w:rsid w:val="00C14F81"/>
    <w:rsid w:val="00C1687F"/>
    <w:rsid w:val="00C20845"/>
    <w:rsid w:val="00C25649"/>
    <w:rsid w:val="00C27A0D"/>
    <w:rsid w:val="00C366BC"/>
    <w:rsid w:val="00C37AE7"/>
    <w:rsid w:val="00C37F07"/>
    <w:rsid w:val="00C37FF7"/>
    <w:rsid w:val="00C40C8B"/>
    <w:rsid w:val="00C4366F"/>
    <w:rsid w:val="00C46320"/>
    <w:rsid w:val="00C662D1"/>
    <w:rsid w:val="00C676C6"/>
    <w:rsid w:val="00C738C0"/>
    <w:rsid w:val="00C83218"/>
    <w:rsid w:val="00C95889"/>
    <w:rsid w:val="00C95FA4"/>
    <w:rsid w:val="00CA1C7D"/>
    <w:rsid w:val="00CA5C64"/>
    <w:rsid w:val="00CA6804"/>
    <w:rsid w:val="00CB4253"/>
    <w:rsid w:val="00CD10A7"/>
    <w:rsid w:val="00CE00A8"/>
    <w:rsid w:val="00CE0B98"/>
    <w:rsid w:val="00CE2E62"/>
    <w:rsid w:val="00CE36CF"/>
    <w:rsid w:val="00CF5437"/>
    <w:rsid w:val="00CF5DB2"/>
    <w:rsid w:val="00CF63BB"/>
    <w:rsid w:val="00CF70E4"/>
    <w:rsid w:val="00CF7106"/>
    <w:rsid w:val="00D02767"/>
    <w:rsid w:val="00D02926"/>
    <w:rsid w:val="00D1041F"/>
    <w:rsid w:val="00D22A15"/>
    <w:rsid w:val="00D23D13"/>
    <w:rsid w:val="00D407CD"/>
    <w:rsid w:val="00D40D85"/>
    <w:rsid w:val="00D44364"/>
    <w:rsid w:val="00D46339"/>
    <w:rsid w:val="00D468E5"/>
    <w:rsid w:val="00D4710E"/>
    <w:rsid w:val="00D523F5"/>
    <w:rsid w:val="00D55941"/>
    <w:rsid w:val="00D5798A"/>
    <w:rsid w:val="00D604CD"/>
    <w:rsid w:val="00D65AA0"/>
    <w:rsid w:val="00D66241"/>
    <w:rsid w:val="00D713FD"/>
    <w:rsid w:val="00D7152A"/>
    <w:rsid w:val="00D71665"/>
    <w:rsid w:val="00D7770F"/>
    <w:rsid w:val="00D842A4"/>
    <w:rsid w:val="00D87941"/>
    <w:rsid w:val="00D92EF1"/>
    <w:rsid w:val="00D9353A"/>
    <w:rsid w:val="00D946CD"/>
    <w:rsid w:val="00D96CE9"/>
    <w:rsid w:val="00DA4DF7"/>
    <w:rsid w:val="00DD1799"/>
    <w:rsid w:val="00DD2946"/>
    <w:rsid w:val="00DD3C76"/>
    <w:rsid w:val="00DD62FB"/>
    <w:rsid w:val="00DE3A89"/>
    <w:rsid w:val="00DE3B9B"/>
    <w:rsid w:val="00DE4519"/>
    <w:rsid w:val="00DE6DE5"/>
    <w:rsid w:val="00DE6EF8"/>
    <w:rsid w:val="00E00E57"/>
    <w:rsid w:val="00E03F2E"/>
    <w:rsid w:val="00E24675"/>
    <w:rsid w:val="00E344D2"/>
    <w:rsid w:val="00E45B78"/>
    <w:rsid w:val="00E46B50"/>
    <w:rsid w:val="00E54590"/>
    <w:rsid w:val="00E60FE4"/>
    <w:rsid w:val="00E61105"/>
    <w:rsid w:val="00E624CF"/>
    <w:rsid w:val="00E71E92"/>
    <w:rsid w:val="00E72446"/>
    <w:rsid w:val="00E72BA3"/>
    <w:rsid w:val="00E7797E"/>
    <w:rsid w:val="00E8204F"/>
    <w:rsid w:val="00E91CA4"/>
    <w:rsid w:val="00E9414D"/>
    <w:rsid w:val="00E95AE2"/>
    <w:rsid w:val="00EA31A4"/>
    <w:rsid w:val="00EA391E"/>
    <w:rsid w:val="00EA7A69"/>
    <w:rsid w:val="00EB0394"/>
    <w:rsid w:val="00EB0E8B"/>
    <w:rsid w:val="00EB25B5"/>
    <w:rsid w:val="00EB5FDE"/>
    <w:rsid w:val="00EB713B"/>
    <w:rsid w:val="00EC165E"/>
    <w:rsid w:val="00EC4775"/>
    <w:rsid w:val="00EC497E"/>
    <w:rsid w:val="00ED2AE4"/>
    <w:rsid w:val="00EE1E7F"/>
    <w:rsid w:val="00EE4622"/>
    <w:rsid w:val="00EF3144"/>
    <w:rsid w:val="00F0059D"/>
    <w:rsid w:val="00F00B0F"/>
    <w:rsid w:val="00F06F43"/>
    <w:rsid w:val="00F11357"/>
    <w:rsid w:val="00F13B27"/>
    <w:rsid w:val="00F14B7B"/>
    <w:rsid w:val="00F152E8"/>
    <w:rsid w:val="00F21FF9"/>
    <w:rsid w:val="00F34996"/>
    <w:rsid w:val="00F3653A"/>
    <w:rsid w:val="00F40B4D"/>
    <w:rsid w:val="00F477DC"/>
    <w:rsid w:val="00F600CF"/>
    <w:rsid w:val="00F61E32"/>
    <w:rsid w:val="00F632B7"/>
    <w:rsid w:val="00F65928"/>
    <w:rsid w:val="00F73B08"/>
    <w:rsid w:val="00F77BDC"/>
    <w:rsid w:val="00F82ED9"/>
    <w:rsid w:val="00F841E3"/>
    <w:rsid w:val="00F85DDD"/>
    <w:rsid w:val="00F92FB2"/>
    <w:rsid w:val="00F95B39"/>
    <w:rsid w:val="00F95CBF"/>
    <w:rsid w:val="00FA4E3B"/>
    <w:rsid w:val="00FA6747"/>
    <w:rsid w:val="00FB0DB0"/>
    <w:rsid w:val="00FB58AF"/>
    <w:rsid w:val="00FB7CEF"/>
    <w:rsid w:val="00FC1C8B"/>
    <w:rsid w:val="00FC4A81"/>
    <w:rsid w:val="00FC5C08"/>
    <w:rsid w:val="00FC71D9"/>
    <w:rsid w:val="00FD001E"/>
    <w:rsid w:val="00FD2C41"/>
    <w:rsid w:val="00FD3DAD"/>
    <w:rsid w:val="00FD40A0"/>
    <w:rsid w:val="00FE1ACA"/>
    <w:rsid w:val="00FE6594"/>
    <w:rsid w:val="00FF1876"/>
    <w:rsid w:val="00FF303F"/>
    <w:rsid w:val="00FF455D"/>
    <w:rsid w:val="00FF4CA5"/>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FF9CBD"/>
  <w15:docId w15:val="{7D9302F9-C077-4BAB-9286-87AF5A9E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uiPriority w:val="99"/>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character" w:styleId="FollowedHyperlink">
    <w:name w:val="FollowedHyperlink"/>
    <w:basedOn w:val="DefaultParagraphFont"/>
    <w:uiPriority w:val="99"/>
    <w:semiHidden/>
    <w:unhideWhenUsed/>
    <w:rsid w:val="009C4B14"/>
    <w:rPr>
      <w:color w:val="800080" w:themeColor="followedHyperlink"/>
      <w:u w:val="single"/>
    </w:rPr>
  </w:style>
  <w:style w:type="table" w:styleId="TableGrid">
    <w:name w:val="Table Grid"/>
    <w:basedOn w:val="TableNormal"/>
    <w:uiPriority w:val="59"/>
    <w:rsid w:val="00412F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2958.htm" TargetMode="External"/><Relationship Id="rId13" Type="http://schemas.openxmlformats.org/officeDocument/2006/relationships/hyperlink" Target="https://www.youtube.com/watch?v=UXYH1uzTyyg"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youtube.com/watch?v=rgzgnlXWfOU" TargetMode="External"/><Relationship Id="rId17" Type="http://schemas.openxmlformats.org/officeDocument/2006/relationships/hyperlink" Target="mailto:solicitations@jud.ca.gov" TargetMode="External"/><Relationship Id="rId2" Type="http://schemas.openxmlformats.org/officeDocument/2006/relationships/numbering" Target="numbering.xml"/><Relationship Id="rId16" Type="http://schemas.openxmlformats.org/officeDocument/2006/relationships/hyperlink" Target="https://www.w3.org/WAI/WCAG20/gl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lfhelp.occourts.org/" TargetMode="External"/><Relationship Id="rId5" Type="http://schemas.openxmlformats.org/officeDocument/2006/relationships/webSettings" Target="webSettings.xml"/><Relationship Id="rId15" Type="http://schemas.openxmlformats.org/officeDocument/2006/relationships/hyperlink" Target="http://capitolmuseum.ca.gov/legislation/life-cycle-of-a-bill" TargetMode="External"/><Relationship Id="rId10" Type="http://schemas.openxmlformats.org/officeDocument/2006/relationships/hyperlink" Target="http://www.courts.ca.gov/12272.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helpinteractive.org/Interview/GenerateInterview/5559/engine" TargetMode="External"/><Relationship Id="rId14" Type="http://schemas.openxmlformats.org/officeDocument/2006/relationships/hyperlink" Target="http://www.courts.ca.gov/selfhelp-appeals.htm" TargetMode="External"/><Relationship Id="rId22"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E17DA-5843-415F-813F-54730343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18</Pages>
  <Words>5017</Words>
  <Characters>28602</Characters>
  <Application>Microsoft Office Word</Application>
  <DocSecurity>8</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Vongdeuane, William</dc:creator>
  <cp:lastModifiedBy>Vongdeuane, William</cp:lastModifiedBy>
  <cp:revision>8</cp:revision>
  <cp:lastPrinted>2013-07-10T21:04:00Z</cp:lastPrinted>
  <dcterms:created xsi:type="dcterms:W3CDTF">2017-09-28T17:36:00Z</dcterms:created>
  <dcterms:modified xsi:type="dcterms:W3CDTF">2017-09-29T17:22:00Z</dcterms:modified>
</cp:coreProperties>
</file>