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6867C3BE" w:rsidR="00D34480" w:rsidRPr="00B42F4C" w:rsidRDefault="00D34480" w:rsidP="00D34480">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0CD8CBC7" w14:textId="77777777" w:rsidR="0098282B"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1C14F314"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00903B19">
              <w:rPr>
                <w:sz w:val="20"/>
                <w:szCs w:val="20"/>
              </w:rPr>
              <w:t xml:space="preserve">Criteria Architect Services for </w:t>
            </w:r>
            <w:r w:rsidR="002242C6">
              <w:rPr>
                <w:sz w:val="20"/>
                <w:szCs w:val="20"/>
              </w:rPr>
              <w:t>the Los Angeles Master Plan</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0ECC3BBD"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0013618A">
              <w:rPr>
                <w:sz w:val="20"/>
                <w:u w:val="single"/>
              </w:rPr>
              <w:t xml:space="preserve"> </w:t>
            </w:r>
            <w:r w:rsidRPr="003C16A0">
              <w:rPr>
                <w:sz w:val="20"/>
                <w:szCs w:val="20"/>
              </w:rPr>
              <w:t>(“Fee”).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5A7D4750" w:rsidR="003C16A0" w:rsidRPr="003C16A0" w:rsidRDefault="003C16A0" w:rsidP="009A1FC2">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4BBC1241" w14:textId="050A9AEE" w:rsidR="003C16A0" w:rsidRP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6D676BC6" w:rsidR="003C16A0" w:rsidRPr="003C16A0" w:rsidRDefault="003C16A0" w:rsidP="009A1FC2">
            <w:pPr>
              <w:widowControl/>
              <w:ind w:right="72"/>
              <w:rPr>
                <w:sz w:val="20"/>
              </w:rPr>
            </w:pPr>
            <w:r>
              <w:rPr>
                <w:bCs/>
                <w:color w:val="000000"/>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42A56EDC"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59EC0434"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66137A9A"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64B1FF49"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w:t>
            </w:r>
            <w:r w:rsidR="004A1C48" w:rsidRPr="00CA76FF">
              <w:rPr>
                <w:b/>
                <w:bCs/>
                <w:sz w:val="20"/>
                <w:szCs w:val="20"/>
                <w:highlight w:val="yellow"/>
              </w:rPr>
              <w:t>Criteria Architect</w:t>
            </w:r>
            <w:r w:rsidRPr="009A1FC2">
              <w:rPr>
                <w:rFonts w:ascii="Times New Roman Bold" w:hAnsi="Times New Roman Bold"/>
                <w:b/>
                <w:sz w:val="20"/>
                <w:highlight w:val="yellow"/>
              </w:rPr>
              <w:t xml:space="preserve">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C93160">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086473">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7E792133" w14:textId="765B38C1" w:rsidR="002242C6"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2699529"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w:t>
            </w:r>
            <w:r w:rsidR="002242C6">
              <w:rPr>
                <w:rFonts w:asciiTheme="minorHAnsi" w:eastAsiaTheme="minorEastAsia" w:hAnsiTheme="minorHAnsi" w:cstheme="minorBidi"/>
                <w:noProof/>
                <w:sz w:val="22"/>
                <w:szCs w:val="22"/>
                <w:lang w:bidi="ar-SA"/>
              </w:rPr>
              <w:tab/>
            </w:r>
            <w:r w:rsidR="002242C6" w:rsidRPr="00227EE6">
              <w:rPr>
                <w:rStyle w:val="Hyperlink"/>
                <w:noProof/>
              </w:rPr>
              <w:t>DEFINITIONS</w:t>
            </w:r>
            <w:r w:rsidR="002242C6">
              <w:rPr>
                <w:noProof/>
                <w:webHidden/>
              </w:rPr>
              <w:tab/>
            </w:r>
            <w:r w:rsidR="002242C6">
              <w:rPr>
                <w:noProof/>
                <w:webHidden/>
              </w:rPr>
              <w:fldChar w:fldCharType="begin"/>
            </w:r>
            <w:r w:rsidR="002242C6">
              <w:rPr>
                <w:noProof/>
                <w:webHidden/>
              </w:rPr>
              <w:instrText xml:space="preserve"> PAGEREF _Toc82699529 \h </w:instrText>
            </w:r>
            <w:r w:rsidR="002242C6">
              <w:rPr>
                <w:noProof/>
                <w:webHidden/>
              </w:rPr>
            </w:r>
            <w:r w:rsidR="002242C6">
              <w:rPr>
                <w:noProof/>
                <w:webHidden/>
              </w:rPr>
              <w:fldChar w:fldCharType="separate"/>
            </w:r>
            <w:r w:rsidR="002242C6">
              <w:rPr>
                <w:noProof/>
                <w:webHidden/>
              </w:rPr>
              <w:t>1</w:t>
            </w:r>
            <w:r w:rsidR="002242C6">
              <w:rPr>
                <w:noProof/>
                <w:webHidden/>
              </w:rPr>
              <w:fldChar w:fldCharType="end"/>
            </w:r>
          </w:hyperlink>
        </w:p>
        <w:p w14:paraId="07FB8E7A" w14:textId="0BCA374E"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w:t>
            </w:r>
            <w:r w:rsidR="002242C6">
              <w:rPr>
                <w:rFonts w:asciiTheme="minorHAnsi" w:eastAsiaTheme="minorEastAsia" w:hAnsiTheme="minorHAnsi" w:cstheme="minorBidi"/>
                <w:noProof/>
                <w:sz w:val="22"/>
                <w:szCs w:val="22"/>
                <w:lang w:bidi="ar-SA"/>
              </w:rPr>
              <w:tab/>
            </w:r>
            <w:r w:rsidR="002242C6" w:rsidRPr="00227EE6">
              <w:rPr>
                <w:rStyle w:val="Hyperlink"/>
                <w:noProof/>
              </w:rPr>
              <w:t>SCOPE, RESPONSIBILITIES AND SERVICES OF CRITERIA ARCHITECT</w:t>
            </w:r>
            <w:r w:rsidR="002242C6">
              <w:rPr>
                <w:noProof/>
                <w:webHidden/>
              </w:rPr>
              <w:tab/>
            </w:r>
            <w:r w:rsidR="002242C6">
              <w:rPr>
                <w:noProof/>
                <w:webHidden/>
              </w:rPr>
              <w:fldChar w:fldCharType="begin"/>
            </w:r>
            <w:r w:rsidR="002242C6">
              <w:rPr>
                <w:noProof/>
                <w:webHidden/>
              </w:rPr>
              <w:instrText xml:space="preserve"> PAGEREF _Toc82699530 \h </w:instrText>
            </w:r>
            <w:r w:rsidR="002242C6">
              <w:rPr>
                <w:noProof/>
                <w:webHidden/>
              </w:rPr>
            </w:r>
            <w:r w:rsidR="002242C6">
              <w:rPr>
                <w:noProof/>
                <w:webHidden/>
              </w:rPr>
              <w:fldChar w:fldCharType="separate"/>
            </w:r>
            <w:r w:rsidR="002242C6">
              <w:rPr>
                <w:noProof/>
                <w:webHidden/>
              </w:rPr>
              <w:t>4</w:t>
            </w:r>
            <w:r w:rsidR="002242C6">
              <w:rPr>
                <w:noProof/>
                <w:webHidden/>
              </w:rPr>
              <w:fldChar w:fldCharType="end"/>
            </w:r>
          </w:hyperlink>
        </w:p>
        <w:p w14:paraId="589595FE" w14:textId="57A12D2F"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1"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w:t>
            </w:r>
            <w:r w:rsidR="002242C6">
              <w:rPr>
                <w:rFonts w:asciiTheme="minorHAnsi" w:eastAsiaTheme="minorEastAsia" w:hAnsiTheme="minorHAnsi" w:cstheme="minorBidi"/>
                <w:noProof/>
                <w:sz w:val="22"/>
                <w:szCs w:val="22"/>
                <w:lang w:bidi="ar-SA"/>
              </w:rPr>
              <w:tab/>
            </w:r>
            <w:r w:rsidR="002242C6" w:rsidRPr="00227EE6">
              <w:rPr>
                <w:rStyle w:val="Hyperlink"/>
                <w:noProof/>
              </w:rPr>
              <w:t>CRITERIA ARCHITECT STAFF</w:t>
            </w:r>
            <w:r w:rsidR="002242C6">
              <w:rPr>
                <w:noProof/>
                <w:webHidden/>
              </w:rPr>
              <w:tab/>
            </w:r>
            <w:r w:rsidR="002242C6">
              <w:rPr>
                <w:noProof/>
                <w:webHidden/>
              </w:rPr>
              <w:fldChar w:fldCharType="begin"/>
            </w:r>
            <w:r w:rsidR="002242C6">
              <w:rPr>
                <w:noProof/>
                <w:webHidden/>
              </w:rPr>
              <w:instrText xml:space="preserve"> PAGEREF _Toc82699531 \h </w:instrText>
            </w:r>
            <w:r w:rsidR="002242C6">
              <w:rPr>
                <w:noProof/>
                <w:webHidden/>
              </w:rPr>
            </w:r>
            <w:r w:rsidR="002242C6">
              <w:rPr>
                <w:noProof/>
                <w:webHidden/>
              </w:rPr>
              <w:fldChar w:fldCharType="separate"/>
            </w:r>
            <w:r w:rsidR="002242C6">
              <w:rPr>
                <w:noProof/>
                <w:webHidden/>
              </w:rPr>
              <w:t>4</w:t>
            </w:r>
            <w:r w:rsidR="002242C6">
              <w:rPr>
                <w:noProof/>
                <w:webHidden/>
              </w:rPr>
              <w:fldChar w:fldCharType="end"/>
            </w:r>
          </w:hyperlink>
        </w:p>
        <w:p w14:paraId="7DA80989" w14:textId="1A36AAFF"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4.</w:t>
            </w:r>
            <w:r w:rsidR="002242C6">
              <w:rPr>
                <w:rFonts w:asciiTheme="minorHAnsi" w:eastAsiaTheme="minorEastAsia" w:hAnsiTheme="minorHAnsi" w:cstheme="minorBidi"/>
                <w:noProof/>
                <w:sz w:val="22"/>
                <w:szCs w:val="22"/>
                <w:lang w:bidi="ar-SA"/>
              </w:rPr>
              <w:tab/>
            </w:r>
            <w:r w:rsidR="002242C6" w:rsidRPr="00227EE6">
              <w:rPr>
                <w:rStyle w:val="Hyperlink"/>
                <w:noProof/>
              </w:rPr>
              <w:t>EMPLOYMENT</w:t>
            </w:r>
            <w:r w:rsidR="002242C6" w:rsidRPr="00227EE6">
              <w:rPr>
                <w:rStyle w:val="Hyperlink"/>
                <w:noProof/>
                <w:spacing w:val="-1"/>
              </w:rPr>
              <w:t xml:space="preserve"> </w:t>
            </w:r>
            <w:r w:rsidR="002242C6" w:rsidRPr="00227EE6">
              <w:rPr>
                <w:rStyle w:val="Hyperlink"/>
                <w:noProof/>
              </w:rPr>
              <w:t>STATUS</w:t>
            </w:r>
            <w:r w:rsidR="002242C6">
              <w:rPr>
                <w:noProof/>
                <w:webHidden/>
              </w:rPr>
              <w:tab/>
            </w:r>
            <w:r w:rsidR="002242C6">
              <w:rPr>
                <w:noProof/>
                <w:webHidden/>
              </w:rPr>
              <w:fldChar w:fldCharType="begin"/>
            </w:r>
            <w:r w:rsidR="002242C6">
              <w:rPr>
                <w:noProof/>
                <w:webHidden/>
              </w:rPr>
              <w:instrText xml:space="preserve"> PAGEREF _Toc82699532 \h </w:instrText>
            </w:r>
            <w:r w:rsidR="002242C6">
              <w:rPr>
                <w:noProof/>
                <w:webHidden/>
              </w:rPr>
            </w:r>
            <w:r w:rsidR="002242C6">
              <w:rPr>
                <w:noProof/>
                <w:webHidden/>
              </w:rPr>
              <w:fldChar w:fldCharType="separate"/>
            </w:r>
            <w:r w:rsidR="002242C6">
              <w:rPr>
                <w:noProof/>
                <w:webHidden/>
              </w:rPr>
              <w:t>5</w:t>
            </w:r>
            <w:r w:rsidR="002242C6">
              <w:rPr>
                <w:noProof/>
                <w:webHidden/>
              </w:rPr>
              <w:fldChar w:fldCharType="end"/>
            </w:r>
          </w:hyperlink>
        </w:p>
        <w:p w14:paraId="3282CBED" w14:textId="47F9A204"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5.</w:t>
            </w:r>
            <w:r w:rsidR="002242C6">
              <w:rPr>
                <w:rFonts w:asciiTheme="minorHAnsi" w:eastAsiaTheme="minorEastAsia" w:hAnsiTheme="minorHAnsi" w:cstheme="minorBidi"/>
                <w:noProof/>
                <w:sz w:val="22"/>
                <w:szCs w:val="22"/>
                <w:lang w:bidi="ar-SA"/>
              </w:rPr>
              <w:tab/>
            </w:r>
            <w:r w:rsidR="002242C6" w:rsidRPr="00227EE6">
              <w:rPr>
                <w:rStyle w:val="Hyperlink"/>
                <w:noProof/>
              </w:rPr>
              <w:t>SCHEDULE OF WORK</w:t>
            </w:r>
            <w:r w:rsidR="002242C6">
              <w:rPr>
                <w:noProof/>
                <w:webHidden/>
              </w:rPr>
              <w:tab/>
            </w:r>
            <w:r w:rsidR="002242C6">
              <w:rPr>
                <w:noProof/>
                <w:webHidden/>
              </w:rPr>
              <w:fldChar w:fldCharType="begin"/>
            </w:r>
            <w:r w:rsidR="002242C6">
              <w:rPr>
                <w:noProof/>
                <w:webHidden/>
              </w:rPr>
              <w:instrText xml:space="preserve"> PAGEREF _Toc82699533 \h </w:instrText>
            </w:r>
            <w:r w:rsidR="002242C6">
              <w:rPr>
                <w:noProof/>
                <w:webHidden/>
              </w:rPr>
            </w:r>
            <w:r w:rsidR="002242C6">
              <w:rPr>
                <w:noProof/>
                <w:webHidden/>
              </w:rPr>
              <w:fldChar w:fldCharType="separate"/>
            </w:r>
            <w:r w:rsidR="002242C6">
              <w:rPr>
                <w:noProof/>
                <w:webHidden/>
              </w:rPr>
              <w:t>6</w:t>
            </w:r>
            <w:r w:rsidR="002242C6">
              <w:rPr>
                <w:noProof/>
                <w:webHidden/>
              </w:rPr>
              <w:fldChar w:fldCharType="end"/>
            </w:r>
          </w:hyperlink>
        </w:p>
        <w:p w14:paraId="5ED60003" w14:textId="6438F777"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4"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6.</w:t>
            </w:r>
            <w:r w:rsidR="002242C6">
              <w:rPr>
                <w:rFonts w:asciiTheme="minorHAnsi" w:eastAsiaTheme="minorEastAsia" w:hAnsiTheme="minorHAnsi" w:cstheme="minorBidi"/>
                <w:noProof/>
                <w:sz w:val="22"/>
                <w:szCs w:val="22"/>
                <w:lang w:bidi="ar-SA"/>
              </w:rPr>
              <w:tab/>
            </w:r>
            <w:r w:rsidR="002242C6" w:rsidRPr="00227EE6">
              <w:rPr>
                <w:rStyle w:val="Hyperlink"/>
                <w:noProof/>
              </w:rPr>
              <w:t>FEE AND METHOD OF PAYMENT</w:t>
            </w:r>
            <w:r w:rsidR="002242C6">
              <w:rPr>
                <w:noProof/>
                <w:webHidden/>
              </w:rPr>
              <w:tab/>
            </w:r>
            <w:r w:rsidR="002242C6">
              <w:rPr>
                <w:noProof/>
                <w:webHidden/>
              </w:rPr>
              <w:fldChar w:fldCharType="begin"/>
            </w:r>
            <w:r w:rsidR="002242C6">
              <w:rPr>
                <w:noProof/>
                <w:webHidden/>
              </w:rPr>
              <w:instrText xml:space="preserve"> PAGEREF _Toc82699534 \h </w:instrText>
            </w:r>
            <w:r w:rsidR="002242C6">
              <w:rPr>
                <w:noProof/>
                <w:webHidden/>
              </w:rPr>
            </w:r>
            <w:r w:rsidR="002242C6">
              <w:rPr>
                <w:noProof/>
                <w:webHidden/>
              </w:rPr>
              <w:fldChar w:fldCharType="separate"/>
            </w:r>
            <w:r w:rsidR="002242C6">
              <w:rPr>
                <w:noProof/>
                <w:webHidden/>
              </w:rPr>
              <w:t>7</w:t>
            </w:r>
            <w:r w:rsidR="002242C6">
              <w:rPr>
                <w:noProof/>
                <w:webHidden/>
              </w:rPr>
              <w:fldChar w:fldCharType="end"/>
            </w:r>
          </w:hyperlink>
        </w:p>
        <w:p w14:paraId="52CB66C7" w14:textId="46924BF6"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5"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7.</w:t>
            </w:r>
            <w:r w:rsidR="002242C6">
              <w:rPr>
                <w:rFonts w:asciiTheme="minorHAnsi" w:eastAsiaTheme="minorEastAsia" w:hAnsiTheme="minorHAnsi" w:cstheme="minorBidi"/>
                <w:noProof/>
                <w:sz w:val="22"/>
                <w:szCs w:val="22"/>
                <w:lang w:bidi="ar-SA"/>
              </w:rPr>
              <w:tab/>
            </w:r>
            <w:r w:rsidR="002242C6" w:rsidRPr="00227EE6">
              <w:rPr>
                <w:rStyle w:val="Hyperlink"/>
                <w:noProof/>
              </w:rPr>
              <w:t>PAYMENT FOR EXTRA</w:t>
            </w:r>
            <w:r w:rsidR="002242C6" w:rsidRPr="00227EE6">
              <w:rPr>
                <w:rStyle w:val="Hyperlink"/>
                <w:noProof/>
                <w:spacing w:val="-1"/>
              </w:rPr>
              <w:t xml:space="preserve"> </w:t>
            </w:r>
            <w:r w:rsidR="002242C6" w:rsidRPr="00227EE6">
              <w:rPr>
                <w:rStyle w:val="Hyperlink"/>
                <w:noProof/>
              </w:rPr>
              <w:t>SERVICES</w:t>
            </w:r>
            <w:r w:rsidR="002242C6">
              <w:rPr>
                <w:noProof/>
                <w:webHidden/>
              </w:rPr>
              <w:tab/>
            </w:r>
            <w:r w:rsidR="002242C6">
              <w:rPr>
                <w:noProof/>
                <w:webHidden/>
              </w:rPr>
              <w:fldChar w:fldCharType="begin"/>
            </w:r>
            <w:r w:rsidR="002242C6">
              <w:rPr>
                <w:noProof/>
                <w:webHidden/>
              </w:rPr>
              <w:instrText xml:space="preserve"> PAGEREF _Toc82699535 \h </w:instrText>
            </w:r>
            <w:r w:rsidR="002242C6">
              <w:rPr>
                <w:noProof/>
                <w:webHidden/>
              </w:rPr>
            </w:r>
            <w:r w:rsidR="002242C6">
              <w:rPr>
                <w:noProof/>
                <w:webHidden/>
              </w:rPr>
              <w:fldChar w:fldCharType="separate"/>
            </w:r>
            <w:r w:rsidR="002242C6">
              <w:rPr>
                <w:noProof/>
                <w:webHidden/>
              </w:rPr>
              <w:t>7</w:t>
            </w:r>
            <w:r w:rsidR="002242C6">
              <w:rPr>
                <w:noProof/>
                <w:webHidden/>
              </w:rPr>
              <w:fldChar w:fldCharType="end"/>
            </w:r>
          </w:hyperlink>
        </w:p>
        <w:p w14:paraId="6032CB84" w14:textId="6CFC87BC"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6"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8.</w:t>
            </w:r>
            <w:r w:rsidR="002242C6">
              <w:rPr>
                <w:rFonts w:asciiTheme="minorHAnsi" w:eastAsiaTheme="minorEastAsia" w:hAnsiTheme="minorHAnsi" w:cstheme="minorBidi"/>
                <w:noProof/>
                <w:sz w:val="22"/>
                <w:szCs w:val="22"/>
                <w:lang w:bidi="ar-SA"/>
              </w:rPr>
              <w:tab/>
            </w:r>
            <w:r w:rsidR="002242C6" w:rsidRPr="00227EE6">
              <w:rPr>
                <w:rStyle w:val="Hyperlink"/>
                <w:noProof/>
              </w:rPr>
              <w:t>STANDARD OF</w:t>
            </w:r>
            <w:r w:rsidR="002242C6" w:rsidRPr="00227EE6">
              <w:rPr>
                <w:rStyle w:val="Hyperlink"/>
                <w:noProof/>
                <w:spacing w:val="1"/>
              </w:rPr>
              <w:t xml:space="preserve"> </w:t>
            </w:r>
            <w:r w:rsidR="002242C6" w:rsidRPr="00227EE6">
              <w:rPr>
                <w:rStyle w:val="Hyperlink"/>
                <w:noProof/>
              </w:rPr>
              <w:t>CARE</w:t>
            </w:r>
            <w:r w:rsidR="002242C6">
              <w:rPr>
                <w:noProof/>
                <w:webHidden/>
              </w:rPr>
              <w:tab/>
            </w:r>
            <w:r w:rsidR="002242C6">
              <w:rPr>
                <w:noProof/>
                <w:webHidden/>
              </w:rPr>
              <w:fldChar w:fldCharType="begin"/>
            </w:r>
            <w:r w:rsidR="002242C6">
              <w:rPr>
                <w:noProof/>
                <w:webHidden/>
              </w:rPr>
              <w:instrText xml:space="preserve"> PAGEREF _Toc82699536 \h </w:instrText>
            </w:r>
            <w:r w:rsidR="002242C6">
              <w:rPr>
                <w:noProof/>
                <w:webHidden/>
              </w:rPr>
            </w:r>
            <w:r w:rsidR="002242C6">
              <w:rPr>
                <w:noProof/>
                <w:webHidden/>
              </w:rPr>
              <w:fldChar w:fldCharType="separate"/>
            </w:r>
            <w:r w:rsidR="002242C6">
              <w:rPr>
                <w:noProof/>
                <w:webHidden/>
              </w:rPr>
              <w:t>7</w:t>
            </w:r>
            <w:r w:rsidR="002242C6">
              <w:rPr>
                <w:noProof/>
                <w:webHidden/>
              </w:rPr>
              <w:fldChar w:fldCharType="end"/>
            </w:r>
          </w:hyperlink>
        </w:p>
        <w:p w14:paraId="17B65E06" w14:textId="113E93DC"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7"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9.</w:t>
            </w:r>
            <w:r w:rsidR="002242C6">
              <w:rPr>
                <w:rFonts w:asciiTheme="minorHAnsi" w:eastAsiaTheme="minorEastAsia" w:hAnsiTheme="minorHAnsi" w:cstheme="minorBidi"/>
                <w:noProof/>
                <w:sz w:val="22"/>
                <w:szCs w:val="22"/>
                <w:lang w:bidi="ar-SA"/>
              </w:rPr>
              <w:tab/>
            </w:r>
            <w:r w:rsidR="002242C6" w:rsidRPr="00227EE6">
              <w:rPr>
                <w:rStyle w:val="Hyperlink"/>
                <w:noProof/>
              </w:rPr>
              <w:t>ACCEPTANCE</w:t>
            </w:r>
            <w:r w:rsidR="002242C6">
              <w:rPr>
                <w:noProof/>
                <w:webHidden/>
              </w:rPr>
              <w:tab/>
            </w:r>
            <w:r w:rsidR="002242C6">
              <w:rPr>
                <w:noProof/>
                <w:webHidden/>
              </w:rPr>
              <w:fldChar w:fldCharType="begin"/>
            </w:r>
            <w:r w:rsidR="002242C6">
              <w:rPr>
                <w:noProof/>
                <w:webHidden/>
              </w:rPr>
              <w:instrText xml:space="preserve"> PAGEREF _Toc82699537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4A41C234" w14:textId="2782E3D5"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8"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10.</w:t>
            </w:r>
            <w:r w:rsidR="002242C6">
              <w:rPr>
                <w:rFonts w:asciiTheme="minorHAnsi" w:eastAsiaTheme="minorEastAsia" w:hAnsiTheme="minorHAnsi" w:cstheme="minorBidi"/>
                <w:noProof/>
                <w:sz w:val="22"/>
                <w:szCs w:val="22"/>
                <w:lang w:bidi="ar-SA"/>
              </w:rPr>
              <w:tab/>
            </w:r>
            <w:r w:rsidR="002242C6" w:rsidRPr="00227EE6">
              <w:rPr>
                <w:rStyle w:val="Hyperlink"/>
                <w:noProof/>
              </w:rPr>
              <w:t>PERFORMANCE REVIEW</w:t>
            </w:r>
            <w:r w:rsidR="002242C6">
              <w:rPr>
                <w:noProof/>
                <w:webHidden/>
              </w:rPr>
              <w:tab/>
            </w:r>
            <w:r w:rsidR="002242C6">
              <w:rPr>
                <w:noProof/>
                <w:webHidden/>
              </w:rPr>
              <w:fldChar w:fldCharType="begin"/>
            </w:r>
            <w:r w:rsidR="002242C6">
              <w:rPr>
                <w:noProof/>
                <w:webHidden/>
              </w:rPr>
              <w:instrText xml:space="preserve"> PAGEREF _Toc82699538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57C41D4E" w14:textId="1061CB54"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9" w:history="1">
            <w:r w:rsidR="002242C6" w:rsidRPr="00227EE6">
              <w:rPr>
                <w:rStyle w:val="Hyperlink"/>
                <w:noProof/>
              </w:rPr>
              <w:t>Article 11.</w:t>
            </w:r>
            <w:r w:rsidR="002242C6">
              <w:rPr>
                <w:rFonts w:asciiTheme="minorHAnsi" w:eastAsiaTheme="minorEastAsia" w:hAnsiTheme="minorHAnsi" w:cstheme="minorBidi"/>
                <w:noProof/>
                <w:sz w:val="22"/>
                <w:szCs w:val="22"/>
                <w:lang w:bidi="ar-SA"/>
              </w:rPr>
              <w:tab/>
            </w:r>
            <w:r w:rsidR="002242C6" w:rsidRPr="00227EE6">
              <w:rPr>
                <w:rStyle w:val="Hyperlink"/>
                <w:noProof/>
              </w:rPr>
              <w:t>SAFETY</w:t>
            </w:r>
            <w:r w:rsidR="002242C6">
              <w:rPr>
                <w:noProof/>
                <w:webHidden/>
              </w:rPr>
              <w:tab/>
            </w:r>
            <w:r w:rsidR="002242C6">
              <w:rPr>
                <w:noProof/>
                <w:webHidden/>
              </w:rPr>
              <w:fldChar w:fldCharType="begin"/>
            </w:r>
            <w:r w:rsidR="002242C6">
              <w:rPr>
                <w:noProof/>
                <w:webHidden/>
              </w:rPr>
              <w:instrText xml:space="preserve"> PAGEREF _Toc82699539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19A52011" w14:textId="1DE28310"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12.</w:t>
            </w:r>
            <w:r w:rsidR="002242C6">
              <w:rPr>
                <w:rFonts w:asciiTheme="minorHAnsi" w:eastAsiaTheme="minorEastAsia" w:hAnsiTheme="minorHAnsi" w:cstheme="minorBidi"/>
                <w:noProof/>
                <w:sz w:val="22"/>
                <w:szCs w:val="22"/>
                <w:lang w:bidi="ar-SA"/>
              </w:rPr>
              <w:tab/>
            </w:r>
            <w:r w:rsidR="002242C6" w:rsidRPr="00227EE6">
              <w:rPr>
                <w:rStyle w:val="Hyperlink"/>
                <w:noProof/>
              </w:rPr>
              <w:t>LABOR COMPLIANCE</w:t>
            </w:r>
            <w:r w:rsidR="002242C6">
              <w:rPr>
                <w:noProof/>
                <w:webHidden/>
              </w:rPr>
              <w:tab/>
            </w:r>
            <w:r w:rsidR="002242C6">
              <w:rPr>
                <w:noProof/>
                <w:webHidden/>
              </w:rPr>
              <w:fldChar w:fldCharType="begin"/>
            </w:r>
            <w:r w:rsidR="002242C6">
              <w:rPr>
                <w:noProof/>
                <w:webHidden/>
              </w:rPr>
              <w:instrText xml:space="preserve"> PAGEREF _Toc82699540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6ECBE0C6" w14:textId="7FBCA0A1"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1" w:history="1">
            <w:r w:rsidR="002242C6" w:rsidRPr="00227EE6">
              <w:rPr>
                <w:rStyle w:val="Hyperlink"/>
                <w:noProof/>
              </w:rPr>
              <w:t>Article 13.</w:t>
            </w:r>
            <w:r w:rsidR="002242C6">
              <w:rPr>
                <w:rFonts w:asciiTheme="minorHAnsi" w:eastAsiaTheme="minorEastAsia" w:hAnsiTheme="minorHAnsi" w:cstheme="minorBidi"/>
                <w:noProof/>
                <w:sz w:val="22"/>
                <w:szCs w:val="22"/>
                <w:lang w:bidi="ar-SA"/>
              </w:rPr>
              <w:tab/>
            </w:r>
            <w:r w:rsidR="002242C6" w:rsidRPr="00227EE6">
              <w:rPr>
                <w:rStyle w:val="Hyperlink"/>
                <w:noProof/>
              </w:rPr>
              <w:t>ACCOUNTING AND AUDITS</w:t>
            </w:r>
            <w:r w:rsidR="002242C6">
              <w:rPr>
                <w:noProof/>
                <w:webHidden/>
              </w:rPr>
              <w:tab/>
            </w:r>
            <w:r w:rsidR="002242C6">
              <w:rPr>
                <w:noProof/>
                <w:webHidden/>
              </w:rPr>
              <w:fldChar w:fldCharType="begin"/>
            </w:r>
            <w:r w:rsidR="002242C6">
              <w:rPr>
                <w:noProof/>
                <w:webHidden/>
              </w:rPr>
              <w:instrText xml:space="preserve"> PAGEREF _Toc82699541 \h </w:instrText>
            </w:r>
            <w:r w:rsidR="002242C6">
              <w:rPr>
                <w:noProof/>
                <w:webHidden/>
              </w:rPr>
            </w:r>
            <w:r w:rsidR="002242C6">
              <w:rPr>
                <w:noProof/>
                <w:webHidden/>
              </w:rPr>
              <w:fldChar w:fldCharType="separate"/>
            </w:r>
            <w:r w:rsidR="002242C6">
              <w:rPr>
                <w:noProof/>
                <w:webHidden/>
              </w:rPr>
              <w:t>11</w:t>
            </w:r>
            <w:r w:rsidR="002242C6">
              <w:rPr>
                <w:noProof/>
                <w:webHidden/>
              </w:rPr>
              <w:fldChar w:fldCharType="end"/>
            </w:r>
          </w:hyperlink>
        </w:p>
        <w:p w14:paraId="1E7AF967" w14:textId="5C6D6464"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14.</w:t>
            </w:r>
            <w:r w:rsidR="002242C6">
              <w:rPr>
                <w:rFonts w:asciiTheme="minorHAnsi" w:eastAsiaTheme="minorEastAsia" w:hAnsiTheme="minorHAnsi" w:cstheme="minorBidi"/>
                <w:noProof/>
                <w:sz w:val="22"/>
                <w:szCs w:val="22"/>
                <w:lang w:bidi="ar-SA"/>
              </w:rPr>
              <w:tab/>
            </w:r>
            <w:r w:rsidR="002242C6" w:rsidRPr="00227EE6">
              <w:rPr>
                <w:rStyle w:val="Hyperlink"/>
                <w:noProof/>
              </w:rPr>
              <w:t>COST DISCLOSURE - DOCUMENTS AND WRITTEN REPORTS</w:t>
            </w:r>
            <w:r w:rsidR="002242C6">
              <w:rPr>
                <w:noProof/>
                <w:webHidden/>
              </w:rPr>
              <w:tab/>
            </w:r>
            <w:r w:rsidR="002242C6">
              <w:rPr>
                <w:noProof/>
                <w:webHidden/>
              </w:rPr>
              <w:fldChar w:fldCharType="begin"/>
            </w:r>
            <w:r w:rsidR="002242C6">
              <w:rPr>
                <w:noProof/>
                <w:webHidden/>
              </w:rPr>
              <w:instrText xml:space="preserve"> PAGEREF _Toc82699542 \h </w:instrText>
            </w:r>
            <w:r w:rsidR="002242C6">
              <w:rPr>
                <w:noProof/>
                <w:webHidden/>
              </w:rPr>
            </w:r>
            <w:r w:rsidR="002242C6">
              <w:rPr>
                <w:noProof/>
                <w:webHidden/>
              </w:rPr>
              <w:fldChar w:fldCharType="separate"/>
            </w:r>
            <w:r w:rsidR="002242C6">
              <w:rPr>
                <w:noProof/>
                <w:webHidden/>
              </w:rPr>
              <w:t>12</w:t>
            </w:r>
            <w:r w:rsidR="002242C6">
              <w:rPr>
                <w:noProof/>
                <w:webHidden/>
              </w:rPr>
              <w:fldChar w:fldCharType="end"/>
            </w:r>
          </w:hyperlink>
        </w:p>
        <w:p w14:paraId="6EBEA66D" w14:textId="78E3881E"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15</w:t>
            </w:r>
            <w:r w:rsidR="002242C6">
              <w:rPr>
                <w:rFonts w:asciiTheme="minorHAnsi" w:eastAsiaTheme="minorEastAsia" w:hAnsiTheme="minorHAnsi" w:cstheme="minorBidi"/>
                <w:noProof/>
                <w:sz w:val="22"/>
                <w:szCs w:val="22"/>
                <w:lang w:bidi="ar-SA"/>
              </w:rPr>
              <w:tab/>
            </w:r>
            <w:r w:rsidR="002242C6" w:rsidRPr="00227EE6">
              <w:rPr>
                <w:rStyle w:val="Hyperlink"/>
                <w:noProof/>
              </w:rPr>
              <w:t>CRITERIA ARCHITECT’S USE OF COMPUTER SOFTWARE</w:t>
            </w:r>
            <w:r w:rsidR="002242C6">
              <w:rPr>
                <w:noProof/>
                <w:webHidden/>
              </w:rPr>
              <w:tab/>
            </w:r>
            <w:r w:rsidR="002242C6">
              <w:rPr>
                <w:noProof/>
                <w:webHidden/>
              </w:rPr>
              <w:fldChar w:fldCharType="begin"/>
            </w:r>
            <w:r w:rsidR="002242C6">
              <w:rPr>
                <w:noProof/>
                <w:webHidden/>
              </w:rPr>
              <w:instrText xml:space="preserve"> PAGEREF _Toc82699543 \h </w:instrText>
            </w:r>
            <w:r w:rsidR="002242C6">
              <w:rPr>
                <w:noProof/>
                <w:webHidden/>
              </w:rPr>
            </w:r>
            <w:r w:rsidR="002242C6">
              <w:rPr>
                <w:noProof/>
                <w:webHidden/>
              </w:rPr>
              <w:fldChar w:fldCharType="separate"/>
            </w:r>
            <w:r w:rsidR="002242C6">
              <w:rPr>
                <w:noProof/>
                <w:webHidden/>
              </w:rPr>
              <w:t>12</w:t>
            </w:r>
            <w:r w:rsidR="002242C6">
              <w:rPr>
                <w:noProof/>
                <w:webHidden/>
              </w:rPr>
              <w:fldChar w:fldCharType="end"/>
            </w:r>
          </w:hyperlink>
        </w:p>
        <w:p w14:paraId="2303A4C7" w14:textId="6D65CB8A"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4"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16.</w:t>
            </w:r>
            <w:r w:rsidR="002242C6">
              <w:rPr>
                <w:rFonts w:asciiTheme="minorHAnsi" w:eastAsiaTheme="minorEastAsia" w:hAnsiTheme="minorHAnsi" w:cstheme="minorBidi"/>
                <w:noProof/>
                <w:sz w:val="22"/>
                <w:szCs w:val="22"/>
                <w:lang w:bidi="ar-SA"/>
              </w:rPr>
              <w:tab/>
            </w:r>
            <w:r w:rsidR="002242C6" w:rsidRPr="00227EE6">
              <w:rPr>
                <w:rStyle w:val="Hyperlink"/>
                <w:noProof/>
              </w:rPr>
              <w:t>OWNERSHIP OF DATA</w:t>
            </w:r>
            <w:r w:rsidR="002242C6">
              <w:rPr>
                <w:noProof/>
                <w:webHidden/>
              </w:rPr>
              <w:tab/>
            </w:r>
            <w:r w:rsidR="002242C6">
              <w:rPr>
                <w:noProof/>
                <w:webHidden/>
              </w:rPr>
              <w:fldChar w:fldCharType="begin"/>
            </w:r>
            <w:r w:rsidR="002242C6">
              <w:rPr>
                <w:noProof/>
                <w:webHidden/>
              </w:rPr>
              <w:instrText xml:space="preserve"> PAGEREF _Toc82699544 \h </w:instrText>
            </w:r>
            <w:r w:rsidR="002242C6">
              <w:rPr>
                <w:noProof/>
                <w:webHidden/>
              </w:rPr>
            </w:r>
            <w:r w:rsidR="002242C6">
              <w:rPr>
                <w:noProof/>
                <w:webHidden/>
              </w:rPr>
              <w:fldChar w:fldCharType="separate"/>
            </w:r>
            <w:r w:rsidR="002242C6">
              <w:rPr>
                <w:noProof/>
                <w:webHidden/>
              </w:rPr>
              <w:t>12</w:t>
            </w:r>
            <w:r w:rsidR="002242C6">
              <w:rPr>
                <w:noProof/>
                <w:webHidden/>
              </w:rPr>
              <w:fldChar w:fldCharType="end"/>
            </w:r>
          </w:hyperlink>
        </w:p>
        <w:p w14:paraId="5DD51F76" w14:textId="74116FE1"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5"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17.</w:t>
            </w:r>
            <w:r w:rsidR="002242C6">
              <w:rPr>
                <w:rFonts w:asciiTheme="minorHAnsi" w:eastAsiaTheme="minorEastAsia" w:hAnsiTheme="minorHAnsi" w:cstheme="minorBidi"/>
                <w:noProof/>
                <w:sz w:val="22"/>
                <w:szCs w:val="22"/>
                <w:lang w:bidi="ar-SA"/>
              </w:rPr>
              <w:tab/>
            </w:r>
            <w:r w:rsidR="002242C6" w:rsidRPr="00227EE6">
              <w:rPr>
                <w:rStyle w:val="Hyperlink"/>
                <w:noProof/>
              </w:rPr>
              <w:t>ROYALTIES AND PATENTS</w:t>
            </w:r>
            <w:r w:rsidR="002242C6">
              <w:rPr>
                <w:noProof/>
                <w:webHidden/>
              </w:rPr>
              <w:tab/>
            </w:r>
            <w:r w:rsidR="002242C6">
              <w:rPr>
                <w:noProof/>
                <w:webHidden/>
              </w:rPr>
              <w:fldChar w:fldCharType="begin"/>
            </w:r>
            <w:r w:rsidR="002242C6">
              <w:rPr>
                <w:noProof/>
                <w:webHidden/>
              </w:rPr>
              <w:instrText xml:space="preserve"> PAGEREF _Toc82699545 \h </w:instrText>
            </w:r>
            <w:r w:rsidR="002242C6">
              <w:rPr>
                <w:noProof/>
                <w:webHidden/>
              </w:rPr>
            </w:r>
            <w:r w:rsidR="002242C6">
              <w:rPr>
                <w:noProof/>
                <w:webHidden/>
              </w:rPr>
              <w:fldChar w:fldCharType="separate"/>
            </w:r>
            <w:r w:rsidR="002242C6">
              <w:rPr>
                <w:noProof/>
                <w:webHidden/>
              </w:rPr>
              <w:t>13</w:t>
            </w:r>
            <w:r w:rsidR="002242C6">
              <w:rPr>
                <w:noProof/>
                <w:webHidden/>
              </w:rPr>
              <w:fldChar w:fldCharType="end"/>
            </w:r>
          </w:hyperlink>
        </w:p>
        <w:p w14:paraId="5424E269" w14:textId="31463AE1"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6"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18.</w:t>
            </w:r>
            <w:r w:rsidR="002242C6">
              <w:rPr>
                <w:rFonts w:asciiTheme="minorHAnsi" w:eastAsiaTheme="minorEastAsia" w:hAnsiTheme="minorHAnsi" w:cstheme="minorBidi"/>
                <w:noProof/>
                <w:sz w:val="22"/>
                <w:szCs w:val="22"/>
                <w:lang w:bidi="ar-SA"/>
              </w:rPr>
              <w:tab/>
            </w:r>
            <w:r w:rsidR="002242C6" w:rsidRPr="00227EE6">
              <w:rPr>
                <w:rStyle w:val="Hyperlink"/>
                <w:noProof/>
              </w:rPr>
              <w:t>COUNCIL PROPRIETARY OR CONFIDENTIAL</w:t>
            </w:r>
            <w:r w:rsidR="002242C6" w:rsidRPr="00227EE6">
              <w:rPr>
                <w:rStyle w:val="Hyperlink"/>
                <w:noProof/>
                <w:spacing w:val="-2"/>
              </w:rPr>
              <w:t xml:space="preserve"> </w:t>
            </w:r>
            <w:r w:rsidR="002242C6" w:rsidRPr="00227EE6">
              <w:rPr>
                <w:rStyle w:val="Hyperlink"/>
                <w:noProof/>
              </w:rPr>
              <w:t>INFORMATION</w:t>
            </w:r>
            <w:r w:rsidR="002242C6">
              <w:rPr>
                <w:noProof/>
                <w:webHidden/>
              </w:rPr>
              <w:tab/>
            </w:r>
            <w:r w:rsidR="002242C6">
              <w:rPr>
                <w:noProof/>
                <w:webHidden/>
              </w:rPr>
              <w:fldChar w:fldCharType="begin"/>
            </w:r>
            <w:r w:rsidR="002242C6">
              <w:rPr>
                <w:noProof/>
                <w:webHidden/>
              </w:rPr>
              <w:instrText xml:space="preserve"> PAGEREF _Toc82699546 \h </w:instrText>
            </w:r>
            <w:r w:rsidR="002242C6">
              <w:rPr>
                <w:noProof/>
                <w:webHidden/>
              </w:rPr>
            </w:r>
            <w:r w:rsidR="002242C6">
              <w:rPr>
                <w:noProof/>
                <w:webHidden/>
              </w:rPr>
              <w:fldChar w:fldCharType="separate"/>
            </w:r>
            <w:r w:rsidR="002242C6">
              <w:rPr>
                <w:noProof/>
                <w:webHidden/>
              </w:rPr>
              <w:t>14</w:t>
            </w:r>
            <w:r w:rsidR="002242C6">
              <w:rPr>
                <w:noProof/>
                <w:webHidden/>
              </w:rPr>
              <w:fldChar w:fldCharType="end"/>
            </w:r>
          </w:hyperlink>
        </w:p>
        <w:p w14:paraId="260EA93E" w14:textId="2D094522"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7"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19.</w:t>
            </w:r>
            <w:r w:rsidR="002242C6">
              <w:rPr>
                <w:rFonts w:asciiTheme="minorHAnsi" w:eastAsiaTheme="minorEastAsia" w:hAnsiTheme="minorHAnsi" w:cstheme="minorBidi"/>
                <w:noProof/>
                <w:sz w:val="22"/>
                <w:szCs w:val="22"/>
                <w:lang w:bidi="ar-SA"/>
              </w:rPr>
              <w:tab/>
            </w:r>
            <w:r w:rsidR="002242C6" w:rsidRPr="00227EE6">
              <w:rPr>
                <w:rStyle w:val="Hyperlink"/>
                <w:noProof/>
              </w:rPr>
              <w:t>LIMITATION ON</w:t>
            </w:r>
            <w:r w:rsidR="002242C6" w:rsidRPr="00227EE6">
              <w:rPr>
                <w:rStyle w:val="Hyperlink"/>
                <w:noProof/>
                <w:spacing w:val="-11"/>
              </w:rPr>
              <w:t xml:space="preserve"> </w:t>
            </w:r>
            <w:r w:rsidR="002242C6" w:rsidRPr="00227EE6">
              <w:rPr>
                <w:rStyle w:val="Hyperlink"/>
                <w:noProof/>
              </w:rPr>
              <w:t>PUBLICATION</w:t>
            </w:r>
            <w:r w:rsidR="002242C6">
              <w:rPr>
                <w:noProof/>
                <w:webHidden/>
              </w:rPr>
              <w:tab/>
            </w:r>
            <w:r w:rsidR="002242C6">
              <w:rPr>
                <w:noProof/>
                <w:webHidden/>
              </w:rPr>
              <w:fldChar w:fldCharType="begin"/>
            </w:r>
            <w:r w:rsidR="002242C6">
              <w:rPr>
                <w:noProof/>
                <w:webHidden/>
              </w:rPr>
              <w:instrText xml:space="preserve"> PAGEREF _Toc82699547 \h </w:instrText>
            </w:r>
            <w:r w:rsidR="002242C6">
              <w:rPr>
                <w:noProof/>
                <w:webHidden/>
              </w:rPr>
            </w:r>
            <w:r w:rsidR="002242C6">
              <w:rPr>
                <w:noProof/>
                <w:webHidden/>
              </w:rPr>
              <w:fldChar w:fldCharType="separate"/>
            </w:r>
            <w:r w:rsidR="002242C6">
              <w:rPr>
                <w:noProof/>
                <w:webHidden/>
              </w:rPr>
              <w:t>14</w:t>
            </w:r>
            <w:r w:rsidR="002242C6">
              <w:rPr>
                <w:noProof/>
                <w:webHidden/>
              </w:rPr>
              <w:fldChar w:fldCharType="end"/>
            </w:r>
          </w:hyperlink>
        </w:p>
        <w:p w14:paraId="1B7F73DC" w14:textId="2C1967DF"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8"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20.</w:t>
            </w:r>
            <w:r w:rsidR="002242C6">
              <w:rPr>
                <w:rFonts w:asciiTheme="minorHAnsi" w:eastAsiaTheme="minorEastAsia" w:hAnsiTheme="minorHAnsi" w:cstheme="minorBidi"/>
                <w:noProof/>
                <w:sz w:val="22"/>
                <w:szCs w:val="22"/>
                <w:lang w:bidi="ar-SA"/>
              </w:rPr>
              <w:tab/>
            </w:r>
            <w:r w:rsidR="002242C6" w:rsidRPr="00227EE6">
              <w:rPr>
                <w:rStyle w:val="Hyperlink"/>
                <w:noProof/>
              </w:rPr>
              <w:t>COVENANT AGAINST CONTINGENT</w:t>
            </w:r>
            <w:r w:rsidR="002242C6" w:rsidRPr="00227EE6">
              <w:rPr>
                <w:rStyle w:val="Hyperlink"/>
                <w:noProof/>
                <w:spacing w:val="-3"/>
              </w:rPr>
              <w:t xml:space="preserve"> </w:t>
            </w:r>
            <w:r w:rsidR="002242C6" w:rsidRPr="00227EE6">
              <w:rPr>
                <w:rStyle w:val="Hyperlink"/>
                <w:noProof/>
              </w:rPr>
              <w:t>FEES</w:t>
            </w:r>
            <w:r w:rsidR="002242C6">
              <w:rPr>
                <w:noProof/>
                <w:webHidden/>
              </w:rPr>
              <w:tab/>
            </w:r>
            <w:r w:rsidR="002242C6">
              <w:rPr>
                <w:noProof/>
                <w:webHidden/>
              </w:rPr>
              <w:fldChar w:fldCharType="begin"/>
            </w:r>
            <w:r w:rsidR="002242C6">
              <w:rPr>
                <w:noProof/>
                <w:webHidden/>
              </w:rPr>
              <w:instrText xml:space="preserve"> PAGEREF _Toc82699548 \h </w:instrText>
            </w:r>
            <w:r w:rsidR="002242C6">
              <w:rPr>
                <w:noProof/>
                <w:webHidden/>
              </w:rPr>
            </w:r>
            <w:r w:rsidR="002242C6">
              <w:rPr>
                <w:noProof/>
                <w:webHidden/>
              </w:rPr>
              <w:fldChar w:fldCharType="separate"/>
            </w:r>
            <w:r w:rsidR="002242C6">
              <w:rPr>
                <w:noProof/>
                <w:webHidden/>
              </w:rPr>
              <w:t>15</w:t>
            </w:r>
            <w:r w:rsidR="002242C6">
              <w:rPr>
                <w:noProof/>
                <w:webHidden/>
              </w:rPr>
              <w:fldChar w:fldCharType="end"/>
            </w:r>
          </w:hyperlink>
        </w:p>
        <w:p w14:paraId="038C8B94" w14:textId="36DB2A42"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9"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21.</w:t>
            </w:r>
            <w:r w:rsidR="002242C6">
              <w:rPr>
                <w:rFonts w:asciiTheme="minorHAnsi" w:eastAsiaTheme="minorEastAsia" w:hAnsiTheme="minorHAnsi" w:cstheme="minorBidi"/>
                <w:noProof/>
                <w:sz w:val="22"/>
                <w:szCs w:val="22"/>
                <w:lang w:bidi="ar-SA"/>
              </w:rPr>
              <w:tab/>
            </w:r>
            <w:r w:rsidR="002242C6" w:rsidRPr="00227EE6">
              <w:rPr>
                <w:rStyle w:val="Hyperlink"/>
                <w:noProof/>
              </w:rPr>
              <w:t>CONFLICT OF INTEREST</w:t>
            </w:r>
            <w:r w:rsidR="002242C6">
              <w:rPr>
                <w:noProof/>
                <w:webHidden/>
              </w:rPr>
              <w:tab/>
            </w:r>
            <w:r w:rsidR="002242C6">
              <w:rPr>
                <w:noProof/>
                <w:webHidden/>
              </w:rPr>
              <w:fldChar w:fldCharType="begin"/>
            </w:r>
            <w:r w:rsidR="002242C6">
              <w:rPr>
                <w:noProof/>
                <w:webHidden/>
              </w:rPr>
              <w:instrText xml:space="preserve"> PAGEREF _Toc82699549 \h </w:instrText>
            </w:r>
            <w:r w:rsidR="002242C6">
              <w:rPr>
                <w:noProof/>
                <w:webHidden/>
              </w:rPr>
            </w:r>
            <w:r w:rsidR="002242C6">
              <w:rPr>
                <w:noProof/>
                <w:webHidden/>
              </w:rPr>
              <w:fldChar w:fldCharType="separate"/>
            </w:r>
            <w:r w:rsidR="002242C6">
              <w:rPr>
                <w:noProof/>
                <w:webHidden/>
              </w:rPr>
              <w:t>15</w:t>
            </w:r>
            <w:r w:rsidR="002242C6">
              <w:rPr>
                <w:noProof/>
                <w:webHidden/>
              </w:rPr>
              <w:fldChar w:fldCharType="end"/>
            </w:r>
          </w:hyperlink>
        </w:p>
        <w:p w14:paraId="41D35946" w14:textId="3E6C67B6"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22.</w:t>
            </w:r>
            <w:r w:rsidR="002242C6">
              <w:rPr>
                <w:rFonts w:asciiTheme="minorHAnsi" w:eastAsiaTheme="minorEastAsia" w:hAnsiTheme="minorHAnsi" w:cstheme="minorBidi"/>
                <w:noProof/>
                <w:sz w:val="22"/>
                <w:szCs w:val="22"/>
                <w:lang w:bidi="ar-SA"/>
              </w:rPr>
              <w:tab/>
            </w:r>
            <w:r w:rsidR="002242C6" w:rsidRPr="00227EE6">
              <w:rPr>
                <w:rStyle w:val="Hyperlink"/>
                <w:noProof/>
              </w:rPr>
              <w:t>RESPONSIBILITIES OF THE COUNCIL</w:t>
            </w:r>
            <w:r w:rsidR="002242C6">
              <w:rPr>
                <w:noProof/>
                <w:webHidden/>
              </w:rPr>
              <w:tab/>
            </w:r>
            <w:r w:rsidR="002242C6">
              <w:rPr>
                <w:noProof/>
                <w:webHidden/>
              </w:rPr>
              <w:fldChar w:fldCharType="begin"/>
            </w:r>
            <w:r w:rsidR="002242C6">
              <w:rPr>
                <w:noProof/>
                <w:webHidden/>
              </w:rPr>
              <w:instrText xml:space="preserve"> PAGEREF _Toc82699550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6414A839" w14:textId="7877374C"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1"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23.</w:t>
            </w:r>
            <w:r w:rsidR="002242C6">
              <w:rPr>
                <w:rFonts w:asciiTheme="minorHAnsi" w:eastAsiaTheme="minorEastAsia" w:hAnsiTheme="minorHAnsi" w:cstheme="minorBidi"/>
                <w:noProof/>
                <w:sz w:val="22"/>
                <w:szCs w:val="22"/>
                <w:lang w:bidi="ar-SA"/>
              </w:rPr>
              <w:tab/>
            </w:r>
            <w:r w:rsidR="002242C6" w:rsidRPr="00227EE6">
              <w:rPr>
                <w:rStyle w:val="Hyperlink"/>
                <w:noProof/>
              </w:rPr>
              <w:t>WARRANTY OF CRITERIA ARCHITECT</w:t>
            </w:r>
            <w:r w:rsidR="002242C6">
              <w:rPr>
                <w:noProof/>
                <w:webHidden/>
              </w:rPr>
              <w:tab/>
            </w:r>
            <w:r w:rsidR="002242C6">
              <w:rPr>
                <w:noProof/>
                <w:webHidden/>
              </w:rPr>
              <w:fldChar w:fldCharType="begin"/>
            </w:r>
            <w:r w:rsidR="002242C6">
              <w:rPr>
                <w:noProof/>
                <w:webHidden/>
              </w:rPr>
              <w:instrText xml:space="preserve"> PAGEREF _Toc82699551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07866BBA" w14:textId="4E808DD6"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24.</w:t>
            </w:r>
            <w:r w:rsidR="002242C6">
              <w:rPr>
                <w:rFonts w:asciiTheme="minorHAnsi" w:eastAsiaTheme="minorEastAsia" w:hAnsiTheme="minorHAnsi" w:cstheme="minorBidi"/>
                <w:noProof/>
                <w:sz w:val="22"/>
                <w:szCs w:val="22"/>
                <w:lang w:bidi="ar-SA"/>
              </w:rPr>
              <w:tab/>
            </w:r>
            <w:r w:rsidR="002242C6" w:rsidRPr="00227EE6">
              <w:rPr>
                <w:rStyle w:val="Hyperlink"/>
                <w:noProof/>
              </w:rPr>
              <w:t>FORCE MAJEURE</w:t>
            </w:r>
            <w:r w:rsidR="002242C6">
              <w:rPr>
                <w:noProof/>
                <w:webHidden/>
              </w:rPr>
              <w:tab/>
            </w:r>
            <w:r w:rsidR="002242C6">
              <w:rPr>
                <w:noProof/>
                <w:webHidden/>
              </w:rPr>
              <w:fldChar w:fldCharType="begin"/>
            </w:r>
            <w:r w:rsidR="002242C6">
              <w:rPr>
                <w:noProof/>
                <w:webHidden/>
              </w:rPr>
              <w:instrText xml:space="preserve"> PAGEREF _Toc82699552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4ADF69F4" w14:textId="7D76808F"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25.</w:t>
            </w:r>
            <w:r w:rsidR="002242C6">
              <w:rPr>
                <w:rFonts w:asciiTheme="minorHAnsi" w:eastAsiaTheme="minorEastAsia" w:hAnsiTheme="minorHAnsi" w:cstheme="minorBidi"/>
                <w:noProof/>
                <w:sz w:val="22"/>
                <w:szCs w:val="22"/>
                <w:lang w:bidi="ar-SA"/>
              </w:rPr>
              <w:tab/>
            </w:r>
            <w:r w:rsidR="002242C6" w:rsidRPr="00227EE6">
              <w:rPr>
                <w:rStyle w:val="Hyperlink"/>
                <w:noProof/>
              </w:rPr>
              <w:t>DISPUTE</w:t>
            </w:r>
            <w:r w:rsidR="002242C6" w:rsidRPr="00227EE6">
              <w:rPr>
                <w:rStyle w:val="Hyperlink"/>
                <w:noProof/>
                <w:spacing w:val="1"/>
              </w:rPr>
              <w:t xml:space="preserve"> </w:t>
            </w:r>
            <w:r w:rsidR="002242C6" w:rsidRPr="00227EE6">
              <w:rPr>
                <w:rStyle w:val="Hyperlink"/>
                <w:noProof/>
              </w:rPr>
              <w:t>RESOLUTION</w:t>
            </w:r>
            <w:r w:rsidR="002242C6">
              <w:rPr>
                <w:noProof/>
                <w:webHidden/>
              </w:rPr>
              <w:tab/>
            </w:r>
            <w:r w:rsidR="002242C6">
              <w:rPr>
                <w:noProof/>
                <w:webHidden/>
              </w:rPr>
              <w:fldChar w:fldCharType="begin"/>
            </w:r>
            <w:r w:rsidR="002242C6">
              <w:rPr>
                <w:noProof/>
                <w:webHidden/>
              </w:rPr>
              <w:instrText xml:space="preserve"> PAGEREF _Toc82699553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77F095FF" w14:textId="1EAD5C5A"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4"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26.</w:t>
            </w:r>
            <w:r w:rsidR="002242C6">
              <w:rPr>
                <w:rFonts w:asciiTheme="minorHAnsi" w:eastAsiaTheme="minorEastAsia" w:hAnsiTheme="minorHAnsi" w:cstheme="minorBidi"/>
                <w:noProof/>
                <w:sz w:val="22"/>
                <w:szCs w:val="22"/>
                <w:lang w:bidi="ar-SA"/>
              </w:rPr>
              <w:tab/>
            </w:r>
            <w:r w:rsidR="002242C6" w:rsidRPr="00227EE6">
              <w:rPr>
                <w:rStyle w:val="Hyperlink"/>
                <w:noProof/>
              </w:rPr>
              <w:t>TERMINATION OF</w:t>
            </w:r>
            <w:r w:rsidR="002242C6" w:rsidRPr="00227EE6">
              <w:rPr>
                <w:rStyle w:val="Hyperlink"/>
                <w:noProof/>
                <w:spacing w:val="1"/>
              </w:rPr>
              <w:t xml:space="preserve"> </w:t>
            </w:r>
            <w:r w:rsidR="002242C6" w:rsidRPr="00227EE6">
              <w:rPr>
                <w:rStyle w:val="Hyperlink"/>
                <w:noProof/>
              </w:rPr>
              <w:t>AGREEMENT</w:t>
            </w:r>
            <w:r w:rsidR="002242C6">
              <w:rPr>
                <w:noProof/>
                <w:webHidden/>
              </w:rPr>
              <w:tab/>
            </w:r>
            <w:r w:rsidR="002242C6">
              <w:rPr>
                <w:noProof/>
                <w:webHidden/>
              </w:rPr>
              <w:fldChar w:fldCharType="begin"/>
            </w:r>
            <w:r w:rsidR="002242C6">
              <w:rPr>
                <w:noProof/>
                <w:webHidden/>
              </w:rPr>
              <w:instrText xml:space="preserve"> PAGEREF _Toc82699554 \h </w:instrText>
            </w:r>
            <w:r w:rsidR="002242C6">
              <w:rPr>
                <w:noProof/>
                <w:webHidden/>
              </w:rPr>
            </w:r>
            <w:r w:rsidR="002242C6">
              <w:rPr>
                <w:noProof/>
                <w:webHidden/>
              </w:rPr>
              <w:fldChar w:fldCharType="separate"/>
            </w:r>
            <w:r w:rsidR="002242C6">
              <w:rPr>
                <w:noProof/>
                <w:webHidden/>
              </w:rPr>
              <w:t>17</w:t>
            </w:r>
            <w:r w:rsidR="002242C6">
              <w:rPr>
                <w:noProof/>
                <w:webHidden/>
              </w:rPr>
              <w:fldChar w:fldCharType="end"/>
            </w:r>
          </w:hyperlink>
        </w:p>
        <w:p w14:paraId="63B7481A" w14:textId="3AB5B3E1"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5"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27.</w:t>
            </w:r>
            <w:r w:rsidR="002242C6">
              <w:rPr>
                <w:rFonts w:asciiTheme="minorHAnsi" w:eastAsiaTheme="minorEastAsia" w:hAnsiTheme="minorHAnsi" w:cstheme="minorBidi"/>
                <w:noProof/>
                <w:sz w:val="22"/>
                <w:szCs w:val="22"/>
                <w:lang w:bidi="ar-SA"/>
              </w:rPr>
              <w:tab/>
            </w:r>
            <w:r w:rsidR="002242C6" w:rsidRPr="00227EE6">
              <w:rPr>
                <w:rStyle w:val="Hyperlink"/>
                <w:noProof/>
              </w:rPr>
              <w:t>CRITERIA ARCHITECT’S INSURANCE</w:t>
            </w:r>
            <w:r w:rsidR="002242C6">
              <w:rPr>
                <w:noProof/>
                <w:webHidden/>
              </w:rPr>
              <w:tab/>
            </w:r>
            <w:r w:rsidR="002242C6">
              <w:rPr>
                <w:noProof/>
                <w:webHidden/>
              </w:rPr>
              <w:fldChar w:fldCharType="begin"/>
            </w:r>
            <w:r w:rsidR="002242C6">
              <w:rPr>
                <w:noProof/>
                <w:webHidden/>
              </w:rPr>
              <w:instrText xml:space="preserve"> PAGEREF _Toc82699555 \h </w:instrText>
            </w:r>
            <w:r w:rsidR="002242C6">
              <w:rPr>
                <w:noProof/>
                <w:webHidden/>
              </w:rPr>
            </w:r>
            <w:r w:rsidR="002242C6">
              <w:rPr>
                <w:noProof/>
                <w:webHidden/>
              </w:rPr>
              <w:fldChar w:fldCharType="separate"/>
            </w:r>
            <w:r w:rsidR="002242C6">
              <w:rPr>
                <w:noProof/>
                <w:webHidden/>
              </w:rPr>
              <w:t>19</w:t>
            </w:r>
            <w:r w:rsidR="002242C6">
              <w:rPr>
                <w:noProof/>
                <w:webHidden/>
              </w:rPr>
              <w:fldChar w:fldCharType="end"/>
            </w:r>
          </w:hyperlink>
        </w:p>
        <w:p w14:paraId="09560004" w14:textId="65041947"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6"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28.</w:t>
            </w:r>
            <w:r w:rsidR="002242C6">
              <w:rPr>
                <w:rFonts w:asciiTheme="minorHAnsi" w:eastAsiaTheme="minorEastAsia" w:hAnsiTheme="minorHAnsi" w:cstheme="minorBidi"/>
                <w:noProof/>
                <w:sz w:val="22"/>
                <w:szCs w:val="22"/>
                <w:lang w:bidi="ar-SA"/>
              </w:rPr>
              <w:tab/>
            </w:r>
            <w:r w:rsidR="002242C6" w:rsidRPr="00227EE6">
              <w:rPr>
                <w:rStyle w:val="Hyperlink"/>
                <w:noProof/>
              </w:rPr>
              <w:t>INDEMNITY</w:t>
            </w:r>
            <w:r w:rsidR="002242C6">
              <w:rPr>
                <w:noProof/>
                <w:webHidden/>
              </w:rPr>
              <w:tab/>
            </w:r>
            <w:r w:rsidR="002242C6">
              <w:rPr>
                <w:noProof/>
                <w:webHidden/>
              </w:rPr>
              <w:fldChar w:fldCharType="begin"/>
            </w:r>
            <w:r w:rsidR="002242C6">
              <w:rPr>
                <w:noProof/>
                <w:webHidden/>
              </w:rPr>
              <w:instrText xml:space="preserve"> PAGEREF _Toc82699556 \h </w:instrText>
            </w:r>
            <w:r w:rsidR="002242C6">
              <w:rPr>
                <w:noProof/>
                <w:webHidden/>
              </w:rPr>
            </w:r>
            <w:r w:rsidR="002242C6">
              <w:rPr>
                <w:noProof/>
                <w:webHidden/>
              </w:rPr>
              <w:fldChar w:fldCharType="separate"/>
            </w:r>
            <w:r w:rsidR="002242C6">
              <w:rPr>
                <w:noProof/>
                <w:webHidden/>
              </w:rPr>
              <w:t>20</w:t>
            </w:r>
            <w:r w:rsidR="002242C6">
              <w:rPr>
                <w:noProof/>
                <w:webHidden/>
              </w:rPr>
              <w:fldChar w:fldCharType="end"/>
            </w:r>
          </w:hyperlink>
        </w:p>
        <w:p w14:paraId="434B4284" w14:textId="42562C3E"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7"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29.</w:t>
            </w:r>
            <w:r w:rsidR="002242C6">
              <w:rPr>
                <w:rFonts w:asciiTheme="minorHAnsi" w:eastAsiaTheme="minorEastAsia" w:hAnsiTheme="minorHAnsi" w:cstheme="minorBidi"/>
                <w:noProof/>
                <w:sz w:val="22"/>
                <w:szCs w:val="22"/>
                <w:lang w:bidi="ar-SA"/>
              </w:rPr>
              <w:tab/>
            </w:r>
            <w:r w:rsidR="002242C6" w:rsidRPr="00227EE6">
              <w:rPr>
                <w:rStyle w:val="Hyperlink"/>
                <w:noProof/>
              </w:rPr>
              <w:t>LIABILITY OF</w:t>
            </w:r>
            <w:r w:rsidR="002242C6" w:rsidRPr="00227EE6">
              <w:rPr>
                <w:rStyle w:val="Hyperlink"/>
                <w:noProof/>
                <w:spacing w:val="1"/>
              </w:rPr>
              <w:t xml:space="preserve"> THE </w:t>
            </w:r>
            <w:r w:rsidR="002242C6" w:rsidRPr="00227EE6">
              <w:rPr>
                <w:rStyle w:val="Hyperlink"/>
                <w:noProof/>
              </w:rPr>
              <w:t>COUNCIL</w:t>
            </w:r>
            <w:r w:rsidR="002242C6">
              <w:rPr>
                <w:noProof/>
                <w:webHidden/>
              </w:rPr>
              <w:tab/>
            </w:r>
            <w:r w:rsidR="002242C6">
              <w:rPr>
                <w:noProof/>
                <w:webHidden/>
              </w:rPr>
              <w:fldChar w:fldCharType="begin"/>
            </w:r>
            <w:r w:rsidR="002242C6">
              <w:rPr>
                <w:noProof/>
                <w:webHidden/>
              </w:rPr>
              <w:instrText xml:space="preserve"> PAGEREF _Toc82699557 \h </w:instrText>
            </w:r>
            <w:r w:rsidR="002242C6">
              <w:rPr>
                <w:noProof/>
                <w:webHidden/>
              </w:rPr>
            </w:r>
            <w:r w:rsidR="002242C6">
              <w:rPr>
                <w:noProof/>
                <w:webHidden/>
              </w:rPr>
              <w:fldChar w:fldCharType="separate"/>
            </w:r>
            <w:r w:rsidR="002242C6">
              <w:rPr>
                <w:noProof/>
                <w:webHidden/>
              </w:rPr>
              <w:t>21</w:t>
            </w:r>
            <w:r w:rsidR="002242C6">
              <w:rPr>
                <w:noProof/>
                <w:webHidden/>
              </w:rPr>
              <w:fldChar w:fldCharType="end"/>
            </w:r>
          </w:hyperlink>
        </w:p>
        <w:p w14:paraId="39438A1C" w14:textId="13B0145B"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8"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30.</w:t>
            </w:r>
            <w:r w:rsidR="002242C6">
              <w:rPr>
                <w:rFonts w:asciiTheme="minorHAnsi" w:eastAsiaTheme="minorEastAsia" w:hAnsiTheme="minorHAnsi" w:cstheme="minorBidi"/>
                <w:noProof/>
                <w:sz w:val="22"/>
                <w:szCs w:val="22"/>
                <w:lang w:bidi="ar-SA"/>
              </w:rPr>
              <w:tab/>
            </w:r>
            <w:r w:rsidR="002242C6" w:rsidRPr="00227EE6">
              <w:rPr>
                <w:rStyle w:val="Hyperlink"/>
                <w:noProof/>
              </w:rPr>
              <w:t>COMMUNICATIONS / NOTICE</w:t>
            </w:r>
            <w:r w:rsidR="002242C6">
              <w:rPr>
                <w:noProof/>
                <w:webHidden/>
              </w:rPr>
              <w:tab/>
            </w:r>
            <w:r w:rsidR="002242C6">
              <w:rPr>
                <w:noProof/>
                <w:webHidden/>
              </w:rPr>
              <w:fldChar w:fldCharType="begin"/>
            </w:r>
            <w:r w:rsidR="002242C6">
              <w:rPr>
                <w:noProof/>
                <w:webHidden/>
              </w:rPr>
              <w:instrText xml:space="preserve"> PAGEREF _Toc82699558 \h </w:instrText>
            </w:r>
            <w:r w:rsidR="002242C6">
              <w:rPr>
                <w:noProof/>
                <w:webHidden/>
              </w:rPr>
            </w:r>
            <w:r w:rsidR="002242C6">
              <w:rPr>
                <w:noProof/>
                <w:webHidden/>
              </w:rPr>
              <w:fldChar w:fldCharType="separate"/>
            </w:r>
            <w:r w:rsidR="002242C6">
              <w:rPr>
                <w:noProof/>
                <w:webHidden/>
              </w:rPr>
              <w:t>21</w:t>
            </w:r>
            <w:r w:rsidR="002242C6">
              <w:rPr>
                <w:noProof/>
                <w:webHidden/>
              </w:rPr>
              <w:fldChar w:fldCharType="end"/>
            </w:r>
          </w:hyperlink>
        </w:p>
        <w:p w14:paraId="6F162AF0" w14:textId="0DD194CB"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9"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31.</w:t>
            </w:r>
            <w:r w:rsidR="002242C6">
              <w:rPr>
                <w:rFonts w:asciiTheme="minorHAnsi" w:eastAsiaTheme="minorEastAsia" w:hAnsiTheme="minorHAnsi" w:cstheme="minorBidi"/>
                <w:noProof/>
                <w:sz w:val="22"/>
                <w:szCs w:val="22"/>
                <w:lang w:bidi="ar-SA"/>
              </w:rPr>
              <w:tab/>
            </w:r>
            <w:r w:rsidR="002242C6" w:rsidRPr="00227EE6">
              <w:rPr>
                <w:rStyle w:val="Hyperlink"/>
                <w:noProof/>
              </w:rPr>
              <w:t>NONDISCRIMINATION/NO HARASSMENT CLAUSE</w:t>
            </w:r>
            <w:r w:rsidR="002242C6">
              <w:rPr>
                <w:noProof/>
                <w:webHidden/>
              </w:rPr>
              <w:tab/>
            </w:r>
            <w:r w:rsidR="002242C6">
              <w:rPr>
                <w:noProof/>
                <w:webHidden/>
              </w:rPr>
              <w:fldChar w:fldCharType="begin"/>
            </w:r>
            <w:r w:rsidR="002242C6">
              <w:rPr>
                <w:noProof/>
                <w:webHidden/>
              </w:rPr>
              <w:instrText xml:space="preserve"> PAGEREF _Toc82699559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407A2010" w14:textId="0BF7E85C"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32.</w:t>
            </w:r>
            <w:r w:rsidR="002242C6">
              <w:rPr>
                <w:rFonts w:asciiTheme="minorHAnsi" w:eastAsiaTheme="minorEastAsia" w:hAnsiTheme="minorHAnsi" w:cstheme="minorBidi"/>
                <w:noProof/>
                <w:sz w:val="22"/>
                <w:szCs w:val="22"/>
                <w:lang w:bidi="ar-SA"/>
              </w:rPr>
              <w:tab/>
            </w:r>
            <w:r w:rsidR="002242C6" w:rsidRPr="00227EE6">
              <w:rPr>
                <w:rStyle w:val="Hyperlink"/>
                <w:noProof/>
              </w:rPr>
              <w:t>DISABLED VETERAN BUSINESS ENTERPRISE PARTICIPATION</w:t>
            </w:r>
            <w:r w:rsidR="002242C6">
              <w:rPr>
                <w:noProof/>
                <w:webHidden/>
              </w:rPr>
              <w:tab/>
            </w:r>
            <w:r w:rsidR="002242C6">
              <w:rPr>
                <w:noProof/>
                <w:webHidden/>
              </w:rPr>
              <w:fldChar w:fldCharType="begin"/>
            </w:r>
            <w:r w:rsidR="002242C6">
              <w:rPr>
                <w:noProof/>
                <w:webHidden/>
              </w:rPr>
              <w:instrText xml:space="preserve"> PAGEREF _Toc82699560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282CEECA" w14:textId="7CADF6EE"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1"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33.</w:t>
            </w:r>
            <w:r w:rsidR="002242C6">
              <w:rPr>
                <w:rFonts w:asciiTheme="minorHAnsi" w:eastAsiaTheme="minorEastAsia" w:hAnsiTheme="minorHAnsi" w:cstheme="minorBidi"/>
                <w:noProof/>
                <w:sz w:val="22"/>
                <w:szCs w:val="22"/>
                <w:lang w:bidi="ar-SA"/>
              </w:rPr>
              <w:tab/>
            </w:r>
            <w:r w:rsidR="002242C6" w:rsidRPr="00227EE6">
              <w:rPr>
                <w:rStyle w:val="Hyperlink"/>
                <w:noProof/>
              </w:rPr>
              <w:t>DRUG FREE WORKPLACE</w:t>
            </w:r>
            <w:r w:rsidR="002242C6">
              <w:rPr>
                <w:noProof/>
                <w:webHidden/>
              </w:rPr>
              <w:tab/>
            </w:r>
            <w:r w:rsidR="002242C6">
              <w:rPr>
                <w:noProof/>
                <w:webHidden/>
              </w:rPr>
              <w:fldChar w:fldCharType="begin"/>
            </w:r>
            <w:r w:rsidR="002242C6">
              <w:rPr>
                <w:noProof/>
                <w:webHidden/>
              </w:rPr>
              <w:instrText xml:space="preserve"> PAGEREF _Toc82699561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5ED18137" w14:textId="40E3232B"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34.</w:t>
            </w:r>
            <w:r w:rsidR="002242C6">
              <w:rPr>
                <w:rFonts w:asciiTheme="minorHAnsi" w:eastAsiaTheme="minorEastAsia" w:hAnsiTheme="minorHAnsi" w:cstheme="minorBidi"/>
                <w:noProof/>
                <w:sz w:val="22"/>
                <w:szCs w:val="22"/>
                <w:lang w:bidi="ar-SA"/>
              </w:rPr>
              <w:tab/>
            </w:r>
            <w:r w:rsidR="002242C6" w:rsidRPr="00227EE6">
              <w:rPr>
                <w:rStyle w:val="Hyperlink"/>
                <w:noProof/>
              </w:rPr>
              <w:t>UNION ORGANIZING</w:t>
            </w:r>
            <w:r w:rsidR="002242C6">
              <w:rPr>
                <w:noProof/>
                <w:webHidden/>
              </w:rPr>
              <w:tab/>
            </w:r>
            <w:r w:rsidR="002242C6">
              <w:rPr>
                <w:noProof/>
                <w:webHidden/>
              </w:rPr>
              <w:fldChar w:fldCharType="begin"/>
            </w:r>
            <w:r w:rsidR="002242C6">
              <w:rPr>
                <w:noProof/>
                <w:webHidden/>
              </w:rPr>
              <w:instrText xml:space="preserve"> PAGEREF _Toc82699562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2656FFE9" w14:textId="47F643F1" w:rsidR="002242C6" w:rsidRDefault="00A4052E">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35.</w:t>
            </w:r>
            <w:r w:rsidR="002242C6">
              <w:rPr>
                <w:rFonts w:asciiTheme="minorHAnsi" w:eastAsiaTheme="minorEastAsia" w:hAnsiTheme="minorHAnsi" w:cstheme="minorBidi"/>
                <w:noProof/>
                <w:sz w:val="22"/>
                <w:szCs w:val="22"/>
                <w:lang w:bidi="ar-SA"/>
              </w:rPr>
              <w:tab/>
            </w:r>
            <w:r w:rsidR="002242C6" w:rsidRPr="00227EE6">
              <w:rPr>
                <w:rStyle w:val="Hyperlink"/>
                <w:noProof/>
              </w:rPr>
              <w:t>MISCELLANEOUS</w:t>
            </w:r>
            <w:r w:rsidR="002242C6">
              <w:rPr>
                <w:noProof/>
                <w:webHidden/>
              </w:rPr>
              <w:tab/>
            </w:r>
            <w:r w:rsidR="002242C6">
              <w:rPr>
                <w:noProof/>
                <w:webHidden/>
              </w:rPr>
              <w:fldChar w:fldCharType="begin"/>
            </w:r>
            <w:r w:rsidR="002242C6">
              <w:rPr>
                <w:noProof/>
                <w:webHidden/>
              </w:rPr>
              <w:instrText xml:space="preserve"> PAGEREF _Toc82699563 \h </w:instrText>
            </w:r>
            <w:r w:rsidR="002242C6">
              <w:rPr>
                <w:noProof/>
                <w:webHidden/>
              </w:rPr>
            </w:r>
            <w:r w:rsidR="002242C6">
              <w:rPr>
                <w:noProof/>
                <w:webHidden/>
              </w:rPr>
              <w:fldChar w:fldCharType="separate"/>
            </w:r>
            <w:r w:rsidR="002242C6">
              <w:rPr>
                <w:noProof/>
                <w:webHidden/>
              </w:rPr>
              <w:t>23</w:t>
            </w:r>
            <w:r w:rsidR="002242C6">
              <w:rPr>
                <w:noProof/>
                <w:webHidden/>
              </w:rPr>
              <w:fldChar w:fldCharType="end"/>
            </w:r>
          </w:hyperlink>
        </w:p>
        <w:p w14:paraId="0CD8CC64" w14:textId="72A45AD1"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18" w:name="_Toc80176951"/>
      <w:bookmarkStart w:id="19" w:name="_Toc82699529"/>
      <w:r w:rsidRPr="001007EC">
        <w:t>Art</w:t>
      </w:r>
      <w:r w:rsidRPr="009F6FDB">
        <w:t>icle</w:t>
      </w:r>
      <w:r w:rsidRPr="009F6FDB">
        <w:rPr>
          <w:spacing w:val="-2"/>
        </w:rPr>
        <w:t xml:space="preserve"> </w:t>
      </w:r>
      <w:r w:rsidRPr="001240BF">
        <w:t>1.</w:t>
      </w:r>
      <w:r w:rsidRPr="001240BF">
        <w:tab/>
        <w:t>DEFINITIONS</w:t>
      </w:r>
      <w:bookmarkEnd w:id="18"/>
      <w:bookmarkEnd w:id="19"/>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B76B64">
      <w:pPr>
        <w:pStyle w:val="ListParagraph"/>
        <w:widowControl/>
        <w:numPr>
          <w:ilvl w:val="1"/>
          <w:numId w:val="13"/>
        </w:numPr>
        <w:tabs>
          <w:tab w:val="left" w:pos="1639"/>
          <w:tab w:val="left" w:pos="1641"/>
        </w:tabs>
        <w:spacing w:after="120"/>
        <w:rPr>
          <w:sz w:val="20"/>
          <w:szCs w:val="20"/>
        </w:rPr>
      </w:pPr>
      <w:bookmarkStart w:id="20" w:name="1.1._The_following_definitions_for_words"/>
      <w:bookmarkEnd w:id="20"/>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1" w:name="1.1.1._“Agreement”_or_the_“Contract”_or_"/>
      <w:bookmarkEnd w:id="21"/>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2" w:name="1.1.2._“Architect”:__The_architect(s)_th"/>
      <w:bookmarkStart w:id="23" w:name="1.1.3._“Bid”:__As_used_herein,_any_procu"/>
      <w:bookmarkEnd w:id="22"/>
      <w:bookmarkEnd w:id="23"/>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4" w:name="1.1.4._“Capital_Program”:_As_used_herein"/>
      <w:bookmarkEnd w:id="24"/>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B76B64">
      <w:pPr>
        <w:pStyle w:val="ListParagraph"/>
        <w:widowControl/>
        <w:numPr>
          <w:ilvl w:val="2"/>
          <w:numId w:val="13"/>
        </w:numPr>
        <w:tabs>
          <w:tab w:val="left" w:pos="2360"/>
        </w:tabs>
        <w:spacing w:before="1" w:after="120"/>
        <w:ind w:left="2362" w:right="157"/>
        <w:rPr>
          <w:sz w:val="20"/>
          <w:szCs w:val="20"/>
        </w:rPr>
      </w:pPr>
      <w:bookmarkStart w:id="25" w:name="1.1.5._“Construction_Cost”:_The_total_co"/>
      <w:bookmarkStart w:id="26" w:name="1.1.5.1._The_Construction_Cost_does_not_"/>
      <w:bookmarkStart w:id="27" w:name="1.1.5.2._The_Construction_Cost_amount_ma"/>
      <w:bookmarkStart w:id="28" w:name="1.1.6._“Construction_Manager”_or_“Consul"/>
      <w:bookmarkStart w:id="29" w:name="1.1.7.__“Contractor”:_The_entity,_includ"/>
      <w:bookmarkStart w:id="30" w:name="1.1.7.1._“Construction_Manager-at-Risk”_"/>
      <w:bookmarkStart w:id="31" w:name="1.1.7.2._“Design/Build”:__If_the_Project"/>
      <w:bookmarkStart w:id="32" w:name="1.1.7.3._“Design-Bid-Build”:__If_the_Pro"/>
      <w:bookmarkEnd w:id="25"/>
      <w:bookmarkEnd w:id="26"/>
      <w:bookmarkEnd w:id="27"/>
      <w:bookmarkEnd w:id="28"/>
      <w:bookmarkEnd w:id="29"/>
      <w:bookmarkEnd w:id="30"/>
      <w:bookmarkEnd w:id="31"/>
      <w:bookmarkEnd w:id="32"/>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B76B64">
      <w:pPr>
        <w:pStyle w:val="ListParagraph"/>
        <w:widowControl/>
        <w:numPr>
          <w:ilvl w:val="2"/>
          <w:numId w:val="20"/>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63575063"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B76B64">
      <w:pPr>
        <w:pStyle w:val="ListParagraph"/>
        <w:widowControl/>
        <w:numPr>
          <w:ilvl w:val="2"/>
          <w:numId w:val="20"/>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B76B64">
      <w:pPr>
        <w:pStyle w:val="ListParagraph"/>
        <w:widowControl/>
        <w:numPr>
          <w:ilvl w:val="2"/>
          <w:numId w:val="20"/>
        </w:numPr>
        <w:tabs>
          <w:tab w:val="left" w:pos="2358"/>
          <w:tab w:val="left" w:pos="2359"/>
        </w:tabs>
        <w:spacing w:before="121" w:after="120"/>
        <w:ind w:left="2358" w:right="209"/>
        <w:rPr>
          <w:sz w:val="20"/>
          <w:szCs w:val="20"/>
        </w:rPr>
      </w:pPr>
      <w:bookmarkStart w:id="33" w:name="1.1.8._“Council”:_The_Judicial_Council_o"/>
      <w:bookmarkStart w:id="34" w:name="1.1.9._“Court_Cost_Reduction_Report”:__T"/>
      <w:bookmarkEnd w:id="33"/>
      <w:bookmarkEnd w:id="34"/>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B76B64">
      <w:pPr>
        <w:widowControl/>
        <w:numPr>
          <w:ilvl w:val="2"/>
          <w:numId w:val="2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B76B64">
      <w:pPr>
        <w:widowControl/>
        <w:numPr>
          <w:ilvl w:val="2"/>
          <w:numId w:val="20"/>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B76B64">
      <w:pPr>
        <w:widowControl/>
        <w:numPr>
          <w:ilvl w:val="2"/>
          <w:numId w:val="20"/>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B76B64">
      <w:pPr>
        <w:pStyle w:val="ListParagraph"/>
        <w:widowControl/>
        <w:numPr>
          <w:ilvl w:val="2"/>
          <w:numId w:val="20"/>
        </w:numPr>
        <w:tabs>
          <w:tab w:val="left" w:pos="2358"/>
          <w:tab w:val="left" w:pos="2359"/>
        </w:tabs>
        <w:spacing w:before="121" w:after="120"/>
        <w:ind w:left="2358" w:right="209"/>
        <w:rPr>
          <w:sz w:val="20"/>
          <w:szCs w:val="20"/>
        </w:rPr>
      </w:pPr>
      <w:bookmarkStart w:id="35" w:name="1.1.10._“Day(s)”:__Unless_otherwise_desi"/>
      <w:bookmarkEnd w:id="35"/>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B76B64">
      <w:pPr>
        <w:pStyle w:val="ListParagraph"/>
        <w:widowControl/>
        <w:numPr>
          <w:ilvl w:val="2"/>
          <w:numId w:val="20"/>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B76B64">
      <w:pPr>
        <w:pStyle w:val="ListParagraph"/>
        <w:widowControl/>
        <w:numPr>
          <w:ilvl w:val="2"/>
          <w:numId w:val="20"/>
        </w:numPr>
        <w:tabs>
          <w:tab w:val="left" w:pos="2408"/>
          <w:tab w:val="left" w:pos="2409"/>
        </w:tabs>
        <w:spacing w:before="120" w:after="120"/>
        <w:ind w:left="2408" w:hanging="770"/>
        <w:rPr>
          <w:sz w:val="20"/>
          <w:szCs w:val="20"/>
        </w:rPr>
      </w:pPr>
      <w:bookmarkStart w:id="36" w:name="1.1.11.__“Director”:_The_Director_of_the"/>
      <w:bookmarkEnd w:id="36"/>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B76B64">
      <w:pPr>
        <w:pStyle w:val="ListParagraph"/>
        <w:widowControl/>
        <w:numPr>
          <w:ilvl w:val="2"/>
          <w:numId w:val="20"/>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B76B64">
      <w:pPr>
        <w:widowControl/>
        <w:numPr>
          <w:ilvl w:val="2"/>
          <w:numId w:val="20"/>
        </w:numPr>
        <w:autoSpaceDE/>
        <w:autoSpaceDN/>
        <w:spacing w:after="120"/>
        <w:rPr>
          <w:sz w:val="20"/>
          <w:szCs w:val="20"/>
        </w:rPr>
      </w:pPr>
      <w:bookmarkStart w:id="37" w:name="1.1.12._“Design_Team”:__The_architect(s)"/>
      <w:bookmarkEnd w:id="37"/>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B76B64">
      <w:pPr>
        <w:pStyle w:val="ListParagraph"/>
        <w:widowControl/>
        <w:numPr>
          <w:ilvl w:val="2"/>
          <w:numId w:val="20"/>
        </w:numPr>
        <w:tabs>
          <w:tab w:val="left" w:pos="2358"/>
        </w:tabs>
        <w:spacing w:before="120" w:after="120"/>
        <w:ind w:left="2357" w:right="337"/>
        <w:rPr>
          <w:sz w:val="20"/>
          <w:szCs w:val="20"/>
        </w:rPr>
      </w:pPr>
      <w:bookmarkStart w:id="38" w:name="1.1.13._“Extra_Services”:__Council-autho"/>
      <w:bookmarkEnd w:id="38"/>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B76B64">
      <w:pPr>
        <w:pStyle w:val="ListParagraph"/>
        <w:widowControl/>
        <w:numPr>
          <w:ilvl w:val="2"/>
          <w:numId w:val="20"/>
        </w:numPr>
        <w:tabs>
          <w:tab w:val="left" w:pos="2358"/>
        </w:tabs>
        <w:spacing w:before="121" w:after="120"/>
        <w:ind w:left="2357" w:right="662"/>
        <w:rPr>
          <w:b/>
          <w:sz w:val="20"/>
          <w:szCs w:val="20"/>
        </w:rPr>
      </w:pPr>
      <w:bookmarkStart w:id="39" w:name="1.1.14._“Fee”:__The_Construction_Manager"/>
      <w:bookmarkEnd w:id="39"/>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B76B64">
      <w:pPr>
        <w:widowControl/>
        <w:numPr>
          <w:ilvl w:val="2"/>
          <w:numId w:val="20"/>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B76B64">
      <w:pPr>
        <w:widowControl/>
        <w:numPr>
          <w:ilvl w:val="2"/>
          <w:numId w:val="20"/>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B76B64">
      <w:pPr>
        <w:widowControl/>
        <w:numPr>
          <w:ilvl w:val="2"/>
          <w:numId w:val="20"/>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B76B64">
      <w:pPr>
        <w:widowControl/>
        <w:numPr>
          <w:ilvl w:val="2"/>
          <w:numId w:val="20"/>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B76B64">
      <w:pPr>
        <w:pStyle w:val="ListParagraph"/>
        <w:widowControl/>
        <w:numPr>
          <w:ilvl w:val="2"/>
          <w:numId w:val="20"/>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B76B64">
      <w:pPr>
        <w:widowControl/>
        <w:numPr>
          <w:ilvl w:val="2"/>
          <w:numId w:val="20"/>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B76B64">
      <w:pPr>
        <w:pStyle w:val="ListParagraph"/>
        <w:widowControl/>
        <w:numPr>
          <w:ilvl w:val="2"/>
          <w:numId w:val="20"/>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B76B64">
      <w:pPr>
        <w:widowControl/>
        <w:numPr>
          <w:ilvl w:val="2"/>
          <w:numId w:val="20"/>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B76B64">
      <w:pPr>
        <w:widowControl/>
        <w:numPr>
          <w:ilvl w:val="2"/>
          <w:numId w:val="20"/>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B76B64">
      <w:pPr>
        <w:widowControl/>
        <w:numPr>
          <w:ilvl w:val="2"/>
          <w:numId w:val="20"/>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B76B64">
      <w:pPr>
        <w:widowControl/>
        <w:numPr>
          <w:ilvl w:val="2"/>
          <w:numId w:val="20"/>
        </w:numPr>
        <w:autoSpaceDE/>
        <w:autoSpaceDN/>
        <w:spacing w:after="120"/>
        <w:ind w:left="2362"/>
        <w:rPr>
          <w:sz w:val="20"/>
          <w:szCs w:val="20"/>
        </w:rPr>
      </w:pPr>
      <w:bookmarkStart w:id="40" w:name="1.1.15._“NIC”:_Not_In_Contract.__Any_wor"/>
      <w:bookmarkEnd w:id="40"/>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B76B64">
      <w:pPr>
        <w:pStyle w:val="ListParagraph"/>
        <w:widowControl/>
        <w:numPr>
          <w:ilvl w:val="2"/>
          <w:numId w:val="18"/>
        </w:numPr>
        <w:tabs>
          <w:tab w:val="left" w:pos="2360"/>
        </w:tabs>
        <w:spacing w:before="121" w:after="120"/>
        <w:ind w:right="211"/>
        <w:rPr>
          <w:sz w:val="20"/>
          <w:szCs w:val="20"/>
        </w:rPr>
      </w:pPr>
      <w:bookmarkStart w:id="41" w:name="1.1.16._NYA:_Not_Yet_Authorized._The_Con"/>
      <w:bookmarkEnd w:id="41"/>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B76B64">
      <w:pPr>
        <w:pStyle w:val="ListParagraph"/>
        <w:widowControl/>
        <w:numPr>
          <w:ilvl w:val="2"/>
          <w:numId w:val="18"/>
        </w:numPr>
        <w:tabs>
          <w:tab w:val="left" w:pos="2360"/>
        </w:tabs>
        <w:spacing w:before="121" w:after="120"/>
        <w:ind w:left="2362" w:right="230"/>
        <w:rPr>
          <w:sz w:val="20"/>
          <w:szCs w:val="20"/>
        </w:rPr>
      </w:pPr>
      <w:bookmarkStart w:id="42" w:name="1.1.17._“OCIP”:_A_project_specific_insur"/>
      <w:bookmarkEnd w:id="42"/>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B76B64">
      <w:pPr>
        <w:pStyle w:val="ListParagraph"/>
        <w:widowControl/>
        <w:numPr>
          <w:ilvl w:val="2"/>
          <w:numId w:val="18"/>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B76B64">
      <w:pPr>
        <w:pStyle w:val="ListParagraph"/>
        <w:widowControl/>
        <w:numPr>
          <w:ilvl w:val="2"/>
          <w:numId w:val="18"/>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B76B64">
      <w:pPr>
        <w:pStyle w:val="ListParagraph"/>
        <w:widowControl/>
        <w:numPr>
          <w:ilvl w:val="2"/>
          <w:numId w:val="18"/>
        </w:numPr>
        <w:tabs>
          <w:tab w:val="left" w:pos="2360"/>
        </w:tabs>
        <w:spacing w:before="240" w:after="120"/>
        <w:ind w:left="2362" w:right="245"/>
        <w:rPr>
          <w:sz w:val="20"/>
          <w:szCs w:val="20"/>
        </w:rPr>
      </w:pPr>
      <w:bookmarkStart w:id="43" w:name="1.1.18._“Phase(s)”:__One_or_more_of_the_"/>
      <w:bookmarkEnd w:id="43"/>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B76B64">
      <w:pPr>
        <w:pStyle w:val="ListParagraph"/>
        <w:widowControl/>
        <w:numPr>
          <w:ilvl w:val="2"/>
          <w:numId w:val="18"/>
        </w:numPr>
        <w:tabs>
          <w:tab w:val="left" w:pos="2360"/>
        </w:tabs>
        <w:spacing w:before="119" w:after="120"/>
        <w:ind w:left="2362" w:right="240"/>
        <w:rPr>
          <w:sz w:val="20"/>
          <w:szCs w:val="20"/>
        </w:rPr>
      </w:pPr>
      <w:bookmarkStart w:id="44" w:name="1.1.19.__“Project_Budget”:__The_total_am"/>
      <w:bookmarkEnd w:id="44"/>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5" w:name="1.1.20._“Project_Manager”:_The_Council’s"/>
      <w:bookmarkEnd w:id="45"/>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B76B64">
      <w:pPr>
        <w:pStyle w:val="ListParagraph"/>
        <w:widowControl/>
        <w:numPr>
          <w:ilvl w:val="2"/>
          <w:numId w:val="18"/>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6" w:name="1.1.21._“Service(s)”_or_“Work”:__All_lab"/>
      <w:bookmarkEnd w:id="46"/>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B76B64">
      <w:pPr>
        <w:pStyle w:val="ListParagraph"/>
        <w:widowControl/>
        <w:numPr>
          <w:ilvl w:val="2"/>
          <w:numId w:val="18"/>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B76B64">
      <w:pPr>
        <w:pStyle w:val="ListParagraph"/>
        <w:widowControl/>
        <w:numPr>
          <w:ilvl w:val="2"/>
          <w:numId w:val="18"/>
        </w:numPr>
        <w:tabs>
          <w:tab w:val="left" w:pos="2360"/>
        </w:tabs>
        <w:spacing w:before="1" w:after="120"/>
        <w:ind w:left="2362" w:right="783"/>
        <w:rPr>
          <w:sz w:val="20"/>
          <w:szCs w:val="20"/>
        </w:rPr>
      </w:pPr>
      <w:bookmarkStart w:id="47" w:name="1.1.22._“Subconsultant(s)”:__Any_and_all"/>
      <w:bookmarkEnd w:id="47"/>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B76B64">
      <w:pPr>
        <w:pStyle w:val="ListParagraph"/>
        <w:widowControl/>
        <w:numPr>
          <w:ilvl w:val="2"/>
          <w:numId w:val="18"/>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B76B64">
      <w:pPr>
        <w:pStyle w:val="ListParagraph"/>
        <w:widowControl/>
        <w:numPr>
          <w:ilvl w:val="2"/>
          <w:numId w:val="18"/>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B76B64">
      <w:pPr>
        <w:pStyle w:val="ListParagraph"/>
        <w:widowControl/>
        <w:numPr>
          <w:ilvl w:val="1"/>
          <w:numId w:val="12"/>
        </w:numPr>
        <w:tabs>
          <w:tab w:val="left" w:pos="1280"/>
        </w:tabs>
        <w:rPr>
          <w:b/>
          <w:sz w:val="20"/>
          <w:szCs w:val="20"/>
        </w:rPr>
      </w:pPr>
      <w:bookmarkStart w:id="48" w:name="1.2_Capitalization"/>
      <w:bookmarkEnd w:id="48"/>
      <w:r w:rsidRPr="001007EC">
        <w:rPr>
          <w:b/>
          <w:sz w:val="20"/>
          <w:szCs w:val="20"/>
        </w:rPr>
        <w:t>Capitalization</w:t>
      </w:r>
      <w:r w:rsidR="00E80226">
        <w:rPr>
          <w:b/>
          <w:sz w:val="20"/>
          <w:szCs w:val="20"/>
        </w:rPr>
        <w:t xml:space="preserve"> and usage</w:t>
      </w:r>
    </w:p>
    <w:p w14:paraId="0CD8CC94" w14:textId="77777777" w:rsidR="0098282B" w:rsidRPr="001240BF" w:rsidRDefault="00681481" w:rsidP="00B76B64">
      <w:pPr>
        <w:pStyle w:val="ListParagraph"/>
        <w:widowControl/>
        <w:numPr>
          <w:ilvl w:val="2"/>
          <w:numId w:val="12"/>
        </w:numPr>
        <w:tabs>
          <w:tab w:val="left" w:pos="1731"/>
        </w:tabs>
        <w:spacing w:before="116"/>
        <w:ind w:hanging="451"/>
        <w:rPr>
          <w:sz w:val="20"/>
          <w:szCs w:val="20"/>
        </w:rPr>
      </w:pPr>
      <w:bookmarkStart w:id="49" w:name="1.2.1_Terms_capitalized_in_the_Agreement"/>
      <w:bookmarkEnd w:id="49"/>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B76B64">
      <w:pPr>
        <w:pStyle w:val="ListParagraph"/>
        <w:widowControl/>
        <w:numPr>
          <w:ilvl w:val="3"/>
          <w:numId w:val="12"/>
        </w:numPr>
        <w:tabs>
          <w:tab w:val="left" w:pos="2287"/>
          <w:tab w:val="left" w:pos="2288"/>
        </w:tabs>
        <w:spacing w:before="120"/>
        <w:rPr>
          <w:sz w:val="20"/>
          <w:szCs w:val="20"/>
        </w:rPr>
      </w:pPr>
      <w:bookmarkStart w:id="50" w:name="a)_Specifically_defined;_or"/>
      <w:bookmarkEnd w:id="50"/>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B76B64">
      <w:pPr>
        <w:pStyle w:val="ListParagraph"/>
        <w:widowControl/>
        <w:numPr>
          <w:ilvl w:val="3"/>
          <w:numId w:val="12"/>
        </w:numPr>
        <w:tabs>
          <w:tab w:val="left" w:pos="2287"/>
          <w:tab w:val="left" w:pos="2288"/>
        </w:tabs>
        <w:spacing w:before="118"/>
        <w:rPr>
          <w:sz w:val="20"/>
          <w:szCs w:val="20"/>
        </w:rPr>
      </w:pPr>
      <w:bookmarkStart w:id="51" w:name="b)_Titles_and_captions_of_numbered_Artic"/>
      <w:bookmarkEnd w:id="51"/>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B76B64">
      <w:pPr>
        <w:pStyle w:val="ListParagraph"/>
        <w:widowControl/>
        <w:numPr>
          <w:ilvl w:val="3"/>
          <w:numId w:val="12"/>
        </w:numPr>
        <w:tabs>
          <w:tab w:val="left" w:pos="2287"/>
          <w:tab w:val="left" w:pos="2288"/>
        </w:tabs>
        <w:spacing w:before="120"/>
        <w:rPr>
          <w:sz w:val="20"/>
          <w:szCs w:val="20"/>
        </w:rPr>
      </w:pPr>
      <w:bookmarkStart w:id="52" w:name="c)_Titles_of_other_documents."/>
      <w:bookmarkEnd w:id="52"/>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B76B64">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B76B64">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53" w:name="_Toc80176952"/>
      <w:bookmarkStart w:id="54" w:name="_Toc82699530"/>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53"/>
      <w:bookmarkEnd w:id="54"/>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B76B64">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B76B64">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B76B64">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B76B64">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B76B64">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safety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B76B64">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B76B64">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B76B64">
      <w:pPr>
        <w:pStyle w:val="ListParagraph"/>
        <w:widowControl/>
        <w:numPr>
          <w:ilvl w:val="2"/>
          <w:numId w:val="11"/>
        </w:numPr>
        <w:tabs>
          <w:tab w:val="left" w:pos="2358"/>
          <w:tab w:val="left" w:pos="2359"/>
        </w:tabs>
        <w:ind w:left="2358" w:right="412" w:hanging="719"/>
        <w:rPr>
          <w:sz w:val="20"/>
          <w:szCs w:val="20"/>
        </w:rPr>
      </w:pPr>
      <w:bookmarkStart w:id="55" w:name="2.3.2._Construction_Manager_is_an_indepe"/>
      <w:bookmarkEnd w:id="55"/>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56" w:name="2.3.3._Construction_Manager’s_authority_"/>
      <w:bookmarkEnd w:id="56"/>
    </w:p>
    <w:p w14:paraId="0CD8CCAD" w14:textId="183246C0" w:rsidR="0098282B" w:rsidRDefault="00681481" w:rsidP="00AA7D0A">
      <w:pPr>
        <w:pStyle w:val="Heading1"/>
        <w:widowControl/>
        <w:tabs>
          <w:tab w:val="left" w:pos="1440"/>
          <w:tab w:val="left" w:pos="1639"/>
        </w:tabs>
      </w:pPr>
      <w:bookmarkStart w:id="57" w:name="_Toc80176953"/>
      <w:bookmarkStart w:id="58" w:name="_Toc82699531"/>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57"/>
      <w:bookmarkEnd w:id="58"/>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B76B64">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B76B64">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B76B64">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B76B64">
      <w:pPr>
        <w:pStyle w:val="ListParagraph"/>
        <w:widowControl/>
        <w:numPr>
          <w:ilvl w:val="1"/>
          <w:numId w:val="10"/>
        </w:numPr>
        <w:tabs>
          <w:tab w:val="left" w:pos="1638"/>
          <w:tab w:val="left" w:pos="1639"/>
        </w:tabs>
        <w:ind w:left="1638" w:right="122"/>
        <w:rPr>
          <w:sz w:val="20"/>
          <w:szCs w:val="20"/>
        </w:rPr>
      </w:pPr>
      <w:bookmarkStart w:id="59" w:name="3.4._If_any_designated_lead_or_key_perso"/>
      <w:bookmarkEnd w:id="59"/>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B76B64">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B76B64">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B76B64">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B76B64">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60" w:name="_Toc80176954"/>
      <w:bookmarkStart w:id="61" w:name="_Toc82699532"/>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60"/>
      <w:bookmarkEnd w:id="61"/>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62" w:name="_Toc80176955"/>
      <w:bookmarkStart w:id="63" w:name="_Toc82699533"/>
      <w:r w:rsidRPr="001240BF">
        <w:t>Article</w:t>
      </w:r>
      <w:r w:rsidRPr="001240BF">
        <w:rPr>
          <w:spacing w:val="-2"/>
        </w:rPr>
        <w:t xml:space="preserve"> </w:t>
      </w:r>
      <w:r w:rsidR="003746CA">
        <w:t>5</w:t>
      </w:r>
      <w:r w:rsidRPr="001240BF">
        <w:t>.</w:t>
      </w:r>
      <w:r w:rsidRPr="001240BF">
        <w:tab/>
        <w:t>SCHEDULE OF WORK</w:t>
      </w:r>
      <w:bookmarkEnd w:id="62"/>
      <w:bookmarkEnd w:id="63"/>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B76B64">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B76B64">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B76B64">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B76B64">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B76B64">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64" w:name="_Toc80176956"/>
      <w:bookmarkStart w:id="65" w:name="_Toc82699534"/>
      <w:r w:rsidRPr="001240BF">
        <w:lastRenderedPageBreak/>
        <w:t>Article</w:t>
      </w:r>
      <w:r w:rsidRPr="001240BF">
        <w:rPr>
          <w:spacing w:val="-2"/>
        </w:rPr>
        <w:t xml:space="preserve"> </w:t>
      </w:r>
      <w:r w:rsidR="003746CA">
        <w:t>6</w:t>
      </w:r>
      <w:r w:rsidRPr="001240BF">
        <w:t>.</w:t>
      </w:r>
      <w:r w:rsidRPr="001240BF">
        <w:tab/>
        <w:t>FEE AND METHOD OF PAYMENT</w:t>
      </w:r>
      <w:bookmarkEnd w:id="64"/>
      <w:bookmarkEnd w:id="65"/>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B76B64">
      <w:pPr>
        <w:pStyle w:val="ListParagraph"/>
        <w:widowControl/>
        <w:numPr>
          <w:ilvl w:val="1"/>
          <w:numId w:val="8"/>
        </w:numPr>
        <w:tabs>
          <w:tab w:val="left" w:pos="1640"/>
          <w:tab w:val="left" w:pos="5302"/>
          <w:tab w:val="left" w:pos="10845"/>
        </w:tabs>
        <w:ind w:left="1640" w:right="272"/>
        <w:jc w:val="both"/>
        <w:rPr>
          <w:sz w:val="20"/>
          <w:szCs w:val="20"/>
        </w:rPr>
      </w:pPr>
      <w:bookmarkStart w:id="66" w:name="5.1._Council_will_pay_Construction_Manag"/>
      <w:bookmarkEnd w:id="66"/>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B76B64">
      <w:pPr>
        <w:pStyle w:val="ListParagraph"/>
        <w:widowControl/>
        <w:numPr>
          <w:ilvl w:val="1"/>
          <w:numId w:val="8"/>
        </w:numPr>
        <w:tabs>
          <w:tab w:val="left" w:pos="1639"/>
          <w:tab w:val="left" w:pos="1640"/>
        </w:tabs>
        <w:spacing w:before="1"/>
        <w:ind w:right="128" w:hanging="719"/>
        <w:rPr>
          <w:sz w:val="20"/>
          <w:szCs w:val="20"/>
        </w:rPr>
      </w:pPr>
      <w:bookmarkStart w:id="67" w:name="1.1.1._If_the_Construction_Cost_is_reduc"/>
      <w:bookmarkStart w:id="68" w:name="5.2._The_Construction_Manager’s_Fee_incl"/>
      <w:bookmarkEnd w:id="67"/>
      <w:bookmarkEnd w:id="68"/>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69" w:name="_Toc80176957"/>
      <w:bookmarkStart w:id="70" w:name="_Toc82699535"/>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9"/>
      <w:bookmarkEnd w:id="70"/>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bookmarkStart w:id="71" w:name="6.1._Extra_Services_are_those_services,_"/>
      <w:bookmarkEnd w:id="71"/>
    </w:p>
    <w:p w14:paraId="0D90AC7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B76B64">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B76B64">
      <w:pPr>
        <w:pStyle w:val="ListParagraph"/>
        <w:widowControl/>
        <w:numPr>
          <w:ilvl w:val="1"/>
          <w:numId w:val="7"/>
        </w:numPr>
        <w:tabs>
          <w:tab w:val="left" w:pos="1639"/>
          <w:tab w:val="left" w:pos="1640"/>
        </w:tabs>
        <w:ind w:right="470"/>
        <w:rPr>
          <w:sz w:val="20"/>
          <w:szCs w:val="20"/>
        </w:rPr>
      </w:pPr>
      <w:bookmarkStart w:id="72" w:name="6.2._A_written_proposal_describing_the_s"/>
      <w:bookmarkEnd w:id="72"/>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B76B64">
      <w:pPr>
        <w:pStyle w:val="ListParagraph"/>
        <w:widowControl/>
        <w:numPr>
          <w:ilvl w:val="1"/>
          <w:numId w:val="7"/>
        </w:numPr>
        <w:tabs>
          <w:tab w:val="left" w:pos="1639"/>
          <w:tab w:val="left" w:pos="1640"/>
        </w:tabs>
        <w:rPr>
          <w:sz w:val="20"/>
          <w:szCs w:val="20"/>
        </w:rPr>
      </w:pPr>
      <w:bookmarkStart w:id="73" w:name="6.3._The_Parties_acknowledge_that_the_ra"/>
      <w:bookmarkEnd w:id="73"/>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74" w:name="_Toc80176958"/>
      <w:bookmarkStart w:id="75" w:name="_Toc82699536"/>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74"/>
      <w:bookmarkEnd w:id="75"/>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B76B64">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B76B64">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B76B64">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B76B64">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76" w:name="_Toc80176959"/>
      <w:bookmarkStart w:id="77" w:name="_Toc82699537"/>
      <w:r w:rsidRPr="001240BF">
        <w:lastRenderedPageBreak/>
        <w:t>Article</w:t>
      </w:r>
      <w:r w:rsidRPr="001240BF">
        <w:rPr>
          <w:spacing w:val="-2"/>
        </w:rPr>
        <w:t xml:space="preserve"> </w:t>
      </w:r>
      <w:r w:rsidR="003746CA">
        <w:t>9</w:t>
      </w:r>
      <w:r>
        <w:t>.</w:t>
      </w:r>
      <w:r w:rsidR="00B73149">
        <w:tab/>
      </w:r>
      <w:r w:rsidRPr="00CD6CD5">
        <w:t>ACCEPTANCE</w:t>
      </w:r>
      <w:bookmarkEnd w:id="76"/>
      <w:bookmarkEnd w:id="77"/>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4A1C48">
      <w:pPr>
        <w:widowControl/>
        <w:autoSpaceDE/>
        <w:autoSpaceDN/>
        <w:ind w:left="1354" w:hanging="634"/>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78" w:name="_Toc80176960"/>
      <w:bookmarkStart w:id="79" w:name="_Toc82699538"/>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8"/>
      <w:bookmarkEnd w:id="79"/>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9715F8">
      <w:pPr>
        <w:pStyle w:val="Heading1"/>
        <w:widowControl/>
        <w:tabs>
          <w:tab w:val="left" w:pos="1350"/>
        </w:tabs>
        <w:ind w:left="0" w:firstLine="90"/>
      </w:pPr>
      <w:bookmarkStart w:id="80" w:name="_Toc80176961"/>
      <w:bookmarkStart w:id="81" w:name="_Toc82699539"/>
      <w:r>
        <w:t>Article 11.</w:t>
      </w:r>
      <w:r>
        <w:tab/>
        <w:t>SAFETY</w:t>
      </w:r>
      <w:bookmarkEnd w:id="80"/>
      <w:bookmarkEnd w:id="81"/>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B76B64">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3392FFA3" w:rsidR="00BD10AB" w:rsidRPr="009715F8" w:rsidRDefault="00BD10AB" w:rsidP="00B76B64">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9A1FC2">
      <w:pPr>
        <w:pStyle w:val="BodyText"/>
        <w:widowControl/>
      </w:pPr>
    </w:p>
    <w:p w14:paraId="2922C4CD" w14:textId="49278992" w:rsidR="00BD10AB" w:rsidRPr="009715F8" w:rsidRDefault="00F37BEF" w:rsidP="00B76B64">
      <w:pPr>
        <w:pStyle w:val="ListParagraph"/>
        <w:widowControl/>
        <w:numPr>
          <w:ilvl w:val="1"/>
          <w:numId w:val="22"/>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4F42BBAF" w14:textId="3AFC1B2E" w:rsidR="00BD10AB" w:rsidRPr="00CD6CD5" w:rsidRDefault="00BD10AB" w:rsidP="009A1FC2">
      <w:pPr>
        <w:pStyle w:val="Heading1"/>
        <w:widowControl/>
        <w:tabs>
          <w:tab w:val="left" w:pos="1638"/>
        </w:tabs>
        <w:spacing w:after="120"/>
        <w:ind w:left="198" w:hanging="198"/>
      </w:pPr>
      <w:bookmarkStart w:id="82" w:name="_Toc80176962"/>
      <w:bookmarkStart w:id="83" w:name="_Toc82699540"/>
      <w:r w:rsidRPr="00CD6CD5">
        <w:t>Article</w:t>
      </w:r>
      <w:r w:rsidRPr="00CD6CD5">
        <w:rPr>
          <w:spacing w:val="-2"/>
        </w:rPr>
        <w:t xml:space="preserve"> </w:t>
      </w:r>
      <w:r w:rsidR="00DD2912" w:rsidRPr="00CD6CD5">
        <w:t>1</w:t>
      </w:r>
      <w:r w:rsidR="00DB54B7">
        <w:t>2</w:t>
      </w:r>
      <w:r w:rsidRPr="00CD6CD5">
        <w:t>.</w:t>
      </w:r>
      <w:r w:rsidR="00B73149">
        <w:tab/>
      </w:r>
      <w:r w:rsidRPr="00CD6CD5">
        <w:t>LABOR COMPLIANCE</w:t>
      </w:r>
      <w:bookmarkEnd w:id="82"/>
      <w:bookmarkEnd w:id="83"/>
      <w:r w:rsidRPr="00CD6CD5">
        <w:t xml:space="preserve"> </w:t>
      </w:r>
    </w:p>
    <w:p w14:paraId="1182600F" w14:textId="56D5C659" w:rsidR="00F37BEF" w:rsidRPr="00B43575" w:rsidRDefault="00BD10AB" w:rsidP="009715F8">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B76B64">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20365E97"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B76B64">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B76B64">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Court.  Criteria Architect acknowledges that, for purposes of Labor Code section 1725.5, this Work is public work to which Labor Code section 1771 applies.  </w:t>
      </w:r>
    </w:p>
    <w:p w14:paraId="177E82AF" w14:textId="4B3CD496"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Any Work necessary to be performed after regular working hours, or on Sundays or other holidays shall be performed without additional expense to the Court.</w:t>
      </w:r>
    </w:p>
    <w:p w14:paraId="5DC1A675" w14:textId="6CAAB19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7F3ED790"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9715F8">
        <w:rPr>
          <w:sz w:val="20"/>
          <w:szCs w:val="20"/>
        </w:rPr>
        <w:t>Subconsultant</w:t>
      </w:r>
      <w:r w:rsidRPr="009715F8">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D7A458"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7C0E37B8"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68C0785D" w:rsidR="00FF6338" w:rsidRPr="009715F8" w:rsidRDefault="00F35407" w:rsidP="009715F8">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59264" behindDoc="1" locked="0" layoutInCell="1" allowOverlap="1" wp14:anchorId="23728314" wp14:editId="7B1B623D">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62F80759" w14:textId="77777777" w:rsidR="002242C6" w:rsidRPr="006552FA" w:rsidRDefault="002242C6"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8314"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62F80759" w14:textId="77777777" w:rsidR="002242C6" w:rsidRPr="006552FA" w:rsidRDefault="002242C6"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AD68896" w:rsidR="00FF6338" w:rsidRPr="009715F8" w:rsidRDefault="00FF6338" w:rsidP="009715F8">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9715F8">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0C9899B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6F49CD3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7220E87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w:t>
      </w:r>
      <w:r w:rsidRPr="009715F8">
        <w:rPr>
          <w:sz w:val="20"/>
          <w:szCs w:val="20"/>
        </w:rPr>
        <w:lastRenderedPageBreak/>
        <w:t>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816F55">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24A8B585" w:rsidR="00FF6338" w:rsidRPr="00816F55" w:rsidRDefault="00816F55" w:rsidP="00816F55">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B76B64">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9715F8">
      <w:pPr>
        <w:widowControl/>
        <w:tabs>
          <w:tab w:val="left" w:pos="2160"/>
        </w:tabs>
        <w:spacing w:after="120"/>
        <w:ind w:left="2016" w:right="428" w:hanging="630"/>
        <w:rPr>
          <w:sz w:val="20"/>
          <w:szCs w:val="20"/>
        </w:rPr>
      </w:pPr>
    </w:p>
    <w:p w14:paraId="52F44122" w14:textId="3BED9175" w:rsidR="00BD10AB" w:rsidRPr="001240BF" w:rsidRDefault="00BD10AB" w:rsidP="00732C0C">
      <w:pPr>
        <w:pStyle w:val="Heading1"/>
        <w:widowControl/>
        <w:tabs>
          <w:tab w:val="left" w:pos="1440"/>
          <w:tab w:val="left" w:pos="1639"/>
        </w:tabs>
      </w:pPr>
      <w:bookmarkStart w:id="84" w:name="_Toc80176963"/>
      <w:bookmarkStart w:id="85" w:name="_Toc82699541"/>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84"/>
      <w:bookmarkEnd w:id="85"/>
      <w:r>
        <w:t xml:space="preserve"> </w:t>
      </w:r>
    </w:p>
    <w:p w14:paraId="7F738539" w14:textId="77777777" w:rsidR="00BD10AB" w:rsidRPr="00CF1CC3" w:rsidRDefault="00BD10AB" w:rsidP="009A1FC2">
      <w:pPr>
        <w:pStyle w:val="BodyText"/>
        <w:widowControl/>
        <w:spacing w:before="8"/>
        <w:ind w:left="720"/>
        <w:rPr>
          <w:b/>
        </w:rPr>
      </w:pPr>
    </w:p>
    <w:p w14:paraId="49AD590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B76B64">
      <w:pPr>
        <w:pStyle w:val="ListParagraph"/>
        <w:widowControl/>
        <w:numPr>
          <w:ilvl w:val="1"/>
          <w:numId w:val="23"/>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 xml:space="preserve">this Agreement is subject to examination and audit of the State Auditor as specified in the code. Criteria Architect shall permit the Judicial Council, its agent, other </w:t>
      </w:r>
      <w:r w:rsidRPr="00816F55">
        <w:rPr>
          <w:sz w:val="20"/>
          <w:szCs w:val="20"/>
        </w:rPr>
        <w:lastRenderedPageBreak/>
        <w:t>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86" w:name="_Toc80176964"/>
      <w:bookmarkStart w:id="87" w:name="_Toc82699542"/>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86"/>
      <w:bookmarkEnd w:id="87"/>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88" w:name="_Toc80176965"/>
      <w:bookmarkStart w:id="89" w:name="_Toc82699543"/>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8"/>
      <w:bookmarkEnd w:id="89"/>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90" w:name="_Toc80176966"/>
      <w:bookmarkStart w:id="91" w:name="_Toc82699544"/>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90"/>
      <w:bookmarkEnd w:id="91"/>
    </w:p>
    <w:p w14:paraId="0B17E3B4"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 xml:space="preserve">Council as its attorney in fact, coupled with an interest, to take all </w:t>
      </w:r>
      <w:r w:rsidRPr="001240BF">
        <w:rPr>
          <w:sz w:val="20"/>
          <w:szCs w:val="20"/>
        </w:rPr>
        <w:lastRenderedPageBreak/>
        <w:t>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92" w:name="_Toc80176967"/>
      <w:bookmarkStart w:id="93" w:name="_Toc82699545"/>
      <w:r w:rsidRPr="001240BF">
        <w:t>Article</w:t>
      </w:r>
      <w:r w:rsidRPr="001240BF">
        <w:rPr>
          <w:spacing w:val="-2"/>
        </w:rPr>
        <w:t xml:space="preserve"> </w:t>
      </w:r>
      <w:r>
        <w:t>1</w:t>
      </w:r>
      <w:r w:rsidR="00E6159F">
        <w:t>7</w:t>
      </w:r>
      <w:r w:rsidRPr="001240BF">
        <w:t>.</w:t>
      </w:r>
      <w:r w:rsidRPr="001240BF">
        <w:tab/>
        <w:t>ROYALTIES AND PATENTS</w:t>
      </w:r>
      <w:bookmarkEnd w:id="92"/>
      <w:bookmarkEnd w:id="93"/>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B76B64">
      <w:pPr>
        <w:pStyle w:val="ListParagraph"/>
        <w:widowControl/>
        <w:numPr>
          <w:ilvl w:val="0"/>
          <w:numId w:val="19"/>
        </w:numPr>
        <w:autoSpaceDE/>
        <w:autoSpaceDN/>
        <w:rPr>
          <w:vanish/>
        </w:rPr>
      </w:pPr>
    </w:p>
    <w:p w14:paraId="32245E94" w14:textId="77777777" w:rsidR="00B7191F" w:rsidRPr="00B7191F" w:rsidRDefault="00B7191F" w:rsidP="00B76B64">
      <w:pPr>
        <w:pStyle w:val="ListParagraph"/>
        <w:widowControl/>
        <w:numPr>
          <w:ilvl w:val="0"/>
          <w:numId w:val="19"/>
        </w:numPr>
        <w:autoSpaceDE/>
        <w:autoSpaceDN/>
        <w:rPr>
          <w:vanish/>
        </w:rPr>
      </w:pPr>
    </w:p>
    <w:p w14:paraId="00F2E67B" w14:textId="77777777" w:rsidR="00B7191F" w:rsidRPr="00B7191F" w:rsidRDefault="00B7191F" w:rsidP="00B76B64">
      <w:pPr>
        <w:pStyle w:val="ListParagraph"/>
        <w:widowControl/>
        <w:numPr>
          <w:ilvl w:val="0"/>
          <w:numId w:val="19"/>
        </w:numPr>
        <w:autoSpaceDE/>
        <w:autoSpaceDN/>
        <w:rPr>
          <w:vanish/>
        </w:rPr>
      </w:pPr>
    </w:p>
    <w:p w14:paraId="3FDC131D" w14:textId="77777777" w:rsidR="00B7191F" w:rsidRPr="00B7191F" w:rsidRDefault="00B7191F" w:rsidP="00B76B64">
      <w:pPr>
        <w:pStyle w:val="ListParagraph"/>
        <w:widowControl/>
        <w:numPr>
          <w:ilvl w:val="0"/>
          <w:numId w:val="19"/>
        </w:numPr>
        <w:autoSpaceDE/>
        <w:autoSpaceDN/>
        <w:rPr>
          <w:vanish/>
        </w:rPr>
      </w:pPr>
    </w:p>
    <w:p w14:paraId="46EA75EA" w14:textId="77777777" w:rsidR="00B7191F" w:rsidRPr="00B7191F" w:rsidRDefault="00B7191F" w:rsidP="00B76B64">
      <w:pPr>
        <w:pStyle w:val="ListParagraph"/>
        <w:widowControl/>
        <w:numPr>
          <w:ilvl w:val="0"/>
          <w:numId w:val="19"/>
        </w:numPr>
        <w:autoSpaceDE/>
        <w:autoSpaceDN/>
        <w:rPr>
          <w:vanish/>
        </w:rPr>
      </w:pPr>
    </w:p>
    <w:p w14:paraId="2BF01CAD" w14:textId="77777777" w:rsidR="00B7191F" w:rsidRPr="00B7191F" w:rsidRDefault="00B7191F" w:rsidP="00B76B64">
      <w:pPr>
        <w:pStyle w:val="ListParagraph"/>
        <w:widowControl/>
        <w:numPr>
          <w:ilvl w:val="0"/>
          <w:numId w:val="19"/>
        </w:numPr>
        <w:autoSpaceDE/>
        <w:autoSpaceDN/>
        <w:rPr>
          <w:vanish/>
        </w:rPr>
      </w:pPr>
    </w:p>
    <w:p w14:paraId="5E2A05C5" w14:textId="77777777" w:rsidR="00B7191F" w:rsidRPr="00B7191F" w:rsidRDefault="00B7191F" w:rsidP="00B76B64">
      <w:pPr>
        <w:pStyle w:val="ListParagraph"/>
        <w:widowControl/>
        <w:numPr>
          <w:ilvl w:val="0"/>
          <w:numId w:val="19"/>
        </w:numPr>
        <w:autoSpaceDE/>
        <w:autoSpaceDN/>
        <w:rPr>
          <w:vanish/>
        </w:rPr>
      </w:pPr>
    </w:p>
    <w:p w14:paraId="735556EF" w14:textId="77777777" w:rsidR="00B7191F" w:rsidRPr="00B7191F" w:rsidRDefault="00B7191F" w:rsidP="00B76B64">
      <w:pPr>
        <w:pStyle w:val="ListParagraph"/>
        <w:widowControl/>
        <w:numPr>
          <w:ilvl w:val="0"/>
          <w:numId w:val="19"/>
        </w:numPr>
        <w:autoSpaceDE/>
        <w:autoSpaceDN/>
        <w:rPr>
          <w:vanish/>
        </w:rPr>
      </w:pPr>
    </w:p>
    <w:p w14:paraId="4F78DF9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w:t>
      </w:r>
      <w:r w:rsidRPr="009715F8">
        <w:rPr>
          <w:sz w:val="20"/>
          <w:szCs w:val="20"/>
        </w:rPr>
        <w:lastRenderedPageBreak/>
        <w:t>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94" w:name="_Toc80176968"/>
      <w:bookmarkStart w:id="95" w:name="_Toc82699546"/>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94"/>
      <w:bookmarkEnd w:id="95"/>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96" w:name="_Toc80176969"/>
      <w:bookmarkStart w:id="97" w:name="_Toc82699547"/>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96"/>
      <w:bookmarkEnd w:id="97"/>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98" w:name="_Toc80176970"/>
      <w:bookmarkStart w:id="99" w:name="_Toc82699548"/>
      <w:r w:rsidRPr="001240BF">
        <w:lastRenderedPageBreak/>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8"/>
      <w:bookmarkEnd w:id="99"/>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100" w:name="_Toc80176971"/>
      <w:bookmarkStart w:id="101" w:name="_Toc82699549"/>
      <w:r w:rsidRPr="001240BF">
        <w:t>Article</w:t>
      </w:r>
      <w:r w:rsidRPr="001240BF">
        <w:rPr>
          <w:spacing w:val="-2"/>
        </w:rPr>
        <w:t xml:space="preserve"> </w:t>
      </w:r>
      <w:r>
        <w:t>2</w:t>
      </w:r>
      <w:r w:rsidR="00E6159F">
        <w:t>1</w:t>
      </w:r>
      <w:r w:rsidRPr="001240BF">
        <w:t>.</w:t>
      </w:r>
      <w:r w:rsidRPr="001240BF">
        <w:tab/>
        <w:t>C</w:t>
      </w:r>
      <w:r>
        <w:t>ONFLICT OF INTEREST</w:t>
      </w:r>
      <w:bookmarkEnd w:id="100"/>
      <w:bookmarkEnd w:id="101"/>
    </w:p>
    <w:p w14:paraId="043E3DA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B76B64">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B76B64">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16EAA329" w:rsidR="000D521F" w:rsidRPr="001240BF" w:rsidRDefault="000D521F" w:rsidP="00B76B64">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102" w:name="_Toc80176972"/>
      <w:bookmarkStart w:id="103" w:name="_Toc82699550"/>
      <w:r w:rsidRPr="001240BF">
        <w:t>Article</w:t>
      </w:r>
      <w:r w:rsidRPr="001240BF">
        <w:rPr>
          <w:spacing w:val="-2"/>
        </w:rPr>
        <w:t xml:space="preserve"> </w:t>
      </w:r>
      <w:r>
        <w:t>2</w:t>
      </w:r>
      <w:r w:rsidR="00E6159F">
        <w:t>2</w:t>
      </w:r>
      <w:r w:rsidRPr="001240BF">
        <w:t>.</w:t>
      </w:r>
      <w:r w:rsidRPr="001240BF">
        <w:tab/>
        <w:t>RESPONSIBILITIES OF THE COUNCIL</w:t>
      </w:r>
      <w:bookmarkEnd w:id="102"/>
      <w:bookmarkEnd w:id="103"/>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104" w:name="_Toc80176973"/>
      <w:bookmarkStart w:id="105" w:name="_Toc82699551"/>
      <w:r w:rsidRPr="001240BF">
        <w:t>Article</w:t>
      </w:r>
      <w:r w:rsidRPr="001240BF">
        <w:rPr>
          <w:spacing w:val="-2"/>
        </w:rPr>
        <w:t xml:space="preserve"> </w:t>
      </w:r>
      <w:r w:rsidR="00B7191F">
        <w:t>2</w:t>
      </w:r>
      <w:r w:rsidR="00E6159F">
        <w:t>3</w:t>
      </w:r>
      <w:r w:rsidRPr="001240BF">
        <w:t>.</w:t>
      </w:r>
      <w:r w:rsidRPr="001240BF">
        <w:tab/>
        <w:t>WARRANTY OF CRITERIA ARCHITECT</w:t>
      </w:r>
      <w:bookmarkEnd w:id="104"/>
      <w:bookmarkEnd w:id="105"/>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9A1FC2">
      <w:pPr>
        <w:pStyle w:val="Heading1"/>
        <w:widowControl/>
        <w:tabs>
          <w:tab w:val="left" w:pos="1639"/>
        </w:tabs>
        <w:spacing w:after="120"/>
      </w:pPr>
      <w:bookmarkStart w:id="106" w:name="_Toc80176974"/>
      <w:bookmarkStart w:id="107" w:name="_Toc82699552"/>
      <w:r w:rsidRPr="001240BF">
        <w:t>Article</w:t>
      </w:r>
      <w:r w:rsidRPr="001240BF">
        <w:rPr>
          <w:spacing w:val="-2"/>
        </w:rPr>
        <w:t xml:space="preserve"> </w:t>
      </w:r>
      <w:r w:rsidR="00B7191F">
        <w:t>2</w:t>
      </w:r>
      <w:r w:rsidR="00E6159F">
        <w:t>4</w:t>
      </w:r>
      <w:r w:rsidRPr="001240BF">
        <w:t>.</w:t>
      </w:r>
      <w:r w:rsidRPr="001240BF">
        <w:tab/>
      </w:r>
      <w:r>
        <w:t>FORCE MAJEURE</w:t>
      </w:r>
      <w:bookmarkEnd w:id="106"/>
      <w:bookmarkEnd w:id="107"/>
    </w:p>
    <w:p w14:paraId="08C5C3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9A1FC2">
      <w:pPr>
        <w:pStyle w:val="Heading1"/>
        <w:widowControl/>
        <w:tabs>
          <w:tab w:val="left" w:pos="1640"/>
        </w:tabs>
        <w:ind w:left="200"/>
      </w:pPr>
      <w:bookmarkStart w:id="108" w:name="_Toc80176975"/>
      <w:bookmarkStart w:id="109" w:name="_Toc82699553"/>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8"/>
      <w:bookmarkEnd w:id="109"/>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B76B64">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B76B64">
      <w:pPr>
        <w:pStyle w:val="ListParagraph"/>
        <w:widowControl/>
        <w:numPr>
          <w:ilvl w:val="0"/>
          <w:numId w:val="28"/>
        </w:numPr>
        <w:tabs>
          <w:tab w:val="left" w:pos="2360"/>
        </w:tabs>
        <w:rPr>
          <w:vanish/>
          <w:sz w:val="20"/>
          <w:szCs w:val="20"/>
        </w:rPr>
      </w:pPr>
    </w:p>
    <w:p w14:paraId="172DD10A" w14:textId="77777777" w:rsidR="003E4E96" w:rsidRPr="003E4E96" w:rsidRDefault="003E4E96" w:rsidP="00B76B64">
      <w:pPr>
        <w:pStyle w:val="ListParagraph"/>
        <w:widowControl/>
        <w:numPr>
          <w:ilvl w:val="1"/>
          <w:numId w:val="28"/>
        </w:numPr>
        <w:tabs>
          <w:tab w:val="left" w:pos="2360"/>
        </w:tabs>
        <w:rPr>
          <w:vanish/>
          <w:sz w:val="20"/>
          <w:szCs w:val="20"/>
        </w:rPr>
      </w:pPr>
    </w:p>
    <w:p w14:paraId="01E06F07" w14:textId="77777777" w:rsidR="003E4E96" w:rsidRPr="003E4E96" w:rsidRDefault="003E4E96" w:rsidP="00B76B64">
      <w:pPr>
        <w:pStyle w:val="ListParagraph"/>
        <w:widowControl/>
        <w:numPr>
          <w:ilvl w:val="1"/>
          <w:numId w:val="28"/>
        </w:numPr>
        <w:tabs>
          <w:tab w:val="left" w:pos="2360"/>
        </w:tabs>
        <w:rPr>
          <w:vanish/>
          <w:sz w:val="20"/>
          <w:szCs w:val="20"/>
        </w:rPr>
      </w:pPr>
    </w:p>
    <w:p w14:paraId="1E05255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lastRenderedPageBreak/>
        <w:t>Needs any additional information in order for it to fully analyze the Demand.</w:t>
      </w:r>
    </w:p>
    <w:p w14:paraId="5F3FF1A2" w14:textId="2693E02C" w:rsidR="002266F9"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110" w:name="_Toc80176976"/>
      <w:bookmarkStart w:id="111" w:name="_Toc82699554"/>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10"/>
      <w:bookmarkEnd w:id="111"/>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B76B64">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1E679D07" w14:textId="77777777" w:rsidR="00EA1421" w:rsidRPr="00EA1421" w:rsidRDefault="00EA1421" w:rsidP="00EA1421">
      <w:pPr>
        <w:pStyle w:val="ListParagraph"/>
        <w:widowControl/>
        <w:numPr>
          <w:ilvl w:val="0"/>
          <w:numId w:val="3"/>
        </w:numPr>
        <w:tabs>
          <w:tab w:val="left" w:pos="3428"/>
          <w:tab w:val="left" w:pos="3430"/>
        </w:tabs>
        <w:rPr>
          <w:ins w:id="112" w:author="Lee, Alice" w:date="2021-09-16T16:34:00Z"/>
          <w:vanish/>
          <w:sz w:val="20"/>
          <w:szCs w:val="20"/>
        </w:rPr>
      </w:pPr>
    </w:p>
    <w:p w14:paraId="7C312694" w14:textId="77777777" w:rsidR="00EA1421" w:rsidRPr="00EA1421" w:rsidRDefault="00EA1421" w:rsidP="00EA1421">
      <w:pPr>
        <w:pStyle w:val="ListParagraph"/>
        <w:widowControl/>
        <w:numPr>
          <w:ilvl w:val="1"/>
          <w:numId w:val="3"/>
        </w:numPr>
        <w:tabs>
          <w:tab w:val="left" w:pos="3428"/>
          <w:tab w:val="left" w:pos="3430"/>
        </w:tabs>
        <w:rPr>
          <w:ins w:id="113" w:author="Lee, Alice" w:date="2021-09-16T16:34:00Z"/>
          <w:vanish/>
          <w:sz w:val="20"/>
          <w:szCs w:val="20"/>
        </w:rPr>
      </w:pPr>
    </w:p>
    <w:p w14:paraId="540199A3" w14:textId="77777777" w:rsidR="00EA1421" w:rsidRPr="00EA1421" w:rsidRDefault="00EA1421" w:rsidP="00EA1421">
      <w:pPr>
        <w:pStyle w:val="ListParagraph"/>
        <w:widowControl/>
        <w:numPr>
          <w:ilvl w:val="1"/>
          <w:numId w:val="3"/>
        </w:numPr>
        <w:tabs>
          <w:tab w:val="left" w:pos="3428"/>
          <w:tab w:val="left" w:pos="3430"/>
        </w:tabs>
        <w:rPr>
          <w:ins w:id="114" w:author="Lee, Alice" w:date="2021-09-16T16:34:00Z"/>
          <w:vanish/>
          <w:sz w:val="20"/>
          <w:szCs w:val="20"/>
        </w:rPr>
      </w:pPr>
    </w:p>
    <w:p w14:paraId="4C50E020" w14:textId="77777777" w:rsidR="00EA1421" w:rsidRPr="00EA1421" w:rsidRDefault="00EA1421" w:rsidP="00EA1421">
      <w:pPr>
        <w:pStyle w:val="ListParagraph"/>
        <w:widowControl/>
        <w:numPr>
          <w:ilvl w:val="2"/>
          <w:numId w:val="3"/>
        </w:numPr>
        <w:tabs>
          <w:tab w:val="left" w:pos="3428"/>
          <w:tab w:val="left" w:pos="3430"/>
        </w:tabs>
        <w:rPr>
          <w:ins w:id="115" w:author="Lee, Alice" w:date="2021-09-16T16:34:00Z"/>
          <w:vanish/>
          <w:sz w:val="20"/>
          <w:szCs w:val="20"/>
        </w:rPr>
      </w:pPr>
    </w:p>
    <w:p w14:paraId="50FC4B5B" w14:textId="77777777" w:rsidR="00EA1421" w:rsidRPr="00EA1421" w:rsidRDefault="00EA1421" w:rsidP="00EA1421">
      <w:pPr>
        <w:pStyle w:val="ListParagraph"/>
        <w:widowControl/>
        <w:numPr>
          <w:ilvl w:val="2"/>
          <w:numId w:val="3"/>
        </w:numPr>
        <w:tabs>
          <w:tab w:val="left" w:pos="3428"/>
          <w:tab w:val="left" w:pos="3430"/>
        </w:tabs>
        <w:rPr>
          <w:ins w:id="116" w:author="Lee, Alice" w:date="2021-09-16T16:34:00Z"/>
          <w:vanish/>
          <w:sz w:val="20"/>
          <w:szCs w:val="20"/>
        </w:rPr>
      </w:pPr>
    </w:p>
    <w:p w14:paraId="7D2A172C" w14:textId="55B30CBB" w:rsidR="00162C16" w:rsidRPr="00742991" w:rsidRDefault="00162C16" w:rsidP="00EA142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B76B64">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28CFEDF7" w14:textId="34D64B8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1CE71378" w14:textId="77777777" w:rsidR="004A1C48" w:rsidRPr="004A1C48" w:rsidRDefault="004A1C48" w:rsidP="004A1C48">
      <w:pPr>
        <w:pStyle w:val="ListParagraph"/>
        <w:widowControl/>
        <w:numPr>
          <w:ilvl w:val="1"/>
          <w:numId w:val="4"/>
        </w:numPr>
        <w:tabs>
          <w:tab w:val="left" w:pos="2359"/>
        </w:tabs>
        <w:spacing w:before="120" w:after="120" w:line="229" w:lineRule="exact"/>
        <w:rPr>
          <w:ins w:id="117" w:author="Lee, Alice" w:date="2021-09-16T16:27:00Z"/>
          <w:vanish/>
          <w:sz w:val="20"/>
          <w:szCs w:val="20"/>
        </w:rPr>
      </w:pPr>
    </w:p>
    <w:p w14:paraId="7CA68B0F" w14:textId="77777777" w:rsidR="004A1C48" w:rsidRPr="004A1C48" w:rsidRDefault="004A1C48" w:rsidP="004A1C48">
      <w:pPr>
        <w:pStyle w:val="ListParagraph"/>
        <w:widowControl/>
        <w:numPr>
          <w:ilvl w:val="1"/>
          <w:numId w:val="4"/>
        </w:numPr>
        <w:tabs>
          <w:tab w:val="left" w:pos="2359"/>
        </w:tabs>
        <w:spacing w:before="120" w:after="120" w:line="229" w:lineRule="exact"/>
        <w:rPr>
          <w:ins w:id="118" w:author="Lee, Alice" w:date="2021-09-16T16:27:00Z"/>
          <w:vanish/>
          <w:sz w:val="20"/>
          <w:szCs w:val="20"/>
        </w:rPr>
      </w:pPr>
    </w:p>
    <w:p w14:paraId="2CA0C902" w14:textId="67E2A37B" w:rsidR="002266F9" w:rsidRPr="004F7552" w:rsidRDefault="002266F9" w:rsidP="004A1C48">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0DB20880" w14:textId="432374F5" w:rsidR="002266F9"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lastRenderedPageBreak/>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119" w:name="_Toc80176977"/>
      <w:bookmarkStart w:id="120" w:name="_Toc82699555"/>
      <w:r w:rsidRPr="001240BF">
        <w:t>Article</w:t>
      </w:r>
      <w:r w:rsidRPr="001240BF">
        <w:rPr>
          <w:spacing w:val="-2"/>
        </w:rPr>
        <w:t xml:space="preserve"> </w:t>
      </w:r>
      <w:r w:rsidRPr="001240BF">
        <w:t>2</w:t>
      </w:r>
      <w:r w:rsidR="00E6159F">
        <w:t>7</w:t>
      </w:r>
      <w:r w:rsidRPr="001240BF">
        <w:t>.</w:t>
      </w:r>
      <w:r w:rsidRPr="001240BF">
        <w:tab/>
        <w:t>CRITERIA ARCHITECT’S INSURANCE</w:t>
      </w:r>
      <w:bookmarkEnd w:id="119"/>
      <w:bookmarkEnd w:id="120"/>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B76B64">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B76B64">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B76B64">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65FF5FF2" w:rsidR="002266F9" w:rsidRDefault="00CF468A" w:rsidP="00B76B64">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9715F8">
      <w:pPr>
        <w:pStyle w:val="BodyText"/>
        <w:widowControl/>
        <w:spacing w:line="183" w:lineRule="exact"/>
        <w:ind w:left="4289"/>
      </w:pPr>
      <w:r w:rsidRPr="001240BF">
        <w:t>Judicial Council of California</w:t>
      </w:r>
    </w:p>
    <w:p w14:paraId="4FFDBD7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t xml:space="preserve">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w:t>
      </w:r>
      <w:r w:rsidRPr="001240BF">
        <w:rPr>
          <w:sz w:val="20"/>
          <w:szCs w:val="20"/>
        </w:rPr>
        <w:lastRenderedPageBreak/>
        <w:t>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B76B64">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B76B64">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B76B64">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B76B64">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2D071129" w:rsidR="004317EB" w:rsidRPr="001240BF" w:rsidRDefault="004317EB" w:rsidP="00FC5A18">
      <w:pPr>
        <w:pStyle w:val="Heading1"/>
        <w:keepNext/>
        <w:widowControl/>
        <w:tabs>
          <w:tab w:val="left" w:pos="1639"/>
        </w:tabs>
      </w:pPr>
      <w:bookmarkStart w:id="121" w:name="_Toc80176978"/>
      <w:bookmarkStart w:id="122" w:name="_Toc82699556"/>
      <w:r w:rsidRPr="001240BF">
        <w:t>Article</w:t>
      </w:r>
      <w:r w:rsidRPr="001240BF">
        <w:rPr>
          <w:spacing w:val="-2"/>
        </w:rPr>
        <w:t xml:space="preserve"> </w:t>
      </w:r>
      <w:r w:rsidR="00B03D6D">
        <w:t>2</w:t>
      </w:r>
      <w:r w:rsidR="00E6159F">
        <w:t>8</w:t>
      </w:r>
      <w:r w:rsidRPr="001240BF">
        <w:t>.</w:t>
      </w:r>
      <w:r w:rsidRPr="001240BF">
        <w:tab/>
        <w:t>INDEMNITY</w:t>
      </w:r>
      <w:bookmarkEnd w:id="121"/>
      <w:bookmarkEnd w:id="122"/>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B76B64">
      <w:pPr>
        <w:pStyle w:val="ListParagraph"/>
        <w:widowControl/>
        <w:numPr>
          <w:ilvl w:val="0"/>
          <w:numId w:val="23"/>
        </w:numPr>
        <w:tabs>
          <w:tab w:val="left" w:pos="2160"/>
        </w:tabs>
        <w:spacing w:after="120"/>
        <w:ind w:right="432"/>
        <w:rPr>
          <w:vanish/>
          <w:sz w:val="20"/>
          <w:szCs w:val="20"/>
        </w:rPr>
      </w:pPr>
    </w:p>
    <w:p w14:paraId="5F8D733D" w14:textId="3F3C46E8" w:rsidR="004317EB" w:rsidRPr="00FC5A18" w:rsidRDefault="004317EB" w:rsidP="00B76B64">
      <w:pPr>
        <w:pStyle w:val="ListParagraph"/>
        <w:widowControl/>
        <w:numPr>
          <w:ilvl w:val="1"/>
          <w:numId w:val="23"/>
        </w:numPr>
        <w:tabs>
          <w:tab w:val="left" w:pos="2160"/>
        </w:tabs>
        <w:spacing w:after="120"/>
        <w:ind w:left="1526" w:right="432"/>
        <w:rPr>
          <w:sz w:val="20"/>
          <w:szCs w:val="20"/>
        </w:rPr>
      </w:pPr>
      <w:r w:rsidRPr="00FC5A18">
        <w:rPr>
          <w:sz w:val="20"/>
          <w:szCs w:val="20"/>
        </w:rPr>
        <w:t xml:space="preserve">To the extent permitted by California Civil Code section 2782.8, Criteria Architect shall indemnify, protect, and hold free and harmless the State, the Judicial Council, the State’s trial courts, appellate courts, justices, judges, </w:t>
      </w:r>
      <w:r w:rsidRPr="00FC5A18">
        <w:rPr>
          <w:sz w:val="20"/>
          <w:szCs w:val="20"/>
        </w:rPr>
        <w:lastRenderedPageBreak/>
        <w:t>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that  result from defects in design furnished by the Indemnified Parties. .</w:t>
      </w:r>
    </w:p>
    <w:p w14:paraId="78F348CE" w14:textId="77777777" w:rsidR="004317EB" w:rsidRPr="00FC5A18" w:rsidRDefault="004317EB" w:rsidP="00B76B64">
      <w:pPr>
        <w:pStyle w:val="ListParagraph"/>
        <w:widowControl/>
        <w:numPr>
          <w:ilvl w:val="1"/>
          <w:numId w:val="23"/>
        </w:numPr>
        <w:tabs>
          <w:tab w:val="left" w:pos="2160"/>
        </w:tabs>
        <w:spacing w:after="120"/>
        <w:ind w:left="1526" w:right="432"/>
        <w:rPr>
          <w:sz w:val="20"/>
          <w:szCs w:val="20"/>
        </w:rPr>
      </w:pPr>
      <w:r w:rsidRPr="00FC5A18">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costs due to bankruptcy or dissolution of the business, the Criteria Architect shall meet and confer with the other parties regarding unpaid defense costs to negotiate a re-allocation costs amongst the defendants. </w:t>
      </w:r>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123" w:name="_Toc80176979"/>
      <w:bookmarkStart w:id="124" w:name="_Toc82699557"/>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23"/>
      <w:bookmarkEnd w:id="124"/>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B76B64">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125" w:name="_Toc80176980"/>
      <w:bookmarkStart w:id="126" w:name="_Toc82699558"/>
      <w:r w:rsidRPr="001240BF">
        <w:t>Article</w:t>
      </w:r>
      <w:r w:rsidRPr="001240BF">
        <w:rPr>
          <w:spacing w:val="-2"/>
        </w:rPr>
        <w:t xml:space="preserve"> </w:t>
      </w:r>
      <w:r w:rsidR="00C33692">
        <w:t>30</w:t>
      </w:r>
      <w:r w:rsidRPr="001240BF">
        <w:t>.</w:t>
      </w:r>
      <w:r w:rsidRPr="001240BF">
        <w:tab/>
        <w:t>COMMUNICATIONS / NOTICE</w:t>
      </w:r>
      <w:bookmarkEnd w:id="125"/>
      <w:bookmarkEnd w:id="126"/>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818"/>
      </w:tblGrid>
      <w:tr w:rsidR="004317EB" w:rsidRPr="00117C7B" w14:paraId="5D615C05" w14:textId="77777777" w:rsidTr="00112C79">
        <w:trPr>
          <w:trHeight w:val="1610"/>
        </w:trPr>
        <w:tc>
          <w:tcPr>
            <w:tcW w:w="410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lastRenderedPageBreak/>
              <w:t>Judicial Council</w:t>
            </w:r>
          </w:p>
          <w:p w14:paraId="2C7CC7A4" w14:textId="7A4E4420" w:rsidR="004317EB" w:rsidRPr="004A1C48" w:rsidRDefault="004317EB" w:rsidP="009A1FC2">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4A1C48">
              <w:rPr>
                <w:sz w:val="20"/>
                <w:szCs w:val="20"/>
              </w:rPr>
              <w:t xml:space="preserve">Administrative </w:t>
            </w:r>
            <w:r w:rsidRPr="004A1C48">
              <w:rPr>
                <w:sz w:val="20"/>
                <w:szCs w:val="20"/>
              </w:rPr>
              <w:t>Division</w:t>
            </w:r>
          </w:p>
          <w:p w14:paraId="4A03ADED" w14:textId="77777777" w:rsidR="004317EB" w:rsidRPr="001240BF" w:rsidRDefault="004317EB" w:rsidP="009A1FC2">
            <w:pPr>
              <w:pStyle w:val="TableParagraph"/>
              <w:widowControl/>
              <w:ind w:left="107"/>
              <w:rPr>
                <w:sz w:val="20"/>
                <w:szCs w:val="20"/>
              </w:rPr>
            </w:pPr>
            <w:r w:rsidRPr="004A1C48">
              <w:rPr>
                <w:sz w:val="20"/>
                <w:szCs w:val="20"/>
              </w:rPr>
              <w:t>Judicial Council of California</w:t>
            </w:r>
          </w:p>
          <w:p w14:paraId="3A1AE030" w14:textId="77777777" w:rsidR="004317EB" w:rsidRPr="001240BF" w:rsidRDefault="004317EB" w:rsidP="009A1FC2">
            <w:pPr>
              <w:pStyle w:val="TableParagraph"/>
              <w:widowControl/>
              <w:ind w:left="107" w:right="269"/>
              <w:rPr>
                <w:sz w:val="20"/>
                <w:szCs w:val="20"/>
              </w:rPr>
            </w:pPr>
            <w:r w:rsidRPr="001240BF">
              <w:rPr>
                <w:sz w:val="20"/>
                <w:szCs w:val="20"/>
              </w:rPr>
              <w:t>455 Golden Gate Avenue, San Francisco, CA 94102-3688</w:t>
            </w:r>
          </w:p>
          <w:p w14:paraId="123A6F32" w14:textId="232672A2" w:rsidR="004317EB" w:rsidRPr="001007EC" w:rsidRDefault="004317EB" w:rsidP="009A1FC2">
            <w:pPr>
              <w:pStyle w:val="TableParagraph"/>
              <w:widowControl/>
              <w:spacing w:line="215" w:lineRule="exact"/>
              <w:ind w:left="107"/>
              <w:rPr>
                <w:sz w:val="20"/>
                <w:szCs w:val="20"/>
              </w:rPr>
            </w:pPr>
            <w:r w:rsidRPr="001240BF">
              <w:rPr>
                <w:sz w:val="20"/>
                <w:szCs w:val="20"/>
              </w:rPr>
              <w:t xml:space="preserve">ATTN: </w:t>
            </w:r>
            <w:r w:rsidR="002242C6">
              <w:rPr>
                <w:sz w:val="20"/>
                <w:szCs w:val="20"/>
              </w:rPr>
              <w:t>S</w:t>
            </w:r>
            <w:r w:rsidR="002242C6" w:rsidRPr="002242C6">
              <w:rPr>
                <w:sz w:val="20"/>
                <w:szCs w:val="20"/>
              </w:rPr>
              <w:t>rinivas</w:t>
            </w:r>
            <w:r w:rsidR="002242C6">
              <w:rPr>
                <w:sz w:val="20"/>
                <w:szCs w:val="20"/>
              </w:rPr>
              <w:t xml:space="preserve"> R</w:t>
            </w:r>
            <w:r w:rsidR="002242C6" w:rsidRPr="002242C6">
              <w:rPr>
                <w:sz w:val="20"/>
                <w:szCs w:val="20"/>
              </w:rPr>
              <w:t>ao</w:t>
            </w:r>
          </w:p>
        </w:tc>
        <w:tc>
          <w:tcPr>
            <w:tcW w:w="3818"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1E8FF0EC" w14:textId="0C01D13A" w:rsidR="001436E3" w:rsidRDefault="001436E3" w:rsidP="00E108A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24300E62" w:rsidR="004317EB" w:rsidRPr="001240BF" w:rsidRDefault="001436E3" w:rsidP="009A1FC2">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127" w:name="_Toc80176981"/>
      <w:bookmarkStart w:id="128" w:name="_Toc82699559"/>
      <w:r w:rsidRPr="001240BF">
        <w:t>Article</w:t>
      </w:r>
      <w:r w:rsidRPr="001240BF">
        <w:rPr>
          <w:spacing w:val="-2"/>
        </w:rPr>
        <w:t xml:space="preserve"> </w:t>
      </w:r>
      <w:r w:rsidR="000D521F">
        <w:t>3</w:t>
      </w:r>
      <w:r w:rsidR="00C33692">
        <w:t>1</w:t>
      </w:r>
      <w:r w:rsidRPr="001240BF">
        <w:t>.</w:t>
      </w:r>
      <w:r w:rsidRPr="001240BF">
        <w:tab/>
        <w:t>NONDISCRIMINATION/NO HARASSMENT CLAUSE</w:t>
      </w:r>
      <w:bookmarkEnd w:id="127"/>
      <w:bookmarkEnd w:id="128"/>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129" w:name="_Toc80176982"/>
      <w:bookmarkStart w:id="130" w:name="_Toc82699560"/>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29"/>
      <w:bookmarkEnd w:id="130"/>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B76B64">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B76B64">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131" w:name="_Toc80176983"/>
      <w:bookmarkStart w:id="132" w:name="_Toc82699561"/>
      <w:r w:rsidRPr="001240BF">
        <w:t>Article</w:t>
      </w:r>
      <w:r w:rsidRPr="001240BF">
        <w:rPr>
          <w:spacing w:val="-2"/>
        </w:rPr>
        <w:t xml:space="preserve"> </w:t>
      </w:r>
      <w:r>
        <w:t>3</w:t>
      </w:r>
      <w:r w:rsidR="00C33692">
        <w:t>3</w:t>
      </w:r>
      <w:r w:rsidRPr="001240BF">
        <w:t>.</w:t>
      </w:r>
      <w:r w:rsidRPr="001240BF">
        <w:tab/>
      </w:r>
      <w:r>
        <w:t>DRUG FREE WORKPLACE</w:t>
      </w:r>
      <w:bookmarkEnd w:id="131"/>
      <w:bookmarkEnd w:id="132"/>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B76B64">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B76B64">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133" w:name="_Toc80176984"/>
      <w:bookmarkStart w:id="134" w:name="_Toc82699562"/>
      <w:r w:rsidRPr="001240BF">
        <w:lastRenderedPageBreak/>
        <w:t>Article</w:t>
      </w:r>
      <w:r w:rsidRPr="001240BF">
        <w:rPr>
          <w:spacing w:val="-2"/>
        </w:rPr>
        <w:t xml:space="preserve"> </w:t>
      </w:r>
      <w:r>
        <w:t>3</w:t>
      </w:r>
      <w:r w:rsidR="00C33692">
        <w:t>4</w:t>
      </w:r>
      <w:r w:rsidRPr="001240BF">
        <w:t>.</w:t>
      </w:r>
      <w:r w:rsidRPr="001240BF">
        <w:tab/>
      </w:r>
      <w:r>
        <w:t>UNION ORGANIZING</w:t>
      </w:r>
      <w:bookmarkEnd w:id="133"/>
      <w:bookmarkEnd w:id="134"/>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B76B64">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B76B64">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135" w:name="_Toc80176985"/>
      <w:bookmarkStart w:id="136" w:name="_Toc82699563"/>
      <w:r w:rsidRPr="001240BF">
        <w:t>Article</w:t>
      </w:r>
      <w:r w:rsidRPr="001240BF">
        <w:rPr>
          <w:spacing w:val="-2"/>
        </w:rPr>
        <w:t xml:space="preserve"> </w:t>
      </w:r>
      <w:r w:rsidR="00052DB2">
        <w:t>3</w:t>
      </w:r>
      <w:r w:rsidR="00C33692">
        <w:t>5</w:t>
      </w:r>
      <w:r w:rsidRPr="001240BF">
        <w:t>.</w:t>
      </w:r>
      <w:r w:rsidRPr="001240BF">
        <w:tab/>
      </w:r>
      <w:r w:rsidR="00D96C23">
        <w:t>MISCELLANEOUS</w:t>
      </w:r>
      <w:bookmarkEnd w:id="135"/>
      <w:bookmarkEnd w:id="136"/>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B76B64">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B76B64">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B76B64">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B76B64">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B76B64">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B76B64">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B76B64">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B76B64">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B76B64">
      <w:pPr>
        <w:pStyle w:val="ListParagraph"/>
        <w:widowControl/>
        <w:numPr>
          <w:ilvl w:val="1"/>
          <w:numId w:val="23"/>
        </w:numPr>
        <w:tabs>
          <w:tab w:val="left" w:pos="2160"/>
        </w:tabs>
        <w:spacing w:after="120"/>
        <w:ind w:left="1526" w:right="432"/>
        <w:rPr>
          <w:sz w:val="20"/>
          <w:szCs w:val="20"/>
        </w:rPr>
      </w:pPr>
      <w:bookmarkStart w:id="137"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B76B64">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37"/>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138" w:name="8.1._Everything_created,_developed_or_pr"/>
      <w:bookmarkStart w:id="139" w:name="8.2._The_Council_is_entitled_to_access_c"/>
      <w:bookmarkStart w:id="140" w:name="8.3._After_completion_of_the_Project_or_"/>
      <w:bookmarkStart w:id="141" w:name="13.1._Termination_of_Construction_Manage"/>
      <w:bookmarkStart w:id="142" w:name="13.2._Termination_of_Construction_Manage"/>
      <w:bookmarkStart w:id="143" w:name="13.3._Termination_by_Council_for_Non-App"/>
      <w:bookmarkStart w:id="144" w:name="13.3.1._The_Council’s_obligation_under_t"/>
      <w:bookmarkStart w:id="145" w:name="13.3.2._Payment_to_Construction_Manager_"/>
      <w:bookmarkStart w:id="146" w:name="13.3.2.1.________The_Council_will_be_lia"/>
      <w:bookmarkStart w:id="147" w:name="13.3.2.2.________The_Construction_Manage"/>
      <w:bookmarkStart w:id="148" w:name="13.3.3._Funding_for_this_Agreement_beyon"/>
      <w:bookmarkStart w:id="149" w:name="13.5._Except_as_indicated_in_this_Articl"/>
      <w:bookmarkStart w:id="150" w:name="By_signing_the_Agreement,_the_Constructi"/>
      <w:bookmarkStart w:id="151" w:name="19.3._The_Construction_Manager_hereby_wa"/>
      <w:bookmarkStart w:id="152" w:name="30.3._Construction_Manager_certifies_tha"/>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903B19">
      <w:pPr>
        <w:jc w:val="center"/>
        <w:rPr>
          <w:rFonts w:ascii="Times New Roman Bold" w:hAnsi="Times New Roman Bold"/>
        </w:rPr>
      </w:pPr>
      <w:bookmarkStart w:id="153" w:name="_Toc73713925"/>
      <w:bookmarkStart w:id="154" w:name="_Toc73952001"/>
      <w:r w:rsidRPr="00341FC1">
        <w:rPr>
          <w:rFonts w:ascii="Times New Roman Bold" w:hAnsi="Times New Roman Bold"/>
          <w:u w:val="single"/>
        </w:rPr>
        <w:lastRenderedPageBreak/>
        <w:t>EXHIBIT B</w:t>
      </w:r>
      <w:bookmarkEnd w:id="153"/>
      <w:bookmarkEnd w:id="154"/>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2242C6" w:rsidRDefault="00681481" w:rsidP="00B76B64">
      <w:pPr>
        <w:pStyle w:val="ListParagraph"/>
        <w:widowControl/>
        <w:numPr>
          <w:ilvl w:val="0"/>
          <w:numId w:val="1"/>
        </w:numPr>
        <w:tabs>
          <w:tab w:val="left" w:pos="919"/>
          <w:tab w:val="left" w:pos="920"/>
        </w:tabs>
        <w:ind w:hanging="719"/>
        <w:rPr>
          <w:b/>
          <w:sz w:val="20"/>
          <w:szCs w:val="20"/>
        </w:rPr>
      </w:pPr>
      <w:r w:rsidRPr="002242C6">
        <w:rPr>
          <w:b/>
          <w:sz w:val="20"/>
          <w:szCs w:val="20"/>
        </w:rPr>
        <w:t>GENERAL DESCRIPTION OF THE PROJECT</w:t>
      </w:r>
    </w:p>
    <w:p w14:paraId="0CD8CE32" w14:textId="77777777" w:rsidR="0098282B" w:rsidRPr="002242C6" w:rsidRDefault="0098282B" w:rsidP="009A1FC2">
      <w:pPr>
        <w:pStyle w:val="BodyText"/>
        <w:widowControl/>
        <w:spacing w:before="5"/>
        <w:rPr>
          <w:b/>
        </w:rPr>
      </w:pPr>
    </w:p>
    <w:p w14:paraId="1D17407C" w14:textId="11424EEE" w:rsidR="002C0887" w:rsidRPr="002242C6" w:rsidRDefault="002C0887" w:rsidP="00CF487F">
      <w:pPr>
        <w:pStyle w:val="ListParagraph"/>
        <w:widowControl/>
        <w:numPr>
          <w:ilvl w:val="1"/>
          <w:numId w:val="1"/>
        </w:numPr>
        <w:tabs>
          <w:tab w:val="left" w:pos="1640"/>
          <w:tab w:val="left" w:pos="1641"/>
        </w:tabs>
        <w:spacing w:before="1"/>
        <w:ind w:left="1640" w:right="188"/>
        <w:rPr>
          <w:rFonts w:cstheme="minorHAnsi"/>
          <w:sz w:val="20"/>
          <w:szCs w:val="20"/>
        </w:rPr>
      </w:pPr>
      <w:r w:rsidRPr="002242C6">
        <w:rPr>
          <w:sz w:val="20"/>
          <w:szCs w:val="20"/>
        </w:rPr>
        <w:t>Consistent</w:t>
      </w:r>
      <w:r w:rsidRPr="002242C6">
        <w:rPr>
          <w:rFonts w:cstheme="minorHAnsi"/>
          <w:sz w:val="20"/>
          <w:szCs w:val="20"/>
        </w:rPr>
        <w:t xml:space="preserve"> with the operational priorities</w:t>
      </w:r>
      <w:r w:rsidRPr="002242C6" w:rsidDel="00873056">
        <w:rPr>
          <w:rFonts w:cstheme="minorHAnsi"/>
          <w:sz w:val="20"/>
          <w:szCs w:val="20"/>
        </w:rPr>
        <w:t xml:space="preserve"> </w:t>
      </w:r>
      <w:r w:rsidRPr="002242C6">
        <w:rPr>
          <w:rFonts w:cstheme="minorHAnsi"/>
          <w:sz w:val="20"/>
          <w:szCs w:val="20"/>
        </w:rPr>
        <w:t xml:space="preserve">of the </w:t>
      </w:r>
      <w:r w:rsidR="000F6943" w:rsidRPr="002242C6">
        <w:rPr>
          <w:rFonts w:cstheme="minorHAnsi"/>
          <w:i/>
          <w:iCs/>
          <w:sz w:val="20"/>
          <w:szCs w:val="20"/>
        </w:rPr>
        <w:t>2019 Prioritization for Trial Court Capital-Outlay</w:t>
      </w:r>
      <w:r w:rsidRPr="002242C6">
        <w:rPr>
          <w:rFonts w:cstheme="minorHAnsi"/>
          <w:sz w:val="20"/>
          <w:szCs w:val="20"/>
        </w:rPr>
        <w:t xml:space="preserve">, the Los Angeles Master Plan will reconfirm the need to replace existing courtrooms in the facilities affected by the capital-outlay projects identified in the report and for consolidation of caseload based on service demand. Its </w:t>
      </w:r>
      <w:r w:rsidR="000F6943" w:rsidRPr="002242C6">
        <w:rPr>
          <w:rFonts w:cstheme="minorHAnsi"/>
          <w:sz w:val="20"/>
          <w:szCs w:val="20"/>
        </w:rPr>
        <w:t>main focus</w:t>
      </w:r>
      <w:r w:rsidRPr="002242C6">
        <w:rPr>
          <w:rFonts w:cstheme="minorHAnsi"/>
          <w:sz w:val="20"/>
          <w:szCs w:val="20"/>
        </w:rPr>
        <w:t xml:space="preserve"> will be on the following two major projects located in the downtown Los Angeles </w:t>
      </w:r>
      <w:ins w:id="155" w:author="Lee, Alice" w:date="2021-09-16T15:52:00Z">
        <w:r w:rsidR="008564FA">
          <w:rPr>
            <w:rFonts w:cstheme="minorHAnsi"/>
            <w:sz w:val="20"/>
            <w:szCs w:val="20"/>
          </w:rPr>
          <w:t xml:space="preserve">area </w:t>
        </w:r>
      </w:ins>
      <w:r w:rsidRPr="002242C6">
        <w:rPr>
          <w:rFonts w:cstheme="minorHAnsi"/>
          <w:sz w:val="20"/>
          <w:szCs w:val="20"/>
        </w:rPr>
        <w:t xml:space="preserve">and their impact on the development of the projects that precede them: </w:t>
      </w:r>
      <w:r w:rsidR="002242C6">
        <w:rPr>
          <w:rFonts w:cstheme="minorHAnsi"/>
          <w:sz w:val="20"/>
          <w:szCs w:val="20"/>
        </w:rPr>
        <w:t xml:space="preserve">the </w:t>
      </w:r>
      <w:r w:rsidR="002242C6" w:rsidRPr="002242C6">
        <w:rPr>
          <w:rFonts w:cstheme="minorHAnsi"/>
          <w:sz w:val="20"/>
          <w:szCs w:val="20"/>
        </w:rPr>
        <w:t>New Downtown Los Angeles Courthouse (replaces the Stanley Mosk Courthouse through possible funding in FY 2028–29); and</w:t>
      </w:r>
      <w:r w:rsidR="002242C6">
        <w:rPr>
          <w:rFonts w:cstheme="minorHAnsi"/>
          <w:sz w:val="20"/>
          <w:szCs w:val="20"/>
        </w:rPr>
        <w:t xml:space="preserve"> the </w:t>
      </w:r>
      <w:r w:rsidR="002242C6" w:rsidRPr="002242C6">
        <w:rPr>
          <w:rFonts w:cstheme="minorHAnsi"/>
          <w:sz w:val="20"/>
          <w:szCs w:val="20"/>
        </w:rPr>
        <w:t>Foltz Courthouse Renovation (renovates the Clara Shortridge Foltz Criminal Justice Center through possible funding in FY 2035–36).</w:t>
      </w:r>
    </w:p>
    <w:p w14:paraId="76F93C56" w14:textId="77777777" w:rsidR="0098282B" w:rsidRPr="002242C6" w:rsidRDefault="0098282B" w:rsidP="009A1FC2">
      <w:pPr>
        <w:pStyle w:val="BodyText"/>
        <w:widowControl/>
        <w:spacing w:before="8"/>
      </w:pPr>
    </w:p>
    <w:p w14:paraId="0CD8CE3B" w14:textId="44832254" w:rsidR="0098282B" w:rsidRPr="002242C6" w:rsidRDefault="00681481" w:rsidP="00B76B64">
      <w:pPr>
        <w:pStyle w:val="ListParagraph"/>
        <w:widowControl/>
        <w:numPr>
          <w:ilvl w:val="1"/>
          <w:numId w:val="1"/>
        </w:numPr>
        <w:tabs>
          <w:tab w:val="left" w:pos="1640"/>
          <w:tab w:val="left" w:pos="1641"/>
        </w:tabs>
        <w:ind w:left="1640"/>
        <w:rPr>
          <w:sz w:val="20"/>
          <w:szCs w:val="20"/>
        </w:rPr>
      </w:pPr>
      <w:r w:rsidRPr="002242C6">
        <w:rPr>
          <w:sz w:val="20"/>
          <w:szCs w:val="20"/>
        </w:rPr>
        <w:t xml:space="preserve">The </w:t>
      </w:r>
      <w:r w:rsidR="00594F7B" w:rsidRPr="002242C6">
        <w:rPr>
          <w:sz w:val="20"/>
          <w:szCs w:val="20"/>
        </w:rPr>
        <w:t xml:space="preserve">anticipated Direct Cost of Work </w:t>
      </w:r>
      <w:r w:rsidRPr="002242C6">
        <w:rPr>
          <w:sz w:val="20"/>
          <w:szCs w:val="20"/>
        </w:rPr>
        <w:t xml:space="preserve">for the proposed Project is </w:t>
      </w:r>
      <w:r w:rsidR="00EA1421">
        <w:rPr>
          <w:sz w:val="20"/>
          <w:szCs w:val="20"/>
        </w:rPr>
        <w:t xml:space="preserve">to be determined </w:t>
      </w:r>
      <w:r w:rsidR="00EA1421" w:rsidRPr="00EA1421">
        <w:rPr>
          <w:sz w:val="20"/>
          <w:szCs w:val="20"/>
          <w:highlight w:val="yellow"/>
        </w:rPr>
        <w:t>[</w:t>
      </w:r>
      <w:r w:rsidRPr="00EA1421">
        <w:rPr>
          <w:sz w:val="20"/>
          <w:szCs w:val="20"/>
          <w:highlight w:val="yellow"/>
        </w:rPr>
        <w:t>$</w:t>
      </w:r>
      <w:r w:rsidR="008564FA" w:rsidRPr="00EA1421">
        <w:rPr>
          <w:sz w:val="20"/>
          <w:szCs w:val="20"/>
          <w:highlight w:val="yellow"/>
        </w:rPr>
        <w:t>0</w:t>
      </w:r>
      <w:r w:rsidRPr="00EA1421">
        <w:rPr>
          <w:sz w:val="20"/>
          <w:szCs w:val="20"/>
          <w:highlight w:val="yellow"/>
        </w:rPr>
        <w:t xml:space="preserve">.00 (CCCI </w:t>
      </w:r>
      <w:proofErr w:type="spellStart"/>
      <w:r w:rsidR="00594F7B" w:rsidRPr="00EA1421">
        <w:rPr>
          <w:sz w:val="20"/>
          <w:szCs w:val="20"/>
          <w:highlight w:val="yellow"/>
        </w:rPr>
        <w:t>xxxx</w:t>
      </w:r>
      <w:proofErr w:type="spellEnd"/>
      <w:r w:rsidRPr="00EA1421">
        <w:rPr>
          <w:sz w:val="20"/>
          <w:szCs w:val="20"/>
          <w:highlight w:val="yellow"/>
        </w:rPr>
        <w:t xml:space="preserve">, </w:t>
      </w:r>
      <w:r w:rsidR="00594F7B" w:rsidRPr="00EA1421">
        <w:rPr>
          <w:sz w:val="20"/>
          <w:szCs w:val="20"/>
          <w:highlight w:val="yellow"/>
        </w:rPr>
        <w:t>Mo</w:t>
      </w:r>
      <w:r w:rsidR="00594F7B" w:rsidRPr="00EA1421">
        <w:rPr>
          <w:spacing w:val="-9"/>
          <w:sz w:val="20"/>
          <w:szCs w:val="20"/>
          <w:highlight w:val="yellow"/>
        </w:rPr>
        <w:t xml:space="preserve"> </w:t>
      </w:r>
      <w:r w:rsidR="00A150C3" w:rsidRPr="00EA1421">
        <w:rPr>
          <w:sz w:val="20"/>
          <w:szCs w:val="20"/>
          <w:highlight w:val="yellow"/>
        </w:rPr>
        <w:t>20xx</w:t>
      </w:r>
      <w:r w:rsidRPr="00EA1421">
        <w:rPr>
          <w:sz w:val="20"/>
          <w:szCs w:val="20"/>
          <w:highlight w:val="yellow"/>
        </w:rPr>
        <w:t>)</w:t>
      </w:r>
      <w:r w:rsidR="00EA1421" w:rsidRPr="00EA1421">
        <w:rPr>
          <w:sz w:val="20"/>
          <w:szCs w:val="20"/>
          <w:highlight w:val="yellow"/>
        </w:rPr>
        <w:t>]</w:t>
      </w:r>
      <w:r w:rsidRPr="008564FA">
        <w:rPr>
          <w:sz w:val="20"/>
          <w:szCs w:val="20"/>
          <w:highlight w:val="yellow"/>
        </w:rPr>
        <w:t>.</w:t>
      </w:r>
    </w:p>
    <w:p w14:paraId="5212AAB8" w14:textId="77777777" w:rsidR="0098282B" w:rsidRPr="002242C6" w:rsidRDefault="0098282B" w:rsidP="009A1FC2">
      <w:pPr>
        <w:pStyle w:val="BodyText"/>
        <w:widowControl/>
        <w:spacing w:before="1"/>
      </w:pPr>
    </w:p>
    <w:p w14:paraId="312C2385" w14:textId="77777777" w:rsidR="0098282B" w:rsidRPr="002242C6" w:rsidRDefault="00E86CB4" w:rsidP="009A1FC2">
      <w:pPr>
        <w:pStyle w:val="ListParagraph"/>
        <w:widowControl/>
        <w:numPr>
          <w:ilvl w:val="1"/>
          <w:numId w:val="1"/>
        </w:numPr>
        <w:tabs>
          <w:tab w:val="left" w:pos="1640"/>
          <w:tab w:val="left" w:pos="1641"/>
        </w:tabs>
        <w:ind w:left="1640" w:right="416"/>
        <w:rPr>
          <w:sz w:val="20"/>
          <w:szCs w:val="20"/>
        </w:rPr>
      </w:pPr>
      <w:r w:rsidRPr="002242C6">
        <w:rPr>
          <w:sz w:val="20"/>
          <w:szCs w:val="20"/>
        </w:rPr>
        <w:t>T</w:t>
      </w:r>
      <w:r w:rsidR="00681481" w:rsidRPr="002242C6">
        <w:rPr>
          <w:sz w:val="20"/>
          <w:szCs w:val="20"/>
        </w:rPr>
        <w:t>he Project will be designed to be certified “Silver” by the U.S. Green Building Council (USGBC), who oversees in the Leadership in Energy and Environmental Design (LEED)</w:t>
      </w:r>
      <w:r w:rsidR="00681481" w:rsidRPr="002242C6">
        <w:rPr>
          <w:spacing w:val="-7"/>
          <w:sz w:val="20"/>
          <w:szCs w:val="20"/>
        </w:rPr>
        <w:t xml:space="preserve"> </w:t>
      </w:r>
      <w:r w:rsidR="00681481" w:rsidRPr="002242C6">
        <w:rPr>
          <w:sz w:val="20"/>
          <w:szCs w:val="20"/>
        </w:rPr>
        <w:t>Program.</w:t>
      </w:r>
    </w:p>
    <w:p w14:paraId="0CD8CE3C" w14:textId="77777777" w:rsidR="0098282B" w:rsidRPr="00B4034B" w:rsidRDefault="0098282B" w:rsidP="009A1FC2">
      <w:pPr>
        <w:pStyle w:val="BodyText"/>
        <w:widowControl/>
        <w:spacing w:before="1"/>
      </w:pPr>
    </w:p>
    <w:p w14:paraId="223939F8" w14:textId="13552ECF" w:rsidR="00E66AEB" w:rsidRPr="00695A47" w:rsidRDefault="001B31F1" w:rsidP="00B76B64">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D8354FD" w:rsidR="00695A47" w:rsidRPr="002F08F3" w:rsidRDefault="00695A47" w:rsidP="00B76B64">
      <w:pPr>
        <w:pStyle w:val="ListParagraph"/>
        <w:widowControl/>
        <w:numPr>
          <w:ilvl w:val="1"/>
          <w:numId w:val="1"/>
        </w:numPr>
        <w:spacing w:before="120" w:after="120"/>
        <w:ind w:left="1642"/>
        <w:rPr>
          <w:bCs/>
          <w:sz w:val="20"/>
          <w:szCs w:val="20"/>
        </w:rPr>
      </w:pPr>
      <w:r w:rsidRPr="002F08F3">
        <w:rPr>
          <w:sz w:val="20"/>
          <w:szCs w:val="20"/>
        </w:rPr>
        <w:t>Project Study Phase:</w:t>
      </w:r>
    </w:p>
    <w:p w14:paraId="746BD4F5" w14:textId="6272B4CE"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BE52C75"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0E7B84">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70E8F052" w14:textId="54F07425" w:rsidR="00F64961" w:rsidRDefault="00F64961" w:rsidP="000E7B84">
      <w:pPr>
        <w:pStyle w:val="ListParagraph"/>
        <w:widowControl/>
        <w:numPr>
          <w:ilvl w:val="2"/>
          <w:numId w:val="1"/>
        </w:numPr>
        <w:tabs>
          <w:tab w:val="left" w:pos="1640"/>
          <w:tab w:val="left" w:pos="1641"/>
        </w:tabs>
        <w:ind w:right="416"/>
        <w:rPr>
          <w:ins w:id="156" w:author="Lee, Alice" w:date="2021-09-16T16:02:00Z"/>
          <w:sz w:val="20"/>
          <w:szCs w:val="20"/>
        </w:rPr>
      </w:pPr>
      <w:r w:rsidRPr="00BC0856">
        <w:rPr>
          <w:sz w:val="20"/>
          <w:szCs w:val="20"/>
        </w:rPr>
        <w:t>Provide the strategy and phasing for the Stanley Mosk Courthouse:</w:t>
      </w:r>
    </w:p>
    <w:p w14:paraId="0B05F0D5" w14:textId="77777777" w:rsidR="000E7B84" w:rsidRPr="000E7B84" w:rsidRDefault="000E7B84" w:rsidP="000E7B84">
      <w:pPr>
        <w:pStyle w:val="ListParagraph"/>
        <w:widowControl/>
        <w:numPr>
          <w:ilvl w:val="0"/>
          <w:numId w:val="20"/>
        </w:numPr>
        <w:autoSpaceDE/>
        <w:autoSpaceDN/>
        <w:rPr>
          <w:ins w:id="157" w:author="Lee, Alice" w:date="2021-09-16T16:04:00Z"/>
          <w:vanish/>
          <w:sz w:val="20"/>
          <w:szCs w:val="20"/>
        </w:rPr>
      </w:pPr>
    </w:p>
    <w:p w14:paraId="335FFCDA" w14:textId="77777777" w:rsidR="000E7B84" w:rsidRPr="000E7B84" w:rsidRDefault="000E7B84" w:rsidP="000E7B84">
      <w:pPr>
        <w:pStyle w:val="ListParagraph"/>
        <w:widowControl/>
        <w:numPr>
          <w:ilvl w:val="1"/>
          <w:numId w:val="20"/>
        </w:numPr>
        <w:autoSpaceDE/>
        <w:autoSpaceDN/>
        <w:rPr>
          <w:ins w:id="158" w:author="Lee, Alice" w:date="2021-09-16T16:04:00Z"/>
          <w:vanish/>
          <w:sz w:val="20"/>
          <w:szCs w:val="20"/>
        </w:rPr>
      </w:pPr>
    </w:p>
    <w:p w14:paraId="73BE57F0" w14:textId="77777777" w:rsidR="000E7B84" w:rsidRPr="000E7B84" w:rsidRDefault="000E7B84" w:rsidP="000E7B84">
      <w:pPr>
        <w:pStyle w:val="ListParagraph"/>
        <w:widowControl/>
        <w:numPr>
          <w:ilvl w:val="2"/>
          <w:numId w:val="20"/>
        </w:numPr>
        <w:autoSpaceDE/>
        <w:autoSpaceDN/>
        <w:rPr>
          <w:ins w:id="159" w:author="Lee, Alice" w:date="2021-09-16T16:04:00Z"/>
          <w:vanish/>
          <w:sz w:val="20"/>
          <w:szCs w:val="20"/>
        </w:rPr>
      </w:pPr>
    </w:p>
    <w:p w14:paraId="102B98DB" w14:textId="77777777" w:rsidR="000E7B84" w:rsidRPr="000E7B84" w:rsidRDefault="000E7B84" w:rsidP="000E7B84">
      <w:pPr>
        <w:pStyle w:val="ListParagraph"/>
        <w:widowControl/>
        <w:numPr>
          <w:ilvl w:val="2"/>
          <w:numId w:val="20"/>
        </w:numPr>
        <w:autoSpaceDE/>
        <w:autoSpaceDN/>
        <w:rPr>
          <w:ins w:id="160" w:author="Lee, Alice" w:date="2021-09-16T16:04:00Z"/>
          <w:vanish/>
          <w:sz w:val="20"/>
          <w:szCs w:val="20"/>
        </w:rPr>
      </w:pPr>
    </w:p>
    <w:p w14:paraId="04B6C03B" w14:textId="77777777" w:rsidR="000E7B84" w:rsidRPr="000E7B84" w:rsidRDefault="000E7B84" w:rsidP="000E7B84">
      <w:pPr>
        <w:pStyle w:val="ListParagraph"/>
        <w:widowControl/>
        <w:numPr>
          <w:ilvl w:val="2"/>
          <w:numId w:val="20"/>
        </w:numPr>
        <w:autoSpaceDE/>
        <w:autoSpaceDN/>
        <w:rPr>
          <w:ins w:id="161" w:author="Lee, Alice" w:date="2021-09-16T16:04:00Z"/>
          <w:vanish/>
          <w:sz w:val="20"/>
          <w:szCs w:val="20"/>
        </w:rPr>
      </w:pPr>
    </w:p>
    <w:p w14:paraId="04DB1163" w14:textId="77777777" w:rsidR="000E7B84" w:rsidRPr="000E7B84" w:rsidRDefault="000E7B84" w:rsidP="000E7B84">
      <w:pPr>
        <w:pStyle w:val="ListParagraph"/>
        <w:widowControl/>
        <w:numPr>
          <w:ilvl w:val="2"/>
          <w:numId w:val="20"/>
        </w:numPr>
        <w:autoSpaceDE/>
        <w:autoSpaceDN/>
        <w:rPr>
          <w:ins w:id="162" w:author="Lee, Alice" w:date="2021-09-16T16:04:00Z"/>
          <w:vanish/>
          <w:sz w:val="20"/>
          <w:szCs w:val="20"/>
        </w:rPr>
      </w:pPr>
    </w:p>
    <w:p w14:paraId="4671CE2B" w14:textId="77777777" w:rsidR="000E7B84" w:rsidRPr="000E7B84" w:rsidRDefault="000E7B84" w:rsidP="000E7B84">
      <w:pPr>
        <w:pStyle w:val="ListParagraph"/>
        <w:widowControl/>
        <w:numPr>
          <w:ilvl w:val="2"/>
          <w:numId w:val="20"/>
        </w:numPr>
        <w:autoSpaceDE/>
        <w:autoSpaceDN/>
        <w:rPr>
          <w:ins w:id="163" w:author="Lee, Alice" w:date="2021-09-16T16:04:00Z"/>
          <w:vanish/>
          <w:sz w:val="20"/>
          <w:szCs w:val="20"/>
        </w:rPr>
      </w:pPr>
    </w:p>
    <w:p w14:paraId="33585D38" w14:textId="6336C008" w:rsidR="00F64961" w:rsidRPr="000E7B84" w:rsidRDefault="008564FA" w:rsidP="000E7B84">
      <w:pPr>
        <w:widowControl/>
        <w:numPr>
          <w:ilvl w:val="3"/>
          <w:numId w:val="20"/>
        </w:numPr>
        <w:autoSpaceDE/>
        <w:autoSpaceDN/>
        <w:rPr>
          <w:sz w:val="20"/>
          <w:szCs w:val="20"/>
        </w:rPr>
      </w:pPr>
      <w:ins w:id="164" w:author="Lee, Alice" w:date="2021-09-16T16:00:00Z">
        <w:r w:rsidRPr="000E7B84">
          <w:rPr>
            <w:sz w:val="20"/>
            <w:szCs w:val="20"/>
          </w:rPr>
          <w:t>The s</w:t>
        </w:r>
      </w:ins>
      <w:del w:id="165" w:author="Lee, Alice" w:date="2021-09-16T16:00:00Z">
        <w:r w:rsidR="00F64961" w:rsidRPr="000E7B84" w:rsidDel="008564FA">
          <w:rPr>
            <w:sz w:val="20"/>
            <w:szCs w:val="20"/>
          </w:rPr>
          <w:delText>S</w:delText>
        </w:r>
      </w:del>
      <w:r w:rsidR="00F64961" w:rsidRPr="000E7B84">
        <w:rPr>
          <w:sz w:val="20"/>
          <w:szCs w:val="20"/>
        </w:rPr>
        <w:t xml:space="preserve">tudy </w:t>
      </w:r>
      <w:ins w:id="166" w:author="Lee, Alice" w:date="2021-09-16T16:01:00Z">
        <w:r w:rsidRPr="000E7B84">
          <w:rPr>
            <w:sz w:val="20"/>
            <w:szCs w:val="20"/>
          </w:rPr>
          <w:t xml:space="preserve">will </w:t>
        </w:r>
      </w:ins>
      <w:del w:id="167" w:author="Lee, Alice" w:date="2021-09-16T16:01:00Z">
        <w:r w:rsidR="00F64961" w:rsidRPr="000E7B84" w:rsidDel="008564FA">
          <w:rPr>
            <w:sz w:val="20"/>
            <w:szCs w:val="20"/>
          </w:rPr>
          <w:delText xml:space="preserve">should </w:delText>
        </w:r>
      </w:del>
      <w:r w:rsidR="00F64961" w:rsidRPr="000E7B84">
        <w:rPr>
          <w:sz w:val="20"/>
          <w:szCs w:val="20"/>
        </w:rPr>
        <w:t xml:space="preserve">include the phased demolition of the Mosk Courthouse to confirm that the building can be operational at half capacity while the replacement courthouse is being built on the demolished portion of the site. The sizes of the projects that precede the phased demolition of </w:t>
      </w:r>
      <w:ins w:id="168" w:author="Lee, Alice" w:date="2021-09-16T16:00:00Z">
        <w:r w:rsidRPr="000E7B84">
          <w:rPr>
            <w:sz w:val="20"/>
            <w:szCs w:val="20"/>
          </w:rPr>
          <w:t xml:space="preserve">the </w:t>
        </w:r>
      </w:ins>
      <w:r w:rsidR="00F64961" w:rsidRPr="000E7B84">
        <w:rPr>
          <w:sz w:val="20"/>
          <w:szCs w:val="20"/>
        </w:rPr>
        <w:t xml:space="preserve">Mosk Courthouse will be sized for </w:t>
      </w:r>
      <w:ins w:id="169" w:author="Lee, Alice" w:date="2021-09-16T16:00:00Z">
        <w:r w:rsidRPr="000E7B84">
          <w:rPr>
            <w:sz w:val="20"/>
            <w:szCs w:val="20"/>
          </w:rPr>
          <w:t xml:space="preserve">an </w:t>
        </w:r>
      </w:ins>
      <w:r w:rsidR="00F64961" w:rsidRPr="000E7B84">
        <w:rPr>
          <w:sz w:val="20"/>
          <w:szCs w:val="20"/>
        </w:rPr>
        <w:t xml:space="preserve">appropriate number of courtrooms to be reduced from </w:t>
      </w:r>
      <w:ins w:id="170" w:author="Lee, Alice" w:date="2021-09-16T16:00:00Z">
        <w:r w:rsidRPr="000E7B84">
          <w:rPr>
            <w:sz w:val="20"/>
            <w:szCs w:val="20"/>
          </w:rPr>
          <w:t xml:space="preserve">the </w:t>
        </w:r>
      </w:ins>
      <w:r w:rsidR="00F64961" w:rsidRPr="000E7B84">
        <w:rPr>
          <w:sz w:val="20"/>
          <w:szCs w:val="20"/>
        </w:rPr>
        <w:t xml:space="preserve">Mosk Courthouse. Consultant should focus on the strategies that could help expedite the Mosk Courthouse replacement and preceding projects for </w:t>
      </w:r>
      <w:ins w:id="171" w:author="Lee, Alice" w:date="2021-09-16T16:00:00Z">
        <w:r w:rsidRPr="000E7B84">
          <w:rPr>
            <w:sz w:val="20"/>
            <w:szCs w:val="20"/>
          </w:rPr>
          <w:t xml:space="preserve">the </w:t>
        </w:r>
      </w:ins>
      <w:r w:rsidR="00F64961" w:rsidRPr="000E7B84">
        <w:rPr>
          <w:sz w:val="20"/>
          <w:szCs w:val="20"/>
        </w:rPr>
        <w:t xml:space="preserve">Mosk Courthouse. </w:t>
      </w:r>
    </w:p>
    <w:p w14:paraId="0942E52A"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Provide the strategy and phasing for the Foltz Courthouse:</w:t>
      </w:r>
    </w:p>
    <w:p w14:paraId="665E2996" w14:textId="2A63E35A" w:rsidR="00F64961" w:rsidRPr="000E7B84" w:rsidRDefault="00F64961" w:rsidP="000E7B84">
      <w:pPr>
        <w:widowControl/>
        <w:numPr>
          <w:ilvl w:val="3"/>
          <w:numId w:val="20"/>
        </w:numPr>
        <w:autoSpaceDE/>
        <w:autoSpaceDN/>
        <w:rPr>
          <w:sz w:val="20"/>
          <w:szCs w:val="20"/>
        </w:rPr>
      </w:pPr>
      <w:del w:id="172" w:author="Lee, Alice" w:date="2021-09-16T16:01:00Z">
        <w:r w:rsidRPr="000E7B84" w:rsidDel="008564FA">
          <w:rPr>
            <w:sz w:val="20"/>
            <w:szCs w:val="20"/>
          </w:rPr>
          <w:delText xml:space="preserve">For Foltz courthouse, </w:delText>
        </w:r>
      </w:del>
      <w:ins w:id="173" w:author="Lee, Alice" w:date="2021-09-16T16:01:00Z">
        <w:r w:rsidR="008564FA" w:rsidRPr="000E7B84">
          <w:rPr>
            <w:sz w:val="20"/>
            <w:szCs w:val="20"/>
          </w:rPr>
          <w:t xml:space="preserve">The </w:t>
        </w:r>
      </w:ins>
      <w:r w:rsidRPr="000E7B84">
        <w:rPr>
          <w:sz w:val="20"/>
          <w:szCs w:val="20"/>
        </w:rPr>
        <w:t xml:space="preserve">study </w:t>
      </w:r>
      <w:ins w:id="174" w:author="Lee, Alice" w:date="2021-09-16T16:01:00Z">
        <w:r w:rsidR="008564FA" w:rsidRPr="000E7B84">
          <w:rPr>
            <w:sz w:val="20"/>
            <w:szCs w:val="20"/>
          </w:rPr>
          <w:t xml:space="preserve">will </w:t>
        </w:r>
      </w:ins>
      <w:del w:id="175" w:author="Lee, Alice" w:date="2021-09-16T16:01:00Z">
        <w:r w:rsidRPr="000E7B84" w:rsidDel="008564FA">
          <w:rPr>
            <w:sz w:val="20"/>
            <w:szCs w:val="20"/>
          </w:rPr>
          <w:delText xml:space="preserve">should </w:delText>
        </w:r>
      </w:del>
      <w:r w:rsidRPr="000E7B84">
        <w:rPr>
          <w:sz w:val="20"/>
          <w:szCs w:val="20"/>
        </w:rPr>
        <w:t xml:space="preserve">include </w:t>
      </w:r>
      <w:del w:id="176" w:author="Lee, Alice" w:date="2021-09-16T16:01:00Z">
        <w:r w:rsidRPr="000E7B84" w:rsidDel="008564FA">
          <w:rPr>
            <w:sz w:val="20"/>
            <w:szCs w:val="20"/>
          </w:rPr>
          <w:delText xml:space="preserve">on </w:delText>
        </w:r>
      </w:del>
      <w:r w:rsidRPr="000E7B84">
        <w:rPr>
          <w:sz w:val="20"/>
          <w:szCs w:val="20"/>
        </w:rPr>
        <w:t xml:space="preserve">how many courtrooms can be removed from operation during the renovation and </w:t>
      </w:r>
      <w:del w:id="177" w:author="Lee, Alice" w:date="2021-09-16T16:02:00Z">
        <w:r w:rsidRPr="000E7B84" w:rsidDel="000E7B84">
          <w:rPr>
            <w:sz w:val="20"/>
            <w:szCs w:val="20"/>
          </w:rPr>
          <w:delText xml:space="preserve">what is </w:delText>
        </w:r>
      </w:del>
      <w:r w:rsidRPr="000E7B84">
        <w:rPr>
          <w:sz w:val="20"/>
          <w:szCs w:val="20"/>
        </w:rPr>
        <w:t>the final number of courtrooms after renovation.</w:t>
      </w:r>
    </w:p>
    <w:p w14:paraId="35BBE873"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Describe the impact of the caseload shifting from the aforementioned projects to the projects that precede them;</w:t>
      </w:r>
    </w:p>
    <w:p w14:paraId="04D159A6" w14:textId="77777777" w:rsidR="00F64961" w:rsidRPr="00BC0856" w:rsidRDefault="00F64961" w:rsidP="00F64961">
      <w:pPr>
        <w:pStyle w:val="ListParagraph"/>
        <w:widowControl/>
        <w:numPr>
          <w:ilvl w:val="2"/>
          <w:numId w:val="1"/>
        </w:numPr>
        <w:tabs>
          <w:tab w:val="left" w:pos="1640"/>
          <w:tab w:val="left" w:pos="1641"/>
        </w:tabs>
        <w:ind w:right="416"/>
        <w:rPr>
          <w:sz w:val="20"/>
          <w:szCs w:val="20"/>
        </w:rPr>
      </w:pPr>
      <w:r w:rsidRPr="00BC0856">
        <w:rPr>
          <w:sz w:val="20"/>
          <w:szCs w:val="20"/>
        </w:rPr>
        <w:t>Focus on the cost of projects; and</w:t>
      </w:r>
    </w:p>
    <w:p w14:paraId="4AA2C7B9" w14:textId="665167E2" w:rsidR="00F64961" w:rsidRPr="000E7B84" w:rsidRDefault="00F64961" w:rsidP="000E7B84">
      <w:pPr>
        <w:pStyle w:val="ListParagraph"/>
        <w:widowControl/>
        <w:numPr>
          <w:ilvl w:val="2"/>
          <w:numId w:val="1"/>
        </w:numPr>
        <w:tabs>
          <w:tab w:val="left" w:pos="1640"/>
          <w:tab w:val="left" w:pos="1641"/>
        </w:tabs>
        <w:ind w:right="416"/>
        <w:rPr>
          <w:sz w:val="20"/>
          <w:szCs w:val="20"/>
        </w:rPr>
      </w:pPr>
      <w:r w:rsidRPr="000E7B84">
        <w:rPr>
          <w:sz w:val="20"/>
          <w:szCs w:val="20"/>
        </w:rPr>
        <w:t>Narrow the geographic location of the sites for New Santa Clarita Courthouse and New West Los Angeles Courthouse projects.</w:t>
      </w:r>
    </w:p>
    <w:p w14:paraId="4D753394" w14:textId="4C3EF4F9" w:rsidR="00E66AEB" w:rsidRPr="002F08F3" w:rsidRDefault="00E66AEB" w:rsidP="00B76B64">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r w:rsidR="0041424E">
        <w:rPr>
          <w:sz w:val="20"/>
          <w:szCs w:val="20"/>
        </w:rPr>
        <w:t xml:space="preserve"> </w:t>
      </w:r>
      <w:r w:rsidR="0044170E" w:rsidRPr="0044170E">
        <w:rPr>
          <w:i/>
          <w:iCs/>
          <w:sz w:val="20"/>
          <w:szCs w:val="20"/>
        </w:rPr>
        <w:t>NYA</w:t>
      </w:r>
    </w:p>
    <w:p w14:paraId="2448A3A9" w14:textId="3F482337" w:rsidR="00E66AEB" w:rsidRPr="002F08F3" w:rsidRDefault="00C81516" w:rsidP="00B76B64">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02DC9030" w14:textId="7A1534A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59502DCF"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Provide a land survey including, but not limited to, topographical, title information with exceptions and easements plotted, utility features, and locations as directed by the Judicial Council.</w:t>
      </w:r>
    </w:p>
    <w:p w14:paraId="68466322" w14:textId="782D3B35"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45FCC8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66CCA4F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26B7052A"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2B173350"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030AC28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714C3063"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4BF04C42"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013E8919" w:rsidR="00AA30B9" w:rsidRPr="002F08F3" w:rsidRDefault="00AA30B9" w:rsidP="00B76B64">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501FC47D" w14:textId="64EA1253" w:rsidR="00E66AEB" w:rsidRPr="000E7B84" w:rsidRDefault="00AA30B9" w:rsidP="000E7B84">
      <w:pPr>
        <w:pStyle w:val="ListParagraph"/>
        <w:widowControl/>
        <w:numPr>
          <w:ilvl w:val="2"/>
          <w:numId w:val="1"/>
        </w:numPr>
        <w:tabs>
          <w:tab w:val="left" w:pos="1640"/>
          <w:tab w:val="left" w:pos="1641"/>
        </w:tabs>
        <w:ind w:right="416"/>
        <w:rPr>
          <w:sz w:val="20"/>
          <w:szCs w:val="20"/>
        </w:rPr>
      </w:pPr>
      <w:r w:rsidRPr="000E7B84">
        <w:rPr>
          <w:sz w:val="20"/>
          <w:szCs w:val="20"/>
        </w:rPr>
        <w:t>Prepare site information and present to Court Facilities Advisory Committee (CFAC) and Project Advisory Group (PAG) for approval of selected site.</w:t>
      </w:r>
      <w:bookmarkStart w:id="178" w:name="Page_10"/>
      <w:bookmarkEnd w:id="178"/>
    </w:p>
    <w:p w14:paraId="39D8D658" w14:textId="3FC7A765" w:rsidR="00E66AEB" w:rsidRPr="002F08F3" w:rsidRDefault="00F5711E" w:rsidP="00B76B64">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r w:rsidR="00086473" w:rsidRPr="00086473">
        <w:rPr>
          <w:i/>
          <w:iCs/>
          <w:sz w:val="20"/>
          <w:szCs w:val="20"/>
        </w:rPr>
        <w:t>NYA</w:t>
      </w:r>
    </w:p>
    <w:p w14:paraId="4EA3BF91" w14:textId="6F30DF98"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7AF77EFC"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67BB55A8" w14:textId="2CF30D8F" w:rsidR="00086473" w:rsidRPr="000E7B84" w:rsidRDefault="00E66AEB" w:rsidP="000E7B84">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p>
    <w:p w14:paraId="3C771293"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74453750"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145329F9"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5AB7067C"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76D8368D"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3FD03884"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6A18CE68"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004B6ADB"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4C4C646A" w14:textId="54B35EDF" w:rsidR="00E66AEB" w:rsidRDefault="00E66AEB" w:rsidP="000E7B84">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430A8A0"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5D410F" w:rsidRPr="00B43575">
        <w:rPr>
          <w:sz w:val="20"/>
          <w:szCs w:val="20"/>
          <w:highlight w:val="yellow"/>
        </w:rPr>
        <w:t>.</w:t>
      </w:r>
    </w:p>
    <w:p w14:paraId="23612A10" w14:textId="51C6D6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p>
    <w:p w14:paraId="6197761C" w14:textId="4E5CE1C4"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p>
    <w:p w14:paraId="0A9B0942" w14:textId="39E5E74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21E7C2AF"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p>
    <w:p w14:paraId="5029FCA3" w14:textId="77777777"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57B74C7F"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p>
    <w:p w14:paraId="31B65BFA" w14:textId="3923999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p>
    <w:p w14:paraId="3BF35A1D" w14:textId="43C1938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p>
    <w:p w14:paraId="3C23BD07" w14:textId="514F55AA" w:rsidR="00903B19" w:rsidRPr="00DA2302" w:rsidRDefault="00E0243D" w:rsidP="00DA2302">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p>
    <w:p w14:paraId="7A35367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2182CC7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143E889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3D18B85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06CE75CC" w14:textId="3E0ABD9B" w:rsidR="00E0243D" w:rsidRPr="002F08F3" w:rsidRDefault="00E0243D" w:rsidP="00DA2302">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lastRenderedPageBreak/>
        <w:t>Review, evaluate, and score technical proposals from shortlisted DBEs; compile findings for advisement of the Judicial Council</w:t>
      </w:r>
    </w:p>
    <w:p w14:paraId="75E4B68A"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7C93FD0E" w14:textId="7D33691B" w:rsidR="00FE2E9B" w:rsidRPr="00DA2302" w:rsidRDefault="00E0243D" w:rsidP="00DA2302">
      <w:pPr>
        <w:pStyle w:val="ListParagraph"/>
        <w:widowControl/>
        <w:numPr>
          <w:ilvl w:val="3"/>
          <w:numId w:val="38"/>
        </w:numPr>
        <w:tabs>
          <w:tab w:val="left" w:pos="1640"/>
          <w:tab w:val="left" w:pos="1641"/>
        </w:tabs>
        <w:ind w:left="3024"/>
        <w:rPr>
          <w:sz w:val="20"/>
          <w:szCs w:val="20"/>
        </w:rPr>
      </w:pPr>
      <w:r w:rsidRPr="00DA2302">
        <w:rPr>
          <w:sz w:val="20"/>
          <w:szCs w:val="20"/>
        </w:rPr>
        <w:t>Develop, maintain, and regularly update a schedule of project planning and DBE selection activities including but not limited to, required submittal milestone dates, confidential meetings, Judicial Council interviews, and final selection</w:t>
      </w:r>
      <w:r w:rsidR="005D410F" w:rsidRPr="00DA2302">
        <w:rPr>
          <w:sz w:val="20"/>
          <w:szCs w:val="20"/>
        </w:rPr>
        <w:t>.</w:t>
      </w:r>
    </w:p>
    <w:p w14:paraId="263D0DEE" w14:textId="372B4AF1" w:rsidR="007F4051" w:rsidRPr="002F08F3" w:rsidRDefault="007F4051" w:rsidP="00B76B64">
      <w:pPr>
        <w:pStyle w:val="ListParagraph"/>
        <w:keepNext/>
        <w:widowControl/>
        <w:numPr>
          <w:ilvl w:val="1"/>
          <w:numId w:val="1"/>
        </w:numPr>
        <w:spacing w:before="120" w:after="120"/>
        <w:ind w:left="1642"/>
        <w:rPr>
          <w:sz w:val="20"/>
          <w:szCs w:val="20"/>
        </w:rPr>
      </w:pPr>
      <w:r w:rsidRPr="002F08F3">
        <w:rPr>
          <w:sz w:val="20"/>
          <w:szCs w:val="20"/>
        </w:rPr>
        <w:t>Design-Build Phase:</w:t>
      </w:r>
      <w:r w:rsidR="00903B19">
        <w:rPr>
          <w:sz w:val="20"/>
          <w:szCs w:val="20"/>
        </w:rPr>
        <w:t xml:space="preserve"> </w:t>
      </w:r>
      <w:r w:rsidR="00903B19" w:rsidRPr="00903B19">
        <w:rPr>
          <w:i/>
          <w:iCs/>
          <w:sz w:val="20"/>
          <w:szCs w:val="20"/>
        </w:rPr>
        <w:t>NYA</w:t>
      </w:r>
    </w:p>
    <w:p w14:paraId="7F49E621" w14:textId="797F5B5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1304BF" w:rsidRPr="002F08F3">
        <w:rPr>
          <w:sz w:val="20"/>
          <w:szCs w:val="20"/>
        </w:rPr>
        <w:t>.</w:t>
      </w:r>
    </w:p>
    <w:p w14:paraId="510E7BC5" w14:textId="6565727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5CA5F42C"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75B09E3A"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79BA4A43"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3A1863E4"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A335045" w14:textId="3F8E693D" w:rsidR="00DA2302" w:rsidRDefault="00E0243D" w:rsidP="00DA2302">
      <w:pPr>
        <w:pStyle w:val="ListParagraph"/>
        <w:widowControl/>
        <w:numPr>
          <w:ilvl w:val="2"/>
          <w:numId w:val="1"/>
        </w:numPr>
        <w:tabs>
          <w:tab w:val="left" w:pos="1640"/>
          <w:tab w:val="left" w:pos="1641"/>
        </w:tabs>
        <w:ind w:right="416"/>
        <w:rPr>
          <w:sz w:val="20"/>
          <w:szCs w:val="20"/>
        </w:rPr>
      </w:pPr>
      <w:r w:rsidRPr="00DA2302">
        <w:rPr>
          <w:sz w:val="20"/>
          <w:szCs w:val="20"/>
        </w:rPr>
        <w:t>Perform review of RFIs and responses for validation of compliance with Performance Criteria</w:t>
      </w:r>
      <w:r w:rsidR="00DA2302">
        <w:rPr>
          <w:sz w:val="20"/>
          <w:szCs w:val="20"/>
        </w:rPr>
        <w:t xml:space="preserve"> </w:t>
      </w:r>
    </w:p>
    <w:p w14:paraId="1C86BF16" w14:textId="77777777" w:rsidR="00DA2302" w:rsidRPr="00DA2302" w:rsidRDefault="00DA2302" w:rsidP="00DA2302">
      <w:pPr>
        <w:widowControl/>
        <w:tabs>
          <w:tab w:val="left" w:pos="1640"/>
          <w:tab w:val="left" w:pos="1641"/>
        </w:tabs>
        <w:ind w:right="416"/>
        <w:rPr>
          <w:sz w:val="20"/>
          <w:szCs w:val="20"/>
        </w:rPr>
      </w:pPr>
    </w:p>
    <w:p w14:paraId="0CD8D007" w14:textId="65417DDF" w:rsidR="0098282B" w:rsidRPr="00DA2302" w:rsidRDefault="00DA2302" w:rsidP="00DA2302">
      <w:pPr>
        <w:widowControl/>
        <w:tabs>
          <w:tab w:val="left" w:pos="1640"/>
          <w:tab w:val="left" w:pos="1641"/>
        </w:tabs>
        <w:ind w:right="416"/>
        <w:jc w:val="center"/>
        <w:rPr>
          <w:sz w:val="20"/>
          <w:szCs w:val="20"/>
        </w:rPr>
      </w:pPr>
      <w:r w:rsidRPr="00DA2302">
        <w:rPr>
          <w:sz w:val="20"/>
          <w:szCs w:val="20"/>
        </w:rPr>
        <w:t>E</w:t>
      </w:r>
      <w:r w:rsidR="00983444" w:rsidRPr="00DA2302">
        <w:rPr>
          <w:sz w:val="20"/>
          <w:szCs w:val="20"/>
        </w:rPr>
        <w:t>ND O</w:t>
      </w:r>
      <w:bookmarkStart w:id="179" w:name="2.34._Cost_Controls.__Construction_Manag"/>
      <w:bookmarkEnd w:id="179"/>
      <w:r w:rsidR="00681481" w:rsidRPr="00DA2302">
        <w:rPr>
          <w:sz w:val="20"/>
          <w:szCs w:val="20"/>
        </w:rPr>
        <w:t>F EXHIBIT B</w:t>
      </w:r>
    </w:p>
    <w:p w14:paraId="0CD8D008" w14:textId="77777777" w:rsidR="0098282B" w:rsidRDefault="0098282B" w:rsidP="009A1FC2">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E54011">
      <w:pPr>
        <w:widowControl/>
        <w:spacing w:afterLines="100" w:after="240"/>
        <w:jc w:val="center"/>
        <w:rPr>
          <w:b/>
          <w:sz w:val="20"/>
        </w:rPr>
      </w:pPr>
      <w:r>
        <w:rPr>
          <w:b/>
          <w:sz w:val="20"/>
          <w:u w:val="single"/>
        </w:rPr>
        <w:t xml:space="preserve">CRITERIA </w:t>
      </w:r>
      <w:r w:rsidR="00C90132">
        <w:rPr>
          <w:b/>
          <w:sz w:val="20"/>
          <w:u w:val="single"/>
        </w:rPr>
        <w:t>ARCHITECT PROPOSAL</w:t>
      </w:r>
    </w:p>
    <w:p w14:paraId="3893D7C2" w14:textId="77777777" w:rsidR="001436E3" w:rsidRDefault="001436E3" w:rsidP="00E108A1">
      <w:pPr>
        <w:widowControl/>
        <w:spacing w:afterLines="100" w:after="240"/>
        <w:jc w:val="center"/>
        <w:rPr>
          <w:b/>
          <w:sz w:val="20"/>
        </w:rPr>
      </w:pPr>
    </w:p>
    <w:p w14:paraId="1AC90E70"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2E3B93D0" w14:textId="77777777" w:rsidR="00E54011" w:rsidRDefault="00E54011" w:rsidP="00E108A1">
      <w:pPr>
        <w:widowControl/>
        <w:spacing w:afterLines="100" w:after="240"/>
        <w:jc w:val="center"/>
        <w:rPr>
          <w:b/>
          <w:sz w:val="20"/>
        </w:rPr>
      </w:pPr>
    </w:p>
    <w:p w14:paraId="0CD8D02F" w14:textId="77777777" w:rsidR="0098282B" w:rsidRDefault="0098282B" w:rsidP="009A1FC2">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54011">
      <w:pPr>
        <w:widowControl/>
        <w:spacing w:afterLines="100" w:after="240"/>
        <w:jc w:val="center"/>
        <w:rPr>
          <w:b/>
          <w:sz w:val="20"/>
        </w:rPr>
      </w:pPr>
      <w:r>
        <w:rPr>
          <w:b/>
          <w:sz w:val="20"/>
          <w:u w:val="single"/>
        </w:rPr>
        <w:t>SCHEDULE OF WORK</w:t>
      </w:r>
    </w:p>
    <w:p w14:paraId="3EA26416" w14:textId="77777777" w:rsidR="001436E3" w:rsidRDefault="001436E3" w:rsidP="00E108A1">
      <w:pPr>
        <w:widowControl/>
        <w:spacing w:afterLines="100" w:after="240"/>
        <w:jc w:val="center"/>
        <w:rPr>
          <w:b/>
          <w:sz w:val="20"/>
        </w:rPr>
      </w:pPr>
      <w:bookmarkStart w:id="180" w:name="[TO_BE_AGREED_TO_BY_THE_PARTIES_AND_ATTA"/>
      <w:bookmarkEnd w:id="180"/>
    </w:p>
    <w:p w14:paraId="76E66B71"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E108A1">
      <w:pPr>
        <w:widowControl/>
        <w:spacing w:afterLines="100" w:after="240"/>
        <w:jc w:val="center"/>
        <w:rPr>
          <w:b/>
          <w:sz w:val="20"/>
          <w:shd w:val="clear" w:color="auto" w:fill="FFFF00"/>
        </w:rPr>
      </w:pPr>
    </w:p>
    <w:p w14:paraId="32D80B41" w14:textId="77777777" w:rsidR="001436E3" w:rsidRDefault="001436E3" w:rsidP="00E108A1">
      <w:pPr>
        <w:widowControl/>
        <w:spacing w:afterLines="100" w:after="240"/>
        <w:jc w:val="center"/>
        <w:rPr>
          <w:b/>
          <w:sz w:val="20"/>
        </w:rPr>
      </w:pP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77777777" w:rsidR="0098282B" w:rsidRDefault="0098282B" w:rsidP="009A1FC2">
      <w:pPr>
        <w:pStyle w:val="BodyText"/>
        <w:widowControl/>
        <w:rPr>
          <w:b/>
        </w:rPr>
      </w:pP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3D88052E" w:rsidR="0098282B" w:rsidRDefault="00681481" w:rsidP="00F701CB">
      <w:pPr>
        <w:widowControl/>
        <w:spacing w:before="91"/>
        <w:jc w:val="center"/>
        <w:rPr>
          <w:b/>
          <w:sz w:val="20"/>
        </w:rPr>
      </w:pPr>
      <w:r>
        <w:rPr>
          <w:b/>
          <w:sz w:val="20"/>
          <w:u w:val="single"/>
        </w:rPr>
        <w:t>FEE SCHEDULE</w:t>
      </w:r>
    </w:p>
    <w:p w14:paraId="0CD8D070" w14:textId="77777777" w:rsidR="0098282B" w:rsidRDefault="0098282B" w:rsidP="009A1FC2">
      <w:pPr>
        <w:pStyle w:val="BodyText"/>
        <w:widowControl/>
        <w:rPr>
          <w:b/>
        </w:rPr>
      </w:pPr>
    </w:p>
    <w:p w14:paraId="0CD8D071" w14:textId="77777777" w:rsidR="0098282B" w:rsidRDefault="0098282B" w:rsidP="009A1FC2">
      <w:pPr>
        <w:pStyle w:val="BodyText"/>
        <w:widowControl/>
        <w:spacing w:before="10"/>
        <w:rPr>
          <w:b/>
          <w:sz w:val="19"/>
        </w:rPr>
      </w:pPr>
    </w:p>
    <w:p w14:paraId="25349D93" w14:textId="77777777" w:rsidR="001436E3" w:rsidRDefault="001436E3" w:rsidP="00E108A1">
      <w:pPr>
        <w:pStyle w:val="BodyText"/>
        <w:spacing w:beforeLines="100" w:before="240"/>
        <w:jc w:val="center"/>
        <w:rPr>
          <w:szCs w:val="24"/>
        </w:rPr>
      </w:pPr>
      <w:bookmarkStart w:id="181" w:name="Method_of_Payment"/>
      <w:bookmarkStart w:id="182" w:name="Personnel_and_Hourly_Rates"/>
      <w:bookmarkEnd w:id="181"/>
      <w:bookmarkEnd w:id="182"/>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9A1FC2">
      <w:pPr>
        <w:widowControl/>
        <w:rPr>
          <w:sz w:val="18"/>
        </w:rPr>
        <w:sectPr w:rsidR="0098282B"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0CD8D0B0" w14:textId="77777777" w:rsidR="0098282B" w:rsidRDefault="0098282B" w:rsidP="009A1FC2">
      <w:pPr>
        <w:pStyle w:val="BodyText"/>
        <w:widowControl/>
        <w:rPr>
          <w:b/>
        </w:rPr>
      </w:pP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83"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84" w:name="_Hlk78465937"/>
      <w:r w:rsidRPr="00325F72">
        <w:rPr>
          <w:rFonts w:ascii="Arial Black" w:hAnsi="Arial Black"/>
          <w:b/>
          <w:bCs/>
          <w:kern w:val="28"/>
          <w:sz w:val="32"/>
          <w:szCs w:val="32"/>
        </w:rPr>
        <w:t>Internal Background Check Policy</w:t>
      </w:r>
      <w:bookmarkEnd w:id="184"/>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85" w:name="Internal_Background_Check_Policy"/>
            <w:bookmarkStart w:id="186" w:name="Facilities_Services’_Contractor_Clearanc"/>
            <w:bookmarkEnd w:id="185"/>
            <w:bookmarkEnd w:id="186"/>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87" w:name="_Toc373225523"/>
      <w:bookmarkStart w:id="188" w:name="_Toc459902203"/>
      <w:r w:rsidRPr="00325F72">
        <w:rPr>
          <w:rFonts w:ascii="Arial Black" w:hAnsi="Arial Black" w:cs="Arial"/>
          <w:bCs/>
          <w:caps/>
          <w:szCs w:val="24"/>
        </w:rPr>
        <w:lastRenderedPageBreak/>
        <w:t>Who must comply with this policy?</w:t>
      </w:r>
      <w:bookmarkEnd w:id="187"/>
      <w:bookmarkEnd w:id="188"/>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89" w:name="_Toc373225524"/>
      <w:bookmarkStart w:id="190" w:name="_Toc459902204"/>
      <w:r w:rsidRPr="00325F72">
        <w:rPr>
          <w:rFonts w:ascii="Arial Black" w:hAnsi="Arial Black" w:cs="Arial"/>
          <w:bCs/>
          <w:caps/>
          <w:szCs w:val="24"/>
        </w:rPr>
        <w:t>What is the policy?</w:t>
      </w:r>
      <w:bookmarkEnd w:id="189"/>
      <w:bookmarkEnd w:id="190"/>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91" w:name="_Toc373225525"/>
      <w:bookmarkStart w:id="192" w:name="_Toc459902205"/>
      <w:r w:rsidRPr="00325F72">
        <w:rPr>
          <w:rFonts w:ascii="Arial" w:hAnsi="Arial" w:cs="Arial"/>
          <w:b/>
          <w:bCs/>
          <w:iCs/>
          <w:szCs w:val="24"/>
        </w:rPr>
        <w:t>Definition of Contractor</w:t>
      </w:r>
      <w:bookmarkEnd w:id="191"/>
      <w:bookmarkEnd w:id="192"/>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93" w:name="_Toc373225526"/>
      <w:bookmarkStart w:id="194" w:name="_Toc459902206"/>
      <w:r w:rsidRPr="00325F72">
        <w:rPr>
          <w:rFonts w:ascii="Arial" w:hAnsi="Arial" w:cs="Arial"/>
          <w:b/>
          <w:bCs/>
          <w:iCs/>
          <w:szCs w:val="24"/>
        </w:rPr>
        <w:t>Definition of Restricted Area</w:t>
      </w:r>
      <w:bookmarkEnd w:id="193"/>
      <w:bookmarkEnd w:id="194"/>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95" w:name="_Toc373225527"/>
      <w:bookmarkStart w:id="196" w:name="_Toc459902207"/>
      <w:r w:rsidRPr="00325F72">
        <w:rPr>
          <w:rFonts w:ascii="Arial" w:hAnsi="Arial" w:cs="Arial"/>
          <w:b/>
          <w:bCs/>
          <w:iCs/>
          <w:szCs w:val="24"/>
        </w:rPr>
        <w:t>Definition of Emergency Situation</w:t>
      </w:r>
      <w:bookmarkEnd w:id="195"/>
      <w:bookmarkEnd w:id="196"/>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97" w:name="_Toc373225528"/>
      <w:bookmarkStart w:id="198" w:name="_Toc459902208"/>
      <w:r w:rsidRPr="00325F72">
        <w:rPr>
          <w:rFonts w:ascii="Arial Black" w:hAnsi="Arial Black" w:cs="Arial"/>
          <w:bCs/>
          <w:caps/>
          <w:szCs w:val="24"/>
        </w:rPr>
        <w:t>What is the purpose of this policy?</w:t>
      </w:r>
      <w:bookmarkEnd w:id="197"/>
      <w:bookmarkEnd w:id="198"/>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99" w:name="_Toc373225529"/>
      <w:bookmarkStart w:id="200" w:name="_Toc459902209"/>
      <w:r w:rsidRPr="00325F72">
        <w:rPr>
          <w:rFonts w:ascii="Arial Black" w:hAnsi="Arial Black" w:cs="Arial"/>
          <w:bCs/>
          <w:caps/>
          <w:szCs w:val="24"/>
        </w:rPr>
        <w:t>What is the application process?</w:t>
      </w:r>
      <w:bookmarkEnd w:id="199"/>
      <w:bookmarkEnd w:id="200"/>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201" w:name="_Toc373225530"/>
      <w:bookmarkStart w:id="202" w:name="_Toc459902210"/>
      <w:r w:rsidRPr="00325F72">
        <w:rPr>
          <w:rFonts w:ascii="Arial Black" w:hAnsi="Arial Black" w:cs="Arial"/>
          <w:bCs/>
          <w:caps/>
          <w:szCs w:val="24"/>
        </w:rPr>
        <w:t>What are the evaluation criteria?</w:t>
      </w:r>
      <w:bookmarkEnd w:id="201"/>
      <w:bookmarkEnd w:id="202"/>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203" w:name="_Toc373225531"/>
      <w:bookmarkStart w:id="204" w:name="_Toc459902211"/>
      <w:r w:rsidRPr="00325F72">
        <w:rPr>
          <w:rFonts w:ascii="Arial Black" w:hAnsi="Arial Black" w:cs="Arial"/>
          <w:bCs/>
          <w:caps/>
          <w:szCs w:val="24"/>
        </w:rPr>
        <w:t>What is the evaluation process?</w:t>
      </w:r>
      <w:bookmarkEnd w:id="203"/>
      <w:bookmarkEnd w:id="204"/>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205" w:name="_Toc373225532"/>
      <w:bookmarkStart w:id="206" w:name="_Toc459902212"/>
      <w:r w:rsidRPr="00325F72">
        <w:rPr>
          <w:rFonts w:ascii="Arial" w:hAnsi="Arial" w:cs="Arial"/>
          <w:b/>
          <w:bCs/>
          <w:iCs/>
          <w:szCs w:val="24"/>
        </w:rPr>
        <w:t>Applicants Suitable for Unescorted Access to Restricted Areas</w:t>
      </w:r>
      <w:bookmarkEnd w:id="205"/>
      <w:bookmarkEnd w:id="206"/>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207" w:name="_Hlk69811017"/>
      <w:r>
        <w:rPr>
          <w:szCs w:val="24"/>
        </w:rPr>
        <w:t>EPSCU</w:t>
      </w:r>
      <w:bookmarkEnd w:id="207"/>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208" w:name="_Toc373225533"/>
      <w:bookmarkStart w:id="209" w:name="_Toc459902213"/>
      <w:r w:rsidRPr="00325F72">
        <w:rPr>
          <w:rFonts w:ascii="Arial" w:hAnsi="Arial" w:cs="Arial"/>
          <w:b/>
          <w:bCs/>
          <w:iCs/>
          <w:szCs w:val="24"/>
        </w:rPr>
        <w:t>Applicants Not Suitable for Unescorted Access to Restricted Areas</w:t>
      </w:r>
      <w:bookmarkEnd w:id="208"/>
      <w:bookmarkEnd w:id="209"/>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210" w:name="_Toc373225534"/>
      <w:bookmarkStart w:id="211" w:name="_Toc459902214"/>
      <w:r w:rsidRPr="00325F72">
        <w:rPr>
          <w:rFonts w:ascii="Arial" w:hAnsi="Arial" w:cs="Arial"/>
          <w:b/>
          <w:bCs/>
          <w:iCs/>
          <w:szCs w:val="24"/>
        </w:rPr>
        <w:t>Subsequent Arrests</w:t>
      </w:r>
      <w:bookmarkEnd w:id="210"/>
      <w:bookmarkEnd w:id="211"/>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212" w:name="_Toc373225535"/>
      <w:bookmarkStart w:id="213" w:name="_Toc459902215"/>
      <w:r w:rsidRPr="00325F72">
        <w:rPr>
          <w:rFonts w:ascii="Arial" w:hAnsi="Arial" w:cs="Arial"/>
          <w:b/>
          <w:bCs/>
          <w:iCs/>
          <w:szCs w:val="24"/>
        </w:rPr>
        <w:t>Requests for Exceptions</w:t>
      </w:r>
      <w:bookmarkEnd w:id="212"/>
      <w:bookmarkEnd w:id="213"/>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214" w:name="_Toc373225536"/>
      <w:bookmarkStart w:id="215" w:name="_Toc459902216"/>
      <w:r w:rsidRPr="00325F72">
        <w:rPr>
          <w:rFonts w:ascii="Arial Black" w:hAnsi="Arial Black" w:cs="Arial"/>
          <w:bCs/>
          <w:caps/>
          <w:szCs w:val="24"/>
        </w:rPr>
        <w:t>What is the badging process?</w:t>
      </w:r>
      <w:bookmarkEnd w:id="214"/>
      <w:bookmarkEnd w:id="215"/>
    </w:p>
    <w:p w14:paraId="04B07928" w14:textId="77777777" w:rsidR="0054324D" w:rsidRPr="00325F72" w:rsidRDefault="0054324D" w:rsidP="00E108A1">
      <w:pPr>
        <w:keepNext/>
        <w:spacing w:before="360"/>
        <w:outlineLvl w:val="1"/>
        <w:rPr>
          <w:rFonts w:ascii="Arial" w:hAnsi="Arial" w:cs="Arial"/>
          <w:b/>
          <w:bCs/>
          <w:iCs/>
          <w:szCs w:val="24"/>
        </w:rPr>
      </w:pPr>
      <w:bookmarkStart w:id="216" w:name="_Toc373225537"/>
      <w:bookmarkStart w:id="217" w:name="_Toc459902217"/>
      <w:r w:rsidRPr="00325F72">
        <w:rPr>
          <w:rFonts w:ascii="Arial" w:hAnsi="Arial" w:cs="Arial"/>
          <w:b/>
          <w:bCs/>
          <w:iCs/>
          <w:szCs w:val="24"/>
        </w:rPr>
        <w:t>Badge Issuance</w:t>
      </w:r>
      <w:bookmarkEnd w:id="216"/>
      <w:bookmarkEnd w:id="217"/>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218" w:name="_Toc373225538"/>
      <w:bookmarkStart w:id="219" w:name="_Toc459902218"/>
      <w:r w:rsidRPr="00325F72">
        <w:rPr>
          <w:rFonts w:ascii="Arial" w:hAnsi="Arial" w:cs="Arial"/>
          <w:b/>
          <w:bCs/>
          <w:iCs/>
          <w:szCs w:val="24"/>
        </w:rPr>
        <w:t>Badge Replacement</w:t>
      </w:r>
      <w:bookmarkEnd w:id="218"/>
      <w:bookmarkEnd w:id="219"/>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220" w:name="_Toc373225539"/>
      <w:bookmarkStart w:id="221" w:name="_Toc459902219"/>
      <w:r w:rsidRPr="00325F72">
        <w:rPr>
          <w:rFonts w:ascii="Arial" w:hAnsi="Arial" w:cs="Arial"/>
          <w:b/>
          <w:bCs/>
          <w:iCs/>
          <w:szCs w:val="24"/>
        </w:rPr>
        <w:t>Badge Return</w:t>
      </w:r>
      <w:bookmarkEnd w:id="220"/>
      <w:bookmarkEnd w:id="221"/>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222" w:name="_Toc373225540"/>
      <w:bookmarkStart w:id="223" w:name="_Toc459902220"/>
      <w:r w:rsidRPr="00325F72">
        <w:rPr>
          <w:rFonts w:ascii="Arial Black" w:hAnsi="Arial Black" w:cs="Arial"/>
          <w:bCs/>
          <w:caps/>
          <w:szCs w:val="24"/>
        </w:rPr>
        <w:t>Questions and Complaints</w:t>
      </w:r>
      <w:bookmarkEnd w:id="222"/>
      <w:bookmarkEnd w:id="223"/>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224" w:name="_Toc373225541"/>
      <w:bookmarkStart w:id="225" w:name="_Toc459902221"/>
      <w:r w:rsidRPr="00325F72">
        <w:rPr>
          <w:rFonts w:ascii="Arial Black" w:hAnsi="Arial Black" w:cs="Arial"/>
          <w:bCs/>
          <w:caps/>
          <w:szCs w:val="24"/>
        </w:rPr>
        <w:t>Additional Resources</w:t>
      </w:r>
      <w:bookmarkEnd w:id="224"/>
      <w:bookmarkEnd w:id="225"/>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226" w:name="_Toc459902222"/>
      <w:r w:rsidRPr="00325F72">
        <w:rPr>
          <w:rFonts w:ascii="Arial Black" w:hAnsi="Arial Black" w:cs="Arial"/>
          <w:bCs/>
          <w:caps/>
          <w:szCs w:val="24"/>
        </w:rPr>
        <w:t>References</w:t>
      </w:r>
      <w:bookmarkEnd w:id="226"/>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83"/>
    <w:p w14:paraId="30E7B2F7" w14:textId="3C291594" w:rsidR="002D347D" w:rsidRDefault="002D347D" w:rsidP="007C7E62">
      <w:pPr>
        <w:widowControl/>
        <w:spacing w:afterLines="100" w:after="240"/>
        <w:jc w:val="center"/>
        <w:rPr>
          <w:b/>
          <w:sz w:val="20"/>
        </w:rPr>
      </w:pPr>
      <w:r>
        <w:rPr>
          <w:b/>
          <w:sz w:val="20"/>
        </w:rPr>
        <w:t>END OF EXHIBIT</w:t>
      </w: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067D" w14:textId="77777777" w:rsidR="00A4052E" w:rsidRDefault="00A4052E">
      <w:r>
        <w:separator/>
      </w:r>
    </w:p>
  </w:endnote>
  <w:endnote w:type="continuationSeparator" w:id="0">
    <w:p w14:paraId="1BD190BD" w14:textId="77777777" w:rsidR="00A4052E" w:rsidRDefault="00A4052E">
      <w:r>
        <w:continuationSeparator/>
      </w:r>
    </w:p>
  </w:endnote>
  <w:endnote w:type="continuationNotice" w:id="1">
    <w:p w14:paraId="0E72517E" w14:textId="77777777" w:rsidR="00A4052E" w:rsidRDefault="00A4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2242C6" w:rsidRDefault="00A4052E"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2242C6" w:rsidRDefault="002242C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2242C6" w:rsidRPr="00B22D36" w:rsidRDefault="002242C6"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2242C6" w:rsidRPr="00B22D36" w:rsidRDefault="002242C6"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17D752F2" w:rsidR="002242C6" w:rsidRDefault="002242C6"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BC15CD">
      <w:rPr>
        <w:noProof/>
        <w:sz w:val="18"/>
      </w:rPr>
      <w:t>5</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2242C6" w:rsidRDefault="00A4052E">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2242C6" w:rsidRDefault="002242C6">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1D37A4A1" w:rsidR="002242C6" w:rsidRPr="009A1FC2" w:rsidRDefault="002242C6"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BC15CD">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57887029" w:rsidR="002242C6" w:rsidRPr="00A22BC2" w:rsidRDefault="002242C6"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BC15CD">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4BA984E5" w:rsidR="002242C6" w:rsidRPr="00A22BC2" w:rsidRDefault="002242C6"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BC15CD">
      <w:rPr>
        <w:noProof/>
        <w:sz w:val="18"/>
      </w:rPr>
      <w:t>1</w:t>
    </w:r>
    <w:r w:rsidRPr="009A1FC2">
      <w:rPr>
        <w:sz w:val="18"/>
      </w:rPr>
      <w:fldChar w:fldCharType="end"/>
    </w:r>
  </w:p>
  <w:p w14:paraId="0CD8D16F" w14:textId="3C1DD366" w:rsidR="002242C6" w:rsidRDefault="002242C6">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05788F15" w:rsidR="002242C6" w:rsidRPr="00A22BC2" w:rsidRDefault="002242C6"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BC15CD">
      <w:rPr>
        <w:noProof/>
        <w:sz w:val="18"/>
      </w:rPr>
      <w:t>1</w:t>
    </w:r>
    <w:r w:rsidRPr="009A1FC2">
      <w:rPr>
        <w:sz w:val="18"/>
      </w:rPr>
      <w:fldChar w:fldCharType="end"/>
    </w:r>
  </w:p>
  <w:p w14:paraId="7E4FD994" w14:textId="77777777" w:rsidR="002242C6" w:rsidRDefault="002242C6" w:rsidP="00516BDF">
    <w:pPr>
      <w:pStyle w:val="BodyText"/>
      <w:spacing w:line="14" w:lineRule="auto"/>
    </w:pPr>
  </w:p>
  <w:p w14:paraId="0CD8D170" w14:textId="585AFE9F" w:rsidR="002242C6" w:rsidRDefault="002242C6">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4985EAFF" w:rsidR="002242C6" w:rsidRDefault="002242C6"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BC15CD">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3EB92694" w:rsidR="002242C6" w:rsidRDefault="002242C6"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BC15CD">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89C7" w14:textId="77777777" w:rsidR="00A4052E" w:rsidRDefault="00A4052E">
      <w:r>
        <w:separator/>
      </w:r>
    </w:p>
  </w:footnote>
  <w:footnote w:type="continuationSeparator" w:id="0">
    <w:p w14:paraId="213DF2E3" w14:textId="77777777" w:rsidR="00A4052E" w:rsidRDefault="00A4052E">
      <w:r>
        <w:continuationSeparator/>
      </w:r>
    </w:p>
  </w:footnote>
  <w:footnote w:type="continuationNotice" w:id="1">
    <w:p w14:paraId="50CB07C1" w14:textId="77777777" w:rsidR="00A4052E" w:rsidRDefault="00A4052E"/>
  </w:footnote>
  <w:footnote w:id="2">
    <w:p w14:paraId="70117950" w14:textId="77777777" w:rsidR="002242C6" w:rsidRDefault="002242C6"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77777777" w:rsidR="002242C6" w:rsidRDefault="002242C6"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2242C6" w:rsidRDefault="00A4052E">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2242C6" w:rsidRDefault="00A4052E">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2242C6" w:rsidRDefault="00A4052E">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2242C6" w:rsidRDefault="00A4052E">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2242C6" w:rsidRDefault="00A4052E">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2242C6" w:rsidRDefault="00A4052E">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2242C6" w:rsidRDefault="00A4052E">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2242C6" w:rsidRDefault="00A4052E">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2242C6" w:rsidRDefault="00A4052E">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2242C6" w:rsidRDefault="002242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2242C6" w:rsidRDefault="00A4052E">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2242C6" w:rsidRDefault="002242C6"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2242C6" w:rsidRPr="009962D5" w:rsidRDefault="002242C6"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2242C6" w:rsidRDefault="00A4052E">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2242C6" w:rsidRPr="004F3E3E" w:rsidRDefault="00A4052E"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002242C6" w:rsidRPr="004F3E3E">
      <w:rPr>
        <w:rFonts w:cstheme="minorHAnsi"/>
        <w:sz w:val="18"/>
      </w:rPr>
      <w:t xml:space="preserve">Criteria Architect services for the New Lakeport Courthouse </w:t>
    </w:r>
  </w:p>
  <w:p w14:paraId="70BCEDC1" w14:textId="77777777" w:rsidR="002242C6" w:rsidRPr="0054324D" w:rsidRDefault="002242C6"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2242C6" w:rsidRPr="004F3E3E" w:rsidRDefault="00A4052E"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002242C6" w:rsidRPr="004F3E3E">
      <w:rPr>
        <w:rFonts w:cstheme="minorHAnsi"/>
        <w:sz w:val="18"/>
      </w:rPr>
      <w:t xml:space="preserve">Criteria Architect services for the </w:t>
    </w:r>
    <w:r w:rsidR="002242C6">
      <w:rPr>
        <w:rFonts w:cstheme="minorHAnsi"/>
        <w:sz w:val="18"/>
      </w:rPr>
      <w:t xml:space="preserve">Nevada City </w:t>
    </w:r>
    <w:r w:rsidR="002242C6" w:rsidRPr="004F3E3E">
      <w:rPr>
        <w:rFonts w:cstheme="minorHAnsi"/>
        <w:sz w:val="18"/>
      </w:rPr>
      <w:t xml:space="preserve">Courthouse </w:t>
    </w:r>
  </w:p>
  <w:p w14:paraId="66E69561" w14:textId="00B12D07" w:rsidR="002242C6" w:rsidRPr="004A2B28" w:rsidRDefault="002242C6"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2242C6" w:rsidRDefault="00A4052E">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2242C6" w:rsidRDefault="002242C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2242C6" w:rsidRDefault="00A4052E">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A159" w14:textId="77777777" w:rsidR="002242C6" w:rsidRPr="00BA206D" w:rsidRDefault="002242C6" w:rsidP="002242C6">
    <w:pPr>
      <w:pStyle w:val="CommentText"/>
      <w:tabs>
        <w:tab w:val="left" w:pos="1242"/>
      </w:tabs>
      <w:rPr>
        <w:rFonts w:cstheme="minorHAnsi"/>
        <w:sz w:val="18"/>
      </w:rPr>
    </w:pPr>
    <w:bookmarkStart w:id="2" w:name="_Hlk80173183"/>
    <w:bookmarkStart w:id="3" w:name="_Hlk80173184"/>
    <w:bookmarkStart w:id="4" w:name="_Hlk80176603"/>
    <w:bookmarkStart w:id="5" w:name="_Hlk80176604"/>
    <w:bookmarkStart w:id="6" w:name="_Hlk80176631"/>
    <w:bookmarkStart w:id="7" w:name="_Hlk80176632"/>
    <w:bookmarkStart w:id="8" w:name="_Hlk80176658"/>
    <w:bookmarkStart w:id="9" w:name="_Hlk80176659"/>
    <w:bookmarkStart w:id="10" w:name="_Hlk80176685"/>
    <w:bookmarkStart w:id="11" w:name="_Hlk80176686"/>
    <w:bookmarkStart w:id="12" w:name="_Hlk80176716"/>
    <w:bookmarkStart w:id="13" w:name="_Hlk80176717"/>
    <w:bookmarkStart w:id="14" w:name="_Hlk80176743"/>
    <w:bookmarkStart w:id="15" w:name="_Hlk80176744"/>
    <w:bookmarkStart w:id="16" w:name="_Hlk80176773"/>
    <w:bookmarkStart w:id="17" w:name="_Hlk80176774"/>
    <w:r w:rsidRPr="00BA206D">
      <w:rPr>
        <w:rFonts w:cstheme="minorHAnsi"/>
        <w:sz w:val="18"/>
      </w:rPr>
      <w:t>Criteria Architect services for the Los Angeles Master Plan</w:t>
    </w:r>
  </w:p>
  <w:p w14:paraId="22E3188C" w14:textId="25F70EB3" w:rsidR="002242C6" w:rsidRPr="002242C6" w:rsidRDefault="002242C6" w:rsidP="002242C6">
    <w:pPr>
      <w:pStyle w:val="CommentText"/>
      <w:tabs>
        <w:tab w:val="left" w:pos="1242"/>
      </w:tabs>
      <w:rPr>
        <w:sz w:val="18"/>
      </w:rPr>
    </w:pPr>
    <w:r w:rsidRPr="00BA206D">
      <w:rPr>
        <w:rFonts w:cstheme="minorHAnsi"/>
        <w:sz w:val="18"/>
      </w:rPr>
      <w:t>RFP Number:  RFP-FS-2021-13-AL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2242C6" w:rsidRDefault="00A4052E">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48F75AC8" w:rsidR="002242C6" w:rsidRPr="00903B19" w:rsidRDefault="002242C6"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w:t>
    </w:r>
    <w:r w:rsidR="004A1C48" w:rsidRPr="004A1C48">
      <w:rPr>
        <w:sz w:val="16"/>
        <w:highlight w:val="yellow"/>
      </w:rPr>
      <w:t>Criteria Architect</w:t>
    </w:r>
    <w:r w:rsidR="008564FA" w:rsidRPr="004A1C48">
      <w:rPr>
        <w:sz w:val="16"/>
        <w:highlight w:val="yellow"/>
      </w:rPr>
      <w:t xml:space="preserve"> </w:t>
    </w:r>
    <w:r w:rsidRPr="004A1C48">
      <w:rPr>
        <w:sz w:val="16"/>
        <w:highlight w:val="yellow"/>
      </w:rPr>
      <w:t>name</w:t>
    </w:r>
    <w:r w:rsidRPr="00903B19">
      <w:rPr>
        <w:sz w:val="16"/>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2242C6" w:rsidRDefault="00A4052E">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2242C6" w:rsidRDefault="00A4052E">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2242C6" w:rsidRDefault="00A4052E">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2242C6" w:rsidRDefault="00A4052E">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2" w15:restartNumberingAfterBreak="0">
    <w:nsid w:val="2CD35F2B"/>
    <w:multiLevelType w:val="multilevel"/>
    <w:tmpl w:val="D7D462A8"/>
    <w:numStyleLink w:val="Style2"/>
  </w:abstractNum>
  <w:abstractNum w:abstractNumId="1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4"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5"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7"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9"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2" w15:restartNumberingAfterBreak="0">
    <w:nsid w:val="4EAD172D"/>
    <w:multiLevelType w:val="multilevel"/>
    <w:tmpl w:val="3C9A2C74"/>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3"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5"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7"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29"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0"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2"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5"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19"/>
  </w:num>
  <w:num w:numId="3">
    <w:abstractNumId w:val="22"/>
  </w:num>
  <w:num w:numId="4">
    <w:abstractNumId w:val="34"/>
  </w:num>
  <w:num w:numId="5">
    <w:abstractNumId w:val="3"/>
  </w:num>
  <w:num w:numId="6">
    <w:abstractNumId w:val="4"/>
  </w:num>
  <w:num w:numId="7">
    <w:abstractNumId w:val="18"/>
  </w:num>
  <w:num w:numId="8">
    <w:abstractNumId w:val="17"/>
  </w:num>
  <w:num w:numId="9">
    <w:abstractNumId w:val="16"/>
  </w:num>
  <w:num w:numId="10">
    <w:abstractNumId w:val="7"/>
  </w:num>
  <w:num w:numId="11">
    <w:abstractNumId w:val="10"/>
  </w:num>
  <w:num w:numId="12">
    <w:abstractNumId w:val="21"/>
  </w:num>
  <w:num w:numId="13">
    <w:abstractNumId w:val="1"/>
  </w:num>
  <w:num w:numId="14">
    <w:abstractNumId w:val="26"/>
  </w:num>
  <w:num w:numId="15">
    <w:abstractNumId w:val="23"/>
  </w:num>
  <w:num w:numId="16">
    <w:abstractNumId w:val="12"/>
  </w:num>
  <w:num w:numId="17">
    <w:abstractNumId w:val="13"/>
  </w:num>
  <w:num w:numId="18">
    <w:abstractNumId w:val="0"/>
  </w:num>
  <w:num w:numId="19">
    <w:abstractNumId w:val="27"/>
  </w:num>
  <w:num w:numId="20">
    <w:abstractNumId w:val="2"/>
  </w:num>
  <w:num w:numId="21">
    <w:abstractNumId w:val="9"/>
  </w:num>
  <w:num w:numId="22">
    <w:abstractNumId w:val="29"/>
  </w:num>
  <w:num w:numId="23">
    <w:abstractNumId w:val="35"/>
  </w:num>
  <w:num w:numId="24">
    <w:abstractNumId w:val="35"/>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28"/>
  </w:num>
  <w:num w:numId="26">
    <w:abstractNumId w:val="35"/>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1"/>
  </w:num>
  <w:num w:numId="28">
    <w:abstractNumId w:val="6"/>
  </w:num>
  <w:num w:numId="29">
    <w:abstractNumId w:val="8"/>
  </w:num>
  <w:num w:numId="30">
    <w:abstractNumId w:val="30"/>
  </w:num>
  <w:num w:numId="31">
    <w:abstractNumId w:val="25"/>
  </w:num>
  <w:num w:numId="32">
    <w:abstractNumId w:val="14"/>
  </w:num>
  <w:num w:numId="33">
    <w:abstractNumId w:val="11"/>
  </w:num>
  <w:num w:numId="34">
    <w:abstractNumId w:val="33"/>
  </w:num>
  <w:num w:numId="35">
    <w:abstractNumId w:val="20"/>
  </w:num>
  <w:num w:numId="36">
    <w:abstractNumId w:val="32"/>
  </w:num>
  <w:num w:numId="37">
    <w:abstractNumId w:val="15"/>
  </w:num>
  <w:num w:numId="38">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Alice">
    <w15:presenceInfo w15:providerId="AD" w15:userId="S::Alice.Lee@jud.ca.gov::8880be71-fc72-4a9d-ae8d-716891b80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ocumentProtection w:edit="trackedChanges" w:enforcement="1" w:cryptProviderType="rsaAES" w:cryptAlgorithmClass="hash" w:cryptAlgorithmType="typeAny" w:cryptAlgorithmSid="14" w:cryptSpinCount="100000" w:hash="KfLpHtSLxWvC6Z4V8UQSohGh3SwoRLqEKyt+v/msmInswUX8u3cvmSnhYoNkgyGK9ykBpFYK/ZaRlpaT9cIDjw==" w:salt="dbBPZ07+fSgUbF4yhitQzA=="/>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059C0"/>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5AD"/>
    <w:rsid w:val="000727C1"/>
    <w:rsid w:val="00073582"/>
    <w:rsid w:val="00073A67"/>
    <w:rsid w:val="0007446A"/>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B7BC9"/>
    <w:rsid w:val="000C1A67"/>
    <w:rsid w:val="000C33AF"/>
    <w:rsid w:val="000D05CC"/>
    <w:rsid w:val="000D0990"/>
    <w:rsid w:val="000D3373"/>
    <w:rsid w:val="000D521F"/>
    <w:rsid w:val="000E1B8C"/>
    <w:rsid w:val="000E48F3"/>
    <w:rsid w:val="000E5FFA"/>
    <w:rsid w:val="000E727E"/>
    <w:rsid w:val="000E7B84"/>
    <w:rsid w:val="000F39D7"/>
    <w:rsid w:val="000F406B"/>
    <w:rsid w:val="000F43DF"/>
    <w:rsid w:val="000F6943"/>
    <w:rsid w:val="001007EC"/>
    <w:rsid w:val="001048C9"/>
    <w:rsid w:val="00106C79"/>
    <w:rsid w:val="00110492"/>
    <w:rsid w:val="00112C79"/>
    <w:rsid w:val="00113BC8"/>
    <w:rsid w:val="00114645"/>
    <w:rsid w:val="00115C4C"/>
    <w:rsid w:val="00117C7B"/>
    <w:rsid w:val="00117CA8"/>
    <w:rsid w:val="00121EF2"/>
    <w:rsid w:val="00122CEE"/>
    <w:rsid w:val="00123D9D"/>
    <w:rsid w:val="001240BF"/>
    <w:rsid w:val="001240F8"/>
    <w:rsid w:val="001301D5"/>
    <w:rsid w:val="001304BF"/>
    <w:rsid w:val="001344FC"/>
    <w:rsid w:val="0013451B"/>
    <w:rsid w:val="00134821"/>
    <w:rsid w:val="0013618A"/>
    <w:rsid w:val="00141707"/>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42C6"/>
    <w:rsid w:val="00225977"/>
    <w:rsid w:val="002266F9"/>
    <w:rsid w:val="00230BC6"/>
    <w:rsid w:val="00231566"/>
    <w:rsid w:val="002328F9"/>
    <w:rsid w:val="002349F2"/>
    <w:rsid w:val="00234B18"/>
    <w:rsid w:val="00240935"/>
    <w:rsid w:val="0024674E"/>
    <w:rsid w:val="00247833"/>
    <w:rsid w:val="00247C2C"/>
    <w:rsid w:val="00247D42"/>
    <w:rsid w:val="00255798"/>
    <w:rsid w:val="00255BF6"/>
    <w:rsid w:val="00264322"/>
    <w:rsid w:val="00274574"/>
    <w:rsid w:val="002747E6"/>
    <w:rsid w:val="00275958"/>
    <w:rsid w:val="0027735B"/>
    <w:rsid w:val="00285309"/>
    <w:rsid w:val="002872E2"/>
    <w:rsid w:val="0029117D"/>
    <w:rsid w:val="00294127"/>
    <w:rsid w:val="00294456"/>
    <w:rsid w:val="00294FCB"/>
    <w:rsid w:val="00295E20"/>
    <w:rsid w:val="002A0D01"/>
    <w:rsid w:val="002A4007"/>
    <w:rsid w:val="002B04C1"/>
    <w:rsid w:val="002B23E9"/>
    <w:rsid w:val="002B4233"/>
    <w:rsid w:val="002B4993"/>
    <w:rsid w:val="002B4D3C"/>
    <w:rsid w:val="002B6E48"/>
    <w:rsid w:val="002C0887"/>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17BF"/>
    <w:rsid w:val="003C4C84"/>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424E"/>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1C48"/>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07B6A"/>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21ED"/>
    <w:rsid w:val="005A7110"/>
    <w:rsid w:val="005B687F"/>
    <w:rsid w:val="005C1DDC"/>
    <w:rsid w:val="005C31B2"/>
    <w:rsid w:val="005C35EC"/>
    <w:rsid w:val="005C711A"/>
    <w:rsid w:val="005D1D68"/>
    <w:rsid w:val="005D410F"/>
    <w:rsid w:val="005D4E29"/>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54C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A0C"/>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64FA"/>
    <w:rsid w:val="0085747A"/>
    <w:rsid w:val="008611B3"/>
    <w:rsid w:val="0086265C"/>
    <w:rsid w:val="00865B7E"/>
    <w:rsid w:val="00866E26"/>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976A9"/>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52E"/>
    <w:rsid w:val="00A4060F"/>
    <w:rsid w:val="00A41722"/>
    <w:rsid w:val="00A422E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9457A"/>
    <w:rsid w:val="00AA0527"/>
    <w:rsid w:val="00AA2022"/>
    <w:rsid w:val="00AA30B9"/>
    <w:rsid w:val="00AA4FEF"/>
    <w:rsid w:val="00AA7D0A"/>
    <w:rsid w:val="00AA7DAE"/>
    <w:rsid w:val="00AB3F50"/>
    <w:rsid w:val="00AB61F4"/>
    <w:rsid w:val="00AC476C"/>
    <w:rsid w:val="00AC5909"/>
    <w:rsid w:val="00AD2280"/>
    <w:rsid w:val="00AD63DE"/>
    <w:rsid w:val="00AE0FA8"/>
    <w:rsid w:val="00AE2EE0"/>
    <w:rsid w:val="00AE40CE"/>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46A7"/>
    <w:rsid w:val="00B65D6D"/>
    <w:rsid w:val="00B70FC6"/>
    <w:rsid w:val="00B7191F"/>
    <w:rsid w:val="00B7206A"/>
    <w:rsid w:val="00B72930"/>
    <w:rsid w:val="00B73149"/>
    <w:rsid w:val="00B76B64"/>
    <w:rsid w:val="00B87B6C"/>
    <w:rsid w:val="00B94F4D"/>
    <w:rsid w:val="00B9627E"/>
    <w:rsid w:val="00BA1366"/>
    <w:rsid w:val="00BA3C0D"/>
    <w:rsid w:val="00BA6190"/>
    <w:rsid w:val="00BA7CAB"/>
    <w:rsid w:val="00BB095B"/>
    <w:rsid w:val="00BB106C"/>
    <w:rsid w:val="00BB16F0"/>
    <w:rsid w:val="00BB2221"/>
    <w:rsid w:val="00BB45D8"/>
    <w:rsid w:val="00BB5B4E"/>
    <w:rsid w:val="00BB6FF9"/>
    <w:rsid w:val="00BB762A"/>
    <w:rsid w:val="00BC0209"/>
    <w:rsid w:val="00BC0856"/>
    <w:rsid w:val="00BC099B"/>
    <w:rsid w:val="00BC15CD"/>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27252"/>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4099"/>
    <w:rsid w:val="00C857F7"/>
    <w:rsid w:val="00C875AF"/>
    <w:rsid w:val="00C90132"/>
    <w:rsid w:val="00C928A7"/>
    <w:rsid w:val="00C93160"/>
    <w:rsid w:val="00CA0055"/>
    <w:rsid w:val="00CA10D6"/>
    <w:rsid w:val="00CA76FF"/>
    <w:rsid w:val="00CB0BEB"/>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487F"/>
    <w:rsid w:val="00CF62DD"/>
    <w:rsid w:val="00D00A76"/>
    <w:rsid w:val="00D05898"/>
    <w:rsid w:val="00D06481"/>
    <w:rsid w:val="00D06660"/>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A2302"/>
    <w:rsid w:val="00DB33D9"/>
    <w:rsid w:val="00DB54B7"/>
    <w:rsid w:val="00DC0786"/>
    <w:rsid w:val="00DC0A80"/>
    <w:rsid w:val="00DC2659"/>
    <w:rsid w:val="00DC4063"/>
    <w:rsid w:val="00DD07BA"/>
    <w:rsid w:val="00DD0918"/>
    <w:rsid w:val="00DD0C3D"/>
    <w:rsid w:val="00DD0C97"/>
    <w:rsid w:val="00DD2912"/>
    <w:rsid w:val="00DE0118"/>
    <w:rsid w:val="00DE0A28"/>
    <w:rsid w:val="00DE0D30"/>
    <w:rsid w:val="00DE1BA0"/>
    <w:rsid w:val="00DE3973"/>
    <w:rsid w:val="00DE4767"/>
    <w:rsid w:val="00DF097B"/>
    <w:rsid w:val="00DF103C"/>
    <w:rsid w:val="00DF207E"/>
    <w:rsid w:val="00DF2CC1"/>
    <w:rsid w:val="00DF4417"/>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1421"/>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64961"/>
    <w:rsid w:val="00F701CB"/>
    <w:rsid w:val="00F7196E"/>
    <w:rsid w:val="00F71E62"/>
    <w:rsid w:val="00F74DD1"/>
    <w:rsid w:val="00F74F22"/>
    <w:rsid w:val="00F7663B"/>
    <w:rsid w:val="00F773F3"/>
    <w:rsid w:val="00F81A8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2E9B"/>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leginfo.legislature.ca.gov/faces/codes_displaySection.xhtml?lawCode=GOV&amp;amp;sectionNum=1090" TargetMode="External"/><Relationship Id="rId39" Type="http://schemas.openxmlformats.org/officeDocument/2006/relationships/hyperlink" Target="http://leginfo.legislature.ca.gov/faces/codes_displaySection.xhtml?lawCode=GOV&amp;amp;sectionNum=16649" TargetMode="External"/><Relationship Id="rId21" Type="http://schemas.openxmlformats.org/officeDocument/2006/relationships/hyperlink" Target="http://www.boe.ca.gov/sutax/top500.htm" TargetMode="External"/><Relationship Id="rId34" Type="http://schemas.openxmlformats.org/officeDocument/2006/relationships/hyperlink" Target="http://leginfo.legislature.ca.gov/faces/codes_displaySection.xhtml?lawCode=EVID&amp;amp;sectionNum=1128"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footer" Target="footer8.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7" Type="http://schemas.openxmlformats.org/officeDocument/2006/relationships/settings" Target="settings.xml"/><Relationship Id="rId71"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61"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2.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21111</Words>
  <Characters>120338</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141167</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Ho, Lana</cp:lastModifiedBy>
  <cp:revision>2</cp:revision>
  <cp:lastPrinted>2021-06-09T14:57:00Z</cp:lastPrinted>
  <dcterms:created xsi:type="dcterms:W3CDTF">2021-09-30T16:56:00Z</dcterms:created>
  <dcterms:modified xsi:type="dcterms:W3CDTF">2021-09-30T16:56:00Z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