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AF63" w14:textId="795A7B01" w:rsidR="0033020A" w:rsidRDefault="0033020A" w:rsidP="0033020A">
      <w:pPr>
        <w:pStyle w:val="Heading10"/>
        <w:keepNext w:val="0"/>
        <w:ind w:left="0" w:right="0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ATTACHMENT 10</w:t>
      </w:r>
    </w:p>
    <w:p w14:paraId="5505425A" w14:textId="77777777" w:rsidR="0033020A" w:rsidRPr="008B3C5C" w:rsidRDefault="0033020A" w:rsidP="0033020A">
      <w:pPr>
        <w:pStyle w:val="Heading10"/>
        <w:keepNext w:val="0"/>
        <w:ind w:left="0" w:right="0" w:firstLine="0"/>
        <w:rPr>
          <w:color w:val="000000" w:themeColor="text1"/>
          <w:sz w:val="26"/>
          <w:szCs w:val="26"/>
        </w:rPr>
      </w:pPr>
      <w:r w:rsidRPr="008B3C5C">
        <w:rPr>
          <w:color w:val="000000" w:themeColor="text1"/>
          <w:sz w:val="26"/>
          <w:szCs w:val="26"/>
        </w:rPr>
        <w:t>PRICE PROPOSAL WORKSHEET</w:t>
      </w:r>
    </w:p>
    <w:p w14:paraId="21B5B987" w14:textId="45CF6B49" w:rsidR="009960EA" w:rsidRPr="008B3C5C" w:rsidRDefault="0033020A" w:rsidP="0033020A">
      <w:pPr>
        <w:pStyle w:val="Heading10"/>
        <w:keepNext w:val="0"/>
        <w:spacing w:afterLines="50" w:after="120"/>
        <w:ind w:left="0" w:right="0" w:firstLine="0"/>
        <w:rPr>
          <w:color w:val="000000" w:themeColor="text1"/>
          <w:sz w:val="26"/>
          <w:szCs w:val="26"/>
        </w:rPr>
      </w:pPr>
      <w:r w:rsidRPr="008B3C5C">
        <w:rPr>
          <w:color w:val="000000" w:themeColor="text1"/>
          <w:sz w:val="26"/>
          <w:szCs w:val="26"/>
        </w:rPr>
        <w:t>PROJECT INSPECTION SERVICES</w:t>
      </w:r>
    </w:p>
    <w:p w14:paraId="1822D694" w14:textId="3BB35B1C" w:rsidR="008B3C5C" w:rsidRPr="008B3C5C" w:rsidRDefault="008B3C5C" w:rsidP="00422A3C">
      <w:pPr>
        <w:spacing w:beforeLines="100" w:before="240" w:afterLines="100" w:after="240"/>
        <w:rPr>
          <w:bCs/>
          <w:sz w:val="20"/>
          <w:szCs w:val="20"/>
        </w:rPr>
      </w:pPr>
      <w:r w:rsidRPr="003939DD">
        <w:rPr>
          <w:bCs/>
          <w:sz w:val="20"/>
          <w:szCs w:val="20"/>
        </w:rPr>
        <w:t xml:space="preserve">Proposer must list its proposed pricing </w:t>
      </w:r>
      <w:r w:rsidR="006F19F5">
        <w:rPr>
          <w:bCs/>
          <w:sz w:val="20"/>
          <w:szCs w:val="20"/>
        </w:rPr>
        <w:t xml:space="preserve">and estimated quantities </w:t>
      </w:r>
      <w:r w:rsidRPr="003939DD">
        <w:rPr>
          <w:bCs/>
          <w:sz w:val="20"/>
          <w:szCs w:val="20"/>
        </w:rPr>
        <w:t xml:space="preserve">of the services described in the worksheet. The prices listed must coordinate with prices listed in the Proposer’s </w:t>
      </w:r>
      <w:r>
        <w:rPr>
          <w:bCs/>
          <w:sz w:val="20"/>
          <w:szCs w:val="20"/>
        </w:rPr>
        <w:t>n</w:t>
      </w:r>
      <w:r w:rsidRPr="003939DD">
        <w:rPr>
          <w:bCs/>
          <w:sz w:val="20"/>
          <w:szCs w:val="20"/>
        </w:rPr>
        <w:t>ot-to-</w:t>
      </w:r>
      <w:r>
        <w:rPr>
          <w:bCs/>
          <w:sz w:val="20"/>
          <w:szCs w:val="20"/>
        </w:rPr>
        <w:t>e</w:t>
      </w:r>
      <w:r w:rsidRPr="003939DD">
        <w:rPr>
          <w:bCs/>
          <w:sz w:val="20"/>
          <w:szCs w:val="20"/>
        </w:rPr>
        <w:t xml:space="preserve">xceed </w:t>
      </w:r>
      <w:r w:rsidR="006F19F5">
        <w:rPr>
          <w:bCs/>
          <w:sz w:val="20"/>
          <w:szCs w:val="20"/>
        </w:rPr>
        <w:t>c</w:t>
      </w:r>
      <w:r w:rsidRPr="003939DD">
        <w:rPr>
          <w:bCs/>
          <w:sz w:val="20"/>
          <w:szCs w:val="20"/>
        </w:rPr>
        <w:t xml:space="preserve">ost </w:t>
      </w:r>
      <w:r w:rsidR="006F19F5">
        <w:rPr>
          <w:bCs/>
          <w:sz w:val="20"/>
          <w:szCs w:val="20"/>
        </w:rPr>
        <w:t>p</w:t>
      </w:r>
      <w:r w:rsidRPr="003939DD">
        <w:rPr>
          <w:bCs/>
          <w:sz w:val="20"/>
          <w:szCs w:val="20"/>
        </w:rPr>
        <w:t>roposal.  Proposer must s</w:t>
      </w:r>
      <w:r w:rsidRPr="008B3C5C">
        <w:rPr>
          <w:bCs/>
          <w:sz w:val="20"/>
          <w:szCs w:val="20"/>
        </w:rPr>
        <w:t xml:space="preserve">ubmit the completed form with its </w:t>
      </w:r>
      <w:r w:rsidRPr="003939DD">
        <w:rPr>
          <w:bCs/>
          <w:sz w:val="20"/>
          <w:szCs w:val="20"/>
        </w:rPr>
        <w:t xml:space="preserve">Cost Proposal. </w:t>
      </w:r>
      <w:ins w:id="0" w:author="Lee, Alice" w:date="2021-08-05T14:07:00Z">
        <w:r w:rsidR="00825731">
          <w:rPr>
            <w:bCs/>
            <w:sz w:val="20"/>
            <w:szCs w:val="20"/>
          </w:rPr>
          <w:t xml:space="preserve">The proposer </w:t>
        </w:r>
        <w:r w:rsidR="00825731">
          <w:rPr>
            <w:bCs/>
            <w:sz w:val="20"/>
            <w:szCs w:val="20"/>
          </w:rPr>
          <w:t xml:space="preserve">shall </w:t>
        </w:r>
        <w:r w:rsidR="00825731">
          <w:rPr>
            <w:bCs/>
            <w:sz w:val="20"/>
            <w:szCs w:val="20"/>
          </w:rPr>
          <w:t xml:space="preserve">determine </w:t>
        </w:r>
        <w:r w:rsidR="00825731">
          <w:rPr>
            <w:bCs/>
            <w:sz w:val="20"/>
            <w:szCs w:val="20"/>
          </w:rPr>
          <w:t xml:space="preserve">estimated </w:t>
        </w:r>
        <w:r w:rsidR="00825731">
          <w:rPr>
            <w:bCs/>
            <w:sz w:val="20"/>
            <w:szCs w:val="20"/>
          </w:rPr>
          <w:t>quantities based on the construction documents provided.</w:t>
        </w:r>
      </w:ins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05"/>
        <w:gridCol w:w="2890"/>
        <w:gridCol w:w="873"/>
        <w:gridCol w:w="990"/>
        <w:gridCol w:w="1530"/>
        <w:gridCol w:w="1530"/>
      </w:tblGrid>
      <w:tr w:rsidR="006F19F5" w:rsidRPr="006F19F5" w14:paraId="28978E85" w14:textId="77777777" w:rsidTr="00A30B3D">
        <w:trPr>
          <w:cantSplit/>
        </w:trPr>
        <w:tc>
          <w:tcPr>
            <w:tcW w:w="9418" w:type="dxa"/>
            <w:gridSpan w:val="6"/>
            <w:shd w:val="clear" w:color="auto" w:fill="8DB3E2" w:themeFill="text2" w:themeFillTint="66"/>
          </w:tcPr>
          <w:p w14:paraId="04255E19" w14:textId="5DCB9EC3" w:rsidR="006F19F5" w:rsidRPr="006F19F5" w:rsidRDefault="006F19F5" w:rsidP="006F19F5">
            <w:pPr>
              <w:pStyle w:val="ListParagraph"/>
              <w:numPr>
                <w:ilvl w:val="0"/>
                <w:numId w:val="9"/>
              </w:numPr>
              <w:ind w:left="360" w:hanging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19F5">
              <w:rPr>
                <w:b/>
                <w:bCs/>
                <w:color w:val="000000"/>
                <w:sz w:val="20"/>
                <w:szCs w:val="20"/>
              </w:rPr>
              <w:t>Hourly Rates</w:t>
            </w:r>
          </w:p>
        </w:tc>
      </w:tr>
      <w:tr w:rsidR="006F19F5" w:rsidRPr="006F19F5" w14:paraId="60682FED" w14:textId="77777777" w:rsidTr="006F19F5">
        <w:trPr>
          <w:cantSplit/>
          <w:tblHeader/>
        </w:trPr>
        <w:tc>
          <w:tcPr>
            <w:tcW w:w="1605" w:type="dxa"/>
            <w:shd w:val="clear" w:color="auto" w:fill="DBE5F1" w:themeFill="accent1" w:themeFillTint="33"/>
            <w:noWrap/>
            <w:vAlign w:val="bottom"/>
            <w:hideMark/>
          </w:tcPr>
          <w:p w14:paraId="594348F3" w14:textId="77777777" w:rsidR="006F19F5" w:rsidRPr="006F19F5" w:rsidRDefault="006F19F5" w:rsidP="00FA634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3763" w:type="dxa"/>
            <w:gridSpan w:val="2"/>
            <w:shd w:val="clear" w:color="auto" w:fill="DBE5F1" w:themeFill="accent1" w:themeFillTint="33"/>
            <w:noWrap/>
            <w:vAlign w:val="bottom"/>
            <w:hideMark/>
          </w:tcPr>
          <w:p w14:paraId="05527ACE" w14:textId="77777777" w:rsidR="006F19F5" w:rsidRPr="006F19F5" w:rsidRDefault="006F19F5" w:rsidP="00FA6341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Position Title/Description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bottom"/>
            <w:hideMark/>
          </w:tcPr>
          <w:p w14:paraId="483DF339" w14:textId="77777777" w:rsidR="006F19F5" w:rsidRPr="006F19F5" w:rsidRDefault="006F19F5" w:rsidP="00FA6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11B03EC1" w14:textId="1E83AF54" w:rsidR="006F19F5" w:rsidRPr="006F19F5" w:rsidRDefault="006F19F5" w:rsidP="00FA6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Estimated Quantity</w:t>
            </w:r>
          </w:p>
        </w:tc>
        <w:tc>
          <w:tcPr>
            <w:tcW w:w="1530" w:type="dxa"/>
            <w:shd w:val="clear" w:color="auto" w:fill="DBE5F1" w:themeFill="accent1" w:themeFillTint="33"/>
            <w:vAlign w:val="bottom"/>
          </w:tcPr>
          <w:p w14:paraId="0BA8A901" w14:textId="66597A28" w:rsidR="006F19F5" w:rsidRPr="006F19F5" w:rsidRDefault="006F19F5" w:rsidP="00FA63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Unit Rate</w:t>
            </w:r>
          </w:p>
        </w:tc>
      </w:tr>
      <w:tr w:rsidR="006F19F5" w:rsidRPr="006F19F5" w14:paraId="31A803AB" w14:textId="77777777" w:rsidTr="006F19F5">
        <w:trPr>
          <w:cantSplit/>
        </w:trPr>
        <w:tc>
          <w:tcPr>
            <w:tcW w:w="1605" w:type="dxa"/>
            <w:vMerge w:val="restart"/>
            <w:shd w:val="clear" w:color="auto" w:fill="auto"/>
            <w:noWrap/>
          </w:tcPr>
          <w:p w14:paraId="18038984" w14:textId="77777777" w:rsidR="006F19F5" w:rsidRPr="006F19F5" w:rsidRDefault="006F19F5" w:rsidP="005B594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Professional and Management</w:t>
            </w:r>
          </w:p>
        </w:tc>
        <w:tc>
          <w:tcPr>
            <w:tcW w:w="3763" w:type="dxa"/>
            <w:gridSpan w:val="2"/>
            <w:shd w:val="clear" w:color="auto" w:fill="auto"/>
            <w:noWrap/>
          </w:tcPr>
          <w:p w14:paraId="5ABF4E70" w14:textId="355C41C7" w:rsidR="006F19F5" w:rsidRPr="006F19F5" w:rsidRDefault="006F19F5" w:rsidP="005B59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Manager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8311572" w14:textId="77777777" w:rsidR="006F19F5" w:rsidRPr="006F19F5" w:rsidRDefault="006F19F5" w:rsidP="005B59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6B1F76B9" w14:textId="77777777" w:rsidR="006F19F5" w:rsidRPr="006F19F5" w:rsidRDefault="006F19F5" w:rsidP="005B594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0E10B2CC" w14:textId="31642D02" w:rsidR="006F19F5" w:rsidRPr="006F19F5" w:rsidRDefault="006F19F5" w:rsidP="005B594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19F5" w:rsidRPr="006F19F5" w14:paraId="62C8F5DF" w14:textId="77777777" w:rsidTr="006F19F5">
        <w:trPr>
          <w:cantSplit/>
        </w:trPr>
        <w:tc>
          <w:tcPr>
            <w:tcW w:w="1605" w:type="dxa"/>
            <w:vMerge/>
            <w:shd w:val="clear" w:color="auto" w:fill="auto"/>
            <w:noWrap/>
          </w:tcPr>
          <w:p w14:paraId="15A17C82" w14:textId="77777777" w:rsidR="006F19F5" w:rsidRPr="006F19F5" w:rsidRDefault="006F19F5" w:rsidP="005B594E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shd w:val="clear" w:color="auto" w:fill="auto"/>
            <w:noWrap/>
          </w:tcPr>
          <w:p w14:paraId="6F324258" w14:textId="226BCA21" w:rsidR="006F19F5" w:rsidRPr="006F19F5" w:rsidRDefault="006F19F5" w:rsidP="005B59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Document Control Technician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6280FDE" w14:textId="77777777" w:rsidR="006F19F5" w:rsidRPr="006F19F5" w:rsidRDefault="006F19F5" w:rsidP="005B59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6077F39F" w14:textId="77777777" w:rsidR="006F19F5" w:rsidRPr="006F19F5" w:rsidRDefault="006F19F5" w:rsidP="005B594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9F5B90C" w14:textId="311A7E9C" w:rsidR="006F19F5" w:rsidRPr="006F19F5" w:rsidRDefault="006F19F5" w:rsidP="005B594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19F5" w:rsidRPr="006F19F5" w14:paraId="4EDC9EDE" w14:textId="77777777" w:rsidTr="006F19F5">
        <w:trPr>
          <w:cantSplit/>
        </w:trPr>
        <w:tc>
          <w:tcPr>
            <w:tcW w:w="1605" w:type="dxa"/>
            <w:vMerge w:val="restart"/>
            <w:shd w:val="clear" w:color="auto" w:fill="auto"/>
            <w:noWrap/>
            <w:hideMark/>
          </w:tcPr>
          <w:p w14:paraId="641A8E44" w14:textId="0C47CAED" w:rsidR="006F19F5" w:rsidRPr="006F19F5" w:rsidRDefault="006F19F5" w:rsidP="005B59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Project Inspection</w:t>
            </w:r>
          </w:p>
        </w:tc>
        <w:tc>
          <w:tcPr>
            <w:tcW w:w="3763" w:type="dxa"/>
            <w:gridSpan w:val="2"/>
            <w:shd w:val="clear" w:color="auto" w:fill="auto"/>
            <w:noWrap/>
            <w:hideMark/>
          </w:tcPr>
          <w:p w14:paraId="69D0AF87" w14:textId="7CB8406F" w:rsidR="006F19F5" w:rsidRPr="006F19F5" w:rsidRDefault="006F19F5" w:rsidP="005B594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Lead Project Inspector (Inspector of Record)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EAAC4E" w14:textId="77777777" w:rsidR="006F19F5" w:rsidRPr="006F19F5" w:rsidRDefault="006F19F5" w:rsidP="005B59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05DB858A" w14:textId="77777777" w:rsidR="006F19F5" w:rsidRPr="006F19F5" w:rsidRDefault="006F19F5" w:rsidP="005B594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6E0F325" w14:textId="74CA0981" w:rsidR="006F19F5" w:rsidRPr="006F19F5" w:rsidRDefault="006F19F5" w:rsidP="005B594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19F5" w:rsidRPr="006F19F5" w14:paraId="3154B098" w14:textId="77777777" w:rsidTr="006F19F5">
        <w:trPr>
          <w:cantSplit/>
        </w:trPr>
        <w:tc>
          <w:tcPr>
            <w:tcW w:w="1605" w:type="dxa"/>
            <w:vMerge/>
            <w:shd w:val="clear" w:color="auto" w:fill="auto"/>
            <w:noWrap/>
          </w:tcPr>
          <w:p w14:paraId="00C78EFB" w14:textId="77777777" w:rsidR="006F19F5" w:rsidRPr="006F19F5" w:rsidRDefault="006F19F5" w:rsidP="005B594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shd w:val="clear" w:color="auto" w:fill="auto"/>
            <w:noWrap/>
          </w:tcPr>
          <w:p w14:paraId="02C4EEFB" w14:textId="103F96C2" w:rsidR="006F19F5" w:rsidRPr="006F19F5" w:rsidRDefault="006F19F5" w:rsidP="005B594E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6F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Project Inspector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810C4B6" w14:textId="77777777" w:rsidR="006F19F5" w:rsidRPr="006F19F5" w:rsidRDefault="006F19F5" w:rsidP="005B594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Hour</w:t>
            </w:r>
          </w:p>
        </w:tc>
        <w:tc>
          <w:tcPr>
            <w:tcW w:w="1530" w:type="dxa"/>
          </w:tcPr>
          <w:p w14:paraId="50539B0D" w14:textId="77777777" w:rsidR="006F19F5" w:rsidRPr="006F19F5" w:rsidRDefault="006F19F5" w:rsidP="005B594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65761EE" w14:textId="519EB35B" w:rsidR="006F19F5" w:rsidRPr="006F19F5" w:rsidRDefault="006F19F5" w:rsidP="005B594E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19F5" w:rsidRPr="006F19F5" w14:paraId="1CFBF2FC" w14:textId="77777777" w:rsidTr="006F19F5">
        <w:trPr>
          <w:cantSplit/>
        </w:trPr>
        <w:tc>
          <w:tcPr>
            <w:tcW w:w="4495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7B222D73" w14:textId="7DDFC5A2" w:rsidR="006F19F5" w:rsidRPr="006F19F5" w:rsidRDefault="006F19F5" w:rsidP="00FA63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sz w:val="20"/>
                <w:szCs w:val="20"/>
              </w:rPr>
              <w:t>Overtime factor for Project Inspector positions only</w:t>
            </w:r>
          </w:p>
        </w:tc>
        <w:tc>
          <w:tcPr>
            <w:tcW w:w="1863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693689D0" w14:textId="77777777" w:rsidR="006F19F5" w:rsidRPr="006F19F5" w:rsidRDefault="006F19F5" w:rsidP="00FA63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sz w:val="20"/>
                <w:szCs w:val="20"/>
              </w:rPr>
              <w:t>Hourly Rate x:</w:t>
            </w:r>
          </w:p>
        </w:tc>
        <w:tc>
          <w:tcPr>
            <w:tcW w:w="1530" w:type="dxa"/>
          </w:tcPr>
          <w:p w14:paraId="115FBAAE" w14:textId="77777777" w:rsidR="006F19F5" w:rsidRPr="006F19F5" w:rsidRDefault="006F19F5" w:rsidP="00FA63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C51E646" w14:textId="32701844" w:rsidR="006F19F5" w:rsidRPr="006F19F5" w:rsidRDefault="006F19F5" w:rsidP="00FA63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F19F5" w:rsidRPr="006F19F5" w14:paraId="29EBD3F7" w14:textId="77777777" w:rsidTr="006F19F5">
        <w:trPr>
          <w:cantSplit/>
        </w:trPr>
        <w:tc>
          <w:tcPr>
            <w:tcW w:w="4495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08A5623A" w14:textId="38E22531" w:rsidR="006F19F5" w:rsidRPr="006F19F5" w:rsidRDefault="006F19F5" w:rsidP="00FA6341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6F19F5">
              <w:rPr>
                <w:rFonts w:asciiTheme="minorHAnsi" w:hAnsiTheme="minorHAnsi" w:cstheme="minorHAnsi"/>
                <w:sz w:val="20"/>
                <w:szCs w:val="20"/>
              </w:rPr>
              <w:t>Doubletime</w:t>
            </w:r>
            <w:proofErr w:type="spellEnd"/>
            <w:r w:rsidRPr="006F19F5">
              <w:rPr>
                <w:rFonts w:asciiTheme="minorHAnsi" w:hAnsiTheme="minorHAnsi" w:cstheme="minorHAnsi"/>
                <w:sz w:val="20"/>
                <w:szCs w:val="20"/>
              </w:rPr>
              <w:t xml:space="preserve"> factor for Project Inspector positions only</w:t>
            </w:r>
          </w:p>
        </w:tc>
        <w:tc>
          <w:tcPr>
            <w:tcW w:w="1863" w:type="dxa"/>
            <w:gridSpan w:val="2"/>
            <w:shd w:val="clear" w:color="auto" w:fill="auto"/>
            <w:noWrap/>
            <w:tcMar>
              <w:right w:w="29" w:type="dxa"/>
            </w:tcMar>
          </w:tcPr>
          <w:p w14:paraId="4BB5F2C8" w14:textId="77777777" w:rsidR="006F19F5" w:rsidRPr="006F19F5" w:rsidRDefault="006F19F5" w:rsidP="00FA634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F19F5">
              <w:rPr>
                <w:rFonts w:asciiTheme="minorHAnsi" w:hAnsiTheme="minorHAnsi" w:cstheme="minorHAnsi"/>
                <w:sz w:val="20"/>
                <w:szCs w:val="20"/>
              </w:rPr>
              <w:t>Hourly Rate x:</w:t>
            </w:r>
          </w:p>
        </w:tc>
        <w:tc>
          <w:tcPr>
            <w:tcW w:w="1530" w:type="dxa"/>
          </w:tcPr>
          <w:p w14:paraId="4E787C7E" w14:textId="77777777" w:rsidR="006F19F5" w:rsidRPr="006F19F5" w:rsidRDefault="006F19F5" w:rsidP="00FA63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1E2FC6D6" w14:textId="20894DC0" w:rsidR="006F19F5" w:rsidRPr="006F19F5" w:rsidRDefault="006F19F5" w:rsidP="00FA6341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66B3CA3" w14:textId="77777777" w:rsidR="00422A3C" w:rsidRDefault="00422A3C" w:rsidP="00422A3C">
      <w:pPr>
        <w:rPr>
          <w:bCs/>
          <w:sz w:val="20"/>
          <w:szCs w:val="20"/>
        </w:rPr>
      </w:pPr>
    </w:p>
    <w:p w14:paraId="5A1D65CA" w14:textId="7F2862D9" w:rsidR="008B3C5C" w:rsidRPr="003939DD" w:rsidRDefault="008B3C5C" w:rsidP="00422A3C">
      <w:pPr>
        <w:spacing w:beforeLines="100" w:before="240" w:afterLines="100" w:after="240"/>
        <w:rPr>
          <w:bCs/>
          <w:sz w:val="20"/>
          <w:szCs w:val="20"/>
        </w:rPr>
      </w:pPr>
      <w:r w:rsidRPr="003939DD">
        <w:rPr>
          <w:bCs/>
          <w:sz w:val="20"/>
          <w:szCs w:val="20"/>
        </w:rPr>
        <w:t xml:space="preserve">Complete the following table with any additional hourly positions or fixed-price items not included in the above </w:t>
      </w:r>
      <w:r>
        <w:rPr>
          <w:bCs/>
          <w:sz w:val="20"/>
          <w:szCs w:val="20"/>
        </w:rPr>
        <w:t>Table I</w:t>
      </w:r>
      <w:r w:rsidR="00EE3F6D">
        <w:rPr>
          <w:bCs/>
          <w:sz w:val="20"/>
          <w:szCs w:val="20"/>
        </w:rPr>
        <w:t>, including estimated quantities</w:t>
      </w:r>
      <w:r w:rsidRPr="003939DD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Additionally, f</w:t>
      </w:r>
      <w:r w:rsidRPr="003939DD">
        <w:rPr>
          <w:bCs/>
          <w:sz w:val="20"/>
          <w:szCs w:val="20"/>
        </w:rPr>
        <w:t>or hourly positions indicate if those positions are subject to and governed by the Prevailing Wage Laws</w:t>
      </w:r>
      <w:r>
        <w:rPr>
          <w:bCs/>
          <w:sz w:val="20"/>
          <w:szCs w:val="20"/>
        </w:rPr>
        <w:t xml:space="preserve"> (“PW”) by specifying Yes (“Y”) or No (“N”)</w:t>
      </w:r>
      <w:r w:rsidRPr="003939DD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Insert additional pages if necessary.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27"/>
        <w:gridCol w:w="411"/>
        <w:gridCol w:w="3330"/>
        <w:gridCol w:w="990"/>
        <w:gridCol w:w="1530"/>
        <w:gridCol w:w="1530"/>
      </w:tblGrid>
      <w:tr w:rsidR="006F19F5" w:rsidRPr="006F19F5" w14:paraId="33D8F706" w14:textId="77777777" w:rsidTr="006F6076">
        <w:trPr>
          <w:cantSplit/>
        </w:trPr>
        <w:tc>
          <w:tcPr>
            <w:tcW w:w="9418" w:type="dxa"/>
            <w:gridSpan w:val="6"/>
            <w:shd w:val="clear" w:color="auto" w:fill="8DB3E2" w:themeFill="text2" w:themeFillTint="66"/>
          </w:tcPr>
          <w:p w14:paraId="34D6E9ED" w14:textId="5AB9186C" w:rsidR="006F19F5" w:rsidRPr="006F19F5" w:rsidRDefault="006F19F5" w:rsidP="0048327C">
            <w:pPr>
              <w:pStyle w:val="ListParagraph"/>
              <w:numPr>
                <w:ilvl w:val="0"/>
                <w:numId w:val="9"/>
              </w:numPr>
              <w:ind w:left="360" w:hanging="360"/>
              <w:rPr>
                <w:b/>
                <w:bCs/>
                <w:color w:val="000000"/>
                <w:sz w:val="20"/>
                <w:szCs w:val="20"/>
              </w:rPr>
            </w:pPr>
            <w:r w:rsidRPr="006F19F5">
              <w:rPr>
                <w:b/>
                <w:bCs/>
                <w:color w:val="000000"/>
                <w:sz w:val="20"/>
                <w:szCs w:val="20"/>
              </w:rPr>
              <w:t>Other</w:t>
            </w:r>
          </w:p>
        </w:tc>
      </w:tr>
      <w:tr w:rsidR="006F19F5" w:rsidRPr="006F19F5" w14:paraId="5F5B8C9E" w14:textId="77777777" w:rsidTr="006F19F5">
        <w:trPr>
          <w:cantSplit/>
          <w:trHeight w:val="555"/>
        </w:trPr>
        <w:tc>
          <w:tcPr>
            <w:tcW w:w="1627" w:type="dxa"/>
            <w:shd w:val="clear" w:color="auto" w:fill="DBE5F1" w:themeFill="accent1" w:themeFillTint="33"/>
            <w:noWrap/>
            <w:vAlign w:val="center"/>
          </w:tcPr>
          <w:p w14:paraId="2589776D" w14:textId="77777777" w:rsidR="006F19F5" w:rsidRPr="006F19F5" w:rsidRDefault="006F19F5" w:rsidP="006F19F5">
            <w:pPr>
              <w:rPr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Category</w:t>
            </w:r>
          </w:p>
        </w:tc>
        <w:tc>
          <w:tcPr>
            <w:tcW w:w="411" w:type="dxa"/>
            <w:shd w:val="clear" w:color="auto" w:fill="DBE5F1" w:themeFill="accent1" w:themeFillTint="33"/>
            <w:noWrap/>
            <w:tcMar>
              <w:top w:w="0" w:type="dxa"/>
              <w:left w:w="0" w:type="dxa"/>
              <w:right w:w="0" w:type="dxa"/>
            </w:tcMar>
            <w:textDirection w:val="btLr"/>
            <w:vAlign w:val="center"/>
          </w:tcPr>
          <w:p w14:paraId="25B746B3" w14:textId="77777777" w:rsidR="006F19F5" w:rsidRPr="006F19F5" w:rsidRDefault="006F19F5" w:rsidP="006F19F5">
            <w:pPr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 xml:space="preserve">PW? </w:t>
            </w:r>
          </w:p>
          <w:p w14:paraId="031FFA0D" w14:textId="77777777" w:rsidR="006F19F5" w:rsidRPr="006F19F5" w:rsidRDefault="006F19F5" w:rsidP="006F19F5">
            <w:pPr>
              <w:rPr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Y or N</w:t>
            </w:r>
          </w:p>
        </w:tc>
        <w:tc>
          <w:tcPr>
            <w:tcW w:w="3330" w:type="dxa"/>
            <w:shd w:val="clear" w:color="auto" w:fill="DBE5F1" w:themeFill="accent1" w:themeFillTint="33"/>
            <w:vAlign w:val="center"/>
          </w:tcPr>
          <w:p w14:paraId="7CC880F6" w14:textId="77777777" w:rsidR="006F19F5" w:rsidRPr="006F19F5" w:rsidRDefault="006F19F5" w:rsidP="006F19F5">
            <w:pPr>
              <w:rPr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Position Title/Description</w:t>
            </w:r>
          </w:p>
        </w:tc>
        <w:tc>
          <w:tcPr>
            <w:tcW w:w="990" w:type="dxa"/>
            <w:shd w:val="clear" w:color="auto" w:fill="DBE5F1" w:themeFill="accent1" w:themeFillTint="33"/>
            <w:noWrap/>
            <w:vAlign w:val="center"/>
          </w:tcPr>
          <w:p w14:paraId="33085F12" w14:textId="77777777" w:rsidR="006F19F5" w:rsidRPr="006F19F5" w:rsidRDefault="006F19F5" w:rsidP="006F19F5">
            <w:pPr>
              <w:jc w:val="right"/>
              <w:rPr>
                <w:color w:val="000000"/>
                <w:sz w:val="16"/>
                <w:szCs w:val="16"/>
              </w:rPr>
            </w:pPr>
            <w:r w:rsidRPr="006F19F5"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  <w:t>Units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21EA8186" w14:textId="310597C7" w:rsidR="006F19F5" w:rsidRPr="006F19F5" w:rsidRDefault="006F19F5" w:rsidP="006F19F5">
            <w:pPr>
              <w:jc w:val="center"/>
              <w:rPr>
                <w:rFonts w:ascii="Times New Roman Bold" w:hAnsi="Times New Roman Bold"/>
                <w:b/>
                <w:bCs/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Estimated Quantity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63341020" w14:textId="127AFD3F" w:rsidR="006F19F5" w:rsidRPr="006F19F5" w:rsidRDefault="006F19F5" w:rsidP="006F19F5">
            <w:pPr>
              <w:jc w:val="center"/>
              <w:rPr>
                <w:color w:val="000000"/>
                <w:sz w:val="16"/>
                <w:szCs w:val="16"/>
              </w:rPr>
            </w:pPr>
            <w:r w:rsidRPr="006F19F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Unit Rate</w:t>
            </w:r>
          </w:p>
        </w:tc>
      </w:tr>
      <w:tr w:rsidR="006F19F5" w:rsidRPr="006F19F5" w14:paraId="36112098" w14:textId="77777777" w:rsidTr="006F19F5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562E5FF1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4C237286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58" w:type="dxa"/>
            </w:tcMar>
          </w:tcPr>
          <w:p w14:paraId="06ED4D95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</w:tcMar>
            <w:vAlign w:val="bottom"/>
          </w:tcPr>
          <w:p w14:paraId="58C60ADE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498735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409BDA43" w14:textId="3C77B43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19F5" w:rsidRPr="006F19F5" w14:paraId="57B3A7F3" w14:textId="77777777" w:rsidTr="006F19F5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4A1C4268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392C6BCB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58" w:type="dxa"/>
            </w:tcMar>
          </w:tcPr>
          <w:p w14:paraId="783026AE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</w:tcMar>
            <w:vAlign w:val="bottom"/>
          </w:tcPr>
          <w:p w14:paraId="6A48DC8A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6DAE24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084199BD" w14:textId="3AD4E54E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19F5" w:rsidRPr="006F19F5" w14:paraId="5E74F913" w14:textId="77777777" w:rsidTr="006F19F5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223EE946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6287EDA8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58" w:type="dxa"/>
            </w:tcMar>
          </w:tcPr>
          <w:p w14:paraId="13B52DF6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</w:tcMar>
            <w:vAlign w:val="bottom"/>
          </w:tcPr>
          <w:p w14:paraId="28B0E75F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E3C33A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25A8F969" w14:textId="4EBE5586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19F5" w:rsidRPr="006F19F5" w14:paraId="1ABA75F1" w14:textId="77777777" w:rsidTr="006F19F5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48843621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131D5CDE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58" w:type="dxa"/>
            </w:tcMar>
          </w:tcPr>
          <w:p w14:paraId="6880720F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</w:tcMar>
            <w:vAlign w:val="bottom"/>
          </w:tcPr>
          <w:p w14:paraId="22A4993F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706D762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1F97B9AA" w14:textId="1AC58833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19F5" w:rsidRPr="006F19F5" w14:paraId="0354C8BB" w14:textId="77777777" w:rsidTr="006F19F5">
        <w:trPr>
          <w:cantSplit/>
        </w:trPr>
        <w:tc>
          <w:tcPr>
            <w:tcW w:w="1627" w:type="dxa"/>
            <w:shd w:val="clear" w:color="auto" w:fill="auto"/>
            <w:tcMar>
              <w:top w:w="58" w:type="dxa"/>
            </w:tcMar>
          </w:tcPr>
          <w:p w14:paraId="7E4B6774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shd w:val="clear" w:color="auto" w:fill="auto"/>
            <w:tcMar>
              <w:top w:w="58" w:type="dxa"/>
            </w:tcMar>
          </w:tcPr>
          <w:p w14:paraId="2DCCC33B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tcMar>
              <w:top w:w="58" w:type="dxa"/>
            </w:tcMar>
          </w:tcPr>
          <w:p w14:paraId="236A6C1A" w14:textId="77777777" w:rsidR="006F19F5" w:rsidRPr="006F19F5" w:rsidRDefault="006F19F5" w:rsidP="006F19F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58" w:type="dxa"/>
            </w:tcMar>
            <w:vAlign w:val="bottom"/>
          </w:tcPr>
          <w:p w14:paraId="44C1E7BA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72188C" w14:textId="77777777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Mar>
              <w:top w:w="58" w:type="dxa"/>
            </w:tcMar>
            <w:vAlign w:val="bottom"/>
          </w:tcPr>
          <w:p w14:paraId="5DE3B2F2" w14:textId="4C818FAF" w:rsidR="006F19F5" w:rsidRPr="006F19F5" w:rsidRDefault="006F19F5" w:rsidP="006F19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3471C82" w14:textId="496B313C" w:rsidR="008B3C5C" w:rsidRDefault="008B3C5C" w:rsidP="00394438">
      <w:pPr>
        <w:rPr>
          <w:sz w:val="20"/>
        </w:rPr>
      </w:pPr>
    </w:p>
    <w:p w14:paraId="7081990A" w14:textId="77777777" w:rsidR="00EE3F6D" w:rsidRDefault="00EE3F6D" w:rsidP="00EE3F6D">
      <w:pPr>
        <w:spacing w:beforeLines="100" w:before="240" w:afterLines="100" w:after="240"/>
        <w:rPr>
          <w:sz w:val="20"/>
        </w:rPr>
      </w:pPr>
      <w:r>
        <w:rPr>
          <w:sz w:val="20"/>
        </w:rPr>
        <w:t xml:space="preserve">Enter the Proposer’s </w:t>
      </w:r>
      <w:r w:rsidRPr="00D22286">
        <w:rPr>
          <w:sz w:val="20"/>
        </w:rPr>
        <w:t xml:space="preserve">“not to exceed” </w:t>
      </w:r>
      <w:r>
        <w:rPr>
          <w:sz w:val="20"/>
        </w:rPr>
        <w:t xml:space="preserve">cost proposal total. </w:t>
      </w:r>
      <w:r w:rsidRPr="00D22286">
        <w:rPr>
          <w:sz w:val="20"/>
        </w:rPr>
        <w:t>Attach the Proposer’s “not to exceed” cost proposal for all work and expenses payable under the contract, if awarded, including a detailed line item budget showing total cost of the proposed services.</w:t>
      </w:r>
      <w:r>
        <w:rPr>
          <w:sz w:val="20"/>
        </w:rPr>
        <w:t xml:space="preserve"> </w:t>
      </w:r>
      <w:r w:rsidRPr="00D22286">
        <w:rPr>
          <w:sz w:val="20"/>
        </w:rPr>
        <w:t xml:space="preserve">For items not listed in </w:t>
      </w:r>
      <w:r>
        <w:rPr>
          <w:sz w:val="20"/>
        </w:rPr>
        <w:t>the above Tables I and II</w:t>
      </w:r>
      <w:r w:rsidRPr="00D22286">
        <w:rPr>
          <w:sz w:val="20"/>
        </w:rPr>
        <w:t>, a full explanation of all budget line items is required in a narrative entitled “Budget Justification.”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888"/>
        <w:gridCol w:w="1530"/>
      </w:tblGrid>
      <w:tr w:rsidR="006F19F5" w:rsidRPr="006F19F5" w14:paraId="3E985921" w14:textId="77777777" w:rsidTr="005969BE">
        <w:trPr>
          <w:cantSplit/>
        </w:trPr>
        <w:tc>
          <w:tcPr>
            <w:tcW w:w="9418" w:type="dxa"/>
            <w:gridSpan w:val="2"/>
            <w:shd w:val="clear" w:color="auto" w:fill="8DB3E2" w:themeFill="text2" w:themeFillTint="66"/>
          </w:tcPr>
          <w:p w14:paraId="3A17D021" w14:textId="6A70B8C6" w:rsidR="006F19F5" w:rsidRPr="006F19F5" w:rsidRDefault="006F19F5" w:rsidP="005969BE">
            <w:pPr>
              <w:pStyle w:val="ListParagraph"/>
              <w:numPr>
                <w:ilvl w:val="0"/>
                <w:numId w:val="9"/>
              </w:numPr>
              <w:ind w:left="360" w:hanging="36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Not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To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Exceed Cost </w:t>
            </w:r>
            <w:r w:rsidR="00422A3C">
              <w:rPr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6F19F5" w:rsidRPr="006F19F5" w14:paraId="5AE2C003" w14:textId="77777777" w:rsidTr="00FA1F12">
        <w:trPr>
          <w:cantSplit/>
        </w:trPr>
        <w:tc>
          <w:tcPr>
            <w:tcW w:w="7888" w:type="dxa"/>
            <w:shd w:val="clear" w:color="auto" w:fill="auto"/>
            <w:noWrap/>
            <w:tcMar>
              <w:right w:w="29" w:type="dxa"/>
            </w:tcMar>
          </w:tcPr>
          <w:p w14:paraId="08BCBC46" w14:textId="05634FAD" w:rsidR="006F19F5" w:rsidRPr="00422A3C" w:rsidRDefault="00422A3C" w:rsidP="005969B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2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Enter the </w:t>
            </w:r>
            <w:r w:rsidR="006F19F5" w:rsidRPr="00422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Proposer’s Not to Exceed Cost Proposal Total:</w:t>
            </w:r>
          </w:p>
        </w:tc>
        <w:tc>
          <w:tcPr>
            <w:tcW w:w="1530" w:type="dxa"/>
            <w:vAlign w:val="bottom"/>
          </w:tcPr>
          <w:p w14:paraId="4B8F7E07" w14:textId="74680CB2" w:rsidR="006F19F5" w:rsidRPr="00422A3C" w:rsidRDefault="006F19F5" w:rsidP="005969B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22A3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</w:tbl>
    <w:p w14:paraId="281B4AF8" w14:textId="5EDD9620" w:rsidR="006F19F5" w:rsidRDefault="006F19F5" w:rsidP="00394438">
      <w:pPr>
        <w:rPr>
          <w:sz w:val="20"/>
        </w:rPr>
      </w:pPr>
    </w:p>
    <w:p w14:paraId="75D5422F" w14:textId="195DBD56" w:rsidR="00422A3C" w:rsidRDefault="00422A3C" w:rsidP="00422A3C">
      <w:pPr>
        <w:jc w:val="center"/>
        <w:rPr>
          <w:sz w:val="20"/>
        </w:rPr>
      </w:pPr>
      <w:r w:rsidRPr="00422A3C">
        <w:rPr>
          <w:sz w:val="20"/>
          <w:highlight w:val="yellow"/>
        </w:rPr>
        <w:t>[Attach Proposer’s not to exceed cost proposal]</w:t>
      </w:r>
    </w:p>
    <w:sectPr w:rsidR="00422A3C" w:rsidSect="008B3C5C">
      <w:headerReference w:type="default" r:id="rId7"/>
      <w:footerReference w:type="default" r:id="rId8"/>
      <w:pgSz w:w="12240" w:h="15840" w:code="1"/>
      <w:pgMar w:top="936" w:right="1440" w:bottom="216" w:left="1440" w:header="432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CC46" w14:textId="77777777" w:rsidR="00F34919" w:rsidRDefault="00F34919" w:rsidP="0002033C">
      <w:r>
        <w:separator/>
      </w:r>
    </w:p>
  </w:endnote>
  <w:endnote w:type="continuationSeparator" w:id="0">
    <w:p w14:paraId="1BE50CE6" w14:textId="77777777" w:rsidR="00F34919" w:rsidRDefault="00F34919" w:rsidP="0002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65802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8F154B7" w14:textId="5B9452CE" w:rsidR="0002033C" w:rsidRPr="00351369" w:rsidRDefault="00825731" w:rsidP="00DA7BD0">
        <w:pPr>
          <w:pStyle w:val="Footer"/>
          <w:tabs>
            <w:tab w:val="clear" w:pos="4680"/>
            <w:tab w:val="clear" w:pos="9360"/>
            <w:tab w:val="center" w:pos="4860"/>
            <w:tab w:val="right" w:pos="9720"/>
          </w:tabs>
          <w:rPr>
            <w:sz w:val="20"/>
          </w:rPr>
        </w:pPr>
        <w:sdt>
          <w:sdtPr>
            <w:id w:val="1224952939"/>
            <w:docPartObj>
              <w:docPartGallery w:val="Page Numbers (Bottom of Page)"/>
              <w:docPartUnique/>
            </w:docPartObj>
          </w:sdtPr>
          <w:sdtEndPr>
            <w:rPr>
              <w:sz w:val="20"/>
            </w:rPr>
          </w:sdtEndPr>
          <w:sdtContent>
            <w:sdt>
              <w:sdtPr>
                <w:id w:val="-1705238520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0"/>
                </w:rPr>
              </w:sdtEndPr>
              <w:sdtContent>
                <w:r w:rsidR="00351369" w:rsidRPr="00351369">
                  <w:rPr>
                    <w:sz w:val="20"/>
                  </w:rPr>
                  <w:t xml:space="preserve">Attachment </w:t>
                </w:r>
                <w:r w:rsidR="000A77DB">
                  <w:rPr>
                    <w:sz w:val="20"/>
                  </w:rPr>
                  <w:t>10</w:t>
                </w:r>
                <w:r w:rsidR="00351369" w:rsidRPr="00351369">
                  <w:rPr>
                    <w:sz w:val="20"/>
                  </w:rPr>
                  <w:tab/>
                </w:r>
                <w:r w:rsidR="000A77DB">
                  <w:rPr>
                    <w:sz w:val="20"/>
                  </w:rPr>
                  <w:t xml:space="preserve">Page </w:t>
                </w:r>
                <w:r w:rsidR="00351369" w:rsidRPr="00351369">
                  <w:rPr>
                    <w:bCs/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="00351369" w:rsidRPr="00351369">
                  <w:rPr>
                    <w:bCs/>
                    <w:color w:val="000000" w:themeColor="text1"/>
                    <w:sz w:val="20"/>
                    <w:szCs w:val="20"/>
                  </w:rPr>
                  <w:instrText xml:space="preserve"> PAGE   \* MERGEFORMAT </w:instrText>
                </w:r>
                <w:r w:rsidR="00351369" w:rsidRPr="00351369">
                  <w:rPr>
                    <w:bCs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351369" w:rsidRPr="00351369">
                  <w:rPr>
                    <w:bCs/>
                    <w:noProof/>
                    <w:color w:val="000000" w:themeColor="text1"/>
                    <w:sz w:val="20"/>
                    <w:szCs w:val="20"/>
                  </w:rPr>
                  <w:t>5</w:t>
                </w:r>
                <w:r w:rsidR="00351369" w:rsidRPr="00351369">
                  <w:rPr>
                    <w:bCs/>
                    <w:color w:val="000000" w:themeColor="text1"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BFECB" w14:textId="77777777" w:rsidR="00F34919" w:rsidRDefault="00F34919" w:rsidP="0002033C">
      <w:r>
        <w:separator/>
      </w:r>
    </w:p>
  </w:footnote>
  <w:footnote w:type="continuationSeparator" w:id="0">
    <w:p w14:paraId="5112D880" w14:textId="77777777" w:rsidR="00F34919" w:rsidRDefault="00F34919" w:rsidP="00020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FB91" w14:textId="77777777" w:rsidR="006F19F5" w:rsidRDefault="006F19F5" w:rsidP="006F19F5">
    <w:pPr>
      <w:pStyle w:val="CommentText"/>
      <w:tabs>
        <w:tab w:val="left" w:pos="1242"/>
      </w:tabs>
      <w:rPr>
        <w:rFonts w:cstheme="minorHAnsi"/>
        <w:color w:val="000000"/>
      </w:rPr>
    </w:pPr>
    <w:bookmarkStart w:id="1" w:name="_Hlk510445330"/>
    <w:bookmarkStart w:id="2" w:name="_Hlk39154126"/>
    <w:bookmarkStart w:id="3" w:name="_Hlk56175590"/>
    <w:bookmarkStart w:id="4" w:name="_Hlk56175591"/>
    <w:bookmarkStart w:id="5" w:name="_Hlk56689480"/>
    <w:bookmarkStart w:id="6" w:name="_Hlk56689481"/>
    <w:bookmarkStart w:id="7" w:name="_Hlk46745797"/>
    <w:r>
      <w:rPr>
        <w:rFonts w:cstheme="minorHAnsi"/>
      </w:rPr>
      <w:t>RFP Title</w:t>
    </w:r>
    <w:bookmarkEnd w:id="1"/>
    <w:r>
      <w:rPr>
        <w:rFonts w:cstheme="minorHAnsi"/>
      </w:rPr>
      <w:t>:</w:t>
    </w:r>
    <w:r>
      <w:rPr>
        <w:rFonts w:cstheme="minorHAnsi"/>
      </w:rPr>
      <w:tab/>
      <w:t>New Modesto Courthouse Project Inspection</w:t>
    </w:r>
  </w:p>
  <w:p w14:paraId="69432FA0" w14:textId="289B430F" w:rsidR="001617FB" w:rsidRPr="006F19F5" w:rsidRDefault="006F19F5" w:rsidP="006F19F5">
    <w:pPr>
      <w:pStyle w:val="CommentText"/>
      <w:tabs>
        <w:tab w:val="left" w:pos="1242"/>
      </w:tabs>
    </w:pPr>
    <w:r>
      <w:rPr>
        <w:rFonts w:cstheme="minorHAnsi"/>
      </w:rPr>
      <w:t>RFP Number:</w:t>
    </w:r>
    <w:r>
      <w:rPr>
        <w:rFonts w:cstheme="minorHAnsi"/>
      </w:rPr>
      <w:tab/>
    </w:r>
    <w:bookmarkEnd w:id="2"/>
    <w:bookmarkEnd w:id="3"/>
    <w:bookmarkEnd w:id="4"/>
    <w:bookmarkEnd w:id="5"/>
    <w:bookmarkEnd w:id="6"/>
    <w:r>
      <w:rPr>
        <w:rFonts w:cstheme="minorHAnsi"/>
      </w:rPr>
      <w:t>RFP-FS-2021-17-AL</w:t>
    </w:r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0DA10C8F"/>
    <w:multiLevelType w:val="hybridMultilevel"/>
    <w:tmpl w:val="0C149518"/>
    <w:lvl w:ilvl="0" w:tplc="0F66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E4766"/>
    <w:multiLevelType w:val="hybridMultilevel"/>
    <w:tmpl w:val="D69E1ED0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2CCA0555"/>
    <w:multiLevelType w:val="hybridMultilevel"/>
    <w:tmpl w:val="0C149518"/>
    <w:lvl w:ilvl="0" w:tplc="0F660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5" w15:restartNumberingAfterBreak="0">
    <w:nsid w:val="5A2C10C7"/>
    <w:multiLevelType w:val="hybridMultilevel"/>
    <w:tmpl w:val="8A94D72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e, Alice">
    <w15:presenceInfo w15:providerId="AD" w15:userId="S::Alice.Lee@jud.ca.gov::8880be71-fc72-4a9d-ae8d-716891b80e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trackRevisions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672"/>
    <w:rsid w:val="00005A6D"/>
    <w:rsid w:val="0002033C"/>
    <w:rsid w:val="00023442"/>
    <w:rsid w:val="000260ED"/>
    <w:rsid w:val="00060449"/>
    <w:rsid w:val="00062867"/>
    <w:rsid w:val="00065EC2"/>
    <w:rsid w:val="00080391"/>
    <w:rsid w:val="00087F8B"/>
    <w:rsid w:val="000A77DB"/>
    <w:rsid w:val="000B485B"/>
    <w:rsid w:val="000F0BA1"/>
    <w:rsid w:val="00101C22"/>
    <w:rsid w:val="00110583"/>
    <w:rsid w:val="00113EFB"/>
    <w:rsid w:val="001342D1"/>
    <w:rsid w:val="00134449"/>
    <w:rsid w:val="00137A48"/>
    <w:rsid w:val="00142052"/>
    <w:rsid w:val="001617FB"/>
    <w:rsid w:val="00166D99"/>
    <w:rsid w:val="00173131"/>
    <w:rsid w:val="001A3E9D"/>
    <w:rsid w:val="001A7A91"/>
    <w:rsid w:val="001A7DC8"/>
    <w:rsid w:val="001B21BD"/>
    <w:rsid w:val="001B30D0"/>
    <w:rsid w:val="001E1D66"/>
    <w:rsid w:val="00204B2E"/>
    <w:rsid w:val="00205E91"/>
    <w:rsid w:val="00212091"/>
    <w:rsid w:val="00215813"/>
    <w:rsid w:val="00220B58"/>
    <w:rsid w:val="00235CFB"/>
    <w:rsid w:val="0025301B"/>
    <w:rsid w:val="00284719"/>
    <w:rsid w:val="002B34E4"/>
    <w:rsid w:val="002B6C37"/>
    <w:rsid w:val="0030229F"/>
    <w:rsid w:val="00307672"/>
    <w:rsid w:val="0033020A"/>
    <w:rsid w:val="0034217D"/>
    <w:rsid w:val="003433AE"/>
    <w:rsid w:val="003467F9"/>
    <w:rsid w:val="00351369"/>
    <w:rsid w:val="003631CE"/>
    <w:rsid w:val="00382635"/>
    <w:rsid w:val="00394438"/>
    <w:rsid w:val="003A29FC"/>
    <w:rsid w:val="003A7A66"/>
    <w:rsid w:val="003D6D81"/>
    <w:rsid w:val="00406C02"/>
    <w:rsid w:val="00410195"/>
    <w:rsid w:val="00422A3C"/>
    <w:rsid w:val="00434D68"/>
    <w:rsid w:val="004372DF"/>
    <w:rsid w:val="00442FBA"/>
    <w:rsid w:val="004666E4"/>
    <w:rsid w:val="00471CA0"/>
    <w:rsid w:val="00472189"/>
    <w:rsid w:val="004878B7"/>
    <w:rsid w:val="00492848"/>
    <w:rsid w:val="004A42C5"/>
    <w:rsid w:val="004A6BD2"/>
    <w:rsid w:val="004B20B8"/>
    <w:rsid w:val="004B2C31"/>
    <w:rsid w:val="004C4568"/>
    <w:rsid w:val="004D26FC"/>
    <w:rsid w:val="004D78F6"/>
    <w:rsid w:val="004D7CA0"/>
    <w:rsid w:val="004F4D16"/>
    <w:rsid w:val="00502034"/>
    <w:rsid w:val="0052714E"/>
    <w:rsid w:val="00531C92"/>
    <w:rsid w:val="005809DD"/>
    <w:rsid w:val="005977C3"/>
    <w:rsid w:val="005A70D1"/>
    <w:rsid w:val="005A75FE"/>
    <w:rsid w:val="005A78CD"/>
    <w:rsid w:val="005B594E"/>
    <w:rsid w:val="005C1A97"/>
    <w:rsid w:val="005D2B0D"/>
    <w:rsid w:val="005D515D"/>
    <w:rsid w:val="005F46B8"/>
    <w:rsid w:val="00633DA3"/>
    <w:rsid w:val="0065558F"/>
    <w:rsid w:val="00672BF6"/>
    <w:rsid w:val="00693F86"/>
    <w:rsid w:val="00695813"/>
    <w:rsid w:val="006A7502"/>
    <w:rsid w:val="006D02D3"/>
    <w:rsid w:val="006F19F5"/>
    <w:rsid w:val="006F269A"/>
    <w:rsid w:val="006F601B"/>
    <w:rsid w:val="00703117"/>
    <w:rsid w:val="00704015"/>
    <w:rsid w:val="0071240B"/>
    <w:rsid w:val="007166BF"/>
    <w:rsid w:val="00736B60"/>
    <w:rsid w:val="00775E92"/>
    <w:rsid w:val="007763B5"/>
    <w:rsid w:val="00792DB2"/>
    <w:rsid w:val="007F2BAD"/>
    <w:rsid w:val="008011C2"/>
    <w:rsid w:val="008036AF"/>
    <w:rsid w:val="00806692"/>
    <w:rsid w:val="008176BF"/>
    <w:rsid w:val="00825731"/>
    <w:rsid w:val="00830E35"/>
    <w:rsid w:val="00843D52"/>
    <w:rsid w:val="008472CB"/>
    <w:rsid w:val="00875A22"/>
    <w:rsid w:val="0088206E"/>
    <w:rsid w:val="008A51CF"/>
    <w:rsid w:val="008A7439"/>
    <w:rsid w:val="008B3C5C"/>
    <w:rsid w:val="008D5BD5"/>
    <w:rsid w:val="008F49E3"/>
    <w:rsid w:val="00924870"/>
    <w:rsid w:val="00957BD8"/>
    <w:rsid w:val="009670C5"/>
    <w:rsid w:val="00973565"/>
    <w:rsid w:val="00975C52"/>
    <w:rsid w:val="009821C3"/>
    <w:rsid w:val="00985865"/>
    <w:rsid w:val="00991468"/>
    <w:rsid w:val="009931F5"/>
    <w:rsid w:val="00993E3E"/>
    <w:rsid w:val="009960EA"/>
    <w:rsid w:val="009D1BBC"/>
    <w:rsid w:val="009E085B"/>
    <w:rsid w:val="009E70C7"/>
    <w:rsid w:val="009F4990"/>
    <w:rsid w:val="00A1373D"/>
    <w:rsid w:val="00A24954"/>
    <w:rsid w:val="00A27B51"/>
    <w:rsid w:val="00A830A3"/>
    <w:rsid w:val="00A94588"/>
    <w:rsid w:val="00AA1F23"/>
    <w:rsid w:val="00AB12FC"/>
    <w:rsid w:val="00AB5D79"/>
    <w:rsid w:val="00AC6D76"/>
    <w:rsid w:val="00B5411A"/>
    <w:rsid w:val="00BA46D4"/>
    <w:rsid w:val="00BB6B96"/>
    <w:rsid w:val="00BD3DD2"/>
    <w:rsid w:val="00BE675F"/>
    <w:rsid w:val="00C13807"/>
    <w:rsid w:val="00C32AF4"/>
    <w:rsid w:val="00C54995"/>
    <w:rsid w:val="00C553FD"/>
    <w:rsid w:val="00C56F44"/>
    <w:rsid w:val="00C70747"/>
    <w:rsid w:val="00C83104"/>
    <w:rsid w:val="00C94B9A"/>
    <w:rsid w:val="00CA410F"/>
    <w:rsid w:val="00CB4253"/>
    <w:rsid w:val="00CC3379"/>
    <w:rsid w:val="00CD614D"/>
    <w:rsid w:val="00D200D8"/>
    <w:rsid w:val="00D22286"/>
    <w:rsid w:val="00D33AE9"/>
    <w:rsid w:val="00D409C5"/>
    <w:rsid w:val="00D43192"/>
    <w:rsid w:val="00D676D4"/>
    <w:rsid w:val="00D85E1E"/>
    <w:rsid w:val="00D945DA"/>
    <w:rsid w:val="00DA05FC"/>
    <w:rsid w:val="00DA41A7"/>
    <w:rsid w:val="00DA7BD0"/>
    <w:rsid w:val="00DB554C"/>
    <w:rsid w:val="00DD1F41"/>
    <w:rsid w:val="00DF05E0"/>
    <w:rsid w:val="00E10AB5"/>
    <w:rsid w:val="00E2434A"/>
    <w:rsid w:val="00E42720"/>
    <w:rsid w:val="00E463E9"/>
    <w:rsid w:val="00E62180"/>
    <w:rsid w:val="00EC7059"/>
    <w:rsid w:val="00EE33CB"/>
    <w:rsid w:val="00EE3F6D"/>
    <w:rsid w:val="00EE4386"/>
    <w:rsid w:val="00EE4E4C"/>
    <w:rsid w:val="00F0536A"/>
    <w:rsid w:val="00F0585B"/>
    <w:rsid w:val="00F071CE"/>
    <w:rsid w:val="00F34919"/>
    <w:rsid w:val="00F62990"/>
    <w:rsid w:val="00F71A75"/>
    <w:rsid w:val="00F733F0"/>
    <w:rsid w:val="00FB0D01"/>
    <w:rsid w:val="00FB5C65"/>
    <w:rsid w:val="00F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5D31F50"/>
  <w15:docId w15:val="{03D4EC6A-DA39-489A-9C81-28C5D404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ListParagraph">
    <w:name w:val="List Paragraph"/>
    <w:basedOn w:val="Normal"/>
    <w:uiPriority w:val="34"/>
    <w:qFormat/>
    <w:rsid w:val="00BB6B96"/>
    <w:pPr>
      <w:ind w:left="720"/>
    </w:pPr>
  </w:style>
  <w:style w:type="paragraph" w:customStyle="1" w:styleId="BlockText">
    <w:name w:val="Block_Text"/>
    <w:basedOn w:val="Normal"/>
    <w:link w:val="BlockTextChar"/>
    <w:rsid w:val="00BB6B96"/>
    <w:pPr>
      <w:spacing w:before="200" w:after="200"/>
    </w:pPr>
    <w:rPr>
      <w:rFonts w:ascii="Arial" w:hAnsi="Arial" w:cstheme="minorBidi"/>
      <w:sz w:val="22"/>
      <w:szCs w:val="20"/>
    </w:rPr>
  </w:style>
  <w:style w:type="character" w:customStyle="1" w:styleId="BlockTextChar">
    <w:name w:val="Block_Text Char"/>
    <w:basedOn w:val="DefaultParagraphFont"/>
    <w:link w:val="BlockText"/>
    <w:rsid w:val="00BB6B96"/>
    <w:rPr>
      <w:rFonts w:ascii="Arial" w:eastAsia="Times New Roman" w:hAnsi="Arial" w:cstheme="minorBidi"/>
      <w:sz w:val="22"/>
      <w:szCs w:val="20"/>
      <w:lang w:bidi="ar-SA"/>
    </w:rPr>
  </w:style>
  <w:style w:type="paragraph" w:styleId="Header">
    <w:name w:val="header"/>
    <w:basedOn w:val="Normal"/>
    <w:link w:val="HeaderChar"/>
    <w:unhideWhenUsed/>
    <w:rsid w:val="00020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033C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20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33C"/>
    <w:rPr>
      <w:rFonts w:ascii="Times New Roman" w:eastAsia="Times New Roman" w:hAnsi="Times New Roman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91468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792DB2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792DB2"/>
    <w:rPr>
      <w:rFonts w:ascii="Arial" w:eastAsia="Times New Roman" w:hAnsi="Arial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Lee, Alice</cp:lastModifiedBy>
  <cp:revision>13</cp:revision>
  <cp:lastPrinted>2013-07-12T21:15:00Z</cp:lastPrinted>
  <dcterms:created xsi:type="dcterms:W3CDTF">2021-07-14T01:38:00Z</dcterms:created>
  <dcterms:modified xsi:type="dcterms:W3CDTF">2021-08-05T21:07:00Z</dcterms:modified>
</cp:coreProperties>
</file>