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68C3045D" w:rsidR="003B3C0B" w:rsidRPr="00B11BD3" w:rsidRDefault="009B4F95" w:rsidP="00BA3422">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r w:rsidR="006E650D" w:rsidRPr="00B11BD3">
              <w:rPr>
                <w:b/>
                <w:sz w:val="22"/>
                <w:szCs w:val="22"/>
              </w:rPr>
              <w:t xml:space="preserve"> [</w:t>
            </w:r>
            <w:r w:rsidR="005B4079" w:rsidRPr="0025465D">
              <w:rPr>
                <w:sz w:val="22"/>
                <w:szCs w:val="22"/>
              </w:rPr>
              <w:t xml:space="preserve">rev </w:t>
            </w:r>
            <w:r w:rsidR="0098753E">
              <w:rPr>
                <w:sz w:val="22"/>
                <w:szCs w:val="22"/>
              </w:rPr>
              <w:t>Dec</w:t>
            </w:r>
            <w:r w:rsidR="00BA3422">
              <w:rPr>
                <w:sz w:val="22"/>
                <w:szCs w:val="22"/>
              </w:rPr>
              <w:t xml:space="preserve"> 201</w:t>
            </w:r>
            <w:r w:rsidR="0098753E">
              <w:rPr>
                <w:sz w:val="22"/>
                <w:szCs w:val="22"/>
              </w:rPr>
              <w:t>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27445242" w:rsidR="003B3C0B" w:rsidRPr="00B11BD3" w:rsidRDefault="0085768A" w:rsidP="001046A6">
            <w:pPr>
              <w:spacing w:before="60"/>
              <w:rPr>
                <w:b/>
                <w:sz w:val="22"/>
                <w:szCs w:val="22"/>
              </w:rPr>
            </w:pPr>
            <w:r>
              <w:rPr>
                <w:b/>
                <w:sz w:val="22"/>
                <w:szCs w:val="22"/>
                <w:highlight w:val="yellow"/>
              </w:rPr>
              <w:t>TBD</w:t>
            </w:r>
          </w:p>
        </w:tc>
      </w:tr>
    </w:tbl>
    <w:p w14:paraId="0A6F2010" w14:textId="5817C775"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85768A">
        <w:rPr>
          <w:b/>
          <w:sz w:val="22"/>
          <w:szCs w:val="22"/>
        </w:rPr>
        <w:t>Judicial Council of California</w:t>
      </w:r>
      <w:r w:rsidRPr="00B11BD3">
        <w:rPr>
          <w:sz w:val="22"/>
          <w:szCs w:val="22"/>
        </w:rPr>
        <w:t xml:space="preserve">. </w:t>
      </w:r>
      <w:r w:rsidR="00FE6074" w:rsidRPr="00B11BD3">
        <w:rPr>
          <w:sz w:val="22"/>
          <w:szCs w:val="22"/>
        </w:rPr>
        <w:t>This Agreement</w:t>
      </w:r>
      <w:r w:rsidR="0038602F">
        <w:rPr>
          <w:sz w:val="22"/>
          <w:szCs w:val="22"/>
        </w:rPr>
        <w:t xml:space="preserve"> arises from RFP</w:t>
      </w:r>
      <w:r w:rsidR="0038602F">
        <w:t>-</w:t>
      </w:r>
      <w:r w:rsidR="0038602F" w:rsidRPr="0038602F">
        <w:rPr>
          <w:sz w:val="22"/>
          <w:szCs w:val="22"/>
        </w:rPr>
        <w:t>HR-2021 -29-DM</w:t>
      </w:r>
      <w:r w:rsidR="0038602F">
        <w:rPr>
          <w:sz w:val="22"/>
          <w:szCs w:val="22"/>
        </w:rPr>
        <w:t xml:space="preserve"> and</w:t>
      </w:r>
      <w:r w:rsidR="00FE6074" w:rsidRPr="00B11BD3">
        <w:rPr>
          <w:sz w:val="22"/>
          <w:szCs w:val="22"/>
        </w:rPr>
        <w:t xml:space="preserve">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1E79067" w14:textId="5931F8F5" w:rsidR="0085768A" w:rsidRPr="00B11BD3" w:rsidRDefault="003B3C0B" w:rsidP="003B3C0B">
      <w:pPr>
        <w:ind w:left="-450" w:hanging="270"/>
        <w:rPr>
          <w:sz w:val="22"/>
          <w:szCs w:val="22"/>
        </w:rPr>
      </w:pPr>
      <w:r w:rsidRPr="00B11BD3">
        <w:rPr>
          <w:sz w:val="22"/>
          <w:szCs w:val="22"/>
        </w:rPr>
        <w:t xml:space="preserve">2.  This Agreement is effective as of </w:t>
      </w:r>
      <w:bookmarkStart w:id="0" w:name="_Hlk93656317"/>
      <w:r w:rsidR="0085768A">
        <w:rPr>
          <w:b/>
          <w:sz w:val="22"/>
          <w:szCs w:val="22"/>
          <w:highlight w:val="yellow"/>
        </w:rPr>
        <w:t>June 24, 20</w:t>
      </w:r>
      <w:r w:rsidR="00DC1F2F">
        <w:rPr>
          <w:b/>
          <w:sz w:val="22"/>
          <w:szCs w:val="22"/>
          <w:highlight w:val="yellow"/>
        </w:rPr>
        <w:t>22</w:t>
      </w:r>
      <w:r w:rsidRPr="00B11BD3">
        <w:rPr>
          <w:sz w:val="22"/>
          <w:szCs w:val="22"/>
        </w:rPr>
        <w:t xml:space="preserve"> </w:t>
      </w:r>
      <w:bookmarkEnd w:id="0"/>
      <w:r w:rsidRPr="00B11BD3">
        <w:rPr>
          <w:sz w:val="22"/>
          <w:szCs w:val="22"/>
        </w:rPr>
        <w:t xml:space="preserve">(“Effective Date”) and expires on </w:t>
      </w:r>
      <w:bookmarkStart w:id="1" w:name="_Hlk93656349"/>
      <w:r w:rsidR="0085768A" w:rsidRPr="0085768A">
        <w:rPr>
          <w:b/>
          <w:sz w:val="22"/>
          <w:szCs w:val="22"/>
          <w:highlight w:val="yellow"/>
        </w:rPr>
        <w:t>June 23, 202</w:t>
      </w:r>
      <w:r w:rsidR="00DC1F2F" w:rsidRPr="00DC1F2F">
        <w:rPr>
          <w:b/>
          <w:sz w:val="22"/>
          <w:szCs w:val="22"/>
          <w:highlight w:val="yellow"/>
        </w:rPr>
        <w:t>3</w:t>
      </w:r>
      <w:r w:rsidR="0085768A">
        <w:rPr>
          <w:b/>
          <w:sz w:val="22"/>
          <w:szCs w:val="22"/>
        </w:rPr>
        <w:t xml:space="preserve"> </w:t>
      </w:r>
      <w:bookmarkEnd w:id="1"/>
      <w:r w:rsidRPr="00B11BD3">
        <w:rPr>
          <w:sz w:val="22"/>
          <w:szCs w:val="22"/>
        </w:rPr>
        <w:t xml:space="preserve">(“Expiration Date”).  </w:t>
      </w:r>
      <w:r w:rsidR="0085768A">
        <w:rPr>
          <w:sz w:val="22"/>
          <w:szCs w:val="22"/>
        </w:rPr>
        <w:t xml:space="preserve"> </w:t>
      </w:r>
      <w:r w:rsidRPr="00B11BD3">
        <w:rPr>
          <w:sz w:val="22"/>
          <w:szCs w:val="22"/>
        </w:rPr>
        <w:t>This Agreement includes</w:t>
      </w:r>
      <w:r w:rsidR="0038602F">
        <w:rPr>
          <w:sz w:val="22"/>
          <w:szCs w:val="22"/>
        </w:rPr>
        <w:t xml:space="preserve"> an Initial Term of one (1) year and </w:t>
      </w:r>
      <w:r w:rsidR="0098753E">
        <w:rPr>
          <w:sz w:val="22"/>
          <w:szCs w:val="22"/>
        </w:rPr>
        <w:t xml:space="preserve">two </w:t>
      </w:r>
      <w:r w:rsidR="0038602F">
        <w:rPr>
          <w:sz w:val="22"/>
          <w:szCs w:val="22"/>
        </w:rPr>
        <w:t xml:space="preserve">(2) </w:t>
      </w:r>
      <w:r w:rsidR="0098753E">
        <w:rPr>
          <w:sz w:val="22"/>
          <w:szCs w:val="22"/>
        </w:rPr>
        <w:t xml:space="preserve">one-year </w:t>
      </w:r>
      <w:r w:rsidRPr="00B11BD3">
        <w:rPr>
          <w:sz w:val="22"/>
          <w:szCs w:val="22"/>
        </w:rPr>
        <w:t>o</w:t>
      </w:r>
      <w:r w:rsidR="0085768A">
        <w:rPr>
          <w:sz w:val="22"/>
          <w:szCs w:val="22"/>
        </w:rPr>
        <w:t>ption terms</w:t>
      </w:r>
      <w:r w:rsidRPr="00B11BD3">
        <w:rPr>
          <w:sz w:val="22"/>
          <w:szCs w:val="22"/>
        </w:rPr>
        <w:t xml:space="preserve"> </w:t>
      </w:r>
      <w:r w:rsidR="0038602F">
        <w:rPr>
          <w:sz w:val="22"/>
          <w:szCs w:val="22"/>
        </w:rPr>
        <w:t xml:space="preserve">which could </w:t>
      </w:r>
      <w:r w:rsidRPr="00B11BD3">
        <w:rPr>
          <w:sz w:val="22"/>
          <w:szCs w:val="22"/>
        </w:rPr>
        <w:t xml:space="preserve">extend through </w:t>
      </w:r>
      <w:bookmarkStart w:id="2" w:name="_Hlk93656368"/>
      <w:r w:rsidR="0085768A" w:rsidRPr="0085768A">
        <w:rPr>
          <w:b/>
          <w:sz w:val="22"/>
          <w:szCs w:val="22"/>
          <w:highlight w:val="yellow"/>
        </w:rPr>
        <w:t>June 23, 202</w:t>
      </w:r>
      <w:r w:rsidR="00DC1F2F">
        <w:rPr>
          <w:b/>
          <w:sz w:val="22"/>
          <w:szCs w:val="22"/>
          <w:highlight w:val="yellow"/>
        </w:rPr>
        <w:t>5</w:t>
      </w:r>
      <w:bookmarkEnd w:id="2"/>
      <w:r w:rsidRPr="0085768A">
        <w:rPr>
          <w:b/>
          <w:sz w:val="22"/>
          <w:szCs w:val="22"/>
        </w:rPr>
        <w:t>.</w:t>
      </w:r>
      <w:r w:rsidRPr="00B11BD3">
        <w:rPr>
          <w:sz w:val="22"/>
          <w:szCs w:val="22"/>
        </w:rPr>
        <w:tab/>
      </w:r>
    </w:p>
    <w:p w14:paraId="59083E7E" w14:textId="7F28FA4B" w:rsidR="0098753E" w:rsidRPr="006168F6" w:rsidRDefault="003B3C0B" w:rsidP="0098753E">
      <w:pPr>
        <w:ind w:left="-450" w:hanging="270"/>
        <w:rPr>
          <w:bCs/>
          <w:sz w:val="22"/>
          <w:szCs w:val="22"/>
        </w:rPr>
      </w:pPr>
      <w:r w:rsidRPr="00B11BD3">
        <w:rPr>
          <w:sz w:val="22"/>
          <w:szCs w:val="22"/>
        </w:rPr>
        <w:t xml:space="preserve"> </w:t>
      </w:r>
    </w:p>
    <w:p w14:paraId="134B8744" w14:textId="58515DC1" w:rsidR="003B3C0B" w:rsidRPr="00B11BD3" w:rsidRDefault="0038602F" w:rsidP="0085768A">
      <w:pPr>
        <w:pBdr>
          <w:top w:val="single" w:sz="6" w:space="0" w:color="auto"/>
          <w:bottom w:val="single" w:sz="6" w:space="1" w:color="auto"/>
        </w:pBdr>
        <w:ind w:left="-450" w:hanging="270"/>
        <w:rPr>
          <w:sz w:val="22"/>
          <w:szCs w:val="22"/>
        </w:rPr>
      </w:pPr>
      <w:r>
        <w:rPr>
          <w:sz w:val="22"/>
          <w:szCs w:val="22"/>
        </w:rPr>
        <w:t xml:space="preserve">3.  The title of this Agreement is: </w:t>
      </w:r>
      <w:r w:rsidRPr="0038602F">
        <w:rPr>
          <w:sz w:val="22"/>
          <w:szCs w:val="22"/>
        </w:rPr>
        <w:t xml:space="preserve">Master Agreements for </w:t>
      </w:r>
      <w:r w:rsidRPr="0038602F">
        <w:rPr>
          <w:b/>
          <w:bCs/>
          <w:sz w:val="22"/>
          <w:szCs w:val="22"/>
        </w:rPr>
        <w:t>Temporary Staffing Services</w:t>
      </w:r>
      <w:r>
        <w:rPr>
          <w:b/>
          <w:bCs/>
          <w:sz w:val="22"/>
          <w:szCs w:val="22"/>
        </w:rPr>
        <w:t>.</w:t>
      </w:r>
    </w:p>
    <w:p w14:paraId="5390F579" w14:textId="0CB67EF3" w:rsidR="003B3C0B" w:rsidRPr="0098753E" w:rsidRDefault="003B3C0B" w:rsidP="003B3C0B">
      <w:pPr>
        <w:ind w:left="-450" w:hanging="270"/>
        <w:rPr>
          <w:sz w:val="16"/>
          <w:szCs w:val="16"/>
        </w:rPr>
      </w:pPr>
    </w:p>
    <w:p w14:paraId="7B25FE84" w14:textId="77777777" w:rsidR="003B3C0B" w:rsidRPr="0098753E" w:rsidRDefault="003B3C0B" w:rsidP="003B3C0B">
      <w:pPr>
        <w:pBdr>
          <w:bottom w:val="single" w:sz="6" w:space="1" w:color="auto"/>
        </w:pBdr>
        <w:ind w:left="-450" w:hanging="270"/>
        <w:rPr>
          <w:color w:val="000000"/>
          <w:sz w:val="16"/>
          <w:szCs w:val="16"/>
        </w:rPr>
      </w:pPr>
      <w:r w:rsidRPr="0098753E">
        <w:rPr>
          <w:sz w:val="16"/>
          <w:szCs w:val="16"/>
        </w:rPr>
        <w:tab/>
      </w:r>
      <w:r w:rsidRPr="0098753E">
        <w:rPr>
          <w:i/>
          <w:sz w:val="16"/>
          <w:szCs w:val="16"/>
        </w:rPr>
        <w:t xml:space="preserve">The title listed above is for administrative reference only and does not </w:t>
      </w:r>
      <w:r w:rsidRPr="0098753E">
        <w:rPr>
          <w:i/>
          <w:color w:val="000000"/>
          <w:sz w:val="16"/>
          <w:szCs w:val="16"/>
        </w:rPr>
        <w:t xml:space="preserve">define, </w:t>
      </w:r>
      <w:r w:rsidRPr="0098753E">
        <w:rPr>
          <w:bCs/>
          <w:i/>
          <w:color w:val="000000"/>
          <w:sz w:val="16"/>
          <w:szCs w:val="16"/>
        </w:rPr>
        <w:t>limit</w:t>
      </w:r>
      <w:r w:rsidRPr="0098753E">
        <w:rPr>
          <w:i/>
          <w:color w:val="000000"/>
          <w:sz w:val="16"/>
          <w:szCs w:val="16"/>
        </w:rPr>
        <w:t xml:space="preserve">, or </w:t>
      </w:r>
      <w:r w:rsidRPr="0098753E">
        <w:rPr>
          <w:bCs/>
          <w:i/>
          <w:color w:val="000000"/>
          <w:sz w:val="16"/>
          <w:szCs w:val="16"/>
        </w:rPr>
        <w:t>construe</w:t>
      </w:r>
      <w:r w:rsidRPr="0098753E">
        <w:rPr>
          <w:i/>
          <w:color w:val="000000"/>
          <w:sz w:val="16"/>
          <w:szCs w:val="16"/>
        </w:rPr>
        <w:t xml:space="preserve"> the scope or extent of this Agreement. </w:t>
      </w:r>
    </w:p>
    <w:p w14:paraId="7BA20CCE" w14:textId="3CA6D76E" w:rsidR="003B3C0B"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roofErr w:type="gramStart"/>
      <w:r w:rsidR="00D560CF">
        <w:rPr>
          <w:sz w:val="22"/>
          <w:szCs w:val="22"/>
        </w:rPr>
        <w:t>Any and all</w:t>
      </w:r>
      <w:proofErr w:type="gramEnd"/>
      <w:r w:rsidR="00D560CF">
        <w:rPr>
          <w:sz w:val="22"/>
          <w:szCs w:val="22"/>
        </w:rPr>
        <w:t xml:space="preserve"> authorized Work Orders are hereby incorporated by reference.</w:t>
      </w:r>
      <w:r w:rsidR="00BC3F04" w:rsidRPr="00B11BD3">
        <w:rPr>
          <w:sz w:val="22"/>
          <w:szCs w:val="22"/>
        </w:rPr>
        <w:t xml:space="preserve"> </w:t>
      </w:r>
      <w:r w:rsidR="001941AE">
        <w:rPr>
          <w:sz w:val="22"/>
          <w:szCs w:val="22"/>
        </w:rPr>
        <w:t xml:space="preserve">If there are any inconsistent terms in the </w:t>
      </w:r>
      <w:r w:rsidR="00D560CF">
        <w:rPr>
          <w:sz w:val="22"/>
          <w:szCs w:val="22"/>
        </w:rPr>
        <w:t>appendices</w:t>
      </w:r>
      <w:r w:rsidR="0098753E">
        <w:rPr>
          <w:sz w:val="22"/>
          <w:szCs w:val="22"/>
        </w:rPr>
        <w:t xml:space="preserve"> and</w:t>
      </w:r>
      <w:r w:rsidR="00A574D6">
        <w:rPr>
          <w:sz w:val="22"/>
          <w:szCs w:val="22"/>
        </w:rPr>
        <w:t xml:space="preserve"> </w:t>
      </w:r>
      <w:r w:rsidR="00D560CF">
        <w:rPr>
          <w:sz w:val="22"/>
          <w:szCs w:val="22"/>
        </w:rPr>
        <w:t xml:space="preserve">Work Orders, the following is the descending order of precedence:  A, B, C, D, E, F, G, H, I, </w:t>
      </w:r>
      <w:r w:rsidR="001308C8">
        <w:rPr>
          <w:sz w:val="22"/>
          <w:szCs w:val="22"/>
        </w:rPr>
        <w:t xml:space="preserve">and </w:t>
      </w:r>
      <w:r w:rsidR="00D560CF">
        <w:rPr>
          <w:sz w:val="22"/>
          <w:szCs w:val="22"/>
        </w:rPr>
        <w:t>Work Orders</w:t>
      </w:r>
      <w:r w:rsidR="0098753E">
        <w:rPr>
          <w:sz w:val="22"/>
          <w:szCs w:val="22"/>
        </w:rPr>
        <w:t>.</w:t>
      </w:r>
      <w:r w:rsidR="00D560CF">
        <w:rPr>
          <w:sz w:val="22"/>
          <w:szCs w:val="22"/>
        </w:rPr>
        <w:t xml:space="preserve"> </w:t>
      </w:r>
    </w:p>
    <w:p w14:paraId="72F5E03D" w14:textId="18D52517" w:rsidR="00D81184" w:rsidRDefault="003B3C0B" w:rsidP="003B3C0B">
      <w:pPr>
        <w:ind w:left="-450" w:hanging="270"/>
        <w:rPr>
          <w:sz w:val="22"/>
          <w:szCs w:val="22"/>
        </w:rPr>
      </w:pPr>
      <w:r w:rsidRPr="00B11BD3">
        <w:rPr>
          <w:sz w:val="22"/>
          <w:szCs w:val="22"/>
        </w:rPr>
        <w:tab/>
        <w:t>Appendix A –</w:t>
      </w:r>
      <w:r w:rsidR="00445058" w:rsidRPr="00B11BD3">
        <w:rPr>
          <w:sz w:val="22"/>
          <w:szCs w:val="22"/>
        </w:rPr>
        <w:t>Services</w:t>
      </w:r>
      <w:r w:rsidR="00D81184">
        <w:rPr>
          <w:sz w:val="22"/>
          <w:szCs w:val="22"/>
        </w:rPr>
        <w:tab/>
      </w:r>
      <w:r w:rsidR="00D81184">
        <w:rPr>
          <w:sz w:val="22"/>
          <w:szCs w:val="22"/>
        </w:rPr>
        <w:tab/>
      </w:r>
      <w:r w:rsidR="00811B79">
        <w:rPr>
          <w:sz w:val="22"/>
          <w:szCs w:val="22"/>
        </w:rPr>
        <w:tab/>
      </w:r>
      <w:r w:rsidR="00D81184">
        <w:rPr>
          <w:sz w:val="22"/>
          <w:szCs w:val="22"/>
        </w:rPr>
        <w:t>Appendix F – Contractor’s Key Staff</w:t>
      </w:r>
    </w:p>
    <w:p w14:paraId="236CA032" w14:textId="16725FBB" w:rsidR="003B3C0B" w:rsidRPr="00B11BD3" w:rsidRDefault="00D81184" w:rsidP="00D81184">
      <w:pPr>
        <w:ind w:left="-450"/>
        <w:rPr>
          <w:sz w:val="22"/>
          <w:szCs w:val="22"/>
        </w:rPr>
      </w:pPr>
      <w:r>
        <w:rPr>
          <w:sz w:val="22"/>
          <w:szCs w:val="22"/>
        </w:rPr>
        <w:t>A</w:t>
      </w:r>
      <w:r w:rsidR="003B3C0B" w:rsidRPr="00B11BD3">
        <w:rPr>
          <w:sz w:val="22"/>
          <w:szCs w:val="22"/>
        </w:rPr>
        <w:t>ppendix B – Payment Provisions</w:t>
      </w:r>
      <w:r>
        <w:rPr>
          <w:sz w:val="22"/>
          <w:szCs w:val="22"/>
        </w:rPr>
        <w:tab/>
      </w:r>
      <w:r>
        <w:rPr>
          <w:sz w:val="22"/>
          <w:szCs w:val="22"/>
        </w:rPr>
        <w:tab/>
        <w:t xml:space="preserve">Appendix G – </w:t>
      </w:r>
      <w:bookmarkStart w:id="3" w:name="_Hlk93656750"/>
      <w:r>
        <w:rPr>
          <w:sz w:val="22"/>
          <w:szCs w:val="22"/>
        </w:rPr>
        <w:t>Forms and Templates</w:t>
      </w:r>
      <w:bookmarkEnd w:id="3"/>
    </w:p>
    <w:p w14:paraId="194A687F" w14:textId="65BF2DD4" w:rsidR="003B3C0B" w:rsidRPr="00B11BD3" w:rsidRDefault="003B3C0B" w:rsidP="003B3C0B">
      <w:pPr>
        <w:ind w:left="-450" w:hanging="270"/>
        <w:rPr>
          <w:sz w:val="22"/>
          <w:szCs w:val="22"/>
        </w:rPr>
      </w:pPr>
      <w:r w:rsidRPr="00B11BD3">
        <w:rPr>
          <w:sz w:val="22"/>
          <w:szCs w:val="22"/>
        </w:rPr>
        <w:tab/>
        <w:t>Appendix C – General Provisions</w:t>
      </w:r>
      <w:r w:rsidR="00D81184">
        <w:rPr>
          <w:sz w:val="22"/>
          <w:szCs w:val="22"/>
        </w:rPr>
        <w:tab/>
      </w:r>
      <w:r w:rsidR="00D81184">
        <w:rPr>
          <w:sz w:val="22"/>
          <w:szCs w:val="22"/>
        </w:rPr>
        <w:tab/>
        <w:t>Appendix H – Participating Addendum</w:t>
      </w:r>
    </w:p>
    <w:p w14:paraId="56978ACE" w14:textId="24DADDA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r w:rsidR="00D81184">
        <w:rPr>
          <w:sz w:val="22"/>
          <w:szCs w:val="22"/>
        </w:rPr>
        <w:tab/>
      </w:r>
      <w:r w:rsidR="00D81184">
        <w:rPr>
          <w:sz w:val="22"/>
          <w:szCs w:val="22"/>
        </w:rPr>
        <w:tab/>
        <w:t>Appendix I – Unruh Civil Rights Act and FEHA Certification</w:t>
      </w:r>
    </w:p>
    <w:p w14:paraId="0EB4E34C" w14:textId="621ADC26" w:rsidR="00801B94" w:rsidRDefault="00801B94" w:rsidP="003B3C0B">
      <w:pPr>
        <w:pBdr>
          <w:bottom w:val="single" w:sz="6" w:space="1" w:color="auto"/>
        </w:pBdr>
        <w:ind w:left="-450" w:hanging="270"/>
        <w:rPr>
          <w:sz w:val="22"/>
          <w:szCs w:val="22"/>
        </w:rPr>
      </w:pPr>
      <w:r w:rsidRPr="00B11BD3">
        <w:rPr>
          <w:sz w:val="22"/>
          <w:szCs w:val="22"/>
        </w:rPr>
        <w:tab/>
      </w:r>
      <w:r w:rsidR="00D81184">
        <w:rPr>
          <w:sz w:val="22"/>
          <w:szCs w:val="22"/>
        </w:rPr>
        <w:t>Appendix E</w:t>
      </w:r>
      <w:r w:rsidR="006C6142" w:rsidRPr="006C6142">
        <w:rPr>
          <w:sz w:val="22"/>
          <w:szCs w:val="22"/>
        </w:rPr>
        <w:t xml:space="preserve">– </w:t>
      </w:r>
      <w:bookmarkStart w:id="4" w:name="_Hlk93656574"/>
      <w:r w:rsidR="00D81184">
        <w:rPr>
          <w:sz w:val="22"/>
          <w:szCs w:val="22"/>
        </w:rPr>
        <w:t>Classifications</w:t>
      </w:r>
      <w:bookmarkEnd w:id="4"/>
      <w:r w:rsidR="00D81184">
        <w:rPr>
          <w:sz w:val="22"/>
          <w:szCs w:val="22"/>
        </w:rPr>
        <w:tab/>
      </w:r>
      <w:r w:rsidR="00D81184">
        <w:rPr>
          <w:sz w:val="22"/>
          <w:szCs w:val="22"/>
        </w:rPr>
        <w:tab/>
      </w:r>
    </w:p>
    <w:p w14:paraId="1BD8BF59" w14:textId="4718D030" w:rsidR="00995E80" w:rsidRPr="00B11BD3" w:rsidRDefault="00D81184" w:rsidP="003B3C0B">
      <w:pPr>
        <w:pBdr>
          <w:bottom w:val="single" w:sz="6" w:space="1" w:color="auto"/>
        </w:pBdr>
        <w:ind w:left="-450" w:hanging="270"/>
        <w:rPr>
          <w:sz w:val="22"/>
          <w:szCs w:val="22"/>
        </w:rPr>
      </w:pPr>
      <w:r>
        <w:rPr>
          <w:sz w:val="22"/>
          <w:szCs w:val="22"/>
        </w:rPr>
        <w:tab/>
      </w:r>
    </w:p>
    <w:p w14:paraId="4C8081A6" w14:textId="77777777" w:rsidR="003B3C0B" w:rsidRPr="00B11BD3" w:rsidRDefault="003B3C0B" w:rsidP="003B3C0B">
      <w:pPr>
        <w:rPr>
          <w:b/>
          <w:sz w:val="22"/>
          <w:szCs w:val="22"/>
        </w:rPr>
      </w:pPr>
    </w:p>
    <w:tbl>
      <w:tblPr>
        <w:tblW w:w="1104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5886"/>
        <w:gridCol w:w="24"/>
      </w:tblGrid>
      <w:tr w:rsidR="003B3C0B" w:rsidRPr="00B11BD3" w14:paraId="3DA2AECB" w14:textId="77777777" w:rsidTr="00482529">
        <w:trPr>
          <w:gridAfter w:val="1"/>
          <w:wAfter w:w="24" w:type="dxa"/>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5886"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482529">
        <w:trPr>
          <w:gridAfter w:val="1"/>
          <w:wAfter w:w="24" w:type="dxa"/>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5886"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9907D3">
        <w:trPr>
          <w:gridAfter w:val="1"/>
          <w:wAfter w:w="24" w:type="dxa"/>
          <w:trHeight w:hRule="exact" w:val="954"/>
        </w:trPr>
        <w:tc>
          <w:tcPr>
            <w:tcW w:w="5130" w:type="dxa"/>
            <w:tcBorders>
              <w:top w:val="nil"/>
              <w:left w:val="single" w:sz="8" w:space="0" w:color="auto"/>
              <w:bottom w:val="single" w:sz="8" w:space="0" w:color="auto"/>
              <w:right w:val="single" w:sz="8" w:space="0" w:color="auto"/>
            </w:tcBorders>
          </w:tcPr>
          <w:p w14:paraId="2940EEA8" w14:textId="71D8EE55" w:rsidR="003B3C0B" w:rsidRPr="00B11BD3" w:rsidRDefault="003B3C0B" w:rsidP="00D662AB">
            <w:pPr>
              <w:tabs>
                <w:tab w:val="left" w:pos="3600"/>
              </w:tabs>
              <w:rPr>
                <w:sz w:val="22"/>
                <w:szCs w:val="22"/>
              </w:rPr>
            </w:pPr>
            <w:r w:rsidRPr="00B11BD3">
              <w:rPr>
                <w:sz w:val="22"/>
                <w:szCs w:val="22"/>
              </w:rPr>
              <w:t xml:space="preserve"> </w:t>
            </w:r>
          </w:p>
          <w:p w14:paraId="3B1069C4" w14:textId="19CACF54" w:rsidR="003B3C0B" w:rsidRPr="00B11BD3" w:rsidRDefault="00482529" w:rsidP="00482529">
            <w:pPr>
              <w:jc w:val="both"/>
              <w:rPr>
                <w:sz w:val="22"/>
                <w:szCs w:val="22"/>
              </w:rPr>
            </w:pPr>
            <w:r>
              <w:rPr>
                <w:b/>
                <w:sz w:val="22"/>
                <w:szCs w:val="22"/>
              </w:rPr>
              <w:t>JUDICIAL COUNCIL OF CALIFORNIA</w:t>
            </w:r>
          </w:p>
        </w:tc>
        <w:tc>
          <w:tcPr>
            <w:tcW w:w="5886" w:type="dxa"/>
            <w:tcBorders>
              <w:top w:val="nil"/>
              <w:left w:val="single" w:sz="8" w:space="0" w:color="auto"/>
              <w:bottom w:val="single" w:sz="8" w:space="0" w:color="auto"/>
              <w:right w:val="single" w:sz="8" w:space="0" w:color="auto"/>
            </w:tcBorders>
          </w:tcPr>
          <w:p w14:paraId="7FB649A8" w14:textId="265B6D20" w:rsidR="003B3C0B" w:rsidRPr="001308C8" w:rsidRDefault="003B3C0B" w:rsidP="00482529">
            <w:pPr>
              <w:jc w:val="both"/>
              <w:rPr>
                <w:i/>
                <w:sz w:val="16"/>
                <w:szCs w:val="16"/>
              </w:rPr>
            </w:pPr>
            <w:r w:rsidRPr="0098753E">
              <w:rPr>
                <w:sz w:val="16"/>
                <w:szCs w:val="16"/>
              </w:rPr>
              <w:t xml:space="preserve">CONTRACTOR’S NAME </w:t>
            </w:r>
            <w:r w:rsidRPr="0098753E">
              <w:rPr>
                <w:i/>
                <w:sz w:val="16"/>
                <w:szCs w:val="16"/>
              </w:rPr>
              <w:t xml:space="preserve">(if Contractor is not an individual person, state whether Contractor is a </w:t>
            </w:r>
            <w:r w:rsidRPr="001308C8">
              <w:rPr>
                <w:i/>
                <w:sz w:val="16"/>
                <w:szCs w:val="16"/>
              </w:rPr>
              <w:t xml:space="preserve">corporation, partnership, etc., and the state or territory where Contractor </w:t>
            </w:r>
            <w:proofErr w:type="gramStart"/>
            <w:r w:rsidRPr="001308C8">
              <w:rPr>
                <w:i/>
                <w:sz w:val="16"/>
                <w:szCs w:val="16"/>
              </w:rPr>
              <w:t>is  organized</w:t>
            </w:r>
            <w:proofErr w:type="gramEnd"/>
            <w:r w:rsidRPr="001308C8">
              <w:rPr>
                <w:i/>
                <w:sz w:val="16"/>
                <w:szCs w:val="16"/>
              </w:rPr>
              <w:t>)</w:t>
            </w:r>
          </w:p>
          <w:p w14:paraId="75D70066" w14:textId="2D8A5466" w:rsidR="003B3C0B" w:rsidRPr="00B11BD3" w:rsidRDefault="003B3C0B" w:rsidP="00482529">
            <w:pPr>
              <w:jc w:val="both"/>
              <w:rPr>
                <w:sz w:val="22"/>
                <w:szCs w:val="22"/>
              </w:rPr>
            </w:pPr>
            <w:r w:rsidRPr="00B11BD3">
              <w:rPr>
                <w:sz w:val="22"/>
                <w:szCs w:val="22"/>
              </w:rPr>
              <w:t xml:space="preserve">      </w:t>
            </w: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5886"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482529">
        <w:trPr>
          <w:gridAfter w:val="1"/>
          <w:wAfter w:w="24" w:type="dxa"/>
          <w:trHeight w:hRule="exact" w:val="522"/>
        </w:trPr>
        <w:tc>
          <w:tcPr>
            <w:tcW w:w="5130" w:type="dxa"/>
            <w:tcBorders>
              <w:top w:val="nil"/>
              <w:left w:val="single" w:sz="8" w:space="0" w:color="auto"/>
              <w:bottom w:val="single" w:sz="8" w:space="0" w:color="auto"/>
              <w:right w:val="single" w:sz="8" w:space="0" w:color="auto"/>
            </w:tcBorders>
          </w:tcPr>
          <w:p w14:paraId="61CD787F" w14:textId="0F16ED2E" w:rsidR="003B3C0B" w:rsidRPr="00B11BD3" w:rsidRDefault="003B3C0B" w:rsidP="00D662AB">
            <w:pPr>
              <w:spacing w:before="20"/>
              <w:rPr>
                <w:sz w:val="22"/>
                <w:szCs w:val="22"/>
              </w:rPr>
            </w:pPr>
            <w:r w:rsidRPr="00482529">
              <w:rPr>
                <w:sz w:val="18"/>
                <w:szCs w:val="18"/>
              </w:rPr>
              <w:t xml:space="preserve"> BY</w:t>
            </w:r>
            <w:r w:rsidRPr="00B11BD3">
              <w:rPr>
                <w:sz w:val="22"/>
                <w:szCs w:val="22"/>
              </w:rPr>
              <w:t xml:space="preserve"> </w:t>
            </w:r>
            <w:r w:rsidRPr="00B11BD3">
              <w:rPr>
                <w:i/>
                <w:sz w:val="22"/>
                <w:szCs w:val="22"/>
              </w:rPr>
              <w:t>(Authorized Signature)</w:t>
            </w:r>
            <w:r w:rsidR="00852C73">
              <w:rPr>
                <w:noProof/>
                <w:sz w:val="14"/>
              </w:rPr>
              <w:t xml:space="preserve"> </w:t>
            </w:r>
            <w:r w:rsidR="009907D3">
              <w:rPr>
                <w:noProof/>
                <w:sz w:val="14"/>
              </w:rPr>
              <mc:AlternateContent>
                <mc:Choice Requires="wps">
                  <w:drawing>
                    <wp:anchor distT="0" distB="0" distL="114300" distR="114300" simplePos="0" relativeHeight="251659264" behindDoc="0" locked="0" layoutInCell="1" allowOverlap="1" wp14:anchorId="7D95C231" wp14:editId="7547D2C0">
                      <wp:simplePos x="0" y="0"/>
                      <wp:positionH relativeFrom="column">
                        <wp:posOffset>-6350</wp:posOffset>
                      </wp:positionH>
                      <wp:positionV relativeFrom="paragraph">
                        <wp:posOffset>1905</wp:posOffset>
                      </wp:positionV>
                      <wp:extent cx="7009130" cy="998220"/>
                      <wp:effectExtent l="0" t="0" r="39370" b="495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9982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7F7F8F7" w14:textId="77777777" w:rsidR="0038602F" w:rsidRPr="00FB4888" w:rsidRDefault="0038602F" w:rsidP="009907D3">
                                  <w:pPr>
                                    <w:spacing w:before="360"/>
                                    <w:jc w:val="center"/>
                                    <w:rPr>
                                      <w:b/>
                                      <w:smallCaps/>
                                      <w:sz w:val="48"/>
                                    </w:rPr>
                                  </w:pPr>
                                  <w:permStart w:id="1216679537" w:edGrp="everyone"/>
                                  <w:r w:rsidRPr="00FB4888">
                                    <w:rPr>
                                      <w:b/>
                                      <w:smallCaps/>
                                      <w:sz w:val="48"/>
                                    </w:rPr>
                                    <w:t>Sample Only – Do Not Sign</w:t>
                                  </w:r>
                                  <w:permEnd w:id="1216679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C231" id="Rectangle 5" o:spid="_x0000_s1026" style="position:absolute;margin-left:-.5pt;margin-top:.15pt;width:551.9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" strokecolor="#fabf8f" strokeweight="1pt">
                      <v:fill color2="#fbd4b4" focus="100%" type="gradient"/>
                      <v:shadow on="t" color="#974706" opacity=".5" offset="1pt"/>
                      <v:textbox>
                        <w:txbxContent>
                          <w:p w14:paraId="47F7F8F7" w14:textId="77777777" w:rsidR="0038602F" w:rsidRPr="00FB4888" w:rsidRDefault="0038602F" w:rsidP="009907D3">
                            <w:pPr>
                              <w:spacing w:before="360"/>
                              <w:jc w:val="center"/>
                              <w:rPr>
                                <w:b/>
                                <w:smallCaps/>
                                <w:sz w:val="48"/>
                              </w:rPr>
                            </w:pPr>
                            <w:permStart w:id="1216679537" w:edGrp="everyone"/>
                            <w:r w:rsidRPr="00FB4888">
                              <w:rPr>
                                <w:b/>
                                <w:smallCaps/>
                                <w:sz w:val="48"/>
                              </w:rPr>
                              <w:t>Sample Only – Do Not Sign</w:t>
                            </w:r>
                            <w:permEnd w:id="1216679537"/>
                          </w:p>
                        </w:txbxContent>
                      </v:textbox>
                    </v:rect>
                  </w:pict>
                </mc:Fallback>
              </mc:AlternateConten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5886"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w:t>
            </w:r>
            <w:r w:rsidRPr="00482529">
              <w:rPr>
                <w:sz w:val="18"/>
                <w:szCs w:val="18"/>
              </w:rPr>
              <w:t>BY</w:t>
            </w:r>
            <w:r w:rsidRPr="00B11BD3">
              <w:rPr>
                <w:sz w:val="22"/>
                <w:szCs w:val="22"/>
              </w:rPr>
              <w:t xml:space="preserve">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5886"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9907D3">
        <w:trPr>
          <w:gridAfter w:val="1"/>
          <w:wAfter w:w="24" w:type="dxa"/>
          <w:trHeight w:hRule="exact" w:val="531"/>
        </w:trPr>
        <w:tc>
          <w:tcPr>
            <w:tcW w:w="5130" w:type="dxa"/>
            <w:tcBorders>
              <w:top w:val="nil"/>
              <w:left w:val="single" w:sz="8" w:space="0" w:color="auto"/>
              <w:bottom w:val="single" w:sz="8" w:space="0" w:color="auto"/>
              <w:right w:val="single" w:sz="8" w:space="0" w:color="auto"/>
            </w:tcBorders>
          </w:tcPr>
          <w:p w14:paraId="3CA02EC2" w14:textId="36E1E3D7" w:rsidR="003B3C0B" w:rsidRPr="00482529" w:rsidRDefault="003B3C0B" w:rsidP="00D662AB">
            <w:pPr>
              <w:tabs>
                <w:tab w:val="left" w:pos="3600"/>
              </w:tabs>
              <w:rPr>
                <w:sz w:val="18"/>
                <w:szCs w:val="18"/>
              </w:rPr>
            </w:pPr>
            <w:r w:rsidRPr="00482529">
              <w:rPr>
                <w:sz w:val="18"/>
                <w:szCs w:val="18"/>
              </w:rPr>
              <w:t xml:space="preserve"> PRINTED NAME AND TITLE OF PERSON SIGNING </w:t>
            </w:r>
          </w:p>
        </w:tc>
        <w:tc>
          <w:tcPr>
            <w:tcW w:w="5886" w:type="dxa"/>
            <w:tcBorders>
              <w:top w:val="nil"/>
              <w:left w:val="single" w:sz="8" w:space="0" w:color="auto"/>
              <w:bottom w:val="single" w:sz="8" w:space="0" w:color="auto"/>
              <w:right w:val="single" w:sz="8" w:space="0" w:color="auto"/>
            </w:tcBorders>
          </w:tcPr>
          <w:p w14:paraId="682EA3AA" w14:textId="0F7F7FBE" w:rsidR="003B3C0B" w:rsidRPr="00482529" w:rsidRDefault="003B3C0B" w:rsidP="00D662AB">
            <w:pPr>
              <w:tabs>
                <w:tab w:val="left" w:pos="3600"/>
              </w:tabs>
              <w:rPr>
                <w:sz w:val="18"/>
                <w:szCs w:val="18"/>
              </w:rPr>
            </w:pPr>
            <w:r w:rsidRPr="00482529">
              <w:rPr>
                <w:sz w:val="18"/>
                <w:szCs w:val="18"/>
              </w:rPr>
              <w:t xml:space="preserve"> PRINTED NAME AND TITLE OF PERSON SIGNING</w:t>
            </w:r>
          </w:p>
          <w:p w14:paraId="60498CC5" w14:textId="77777777" w:rsidR="003B3C0B" w:rsidRPr="00482529" w:rsidRDefault="003B3C0B" w:rsidP="00D662AB">
            <w:pPr>
              <w:pStyle w:val="Header"/>
              <w:tabs>
                <w:tab w:val="left" w:pos="3600"/>
              </w:tabs>
              <w:rPr>
                <w:sz w:val="18"/>
                <w:szCs w:val="18"/>
              </w:rPr>
            </w:pPr>
            <w:r w:rsidRPr="00482529">
              <w:rPr>
                <w:sz w:val="18"/>
                <w:szCs w:val="18"/>
              </w:rPr>
              <w:t xml:space="preserve"> </w:t>
            </w:r>
          </w:p>
          <w:p w14:paraId="00AA3D82" w14:textId="77777777" w:rsidR="003B3C0B" w:rsidRPr="00482529" w:rsidRDefault="003B3C0B" w:rsidP="00D662AB">
            <w:pPr>
              <w:tabs>
                <w:tab w:val="left" w:pos="3600"/>
              </w:tabs>
              <w:rPr>
                <w:sz w:val="18"/>
                <w:szCs w:val="18"/>
              </w:rPr>
            </w:pPr>
            <w:r w:rsidRPr="00482529">
              <w:rPr>
                <w:sz w:val="18"/>
                <w:szCs w:val="18"/>
              </w:rPr>
              <w:t xml:space="preserve"> </w:t>
            </w:r>
          </w:p>
        </w:tc>
      </w:tr>
      <w:tr w:rsidR="003B3C0B" w:rsidRPr="00B11BD3" w14:paraId="3169A5CC" w14:textId="77777777" w:rsidTr="00482529">
        <w:trPr>
          <w:gridAfter w:val="1"/>
          <w:wAfter w:w="24" w:type="dxa"/>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482529" w:rsidRDefault="003B3C0B" w:rsidP="00D662AB">
            <w:pPr>
              <w:tabs>
                <w:tab w:val="left" w:pos="3600"/>
              </w:tabs>
              <w:rPr>
                <w:sz w:val="18"/>
                <w:szCs w:val="18"/>
              </w:rPr>
            </w:pPr>
            <w:r w:rsidRPr="00482529">
              <w:rPr>
                <w:sz w:val="18"/>
                <w:szCs w:val="18"/>
              </w:rPr>
              <w:t xml:space="preserve"> DATE EXECUTED</w:t>
            </w:r>
          </w:p>
          <w:p w14:paraId="0AFA75D0" w14:textId="20D43835" w:rsidR="00993261" w:rsidRPr="00482529" w:rsidRDefault="00993261" w:rsidP="003F1B2B">
            <w:pPr>
              <w:tabs>
                <w:tab w:val="left" w:pos="3600"/>
              </w:tabs>
              <w:rPr>
                <w:sz w:val="18"/>
                <w:szCs w:val="18"/>
              </w:rPr>
            </w:pPr>
          </w:p>
        </w:tc>
        <w:tc>
          <w:tcPr>
            <w:tcW w:w="5886" w:type="dxa"/>
            <w:tcBorders>
              <w:top w:val="nil"/>
              <w:left w:val="single" w:sz="8" w:space="0" w:color="auto"/>
              <w:bottom w:val="single" w:sz="8" w:space="0" w:color="auto"/>
              <w:right w:val="single" w:sz="8" w:space="0" w:color="auto"/>
            </w:tcBorders>
          </w:tcPr>
          <w:p w14:paraId="4586711F" w14:textId="77777777" w:rsidR="003F1B2B" w:rsidRPr="00482529" w:rsidRDefault="003B3C0B" w:rsidP="00D662AB">
            <w:pPr>
              <w:tabs>
                <w:tab w:val="left" w:pos="3600"/>
              </w:tabs>
              <w:rPr>
                <w:sz w:val="18"/>
                <w:szCs w:val="18"/>
              </w:rPr>
            </w:pPr>
            <w:r w:rsidRPr="00482529">
              <w:rPr>
                <w:sz w:val="18"/>
                <w:szCs w:val="18"/>
              </w:rPr>
              <w:t xml:space="preserve"> DATE EXECUTED</w:t>
            </w:r>
          </w:p>
          <w:p w14:paraId="51AE93D1" w14:textId="17654832" w:rsidR="00482529" w:rsidRPr="00482529" w:rsidRDefault="00482529" w:rsidP="00482529">
            <w:pPr>
              <w:tabs>
                <w:tab w:val="left" w:pos="3600"/>
              </w:tabs>
              <w:rPr>
                <w:sz w:val="18"/>
                <w:szCs w:val="18"/>
              </w:rPr>
            </w:pPr>
          </w:p>
        </w:tc>
      </w:tr>
      <w:tr w:rsidR="003B3C0B" w:rsidRPr="00B11BD3" w14:paraId="3529CCEF"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5886"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9907D3">
        <w:trPr>
          <w:trHeight w:hRule="exact" w:val="801"/>
        </w:trPr>
        <w:tc>
          <w:tcPr>
            <w:tcW w:w="5130" w:type="dxa"/>
            <w:tcBorders>
              <w:top w:val="nil"/>
              <w:left w:val="single" w:sz="8" w:space="0" w:color="auto"/>
              <w:bottom w:val="single" w:sz="8" w:space="0" w:color="auto"/>
              <w:right w:val="single" w:sz="8" w:space="0" w:color="auto"/>
            </w:tcBorders>
          </w:tcPr>
          <w:p w14:paraId="1FA7AC71" w14:textId="6B7136C8" w:rsidR="003B3C0B" w:rsidRPr="00482529" w:rsidRDefault="003B3C0B" w:rsidP="00482529">
            <w:pPr>
              <w:tabs>
                <w:tab w:val="left" w:pos="3600"/>
              </w:tabs>
              <w:rPr>
                <w:sz w:val="18"/>
                <w:szCs w:val="18"/>
              </w:rPr>
            </w:pPr>
            <w:r w:rsidRPr="00482529">
              <w:rPr>
                <w:sz w:val="18"/>
                <w:szCs w:val="18"/>
              </w:rPr>
              <w:t xml:space="preserve"> ADDRESS</w:t>
            </w:r>
          </w:p>
          <w:p w14:paraId="7E8F26B1" w14:textId="797E5BD4" w:rsidR="003B3C0B" w:rsidRPr="00B11BD3" w:rsidRDefault="00482529" w:rsidP="00482529">
            <w:pPr>
              <w:tabs>
                <w:tab w:val="left" w:pos="3600"/>
              </w:tabs>
              <w:rPr>
                <w:sz w:val="22"/>
                <w:szCs w:val="22"/>
              </w:rPr>
            </w:pPr>
            <w:r>
              <w:rPr>
                <w:b/>
                <w:sz w:val="22"/>
                <w:szCs w:val="22"/>
                <w:highlight w:val="yellow"/>
              </w:rPr>
              <w:t xml:space="preserve"> </w:t>
            </w:r>
          </w:p>
        </w:tc>
        <w:tc>
          <w:tcPr>
            <w:tcW w:w="5910" w:type="dxa"/>
            <w:gridSpan w:val="2"/>
            <w:tcBorders>
              <w:top w:val="nil"/>
              <w:left w:val="single" w:sz="8" w:space="0" w:color="auto"/>
              <w:bottom w:val="single" w:sz="8" w:space="0" w:color="auto"/>
              <w:right w:val="single" w:sz="8" w:space="0" w:color="auto"/>
            </w:tcBorders>
          </w:tcPr>
          <w:p w14:paraId="54CC449E" w14:textId="77777777" w:rsidR="003B3C0B" w:rsidRPr="00482529" w:rsidRDefault="003B3C0B" w:rsidP="00482529">
            <w:pPr>
              <w:tabs>
                <w:tab w:val="left" w:pos="3600"/>
              </w:tabs>
              <w:rPr>
                <w:color w:val="0000FF"/>
                <w:sz w:val="18"/>
                <w:szCs w:val="18"/>
              </w:rPr>
            </w:pPr>
            <w:r w:rsidRPr="00B11BD3">
              <w:rPr>
                <w:sz w:val="22"/>
                <w:szCs w:val="22"/>
              </w:rPr>
              <w:t xml:space="preserve"> </w:t>
            </w:r>
            <w:r w:rsidRPr="00482529">
              <w:rPr>
                <w:sz w:val="18"/>
                <w:szCs w:val="18"/>
              </w:rPr>
              <w:t>ADDRESS</w:t>
            </w:r>
          </w:p>
          <w:p w14:paraId="3B714607" w14:textId="089E888F" w:rsidR="003B3C0B" w:rsidRPr="00B11BD3" w:rsidRDefault="003B3C0B" w:rsidP="00482529">
            <w:pPr>
              <w:tabs>
                <w:tab w:val="left" w:pos="3600"/>
              </w:tabs>
              <w:rPr>
                <w:sz w:val="22"/>
                <w:szCs w:val="22"/>
              </w:rPr>
            </w:pPr>
          </w:p>
        </w:tc>
      </w:tr>
    </w:tbl>
    <w:p w14:paraId="2A3337FA" w14:textId="77777777" w:rsidR="00852C73" w:rsidRDefault="00852C73" w:rsidP="003B3C0B">
      <w:pPr>
        <w:rPr>
          <w:b/>
          <w:szCs w:val="24"/>
        </w:rPr>
        <w:sectPr w:rsidR="00852C73" w:rsidSect="00A7085D">
          <w:headerReference w:type="default" r:id="rId8"/>
          <w:footerReference w:type="default" r:id="rId9"/>
          <w:headerReference w:type="first" r:id="rId10"/>
          <w:pgSz w:w="12240" w:h="15840"/>
          <w:pgMar w:top="1440" w:right="1440" w:bottom="1440" w:left="1350" w:header="720" w:footer="720" w:gutter="0"/>
          <w:pgNumType w:start="1" w:chapStyle="1"/>
          <w:cols w:space="720"/>
          <w:docGrid w:linePitch="360"/>
        </w:sect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229D9395"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6E7B15">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91AF4" w:rsidRDefault="00570210" w:rsidP="00B11BD3">
      <w:pPr>
        <w:spacing w:before="120" w:after="120"/>
        <w:ind w:left="360"/>
        <w:rPr>
          <w:rFonts w:asciiTheme="minorHAnsi" w:hAnsiTheme="minorHAnsi" w:cstheme="minorHAnsi"/>
          <w:szCs w:val="24"/>
        </w:rPr>
      </w:pPr>
      <w:r w:rsidRPr="00626E75">
        <w:rPr>
          <w:rFonts w:asciiTheme="minorHAnsi" w:hAnsiTheme="minorHAnsi" w:cstheme="minorHAnsi"/>
          <w:i/>
          <w:szCs w:val="24"/>
        </w:rPr>
        <w:t xml:space="preserve">  </w:t>
      </w:r>
    </w:p>
    <w:p w14:paraId="0B51DA0F" w14:textId="77777777" w:rsidR="002B55E7" w:rsidRDefault="00852C73" w:rsidP="00691AF4">
      <w:pPr>
        <w:pStyle w:val="ListParagraph"/>
        <w:numPr>
          <w:ilvl w:val="1"/>
          <w:numId w:val="11"/>
        </w:numPr>
        <w:jc w:val="both"/>
      </w:pPr>
      <w:r>
        <w:t xml:space="preserve">The Human Resources office </w:t>
      </w:r>
      <w:r w:rsidR="00581CF6">
        <w:t xml:space="preserve">of the Judicial Council </w:t>
      </w:r>
      <w:r>
        <w:t xml:space="preserve">provides a full range of human resources services to the </w:t>
      </w:r>
      <w:r w:rsidR="00581CF6">
        <w:t xml:space="preserve">California </w:t>
      </w:r>
      <w:r>
        <w:t>Judicial officers</w:t>
      </w:r>
      <w:r w:rsidR="00581CF6">
        <w:t xml:space="preserve"> and to the employees of</w:t>
      </w:r>
      <w:r>
        <w:t xml:space="preserve"> the</w:t>
      </w:r>
      <w:r w:rsidR="00AF6596">
        <w:t xml:space="preserve"> Supreme Court of California, the</w:t>
      </w:r>
      <w:r>
        <w:t xml:space="preserve"> </w:t>
      </w:r>
      <w:r w:rsidR="00AF6596">
        <w:t xml:space="preserve">six </w:t>
      </w:r>
      <w:r>
        <w:t>(</w:t>
      </w:r>
      <w:r w:rsidR="00AF6596">
        <w:t>6</w:t>
      </w:r>
      <w:r>
        <w:t xml:space="preserve">) </w:t>
      </w:r>
      <w:r w:rsidR="00AF6596">
        <w:t>California C</w:t>
      </w:r>
      <w:r>
        <w:t>ourts</w:t>
      </w:r>
      <w:r w:rsidR="00AF6596">
        <w:t xml:space="preserve"> of Appeal</w:t>
      </w:r>
      <w:r>
        <w:t xml:space="preserve">, the </w:t>
      </w:r>
      <w:r w:rsidR="00581CF6">
        <w:t xml:space="preserve">Judicial Council, the </w:t>
      </w:r>
      <w:r>
        <w:t xml:space="preserve">Habeas Corpus Resource Center (HCRC), and the Commission on Judicial Performance (CJP). Human Resources is responsible for tracking and reporting temporary staffing needs throughout the Judicial Council. </w:t>
      </w:r>
    </w:p>
    <w:p w14:paraId="34B9DDD8" w14:textId="780D3E02" w:rsidR="00852C73" w:rsidRDefault="002B55E7" w:rsidP="006E7B15">
      <w:pPr>
        <w:pStyle w:val="ListParagraph"/>
        <w:numPr>
          <w:ilvl w:val="1"/>
          <w:numId w:val="11"/>
        </w:numPr>
        <w:jc w:val="both"/>
      </w:pPr>
      <w:r>
        <w:t xml:space="preserve">This Agreement will cover temporary staffing service needs for the Judicial Council headquartered in San Francisco, and its regional office located in Sacramento, California. Additionally, there may be occasional needs that arise in various cities throughout California. Participating JBE’s include the California Supreme Court, the California Courts of Appeal, the Habeas Corpus Resource Center (HCRC), and the Commission on Judicial Performance (CJP). A JBE may opt to participate in the Judicial Council’s temporary staffing services master agreement as their temporary staffing needs arise. The Court of Appeals </w:t>
      </w:r>
      <w:proofErr w:type="gramStart"/>
      <w:r>
        <w:t>are located in</w:t>
      </w:r>
      <w:proofErr w:type="gramEnd"/>
      <w:r>
        <w:t xml:space="preserve"> San Francisco, San Jose, Sacramento, Fresno, Los Angeles, Ventura, Riverside, Santa Ana, and San Diego. The California Supreme Court, HCRC, and CJP </w:t>
      </w:r>
      <w:proofErr w:type="gramStart"/>
      <w:r>
        <w:t>are located in</w:t>
      </w:r>
      <w:proofErr w:type="gramEnd"/>
      <w:r>
        <w:t xml:space="preserve"> San Francisco, California.</w:t>
      </w:r>
      <w:r w:rsidR="00852C73">
        <w:t xml:space="preserve"> </w:t>
      </w:r>
    </w:p>
    <w:p w14:paraId="3037554A" w14:textId="096A0DB0" w:rsidR="00BF3380" w:rsidRPr="00626E75" w:rsidRDefault="001267D9"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w:t>
      </w:r>
      <w:r w:rsidR="00BB74D1">
        <w:rPr>
          <w:rFonts w:asciiTheme="minorHAnsi" w:hAnsiTheme="minorHAnsi" w:cstheme="minorHAnsi"/>
          <w:szCs w:val="24"/>
        </w:rPr>
        <w:t xml:space="preserve">Judicial Council and Participating </w:t>
      </w:r>
      <w:r w:rsidR="002F28B0" w:rsidRPr="00626E75">
        <w:rPr>
          <w:rFonts w:asciiTheme="minorHAnsi" w:hAnsiTheme="minorHAnsi" w:cstheme="minorHAnsi"/>
          <w:szCs w:val="24"/>
        </w:rPr>
        <w:t>JBEs. “Work” shall mean the</w:t>
      </w:r>
      <w:r w:rsidR="00BB2DB3" w:rsidRPr="00626E75">
        <w:rPr>
          <w:rFonts w:asciiTheme="minorHAnsi" w:hAnsiTheme="minorHAnsi" w:cstheme="minorHAnsi"/>
          <w:szCs w:val="24"/>
        </w:rPr>
        <w:t xml:space="preserve"> </w:t>
      </w:r>
      <w:r w:rsidR="00801B94" w:rsidRPr="00626E75">
        <w:rPr>
          <w:rFonts w:asciiTheme="minorHAnsi" w:hAnsiTheme="minorHAnsi" w:cstheme="minorHAnsi"/>
          <w:szCs w:val="24"/>
        </w:rPr>
        <w:t>S</w:t>
      </w:r>
      <w:r w:rsidR="00852C73">
        <w:rPr>
          <w:rFonts w:asciiTheme="minorHAnsi" w:hAnsiTheme="minorHAnsi" w:cstheme="minorHAnsi"/>
          <w:szCs w:val="24"/>
        </w:rPr>
        <w:t xml:space="preserve">ervices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 xml:space="preserve">in Section </w:t>
      </w:r>
      <w:r w:rsidR="00CF1A1C">
        <w:rPr>
          <w:rFonts w:asciiTheme="minorHAnsi" w:hAnsiTheme="minorHAnsi" w:cstheme="minorHAnsi"/>
          <w:szCs w:val="24"/>
        </w:rPr>
        <w:t>3</w:t>
      </w:r>
      <w:r w:rsidR="0024651C" w:rsidRPr="00626E75">
        <w:rPr>
          <w:rFonts w:asciiTheme="minorHAnsi" w:hAnsiTheme="minorHAnsi" w:cstheme="minorHAnsi"/>
          <w:szCs w:val="24"/>
        </w:rPr>
        <w:t xml:space="preserve">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BB74D1">
        <w:rPr>
          <w:rFonts w:asciiTheme="minorHAnsi" w:eastAsia="Times New Roman" w:hAnsiTheme="minorHAnsi" w:cstheme="minorHAnsi"/>
          <w:szCs w:val="24"/>
        </w:rPr>
        <w:t xml:space="preserve">the Judicial Council or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66556E88" w:rsidR="00503982" w:rsidRPr="00384749" w:rsidRDefault="00813844"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 xml:space="preserve">The Establishing </w:t>
      </w:r>
      <w:r w:rsidR="002F28B0" w:rsidRPr="00626E75">
        <w:rPr>
          <w:rFonts w:asciiTheme="minorHAnsi" w:hAnsiTheme="minorHAnsi" w:cstheme="minorHAnsi"/>
          <w:szCs w:val="24"/>
        </w:rPr>
        <w:t>JBE</w:t>
      </w:r>
      <w:r>
        <w:rPr>
          <w:rFonts w:asciiTheme="minorHAnsi" w:hAnsiTheme="minorHAnsi" w:cstheme="minorHAnsi"/>
          <w:szCs w:val="24"/>
        </w:rPr>
        <w:t>, and other Participating JBE</w:t>
      </w:r>
      <w:r w:rsidR="002F28B0" w:rsidRPr="00626E75">
        <w:rPr>
          <w:rFonts w:asciiTheme="minorHAnsi" w:hAnsiTheme="minorHAnsi" w:cstheme="minorHAnsi"/>
          <w:szCs w:val="24"/>
        </w:rPr>
        <w:t xml:space="preserve"> </w:t>
      </w:r>
      <w:r w:rsidR="00326CBA" w:rsidRPr="00626E75">
        <w:rPr>
          <w:rFonts w:asciiTheme="minorHAnsi" w:hAnsiTheme="minorHAnsi" w:cstheme="minorHAnsi"/>
          <w:szCs w:val="24"/>
        </w:rPr>
        <w:t xml:space="preserve">shall </w:t>
      </w:r>
      <w:r w:rsidR="002F28B0"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w:t>
      </w:r>
      <w:r>
        <w:rPr>
          <w:rFonts w:asciiTheme="minorHAnsi" w:hAnsiTheme="minorHAnsi" w:cstheme="minorHAnsi"/>
          <w:szCs w:val="24"/>
        </w:rPr>
        <w:t xml:space="preserve"> Participating Entity</w:t>
      </w:r>
      <w:r w:rsidR="00454596">
        <w:rPr>
          <w:rFonts w:asciiTheme="minorHAnsi" w:hAnsiTheme="minorHAnsi" w:cstheme="minorHAnsi"/>
          <w:szCs w:val="24"/>
        </w:rPr>
        <w:t xml:space="preserve"> may place orders for Work by </w:t>
      </w:r>
      <w:proofErr w:type="gramStart"/>
      <w:r w:rsidR="00454596">
        <w:rPr>
          <w:rFonts w:asciiTheme="minorHAnsi" w:hAnsiTheme="minorHAnsi" w:cstheme="minorHAnsi"/>
          <w:szCs w:val="24"/>
        </w:rPr>
        <w:t>entering</w:t>
      </w:r>
      <w:r w:rsidR="00384749">
        <w:rPr>
          <w:rFonts w:asciiTheme="minorHAnsi" w:hAnsiTheme="minorHAnsi" w:cstheme="minorHAnsi"/>
          <w:szCs w:val="24"/>
        </w:rPr>
        <w:t xml:space="preserve"> into</w:t>
      </w:r>
      <w:proofErr w:type="gramEnd"/>
      <w:r w:rsidR="00384749">
        <w:rPr>
          <w:rFonts w:asciiTheme="minorHAnsi" w:hAnsiTheme="minorHAnsi" w:cstheme="minorHAnsi"/>
          <w:szCs w:val="24"/>
        </w:rPr>
        <w:t xml:space="preserve"> a Participating Addendum with Contractor in the form attached as </w:t>
      </w:r>
      <w:r w:rsidR="00384749" w:rsidRPr="00CF1A1C">
        <w:rPr>
          <w:rFonts w:asciiTheme="minorHAnsi" w:hAnsiTheme="minorHAnsi" w:cstheme="minorHAnsi"/>
          <w:b/>
          <w:bCs/>
          <w:szCs w:val="24"/>
        </w:rPr>
        <w:t xml:space="preserve">Appendix </w:t>
      </w:r>
      <w:r w:rsidR="00D81184" w:rsidRPr="00CF1A1C">
        <w:rPr>
          <w:rFonts w:asciiTheme="minorHAnsi" w:hAnsiTheme="minorHAnsi" w:cstheme="minorHAnsi"/>
          <w:b/>
          <w:bCs/>
          <w:szCs w:val="24"/>
        </w:rPr>
        <w:t>H</w:t>
      </w:r>
      <w:r w:rsidR="00384749">
        <w:rPr>
          <w:rFonts w:asciiTheme="minorHAnsi" w:hAnsiTheme="minorHAnsi" w:cstheme="minorHAnsi"/>
          <w:szCs w:val="24"/>
        </w:rPr>
        <w:t xml:space="preserve"> to this Agreement (“Participating Addendum”). </w:t>
      </w:r>
      <w:r>
        <w:rPr>
          <w:rFonts w:asciiTheme="minorHAnsi" w:hAnsiTheme="minorHAnsi" w:cstheme="minorHAnsi"/>
          <w:szCs w:val="24"/>
        </w:rPr>
        <w:t xml:space="preserve">For the Establishing JBE, no additional Participating Addendum is necessary.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 xml:space="preserve">Contractor by a </w:t>
      </w:r>
      <w:r>
        <w:rPr>
          <w:rFonts w:asciiTheme="minorHAnsi" w:eastAsia="Times New Roman" w:hAnsiTheme="minorHAnsi" w:cstheme="minorHAnsi"/>
          <w:szCs w:val="24"/>
        </w:rPr>
        <w:t>Participating Entity</w:t>
      </w:r>
      <w:r w:rsidR="00880E5D" w:rsidRPr="00626E75">
        <w:rPr>
          <w:rFonts w:asciiTheme="minorHAnsi" w:eastAsia="Times New Roman" w:hAnsiTheme="minorHAnsi" w:cstheme="minorHAnsi"/>
          <w:szCs w:val="24"/>
        </w:rPr>
        <w:t>,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w:t>
      </w:r>
      <w:r>
        <w:rPr>
          <w:rFonts w:asciiTheme="minorHAnsi" w:eastAsia="Times New Roman" w:hAnsiTheme="minorHAnsi" w:cstheme="minorHAnsi"/>
          <w:szCs w:val="24"/>
        </w:rPr>
        <w:t>Participating Entity</w:t>
      </w:r>
      <w:r w:rsidR="00BB7169">
        <w:rPr>
          <w:rFonts w:asciiTheme="minorHAnsi" w:eastAsia="Times New Roman" w:hAnsiTheme="minorHAnsi" w:cstheme="minorHAnsi"/>
          <w:szCs w:val="24"/>
        </w:rPr>
        <w:t xml:space="preserv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CC9F62C" w:rsidR="00454596" w:rsidRPr="00454596" w:rsidRDefault="003573BE"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w:t>
      </w:r>
      <w:r>
        <w:rPr>
          <w:rFonts w:asciiTheme="minorHAnsi" w:hAnsiTheme="minorHAnsi" w:cstheme="minorHAnsi"/>
          <w:szCs w:val="24"/>
        </w:rPr>
        <w:lastRenderedPageBreak/>
        <w:t xml:space="preserve">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5B46D3E2" w:rsidR="000F6803" w:rsidRPr="00454596" w:rsidRDefault="0019118C"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The Establishing JBE, or under</w:t>
      </w:r>
      <w:r w:rsidR="00454596" w:rsidRPr="00384749">
        <w:rPr>
          <w:rFonts w:asciiTheme="minorHAnsi" w:hAnsiTheme="minorHAnsi" w:cstheme="minorHAnsi"/>
          <w:szCs w:val="24"/>
        </w:rPr>
        <w:t xml:space="preserve"> a Participating Addendum, </w:t>
      </w:r>
      <w:r>
        <w:rPr>
          <w:rFonts w:asciiTheme="minorHAnsi" w:hAnsiTheme="minorHAnsi" w:cstheme="minorHAnsi"/>
          <w:szCs w:val="24"/>
        </w:rPr>
        <w:t xml:space="preserve">a Participating </w:t>
      </w:r>
      <w:r w:rsidR="00454596" w:rsidRPr="00384749">
        <w:rPr>
          <w:rFonts w:asciiTheme="minorHAnsi" w:hAnsiTheme="minorHAnsi" w:cstheme="minorHAnsi"/>
          <w:szCs w:val="24"/>
        </w:rPr>
        <w:t xml:space="preserve">JBE may </w:t>
      </w:r>
      <w:r w:rsidR="00454596">
        <w:rPr>
          <w:rFonts w:asciiTheme="minorHAnsi" w:hAnsiTheme="minorHAnsi" w:cstheme="minorHAnsi"/>
          <w:szCs w:val="24"/>
        </w:rPr>
        <w:t xml:space="preserve">at its option </w:t>
      </w:r>
      <w:r w:rsidR="00454596" w:rsidRPr="00384749">
        <w:rPr>
          <w:rFonts w:asciiTheme="minorHAnsi" w:hAnsiTheme="minorHAnsi" w:cstheme="minorHAnsi"/>
          <w:szCs w:val="24"/>
        </w:rPr>
        <w:t xml:space="preserve">place orders for </w:t>
      </w:r>
      <w:r w:rsidR="009D4A2E">
        <w:rPr>
          <w:rFonts w:asciiTheme="minorHAnsi" w:hAnsiTheme="minorHAnsi" w:cstheme="minorHAnsi"/>
          <w:szCs w:val="24"/>
        </w:rPr>
        <w:t>Services</w:t>
      </w:r>
      <w:r w:rsidR="00454596" w:rsidRPr="00384749">
        <w:rPr>
          <w:rFonts w:asciiTheme="minorHAnsi" w:hAnsiTheme="minorHAnsi" w:cstheme="minorHAnsi"/>
          <w:szCs w:val="24"/>
        </w:rPr>
        <w:t xml:space="preserve"> using a </w:t>
      </w:r>
      <w:r w:rsidR="009D4A2E">
        <w:rPr>
          <w:rFonts w:asciiTheme="minorHAnsi" w:hAnsiTheme="minorHAnsi" w:cstheme="minorHAnsi"/>
          <w:szCs w:val="24"/>
        </w:rPr>
        <w:t>Work Order</w:t>
      </w:r>
      <w:r w:rsidR="00072189">
        <w:rPr>
          <w:rFonts w:asciiTheme="minorHAnsi" w:hAnsiTheme="minorHAnsi" w:cstheme="minorHAnsi"/>
          <w:szCs w:val="24"/>
        </w:rPr>
        <w:t xml:space="preserve"> (Form C)</w:t>
      </w:r>
      <w:r w:rsidR="00454596" w:rsidRPr="00384749">
        <w:rPr>
          <w:rFonts w:asciiTheme="minorHAnsi" w:hAnsiTheme="minorHAnsi" w:cstheme="minorHAnsi"/>
          <w:szCs w:val="24"/>
        </w:rPr>
        <w:t xml:space="preserve">, subject to the following: such </w:t>
      </w:r>
      <w:r w:rsidR="00072189">
        <w:rPr>
          <w:rFonts w:asciiTheme="minorHAnsi" w:hAnsiTheme="minorHAnsi" w:cstheme="minorHAnsi"/>
          <w:szCs w:val="24"/>
        </w:rPr>
        <w:t>W</w:t>
      </w:r>
      <w:r>
        <w:rPr>
          <w:rFonts w:asciiTheme="minorHAnsi" w:hAnsiTheme="minorHAnsi" w:cstheme="minorHAnsi"/>
          <w:szCs w:val="24"/>
        </w:rPr>
        <w:t>ork</w:t>
      </w:r>
      <w:r w:rsidRPr="00384749">
        <w:rPr>
          <w:rFonts w:asciiTheme="minorHAnsi" w:hAnsiTheme="minorHAnsi" w:cstheme="minorHAnsi"/>
          <w:szCs w:val="24"/>
        </w:rPr>
        <w:t xml:space="preserve"> </w:t>
      </w:r>
      <w:r w:rsidR="00072189">
        <w:rPr>
          <w:rFonts w:asciiTheme="minorHAnsi" w:hAnsiTheme="minorHAnsi" w:cstheme="minorHAnsi"/>
          <w:szCs w:val="24"/>
        </w:rPr>
        <w:t>O</w:t>
      </w:r>
      <w:r w:rsidR="00454596" w:rsidRPr="00384749">
        <w:rPr>
          <w:rFonts w:asciiTheme="minorHAnsi" w:hAnsiTheme="minorHAnsi" w:cstheme="minorHAnsi"/>
          <w:szCs w:val="24"/>
        </w:rPr>
        <w:t>rder is subject to and governed by the terms of the Master Agreement and the Participating Addendum, and any term</w:t>
      </w:r>
      <w:r w:rsidR="00454596">
        <w:rPr>
          <w:rFonts w:asciiTheme="minorHAnsi" w:hAnsiTheme="minorHAnsi" w:cstheme="minorHAnsi"/>
          <w:szCs w:val="24"/>
        </w:rPr>
        <w:t xml:space="preserve"> </w:t>
      </w:r>
      <w:r w:rsidR="00454596" w:rsidRPr="00384749">
        <w:rPr>
          <w:rFonts w:asciiTheme="minorHAnsi" w:hAnsiTheme="minorHAnsi" w:cstheme="minorHAnsi"/>
          <w:szCs w:val="24"/>
        </w:rPr>
        <w:t xml:space="preserve">in the </w:t>
      </w:r>
      <w:r w:rsidR="00072189">
        <w:rPr>
          <w:rFonts w:asciiTheme="minorHAnsi" w:hAnsiTheme="minorHAnsi" w:cstheme="minorHAnsi"/>
          <w:szCs w:val="24"/>
        </w:rPr>
        <w:t>W</w:t>
      </w:r>
      <w:r>
        <w:rPr>
          <w:rFonts w:asciiTheme="minorHAnsi" w:hAnsiTheme="minorHAnsi" w:cstheme="minorHAnsi"/>
          <w:szCs w:val="24"/>
        </w:rPr>
        <w:t xml:space="preserve">ork </w:t>
      </w:r>
      <w:r w:rsidR="00072189">
        <w:rPr>
          <w:rFonts w:asciiTheme="minorHAnsi" w:hAnsiTheme="minorHAnsi" w:cstheme="minorHAnsi"/>
          <w:szCs w:val="24"/>
        </w:rPr>
        <w:t>O</w:t>
      </w:r>
      <w:r w:rsidR="00454596" w:rsidRPr="00384749">
        <w:rPr>
          <w:rFonts w:asciiTheme="minorHAnsi" w:hAnsiTheme="minorHAnsi" w:cstheme="minorHAnsi"/>
          <w:szCs w:val="24"/>
        </w:rPr>
        <w:t>rder that conflict</w:t>
      </w:r>
      <w:r w:rsidR="00454596">
        <w:rPr>
          <w:rFonts w:asciiTheme="minorHAnsi" w:hAnsiTheme="minorHAnsi" w:cstheme="minorHAnsi"/>
          <w:szCs w:val="24"/>
        </w:rPr>
        <w:t>s</w:t>
      </w:r>
      <w:r w:rsidR="00454596" w:rsidRPr="00384749">
        <w:rPr>
          <w:rFonts w:asciiTheme="minorHAnsi" w:hAnsiTheme="minorHAnsi" w:cstheme="minorHAnsi"/>
          <w:szCs w:val="24"/>
        </w:rPr>
        <w:t xml:space="preserve"> with or alter</w:t>
      </w:r>
      <w:r w:rsidR="00454596">
        <w:rPr>
          <w:rFonts w:asciiTheme="minorHAnsi" w:hAnsiTheme="minorHAnsi" w:cstheme="minorHAnsi"/>
          <w:szCs w:val="24"/>
        </w:rPr>
        <w:t>s</w:t>
      </w:r>
      <w:r w:rsidR="00454596" w:rsidRPr="00384749">
        <w:rPr>
          <w:rFonts w:asciiTheme="minorHAnsi" w:hAnsiTheme="minorHAnsi" w:cstheme="minorHAnsi"/>
          <w:szCs w:val="24"/>
        </w:rPr>
        <w:t xml:space="preserve"> any term of the Master Agreement </w:t>
      </w:r>
      <w:r w:rsidR="00454596">
        <w:rPr>
          <w:rFonts w:asciiTheme="minorHAnsi" w:hAnsiTheme="minorHAnsi" w:cstheme="minorHAnsi"/>
          <w:szCs w:val="24"/>
        </w:rPr>
        <w:t>(</w:t>
      </w:r>
      <w:r w:rsidR="00454596" w:rsidRPr="00384749">
        <w:rPr>
          <w:rFonts w:asciiTheme="minorHAnsi" w:hAnsiTheme="minorHAnsi" w:cstheme="minorHAnsi"/>
          <w:szCs w:val="24"/>
        </w:rPr>
        <w:t>or the Participating Addendum</w:t>
      </w:r>
      <w:r w:rsidR="00454596">
        <w:rPr>
          <w:rFonts w:asciiTheme="minorHAnsi" w:hAnsiTheme="minorHAnsi" w:cstheme="minorHAnsi"/>
          <w:szCs w:val="24"/>
        </w:rPr>
        <w:t>)</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or exceeds the scope of the Work provided for in this Agreement, </w:t>
      </w:r>
      <w:r w:rsidR="00454596" w:rsidRPr="00384749">
        <w:rPr>
          <w:rFonts w:asciiTheme="minorHAnsi" w:hAnsiTheme="minorHAnsi" w:cstheme="minorHAnsi"/>
          <w:szCs w:val="24"/>
        </w:rPr>
        <w:t>will not be deemed part of the contract between Contractor and JBE.</w:t>
      </w:r>
      <w:r w:rsidR="00454596">
        <w:rPr>
          <w:rFonts w:asciiTheme="minorHAnsi" w:hAnsiTheme="minorHAnsi" w:cstheme="minorHAnsi"/>
          <w:szCs w:val="24"/>
        </w:rPr>
        <w:t xml:space="preserve"> Subject to the foregoing, the Participating Addendum shall be deemed to include such </w:t>
      </w:r>
      <w:r w:rsidR="00072189">
        <w:rPr>
          <w:rFonts w:asciiTheme="minorHAnsi" w:hAnsiTheme="minorHAnsi" w:cstheme="minorHAnsi"/>
          <w:szCs w:val="24"/>
        </w:rPr>
        <w:t>W</w:t>
      </w:r>
      <w:r>
        <w:rPr>
          <w:rFonts w:asciiTheme="minorHAnsi" w:hAnsiTheme="minorHAnsi" w:cstheme="minorHAnsi"/>
          <w:szCs w:val="24"/>
        </w:rPr>
        <w:t xml:space="preserve">ork </w:t>
      </w:r>
      <w:r w:rsidR="00072189">
        <w:rPr>
          <w:rFonts w:asciiTheme="minorHAnsi" w:hAnsiTheme="minorHAnsi" w:cstheme="minorHAnsi"/>
          <w:szCs w:val="24"/>
        </w:rPr>
        <w:t>O</w:t>
      </w:r>
      <w:r w:rsidR="00454596">
        <w:rPr>
          <w:rFonts w:asciiTheme="minorHAnsi" w:hAnsiTheme="minorHAnsi" w:cstheme="minorHAnsi"/>
          <w:szCs w:val="24"/>
        </w:rPr>
        <w:t>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E263DB">
      <w:pPr>
        <w:pStyle w:val="ListParagraph"/>
        <w:numPr>
          <w:ilvl w:val="1"/>
          <w:numId w:val="11"/>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2A4D0327" w:rsidR="00F10D17" w:rsidRPr="005B67DA" w:rsidRDefault="00F10D17" w:rsidP="00E263DB">
      <w:pPr>
        <w:pStyle w:val="ListParagraph"/>
        <w:numPr>
          <w:ilvl w:val="1"/>
          <w:numId w:val="11"/>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w:t>
      </w:r>
      <w:r w:rsidR="008F2B81">
        <w:rPr>
          <w:rFonts w:asciiTheme="minorHAnsi" w:eastAsia="Times New Roman" w:hAnsiTheme="minorHAnsi" w:cstheme="minorHAnsi"/>
          <w:szCs w:val="24"/>
        </w:rPr>
        <w:t>The Judicial Council and e</w:t>
      </w:r>
      <w:r w:rsidRPr="00626E75">
        <w:rPr>
          <w:rFonts w:asciiTheme="minorHAnsi" w:eastAsia="Times New Roman" w:hAnsiTheme="minorHAnsi" w:cstheme="minorHAnsi"/>
          <w:szCs w:val="24"/>
        </w:rPr>
        <w:t xml:space="preserv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 xml:space="preserve">eserves the right to provide, or have others provide the Work. Contractor shall reasonably cooperate with any third parties retained by </w:t>
      </w:r>
      <w:r w:rsidR="008F2B81">
        <w:rPr>
          <w:rFonts w:asciiTheme="minorHAnsi" w:eastAsia="Times New Roman" w:hAnsiTheme="minorHAnsi" w:cstheme="minorHAnsi"/>
          <w:szCs w:val="24"/>
        </w:rPr>
        <w:t xml:space="preserve">the Judicial Council or </w:t>
      </w:r>
      <w:r w:rsidRPr="00626E75">
        <w:rPr>
          <w:rFonts w:asciiTheme="minorHAnsi" w:eastAsia="Times New Roman" w:hAnsiTheme="minorHAnsi" w:cstheme="minorHAnsi"/>
          <w:szCs w:val="24"/>
        </w:rPr>
        <w:t>a JBE to provide the Work.</w:t>
      </w:r>
    </w:p>
    <w:p w14:paraId="629AF9B5" w14:textId="6CB4B283" w:rsidR="005B67DA" w:rsidRPr="00405619" w:rsidRDefault="005B67DA" w:rsidP="005B67DA">
      <w:pPr>
        <w:pStyle w:val="ExhibitB1"/>
        <w:numPr>
          <w:ilvl w:val="1"/>
          <w:numId w:val="11"/>
        </w:numPr>
        <w:rPr>
          <w:color w:val="000000" w:themeColor="text1"/>
        </w:rPr>
      </w:pPr>
      <w:r w:rsidRPr="00405619">
        <w:rPr>
          <w:color w:val="000000" w:themeColor="text1"/>
        </w:rPr>
        <w:t xml:space="preserve">Ordering </w:t>
      </w:r>
    </w:p>
    <w:p w14:paraId="6E6A7EB3" w14:textId="77777777" w:rsidR="005B67DA" w:rsidRPr="00405619" w:rsidRDefault="005B67DA" w:rsidP="005B67DA">
      <w:pPr>
        <w:keepNext/>
        <w:rPr>
          <w:color w:val="000000" w:themeColor="text1"/>
        </w:rPr>
      </w:pPr>
    </w:p>
    <w:p w14:paraId="068B9317" w14:textId="287A77E3" w:rsidR="005B67DA" w:rsidRPr="00405619" w:rsidRDefault="008F2B81"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 xml:space="preserve">The Judicial Council or Participating </w:t>
      </w:r>
      <w:r w:rsidR="005B67DA" w:rsidRPr="00405619">
        <w:rPr>
          <w:color w:val="000000" w:themeColor="text1"/>
        </w:rPr>
        <w:t xml:space="preserve">JBEs may place individual Orders for temporary staffing services pursuant to this Master Agreement.  Orders may vary in form and </w:t>
      </w:r>
      <w:proofErr w:type="gramStart"/>
      <w:r w:rsidR="005B67DA" w:rsidRPr="00405619">
        <w:rPr>
          <w:color w:val="000000" w:themeColor="text1"/>
        </w:rPr>
        <w:t>format, but</w:t>
      </w:r>
      <w:proofErr w:type="gramEnd"/>
      <w:r w:rsidR="005B67DA" w:rsidRPr="00405619">
        <w:rPr>
          <w:color w:val="000000" w:themeColor="text1"/>
        </w:rPr>
        <w:t xml:space="preserve"> may include a </w:t>
      </w:r>
      <w:r w:rsidR="00D864B7">
        <w:rPr>
          <w:color w:val="000000" w:themeColor="text1"/>
        </w:rPr>
        <w:t>W</w:t>
      </w:r>
      <w:r w:rsidR="005B67DA" w:rsidRPr="00405619">
        <w:rPr>
          <w:color w:val="000000" w:themeColor="text1"/>
        </w:rPr>
        <w:t xml:space="preserve">ork </w:t>
      </w:r>
      <w:r w:rsidR="00D864B7">
        <w:rPr>
          <w:color w:val="000000" w:themeColor="text1"/>
        </w:rPr>
        <w:t>O</w:t>
      </w:r>
      <w:r w:rsidR="005B67DA" w:rsidRPr="00405619">
        <w:rPr>
          <w:color w:val="000000" w:themeColor="text1"/>
        </w:rPr>
        <w:t>rder</w:t>
      </w:r>
      <w:r w:rsidR="00072189">
        <w:rPr>
          <w:color w:val="000000" w:themeColor="text1"/>
        </w:rPr>
        <w:t xml:space="preserve"> (</w:t>
      </w:r>
      <w:r w:rsidR="00072189" w:rsidRPr="00D5713C">
        <w:rPr>
          <w:b/>
          <w:bCs/>
          <w:color w:val="000000" w:themeColor="text1"/>
        </w:rPr>
        <w:t>Form C</w:t>
      </w:r>
      <w:r w:rsidR="00072189">
        <w:rPr>
          <w:color w:val="000000" w:themeColor="text1"/>
        </w:rPr>
        <w:t>)</w:t>
      </w:r>
      <w:r w:rsidR="005B67DA" w:rsidRPr="00405619">
        <w:rPr>
          <w:color w:val="000000" w:themeColor="text1"/>
        </w:rPr>
        <w:t xml:space="preserve"> or </w:t>
      </w:r>
      <w:r w:rsidR="00D864B7">
        <w:rPr>
          <w:color w:val="000000" w:themeColor="text1"/>
        </w:rPr>
        <w:t>W</w:t>
      </w:r>
      <w:r w:rsidR="005B67DA" w:rsidRPr="00405619">
        <w:rPr>
          <w:color w:val="000000" w:themeColor="text1"/>
        </w:rPr>
        <w:t xml:space="preserve">ork </w:t>
      </w:r>
      <w:r w:rsidR="00D864B7">
        <w:rPr>
          <w:color w:val="000000" w:themeColor="text1"/>
        </w:rPr>
        <w:t>O</w:t>
      </w:r>
      <w:r w:rsidR="005B67DA" w:rsidRPr="00405619">
        <w:rPr>
          <w:color w:val="000000" w:themeColor="text1"/>
        </w:rPr>
        <w:t xml:space="preserve">rders associated with a purchase order, which will reference this Master Agreement and shall state that the terms and conditions of this Master Agreement are applicable to the Order.  </w:t>
      </w:r>
    </w:p>
    <w:p w14:paraId="339688C9" w14:textId="77777777" w:rsidR="005B67DA" w:rsidRPr="00405619" w:rsidRDefault="005B67DA" w:rsidP="00E263DB">
      <w:pPr>
        <w:jc w:val="both"/>
        <w:rPr>
          <w:color w:val="000000" w:themeColor="text1"/>
        </w:rPr>
      </w:pPr>
    </w:p>
    <w:p w14:paraId="310A6009" w14:textId="20624E99" w:rsidR="005B67DA" w:rsidRPr="00405619" w:rsidRDefault="008F2B81"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The Judicial Council or a</w:t>
      </w:r>
      <w:r w:rsidR="005B67DA" w:rsidRPr="00405619">
        <w:rPr>
          <w:color w:val="000000" w:themeColor="text1"/>
        </w:rPr>
        <w:t xml:space="preserve"> </w:t>
      </w:r>
      <w:r w:rsidR="0019118C">
        <w:rPr>
          <w:color w:val="000000" w:themeColor="text1"/>
        </w:rPr>
        <w:t xml:space="preserve">Participating </w:t>
      </w:r>
      <w:r w:rsidR="005B67DA" w:rsidRPr="00405619">
        <w:rPr>
          <w:color w:val="000000" w:themeColor="text1"/>
        </w:rPr>
        <w:t>JBE placing an Order will be responsible for receipt and acceptance of services ordered and payment pursuant to the terms and conditions set forth in this Master Agreement.</w:t>
      </w:r>
    </w:p>
    <w:p w14:paraId="76130B03" w14:textId="77777777" w:rsidR="005B67DA" w:rsidRPr="00405619" w:rsidRDefault="005B67DA" w:rsidP="00E263DB">
      <w:pPr>
        <w:jc w:val="both"/>
        <w:rPr>
          <w:color w:val="000000" w:themeColor="text1"/>
        </w:rPr>
      </w:pPr>
    </w:p>
    <w:p w14:paraId="539A78CF" w14:textId="3FB8FA24" w:rsidR="005B67DA" w:rsidRPr="00405619" w:rsidRDefault="005B67DA" w:rsidP="00E263DB">
      <w:pPr>
        <w:pStyle w:val="ExhibitB2"/>
        <w:numPr>
          <w:ilvl w:val="0"/>
          <w:numId w:val="75"/>
        </w:numPr>
        <w:tabs>
          <w:tab w:val="clear" w:pos="2016"/>
          <w:tab w:val="clear" w:pos="2592"/>
          <w:tab w:val="clear" w:pos="4176"/>
          <w:tab w:val="clear" w:pos="10710"/>
        </w:tabs>
        <w:jc w:val="both"/>
        <w:rPr>
          <w:color w:val="000000" w:themeColor="text1"/>
        </w:rPr>
      </w:pPr>
      <w:r w:rsidRPr="00405619">
        <w:rPr>
          <w:color w:val="000000" w:themeColor="text1"/>
        </w:rPr>
        <w:lastRenderedPageBreak/>
        <w:t xml:space="preserve">Any Order authorized by </w:t>
      </w:r>
      <w:r w:rsidR="008F2B81">
        <w:rPr>
          <w:color w:val="000000" w:themeColor="text1"/>
        </w:rPr>
        <w:t xml:space="preserve">the Judicial Council or </w:t>
      </w:r>
      <w:r w:rsidRPr="00405619">
        <w:rPr>
          <w:color w:val="000000" w:themeColor="text1"/>
        </w:rPr>
        <w:t xml:space="preserve">a Participating JBE constitutes and will be construed as a separate agreement between Contractor and </w:t>
      </w:r>
      <w:r w:rsidR="008F2B81">
        <w:rPr>
          <w:color w:val="000000" w:themeColor="text1"/>
        </w:rPr>
        <w:t xml:space="preserve">the Judicial Council or </w:t>
      </w:r>
      <w:r w:rsidRPr="00405619">
        <w:rPr>
          <w:color w:val="000000" w:themeColor="text1"/>
        </w:rPr>
        <w:t xml:space="preserve">that Participating JBE for purchase and payment of the work, subject to the following limitation:  any additional or supplemental terms contained in the Order or in any invoice or confirmation of the Order that conflict with or materially alter any term or condition of this Master Agreement as it relates to </w:t>
      </w:r>
      <w:r w:rsidR="00E562F3">
        <w:rPr>
          <w:color w:val="000000" w:themeColor="text1"/>
        </w:rPr>
        <w:t xml:space="preserve">an </w:t>
      </w:r>
      <w:r w:rsidRPr="00405619">
        <w:rPr>
          <w:color w:val="000000" w:themeColor="text1"/>
        </w:rPr>
        <w:t>Order will not be deemed part of such agreement.</w:t>
      </w:r>
    </w:p>
    <w:p w14:paraId="68198DD0" w14:textId="77777777" w:rsidR="005B67DA" w:rsidRPr="00405619" w:rsidRDefault="005B67DA" w:rsidP="00E263DB">
      <w:pPr>
        <w:ind w:left="720"/>
        <w:jc w:val="both"/>
        <w:outlineLvl w:val="2"/>
        <w:rPr>
          <w:color w:val="000000" w:themeColor="text1"/>
        </w:rPr>
      </w:pPr>
    </w:p>
    <w:p w14:paraId="43899C70" w14:textId="0B312C2F" w:rsidR="005B67DA" w:rsidRPr="00405619" w:rsidRDefault="008F2B81"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The Judicial Council or e</w:t>
      </w:r>
      <w:r w:rsidR="005B67DA" w:rsidRPr="00405619">
        <w:rPr>
          <w:color w:val="000000" w:themeColor="text1"/>
        </w:rPr>
        <w:t xml:space="preserve">ach </w:t>
      </w:r>
      <w:r w:rsidR="009C44B3">
        <w:rPr>
          <w:color w:val="000000" w:themeColor="text1"/>
        </w:rPr>
        <w:t xml:space="preserve">Participating </w:t>
      </w:r>
      <w:r w:rsidR="005B67DA" w:rsidRPr="00405619">
        <w:rPr>
          <w:color w:val="000000" w:themeColor="text1"/>
        </w:rPr>
        <w:t xml:space="preserve">JBE authorizing an Order will include the name, address, and email of the </w:t>
      </w:r>
      <w:r>
        <w:rPr>
          <w:color w:val="000000" w:themeColor="text1"/>
        </w:rPr>
        <w:t xml:space="preserve">Judicial Council’s or </w:t>
      </w:r>
      <w:r w:rsidR="005B67DA" w:rsidRPr="00405619">
        <w:rPr>
          <w:color w:val="000000" w:themeColor="text1"/>
        </w:rPr>
        <w:t xml:space="preserve">Participating JBE’s contact person in the Order (“Order Project Manager”).  </w:t>
      </w:r>
    </w:p>
    <w:p w14:paraId="1143440A" w14:textId="77777777" w:rsidR="005B67DA" w:rsidRPr="00405619" w:rsidRDefault="005B67DA" w:rsidP="00E263DB">
      <w:pPr>
        <w:jc w:val="both"/>
        <w:rPr>
          <w:color w:val="000000" w:themeColor="text1"/>
        </w:rPr>
      </w:pPr>
    </w:p>
    <w:p w14:paraId="5C95F4D2" w14:textId="38741D3E" w:rsidR="005B67DA" w:rsidRPr="00405619" w:rsidRDefault="005B67DA" w:rsidP="00E263DB">
      <w:pPr>
        <w:pStyle w:val="ExhibitB2"/>
        <w:numPr>
          <w:ilvl w:val="0"/>
          <w:numId w:val="75"/>
        </w:numPr>
        <w:tabs>
          <w:tab w:val="clear" w:pos="2016"/>
          <w:tab w:val="clear" w:pos="2592"/>
          <w:tab w:val="clear" w:pos="4176"/>
          <w:tab w:val="clear" w:pos="10710"/>
        </w:tabs>
        <w:jc w:val="both"/>
        <w:rPr>
          <w:color w:val="000000" w:themeColor="text1"/>
        </w:rPr>
      </w:pPr>
      <w:r w:rsidRPr="00405619">
        <w:rPr>
          <w:color w:val="000000" w:themeColor="text1"/>
        </w:rPr>
        <w:t xml:space="preserve">After an Order has been issued to the Contractor by </w:t>
      </w:r>
      <w:r w:rsidR="008F2B81">
        <w:rPr>
          <w:color w:val="000000" w:themeColor="text1"/>
        </w:rPr>
        <w:t xml:space="preserve">the Judicial Council or </w:t>
      </w:r>
      <w:r w:rsidRPr="00405619">
        <w:rPr>
          <w:color w:val="000000" w:themeColor="text1"/>
        </w:rPr>
        <w:t xml:space="preserve">a Participating JBE, the Contractor shall provide </w:t>
      </w:r>
      <w:r w:rsidR="008F2B81">
        <w:rPr>
          <w:color w:val="000000" w:themeColor="text1"/>
        </w:rPr>
        <w:t xml:space="preserve">the Judicial Council or </w:t>
      </w:r>
      <w:r w:rsidRPr="00405619">
        <w:rPr>
          <w:color w:val="000000" w:themeColor="text1"/>
        </w:rPr>
        <w:t xml:space="preserve">that Participating JBE with acknowledgement of the Order, within one (1) business day of receipt. The acknowledgement shall be submitted by facsimile or email.  The Order is not binding until the Contractor provides acknowledgement of the Order to the </w:t>
      </w:r>
      <w:r w:rsidR="008F2B81">
        <w:rPr>
          <w:color w:val="000000" w:themeColor="text1"/>
        </w:rPr>
        <w:t xml:space="preserve">Judicial Council or the </w:t>
      </w:r>
      <w:r w:rsidRPr="00405619">
        <w:rPr>
          <w:color w:val="000000" w:themeColor="text1"/>
        </w:rPr>
        <w:t>Participating JBE authorizing the Order.</w:t>
      </w:r>
    </w:p>
    <w:p w14:paraId="7FDDF72C" w14:textId="77777777" w:rsidR="005B67DA" w:rsidRPr="00405619" w:rsidRDefault="005B67DA" w:rsidP="00E263DB">
      <w:pPr>
        <w:jc w:val="both"/>
        <w:rPr>
          <w:color w:val="000000" w:themeColor="text1"/>
        </w:rPr>
      </w:pPr>
    </w:p>
    <w:p w14:paraId="01605FDB" w14:textId="41231626" w:rsidR="005B67DA" w:rsidRPr="00405619" w:rsidRDefault="005B67DA"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Neither the Judicial Council</w:t>
      </w:r>
      <w:r w:rsidRPr="00405619">
        <w:rPr>
          <w:color w:val="000000" w:themeColor="text1"/>
        </w:rPr>
        <w:t xml:space="preserve"> nor any JBE guarantees that the Contractor will receive a specific volume of work, a specific total Order Amount, or a specific total </w:t>
      </w:r>
      <w:r w:rsidR="00772800">
        <w:rPr>
          <w:color w:val="000000" w:themeColor="text1"/>
        </w:rPr>
        <w:t xml:space="preserve">dollar </w:t>
      </w:r>
      <w:r w:rsidRPr="00405619">
        <w:rPr>
          <w:color w:val="000000" w:themeColor="text1"/>
        </w:rPr>
        <w:t>amount under this Master Agreement.  Additionally, there will be no limit on the number of Orders any JBE may issue under this Master Agreement, nor will there be any specific limitation on the quantity, minimum or maximum value of individual Orders.</w:t>
      </w:r>
    </w:p>
    <w:p w14:paraId="291CB65F" w14:textId="0016B2C9" w:rsidR="008E228D" w:rsidRPr="00294F7C" w:rsidRDefault="00FC1F72" w:rsidP="006E7B15">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r w:rsidR="009C0603">
        <w:rPr>
          <w:rFonts w:asciiTheme="minorHAnsi" w:hAnsiTheme="minorHAnsi" w:cstheme="minorHAnsi"/>
          <w:sz w:val="24"/>
          <w:szCs w:val="24"/>
        </w:rPr>
        <w:t xml:space="preserve"> [NOT APPLICABLE]</w:t>
      </w:r>
    </w:p>
    <w:p w14:paraId="36BEE18B" w14:textId="64AA06B5" w:rsidR="00775423" w:rsidRPr="00775423" w:rsidRDefault="00775423" w:rsidP="006E7B15">
      <w:pPr>
        <w:pStyle w:val="Apnd1"/>
        <w:numPr>
          <w:ilvl w:val="0"/>
          <w:numId w:val="11"/>
        </w:numPr>
        <w:tabs>
          <w:tab w:val="clear" w:pos="360"/>
        </w:tabs>
        <w:spacing w:before="120" w:after="120"/>
        <w:ind w:left="540" w:hanging="540"/>
        <w:rPr>
          <w:rFonts w:asciiTheme="minorHAnsi" w:hAnsiTheme="minorHAnsi" w:cstheme="minorHAnsi"/>
          <w:b w:val="0"/>
          <w:szCs w:val="24"/>
        </w:rPr>
      </w:pPr>
      <w:r>
        <w:rPr>
          <w:rFonts w:asciiTheme="minorHAnsi" w:hAnsiTheme="minorHAnsi" w:cstheme="minorHAnsi"/>
          <w:sz w:val="24"/>
          <w:szCs w:val="24"/>
        </w:rPr>
        <w:t>Services.</w:t>
      </w:r>
      <w:r w:rsidR="00294F7C" w:rsidRPr="00775423">
        <w:rPr>
          <w:rFonts w:asciiTheme="minorHAnsi" w:hAnsiTheme="minorHAnsi" w:cstheme="minorHAnsi"/>
          <w:bCs/>
          <w:szCs w:val="24"/>
          <w:lang w:bidi="en-US"/>
        </w:rPr>
        <w:t xml:space="preserve"> </w:t>
      </w:r>
    </w:p>
    <w:p w14:paraId="7FD9520E" w14:textId="0DECDDD6" w:rsidR="002B7EAF" w:rsidRPr="001136F9" w:rsidRDefault="00775423" w:rsidP="00017818">
      <w:pPr>
        <w:pStyle w:val="Apnd1"/>
        <w:spacing w:before="120" w:after="120"/>
        <w:ind w:left="540"/>
        <w:jc w:val="both"/>
        <w:rPr>
          <w:rFonts w:ascii="Times New Roman" w:eastAsia="Times New Roman" w:hAnsi="Times New Roman" w:cs="Times New Roman"/>
          <w:color w:val="000000" w:themeColor="text1"/>
          <w:sz w:val="24"/>
          <w:szCs w:val="20"/>
          <w:u w:val="single"/>
        </w:rPr>
      </w:pPr>
      <w:r w:rsidRPr="001136F9">
        <w:rPr>
          <w:rFonts w:asciiTheme="minorHAnsi" w:hAnsiTheme="minorHAnsi" w:cstheme="minorHAnsi"/>
          <w:bCs/>
          <w:sz w:val="24"/>
          <w:szCs w:val="24"/>
          <w:lang w:bidi="en-US"/>
        </w:rPr>
        <w:t xml:space="preserve">3.1 </w:t>
      </w:r>
      <w:r w:rsidR="004544D7" w:rsidRPr="001136F9">
        <w:rPr>
          <w:rFonts w:asciiTheme="minorHAnsi" w:hAnsiTheme="minorHAnsi" w:cstheme="minorHAnsi"/>
          <w:bCs/>
          <w:sz w:val="24"/>
          <w:szCs w:val="24"/>
          <w:lang w:bidi="en-US"/>
        </w:rPr>
        <w:t>Description of Services</w:t>
      </w:r>
      <w:r w:rsidR="003A7381" w:rsidRPr="001136F9">
        <w:rPr>
          <w:rFonts w:asciiTheme="minorHAnsi" w:hAnsiTheme="minorHAnsi" w:cstheme="minorHAnsi"/>
          <w:bCs/>
          <w:sz w:val="24"/>
          <w:szCs w:val="24"/>
          <w:lang w:bidi="en-US"/>
        </w:rPr>
        <w:t xml:space="preserve"> and Deliverables</w:t>
      </w:r>
      <w:r w:rsidR="004544D7" w:rsidRPr="001136F9">
        <w:rPr>
          <w:rFonts w:asciiTheme="minorHAnsi" w:hAnsiTheme="minorHAnsi" w:cstheme="minorHAnsi"/>
          <w:bCs/>
          <w:sz w:val="24"/>
          <w:szCs w:val="24"/>
          <w:lang w:bidi="en-US"/>
        </w:rPr>
        <w:t>.</w:t>
      </w:r>
      <w:r w:rsidR="00C4177B" w:rsidRPr="001136F9">
        <w:rPr>
          <w:rFonts w:asciiTheme="minorHAnsi" w:hAnsiTheme="minorHAnsi" w:cstheme="minorHAnsi"/>
          <w:bCs/>
          <w:sz w:val="24"/>
          <w:szCs w:val="24"/>
          <w:lang w:bidi="en-US"/>
        </w:rPr>
        <w:t xml:space="preserve">  </w:t>
      </w:r>
      <w:r w:rsidR="00D1741D" w:rsidRPr="001136F9">
        <w:rPr>
          <w:rFonts w:asciiTheme="minorHAnsi" w:hAnsiTheme="minorHAnsi" w:cstheme="minorHAnsi"/>
          <w:b w:val="0"/>
          <w:bCs/>
          <w:sz w:val="24"/>
          <w:szCs w:val="24"/>
        </w:rPr>
        <w:t>A</w:t>
      </w:r>
      <w:r w:rsidR="00A7085D" w:rsidRPr="001136F9">
        <w:rPr>
          <w:rFonts w:asciiTheme="minorHAnsi" w:hAnsiTheme="minorHAnsi" w:cstheme="minorHAnsi"/>
          <w:b w:val="0"/>
          <w:bCs/>
          <w:sz w:val="24"/>
          <w:szCs w:val="24"/>
        </w:rPr>
        <w:t xml:space="preserve">s ordered by </w:t>
      </w:r>
      <w:r w:rsidR="008F2B81" w:rsidRPr="001136F9">
        <w:rPr>
          <w:rFonts w:asciiTheme="minorHAnsi" w:hAnsiTheme="minorHAnsi" w:cstheme="minorHAnsi"/>
          <w:b w:val="0"/>
          <w:bCs/>
          <w:sz w:val="24"/>
          <w:szCs w:val="24"/>
        </w:rPr>
        <w:t xml:space="preserve">the Judicial Council and </w:t>
      </w:r>
      <w:r w:rsidR="00A7085D" w:rsidRPr="001136F9">
        <w:rPr>
          <w:rFonts w:asciiTheme="minorHAnsi" w:hAnsiTheme="minorHAnsi" w:cstheme="minorHAnsi"/>
          <w:b w:val="0"/>
          <w:bCs/>
          <w:sz w:val="24"/>
          <w:szCs w:val="24"/>
        </w:rPr>
        <w:t xml:space="preserve">each JBE under a </w:t>
      </w:r>
      <w:r w:rsidR="00BB381A" w:rsidRPr="001136F9">
        <w:rPr>
          <w:rFonts w:asciiTheme="minorHAnsi" w:hAnsiTheme="minorHAnsi" w:cstheme="minorHAnsi"/>
          <w:b w:val="0"/>
          <w:bCs/>
          <w:sz w:val="24"/>
          <w:szCs w:val="24"/>
        </w:rPr>
        <w:t>Participating Addendum</w:t>
      </w:r>
      <w:r w:rsidR="00A7085D" w:rsidRPr="001136F9">
        <w:rPr>
          <w:rFonts w:asciiTheme="minorHAnsi" w:hAnsiTheme="minorHAnsi" w:cstheme="minorHAnsi"/>
          <w:b w:val="0"/>
          <w:bCs/>
          <w:sz w:val="24"/>
          <w:szCs w:val="24"/>
        </w:rPr>
        <w:t>,</w:t>
      </w:r>
      <w:r w:rsidR="00A7085D" w:rsidRPr="001136F9">
        <w:rPr>
          <w:rFonts w:asciiTheme="minorHAnsi" w:hAnsiTheme="minorHAnsi" w:cstheme="minorHAnsi"/>
          <w:b w:val="0"/>
          <w:sz w:val="24"/>
          <w:szCs w:val="24"/>
        </w:rPr>
        <w:t xml:space="preserve"> </w:t>
      </w:r>
      <w:r w:rsidR="00060045" w:rsidRPr="001136F9">
        <w:rPr>
          <w:rFonts w:asciiTheme="minorHAnsi" w:hAnsiTheme="minorHAnsi" w:cstheme="minorHAnsi"/>
          <w:b w:val="0"/>
          <w:sz w:val="24"/>
          <w:szCs w:val="24"/>
        </w:rPr>
        <w:t>Contractor shall perform the following services (“Services”</w:t>
      </w:r>
      <w:r w:rsidR="003A7381" w:rsidRPr="001136F9">
        <w:rPr>
          <w:rFonts w:asciiTheme="minorHAnsi" w:hAnsiTheme="minorHAnsi" w:cstheme="minorHAnsi"/>
          <w:b w:val="0"/>
          <w:sz w:val="24"/>
          <w:szCs w:val="24"/>
        </w:rPr>
        <w:t xml:space="preserve"> and “Deli</w:t>
      </w:r>
      <w:r w:rsidR="00D81184" w:rsidRPr="001136F9">
        <w:rPr>
          <w:rFonts w:asciiTheme="minorHAnsi" w:hAnsiTheme="minorHAnsi" w:cstheme="minorHAnsi"/>
          <w:b w:val="0"/>
          <w:sz w:val="24"/>
          <w:szCs w:val="24"/>
        </w:rPr>
        <w:t>v</w:t>
      </w:r>
      <w:r w:rsidR="003A7381" w:rsidRPr="001136F9">
        <w:rPr>
          <w:rFonts w:asciiTheme="minorHAnsi" w:hAnsiTheme="minorHAnsi" w:cstheme="minorHAnsi"/>
          <w:b w:val="0"/>
          <w:sz w:val="24"/>
          <w:szCs w:val="24"/>
        </w:rPr>
        <w:t>erables”</w:t>
      </w:r>
      <w:r w:rsidR="00060045" w:rsidRPr="001136F9">
        <w:rPr>
          <w:rFonts w:asciiTheme="minorHAnsi" w:hAnsiTheme="minorHAnsi" w:cstheme="minorHAnsi"/>
          <w:b w:val="0"/>
          <w:sz w:val="24"/>
          <w:szCs w:val="24"/>
        </w:rPr>
        <w:t>)</w:t>
      </w:r>
      <w:r w:rsidR="00A7085D" w:rsidRPr="001136F9">
        <w:rPr>
          <w:rFonts w:asciiTheme="minorHAnsi" w:hAnsiTheme="minorHAnsi" w:cstheme="minorHAnsi"/>
          <w:b w:val="0"/>
          <w:sz w:val="24"/>
          <w:szCs w:val="24"/>
        </w:rPr>
        <w:t xml:space="preserve"> for the JBEs</w:t>
      </w:r>
      <w:r w:rsidR="00060045" w:rsidRPr="001136F9">
        <w:rPr>
          <w:rFonts w:asciiTheme="minorHAnsi" w:hAnsiTheme="minorHAnsi" w:cstheme="minorHAnsi"/>
          <w:b w:val="0"/>
          <w:sz w:val="24"/>
          <w:szCs w:val="24"/>
        </w:rPr>
        <w:t>:</w:t>
      </w:r>
      <w:r w:rsidR="00630202" w:rsidRPr="001136F9">
        <w:rPr>
          <w:rFonts w:asciiTheme="minorHAnsi" w:hAnsiTheme="minorHAnsi" w:cstheme="minorHAnsi"/>
          <w:b w:val="0"/>
          <w:sz w:val="24"/>
          <w:szCs w:val="24"/>
        </w:rPr>
        <w:t xml:space="preserve">  </w:t>
      </w:r>
      <w:r w:rsidR="00630202" w:rsidRPr="001136F9">
        <w:rPr>
          <w:rFonts w:ascii="Times New Roman" w:eastAsia="Times New Roman" w:hAnsi="Times New Roman" w:cs="Times New Roman"/>
          <w:color w:val="000000" w:themeColor="text1"/>
          <w:sz w:val="24"/>
          <w:szCs w:val="20"/>
          <w:u w:val="single"/>
        </w:rPr>
        <w:t xml:space="preserve">  </w:t>
      </w:r>
    </w:p>
    <w:p w14:paraId="438E4FD0" w14:textId="01FB4968" w:rsidR="003A7381" w:rsidRPr="003A7381" w:rsidRDefault="003A7381" w:rsidP="006E7B15">
      <w:pPr>
        <w:pStyle w:val="ExhibitD1"/>
        <w:numPr>
          <w:ilvl w:val="2"/>
          <w:numId w:val="11"/>
        </w:numPr>
        <w:rPr>
          <w:b/>
          <w:color w:val="000000" w:themeColor="text1"/>
        </w:rPr>
      </w:pPr>
      <w:r w:rsidRPr="003A7381">
        <w:rPr>
          <w:b/>
          <w:color w:val="000000" w:themeColor="text1"/>
        </w:rPr>
        <w:t>General Description of Work</w:t>
      </w:r>
    </w:p>
    <w:p w14:paraId="0E90DCF9" w14:textId="77777777" w:rsidR="003A7381" w:rsidRPr="00405619" w:rsidRDefault="003A7381" w:rsidP="00017818">
      <w:pPr>
        <w:pStyle w:val="Heading5"/>
        <w:ind w:left="1080"/>
        <w:jc w:val="both"/>
        <w:rPr>
          <w:color w:val="000000" w:themeColor="text1"/>
        </w:rPr>
      </w:pPr>
      <w:r w:rsidRPr="003A7381">
        <w:rPr>
          <w:b w:val="0"/>
          <w:i w:val="0"/>
          <w:color w:val="000000" w:themeColor="text1"/>
          <w:sz w:val="24"/>
          <w:szCs w:val="24"/>
        </w:rPr>
        <w:t>The description below generally illustrates the potential services that the Contractor may be asked to provide under this Master Agreement</w:t>
      </w:r>
      <w:r w:rsidRPr="00405619">
        <w:rPr>
          <w:color w:val="000000" w:themeColor="text1"/>
        </w:rPr>
        <w:t>.</w:t>
      </w:r>
    </w:p>
    <w:p w14:paraId="6679F806" w14:textId="77777777" w:rsidR="003A7381" w:rsidRPr="00405619" w:rsidRDefault="003A7381" w:rsidP="00017818">
      <w:pPr>
        <w:ind w:left="1440"/>
        <w:jc w:val="both"/>
        <w:rPr>
          <w:color w:val="000000" w:themeColor="text1"/>
        </w:rPr>
      </w:pPr>
    </w:p>
    <w:p w14:paraId="4013D303" w14:textId="2D32A052" w:rsidR="00673891" w:rsidRDefault="00B64FF4" w:rsidP="00017818">
      <w:pPr>
        <w:pStyle w:val="ExhibitD2"/>
        <w:numPr>
          <w:ilvl w:val="0"/>
          <w:numId w:val="20"/>
        </w:numPr>
        <w:jc w:val="both"/>
        <w:rPr>
          <w:color w:val="000000" w:themeColor="text1"/>
        </w:rPr>
      </w:pPr>
      <w:r>
        <w:rPr>
          <w:color w:val="000000" w:themeColor="text1"/>
        </w:rPr>
        <w:t xml:space="preserve">The Contractor </w:t>
      </w:r>
      <w:r w:rsidR="00673891">
        <w:rPr>
          <w:color w:val="000000" w:themeColor="text1"/>
        </w:rPr>
        <w:t xml:space="preserve">will serve as the complete list of </w:t>
      </w:r>
      <w:r>
        <w:rPr>
          <w:color w:val="000000" w:themeColor="text1"/>
        </w:rPr>
        <w:t xml:space="preserve">master agreement </w:t>
      </w:r>
      <w:r w:rsidR="00C412EC">
        <w:rPr>
          <w:color w:val="000000" w:themeColor="text1"/>
        </w:rPr>
        <w:t>holders for</w:t>
      </w:r>
      <w:r w:rsidR="00673891">
        <w:rPr>
          <w:color w:val="000000" w:themeColor="text1"/>
        </w:rPr>
        <w:t xml:space="preserve"> the JBE’s to obtain professional temporary staffing services for the duration of the master agreement term and any awarded option terms</w:t>
      </w:r>
      <w:r>
        <w:rPr>
          <w:color w:val="000000" w:themeColor="text1"/>
        </w:rPr>
        <w:t>.</w:t>
      </w:r>
      <w:r w:rsidR="003411D8">
        <w:rPr>
          <w:color w:val="000000" w:themeColor="text1"/>
        </w:rPr>
        <w:t xml:space="preserve">, </w:t>
      </w:r>
      <w:r w:rsidR="003411D8" w:rsidRPr="00405619">
        <w:rPr>
          <w:color w:val="000000" w:themeColor="text1"/>
        </w:rPr>
        <w:t xml:space="preserve">in accordance with </w:t>
      </w:r>
      <w:r w:rsidR="003411D8" w:rsidRPr="00EB06F1">
        <w:rPr>
          <w:b/>
          <w:bCs/>
          <w:color w:val="000000" w:themeColor="text1"/>
        </w:rPr>
        <w:t>Appendix C</w:t>
      </w:r>
      <w:r w:rsidR="003411D8" w:rsidRPr="00405619">
        <w:rPr>
          <w:color w:val="000000" w:themeColor="text1"/>
        </w:rPr>
        <w:t xml:space="preserve">, </w:t>
      </w:r>
      <w:r w:rsidR="003411D8">
        <w:rPr>
          <w:color w:val="000000" w:themeColor="text1"/>
        </w:rPr>
        <w:t xml:space="preserve">General </w:t>
      </w:r>
      <w:r w:rsidR="003411D8" w:rsidRPr="00405619">
        <w:rPr>
          <w:color w:val="000000" w:themeColor="text1"/>
        </w:rPr>
        <w:t>Provisions.</w:t>
      </w:r>
    </w:p>
    <w:p w14:paraId="356F6738" w14:textId="77777777" w:rsidR="003411D8" w:rsidRDefault="003411D8" w:rsidP="00017818">
      <w:pPr>
        <w:pStyle w:val="ExhibitD2"/>
        <w:numPr>
          <w:ilvl w:val="0"/>
          <w:numId w:val="0"/>
        </w:numPr>
        <w:ind w:left="1296"/>
        <w:jc w:val="both"/>
        <w:rPr>
          <w:color w:val="000000" w:themeColor="text1"/>
        </w:rPr>
      </w:pPr>
    </w:p>
    <w:p w14:paraId="05BB0EB9" w14:textId="1D1A77A4" w:rsidR="003A7381" w:rsidRPr="003411D8" w:rsidRDefault="003A7381" w:rsidP="00017818">
      <w:pPr>
        <w:pStyle w:val="ExhibitD2"/>
        <w:numPr>
          <w:ilvl w:val="0"/>
          <w:numId w:val="20"/>
        </w:numPr>
        <w:jc w:val="both"/>
        <w:rPr>
          <w:color w:val="000000" w:themeColor="text1"/>
        </w:rPr>
      </w:pPr>
      <w:r w:rsidRPr="003411D8">
        <w:rPr>
          <w:color w:val="000000" w:themeColor="text1"/>
        </w:rPr>
        <w:t xml:space="preserve">Pursuant to </w:t>
      </w:r>
      <w:r w:rsidR="00673891" w:rsidRPr="003411D8">
        <w:rPr>
          <w:color w:val="000000" w:themeColor="text1"/>
        </w:rPr>
        <w:t xml:space="preserve">the work order process set forth in this agreement, the participating JBE will solicit master agreement holders to fill individual professional temporary staff </w:t>
      </w:r>
      <w:r w:rsidR="00673891" w:rsidRPr="003411D8">
        <w:rPr>
          <w:color w:val="000000" w:themeColor="text1"/>
        </w:rPr>
        <w:lastRenderedPageBreak/>
        <w:t>requirements by issuing a Work Order form to any number of the master agreement holders.</w:t>
      </w:r>
      <w:r w:rsidRPr="003411D8">
        <w:rPr>
          <w:color w:val="000000" w:themeColor="text1"/>
        </w:rPr>
        <w:t xml:space="preserve"> </w:t>
      </w:r>
    </w:p>
    <w:p w14:paraId="7430793D" w14:textId="5D048B9F" w:rsidR="003A7381" w:rsidRPr="00405619" w:rsidRDefault="00C412EC" w:rsidP="00017818">
      <w:pPr>
        <w:pStyle w:val="ExhibitD2"/>
        <w:numPr>
          <w:ilvl w:val="0"/>
          <w:numId w:val="20"/>
        </w:numPr>
        <w:jc w:val="both"/>
        <w:rPr>
          <w:color w:val="000000" w:themeColor="text1"/>
        </w:rPr>
      </w:pPr>
      <w:r>
        <w:rPr>
          <w:color w:val="000000" w:themeColor="text1"/>
        </w:rPr>
        <w:t>Contractor</w:t>
      </w:r>
      <w:r w:rsidR="003411D8">
        <w:rPr>
          <w:color w:val="000000" w:themeColor="text1"/>
        </w:rPr>
        <w:t xml:space="preserve"> will s</w:t>
      </w:r>
      <w:r w:rsidR="00CC4D7D">
        <w:rPr>
          <w:color w:val="000000" w:themeColor="text1"/>
        </w:rPr>
        <w:t xml:space="preserve">taff </w:t>
      </w:r>
      <w:r w:rsidR="00CC4D7D" w:rsidRPr="00CC4D7D">
        <w:rPr>
          <w:color w:val="000000" w:themeColor="text1"/>
        </w:rPr>
        <w:t xml:space="preserve">temporary work orders, on request and within the requested time frame, with individuals who possess the required minimum qualifications required by the classification specification and the desirable qualifications requested </w:t>
      </w:r>
      <w:proofErr w:type="gramStart"/>
      <w:r w:rsidR="00CC4D7D" w:rsidRPr="00CC4D7D">
        <w:rPr>
          <w:color w:val="000000" w:themeColor="text1"/>
        </w:rPr>
        <w:t>in order to</w:t>
      </w:r>
      <w:proofErr w:type="gramEnd"/>
      <w:r w:rsidR="00CC4D7D" w:rsidRPr="00CC4D7D">
        <w:rPr>
          <w:color w:val="000000" w:themeColor="text1"/>
        </w:rPr>
        <w:t xml:space="preserve"> perform the assignment to the fullest capacity</w:t>
      </w:r>
      <w:r w:rsidR="003A7381" w:rsidRPr="00405619">
        <w:rPr>
          <w:color w:val="000000" w:themeColor="text1"/>
        </w:rPr>
        <w:t>.</w:t>
      </w:r>
    </w:p>
    <w:p w14:paraId="02A8158C" w14:textId="77777777" w:rsidR="003A7381" w:rsidRPr="00405619" w:rsidRDefault="003A7381" w:rsidP="00017818">
      <w:pPr>
        <w:jc w:val="both"/>
        <w:rPr>
          <w:color w:val="000000" w:themeColor="text1"/>
        </w:rPr>
      </w:pPr>
    </w:p>
    <w:p w14:paraId="054F3D0E" w14:textId="126D2B08" w:rsidR="003A7381" w:rsidRPr="00405619" w:rsidRDefault="0028739E" w:rsidP="00017818">
      <w:pPr>
        <w:pStyle w:val="ExhibitD2"/>
        <w:numPr>
          <w:ilvl w:val="0"/>
          <w:numId w:val="20"/>
        </w:numPr>
        <w:jc w:val="both"/>
        <w:rPr>
          <w:color w:val="000000" w:themeColor="text1"/>
        </w:rPr>
      </w:pPr>
      <w:bookmarkStart w:id="5" w:name="_Hlk94258468"/>
      <w:r>
        <w:rPr>
          <w:color w:val="000000" w:themeColor="text1"/>
        </w:rPr>
        <w:t>Contractor</w:t>
      </w:r>
      <w:r w:rsidR="003A7381" w:rsidRPr="00405619">
        <w:rPr>
          <w:color w:val="000000" w:themeColor="text1"/>
        </w:rPr>
        <w:t xml:space="preserve"> will </w:t>
      </w:r>
      <w:r w:rsidR="00F46273">
        <w:rPr>
          <w:color w:val="000000" w:themeColor="text1"/>
        </w:rPr>
        <w:t xml:space="preserve">use its best efforts </w:t>
      </w:r>
      <w:r w:rsidR="003A7381">
        <w:rPr>
          <w:color w:val="000000" w:themeColor="text1"/>
        </w:rPr>
        <w:t>to continue providing the Judicial Council</w:t>
      </w:r>
      <w:r w:rsidR="003A7381" w:rsidRPr="00405619">
        <w:rPr>
          <w:color w:val="000000" w:themeColor="text1"/>
        </w:rPr>
        <w:t xml:space="preserve"> with the temporary services of any temporary staff who were providing te</w:t>
      </w:r>
      <w:r w:rsidR="003A7381">
        <w:rPr>
          <w:color w:val="000000" w:themeColor="text1"/>
        </w:rPr>
        <w:t>mporary services through the Judicial Council</w:t>
      </w:r>
      <w:r w:rsidR="003A7381" w:rsidRPr="00405619">
        <w:rPr>
          <w:color w:val="000000" w:themeColor="text1"/>
        </w:rPr>
        <w:t>’s previous temporary staffing services provider, just prior to the Effective Date of this Master Agreement, should the need for the continued temporary services exist</w:t>
      </w:r>
      <w:bookmarkEnd w:id="5"/>
      <w:r w:rsidR="003A7381" w:rsidRPr="00405619">
        <w:rPr>
          <w:color w:val="000000" w:themeColor="text1"/>
        </w:rPr>
        <w:t xml:space="preserve">. </w:t>
      </w:r>
    </w:p>
    <w:p w14:paraId="4BE60779" w14:textId="77777777" w:rsidR="003A7381" w:rsidRPr="00405619" w:rsidRDefault="003A7381" w:rsidP="00017818">
      <w:pPr>
        <w:jc w:val="both"/>
        <w:rPr>
          <w:color w:val="000000" w:themeColor="text1"/>
        </w:rPr>
      </w:pPr>
    </w:p>
    <w:p w14:paraId="52B97F11" w14:textId="563D3CA0" w:rsidR="003A7381" w:rsidRPr="00691AF4" w:rsidRDefault="003A7381" w:rsidP="00017818">
      <w:pPr>
        <w:pStyle w:val="ListParagraph"/>
        <w:numPr>
          <w:ilvl w:val="0"/>
          <w:numId w:val="20"/>
        </w:numPr>
        <w:jc w:val="both"/>
        <w:rPr>
          <w:color w:val="000000" w:themeColor="text1"/>
        </w:rPr>
      </w:pPr>
      <w:bookmarkStart w:id="6" w:name="_Hlk94259501"/>
      <w:r w:rsidRPr="00CC4D7D">
        <w:rPr>
          <w:color w:val="000000" w:themeColor="text1"/>
        </w:rPr>
        <w:t xml:space="preserve">Provide </w:t>
      </w:r>
      <w:r w:rsidR="00CC4D7D" w:rsidRPr="00CC4D7D">
        <w:rPr>
          <w:rFonts w:eastAsia="Times New Roman"/>
          <w:color w:val="000000" w:themeColor="text1"/>
        </w:rPr>
        <w:t xml:space="preserve">regular daily follow-up by email or phone with </w:t>
      </w:r>
      <w:r w:rsidR="0028739E">
        <w:rPr>
          <w:rFonts w:eastAsia="Times New Roman"/>
          <w:color w:val="000000" w:themeColor="text1"/>
        </w:rPr>
        <w:t xml:space="preserve">JBE </w:t>
      </w:r>
      <w:r w:rsidR="00CC4D7D" w:rsidRPr="00CC4D7D">
        <w:rPr>
          <w:rFonts w:eastAsia="Times New Roman"/>
          <w:color w:val="000000" w:themeColor="text1"/>
        </w:rPr>
        <w:t xml:space="preserve">Project Manager on temporary positions that have not been </w:t>
      </w:r>
      <w:proofErr w:type="gramStart"/>
      <w:r w:rsidR="00CC4D7D" w:rsidRPr="00CC4D7D">
        <w:rPr>
          <w:rFonts w:eastAsia="Times New Roman"/>
          <w:color w:val="000000" w:themeColor="text1"/>
        </w:rPr>
        <w:t>filled, or</w:t>
      </w:r>
      <w:proofErr w:type="gramEnd"/>
      <w:r w:rsidR="00CC4D7D" w:rsidRPr="00CC4D7D">
        <w:rPr>
          <w:rFonts w:eastAsia="Times New Roman"/>
          <w:color w:val="000000" w:themeColor="text1"/>
        </w:rPr>
        <w:t xml:space="preserve"> require replacement temporary staff</w:t>
      </w:r>
      <w:bookmarkEnd w:id="6"/>
      <w:r w:rsidR="00CC4D7D" w:rsidRPr="00CC4D7D">
        <w:rPr>
          <w:rFonts w:eastAsia="Times New Roman"/>
          <w:color w:val="000000" w:themeColor="text1"/>
        </w:rPr>
        <w:t>.</w:t>
      </w:r>
    </w:p>
    <w:p w14:paraId="314CA317" w14:textId="77777777" w:rsidR="003A7381" w:rsidRPr="00405619" w:rsidRDefault="003A7381" w:rsidP="00017818">
      <w:pPr>
        <w:jc w:val="both"/>
        <w:rPr>
          <w:color w:val="000000" w:themeColor="text1"/>
        </w:rPr>
      </w:pPr>
    </w:p>
    <w:p w14:paraId="6419831E" w14:textId="01188456" w:rsidR="003A7381" w:rsidRPr="00405619" w:rsidRDefault="003A7381" w:rsidP="00017818">
      <w:pPr>
        <w:pStyle w:val="ExhibitD2"/>
        <w:keepNext w:val="0"/>
        <w:numPr>
          <w:ilvl w:val="0"/>
          <w:numId w:val="20"/>
        </w:numPr>
        <w:jc w:val="both"/>
        <w:rPr>
          <w:color w:val="000000" w:themeColor="text1"/>
        </w:rPr>
      </w:pPr>
      <w:bookmarkStart w:id="7" w:name="_Hlk94259532"/>
      <w:r w:rsidRPr="00405619">
        <w:rPr>
          <w:color w:val="000000" w:themeColor="text1"/>
        </w:rPr>
        <w:t xml:space="preserve">If unable to provide qualified candidates through its database by the designated due date stated on an Order, </w:t>
      </w:r>
      <w:r w:rsidR="0028739E">
        <w:rPr>
          <w:color w:val="000000" w:themeColor="text1"/>
        </w:rPr>
        <w:t>Contractor</w:t>
      </w:r>
      <w:r w:rsidR="007851D0">
        <w:rPr>
          <w:color w:val="000000" w:themeColor="text1"/>
        </w:rPr>
        <w:t xml:space="preserve"> may </w:t>
      </w:r>
      <w:r w:rsidRPr="00405619">
        <w:rPr>
          <w:color w:val="000000" w:themeColor="text1"/>
        </w:rPr>
        <w:t xml:space="preserve">use </w:t>
      </w:r>
      <w:r w:rsidR="007851D0">
        <w:rPr>
          <w:color w:val="000000" w:themeColor="text1"/>
        </w:rPr>
        <w:t xml:space="preserve">pre-approved </w:t>
      </w:r>
      <w:r w:rsidRPr="00405619">
        <w:rPr>
          <w:color w:val="000000" w:themeColor="text1"/>
        </w:rPr>
        <w:t>subcontracted temporary staffing agency firm(s) to provide qualified candidates</w:t>
      </w:r>
      <w:bookmarkEnd w:id="7"/>
      <w:r w:rsidRPr="00405619">
        <w:rPr>
          <w:color w:val="000000" w:themeColor="text1"/>
        </w:rPr>
        <w:t>.</w:t>
      </w:r>
    </w:p>
    <w:p w14:paraId="41C806F7" w14:textId="77777777" w:rsidR="003A7381" w:rsidRPr="00405619" w:rsidRDefault="003A7381" w:rsidP="00017818">
      <w:pPr>
        <w:jc w:val="both"/>
        <w:rPr>
          <w:color w:val="000000" w:themeColor="text1"/>
        </w:rPr>
      </w:pPr>
    </w:p>
    <w:p w14:paraId="31C00F3E" w14:textId="16A2B3B7" w:rsidR="003A7381" w:rsidRPr="00E263DB" w:rsidRDefault="003A7381" w:rsidP="00017818">
      <w:pPr>
        <w:pStyle w:val="ExhibitD2"/>
        <w:numPr>
          <w:ilvl w:val="0"/>
          <w:numId w:val="20"/>
        </w:numPr>
        <w:jc w:val="both"/>
        <w:rPr>
          <w:color w:val="auto"/>
        </w:rPr>
      </w:pPr>
      <w:bookmarkStart w:id="8" w:name="_Hlk94259044"/>
      <w:r w:rsidRPr="00405619">
        <w:rPr>
          <w:color w:val="000000" w:themeColor="text1"/>
        </w:rPr>
        <w:t xml:space="preserve">Provide </w:t>
      </w:r>
      <w:r w:rsidR="00F7073C">
        <w:rPr>
          <w:color w:val="000000" w:themeColor="text1"/>
        </w:rPr>
        <w:t xml:space="preserve">and </w:t>
      </w:r>
      <w:r w:rsidRPr="00405619">
        <w:rPr>
          <w:color w:val="000000" w:themeColor="text1"/>
        </w:rPr>
        <w:t xml:space="preserve">conduct background checks, and past </w:t>
      </w:r>
      <w:r w:rsidR="008F2B81" w:rsidRPr="00405619">
        <w:rPr>
          <w:color w:val="000000" w:themeColor="text1"/>
        </w:rPr>
        <w:t>employm</w:t>
      </w:r>
      <w:r w:rsidR="008F2B81">
        <w:rPr>
          <w:color w:val="000000" w:themeColor="text1"/>
        </w:rPr>
        <w:t>ent</w:t>
      </w:r>
      <w:r w:rsidRPr="00405619">
        <w:rPr>
          <w:color w:val="000000" w:themeColor="text1"/>
        </w:rPr>
        <w:t xml:space="preserve"> references for selected candidates within a reasonable time frame, using </w:t>
      </w:r>
      <w:r w:rsidR="005B6224">
        <w:rPr>
          <w:color w:val="000000" w:themeColor="text1"/>
        </w:rPr>
        <w:t xml:space="preserve">Reference Check Template in </w:t>
      </w:r>
      <w:r w:rsidR="005B6224" w:rsidRPr="00EB06F1">
        <w:rPr>
          <w:b/>
          <w:bCs/>
          <w:color w:val="000000" w:themeColor="text1"/>
        </w:rPr>
        <w:t>Appendix G, Form B</w:t>
      </w:r>
      <w:bookmarkEnd w:id="8"/>
      <w:r w:rsidR="005B6224" w:rsidRPr="00E263DB">
        <w:rPr>
          <w:color w:val="auto"/>
        </w:rPr>
        <w:t>.</w:t>
      </w:r>
      <w:r w:rsidR="007851D0" w:rsidRPr="00E263DB">
        <w:rPr>
          <w:color w:val="auto"/>
        </w:rPr>
        <w:t xml:space="preserve"> </w:t>
      </w:r>
      <w:r w:rsidR="00C412EC">
        <w:rPr>
          <w:color w:val="auto"/>
        </w:rPr>
        <w:t>Contractor</w:t>
      </w:r>
      <w:r w:rsidR="007851D0" w:rsidRPr="00E263DB">
        <w:rPr>
          <w:color w:val="auto"/>
        </w:rPr>
        <w:t xml:space="preserve"> shall adhere to federal, state and privacy protection laws when conducting background checks and provide the required waivers, authorizations, notices, </w:t>
      </w:r>
      <w:proofErr w:type="gramStart"/>
      <w:r w:rsidR="007851D0" w:rsidRPr="00E263DB">
        <w:rPr>
          <w:color w:val="auto"/>
        </w:rPr>
        <w:t>disclosures</w:t>
      </w:r>
      <w:proofErr w:type="gramEnd"/>
      <w:r w:rsidR="007851D0" w:rsidRPr="00E263DB">
        <w:rPr>
          <w:color w:val="auto"/>
        </w:rPr>
        <w:t xml:space="preserve"> and releases. If the </w:t>
      </w:r>
      <w:r w:rsidR="0028739E">
        <w:rPr>
          <w:color w:val="auto"/>
        </w:rPr>
        <w:t>Contactor</w:t>
      </w:r>
      <w:r w:rsidR="0028739E" w:rsidRPr="00E263DB">
        <w:rPr>
          <w:color w:val="auto"/>
        </w:rPr>
        <w:t xml:space="preserve"> </w:t>
      </w:r>
      <w:r w:rsidR="007851D0" w:rsidRPr="00E263DB">
        <w:rPr>
          <w:color w:val="auto"/>
        </w:rPr>
        <w:t xml:space="preserve">uses an outside company to conduct background checks, the </w:t>
      </w:r>
      <w:r w:rsidR="0028739E">
        <w:rPr>
          <w:color w:val="auto"/>
        </w:rPr>
        <w:t>Contractor</w:t>
      </w:r>
      <w:r w:rsidR="0028739E" w:rsidRPr="00E263DB">
        <w:rPr>
          <w:color w:val="auto"/>
        </w:rPr>
        <w:t xml:space="preserve"> </w:t>
      </w:r>
      <w:r w:rsidR="007851D0" w:rsidRPr="00E263DB">
        <w:rPr>
          <w:color w:val="auto"/>
        </w:rPr>
        <w:t>shall only use registered, licensed investigators.</w:t>
      </w:r>
    </w:p>
    <w:p w14:paraId="30158B60" w14:textId="77777777" w:rsidR="003A7381" w:rsidRPr="00405619" w:rsidRDefault="003A7381" w:rsidP="00017818">
      <w:pPr>
        <w:jc w:val="both"/>
        <w:rPr>
          <w:color w:val="000000" w:themeColor="text1"/>
        </w:rPr>
      </w:pPr>
    </w:p>
    <w:p w14:paraId="4590B126" w14:textId="75330BB9" w:rsidR="003A7381" w:rsidRPr="00405619" w:rsidRDefault="003A7381" w:rsidP="00017818">
      <w:pPr>
        <w:pStyle w:val="ExhibitD2"/>
        <w:numPr>
          <w:ilvl w:val="0"/>
          <w:numId w:val="20"/>
        </w:numPr>
        <w:jc w:val="both"/>
        <w:rPr>
          <w:color w:val="000000" w:themeColor="text1"/>
        </w:rPr>
      </w:pPr>
      <w:bookmarkStart w:id="9" w:name="_Hlk94259617"/>
      <w:r w:rsidRPr="00405619">
        <w:rPr>
          <w:color w:val="000000" w:themeColor="text1"/>
        </w:rPr>
        <w:t xml:space="preserve">Provide the billing rate for each temporary employee, job classification, the applicable mark-up </w:t>
      </w:r>
      <w:r w:rsidR="00994994">
        <w:rPr>
          <w:color w:val="000000" w:themeColor="text1"/>
        </w:rPr>
        <w:t>rates</w:t>
      </w:r>
      <w:r w:rsidRPr="00405619">
        <w:rPr>
          <w:color w:val="000000" w:themeColor="text1"/>
        </w:rPr>
        <w:t xml:space="preserve">, and cost or hours to fulfill for temp-to-hire conversion, if any.  </w:t>
      </w:r>
    </w:p>
    <w:bookmarkEnd w:id="9"/>
    <w:p w14:paraId="5AE8DF63" w14:textId="77777777" w:rsidR="003A7381" w:rsidRPr="00405619" w:rsidRDefault="003A7381" w:rsidP="00017818">
      <w:pPr>
        <w:jc w:val="both"/>
        <w:rPr>
          <w:color w:val="000000" w:themeColor="text1"/>
        </w:rPr>
      </w:pPr>
    </w:p>
    <w:p w14:paraId="32CEB7FA" w14:textId="03EB1843" w:rsidR="003A7381" w:rsidRPr="00405619" w:rsidRDefault="003A7381" w:rsidP="00017818">
      <w:pPr>
        <w:pStyle w:val="ExhibitD2"/>
        <w:numPr>
          <w:ilvl w:val="0"/>
          <w:numId w:val="20"/>
        </w:numPr>
        <w:jc w:val="both"/>
        <w:rPr>
          <w:color w:val="000000" w:themeColor="text1"/>
        </w:rPr>
      </w:pPr>
      <w:r w:rsidRPr="00405619">
        <w:rPr>
          <w:color w:val="000000" w:themeColor="text1"/>
        </w:rPr>
        <w:t xml:space="preserve">Provide ad hoc and detailed monthly temporary staffing reports, which will include at least:  </w:t>
      </w:r>
      <w:bookmarkStart w:id="10" w:name="_Hlk94259690"/>
      <w:r w:rsidRPr="00405619">
        <w:rPr>
          <w:color w:val="000000" w:themeColor="text1"/>
        </w:rPr>
        <w:t xml:space="preserve">name of employee, </w:t>
      </w:r>
      <w:proofErr w:type="gramStart"/>
      <w:r w:rsidRPr="00405619">
        <w:rPr>
          <w:color w:val="000000" w:themeColor="text1"/>
        </w:rPr>
        <w:t>unit</w:t>
      </w:r>
      <w:proofErr w:type="gramEnd"/>
      <w:r w:rsidRPr="00405619">
        <w:rPr>
          <w:color w:val="000000" w:themeColor="text1"/>
        </w:rPr>
        <w:t xml:space="preserve"> or office in which temporary employee worked, start and end dates (or anticipated end date), billing rate, classification, total regular hours worked, total overtime hours worked, and total amount invoiced.</w:t>
      </w:r>
      <w:bookmarkEnd w:id="10"/>
    </w:p>
    <w:p w14:paraId="3F74B196" w14:textId="77777777" w:rsidR="003A7381" w:rsidRPr="00405619" w:rsidRDefault="003A7381" w:rsidP="00017818">
      <w:pPr>
        <w:jc w:val="both"/>
        <w:rPr>
          <w:color w:val="000000" w:themeColor="text1"/>
        </w:rPr>
      </w:pPr>
    </w:p>
    <w:p w14:paraId="7ACD9112" w14:textId="3F475CF9" w:rsidR="003A7381" w:rsidRDefault="003A7381" w:rsidP="00017818">
      <w:pPr>
        <w:pStyle w:val="ExhibitD2"/>
        <w:numPr>
          <w:ilvl w:val="0"/>
          <w:numId w:val="20"/>
        </w:numPr>
        <w:jc w:val="both"/>
        <w:rPr>
          <w:color w:val="000000" w:themeColor="text1"/>
        </w:rPr>
      </w:pPr>
      <w:r w:rsidRPr="00405619">
        <w:rPr>
          <w:color w:val="000000" w:themeColor="text1"/>
        </w:rPr>
        <w:t>Provide a single point of contact to support the entire account for this Master Agreement</w:t>
      </w:r>
      <w:r>
        <w:rPr>
          <w:color w:val="000000" w:themeColor="text1"/>
        </w:rPr>
        <w:t>, allowing the Judicial Council</w:t>
      </w:r>
      <w:r w:rsidRPr="00405619">
        <w:rPr>
          <w:color w:val="000000" w:themeColor="text1"/>
        </w:rPr>
        <w:t xml:space="preserve"> to interview potential replacements in the event a change of the point of contact is required.</w:t>
      </w:r>
    </w:p>
    <w:p w14:paraId="3B43479D" w14:textId="77777777" w:rsidR="003A7381" w:rsidRDefault="003A7381" w:rsidP="00017818">
      <w:pPr>
        <w:pStyle w:val="ListParagraph"/>
        <w:jc w:val="both"/>
        <w:rPr>
          <w:color w:val="000000" w:themeColor="text1"/>
        </w:rPr>
      </w:pPr>
    </w:p>
    <w:p w14:paraId="1F1F376A" w14:textId="3586210A" w:rsidR="003A7381" w:rsidRDefault="003A7381" w:rsidP="00017818">
      <w:pPr>
        <w:pStyle w:val="ExhibitD2"/>
        <w:numPr>
          <w:ilvl w:val="0"/>
          <w:numId w:val="20"/>
        </w:numPr>
        <w:jc w:val="both"/>
        <w:rPr>
          <w:color w:val="auto"/>
        </w:rPr>
      </w:pPr>
      <w:bookmarkStart w:id="11" w:name="_Hlk94258851"/>
      <w:r w:rsidRPr="00AD1D5F">
        <w:rPr>
          <w:color w:val="auto"/>
        </w:rPr>
        <w:t>Provide all required sexual harassment training, safety practices/training, and any education or training as required by law.</w:t>
      </w:r>
    </w:p>
    <w:bookmarkEnd w:id="11"/>
    <w:p w14:paraId="0B9DAE22" w14:textId="77777777" w:rsidR="003A7381" w:rsidRPr="00AD1D5F" w:rsidRDefault="003A7381" w:rsidP="00017818">
      <w:pPr>
        <w:pStyle w:val="ListParagraph"/>
        <w:jc w:val="both"/>
      </w:pPr>
    </w:p>
    <w:p w14:paraId="3B2E12E9" w14:textId="61F60C20" w:rsidR="003A7381" w:rsidRPr="00AD1D5F" w:rsidRDefault="003A7381" w:rsidP="00017818">
      <w:pPr>
        <w:pStyle w:val="ExhibitD2"/>
        <w:numPr>
          <w:ilvl w:val="0"/>
          <w:numId w:val="20"/>
        </w:numPr>
        <w:jc w:val="both"/>
        <w:rPr>
          <w:color w:val="auto"/>
        </w:rPr>
      </w:pPr>
      <w:bookmarkStart w:id="12" w:name="_Hlk94258942"/>
      <w:r w:rsidRPr="00AD1D5F">
        <w:rPr>
          <w:color w:val="auto"/>
        </w:rPr>
        <w:t xml:space="preserve">Will strictly adhere to all state and federal laws with respect to discrimination in employment </w:t>
      </w:r>
      <w:bookmarkStart w:id="13" w:name="_Hlk94258988"/>
      <w:r w:rsidRPr="00AD1D5F">
        <w:rPr>
          <w:color w:val="auto"/>
        </w:rPr>
        <w:t xml:space="preserve">and shall not discriminate against any individual </w:t>
      </w:r>
      <w:proofErr w:type="gramStart"/>
      <w:r w:rsidRPr="00AD1D5F">
        <w:rPr>
          <w:color w:val="auto"/>
        </w:rPr>
        <w:t>on the basis of</w:t>
      </w:r>
      <w:proofErr w:type="gramEnd"/>
      <w:r w:rsidRPr="00AD1D5F">
        <w:rPr>
          <w:color w:val="auto"/>
        </w:rPr>
        <w:t xml:space="preserve"> race, </w:t>
      </w:r>
      <w:r w:rsidRPr="00AD1D5F">
        <w:rPr>
          <w:color w:val="auto"/>
        </w:rPr>
        <w:lastRenderedPageBreak/>
        <w:t xml:space="preserve">color, religion, gender, sexual orientation, marital status, national origin, age or disability. The </w:t>
      </w:r>
      <w:r w:rsidR="00E3700D">
        <w:rPr>
          <w:color w:val="auto"/>
        </w:rPr>
        <w:t>Contractor</w:t>
      </w:r>
      <w:r w:rsidRPr="00AD1D5F">
        <w:rPr>
          <w:color w:val="auto"/>
        </w:rPr>
        <w:t xml:space="preserve"> must conform to the provisions of the Immigration Reform and Control Act of 1986 by verifying the employment eligibility of each person referred to the Judicial Council. When applicable, the </w:t>
      </w:r>
      <w:r w:rsidR="00E3700D">
        <w:rPr>
          <w:color w:val="auto"/>
        </w:rPr>
        <w:t>Contractor</w:t>
      </w:r>
      <w:r w:rsidRPr="00AD1D5F">
        <w:rPr>
          <w:color w:val="auto"/>
        </w:rPr>
        <w:t xml:space="preserve"> must also conform to the provisions of the Patient Protection and Affordable Care Act (ACA).</w:t>
      </w:r>
      <w:bookmarkEnd w:id="13"/>
    </w:p>
    <w:bookmarkEnd w:id="12"/>
    <w:p w14:paraId="71985633" w14:textId="77777777" w:rsidR="003A7381" w:rsidRPr="00405619" w:rsidRDefault="003A7381" w:rsidP="003A7381">
      <w:pPr>
        <w:ind w:left="2160" w:hanging="720"/>
        <w:rPr>
          <w:color w:val="000000" w:themeColor="text1"/>
        </w:rPr>
      </w:pPr>
    </w:p>
    <w:p w14:paraId="7C2FCF65" w14:textId="2C72F0EB" w:rsidR="003A7381" w:rsidRPr="003A7381" w:rsidRDefault="003A7381" w:rsidP="006E7B15">
      <w:pPr>
        <w:pStyle w:val="ExhibitD1"/>
        <w:numPr>
          <w:ilvl w:val="2"/>
          <w:numId w:val="11"/>
        </w:numPr>
        <w:rPr>
          <w:b/>
          <w:color w:val="000000" w:themeColor="text1"/>
        </w:rPr>
      </w:pPr>
      <w:r w:rsidRPr="003A7381">
        <w:rPr>
          <w:b/>
          <w:color w:val="000000" w:themeColor="text1"/>
        </w:rPr>
        <w:t>Assignment Request</w:t>
      </w:r>
    </w:p>
    <w:p w14:paraId="5134530C" w14:textId="77777777" w:rsidR="003A7381" w:rsidRPr="00405619" w:rsidRDefault="003A7381" w:rsidP="003A7381">
      <w:pPr>
        <w:ind w:left="2880" w:hanging="720"/>
        <w:rPr>
          <w:color w:val="000000" w:themeColor="text1"/>
        </w:rPr>
      </w:pPr>
    </w:p>
    <w:p w14:paraId="5F62C8DA" w14:textId="373C1A57" w:rsidR="003A7381" w:rsidRPr="00405619" w:rsidRDefault="003A7381" w:rsidP="00017818">
      <w:pPr>
        <w:pStyle w:val="ExhibitD2"/>
        <w:numPr>
          <w:ilvl w:val="0"/>
          <w:numId w:val="21"/>
        </w:numPr>
        <w:jc w:val="both"/>
        <w:rPr>
          <w:color w:val="000000" w:themeColor="text1"/>
        </w:rPr>
      </w:pPr>
      <w:r w:rsidRPr="00405619">
        <w:rPr>
          <w:color w:val="000000" w:themeColor="text1"/>
        </w:rPr>
        <w:t>A</w:t>
      </w:r>
      <w:r w:rsidR="00E3700D">
        <w:rPr>
          <w:color w:val="000000" w:themeColor="text1"/>
        </w:rPr>
        <w:t xml:space="preserve"> JBE</w:t>
      </w:r>
      <w:r w:rsidRPr="00405619">
        <w:rPr>
          <w:color w:val="000000" w:themeColor="text1"/>
        </w:rPr>
        <w:t xml:space="preserve"> Order Project Manager</w:t>
      </w:r>
      <w:r w:rsidRPr="00405619" w:rsidDel="00A945C1">
        <w:rPr>
          <w:color w:val="000000" w:themeColor="text1"/>
        </w:rPr>
        <w:t xml:space="preserve"> </w:t>
      </w:r>
      <w:r w:rsidRPr="00405619">
        <w:rPr>
          <w:color w:val="000000" w:themeColor="text1"/>
        </w:rPr>
        <w:t xml:space="preserve">may call or email the </w:t>
      </w:r>
      <w:r w:rsidR="00E3700D">
        <w:rPr>
          <w:color w:val="000000" w:themeColor="text1"/>
        </w:rPr>
        <w:t xml:space="preserve">Contractor’s </w:t>
      </w:r>
      <w:r w:rsidRPr="00405619">
        <w:rPr>
          <w:color w:val="000000" w:themeColor="text1"/>
        </w:rPr>
        <w:t xml:space="preserve">Account Manager to request temporary personnel for an Assignment.  Previously approved Classifications are set forth in </w:t>
      </w:r>
      <w:r w:rsidR="005B6224" w:rsidRPr="00EB06F1">
        <w:rPr>
          <w:b/>
          <w:bCs/>
          <w:color w:val="000000" w:themeColor="text1"/>
        </w:rPr>
        <w:t xml:space="preserve">Appendix </w:t>
      </w:r>
      <w:r w:rsidR="00A97F15" w:rsidRPr="00EB06F1">
        <w:rPr>
          <w:b/>
          <w:bCs/>
          <w:color w:val="000000" w:themeColor="text1"/>
        </w:rPr>
        <w:t>E</w:t>
      </w:r>
      <w:r w:rsidRPr="00EB06F1">
        <w:rPr>
          <w:b/>
          <w:bCs/>
          <w:color w:val="000000" w:themeColor="text1"/>
        </w:rPr>
        <w:t>, Classifications</w:t>
      </w:r>
      <w:r w:rsidRPr="00405619">
        <w:rPr>
          <w:color w:val="000000" w:themeColor="text1"/>
        </w:rPr>
        <w:t>.</w:t>
      </w:r>
    </w:p>
    <w:p w14:paraId="6BC036B3" w14:textId="77777777" w:rsidR="003A7381" w:rsidRPr="00405619" w:rsidRDefault="003A7381" w:rsidP="00017818">
      <w:pPr>
        <w:ind w:left="2880" w:hanging="720"/>
        <w:jc w:val="both"/>
        <w:rPr>
          <w:color w:val="000000" w:themeColor="text1"/>
        </w:rPr>
      </w:pPr>
    </w:p>
    <w:p w14:paraId="47FF5342" w14:textId="0967D992" w:rsidR="003A7381" w:rsidRPr="00405619" w:rsidRDefault="003A7381" w:rsidP="00017818">
      <w:pPr>
        <w:pStyle w:val="ExhibitD2"/>
        <w:numPr>
          <w:ilvl w:val="0"/>
          <w:numId w:val="21"/>
        </w:numPr>
        <w:jc w:val="both"/>
        <w:rPr>
          <w:color w:val="000000" w:themeColor="text1"/>
        </w:rPr>
      </w:pPr>
      <w:r w:rsidRPr="00405619">
        <w:rPr>
          <w:color w:val="000000" w:themeColor="text1"/>
        </w:rPr>
        <w:t xml:space="preserve">The </w:t>
      </w:r>
      <w:r w:rsidR="008F2B81">
        <w:rPr>
          <w:color w:val="000000" w:themeColor="text1"/>
        </w:rPr>
        <w:t xml:space="preserve">Judicial Council’s or </w:t>
      </w:r>
      <w:r w:rsidRPr="00405619">
        <w:rPr>
          <w:color w:val="000000" w:themeColor="text1"/>
        </w:rPr>
        <w:t xml:space="preserve">Participating JBE’s request will </w:t>
      </w:r>
      <w:proofErr w:type="gramStart"/>
      <w:r w:rsidRPr="00405619">
        <w:rPr>
          <w:color w:val="000000" w:themeColor="text1"/>
        </w:rPr>
        <w:t>include, but</w:t>
      </w:r>
      <w:proofErr w:type="gramEnd"/>
      <w:r w:rsidRPr="00405619">
        <w:rPr>
          <w:color w:val="000000" w:themeColor="text1"/>
        </w:rPr>
        <w:t xml:space="preserve"> will not be limited to: (</w:t>
      </w:r>
      <w:proofErr w:type="spellStart"/>
      <w:r w:rsidRPr="00405619">
        <w:rPr>
          <w:color w:val="000000" w:themeColor="text1"/>
        </w:rPr>
        <w:t>i</w:t>
      </w:r>
      <w:proofErr w:type="spellEnd"/>
      <w:r w:rsidRPr="00405619">
        <w:rPr>
          <w:color w:val="000000" w:themeColor="text1"/>
        </w:rPr>
        <w:t>) a description of the type of service or work requested; (ii) the Start Date and End Date for the Assignment; (iii) the Work Location; (iv) the Work Schedule; (v) any certifications that may be required; (vi) the level of expertise and/or education required; and (vii) any special conditions that may apply to the Assignment.</w:t>
      </w:r>
    </w:p>
    <w:p w14:paraId="2929E9EA" w14:textId="77777777" w:rsidR="003A7381" w:rsidRPr="00405619" w:rsidRDefault="003A7381" w:rsidP="00017818">
      <w:pPr>
        <w:jc w:val="both"/>
        <w:rPr>
          <w:color w:val="000000" w:themeColor="text1"/>
        </w:rPr>
      </w:pPr>
    </w:p>
    <w:p w14:paraId="47FF6ECE" w14:textId="0F5A9515" w:rsidR="003A7381" w:rsidRPr="00405619" w:rsidRDefault="003A7381" w:rsidP="00017818">
      <w:pPr>
        <w:pStyle w:val="ExhibitD2"/>
        <w:numPr>
          <w:ilvl w:val="0"/>
          <w:numId w:val="21"/>
        </w:numPr>
        <w:jc w:val="both"/>
        <w:rPr>
          <w:color w:val="000000" w:themeColor="text1"/>
        </w:rPr>
      </w:pPr>
      <w:r w:rsidRPr="00405619">
        <w:rPr>
          <w:color w:val="000000" w:themeColor="text1"/>
        </w:rPr>
        <w:t xml:space="preserve">The </w:t>
      </w:r>
      <w:r w:rsidR="00E3700D">
        <w:rPr>
          <w:color w:val="000000" w:themeColor="text1"/>
        </w:rPr>
        <w:t xml:space="preserve">JBE </w:t>
      </w:r>
      <w:r w:rsidRPr="00405619">
        <w:rPr>
          <w:color w:val="000000" w:themeColor="text1"/>
        </w:rPr>
        <w:t xml:space="preserve">Order Project Manager will forward a draft work order to the </w:t>
      </w:r>
      <w:r w:rsidR="00E3700D">
        <w:rPr>
          <w:color w:val="000000" w:themeColor="text1"/>
        </w:rPr>
        <w:t xml:space="preserve">Contractor’s </w:t>
      </w:r>
      <w:r w:rsidRPr="00405619">
        <w:rPr>
          <w:color w:val="000000" w:themeColor="text1"/>
        </w:rPr>
        <w:t xml:space="preserve">Account Manager. Upon the Contractor’s receipt of a draft work order from the </w:t>
      </w:r>
      <w:r w:rsidR="00E3700D">
        <w:rPr>
          <w:color w:val="000000" w:themeColor="text1"/>
        </w:rPr>
        <w:t xml:space="preserve">JBE </w:t>
      </w:r>
      <w:r w:rsidRPr="00405619">
        <w:rPr>
          <w:color w:val="000000" w:themeColor="text1"/>
        </w:rPr>
        <w:t xml:space="preserve">Order Project Manager, the </w:t>
      </w:r>
      <w:r w:rsidR="00E3700D">
        <w:rPr>
          <w:color w:val="000000" w:themeColor="text1"/>
        </w:rPr>
        <w:t xml:space="preserve">Contractor’s </w:t>
      </w:r>
      <w:r w:rsidRPr="00405619">
        <w:rPr>
          <w:color w:val="000000" w:themeColor="text1"/>
        </w:rPr>
        <w:t xml:space="preserve">Account Manager will forward introductions of potential candidates via email to the </w:t>
      </w:r>
      <w:r w:rsidR="00E3700D">
        <w:rPr>
          <w:color w:val="000000" w:themeColor="text1"/>
        </w:rPr>
        <w:t xml:space="preserve">JBE’s </w:t>
      </w:r>
      <w:r w:rsidRPr="00405619">
        <w:rPr>
          <w:color w:val="000000" w:themeColor="text1"/>
        </w:rPr>
        <w:t xml:space="preserve">Order Project Manager.    </w:t>
      </w:r>
    </w:p>
    <w:p w14:paraId="2D4AA28A" w14:textId="77777777" w:rsidR="003A7381" w:rsidRPr="00405619" w:rsidRDefault="003A7381" w:rsidP="00017818">
      <w:pPr>
        <w:jc w:val="both"/>
        <w:rPr>
          <w:color w:val="000000" w:themeColor="text1"/>
        </w:rPr>
      </w:pPr>
    </w:p>
    <w:p w14:paraId="234A4979" w14:textId="5789340D" w:rsidR="003A7381" w:rsidRPr="00405619" w:rsidRDefault="003A7381" w:rsidP="00017818">
      <w:pPr>
        <w:pStyle w:val="ExhibitD2"/>
        <w:numPr>
          <w:ilvl w:val="0"/>
          <w:numId w:val="21"/>
        </w:numPr>
        <w:jc w:val="both"/>
        <w:rPr>
          <w:color w:val="000000" w:themeColor="text1"/>
        </w:rPr>
      </w:pPr>
      <w:r w:rsidRPr="00405619">
        <w:rPr>
          <w:color w:val="000000" w:themeColor="text1"/>
        </w:rPr>
        <w:t xml:space="preserve">The </w:t>
      </w:r>
      <w:r w:rsidR="00E3700D">
        <w:rPr>
          <w:color w:val="000000" w:themeColor="text1"/>
        </w:rPr>
        <w:t xml:space="preserve">JBE </w:t>
      </w:r>
      <w:r w:rsidRPr="00405619">
        <w:rPr>
          <w:color w:val="000000" w:themeColor="text1"/>
        </w:rPr>
        <w:t xml:space="preserve">Order Project Manager may occasionally refer a potential candidate for an Assignment. The </w:t>
      </w:r>
      <w:r w:rsidR="00E3700D">
        <w:rPr>
          <w:color w:val="000000" w:themeColor="text1"/>
        </w:rPr>
        <w:t xml:space="preserve">Contractor’s </w:t>
      </w:r>
      <w:r w:rsidRPr="00405619">
        <w:rPr>
          <w:color w:val="000000" w:themeColor="text1"/>
        </w:rPr>
        <w:t>Account Manager</w:t>
      </w:r>
      <w:r w:rsidRPr="00405619" w:rsidDel="00B250C5">
        <w:rPr>
          <w:color w:val="000000" w:themeColor="text1"/>
        </w:rPr>
        <w:t xml:space="preserve"> </w:t>
      </w:r>
      <w:r w:rsidRPr="00405619">
        <w:rPr>
          <w:color w:val="000000" w:themeColor="text1"/>
        </w:rPr>
        <w:t>will (</w:t>
      </w:r>
      <w:proofErr w:type="spellStart"/>
      <w:r w:rsidRPr="00405619">
        <w:rPr>
          <w:color w:val="000000" w:themeColor="text1"/>
        </w:rPr>
        <w:t>i</w:t>
      </w:r>
      <w:proofErr w:type="spellEnd"/>
      <w:r w:rsidRPr="00405619">
        <w:rPr>
          <w:color w:val="000000" w:themeColor="text1"/>
        </w:rPr>
        <w:t xml:space="preserve">) interview the candidate; (ii) will process the candidate as an employee of the Contractor or employee of a Subcontractor, as appropriate; and (iii) will submit a response to the </w:t>
      </w:r>
      <w:r w:rsidR="008F2B81">
        <w:rPr>
          <w:color w:val="000000" w:themeColor="text1"/>
        </w:rPr>
        <w:t xml:space="preserve">Judicial Council’s or </w:t>
      </w:r>
      <w:r w:rsidRPr="00405619">
        <w:rPr>
          <w:color w:val="000000" w:themeColor="text1"/>
        </w:rPr>
        <w:t xml:space="preserve">Participating JBE’s request that includes such candidate for consideration of the Assignment. </w:t>
      </w:r>
    </w:p>
    <w:p w14:paraId="73F1696A" w14:textId="77777777" w:rsidR="003A7381" w:rsidRPr="00405619" w:rsidRDefault="003A7381" w:rsidP="00017818">
      <w:pPr>
        <w:ind w:left="2880" w:hanging="720"/>
        <w:jc w:val="both"/>
        <w:rPr>
          <w:color w:val="000000" w:themeColor="text1"/>
        </w:rPr>
      </w:pPr>
    </w:p>
    <w:p w14:paraId="0F660C22" w14:textId="0BB8E22C" w:rsidR="003A7381" w:rsidRPr="00405619" w:rsidRDefault="003A7381" w:rsidP="00017818">
      <w:pPr>
        <w:pStyle w:val="ExhibitD2"/>
        <w:numPr>
          <w:ilvl w:val="0"/>
          <w:numId w:val="21"/>
        </w:numPr>
        <w:jc w:val="both"/>
        <w:rPr>
          <w:color w:val="000000" w:themeColor="text1"/>
        </w:rPr>
      </w:pPr>
      <w:r w:rsidRPr="00405619">
        <w:rPr>
          <w:color w:val="000000" w:themeColor="text1"/>
        </w:rPr>
        <w:t>Each candidate to be considered for an Assignment shall be introduced in a separate email containing, at a minimum: (</w:t>
      </w:r>
      <w:proofErr w:type="spellStart"/>
      <w:r w:rsidRPr="00405619">
        <w:rPr>
          <w:color w:val="000000" w:themeColor="text1"/>
        </w:rPr>
        <w:t>i</w:t>
      </w:r>
      <w:proofErr w:type="spellEnd"/>
      <w:r w:rsidRPr="00405619">
        <w:rPr>
          <w:color w:val="000000" w:themeColor="text1"/>
        </w:rPr>
        <w:t>) candidate’s resume; (ii) the Salary Rate or Subcontractor Billing Rate, as applicable; (iii) the appropriate Contractor Mark</w:t>
      </w:r>
      <w:r w:rsidRPr="006C61A7">
        <w:rPr>
          <w:color w:val="auto"/>
        </w:rPr>
        <w:t>-up, JBE Referral Mark-up, Subcontractor Mark-up</w:t>
      </w:r>
      <w:r w:rsidRPr="00405619">
        <w:rPr>
          <w:color w:val="000000" w:themeColor="text1"/>
        </w:rPr>
        <w:t xml:space="preserve">, and/or discount, as applicable; (iv) the Billing Rate; (v) the Classification; and (vi) the applicable Conversion Period.   </w:t>
      </w:r>
    </w:p>
    <w:p w14:paraId="58EC3B4F" w14:textId="77777777" w:rsidR="003A7381" w:rsidRPr="00405619" w:rsidRDefault="003A7381" w:rsidP="003A7381">
      <w:pPr>
        <w:ind w:left="1440"/>
        <w:rPr>
          <w:color w:val="000000" w:themeColor="text1"/>
        </w:rPr>
      </w:pPr>
    </w:p>
    <w:p w14:paraId="79AC200F" w14:textId="2B41C19C" w:rsidR="003A7381" w:rsidRPr="003A7381" w:rsidRDefault="003A7381" w:rsidP="006E7B15">
      <w:pPr>
        <w:pStyle w:val="ExhibitD1"/>
        <w:keepNext/>
        <w:numPr>
          <w:ilvl w:val="2"/>
          <w:numId w:val="11"/>
        </w:numPr>
        <w:rPr>
          <w:b/>
          <w:color w:val="000000" w:themeColor="text1"/>
        </w:rPr>
      </w:pPr>
      <w:r w:rsidRPr="003A7381">
        <w:rPr>
          <w:b/>
          <w:color w:val="000000" w:themeColor="text1"/>
        </w:rPr>
        <w:t>Recruiting, Interviewing and Selection</w:t>
      </w:r>
    </w:p>
    <w:p w14:paraId="5B56E1E6" w14:textId="77777777" w:rsidR="003A7381" w:rsidRPr="00405619" w:rsidRDefault="003A7381" w:rsidP="003A7381">
      <w:pPr>
        <w:keepNext/>
        <w:rPr>
          <w:color w:val="000000" w:themeColor="text1"/>
        </w:rPr>
      </w:pPr>
    </w:p>
    <w:p w14:paraId="2F251789" w14:textId="082075D3" w:rsidR="003A7381" w:rsidRPr="00405619" w:rsidRDefault="003A7381" w:rsidP="00017818">
      <w:pPr>
        <w:pStyle w:val="ExhibitD2"/>
        <w:numPr>
          <w:ilvl w:val="0"/>
          <w:numId w:val="22"/>
        </w:numPr>
        <w:jc w:val="both"/>
        <w:rPr>
          <w:color w:val="000000" w:themeColor="text1"/>
        </w:rPr>
      </w:pPr>
      <w:r w:rsidRPr="00405619">
        <w:rPr>
          <w:color w:val="000000" w:themeColor="text1"/>
        </w:rPr>
        <w:t>The Contractor will pre-qualify the prospective candidates to determine acceptability and the candidate’s ability to meet the requirements of the Assignment, including but not limited to, skill level, flexibility, professionalism, and communication skills.</w:t>
      </w:r>
    </w:p>
    <w:p w14:paraId="3D04BA96" w14:textId="77777777" w:rsidR="003A7381" w:rsidRPr="00405619" w:rsidRDefault="003A7381" w:rsidP="00017818">
      <w:pPr>
        <w:jc w:val="both"/>
        <w:rPr>
          <w:color w:val="000000" w:themeColor="text1"/>
        </w:rPr>
      </w:pPr>
    </w:p>
    <w:p w14:paraId="7976E1D5" w14:textId="4393B348" w:rsidR="003A7381" w:rsidRPr="00405619" w:rsidRDefault="003A7381" w:rsidP="00017818">
      <w:pPr>
        <w:pStyle w:val="ExhibitD2"/>
        <w:numPr>
          <w:ilvl w:val="0"/>
          <w:numId w:val="22"/>
        </w:numPr>
        <w:jc w:val="both"/>
        <w:rPr>
          <w:color w:val="000000" w:themeColor="text1"/>
        </w:rPr>
      </w:pPr>
      <w:r w:rsidRPr="00405619">
        <w:rPr>
          <w:color w:val="000000" w:themeColor="text1"/>
        </w:rPr>
        <w:t xml:space="preserve">The Contractor will verify the prospective candidates’ employment information and references.  The Contractor shall conduct personal background checks, including </w:t>
      </w:r>
      <w:r w:rsidRPr="00405619">
        <w:rPr>
          <w:color w:val="000000" w:themeColor="text1"/>
        </w:rPr>
        <w:lastRenderedPageBreak/>
        <w:t xml:space="preserve">criminal background checks at the county level (e.g., counties of residence for the last seven years) and at the federal district level (e.g., Federal District Court, Northern California), on all prospective candidates within one week of beginning an Assignment under this Agreement.  The actual cost for any background checks will be paid by the </w:t>
      </w:r>
      <w:r w:rsidR="008F2B81">
        <w:rPr>
          <w:color w:val="000000" w:themeColor="text1"/>
        </w:rPr>
        <w:t xml:space="preserve">Judicial Council or </w:t>
      </w:r>
      <w:r w:rsidRPr="00405619">
        <w:rPr>
          <w:color w:val="000000" w:themeColor="text1"/>
        </w:rPr>
        <w:t xml:space="preserve">Participating JBE from an Order. </w:t>
      </w:r>
    </w:p>
    <w:p w14:paraId="60C2A44F" w14:textId="77777777" w:rsidR="003A7381" w:rsidRPr="00405619" w:rsidRDefault="003A7381" w:rsidP="00017818">
      <w:pPr>
        <w:jc w:val="both"/>
        <w:rPr>
          <w:color w:val="000000" w:themeColor="text1"/>
        </w:rPr>
      </w:pPr>
    </w:p>
    <w:p w14:paraId="26265553" w14:textId="7AA871C3" w:rsidR="003A7381" w:rsidRPr="00405619" w:rsidRDefault="003A7381" w:rsidP="00017818">
      <w:pPr>
        <w:pStyle w:val="ExhibitD2"/>
        <w:numPr>
          <w:ilvl w:val="0"/>
          <w:numId w:val="22"/>
        </w:numPr>
        <w:jc w:val="both"/>
        <w:rPr>
          <w:color w:val="000000" w:themeColor="text1"/>
        </w:rPr>
      </w:pPr>
      <w:r w:rsidRPr="00405619">
        <w:rPr>
          <w:color w:val="000000" w:themeColor="text1"/>
        </w:rPr>
        <w:t>The Contractor will inform all prospective candidates of the Contractor’s requirements and the prospective candidate’s obligations pursuant to th</w:t>
      </w:r>
      <w:r w:rsidR="00A97F15">
        <w:rPr>
          <w:color w:val="000000" w:themeColor="text1"/>
        </w:rPr>
        <w:t>e</w:t>
      </w:r>
      <w:r w:rsidRPr="00405619">
        <w:rPr>
          <w:color w:val="000000" w:themeColor="text1"/>
        </w:rPr>
        <w:t xml:space="preserve"> Administrative Requirements, below, if the candidate is selected to provide</w:t>
      </w:r>
      <w:r>
        <w:rPr>
          <w:color w:val="000000" w:themeColor="text1"/>
        </w:rPr>
        <w:t xml:space="preserve"> temporary services to the Judicial Council</w:t>
      </w:r>
      <w:r w:rsidRPr="00405619">
        <w:rPr>
          <w:color w:val="000000" w:themeColor="text1"/>
        </w:rPr>
        <w:t>.</w:t>
      </w:r>
    </w:p>
    <w:p w14:paraId="27A416D6" w14:textId="77777777" w:rsidR="003A7381" w:rsidRPr="00405619" w:rsidRDefault="003A7381" w:rsidP="003A7381">
      <w:pPr>
        <w:rPr>
          <w:color w:val="000000" w:themeColor="text1"/>
        </w:rPr>
      </w:pPr>
    </w:p>
    <w:p w14:paraId="5D0CE6BC" w14:textId="0D53E65E" w:rsidR="003A7381" w:rsidRPr="003A7381" w:rsidRDefault="003A7381" w:rsidP="006E7B15">
      <w:pPr>
        <w:pStyle w:val="ExhibitD1"/>
        <w:numPr>
          <w:ilvl w:val="2"/>
          <w:numId w:val="11"/>
        </w:numPr>
        <w:rPr>
          <w:b/>
          <w:color w:val="000000" w:themeColor="text1"/>
        </w:rPr>
      </w:pPr>
      <w:r w:rsidRPr="003A7381">
        <w:rPr>
          <w:b/>
          <w:color w:val="000000" w:themeColor="text1"/>
        </w:rPr>
        <w:t>Administrative Requirements</w:t>
      </w:r>
    </w:p>
    <w:p w14:paraId="52FC8FB7" w14:textId="3BF67211" w:rsidR="003A7381" w:rsidRPr="00405619" w:rsidRDefault="003A7381" w:rsidP="003A7381">
      <w:pPr>
        <w:rPr>
          <w:color w:val="000000" w:themeColor="text1"/>
        </w:rPr>
      </w:pPr>
      <w:r w:rsidRPr="00405619">
        <w:rPr>
          <w:color w:val="000000" w:themeColor="text1"/>
        </w:rPr>
        <w:t xml:space="preserve"> </w:t>
      </w:r>
    </w:p>
    <w:p w14:paraId="3E223C04" w14:textId="24520073" w:rsidR="003A7381" w:rsidRPr="003A7381" w:rsidRDefault="003A7381" w:rsidP="00017818">
      <w:pPr>
        <w:pStyle w:val="Heading5"/>
        <w:ind w:left="1368"/>
        <w:jc w:val="both"/>
        <w:rPr>
          <w:b w:val="0"/>
          <w:i w:val="0"/>
          <w:color w:val="000000" w:themeColor="text1"/>
          <w:sz w:val="24"/>
          <w:szCs w:val="24"/>
        </w:rPr>
      </w:pPr>
      <w:r>
        <w:rPr>
          <w:b w:val="0"/>
          <w:i w:val="0"/>
          <w:color w:val="000000" w:themeColor="text1"/>
          <w:sz w:val="24"/>
          <w:szCs w:val="24"/>
        </w:rPr>
        <w:t>T</w:t>
      </w:r>
      <w:r w:rsidRPr="003A7381">
        <w:rPr>
          <w:b w:val="0"/>
          <w:i w:val="0"/>
          <w:color w:val="000000" w:themeColor="text1"/>
          <w:sz w:val="24"/>
          <w:szCs w:val="24"/>
        </w:rPr>
        <w:t>he Contractor shall inform all Assigned Personnel that: (</w:t>
      </w:r>
      <w:proofErr w:type="spellStart"/>
      <w:r w:rsidRPr="003A7381">
        <w:rPr>
          <w:b w:val="0"/>
          <w:i w:val="0"/>
          <w:color w:val="000000" w:themeColor="text1"/>
          <w:sz w:val="24"/>
          <w:szCs w:val="24"/>
        </w:rPr>
        <w:t>i</w:t>
      </w:r>
      <w:proofErr w:type="spellEnd"/>
      <w:r w:rsidRPr="003A7381">
        <w:rPr>
          <w:b w:val="0"/>
          <w:i w:val="0"/>
          <w:color w:val="000000" w:themeColor="text1"/>
          <w:sz w:val="24"/>
          <w:szCs w:val="24"/>
        </w:rPr>
        <w:t xml:space="preserve">) said Assigned Personnel is not entitled to the provision of any Judicial Council employee benefit, as required in </w:t>
      </w:r>
      <w:r w:rsidR="005B67DA" w:rsidRPr="00BB53C8">
        <w:rPr>
          <w:bCs w:val="0"/>
          <w:i w:val="0"/>
          <w:color w:val="000000" w:themeColor="text1"/>
          <w:sz w:val="24"/>
          <w:szCs w:val="24"/>
        </w:rPr>
        <w:t>Appendix A</w:t>
      </w:r>
      <w:r w:rsidRPr="00BB53C8">
        <w:rPr>
          <w:bCs w:val="0"/>
          <w:i w:val="0"/>
          <w:color w:val="000000" w:themeColor="text1"/>
          <w:sz w:val="24"/>
          <w:szCs w:val="24"/>
        </w:rPr>
        <w:t xml:space="preserve">, paragraph </w:t>
      </w:r>
      <w:r w:rsidR="00E77A89" w:rsidRPr="00BB53C8">
        <w:rPr>
          <w:bCs w:val="0"/>
          <w:i w:val="0"/>
          <w:color w:val="000000" w:themeColor="text1"/>
          <w:sz w:val="24"/>
          <w:szCs w:val="24"/>
        </w:rPr>
        <w:t>3.8</w:t>
      </w:r>
      <w:r w:rsidRPr="003A7381">
        <w:rPr>
          <w:b w:val="0"/>
          <w:i w:val="0"/>
          <w:color w:val="000000" w:themeColor="text1"/>
          <w:sz w:val="24"/>
          <w:szCs w:val="24"/>
        </w:rPr>
        <w:t xml:space="preserve">, Contractor’s </w:t>
      </w:r>
      <w:r w:rsidR="006552F9">
        <w:rPr>
          <w:b w:val="0"/>
          <w:i w:val="0"/>
          <w:color w:val="000000" w:themeColor="text1"/>
          <w:sz w:val="24"/>
          <w:szCs w:val="24"/>
        </w:rPr>
        <w:t>a</w:t>
      </w:r>
      <w:r w:rsidRPr="003A7381">
        <w:rPr>
          <w:b w:val="0"/>
          <w:i w:val="0"/>
          <w:color w:val="000000" w:themeColor="text1"/>
          <w:sz w:val="24"/>
          <w:szCs w:val="24"/>
        </w:rPr>
        <w:t xml:space="preserve">nd Subcontractor’s Personnel </w:t>
      </w:r>
      <w:r w:rsidR="009F051F">
        <w:rPr>
          <w:b w:val="0"/>
          <w:i w:val="0"/>
          <w:color w:val="000000" w:themeColor="text1"/>
          <w:sz w:val="24"/>
          <w:szCs w:val="24"/>
        </w:rPr>
        <w:t>a</w:t>
      </w:r>
      <w:r w:rsidRPr="003A7381">
        <w:rPr>
          <w:b w:val="0"/>
          <w:i w:val="0"/>
          <w:color w:val="000000" w:themeColor="text1"/>
          <w:sz w:val="24"/>
          <w:szCs w:val="24"/>
        </w:rPr>
        <w:t xml:space="preserve">re </w:t>
      </w:r>
      <w:r w:rsidR="009F051F">
        <w:rPr>
          <w:b w:val="0"/>
          <w:i w:val="0"/>
          <w:color w:val="000000" w:themeColor="text1"/>
          <w:sz w:val="24"/>
          <w:szCs w:val="24"/>
        </w:rPr>
        <w:t>n</w:t>
      </w:r>
      <w:r w:rsidRPr="003A7381">
        <w:rPr>
          <w:b w:val="0"/>
          <w:i w:val="0"/>
          <w:color w:val="000000" w:themeColor="text1"/>
          <w:sz w:val="24"/>
          <w:szCs w:val="24"/>
        </w:rPr>
        <w:t xml:space="preserve">ot Employees of the Judicial Council or Participating JBEs; and (ii) said Assigned Personnel is bound by the terms and conditions of </w:t>
      </w:r>
      <w:r w:rsidR="005B67DA" w:rsidRPr="00BB53C8">
        <w:rPr>
          <w:bCs w:val="0"/>
          <w:i w:val="0"/>
          <w:color w:val="000000" w:themeColor="text1"/>
          <w:sz w:val="24"/>
          <w:szCs w:val="24"/>
        </w:rPr>
        <w:t xml:space="preserve">Appendix </w:t>
      </w:r>
      <w:r w:rsidR="00E77A89" w:rsidRPr="00BB53C8">
        <w:rPr>
          <w:bCs w:val="0"/>
          <w:i w:val="0"/>
          <w:color w:val="000000" w:themeColor="text1"/>
          <w:sz w:val="24"/>
          <w:szCs w:val="24"/>
        </w:rPr>
        <w:t>C</w:t>
      </w:r>
      <w:r w:rsidR="005B67DA">
        <w:rPr>
          <w:b w:val="0"/>
          <w:i w:val="0"/>
          <w:color w:val="000000" w:themeColor="text1"/>
          <w:sz w:val="24"/>
          <w:szCs w:val="24"/>
        </w:rPr>
        <w:t xml:space="preserve">, </w:t>
      </w:r>
      <w:r w:rsidRPr="00BB53C8">
        <w:rPr>
          <w:bCs w:val="0"/>
          <w:i w:val="0"/>
          <w:color w:val="000000" w:themeColor="text1"/>
          <w:sz w:val="24"/>
          <w:szCs w:val="24"/>
        </w:rPr>
        <w:t>paragraph 2</w:t>
      </w:r>
      <w:r w:rsidR="00E77A89" w:rsidRPr="00BB53C8">
        <w:rPr>
          <w:bCs w:val="0"/>
          <w:i w:val="0"/>
          <w:color w:val="000000" w:themeColor="text1"/>
          <w:sz w:val="24"/>
          <w:szCs w:val="24"/>
        </w:rPr>
        <w:t>.</w:t>
      </w:r>
      <w:r w:rsidRPr="00BB53C8">
        <w:rPr>
          <w:bCs w:val="0"/>
          <w:i w:val="0"/>
          <w:color w:val="000000" w:themeColor="text1"/>
          <w:sz w:val="24"/>
          <w:szCs w:val="24"/>
        </w:rPr>
        <w:t>4, Conflict of Interest</w:t>
      </w:r>
      <w:r w:rsidRPr="003A7381">
        <w:rPr>
          <w:b w:val="0"/>
          <w:i w:val="0"/>
          <w:color w:val="000000" w:themeColor="text1"/>
          <w:sz w:val="24"/>
          <w:szCs w:val="24"/>
        </w:rPr>
        <w:t>.</w:t>
      </w:r>
    </w:p>
    <w:p w14:paraId="42654BCE" w14:textId="77777777" w:rsidR="003A7381" w:rsidRPr="00405619" w:rsidRDefault="003A7381" w:rsidP="003A7381">
      <w:pPr>
        <w:rPr>
          <w:color w:val="000000" w:themeColor="text1"/>
        </w:rPr>
      </w:pPr>
    </w:p>
    <w:p w14:paraId="4319FC52" w14:textId="6CD8B54B" w:rsidR="003A7381" w:rsidRPr="003A7381" w:rsidRDefault="003A7381" w:rsidP="006E7B15">
      <w:pPr>
        <w:pStyle w:val="ExhibitD1"/>
        <w:numPr>
          <w:ilvl w:val="2"/>
          <w:numId w:val="11"/>
        </w:numPr>
        <w:rPr>
          <w:b/>
          <w:color w:val="000000" w:themeColor="text1"/>
        </w:rPr>
      </w:pPr>
      <w:r w:rsidRPr="003A7381">
        <w:rPr>
          <w:b/>
          <w:color w:val="000000" w:themeColor="text1"/>
        </w:rPr>
        <w:t>Use of Approved Subcontractors</w:t>
      </w:r>
    </w:p>
    <w:p w14:paraId="56F1B180" w14:textId="77777777" w:rsidR="003A7381" w:rsidRPr="00405619" w:rsidRDefault="003A7381" w:rsidP="003A7381">
      <w:pPr>
        <w:ind w:left="1440"/>
        <w:rPr>
          <w:color w:val="000000" w:themeColor="text1"/>
        </w:rPr>
      </w:pPr>
    </w:p>
    <w:p w14:paraId="113361EE" w14:textId="0A816DAD" w:rsidR="003A7381" w:rsidRPr="00405619" w:rsidRDefault="00D75093" w:rsidP="00017818">
      <w:pPr>
        <w:pStyle w:val="ExhibitD2"/>
        <w:numPr>
          <w:ilvl w:val="0"/>
          <w:numId w:val="23"/>
        </w:numPr>
        <w:jc w:val="both"/>
        <w:rPr>
          <w:color w:val="000000" w:themeColor="text1"/>
        </w:rPr>
      </w:pPr>
      <w:r>
        <w:rPr>
          <w:color w:val="000000" w:themeColor="text1"/>
        </w:rPr>
        <w:t xml:space="preserve">As set forth in </w:t>
      </w:r>
      <w:r w:rsidRPr="00946C1C">
        <w:rPr>
          <w:b/>
          <w:bCs/>
          <w:color w:val="000000" w:themeColor="text1"/>
        </w:rPr>
        <w:t>Appendix C, Section 8</w:t>
      </w:r>
      <w:r>
        <w:rPr>
          <w:color w:val="000000" w:themeColor="text1"/>
        </w:rPr>
        <w:t>, t</w:t>
      </w:r>
      <w:r w:rsidR="003A7381" w:rsidRPr="00405619">
        <w:rPr>
          <w:color w:val="000000" w:themeColor="text1"/>
        </w:rPr>
        <w:t>he Contractor may utilize Subcontractors for the work of this Master Agreement</w:t>
      </w:r>
      <w:r>
        <w:rPr>
          <w:color w:val="000000" w:themeColor="text1"/>
        </w:rPr>
        <w:t>, provided that the Judicial Council has approved of the use of the proposed Subcontractor</w:t>
      </w:r>
      <w:r w:rsidR="003A7381" w:rsidRPr="00405619">
        <w:rPr>
          <w:color w:val="000000" w:themeColor="text1"/>
        </w:rPr>
        <w:t xml:space="preserve">.  </w:t>
      </w:r>
      <w:r w:rsidR="00A76DF8">
        <w:rPr>
          <w:color w:val="000000" w:themeColor="text1"/>
        </w:rPr>
        <w:t xml:space="preserve">Contractor’s Subcontractors will be expected to agree to the terms and conditions of this Master Agreement. </w:t>
      </w:r>
    </w:p>
    <w:p w14:paraId="7B40A68C" w14:textId="77777777" w:rsidR="003A7381" w:rsidRPr="00405619" w:rsidRDefault="003A7381" w:rsidP="00017818">
      <w:pPr>
        <w:jc w:val="both"/>
        <w:rPr>
          <w:color w:val="000000" w:themeColor="text1"/>
        </w:rPr>
      </w:pPr>
    </w:p>
    <w:p w14:paraId="7A4246D0" w14:textId="212E23E4" w:rsidR="003A7381" w:rsidRPr="00405619" w:rsidRDefault="003A7381" w:rsidP="00017818">
      <w:pPr>
        <w:pStyle w:val="ExhibitD2"/>
        <w:numPr>
          <w:ilvl w:val="0"/>
          <w:numId w:val="23"/>
        </w:numPr>
        <w:jc w:val="both"/>
        <w:rPr>
          <w:color w:val="000000" w:themeColor="text1"/>
        </w:rPr>
      </w:pPr>
      <w:r w:rsidRPr="00405619">
        <w:rPr>
          <w:color w:val="000000" w:themeColor="text1"/>
        </w:rPr>
        <w:t xml:space="preserve">All Assigned Personnel that are submitted through an approved Subcontractor will be required to meet the same requirements as Assigned Personnel submitted directly by the Contractor.  </w:t>
      </w:r>
    </w:p>
    <w:p w14:paraId="5BA38070" w14:textId="77777777" w:rsidR="003A7381" w:rsidRPr="00405619" w:rsidRDefault="003A7381" w:rsidP="00017818">
      <w:pPr>
        <w:jc w:val="both"/>
        <w:rPr>
          <w:color w:val="000000" w:themeColor="text1"/>
        </w:rPr>
      </w:pPr>
    </w:p>
    <w:p w14:paraId="2A8331AA" w14:textId="4CA6F31F" w:rsidR="003A7381" w:rsidRPr="00405619" w:rsidRDefault="003A7381" w:rsidP="00017818">
      <w:pPr>
        <w:pStyle w:val="ExhibitD2"/>
        <w:numPr>
          <w:ilvl w:val="0"/>
          <w:numId w:val="23"/>
        </w:numPr>
        <w:jc w:val="both"/>
        <w:rPr>
          <w:color w:val="000000" w:themeColor="text1"/>
        </w:rPr>
      </w:pPr>
      <w:r w:rsidRPr="00405619">
        <w:rPr>
          <w:color w:val="000000" w:themeColor="text1"/>
        </w:rPr>
        <w:t xml:space="preserve">For Assigned Personnel submitted through approved Subcontractors, </w:t>
      </w:r>
      <w:r w:rsidR="00A76DF8" w:rsidRPr="00946C1C">
        <w:rPr>
          <w:b/>
          <w:bCs/>
          <w:color w:val="000000" w:themeColor="text1"/>
        </w:rPr>
        <w:t>Appendix B</w:t>
      </w:r>
      <w:r w:rsidRPr="00405619">
        <w:rPr>
          <w:color w:val="000000" w:themeColor="text1"/>
        </w:rPr>
        <w:t xml:space="preserve">, Payment Provisions and </w:t>
      </w:r>
      <w:r w:rsidRPr="00946C1C">
        <w:rPr>
          <w:b/>
          <w:bCs/>
          <w:color w:val="000000" w:themeColor="text1"/>
        </w:rPr>
        <w:t>Schedule</w:t>
      </w:r>
      <w:r w:rsidR="005368B0" w:rsidRPr="00946C1C">
        <w:rPr>
          <w:b/>
          <w:bCs/>
          <w:color w:val="000000" w:themeColor="text1"/>
        </w:rPr>
        <w:t xml:space="preserve"> 6</w:t>
      </w:r>
      <w:r w:rsidRPr="00405619">
        <w:rPr>
          <w:color w:val="000000" w:themeColor="text1"/>
        </w:rPr>
        <w:t xml:space="preserve">, addresses applicable Subcontractor Billing Rates and Billing Rates with Subcontractor </w:t>
      </w:r>
      <w:r w:rsidRPr="00FD5786">
        <w:rPr>
          <w:color w:val="auto"/>
        </w:rPr>
        <w:t xml:space="preserve">Mark-up. </w:t>
      </w:r>
    </w:p>
    <w:p w14:paraId="06150C98" w14:textId="77777777" w:rsidR="003A7381" w:rsidRPr="00405619" w:rsidRDefault="003A7381" w:rsidP="003A7381">
      <w:pPr>
        <w:widowControl w:val="0"/>
        <w:tabs>
          <w:tab w:val="left" w:pos="2880"/>
        </w:tabs>
        <w:ind w:left="2880" w:hanging="720"/>
        <w:rPr>
          <w:color w:val="000000" w:themeColor="text1"/>
        </w:rPr>
      </w:pPr>
    </w:p>
    <w:p w14:paraId="7090E1C8" w14:textId="37F2AF05" w:rsidR="003A7381" w:rsidRPr="00775423" w:rsidRDefault="003A7381" w:rsidP="006E7B15">
      <w:pPr>
        <w:pStyle w:val="ExhibitD1"/>
        <w:widowControl w:val="0"/>
        <w:numPr>
          <w:ilvl w:val="2"/>
          <w:numId w:val="11"/>
        </w:numPr>
        <w:rPr>
          <w:b/>
          <w:color w:val="000000" w:themeColor="text1"/>
        </w:rPr>
      </w:pPr>
      <w:r w:rsidRPr="00775423">
        <w:rPr>
          <w:b/>
          <w:color w:val="000000" w:themeColor="text1"/>
        </w:rPr>
        <w:t>New Subcontractor and/or New Classification and Rates</w:t>
      </w:r>
    </w:p>
    <w:p w14:paraId="0132A933" w14:textId="77777777" w:rsidR="003A7381" w:rsidRPr="00405619" w:rsidRDefault="003A7381" w:rsidP="003A7381">
      <w:pPr>
        <w:widowControl w:val="0"/>
        <w:ind w:left="1440"/>
        <w:rPr>
          <w:color w:val="000000" w:themeColor="text1"/>
        </w:rPr>
      </w:pPr>
    </w:p>
    <w:p w14:paraId="0F91C09A" w14:textId="4D645F35" w:rsidR="003A7381" w:rsidRPr="00405619" w:rsidRDefault="003A7381" w:rsidP="00017818">
      <w:pPr>
        <w:pStyle w:val="ExhibitD2"/>
        <w:keepNext w:val="0"/>
        <w:widowControl w:val="0"/>
        <w:numPr>
          <w:ilvl w:val="0"/>
          <w:numId w:val="24"/>
        </w:numPr>
        <w:jc w:val="both"/>
        <w:rPr>
          <w:color w:val="000000" w:themeColor="text1"/>
        </w:rPr>
      </w:pPr>
      <w:r w:rsidRPr="00405619">
        <w:rPr>
          <w:color w:val="000000" w:themeColor="text1"/>
        </w:rPr>
        <w:t xml:space="preserve">Upon the </w:t>
      </w:r>
      <w:r w:rsidR="00051EB5">
        <w:rPr>
          <w:color w:val="000000" w:themeColor="text1"/>
        </w:rPr>
        <w:t xml:space="preserve">JBE </w:t>
      </w:r>
      <w:r w:rsidRPr="00405619">
        <w:rPr>
          <w:color w:val="000000" w:themeColor="text1"/>
        </w:rPr>
        <w:t xml:space="preserve">Order Project Manager’s request and on a case-by-case basis, the </w:t>
      </w:r>
      <w:r w:rsidR="00051EB5">
        <w:rPr>
          <w:color w:val="000000" w:themeColor="text1"/>
        </w:rPr>
        <w:t xml:space="preserve">Contractor’s </w:t>
      </w:r>
      <w:r w:rsidRPr="00405619">
        <w:rPr>
          <w:color w:val="000000" w:themeColor="text1"/>
        </w:rPr>
        <w:t xml:space="preserve">Account Manager will provide the following, in writing, to the </w:t>
      </w:r>
      <w:r>
        <w:rPr>
          <w:color w:val="000000" w:themeColor="text1"/>
        </w:rPr>
        <w:t>Judicial Council</w:t>
      </w:r>
      <w:r w:rsidRPr="00405619">
        <w:rPr>
          <w:color w:val="000000" w:themeColor="text1"/>
        </w:rPr>
        <w:t xml:space="preserve"> Program Manager, as applicable: (</w:t>
      </w:r>
      <w:proofErr w:type="spellStart"/>
      <w:r w:rsidRPr="00405619">
        <w:rPr>
          <w:color w:val="000000" w:themeColor="text1"/>
        </w:rPr>
        <w:t>i</w:t>
      </w:r>
      <w:proofErr w:type="spellEnd"/>
      <w:r w:rsidRPr="00405619">
        <w:rPr>
          <w:color w:val="000000" w:themeColor="text1"/>
        </w:rPr>
        <w:t xml:space="preserve">) quote a new Salary Rate, or Subcontractor Billing Rate, for a Classification, which is not set forth in </w:t>
      </w:r>
      <w:r w:rsidR="005368B0" w:rsidRPr="00946C1C">
        <w:rPr>
          <w:b/>
          <w:bCs/>
          <w:color w:val="000000" w:themeColor="text1"/>
        </w:rPr>
        <w:t>Appendix E</w:t>
      </w:r>
      <w:r w:rsidRPr="00405619">
        <w:rPr>
          <w:color w:val="000000" w:themeColor="text1"/>
        </w:rPr>
        <w:t xml:space="preserve">, Classifications, or (ii) propose a new Subcontractor’s name, address, and qualifications, as needed, and quote a new Subcontractor Billing Rate for the applicable Classification, as set forth in </w:t>
      </w:r>
      <w:r w:rsidR="005368B0">
        <w:rPr>
          <w:color w:val="000000" w:themeColor="text1"/>
        </w:rPr>
        <w:t>Appendix E</w:t>
      </w:r>
      <w:r w:rsidRPr="00405619">
        <w:rPr>
          <w:color w:val="000000" w:themeColor="text1"/>
        </w:rPr>
        <w:t xml:space="preserve">, Classifications. </w:t>
      </w:r>
    </w:p>
    <w:p w14:paraId="65969AD4" w14:textId="77777777" w:rsidR="003A7381" w:rsidRPr="00405619" w:rsidRDefault="003A7381" w:rsidP="00017818">
      <w:pPr>
        <w:widowControl w:val="0"/>
        <w:jc w:val="both"/>
        <w:rPr>
          <w:color w:val="000000" w:themeColor="text1"/>
        </w:rPr>
      </w:pPr>
    </w:p>
    <w:p w14:paraId="5DBE95E9" w14:textId="47BE99BD" w:rsidR="003A7381" w:rsidRPr="00405619" w:rsidRDefault="003A7381" w:rsidP="00017818">
      <w:pPr>
        <w:pStyle w:val="ExhibitD2"/>
        <w:keepNext w:val="0"/>
        <w:widowControl w:val="0"/>
        <w:numPr>
          <w:ilvl w:val="0"/>
          <w:numId w:val="24"/>
        </w:numPr>
        <w:jc w:val="both"/>
        <w:rPr>
          <w:color w:val="000000" w:themeColor="text1"/>
        </w:rPr>
      </w:pPr>
      <w:r w:rsidRPr="00405619">
        <w:rPr>
          <w:color w:val="000000" w:themeColor="text1"/>
        </w:rPr>
        <w:lastRenderedPageBreak/>
        <w:t>The parties’ agreement of a new Classification and the applicable Salary Rate or Subcontractor Billing Rate, and Billing Rate with applicable contractual mark-up, will be documented in writing and incorporated into the Agreement via a subsequent Amendment.  Prior to the Amendment, but after the new Classification and rates have been agreed upon and documented in writing, the parties may process an Order, as set forth herein, that includes the new Classification and associated rates.</w:t>
      </w:r>
    </w:p>
    <w:p w14:paraId="7389FA89" w14:textId="77777777" w:rsidR="003A7381" w:rsidRPr="00405619" w:rsidRDefault="003A7381" w:rsidP="00017818">
      <w:pPr>
        <w:widowControl w:val="0"/>
        <w:jc w:val="both"/>
        <w:rPr>
          <w:color w:val="000000" w:themeColor="text1"/>
        </w:rPr>
      </w:pPr>
    </w:p>
    <w:p w14:paraId="0F5D5362" w14:textId="264D8866" w:rsidR="003A7381" w:rsidRPr="00405619" w:rsidRDefault="003A7381" w:rsidP="00017818">
      <w:pPr>
        <w:pStyle w:val="ExhibitD2"/>
        <w:keepNext w:val="0"/>
        <w:widowControl w:val="0"/>
        <w:numPr>
          <w:ilvl w:val="0"/>
          <w:numId w:val="24"/>
        </w:numPr>
        <w:jc w:val="both"/>
        <w:rPr>
          <w:color w:val="000000" w:themeColor="text1"/>
        </w:rPr>
      </w:pPr>
      <w:r w:rsidRPr="00405619">
        <w:rPr>
          <w:color w:val="000000" w:themeColor="text1"/>
        </w:rPr>
        <w:t>The parties’ agreement of a new Subcontractor and the applicable Subcontractor Billing Rate, and Billing Rate with Subcontractor Mark-up, will be documented in writing and incorporated into the Master Agreement via a subsequent Amendment.  Prior to such Amendment, but after the new Subcontractor and rates have been agreed upon and documented in writing, the parties may process a candidate for an Assignment, as set herein, from the new Subcontractor and associated rates.</w:t>
      </w:r>
      <w:r w:rsidRPr="00405619">
        <w:rPr>
          <w:color w:val="000000" w:themeColor="text1"/>
          <w:highlight w:val="yellow"/>
        </w:rPr>
        <w:t xml:space="preserve"> </w:t>
      </w:r>
    </w:p>
    <w:p w14:paraId="0A548297" w14:textId="77777777" w:rsidR="003A7381" w:rsidRPr="00405619" w:rsidRDefault="003A7381" w:rsidP="003A7381">
      <w:pPr>
        <w:widowControl w:val="0"/>
        <w:rPr>
          <w:color w:val="000000" w:themeColor="text1"/>
        </w:rPr>
      </w:pPr>
    </w:p>
    <w:p w14:paraId="67227FDE" w14:textId="4AF35F03" w:rsidR="003A7381" w:rsidRPr="00775423" w:rsidRDefault="003A7381" w:rsidP="006E7B15">
      <w:pPr>
        <w:pStyle w:val="ExhibitD1"/>
        <w:numPr>
          <w:ilvl w:val="2"/>
          <w:numId w:val="11"/>
        </w:numPr>
        <w:rPr>
          <w:b/>
          <w:color w:val="000000" w:themeColor="text1"/>
        </w:rPr>
      </w:pPr>
      <w:r w:rsidRPr="00775423">
        <w:rPr>
          <w:b/>
          <w:color w:val="000000" w:themeColor="text1"/>
        </w:rPr>
        <w:t>Authorization of An Order</w:t>
      </w:r>
      <w:r w:rsidRPr="00775423">
        <w:rPr>
          <w:b/>
          <w:i/>
          <w:color w:val="000000" w:themeColor="text1"/>
          <w:u w:val="none"/>
        </w:rPr>
        <w:t xml:space="preserve"> </w:t>
      </w:r>
    </w:p>
    <w:p w14:paraId="31905D83" w14:textId="77777777" w:rsidR="003A7381" w:rsidRPr="00405619" w:rsidRDefault="003A7381" w:rsidP="003A7381">
      <w:pPr>
        <w:tabs>
          <w:tab w:val="left" w:pos="2160"/>
        </w:tabs>
        <w:ind w:left="2160" w:hanging="720"/>
        <w:rPr>
          <w:color w:val="000000" w:themeColor="text1"/>
        </w:rPr>
      </w:pPr>
    </w:p>
    <w:p w14:paraId="0A6039B8" w14:textId="3961ACAD" w:rsidR="003A7381" w:rsidRPr="00405619" w:rsidRDefault="003A7381" w:rsidP="00017818">
      <w:pPr>
        <w:pStyle w:val="ExhibitD2"/>
        <w:numPr>
          <w:ilvl w:val="0"/>
          <w:numId w:val="25"/>
        </w:numPr>
        <w:jc w:val="both"/>
        <w:rPr>
          <w:color w:val="000000" w:themeColor="text1"/>
        </w:rPr>
      </w:pPr>
      <w:r w:rsidRPr="00405619">
        <w:rPr>
          <w:color w:val="000000" w:themeColor="text1"/>
        </w:rPr>
        <w:t xml:space="preserve">Upon completion of the selection process, in accordance with this </w:t>
      </w:r>
      <w:r w:rsidR="00093034">
        <w:rPr>
          <w:color w:val="000000" w:themeColor="text1"/>
        </w:rPr>
        <w:t>Appendix</w:t>
      </w:r>
      <w:r w:rsidR="00093034" w:rsidRPr="00405619">
        <w:rPr>
          <w:color w:val="000000" w:themeColor="text1"/>
        </w:rPr>
        <w:t>’s</w:t>
      </w:r>
      <w:r w:rsidR="00093034">
        <w:rPr>
          <w:color w:val="000000" w:themeColor="text1"/>
        </w:rPr>
        <w:t xml:space="preserve"> </w:t>
      </w:r>
      <w:r w:rsidR="005368B0">
        <w:rPr>
          <w:color w:val="000000" w:themeColor="text1"/>
        </w:rPr>
        <w:t>paragraph C</w:t>
      </w:r>
      <w:r w:rsidRPr="00405619">
        <w:rPr>
          <w:color w:val="000000" w:themeColor="text1"/>
        </w:rPr>
        <w:t xml:space="preserve">, Recruiting, Interviewing and Selection, above, the </w:t>
      </w:r>
      <w:r w:rsidR="00051EB5">
        <w:rPr>
          <w:color w:val="000000" w:themeColor="text1"/>
        </w:rPr>
        <w:t xml:space="preserve">JBE </w:t>
      </w:r>
      <w:r w:rsidRPr="00405619">
        <w:rPr>
          <w:color w:val="000000" w:themeColor="text1"/>
        </w:rPr>
        <w:t xml:space="preserve">Order Project Manager will </w:t>
      </w:r>
      <w:r w:rsidR="00490048">
        <w:rPr>
          <w:color w:val="000000" w:themeColor="text1"/>
        </w:rPr>
        <w:t xml:space="preserve">notify the Contractor of an </w:t>
      </w:r>
      <w:r w:rsidR="00485D2A">
        <w:rPr>
          <w:color w:val="000000" w:themeColor="text1"/>
        </w:rPr>
        <w:t>O</w:t>
      </w:r>
      <w:r w:rsidR="00490048">
        <w:rPr>
          <w:color w:val="000000" w:themeColor="text1"/>
        </w:rPr>
        <w:t xml:space="preserve">rder begin awarded by </w:t>
      </w:r>
      <w:r w:rsidRPr="00405619">
        <w:rPr>
          <w:color w:val="000000" w:themeColor="text1"/>
        </w:rPr>
        <w:t>forward</w:t>
      </w:r>
      <w:r w:rsidR="00490048">
        <w:rPr>
          <w:color w:val="000000" w:themeColor="text1"/>
        </w:rPr>
        <w:t>ing</w:t>
      </w:r>
      <w:r w:rsidRPr="00405619">
        <w:rPr>
          <w:color w:val="000000" w:themeColor="text1"/>
        </w:rPr>
        <w:t xml:space="preserve"> the Order to the </w:t>
      </w:r>
      <w:r w:rsidR="00FC4843">
        <w:rPr>
          <w:color w:val="000000" w:themeColor="text1"/>
        </w:rPr>
        <w:t xml:space="preserve">Contractor’s </w:t>
      </w:r>
      <w:r w:rsidRPr="00405619">
        <w:rPr>
          <w:color w:val="000000" w:themeColor="text1"/>
        </w:rPr>
        <w:t xml:space="preserve">Account Manager; thereby providing the Contractor an authorized Order.  </w:t>
      </w:r>
      <w:r w:rsidR="00FC4843">
        <w:rPr>
          <w:color w:val="000000" w:themeColor="text1"/>
        </w:rPr>
        <w:t xml:space="preserve">JBE </w:t>
      </w:r>
      <w:r w:rsidR="00490048">
        <w:rPr>
          <w:color w:val="000000" w:themeColor="text1"/>
        </w:rPr>
        <w:t>Order Project Manager will also notify any other Contractors that may have placed potential temporary staff forward for interviewing that were not selected.</w:t>
      </w:r>
      <w:r w:rsidRPr="00405619">
        <w:rPr>
          <w:color w:val="000000" w:themeColor="text1"/>
        </w:rPr>
        <w:t xml:space="preserve"> </w:t>
      </w:r>
    </w:p>
    <w:p w14:paraId="2892F421" w14:textId="77777777" w:rsidR="003A7381" w:rsidRPr="00405619" w:rsidRDefault="003A7381" w:rsidP="003A7381">
      <w:pPr>
        <w:widowControl w:val="0"/>
        <w:rPr>
          <w:color w:val="000000" w:themeColor="text1"/>
        </w:rPr>
      </w:pPr>
    </w:p>
    <w:p w14:paraId="28AC56E1" w14:textId="760F995B" w:rsidR="003A7381" w:rsidRPr="00775423" w:rsidRDefault="003A7381" w:rsidP="006E7B15">
      <w:pPr>
        <w:pStyle w:val="ExhibitD1"/>
        <w:widowControl w:val="0"/>
        <w:numPr>
          <w:ilvl w:val="2"/>
          <w:numId w:val="11"/>
        </w:numPr>
        <w:rPr>
          <w:b/>
          <w:color w:val="000000" w:themeColor="text1"/>
        </w:rPr>
      </w:pPr>
      <w:r w:rsidRPr="00775423">
        <w:rPr>
          <w:b/>
          <w:color w:val="000000" w:themeColor="text1"/>
        </w:rPr>
        <w:t>Termination of Assignment and Conversion</w:t>
      </w:r>
    </w:p>
    <w:p w14:paraId="768DB4C0" w14:textId="77777777" w:rsidR="003A7381" w:rsidRPr="00405619" w:rsidRDefault="003A7381" w:rsidP="003A7381">
      <w:pPr>
        <w:widowControl w:val="0"/>
        <w:ind w:left="1440"/>
        <w:rPr>
          <w:color w:val="000000" w:themeColor="text1"/>
        </w:rPr>
      </w:pPr>
    </w:p>
    <w:p w14:paraId="7BBE16AB" w14:textId="77777777" w:rsidR="00CE06E0" w:rsidRDefault="003A7381" w:rsidP="00017818">
      <w:pPr>
        <w:pStyle w:val="ExhibitD2"/>
        <w:keepNext w:val="0"/>
        <w:widowControl w:val="0"/>
        <w:numPr>
          <w:ilvl w:val="0"/>
          <w:numId w:val="26"/>
        </w:numPr>
        <w:jc w:val="both"/>
        <w:rPr>
          <w:color w:val="000000" w:themeColor="text1"/>
        </w:rPr>
      </w:pPr>
      <w:r w:rsidRPr="00405619">
        <w:rPr>
          <w:color w:val="000000" w:themeColor="text1"/>
        </w:rPr>
        <w:t>Termination of an Assignment is set forth under this paragraph</w:t>
      </w:r>
      <w:r w:rsidR="005368B0">
        <w:rPr>
          <w:color w:val="000000" w:themeColor="text1"/>
        </w:rPr>
        <w:t xml:space="preserve">.  See </w:t>
      </w:r>
      <w:r w:rsidR="005368B0" w:rsidRPr="00093034">
        <w:rPr>
          <w:b/>
          <w:bCs/>
          <w:color w:val="000000" w:themeColor="text1"/>
        </w:rPr>
        <w:t>Appendix C</w:t>
      </w:r>
      <w:r w:rsidR="005368B0">
        <w:rPr>
          <w:color w:val="000000" w:themeColor="text1"/>
        </w:rPr>
        <w:t xml:space="preserve">, General Provisions, Section 7, Termination for other termination </w:t>
      </w:r>
      <w:r w:rsidR="00CE06E0">
        <w:rPr>
          <w:color w:val="000000" w:themeColor="text1"/>
        </w:rPr>
        <w:t>provisions.</w:t>
      </w:r>
    </w:p>
    <w:p w14:paraId="2A60B739" w14:textId="345353AE" w:rsidR="003A7381" w:rsidRPr="00405619" w:rsidRDefault="00CE06E0" w:rsidP="00017818">
      <w:pPr>
        <w:pStyle w:val="ExhibitD2"/>
        <w:keepNext w:val="0"/>
        <w:widowControl w:val="0"/>
        <w:numPr>
          <w:ilvl w:val="0"/>
          <w:numId w:val="0"/>
        </w:numPr>
        <w:ind w:left="1296"/>
        <w:jc w:val="both"/>
        <w:rPr>
          <w:color w:val="000000" w:themeColor="text1"/>
        </w:rPr>
      </w:pPr>
      <w:r w:rsidRPr="00405619">
        <w:rPr>
          <w:color w:val="000000" w:themeColor="text1"/>
        </w:rPr>
        <w:t xml:space="preserve"> </w:t>
      </w:r>
    </w:p>
    <w:p w14:paraId="5B61C0E6" w14:textId="16A7E9E4" w:rsidR="003A7381" w:rsidRPr="00405619" w:rsidRDefault="003A7381" w:rsidP="00017818">
      <w:pPr>
        <w:pStyle w:val="ExhibitD2"/>
        <w:keepNext w:val="0"/>
        <w:widowControl w:val="0"/>
        <w:numPr>
          <w:ilvl w:val="0"/>
          <w:numId w:val="26"/>
        </w:numPr>
        <w:jc w:val="both"/>
        <w:rPr>
          <w:color w:val="000000" w:themeColor="text1"/>
        </w:rPr>
      </w:pPr>
      <w:r w:rsidRPr="00405619">
        <w:rPr>
          <w:color w:val="000000" w:themeColor="text1"/>
        </w:rPr>
        <w:t xml:space="preserve">The Contractor is responsible for informing the Assigned Personnel when an Assignment is terminated, whether for unsatisfactory performance or the end of the Assignment. </w:t>
      </w:r>
    </w:p>
    <w:p w14:paraId="5032246D" w14:textId="77777777" w:rsidR="003A7381" w:rsidRPr="00405619" w:rsidRDefault="003A7381" w:rsidP="00017818">
      <w:pPr>
        <w:widowControl w:val="0"/>
        <w:jc w:val="both"/>
        <w:rPr>
          <w:color w:val="000000" w:themeColor="text1"/>
        </w:rPr>
      </w:pPr>
    </w:p>
    <w:p w14:paraId="2EAC4084" w14:textId="7475F54E" w:rsidR="003A7381" w:rsidRPr="00405619" w:rsidRDefault="003A7381" w:rsidP="00017818">
      <w:pPr>
        <w:pStyle w:val="ExhibitD2"/>
        <w:keepNext w:val="0"/>
        <w:widowControl w:val="0"/>
        <w:numPr>
          <w:ilvl w:val="0"/>
          <w:numId w:val="26"/>
        </w:numPr>
        <w:jc w:val="both"/>
        <w:rPr>
          <w:color w:val="000000" w:themeColor="text1"/>
        </w:rPr>
      </w:pPr>
      <w:r w:rsidRPr="00405619">
        <w:rPr>
          <w:color w:val="000000" w:themeColor="text1"/>
        </w:rPr>
        <w:t>If the Assignment is terminated for unsatisfactory performance, the Contractor shall: (</w:t>
      </w:r>
      <w:proofErr w:type="spellStart"/>
      <w:r w:rsidRPr="00405619">
        <w:rPr>
          <w:color w:val="000000" w:themeColor="text1"/>
        </w:rPr>
        <w:t>i</w:t>
      </w:r>
      <w:proofErr w:type="spellEnd"/>
      <w:r w:rsidRPr="00405619">
        <w:rPr>
          <w:color w:val="000000" w:themeColor="text1"/>
        </w:rPr>
        <w:t>) contact the Assigned Pe</w:t>
      </w:r>
      <w:r>
        <w:rPr>
          <w:color w:val="000000" w:themeColor="text1"/>
        </w:rPr>
        <w:t>rsonnel as directed by the Judicial Council</w:t>
      </w:r>
      <w:r w:rsidRPr="00405619">
        <w:rPr>
          <w:color w:val="000000" w:themeColor="text1"/>
        </w:rPr>
        <w:t xml:space="preserve"> and inform the Assigned Personnel that the Assignment has been terminated; (ii) arrange for next-day pick up of any badge, security card, Material or Data that the Assigned Personnel may have in their posses</w:t>
      </w:r>
      <w:r>
        <w:rPr>
          <w:color w:val="000000" w:themeColor="text1"/>
        </w:rPr>
        <w:t>sion and its return to the Judicial Council</w:t>
      </w:r>
      <w:r w:rsidRPr="00405619">
        <w:rPr>
          <w:color w:val="000000" w:themeColor="text1"/>
        </w:rPr>
        <w:t>; and (iii) arrange for pickup of any personal items left at</w:t>
      </w:r>
      <w:r>
        <w:rPr>
          <w:color w:val="000000" w:themeColor="text1"/>
        </w:rPr>
        <w:t xml:space="preserve"> the Judicial Council</w:t>
      </w:r>
      <w:r w:rsidRPr="00405619">
        <w:rPr>
          <w:color w:val="000000" w:themeColor="text1"/>
        </w:rPr>
        <w:t>’s premises on the following business day and return of such items to the Assigned Personnel.</w:t>
      </w:r>
    </w:p>
    <w:p w14:paraId="2133D668" w14:textId="77777777" w:rsidR="003A7381" w:rsidRPr="00405619" w:rsidRDefault="003A7381" w:rsidP="00017818">
      <w:pPr>
        <w:widowControl w:val="0"/>
        <w:jc w:val="both"/>
        <w:rPr>
          <w:color w:val="000000" w:themeColor="text1"/>
        </w:rPr>
      </w:pPr>
    </w:p>
    <w:p w14:paraId="5CB50E13" w14:textId="6DCF422D" w:rsidR="003A7381" w:rsidRPr="00405619" w:rsidRDefault="003A7381" w:rsidP="00017818">
      <w:pPr>
        <w:pStyle w:val="ExhibitD2"/>
        <w:keepNext w:val="0"/>
        <w:widowControl w:val="0"/>
        <w:numPr>
          <w:ilvl w:val="0"/>
          <w:numId w:val="26"/>
        </w:numPr>
        <w:jc w:val="both"/>
        <w:rPr>
          <w:color w:val="000000" w:themeColor="text1"/>
        </w:rPr>
      </w:pPr>
      <w:r w:rsidRPr="00405619">
        <w:rPr>
          <w:color w:val="000000" w:themeColor="text1"/>
        </w:rPr>
        <w:t xml:space="preserve">When an Assignment is ended for other than unsatisfactory performance, the </w:t>
      </w:r>
      <w:r w:rsidR="006C6382">
        <w:rPr>
          <w:color w:val="000000" w:themeColor="text1"/>
        </w:rPr>
        <w:t xml:space="preserve">Judicial Council or </w:t>
      </w:r>
      <w:r w:rsidRPr="00405619">
        <w:rPr>
          <w:color w:val="000000" w:themeColor="text1"/>
        </w:rPr>
        <w:t>Participating JBE will, if it is reasonably able to do so, provide the Contractor Notice five (5) Days prior to the date of termination. Upon such Notice, the Contractor shall: (</w:t>
      </w:r>
      <w:proofErr w:type="spellStart"/>
      <w:r w:rsidRPr="00405619">
        <w:rPr>
          <w:color w:val="000000" w:themeColor="text1"/>
        </w:rPr>
        <w:t>i</w:t>
      </w:r>
      <w:proofErr w:type="spellEnd"/>
      <w:r w:rsidRPr="00405619">
        <w:rPr>
          <w:color w:val="000000" w:themeColor="text1"/>
        </w:rPr>
        <w:t xml:space="preserve">) inform the Assigned Personnel of the date that the Assignment will terminate; (ii) instruct the Assigned Personnel that any badge, </w:t>
      </w:r>
      <w:r w:rsidRPr="00405619">
        <w:rPr>
          <w:color w:val="000000" w:themeColor="text1"/>
        </w:rPr>
        <w:lastRenderedPageBreak/>
        <w:t xml:space="preserve">security card, Material or Data that the Assigned Personnel may have in their possession must be returned to the </w:t>
      </w:r>
      <w:r w:rsidR="006C6382">
        <w:rPr>
          <w:color w:val="000000" w:themeColor="text1"/>
        </w:rPr>
        <w:t xml:space="preserve">Judicial Council or </w:t>
      </w:r>
      <w:r w:rsidRPr="00405619">
        <w:rPr>
          <w:color w:val="000000" w:themeColor="text1"/>
        </w:rPr>
        <w:t xml:space="preserve">Participating JBE on the last day of the Assignment; and (iii) request that the Assigned Personnel remove any personal items left at the </w:t>
      </w:r>
      <w:r w:rsidR="006C6382">
        <w:rPr>
          <w:color w:val="000000" w:themeColor="text1"/>
        </w:rPr>
        <w:t xml:space="preserve">Judicial Council’s or </w:t>
      </w:r>
      <w:r w:rsidRPr="00405619">
        <w:rPr>
          <w:color w:val="000000" w:themeColor="text1"/>
        </w:rPr>
        <w:t>Participating JBE’s premises on the last day of the Assignment.</w:t>
      </w:r>
    </w:p>
    <w:p w14:paraId="28E9D4E2" w14:textId="77777777" w:rsidR="003A7381" w:rsidRPr="00405619" w:rsidRDefault="003A7381" w:rsidP="00017818">
      <w:pPr>
        <w:widowControl w:val="0"/>
        <w:jc w:val="both"/>
        <w:rPr>
          <w:color w:val="000000" w:themeColor="text1"/>
        </w:rPr>
      </w:pPr>
    </w:p>
    <w:p w14:paraId="2D989DBF" w14:textId="3021958F" w:rsidR="003A7381" w:rsidRPr="00775423" w:rsidRDefault="003A7381" w:rsidP="00017818">
      <w:pPr>
        <w:pStyle w:val="ListParagraph"/>
        <w:widowControl w:val="0"/>
        <w:numPr>
          <w:ilvl w:val="0"/>
          <w:numId w:val="26"/>
        </w:numPr>
        <w:jc w:val="both"/>
        <w:rPr>
          <w:color w:val="000000" w:themeColor="text1"/>
        </w:rPr>
      </w:pPr>
      <w:r w:rsidRPr="00775423">
        <w:rPr>
          <w:color w:val="000000" w:themeColor="text1"/>
        </w:rPr>
        <w:t xml:space="preserve">An Assignment may be terminated by the </w:t>
      </w:r>
      <w:r w:rsidR="006C6382">
        <w:rPr>
          <w:color w:val="000000" w:themeColor="text1"/>
        </w:rPr>
        <w:t xml:space="preserve">Judicial Council or </w:t>
      </w:r>
      <w:r w:rsidRPr="00775423">
        <w:rPr>
          <w:color w:val="000000" w:themeColor="text1"/>
        </w:rPr>
        <w:t xml:space="preserve">Participating JBE, at no charge to the </w:t>
      </w:r>
      <w:r w:rsidR="006C6382">
        <w:rPr>
          <w:color w:val="000000" w:themeColor="text1"/>
        </w:rPr>
        <w:t xml:space="preserve">Judicial Council or </w:t>
      </w:r>
      <w:r w:rsidRPr="00775423">
        <w:rPr>
          <w:color w:val="000000" w:themeColor="text1"/>
        </w:rPr>
        <w:t xml:space="preserve">Participating JBE, if the </w:t>
      </w:r>
      <w:r w:rsidR="006C6382">
        <w:rPr>
          <w:color w:val="000000" w:themeColor="text1"/>
        </w:rPr>
        <w:t xml:space="preserve">Judicial Council or </w:t>
      </w:r>
      <w:r w:rsidRPr="00775423">
        <w:rPr>
          <w:color w:val="000000" w:themeColor="text1"/>
        </w:rPr>
        <w:t xml:space="preserve">Participating JBE elects to hire the Assigned Personnel as an employee, as allowed, after the Conversion Period, which is after the Assigned Personnel has performed </w:t>
      </w:r>
      <w:r w:rsidR="00274CD1">
        <w:rPr>
          <w:color w:val="000000" w:themeColor="text1"/>
        </w:rPr>
        <w:t>____</w:t>
      </w:r>
      <w:r w:rsidRPr="00775423">
        <w:rPr>
          <w:color w:val="000000" w:themeColor="text1"/>
        </w:rPr>
        <w:t xml:space="preserve"> </w:t>
      </w:r>
      <w:r w:rsidR="00274CD1">
        <w:rPr>
          <w:color w:val="000000" w:themeColor="text1"/>
        </w:rPr>
        <w:t>(</w:t>
      </w:r>
      <w:r w:rsidR="00274CD1" w:rsidRPr="001E3A4C">
        <w:rPr>
          <w:color w:val="000000" w:themeColor="text1"/>
          <w:highlight w:val="yellow"/>
        </w:rPr>
        <w:t>TBD</w:t>
      </w:r>
      <w:r w:rsidR="00274CD1">
        <w:rPr>
          <w:color w:val="000000" w:themeColor="text1"/>
        </w:rPr>
        <w:t>)</w:t>
      </w:r>
      <w:r w:rsidR="009121F6">
        <w:rPr>
          <w:color w:val="000000" w:themeColor="text1"/>
        </w:rPr>
        <w:t xml:space="preserve"> </w:t>
      </w:r>
      <w:r w:rsidRPr="00775423">
        <w:rPr>
          <w:color w:val="000000" w:themeColor="text1"/>
        </w:rPr>
        <w:t xml:space="preserve">hours of work for the </w:t>
      </w:r>
      <w:r w:rsidR="006C6382">
        <w:rPr>
          <w:color w:val="000000" w:themeColor="text1"/>
        </w:rPr>
        <w:t xml:space="preserve">Judicial Council or </w:t>
      </w:r>
      <w:r w:rsidRPr="00775423">
        <w:rPr>
          <w:color w:val="000000" w:themeColor="text1"/>
        </w:rPr>
        <w:t>Participating JBE.  However, the Judicial Council may elect to hire any Assigned Personnel converted from the Judicial Council’s prior temporary service provider, during the Initial Term, irrespective of any Conversion Period and at no Conversion Fee.</w:t>
      </w:r>
    </w:p>
    <w:p w14:paraId="52E87257" w14:textId="77777777" w:rsidR="003A7381" w:rsidRPr="00EB0BD6" w:rsidRDefault="003A7381" w:rsidP="003A7381">
      <w:pPr>
        <w:pStyle w:val="ListParagraph"/>
        <w:widowControl w:val="0"/>
        <w:ind w:left="1350"/>
        <w:rPr>
          <w:color w:val="000000" w:themeColor="text1"/>
        </w:rPr>
      </w:pPr>
    </w:p>
    <w:p w14:paraId="096C9D4B" w14:textId="1E3F8BCD" w:rsidR="007B6059" w:rsidRDefault="007B6059" w:rsidP="006E7B15">
      <w:pPr>
        <w:pStyle w:val="ExhibitD1"/>
        <w:numPr>
          <w:ilvl w:val="2"/>
          <w:numId w:val="11"/>
        </w:numPr>
        <w:rPr>
          <w:b/>
          <w:color w:val="000000" w:themeColor="text1"/>
        </w:rPr>
      </w:pPr>
      <w:r>
        <w:rPr>
          <w:b/>
          <w:color w:val="000000" w:themeColor="text1"/>
        </w:rPr>
        <w:t>Replacement of Contractor and Assigned Personnel</w:t>
      </w:r>
    </w:p>
    <w:p w14:paraId="06E2F66B" w14:textId="492C8B6B" w:rsidR="007B6059" w:rsidRDefault="007B6059" w:rsidP="007B6059">
      <w:pPr>
        <w:pStyle w:val="ExhibitD1"/>
        <w:numPr>
          <w:ilvl w:val="0"/>
          <w:numId w:val="0"/>
        </w:numPr>
        <w:ind w:left="1368"/>
        <w:rPr>
          <w:b/>
          <w:color w:val="000000" w:themeColor="text1"/>
        </w:rPr>
      </w:pPr>
    </w:p>
    <w:p w14:paraId="74EC10A6" w14:textId="108C222D" w:rsidR="007B6059" w:rsidRPr="00E72E45" w:rsidRDefault="007B6059" w:rsidP="00E72E45">
      <w:pPr>
        <w:pStyle w:val="ExhibitB2"/>
        <w:ind w:hanging="18"/>
      </w:pPr>
      <w:r w:rsidRPr="00E72E45">
        <w:t>Replacement of Contractor’s Personnel</w:t>
      </w:r>
      <w:r w:rsidRPr="00E72E45">
        <w:rPr>
          <w:i/>
        </w:rPr>
        <w:t xml:space="preserve"> </w:t>
      </w:r>
      <w:r w:rsidR="00E72E45">
        <w:t>(Key Staff)</w:t>
      </w:r>
    </w:p>
    <w:p w14:paraId="1D1193FA" w14:textId="0CDFC78B" w:rsidR="007B6059" w:rsidRPr="00405619" w:rsidRDefault="007B6059">
      <w:pPr>
        <w:pStyle w:val="ExhibitB2"/>
        <w:numPr>
          <w:ilvl w:val="0"/>
          <w:numId w:val="0"/>
        </w:numPr>
        <w:tabs>
          <w:tab w:val="clear" w:pos="2016"/>
          <w:tab w:val="clear" w:pos="2592"/>
          <w:tab w:val="clear" w:pos="4176"/>
          <w:tab w:val="clear" w:pos="10710"/>
        </w:tabs>
        <w:rPr>
          <w:color w:val="000000" w:themeColor="text1"/>
        </w:rPr>
      </w:pPr>
    </w:p>
    <w:p w14:paraId="4666A766" w14:textId="77777777" w:rsidR="007B6059" w:rsidRPr="00405619" w:rsidRDefault="007B6059" w:rsidP="007B6059">
      <w:pPr>
        <w:tabs>
          <w:tab w:val="left" w:pos="576"/>
          <w:tab w:val="left" w:pos="1296"/>
          <w:tab w:val="left" w:pos="10710"/>
        </w:tabs>
        <w:ind w:right="180"/>
        <w:rPr>
          <w:color w:val="000000" w:themeColor="text1"/>
        </w:rPr>
      </w:pPr>
    </w:p>
    <w:p w14:paraId="6B30DC21" w14:textId="77777777"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The </w:t>
      </w:r>
      <w:r>
        <w:rPr>
          <w:color w:val="000000" w:themeColor="text1"/>
        </w:rPr>
        <w:t>Judicial Council</w:t>
      </w:r>
      <w:r w:rsidRPr="00405619">
        <w:rPr>
          <w:color w:val="000000" w:themeColor="text1"/>
        </w:rPr>
        <w:t xml:space="preserve"> has the right to review resumes and interview the Contractor's proposed Key Staff provided to the </w:t>
      </w:r>
      <w:r>
        <w:rPr>
          <w:color w:val="000000" w:themeColor="text1"/>
        </w:rPr>
        <w:t>Judicial Council</w:t>
      </w:r>
      <w:r w:rsidRPr="00405619">
        <w:rPr>
          <w:color w:val="000000" w:themeColor="text1"/>
        </w:rPr>
        <w:t xml:space="preserve"> under this Agreement prior to commencement of the work.  If, in the </w:t>
      </w:r>
      <w:r>
        <w:rPr>
          <w:color w:val="000000" w:themeColor="text1"/>
        </w:rPr>
        <w:t>Judicial Council</w:t>
      </w:r>
      <w:r w:rsidRPr="00405619">
        <w:rPr>
          <w:color w:val="000000" w:themeColor="text1"/>
        </w:rPr>
        <w:t xml:space="preserve">'s reasonable opinion, the proposed Key Staff is unsatisfactory or does not meet the </w:t>
      </w:r>
      <w:r>
        <w:rPr>
          <w:color w:val="000000" w:themeColor="text1"/>
        </w:rPr>
        <w:t>Judicial Council</w:t>
      </w:r>
      <w:r w:rsidRPr="00405619">
        <w:rPr>
          <w:color w:val="000000" w:themeColor="text1"/>
        </w:rPr>
        <w:t>’s requirements, the Contractor shall submit a different candidate for consideration.</w:t>
      </w:r>
    </w:p>
    <w:p w14:paraId="4C79C34A" w14:textId="77777777" w:rsidR="007B6059" w:rsidRPr="00405619" w:rsidRDefault="007B6059" w:rsidP="00017818">
      <w:pPr>
        <w:jc w:val="both"/>
        <w:rPr>
          <w:color w:val="000000" w:themeColor="text1"/>
        </w:rPr>
      </w:pPr>
    </w:p>
    <w:p w14:paraId="7645DDE6" w14:textId="77777777"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The Contractor’s Key Staff will have the ability and authority to make decisions commensurate with his or her role and level of responsibility regarding the work of this Master Agreement.</w:t>
      </w:r>
    </w:p>
    <w:p w14:paraId="715EAF99" w14:textId="77777777" w:rsidR="007B6059" w:rsidRPr="00405619" w:rsidRDefault="007B6059" w:rsidP="00017818">
      <w:pPr>
        <w:jc w:val="both"/>
        <w:rPr>
          <w:color w:val="000000" w:themeColor="text1"/>
        </w:rPr>
      </w:pPr>
    </w:p>
    <w:p w14:paraId="588361EA" w14:textId="04669697" w:rsidR="007B6059" w:rsidRPr="00405619" w:rsidRDefault="00E72E45" w:rsidP="00017818">
      <w:pPr>
        <w:pStyle w:val="ExhibitB3"/>
        <w:keepNext w:val="0"/>
        <w:tabs>
          <w:tab w:val="clear" w:pos="1296"/>
          <w:tab w:val="clear" w:pos="2592"/>
          <w:tab w:val="clear" w:pos="4176"/>
          <w:tab w:val="clear" w:pos="10710"/>
        </w:tabs>
        <w:ind w:right="187"/>
        <w:jc w:val="both"/>
        <w:rPr>
          <w:color w:val="000000" w:themeColor="text1"/>
        </w:rPr>
      </w:pPr>
      <w:r w:rsidRPr="006E138F">
        <w:rPr>
          <w:b/>
          <w:bCs/>
          <w:color w:val="000000" w:themeColor="text1"/>
        </w:rPr>
        <w:t>Appendix F</w:t>
      </w:r>
      <w:r w:rsidR="007B6059" w:rsidRPr="00405619">
        <w:rPr>
          <w:color w:val="000000" w:themeColor="text1"/>
        </w:rPr>
        <w:t>, Contractor’s Key Staff, includes the individual(s) assigned as the Key Staff at the time of agreement, as well as the corresponding resume(s) that demonstrate pertinent qualifications.  Any revision to the individual(s) identified as Key Staff must be approved in writing</w:t>
      </w:r>
      <w:r>
        <w:rPr>
          <w:color w:val="000000" w:themeColor="text1"/>
        </w:rPr>
        <w:t>.</w:t>
      </w:r>
      <w:r w:rsidR="007B6059" w:rsidRPr="00405619">
        <w:rPr>
          <w:color w:val="000000" w:themeColor="text1"/>
        </w:rPr>
        <w:t xml:space="preserve">  </w:t>
      </w:r>
    </w:p>
    <w:p w14:paraId="4350260C" w14:textId="77777777" w:rsidR="007B6059" w:rsidRPr="00405619" w:rsidRDefault="007B6059" w:rsidP="00017818">
      <w:pPr>
        <w:jc w:val="both"/>
        <w:rPr>
          <w:color w:val="000000" w:themeColor="text1"/>
        </w:rPr>
      </w:pPr>
    </w:p>
    <w:p w14:paraId="74D0849B" w14:textId="591918A0"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The Contractor shall </w:t>
      </w:r>
      <w:r w:rsidR="00274CD1">
        <w:rPr>
          <w:color w:val="000000" w:themeColor="text1"/>
        </w:rPr>
        <w:t xml:space="preserve">use its best </w:t>
      </w:r>
      <w:r w:rsidR="00490048">
        <w:rPr>
          <w:color w:val="000000" w:themeColor="text1"/>
        </w:rPr>
        <w:t xml:space="preserve">efforts </w:t>
      </w:r>
      <w:r w:rsidR="00490048" w:rsidRPr="00405619">
        <w:rPr>
          <w:color w:val="000000" w:themeColor="text1"/>
        </w:rPr>
        <w:t>to</w:t>
      </w:r>
      <w:r w:rsidRPr="00405619">
        <w:rPr>
          <w:color w:val="000000" w:themeColor="text1"/>
        </w:rPr>
        <w:t xml:space="preserve"> retain the same individuals during the performance of the work of this Master Agreement.  If the Contractor's Key Staff become unavailable during the term of this Master Agreement, the Contractor will supply a substitute ac</w:t>
      </w:r>
      <w:r>
        <w:rPr>
          <w:color w:val="000000" w:themeColor="text1"/>
        </w:rPr>
        <w:t>ceptable to the Judicial Council</w:t>
      </w:r>
      <w:r w:rsidRPr="00405619">
        <w:rPr>
          <w:color w:val="000000" w:themeColor="text1"/>
        </w:rPr>
        <w:t>.</w:t>
      </w:r>
    </w:p>
    <w:p w14:paraId="7E7C1DE0" w14:textId="77777777" w:rsidR="007B6059" w:rsidRPr="00405619" w:rsidRDefault="007B6059" w:rsidP="00017818">
      <w:pPr>
        <w:jc w:val="both"/>
        <w:rPr>
          <w:color w:val="000000" w:themeColor="text1"/>
        </w:rPr>
      </w:pPr>
    </w:p>
    <w:p w14:paraId="7A93060B" w14:textId="77777777"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Pr>
          <w:color w:val="000000" w:themeColor="text1"/>
        </w:rPr>
        <w:t>The Judicial Council</w:t>
      </w:r>
      <w:r w:rsidRPr="00405619">
        <w:rPr>
          <w:color w:val="000000" w:themeColor="text1"/>
        </w:rPr>
        <w:t xml:space="preserve"> reserves the right to disapprove the continuing assignment of the Contractor's Key Staff provided to the </w:t>
      </w:r>
      <w:r>
        <w:rPr>
          <w:color w:val="000000" w:themeColor="text1"/>
        </w:rPr>
        <w:t>Judicial Council</w:t>
      </w:r>
      <w:r w:rsidRPr="00405619">
        <w:rPr>
          <w:color w:val="000000" w:themeColor="text1"/>
        </w:rPr>
        <w:t xml:space="preserve"> under this Agreement, if in the </w:t>
      </w:r>
      <w:r>
        <w:rPr>
          <w:color w:val="000000" w:themeColor="text1"/>
        </w:rPr>
        <w:t>Judicial Council</w:t>
      </w:r>
      <w:r w:rsidRPr="00405619">
        <w:rPr>
          <w:color w:val="000000" w:themeColor="text1"/>
        </w:rPr>
        <w:t xml:space="preserve">'s opinion, the performance of the Contractor’s Key Staff is unsatisfactory.  If the </w:t>
      </w:r>
      <w:r>
        <w:rPr>
          <w:color w:val="000000" w:themeColor="text1"/>
        </w:rPr>
        <w:t>Judicial Council</w:t>
      </w:r>
      <w:r w:rsidRPr="00405619">
        <w:rPr>
          <w:color w:val="000000" w:themeColor="text1"/>
        </w:rPr>
        <w:t xml:space="preserve"> exercises this right and approves a replacement candidate, the Contractor </w:t>
      </w:r>
      <w:r w:rsidRPr="00405619">
        <w:rPr>
          <w:color w:val="000000" w:themeColor="text1"/>
        </w:rPr>
        <w:lastRenderedPageBreak/>
        <w:t>shall immediately, within a commercially reasonable time, assign the replacement personnel, possessing equivalent or greater experience and skills.</w:t>
      </w:r>
    </w:p>
    <w:p w14:paraId="755BD4F2" w14:textId="77777777" w:rsidR="007B6059" w:rsidRPr="00405619" w:rsidRDefault="007B6059" w:rsidP="00017818">
      <w:pPr>
        <w:tabs>
          <w:tab w:val="left" w:pos="576"/>
          <w:tab w:val="left" w:pos="1296"/>
          <w:tab w:val="left" w:pos="10710"/>
        </w:tabs>
        <w:ind w:right="180"/>
        <w:jc w:val="both"/>
        <w:rPr>
          <w:color w:val="000000" w:themeColor="text1"/>
        </w:rPr>
      </w:pPr>
    </w:p>
    <w:p w14:paraId="5F0538FB" w14:textId="077BF688"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If the Contractor's Key Staff become unavailable and the Contractor cannot furnish a substitute acceptable to the </w:t>
      </w:r>
      <w:r>
        <w:rPr>
          <w:color w:val="000000" w:themeColor="text1"/>
        </w:rPr>
        <w:t>Judicial Council</w:t>
      </w:r>
      <w:r w:rsidRPr="00405619">
        <w:rPr>
          <w:color w:val="000000" w:themeColor="text1"/>
        </w:rPr>
        <w:t xml:space="preserve">, the </w:t>
      </w:r>
      <w:r>
        <w:rPr>
          <w:color w:val="000000" w:themeColor="text1"/>
        </w:rPr>
        <w:t>Judicial Council</w:t>
      </w:r>
      <w:r w:rsidRPr="00405619">
        <w:rPr>
          <w:color w:val="000000" w:themeColor="text1"/>
        </w:rPr>
        <w:t xml:space="preserve"> may terminate this Master Agreement for cause pursuant to </w:t>
      </w:r>
      <w:r w:rsidR="00E72E45" w:rsidRPr="006E138F">
        <w:rPr>
          <w:b/>
          <w:bCs/>
          <w:color w:val="000000" w:themeColor="text1"/>
        </w:rPr>
        <w:t>Appendix C</w:t>
      </w:r>
      <w:r w:rsidR="00E72E45">
        <w:rPr>
          <w:color w:val="000000" w:themeColor="text1"/>
        </w:rPr>
        <w:t xml:space="preserve">, General </w:t>
      </w:r>
      <w:r w:rsidRPr="00405619">
        <w:rPr>
          <w:color w:val="000000" w:themeColor="text1"/>
        </w:rPr>
        <w:t xml:space="preserve">Provisions, </w:t>
      </w:r>
      <w:r w:rsidRPr="006E138F">
        <w:rPr>
          <w:b/>
          <w:bCs/>
          <w:color w:val="000000" w:themeColor="text1"/>
        </w:rPr>
        <w:t>paragraph</w:t>
      </w:r>
      <w:r w:rsidR="00E72E45" w:rsidRPr="006E138F">
        <w:rPr>
          <w:b/>
          <w:bCs/>
          <w:color w:val="000000" w:themeColor="text1"/>
        </w:rPr>
        <w:t xml:space="preserve"> 7</w:t>
      </w:r>
      <w:r w:rsidRPr="00405619">
        <w:rPr>
          <w:color w:val="000000" w:themeColor="text1"/>
        </w:rPr>
        <w:t>.</w:t>
      </w:r>
    </w:p>
    <w:p w14:paraId="6667D2C4" w14:textId="67ACA233" w:rsidR="007B6059" w:rsidRPr="00405619" w:rsidRDefault="00274CD1" w:rsidP="007B6059">
      <w:pPr>
        <w:tabs>
          <w:tab w:val="left" w:pos="1296"/>
          <w:tab w:val="left" w:pos="2016"/>
          <w:tab w:val="left" w:pos="2592"/>
          <w:tab w:val="left" w:pos="4176"/>
          <w:tab w:val="left" w:pos="10710"/>
        </w:tabs>
        <w:ind w:right="180"/>
        <w:rPr>
          <w:color w:val="000000" w:themeColor="text1"/>
        </w:rPr>
      </w:pPr>
      <w:r>
        <w:rPr>
          <w:color w:val="000000" w:themeColor="text1"/>
        </w:rPr>
        <w:t xml:space="preserve"> </w:t>
      </w:r>
    </w:p>
    <w:p w14:paraId="380DA463" w14:textId="77777777" w:rsidR="007B6059" w:rsidRPr="00405619" w:rsidRDefault="007B6059" w:rsidP="007B6059">
      <w:pPr>
        <w:pStyle w:val="ExhibitB2"/>
        <w:tabs>
          <w:tab w:val="clear" w:pos="2016"/>
          <w:tab w:val="clear" w:pos="2592"/>
          <w:tab w:val="clear" w:pos="4176"/>
          <w:tab w:val="clear" w:pos="10710"/>
        </w:tabs>
        <w:rPr>
          <w:color w:val="000000" w:themeColor="text1"/>
        </w:rPr>
      </w:pPr>
      <w:r w:rsidRPr="00405619">
        <w:rPr>
          <w:color w:val="000000" w:themeColor="text1"/>
        </w:rPr>
        <w:t>Replacement of Assigned Personnel.</w:t>
      </w:r>
    </w:p>
    <w:p w14:paraId="7E68351D" w14:textId="77777777" w:rsidR="007B6059" w:rsidRPr="00405619" w:rsidRDefault="007B6059" w:rsidP="007B6059">
      <w:pPr>
        <w:keepNext/>
        <w:ind w:left="1440"/>
        <w:rPr>
          <w:color w:val="000000" w:themeColor="text1"/>
        </w:rPr>
      </w:pPr>
    </w:p>
    <w:p w14:paraId="7ECAA0DA" w14:textId="33C5B37E"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If </w:t>
      </w:r>
      <w:r w:rsidR="006C6382">
        <w:rPr>
          <w:color w:val="000000" w:themeColor="text1"/>
        </w:rPr>
        <w:t xml:space="preserve">the Judicial Council or </w:t>
      </w:r>
      <w:r w:rsidRPr="00405619">
        <w:rPr>
          <w:color w:val="000000" w:themeColor="text1"/>
        </w:rPr>
        <w:t xml:space="preserve">a Participating JBE requests that the Contractor remove Assigned Personnel pursuant to </w:t>
      </w:r>
      <w:r w:rsidRPr="000B7A7C">
        <w:rPr>
          <w:b/>
          <w:bCs/>
          <w:color w:val="000000" w:themeColor="text1"/>
        </w:rPr>
        <w:t xml:space="preserve">paragraph </w:t>
      </w:r>
      <w:r w:rsidR="00E72E45" w:rsidRPr="000B7A7C">
        <w:rPr>
          <w:b/>
          <w:bCs/>
          <w:color w:val="000000" w:themeColor="text1"/>
        </w:rPr>
        <w:t>H</w:t>
      </w:r>
      <w:r w:rsidR="00E72E45">
        <w:rPr>
          <w:color w:val="000000" w:themeColor="text1"/>
        </w:rPr>
        <w:t xml:space="preserve"> T</w:t>
      </w:r>
      <w:r w:rsidRPr="00405619">
        <w:rPr>
          <w:color w:val="000000" w:themeColor="text1"/>
        </w:rPr>
        <w:t xml:space="preserve">ermination of Assignment and Conversion, the </w:t>
      </w:r>
      <w:r w:rsidR="006C6382">
        <w:rPr>
          <w:color w:val="000000" w:themeColor="text1"/>
        </w:rPr>
        <w:t xml:space="preserve">Judicial Council or </w:t>
      </w:r>
      <w:r w:rsidRPr="00405619">
        <w:rPr>
          <w:color w:val="000000" w:themeColor="text1"/>
        </w:rPr>
        <w:t xml:space="preserve">Participating JBE may, at its sole option, request that the Contractor provide a replacement candidate.  If </w:t>
      </w:r>
      <w:r w:rsidR="006C6382">
        <w:rPr>
          <w:color w:val="000000" w:themeColor="text1"/>
        </w:rPr>
        <w:t xml:space="preserve">the Judicial Council or </w:t>
      </w:r>
      <w:r w:rsidRPr="00405619">
        <w:rPr>
          <w:color w:val="000000" w:themeColor="text1"/>
        </w:rPr>
        <w:t xml:space="preserve">Participating JBE makes such a request, the Contractor shall submit a response to the </w:t>
      </w:r>
      <w:r w:rsidR="006C6382">
        <w:rPr>
          <w:color w:val="000000" w:themeColor="text1"/>
        </w:rPr>
        <w:t xml:space="preserve">Judicial Council or </w:t>
      </w:r>
      <w:r w:rsidRPr="00405619">
        <w:rPr>
          <w:color w:val="000000" w:themeColor="text1"/>
        </w:rPr>
        <w:t xml:space="preserve">Participating JBE’s request as soon as practicable. The Contractor’s response will include resumes of the qualified candidates. In no event will the Contractor require more than ten (10) business days to submit such a </w:t>
      </w:r>
      <w:proofErr w:type="gramStart"/>
      <w:r w:rsidRPr="00405619">
        <w:rPr>
          <w:color w:val="000000" w:themeColor="text1"/>
        </w:rPr>
        <w:t>response, unless</w:t>
      </w:r>
      <w:proofErr w:type="gramEnd"/>
      <w:r w:rsidRPr="00405619">
        <w:rPr>
          <w:color w:val="000000" w:themeColor="text1"/>
        </w:rPr>
        <w:t xml:space="preserve"> the parties have agreed to an extended time period.</w:t>
      </w:r>
    </w:p>
    <w:p w14:paraId="3E89CD32" w14:textId="77777777" w:rsidR="007B6059" w:rsidRPr="00405619" w:rsidRDefault="007B6059" w:rsidP="00017818">
      <w:pPr>
        <w:jc w:val="both"/>
        <w:rPr>
          <w:color w:val="000000" w:themeColor="text1"/>
        </w:rPr>
      </w:pPr>
    </w:p>
    <w:p w14:paraId="4791D6B3" w14:textId="4F31C5A4"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If the Contractor identifies a replacement candidate that meets the </w:t>
      </w:r>
      <w:r w:rsidR="006C6382">
        <w:rPr>
          <w:color w:val="000000" w:themeColor="text1"/>
        </w:rPr>
        <w:t xml:space="preserve">Judicial Council’s or </w:t>
      </w:r>
      <w:r w:rsidRPr="00405619">
        <w:rPr>
          <w:color w:val="000000" w:themeColor="text1"/>
        </w:rPr>
        <w:t xml:space="preserve">Participating JBE’s requirements and the </w:t>
      </w:r>
      <w:r w:rsidR="006C6382">
        <w:rPr>
          <w:color w:val="000000" w:themeColor="text1"/>
        </w:rPr>
        <w:t xml:space="preserve">Judicial Council or </w:t>
      </w:r>
      <w:r w:rsidRPr="00405619">
        <w:rPr>
          <w:color w:val="000000" w:themeColor="text1"/>
        </w:rPr>
        <w:t xml:space="preserve">Participating JBE agrees the </w:t>
      </w:r>
      <w:r w:rsidR="006C6382">
        <w:rPr>
          <w:color w:val="000000" w:themeColor="text1"/>
        </w:rPr>
        <w:t xml:space="preserve">Judicial Council or </w:t>
      </w:r>
      <w:r w:rsidRPr="00405619">
        <w:rPr>
          <w:color w:val="000000" w:themeColor="text1"/>
        </w:rPr>
        <w:t>Participating JBE may, at its sole option, either amend the Order to reflect the change in Assigned Personnel or issue a new Order.</w:t>
      </w:r>
    </w:p>
    <w:p w14:paraId="40E65B35" w14:textId="77777777" w:rsidR="007B6059" w:rsidRPr="00405619" w:rsidRDefault="007B6059" w:rsidP="00017818">
      <w:pPr>
        <w:ind w:left="2880" w:hanging="720"/>
        <w:jc w:val="both"/>
        <w:rPr>
          <w:color w:val="000000" w:themeColor="text1"/>
        </w:rPr>
      </w:pPr>
    </w:p>
    <w:p w14:paraId="4CED5B0B" w14:textId="5C6ACE2C" w:rsidR="007B6059" w:rsidRPr="00E72E45" w:rsidRDefault="007B6059" w:rsidP="00017818">
      <w:pPr>
        <w:pStyle w:val="ExhibitB3"/>
        <w:jc w:val="both"/>
        <w:rPr>
          <w:b/>
        </w:rPr>
      </w:pPr>
      <w:r w:rsidRPr="00E72E45">
        <w:t xml:space="preserve">In the event the </w:t>
      </w:r>
      <w:r w:rsidR="006C6382">
        <w:t xml:space="preserve">Judicial Council or </w:t>
      </w:r>
      <w:r w:rsidRPr="00E72E45">
        <w:t xml:space="preserve">Participating JBE does not agree to a replacement candidate and the Contractor is unable to find another suitable candidate for the </w:t>
      </w:r>
      <w:r w:rsidR="006C6382">
        <w:t xml:space="preserve">Judicial Council or </w:t>
      </w:r>
      <w:r w:rsidRPr="00E72E45">
        <w:t xml:space="preserve">Participating JBE, the </w:t>
      </w:r>
      <w:r w:rsidR="006C6382">
        <w:t xml:space="preserve">Judicial Council or </w:t>
      </w:r>
      <w:r w:rsidRPr="00E72E45">
        <w:t xml:space="preserve">Participating JBE may terminate the Order, in accordance with </w:t>
      </w:r>
      <w:r w:rsidR="00E72E45" w:rsidRPr="000B7A7C">
        <w:rPr>
          <w:b/>
          <w:bCs/>
        </w:rPr>
        <w:t>Appendix C, paragraph 7</w:t>
      </w:r>
      <w:r w:rsidRPr="00E72E45">
        <w:t>, Termination for C</w:t>
      </w:r>
      <w:r w:rsidR="00E72E45">
        <w:t>onvenience</w:t>
      </w:r>
      <w:r w:rsidRPr="00E72E45">
        <w:t>.  Upon the effective date of termination of the Order, the Contractor will not be obligated to complete the work of that Order</w:t>
      </w:r>
      <w:r w:rsidR="0071763B">
        <w:t xml:space="preserve"> and the Judicial Council or Participating JBE may submit the same or similar work order for bidding from other Contractors</w:t>
      </w:r>
      <w:r w:rsidRPr="00E72E45">
        <w:t>.</w:t>
      </w:r>
    </w:p>
    <w:p w14:paraId="261DE9C2" w14:textId="77777777" w:rsidR="00E72E45" w:rsidRDefault="00E72E45" w:rsidP="00E72E45">
      <w:pPr>
        <w:pStyle w:val="ListParagraph"/>
        <w:rPr>
          <w:b/>
        </w:rPr>
      </w:pPr>
    </w:p>
    <w:p w14:paraId="6D10ABBE" w14:textId="73E81CDD" w:rsidR="003A7381" w:rsidRPr="00775423" w:rsidRDefault="003A7381" w:rsidP="007B6059">
      <w:pPr>
        <w:pStyle w:val="ExhibitD1"/>
        <w:numPr>
          <w:ilvl w:val="2"/>
          <w:numId w:val="11"/>
        </w:numPr>
        <w:rPr>
          <w:b/>
          <w:color w:val="000000" w:themeColor="text1"/>
        </w:rPr>
      </w:pPr>
      <w:r w:rsidRPr="00775423">
        <w:rPr>
          <w:b/>
          <w:color w:val="000000" w:themeColor="text1"/>
        </w:rPr>
        <w:t>Reports</w:t>
      </w:r>
    </w:p>
    <w:p w14:paraId="26FBB49C" w14:textId="77777777" w:rsidR="003A7381" w:rsidRPr="00775423" w:rsidRDefault="003A7381" w:rsidP="00017818">
      <w:pPr>
        <w:pStyle w:val="Heading5"/>
        <w:ind w:left="1080"/>
        <w:jc w:val="both"/>
        <w:rPr>
          <w:b w:val="0"/>
          <w:i w:val="0"/>
          <w:color w:val="000000" w:themeColor="text1"/>
          <w:sz w:val="24"/>
          <w:szCs w:val="24"/>
        </w:rPr>
      </w:pPr>
      <w:r w:rsidRPr="00775423">
        <w:rPr>
          <w:b w:val="0"/>
          <w:i w:val="0"/>
          <w:color w:val="000000" w:themeColor="text1"/>
          <w:sz w:val="24"/>
          <w:szCs w:val="24"/>
        </w:rPr>
        <w:t>Upon request, the Contractor will provide, at no charge, detailed staffing reports that will include, at a minimum, the assigned Order Number, expenditures under the Order to-date, the name of the Assigned Personnel, the unit or office in which the individual works or worked, the Hiring Manager and/or Reports To person named on the Order, the original Start Date, the current End Date, Classification, and the applicable Billing Rate.</w:t>
      </w:r>
    </w:p>
    <w:p w14:paraId="143A8271" w14:textId="6FE8EC8A" w:rsidR="006D58A8" w:rsidRPr="006D58A8" w:rsidRDefault="003C2F4D" w:rsidP="006D58A8">
      <w:pPr>
        <w:tabs>
          <w:tab w:val="left" w:pos="0"/>
        </w:tabs>
        <w:spacing w:before="120" w:after="120"/>
        <w:jc w:val="both"/>
        <w:rPr>
          <w:rFonts w:asciiTheme="minorHAnsi" w:hAnsiTheme="minorHAnsi" w:cstheme="minorHAnsi"/>
          <w:bCs/>
          <w:szCs w:val="24"/>
          <w:lang w:bidi="en-US"/>
        </w:rPr>
      </w:pPr>
      <w:r>
        <w:rPr>
          <w:rFonts w:asciiTheme="minorHAnsi" w:hAnsiTheme="minorHAnsi" w:cstheme="minorHAnsi"/>
          <w:szCs w:val="24"/>
        </w:rPr>
        <w:lastRenderedPageBreak/>
        <w:t xml:space="preserve"> </w:t>
      </w:r>
      <w:r w:rsidR="00775423">
        <w:rPr>
          <w:rFonts w:asciiTheme="minorHAnsi" w:hAnsiTheme="minorHAnsi" w:cstheme="minorHAnsi"/>
          <w:b/>
          <w:bCs/>
          <w:szCs w:val="24"/>
          <w:lang w:bidi="en-US"/>
        </w:rPr>
        <w:t>3.2</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w:t>
      </w:r>
      <w:r w:rsidR="006C6382">
        <w:rPr>
          <w:rFonts w:asciiTheme="minorHAnsi" w:hAnsiTheme="minorHAnsi" w:cstheme="minorHAnsi"/>
          <w:bCs/>
          <w:szCs w:val="24"/>
          <w:lang w:bidi="en-US"/>
        </w:rPr>
        <w:t xml:space="preserve">Judicial Council or </w:t>
      </w:r>
      <w:r w:rsidR="00694F4B" w:rsidRPr="00626E75">
        <w:rPr>
          <w:rFonts w:asciiTheme="minorHAnsi" w:hAnsiTheme="minorHAnsi" w:cstheme="minorHAnsi"/>
          <w:bCs/>
          <w:szCs w:val="24"/>
          <w:lang w:bidi="en-US"/>
        </w:rPr>
        <w:t xml:space="preserve">JBE may reject the applicable Services or Deliverables.  Contractor will not be paid for any rejected Services or Deliverables.  </w:t>
      </w:r>
      <w:r w:rsidR="006D58A8" w:rsidRPr="006D58A8">
        <w:rPr>
          <w:rFonts w:asciiTheme="minorHAnsi" w:hAnsiTheme="minorHAnsi" w:cstheme="minorHAnsi"/>
          <w:bCs/>
          <w:szCs w:val="24"/>
          <w:lang w:bidi="en-US"/>
        </w:rPr>
        <w:t>For clarification purposes, the Judicial Council or JBE’s shall have two (2) working days to reject the Contractor’s Services being provided fulfillment of temporary staffing personal as set forth under an approved Order.  The Judicial Council or JBE shall notify the Contractor of any rejection via telephone and follow up with a written notice within five (5) working days.  Otherwise, Contractor’s fulfillment of temporary staffing personal Services shall be accepted by default after three (3) working days.</w:t>
      </w:r>
    </w:p>
    <w:p w14:paraId="2F023938" w14:textId="3981A7CB" w:rsidR="00BF3380" w:rsidRPr="004614A1" w:rsidRDefault="006D58A8" w:rsidP="006D58A8">
      <w:pPr>
        <w:tabs>
          <w:tab w:val="left" w:pos="0"/>
        </w:tabs>
        <w:spacing w:before="120" w:after="120"/>
        <w:jc w:val="both"/>
        <w:rPr>
          <w:rFonts w:asciiTheme="minorHAnsi" w:hAnsiTheme="minorHAnsi" w:cstheme="minorHAnsi"/>
          <w:bCs/>
          <w:szCs w:val="24"/>
          <w:u w:val="single"/>
          <w:lang w:bidi="en-US"/>
        </w:rPr>
      </w:pPr>
      <w:r w:rsidRPr="006D58A8">
        <w:rPr>
          <w:rFonts w:asciiTheme="minorHAnsi" w:hAnsiTheme="minorHAnsi" w:cstheme="minorHAnsi"/>
          <w:bCs/>
          <w:szCs w:val="24"/>
          <w:lang w:bidi="en-US"/>
        </w:rPr>
        <w:t>In the case of rejection of Contractor’s fulfillment of temporary staffing personal Services, the Judicial Council or JBE’s shall have the right to request Contractor to provide a replacement of the rejected temporary.  Contractor shall not invoice the Judicial Council or JBE for any rejected Services</w:t>
      </w:r>
      <w:r>
        <w:rPr>
          <w:rFonts w:asciiTheme="minorHAnsi" w:hAnsiTheme="minorHAnsi" w:cstheme="minorHAnsi"/>
          <w:bCs/>
          <w:szCs w:val="24"/>
          <w:lang w:bidi="en-US"/>
        </w:rPr>
        <w:t>.</w:t>
      </w:r>
      <w:r w:rsidRPr="006D58A8">
        <w:rPr>
          <w:rFonts w:asciiTheme="minorHAnsi" w:hAnsiTheme="minorHAnsi" w:cstheme="minorHAnsi"/>
          <w:bCs/>
          <w:szCs w:val="24"/>
          <w:lang w:bidi="en-US"/>
        </w:rPr>
        <w:t xml:space="preserve">  </w:t>
      </w:r>
    </w:p>
    <w:p w14:paraId="0359E89F" w14:textId="3EB2C5B1" w:rsidR="00EB2EE0" w:rsidRDefault="00C51101" w:rsidP="00017818">
      <w:pPr>
        <w:tabs>
          <w:tab w:val="left" w:pos="990"/>
        </w:tabs>
        <w:spacing w:before="120" w:after="120"/>
        <w:ind w:left="360"/>
        <w:jc w:val="both"/>
        <w:rPr>
          <w:rFonts w:asciiTheme="minorHAnsi" w:hAnsiTheme="minorHAnsi" w:cstheme="minorHAnsi"/>
          <w:szCs w:val="24"/>
        </w:rPr>
      </w:pPr>
      <w:r>
        <w:rPr>
          <w:rFonts w:asciiTheme="minorHAnsi" w:hAnsiTheme="minorHAnsi" w:cstheme="minorHAnsi"/>
          <w:b/>
          <w:bCs/>
          <w:szCs w:val="24"/>
          <w:lang w:bidi="en-US"/>
        </w:rPr>
        <w:tab/>
      </w:r>
      <w:proofErr w:type="spellStart"/>
      <w:r>
        <w:rPr>
          <w:rFonts w:asciiTheme="minorHAnsi" w:hAnsiTheme="minorHAnsi" w:cstheme="minorHAnsi"/>
          <w:b/>
          <w:bCs/>
          <w:szCs w:val="24"/>
          <w:lang w:bidi="en-US"/>
        </w:rPr>
        <w:t>i</w:t>
      </w:r>
      <w:proofErr w:type="spellEnd"/>
      <w:r>
        <w:rPr>
          <w:rFonts w:asciiTheme="minorHAnsi" w:hAnsiTheme="minorHAnsi" w:cstheme="minorHAnsi"/>
          <w:b/>
          <w:bCs/>
          <w:szCs w:val="24"/>
          <w:lang w:bidi="en-US"/>
        </w:rPr>
        <w:t>.</w:t>
      </w:r>
      <w:r w:rsidR="004D41EE"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w:t>
      </w:r>
      <w:r>
        <w:rPr>
          <w:rFonts w:asciiTheme="minorHAnsi" w:hAnsiTheme="minorHAnsi" w:cstheme="minorHAnsi"/>
          <w:szCs w:val="24"/>
        </w:rPr>
        <w:t>Work Order.</w:t>
      </w:r>
      <w:r w:rsidR="0005052E">
        <w:rPr>
          <w:rFonts w:asciiTheme="minorHAnsi" w:hAnsiTheme="minorHAnsi" w:cstheme="minorHAnsi"/>
          <w:szCs w:val="24"/>
        </w:rPr>
        <w:t xml:space="preserve">   </w:t>
      </w:r>
    </w:p>
    <w:p w14:paraId="5B1AB125" w14:textId="46D975CB" w:rsidR="00C51101" w:rsidRPr="001D4FD3" w:rsidRDefault="00C51101" w:rsidP="00017818">
      <w:pPr>
        <w:spacing w:before="40" w:after="40"/>
        <w:ind w:left="360" w:right="72" w:firstLine="630"/>
        <w:jc w:val="both"/>
        <w:rPr>
          <w:sz w:val="20"/>
        </w:rPr>
      </w:pPr>
      <w:r>
        <w:rPr>
          <w:rFonts w:asciiTheme="minorHAnsi" w:hAnsiTheme="minorHAnsi" w:cstheme="minorHAnsi"/>
          <w:b/>
          <w:bCs/>
          <w:szCs w:val="24"/>
          <w:lang w:bidi="en-US"/>
        </w:rPr>
        <w:t>ii.</w:t>
      </w:r>
      <w:r>
        <w:rPr>
          <w:rFonts w:asciiTheme="minorHAnsi" w:hAnsiTheme="minorHAnsi" w:cstheme="minorHAnsi"/>
          <w:b/>
          <w:bCs/>
          <w:szCs w:val="24"/>
          <w:lang w:bidi="en-US"/>
        </w:rPr>
        <w:tab/>
        <w:t xml:space="preserve">Completeness:  </w:t>
      </w:r>
      <w:r w:rsidRPr="00C51101">
        <w:rPr>
          <w:szCs w:val="24"/>
        </w:rPr>
        <w:t>Contractor to deliver the Services in a clear and concise manner t</w:t>
      </w:r>
      <w:r>
        <w:rPr>
          <w:szCs w:val="24"/>
        </w:rPr>
        <w:t>o</w:t>
      </w:r>
      <w:r w:rsidRPr="00C51101">
        <w:rPr>
          <w:szCs w:val="24"/>
        </w:rPr>
        <w:t xml:space="preserve"> accomplish objectives as required by Project Manager.</w:t>
      </w:r>
    </w:p>
    <w:p w14:paraId="69C1F460" w14:textId="1B7A9499" w:rsidR="00C51101" w:rsidRPr="00C51101" w:rsidRDefault="00C51101" w:rsidP="00017818">
      <w:pPr>
        <w:tabs>
          <w:tab w:val="left" w:pos="900"/>
        </w:tabs>
        <w:spacing w:before="120" w:after="120"/>
        <w:ind w:left="360" w:firstLine="540"/>
        <w:jc w:val="both"/>
        <w:rPr>
          <w:rFonts w:asciiTheme="minorHAnsi" w:hAnsiTheme="minorHAnsi" w:cstheme="minorHAnsi"/>
          <w:bCs/>
          <w:szCs w:val="24"/>
          <w:lang w:bidi="en-US"/>
        </w:rPr>
      </w:pPr>
      <w:r>
        <w:rPr>
          <w:b/>
          <w:szCs w:val="24"/>
        </w:rPr>
        <w:t>iii.</w:t>
      </w:r>
      <w:r>
        <w:rPr>
          <w:b/>
          <w:szCs w:val="24"/>
        </w:rPr>
        <w:tab/>
      </w:r>
      <w:r w:rsidRPr="00C51101">
        <w:rPr>
          <w:b/>
          <w:szCs w:val="24"/>
        </w:rPr>
        <w:t xml:space="preserve">Technical Accuracy: </w:t>
      </w:r>
      <w:r w:rsidRPr="00C51101">
        <w:rPr>
          <w:szCs w:val="24"/>
        </w:rPr>
        <w:t xml:space="preserve">The </w:t>
      </w:r>
      <w:r>
        <w:rPr>
          <w:szCs w:val="24"/>
        </w:rPr>
        <w:t>work</w:t>
      </w:r>
      <w:r w:rsidRPr="00C51101">
        <w:rPr>
          <w:szCs w:val="24"/>
        </w:rPr>
        <w:t xml:space="preserve"> is accurate as measured against commonly accepted standards</w:t>
      </w:r>
      <w:r>
        <w:rPr>
          <w:szCs w:val="24"/>
        </w:rPr>
        <w:t xml:space="preserve"> (for instance, a statistical formula, an i</w:t>
      </w:r>
      <w:r w:rsidRPr="00C51101">
        <w:rPr>
          <w:szCs w:val="24"/>
        </w:rPr>
        <w:t>ndustry standard</w:t>
      </w:r>
      <w:r>
        <w:rPr>
          <w:szCs w:val="24"/>
        </w:rPr>
        <w:t xml:space="preserve"> or de facto marketplace standard)</w:t>
      </w:r>
      <w:r w:rsidRPr="00C51101">
        <w:rPr>
          <w:szCs w:val="24"/>
        </w:rPr>
        <w:t xml:space="preserve">.  </w:t>
      </w:r>
      <w:r w:rsidRPr="00C51101">
        <w:rPr>
          <w:rFonts w:asciiTheme="minorHAnsi" w:hAnsiTheme="minorHAnsi" w:cstheme="minorHAnsi"/>
          <w:bCs/>
          <w:szCs w:val="24"/>
          <w:lang w:bidi="en-US"/>
        </w:rPr>
        <w:t xml:space="preserve"> </w:t>
      </w:r>
    </w:p>
    <w:p w14:paraId="2B3DD5FC" w14:textId="1419C722" w:rsidR="00927DC6" w:rsidRDefault="00D722B2" w:rsidP="00017818">
      <w:pPr>
        <w:pStyle w:val="ListParagraph"/>
        <w:numPr>
          <w:ilvl w:val="1"/>
          <w:numId w:val="27"/>
        </w:numPr>
        <w:tabs>
          <w:tab w:val="left" w:pos="900"/>
        </w:tabs>
        <w:ind w:firstLine="0"/>
        <w:jc w:val="both"/>
        <w:rPr>
          <w:rFonts w:asciiTheme="minorHAnsi" w:hAnsiTheme="minorHAnsi" w:cstheme="minorHAnsi"/>
          <w:szCs w:val="24"/>
        </w:rPr>
      </w:pPr>
      <w:r w:rsidRPr="00E72E45">
        <w:rPr>
          <w:rFonts w:asciiTheme="minorHAnsi" w:hAnsiTheme="minorHAnsi" w:cstheme="minorHAnsi"/>
          <w:b/>
          <w:szCs w:val="24"/>
        </w:rPr>
        <w:t>Project Managers.</w:t>
      </w:r>
      <w:r w:rsidRPr="00E72E45">
        <w:rPr>
          <w:rFonts w:asciiTheme="minorHAnsi" w:hAnsiTheme="minorHAnsi" w:cstheme="minorHAnsi"/>
          <w:szCs w:val="24"/>
        </w:rPr>
        <w:t xml:space="preserve"> </w:t>
      </w:r>
      <w:r w:rsidR="005C179B" w:rsidRPr="00E72E45">
        <w:rPr>
          <w:rFonts w:asciiTheme="minorHAnsi" w:hAnsiTheme="minorHAnsi" w:cstheme="minorHAnsi"/>
          <w:szCs w:val="24"/>
        </w:rPr>
        <w:t>Each JBE may designate a project manager.</w:t>
      </w:r>
      <w:r w:rsidRPr="00E72E45">
        <w:rPr>
          <w:rFonts w:asciiTheme="minorHAnsi" w:hAnsiTheme="minorHAnsi" w:cstheme="minorHAnsi"/>
          <w:szCs w:val="24"/>
        </w:rPr>
        <w:t xml:space="preserve"> </w:t>
      </w:r>
      <w:r w:rsidR="00375663" w:rsidRPr="00E72E45">
        <w:rPr>
          <w:rFonts w:asciiTheme="minorHAnsi" w:hAnsiTheme="minorHAnsi" w:cstheme="minorHAnsi"/>
          <w:szCs w:val="24"/>
        </w:rPr>
        <w:t xml:space="preserve">The </w:t>
      </w:r>
      <w:r w:rsidR="00D21C40" w:rsidRPr="00E72E45">
        <w:rPr>
          <w:rFonts w:asciiTheme="minorHAnsi" w:hAnsiTheme="minorHAnsi" w:cstheme="minorHAnsi"/>
          <w:szCs w:val="24"/>
        </w:rPr>
        <w:t>E</w:t>
      </w:r>
      <w:r w:rsidR="00396821" w:rsidRPr="00E72E45">
        <w:rPr>
          <w:rFonts w:asciiTheme="minorHAnsi" w:hAnsiTheme="minorHAnsi" w:cstheme="minorHAnsi"/>
          <w:szCs w:val="24"/>
        </w:rPr>
        <w:t xml:space="preserve">stablishing </w:t>
      </w:r>
      <w:r w:rsidR="00691D15" w:rsidRPr="00E72E45">
        <w:rPr>
          <w:rFonts w:asciiTheme="minorHAnsi" w:hAnsiTheme="minorHAnsi" w:cstheme="minorHAnsi"/>
          <w:szCs w:val="24"/>
        </w:rPr>
        <w:t>JBE</w:t>
      </w:r>
      <w:r w:rsidR="00375663" w:rsidRPr="00E72E45">
        <w:rPr>
          <w:rFonts w:asciiTheme="minorHAnsi" w:hAnsiTheme="minorHAnsi" w:cstheme="minorHAnsi"/>
          <w:szCs w:val="24"/>
        </w:rPr>
        <w:t xml:space="preserve">’s project manager is: </w:t>
      </w:r>
      <w:r w:rsidR="00375663" w:rsidRPr="00E72E45">
        <w:rPr>
          <w:rFonts w:asciiTheme="minorHAnsi" w:hAnsiTheme="minorHAnsi" w:cstheme="minorHAnsi"/>
          <w:b/>
          <w:szCs w:val="24"/>
          <w:highlight w:val="yellow"/>
        </w:rPr>
        <w:t>[</w:t>
      </w:r>
      <w:r w:rsidR="00C51101" w:rsidRPr="00E72E45">
        <w:rPr>
          <w:rFonts w:asciiTheme="minorHAnsi" w:hAnsiTheme="minorHAnsi" w:cstheme="minorHAnsi"/>
          <w:b/>
          <w:szCs w:val="24"/>
          <w:highlight w:val="yellow"/>
        </w:rPr>
        <w:t>TBD</w:t>
      </w:r>
      <w:r w:rsidR="00375663" w:rsidRPr="00E72E45">
        <w:rPr>
          <w:rFonts w:asciiTheme="minorHAnsi" w:hAnsiTheme="minorHAnsi" w:cstheme="minorHAnsi"/>
          <w:b/>
          <w:szCs w:val="24"/>
          <w:highlight w:val="yellow"/>
        </w:rPr>
        <w:t>]</w:t>
      </w:r>
      <w:r w:rsidR="00375663" w:rsidRPr="00E72E45">
        <w:rPr>
          <w:rFonts w:asciiTheme="minorHAnsi" w:hAnsiTheme="minorHAnsi" w:cstheme="minorHAnsi"/>
          <w:szCs w:val="24"/>
          <w:highlight w:val="yellow"/>
        </w:rPr>
        <w:t>.</w:t>
      </w:r>
      <w:r w:rsidRPr="00E72E45">
        <w:rPr>
          <w:rFonts w:asciiTheme="minorHAnsi" w:hAnsiTheme="minorHAnsi" w:cstheme="minorHAnsi"/>
          <w:szCs w:val="24"/>
        </w:rPr>
        <w:t xml:space="preserve"> </w:t>
      </w:r>
      <w:r w:rsidR="005C179B" w:rsidRPr="00E72E45">
        <w:rPr>
          <w:rFonts w:asciiTheme="minorHAnsi" w:hAnsiTheme="minorHAnsi" w:cstheme="minorHAnsi"/>
          <w:szCs w:val="24"/>
        </w:rPr>
        <w:t xml:space="preserve">A JBE </w:t>
      </w:r>
      <w:r w:rsidRPr="00E72E45">
        <w:rPr>
          <w:rFonts w:asciiTheme="minorHAnsi" w:hAnsiTheme="minorHAnsi" w:cstheme="minorHAnsi"/>
          <w:szCs w:val="24"/>
        </w:rPr>
        <w:t xml:space="preserve">may change its project manager at any time upon notice to Contractor without need for an amendment to this Agreement.  Contractor’s project manager is: </w:t>
      </w:r>
      <w:r w:rsidRPr="00E72E45">
        <w:rPr>
          <w:rFonts w:asciiTheme="minorHAnsi" w:hAnsiTheme="minorHAnsi" w:cstheme="minorHAnsi"/>
          <w:b/>
          <w:szCs w:val="24"/>
        </w:rPr>
        <w:t>[</w:t>
      </w:r>
      <w:r w:rsidR="00C51101" w:rsidRPr="00E72E45">
        <w:rPr>
          <w:rFonts w:asciiTheme="minorHAnsi" w:hAnsiTheme="minorHAnsi" w:cstheme="minorHAnsi"/>
          <w:b/>
          <w:szCs w:val="24"/>
          <w:highlight w:val="yellow"/>
        </w:rPr>
        <w:t>TBD</w:t>
      </w:r>
      <w:r w:rsidRPr="00E72E45">
        <w:rPr>
          <w:rFonts w:asciiTheme="minorHAnsi" w:hAnsiTheme="minorHAnsi" w:cstheme="minorHAnsi"/>
          <w:b/>
          <w:szCs w:val="24"/>
        </w:rPr>
        <w:t>]</w:t>
      </w:r>
      <w:r w:rsidRPr="00E72E45">
        <w:rPr>
          <w:rFonts w:asciiTheme="minorHAnsi" w:hAnsiTheme="minorHAnsi" w:cstheme="minorHAnsi"/>
          <w:szCs w:val="24"/>
        </w:rPr>
        <w:t xml:space="preserve">.  Subject to </w:t>
      </w:r>
      <w:r w:rsidR="003E04D4" w:rsidRPr="00E72E45">
        <w:rPr>
          <w:rFonts w:asciiTheme="minorHAnsi" w:hAnsiTheme="minorHAnsi" w:cstheme="minorHAnsi"/>
          <w:szCs w:val="24"/>
        </w:rPr>
        <w:t xml:space="preserve">written </w:t>
      </w:r>
      <w:r w:rsidRPr="00E72E45">
        <w:rPr>
          <w:rFonts w:asciiTheme="minorHAnsi" w:hAnsiTheme="minorHAnsi" w:cstheme="minorHAnsi"/>
          <w:szCs w:val="24"/>
        </w:rPr>
        <w:t xml:space="preserve">approval by the </w:t>
      </w:r>
      <w:r w:rsidR="00D21C40" w:rsidRPr="00E72E45">
        <w:rPr>
          <w:rFonts w:asciiTheme="minorHAnsi" w:hAnsiTheme="minorHAnsi" w:cstheme="minorHAnsi"/>
          <w:szCs w:val="24"/>
        </w:rPr>
        <w:t>E</w:t>
      </w:r>
      <w:r w:rsidR="00396821" w:rsidRPr="00E72E45">
        <w:rPr>
          <w:rFonts w:asciiTheme="minorHAnsi" w:hAnsiTheme="minorHAnsi" w:cstheme="minorHAnsi"/>
          <w:szCs w:val="24"/>
        </w:rPr>
        <w:t xml:space="preserve">stablishing </w:t>
      </w:r>
      <w:r w:rsidR="00691D15" w:rsidRPr="00E72E45">
        <w:rPr>
          <w:rFonts w:asciiTheme="minorHAnsi" w:hAnsiTheme="minorHAnsi" w:cstheme="minorHAnsi"/>
          <w:szCs w:val="24"/>
        </w:rPr>
        <w:t>JBE</w:t>
      </w:r>
      <w:r w:rsidRPr="00E72E45">
        <w:rPr>
          <w:rFonts w:asciiTheme="minorHAnsi" w:hAnsiTheme="minorHAnsi" w:cstheme="minorHAnsi"/>
          <w:szCs w:val="24"/>
        </w:rPr>
        <w:t>, Contractor may change its project manager without need for an amendment to this Agreement</w:t>
      </w:r>
      <w:r w:rsidR="00EB564D" w:rsidRPr="00E72E45">
        <w:rPr>
          <w:rFonts w:asciiTheme="minorHAnsi" w:hAnsiTheme="minorHAnsi" w:cstheme="minorHAnsi"/>
          <w:szCs w:val="24"/>
        </w:rPr>
        <w:t>.</w:t>
      </w:r>
    </w:p>
    <w:p w14:paraId="3BF90E23" w14:textId="77777777" w:rsidR="008A4FDE" w:rsidRDefault="008A4FDE" w:rsidP="008A4FDE">
      <w:pPr>
        <w:pStyle w:val="ListParagraph"/>
        <w:tabs>
          <w:tab w:val="left" w:pos="900"/>
        </w:tabs>
        <w:ind w:left="360"/>
        <w:rPr>
          <w:rFonts w:asciiTheme="minorHAnsi" w:hAnsiTheme="minorHAnsi" w:cstheme="minorHAnsi"/>
          <w:szCs w:val="24"/>
        </w:rPr>
      </w:pPr>
    </w:p>
    <w:p w14:paraId="38122776" w14:textId="2805D392" w:rsidR="005478D1" w:rsidRPr="00405619" w:rsidRDefault="005A3CC3" w:rsidP="008A4FDE">
      <w:pPr>
        <w:pStyle w:val="ExhibitB1"/>
        <w:keepNext w:val="0"/>
        <w:numPr>
          <w:ilvl w:val="1"/>
          <w:numId w:val="27"/>
        </w:numPr>
        <w:tabs>
          <w:tab w:val="clear" w:pos="1296"/>
          <w:tab w:val="left" w:pos="900"/>
        </w:tabs>
        <w:spacing w:before="100" w:beforeAutospacing="1" w:after="100" w:afterAutospacing="1"/>
        <w:ind w:firstLine="0"/>
        <w:rPr>
          <w:color w:val="000000" w:themeColor="text1"/>
        </w:rPr>
      </w:pPr>
      <w:r>
        <w:rPr>
          <w:rFonts w:asciiTheme="minorHAnsi" w:hAnsiTheme="minorHAnsi" w:cstheme="minorHAnsi"/>
          <w:b/>
          <w:szCs w:val="24"/>
          <w:u w:val="none"/>
        </w:rPr>
        <w:t>Se</w:t>
      </w:r>
      <w:r w:rsidR="005478D1" w:rsidRPr="005478D1">
        <w:rPr>
          <w:b/>
          <w:color w:val="000000" w:themeColor="text1"/>
          <w:u w:val="none"/>
        </w:rPr>
        <w:t>rvices Warranty and First Day Guarantee of Assigned Personnel</w:t>
      </w:r>
    </w:p>
    <w:p w14:paraId="2B80A698" w14:textId="77777777" w:rsidR="005478D1" w:rsidRPr="00405619" w:rsidRDefault="005478D1" w:rsidP="005478D1">
      <w:pPr>
        <w:rPr>
          <w:color w:val="000000" w:themeColor="text1"/>
        </w:rPr>
      </w:pPr>
    </w:p>
    <w:p w14:paraId="0183EF10" w14:textId="332C3945" w:rsidR="005478D1" w:rsidRPr="00405619" w:rsidRDefault="008A4FDE" w:rsidP="00017818">
      <w:pPr>
        <w:pStyle w:val="ExhibitB3"/>
        <w:numPr>
          <w:ilvl w:val="2"/>
          <w:numId w:val="26"/>
        </w:numPr>
        <w:ind w:left="360" w:firstLine="450"/>
        <w:jc w:val="both"/>
      </w:pPr>
      <w:r>
        <w:t xml:space="preserve"> </w:t>
      </w:r>
      <w:r w:rsidR="005478D1">
        <w:t>T</w:t>
      </w:r>
      <w:r w:rsidR="005478D1" w:rsidRPr="00405619">
        <w:t xml:space="preserve">he Contractor warrants and represents that each of its employees, independent contractors or agents, including Key Staff and Assigned Personnel, </w:t>
      </w:r>
      <w:r w:rsidR="00F058B2">
        <w:t xml:space="preserve">as well as any </w:t>
      </w:r>
      <w:r w:rsidR="00D75093">
        <w:t>Subcontractors</w:t>
      </w:r>
      <w:r w:rsidR="00F058B2">
        <w:t xml:space="preserve"> </w:t>
      </w:r>
      <w:r w:rsidR="00D75093">
        <w:t xml:space="preserve">and each of </w:t>
      </w:r>
      <w:r w:rsidR="00D75093" w:rsidRPr="00405619">
        <w:t>its employees, independent contractors or agents</w:t>
      </w:r>
      <w:r w:rsidR="00D75093">
        <w:t xml:space="preserve">, </w:t>
      </w:r>
      <w:r w:rsidR="005478D1" w:rsidRPr="00405619">
        <w:t xml:space="preserve">assigned to perform any service, provide work or provide any technical assistance under the terms of this Agreement shall have the skills, training, and background reasonably commensurate with his or her level of performance or responsibility, so as to be able to perform in a competent and professional manner. The Contractor further warrants that the service provided hereunder will conform to the requirements of this Agreement.  All warranties, including any special warranties specified elsewhere </w:t>
      </w:r>
      <w:r w:rsidR="005478D1">
        <w:t>herein, shall inure to the Judicial Council</w:t>
      </w:r>
      <w:r w:rsidR="005478D1" w:rsidRPr="00405619">
        <w:t xml:space="preserve">, its successors, assigns, and any other recipients of the services and work provided hereunder. </w:t>
      </w:r>
    </w:p>
    <w:p w14:paraId="3D76E41F" w14:textId="77777777" w:rsidR="005478D1" w:rsidRPr="00405619" w:rsidRDefault="005478D1" w:rsidP="00017818">
      <w:pPr>
        <w:tabs>
          <w:tab w:val="left" w:pos="576"/>
          <w:tab w:val="left" w:pos="1296"/>
          <w:tab w:val="left" w:pos="10710"/>
        </w:tabs>
        <w:ind w:right="180"/>
        <w:jc w:val="both"/>
        <w:rPr>
          <w:color w:val="000000" w:themeColor="text1"/>
        </w:rPr>
      </w:pPr>
    </w:p>
    <w:p w14:paraId="151A52A8" w14:textId="7A5E6265" w:rsidR="005478D1" w:rsidRPr="00405619" w:rsidDel="00350397" w:rsidRDefault="005478D1" w:rsidP="00017818">
      <w:pPr>
        <w:pStyle w:val="ExhibitB3"/>
        <w:numPr>
          <w:ilvl w:val="2"/>
          <w:numId w:val="26"/>
        </w:numPr>
        <w:ind w:left="360" w:firstLine="630"/>
        <w:jc w:val="both"/>
        <w:rPr>
          <w:del w:id="14" w:author="Mok, Deborah" w:date="2022-02-02T12:36:00Z"/>
        </w:rPr>
      </w:pPr>
      <w:r w:rsidRPr="00405619">
        <w:t xml:space="preserve">The parties agree that the </w:t>
      </w:r>
      <w:r w:rsidR="006C6382">
        <w:t xml:space="preserve">Judicial Council and </w:t>
      </w:r>
      <w:r w:rsidRPr="00405619">
        <w:t xml:space="preserve">Participating JBE must be completely satisfied with the performance of the Assigned Personnel. If the </w:t>
      </w:r>
      <w:r w:rsidR="006C6382">
        <w:t xml:space="preserve">Judicial Council or </w:t>
      </w:r>
      <w:r w:rsidRPr="00405619">
        <w:t xml:space="preserve">Participating JBE is for any reason not satisfied with the performance of the Assigned Personnel on the first day that the Assigned Personnel reports to perform the work set forth </w:t>
      </w:r>
      <w:r w:rsidRPr="00405619">
        <w:lastRenderedPageBreak/>
        <w:t>in</w:t>
      </w:r>
      <w:r>
        <w:t xml:space="preserve"> the applicable Order, the Judicial Council</w:t>
      </w:r>
      <w:r w:rsidRPr="00405619">
        <w:t xml:space="preserve"> may contact the Contractor via electronic mail, telephone or facsimile, following up with a Notice within five (5) Days, and the Contractor will remove the Assigned Personnel from the Assignment pursuant to </w:t>
      </w:r>
      <w:r w:rsidR="00436962">
        <w:rPr>
          <w:b/>
          <w:bCs/>
        </w:rPr>
        <w:t>S</w:t>
      </w:r>
      <w:r w:rsidR="00B60099">
        <w:rPr>
          <w:b/>
          <w:bCs/>
        </w:rPr>
        <w:t>ection</w:t>
      </w:r>
      <w:r w:rsidRPr="00405619">
        <w:t xml:space="preserve"> </w:t>
      </w:r>
      <w:r w:rsidR="00B60099" w:rsidRPr="00436962">
        <w:rPr>
          <w:b/>
          <w:bCs/>
        </w:rPr>
        <w:t>3.1</w:t>
      </w:r>
      <w:r w:rsidR="00B60099">
        <w:t xml:space="preserve"> </w:t>
      </w:r>
      <w:r w:rsidRPr="00405619">
        <w:t xml:space="preserve">Description of Services, </w:t>
      </w:r>
      <w:r w:rsidR="009F051F">
        <w:rPr>
          <w:b/>
          <w:bCs/>
        </w:rPr>
        <w:t>S</w:t>
      </w:r>
      <w:r w:rsidR="00B60099" w:rsidRPr="00436962">
        <w:rPr>
          <w:b/>
          <w:bCs/>
        </w:rPr>
        <w:t xml:space="preserve">ection </w:t>
      </w:r>
      <w:r w:rsidR="001E3A4C" w:rsidRPr="00436962">
        <w:rPr>
          <w:b/>
          <w:bCs/>
        </w:rPr>
        <w:t>H</w:t>
      </w:r>
      <w:r w:rsidRPr="00405619">
        <w:t xml:space="preserve">, Termination of Assignment and </w:t>
      </w:r>
      <w:r>
        <w:t>Conversion, and credit the Judicial Council</w:t>
      </w:r>
      <w:r w:rsidRPr="00405619">
        <w:t xml:space="preserve"> all charges and fees for the first day or any portion thereof. </w:t>
      </w:r>
    </w:p>
    <w:p w14:paraId="7AE67918" w14:textId="77777777" w:rsidR="005478D1" w:rsidRPr="00350397" w:rsidRDefault="005478D1" w:rsidP="00350397">
      <w:pPr>
        <w:pStyle w:val="ExhibitB3"/>
        <w:numPr>
          <w:ilvl w:val="0"/>
          <w:numId w:val="0"/>
        </w:numPr>
        <w:ind w:left="990"/>
        <w:jc w:val="both"/>
        <w:rPr>
          <w:rFonts w:asciiTheme="minorHAnsi" w:hAnsiTheme="minorHAnsi" w:cstheme="minorHAnsi"/>
          <w:szCs w:val="24"/>
        </w:rPr>
      </w:pPr>
    </w:p>
    <w:p w14:paraId="7FA086ED" w14:textId="7A8A0469" w:rsidR="00EB564D" w:rsidRPr="00626E75" w:rsidRDefault="00C51101" w:rsidP="00017818">
      <w:pPr>
        <w:tabs>
          <w:tab w:val="left" w:pos="900"/>
        </w:tabs>
        <w:spacing w:before="120" w:after="120"/>
        <w:ind w:left="360"/>
        <w:jc w:val="both"/>
        <w:rPr>
          <w:rFonts w:asciiTheme="minorHAnsi" w:hAnsiTheme="minorHAnsi" w:cstheme="minorHAnsi"/>
          <w:bCs/>
          <w:szCs w:val="24"/>
          <w:u w:val="single"/>
          <w:lang w:bidi="en-US"/>
        </w:rPr>
      </w:pPr>
      <w:r>
        <w:rPr>
          <w:rFonts w:asciiTheme="minorHAnsi" w:hAnsiTheme="minorHAnsi" w:cstheme="minorHAnsi"/>
          <w:b/>
          <w:szCs w:val="24"/>
        </w:rPr>
        <w:t>3</w:t>
      </w:r>
      <w:r w:rsidR="00775423">
        <w:rPr>
          <w:rFonts w:asciiTheme="minorHAnsi" w:hAnsiTheme="minorHAnsi" w:cstheme="minorHAnsi"/>
          <w:b/>
          <w:szCs w:val="24"/>
        </w:rPr>
        <w:t>.5</w:t>
      </w:r>
      <w:r w:rsidR="004D41EE"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w:t>
      </w:r>
      <w:r w:rsidR="00BB7DDE">
        <w:rPr>
          <w:rFonts w:asciiTheme="minorHAnsi" w:hAnsiTheme="minorHAnsi" w:cstheme="minorHAnsi"/>
          <w:szCs w:val="24"/>
        </w:rPr>
        <w:t xml:space="preserve">resources (including personnel and special ergonomic </w:t>
      </w:r>
      <w:r w:rsidR="006C35F6" w:rsidRPr="00626E75">
        <w:rPr>
          <w:rFonts w:asciiTheme="minorHAnsi" w:hAnsiTheme="minorHAnsi" w:cstheme="minorHAnsi"/>
          <w:szCs w:val="24"/>
        </w:rPr>
        <w:t>equipment</w:t>
      </w:r>
      <w:r w:rsidR="00BB7DDE">
        <w:rPr>
          <w:rFonts w:asciiTheme="minorHAnsi" w:hAnsiTheme="minorHAnsi" w:cstheme="minorHAnsi"/>
          <w:szCs w:val="24"/>
        </w:rPr>
        <w:t>)</w:t>
      </w:r>
      <w:r w:rsidR="006C35F6" w:rsidRPr="00626E75">
        <w:rPr>
          <w:rFonts w:asciiTheme="minorHAnsi" w:hAnsiTheme="minorHAnsi" w:cstheme="minorHAnsi"/>
          <w:szCs w:val="24"/>
        </w:rPr>
        <w:t xml:space="preserv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620BE64A" w:rsidR="003267C5" w:rsidRDefault="00775423" w:rsidP="00017818">
      <w:pPr>
        <w:tabs>
          <w:tab w:val="left" w:pos="900"/>
        </w:tabs>
        <w:ind w:left="360"/>
        <w:jc w:val="both"/>
        <w:rPr>
          <w:rFonts w:asciiTheme="minorHAnsi" w:hAnsiTheme="minorHAnsi" w:cstheme="minorHAnsi"/>
          <w:szCs w:val="24"/>
        </w:rPr>
      </w:pPr>
      <w:r>
        <w:rPr>
          <w:rFonts w:asciiTheme="minorHAnsi" w:hAnsiTheme="minorHAnsi" w:cstheme="minorHAnsi"/>
          <w:b/>
          <w:szCs w:val="24"/>
        </w:rPr>
        <w:t>3.6</w:t>
      </w:r>
      <w:r w:rsidR="004D41EE"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7D8E7E7E" w14:textId="77777777" w:rsidR="008A4FDE" w:rsidRPr="00626E75" w:rsidRDefault="008A4FDE" w:rsidP="008A4FDE">
      <w:pPr>
        <w:tabs>
          <w:tab w:val="left" w:pos="900"/>
        </w:tabs>
        <w:ind w:left="360"/>
        <w:rPr>
          <w:rFonts w:asciiTheme="minorHAnsi" w:hAnsiTheme="minorHAnsi" w:cstheme="minorHAnsi"/>
          <w:bCs/>
          <w:szCs w:val="24"/>
          <w:u w:val="single"/>
          <w:lang w:bidi="en-US"/>
        </w:rPr>
      </w:pPr>
    </w:p>
    <w:p w14:paraId="5EDAA1A7" w14:textId="127A9C29" w:rsidR="00B15A09" w:rsidRPr="00775423" w:rsidRDefault="00D809AB" w:rsidP="006E7B15">
      <w:pPr>
        <w:pStyle w:val="ListParagraph"/>
        <w:numPr>
          <w:ilvl w:val="1"/>
          <w:numId w:val="28"/>
        </w:numPr>
        <w:tabs>
          <w:tab w:val="left" w:pos="900"/>
        </w:tabs>
        <w:spacing w:before="120" w:after="120"/>
        <w:ind w:hanging="1440"/>
        <w:rPr>
          <w:rFonts w:asciiTheme="minorHAnsi" w:hAnsiTheme="minorHAnsi" w:cstheme="minorHAnsi"/>
          <w:b/>
          <w:szCs w:val="24"/>
        </w:rPr>
      </w:pPr>
      <w:r w:rsidRPr="00775423">
        <w:rPr>
          <w:rFonts w:asciiTheme="minorHAnsi" w:hAnsiTheme="minorHAnsi" w:cstheme="minorHAnsi"/>
          <w:b/>
          <w:szCs w:val="24"/>
        </w:rPr>
        <w:t xml:space="preserve">Stop Work Orders.  </w:t>
      </w:r>
    </w:p>
    <w:p w14:paraId="04786BD2" w14:textId="75664FBD" w:rsidR="00B15A09" w:rsidRPr="00626E75" w:rsidRDefault="00BB7DDE" w:rsidP="00017818">
      <w:pPr>
        <w:pStyle w:val="BodyText"/>
        <w:numPr>
          <w:ilvl w:val="2"/>
          <w:numId w:val="28"/>
        </w:numPr>
        <w:tabs>
          <w:tab w:val="clear" w:pos="360"/>
        </w:tabs>
        <w:spacing w:before="120" w:after="120" w:line="240" w:lineRule="auto"/>
        <w:ind w:left="360" w:firstLine="0"/>
        <w:jc w:val="both"/>
        <w:rPr>
          <w:rFonts w:asciiTheme="minorHAnsi" w:hAnsiTheme="minorHAnsi" w:cstheme="minorHAnsi"/>
          <w:szCs w:val="24"/>
        </w:rPr>
      </w:pPr>
      <w:r>
        <w:rPr>
          <w:rFonts w:asciiTheme="minorHAnsi" w:hAnsiTheme="minorHAnsi" w:cstheme="minorHAnsi"/>
          <w:szCs w:val="24"/>
        </w:rPr>
        <w:t xml:space="preserve"> </w:t>
      </w:r>
      <w:r w:rsidR="005A3CC3">
        <w:rPr>
          <w:rFonts w:asciiTheme="minorHAnsi" w:hAnsiTheme="minorHAnsi" w:cstheme="minorHAnsi"/>
          <w:szCs w:val="24"/>
        </w:rPr>
        <w:t xml:space="preserve">  </w:t>
      </w:r>
      <w:r w:rsidR="005A3CC3">
        <w:rPr>
          <w:rFonts w:asciiTheme="minorHAnsi" w:hAnsiTheme="minorHAnsi" w:cstheme="minorHAnsi"/>
          <w:szCs w:val="24"/>
        </w:rPr>
        <w:tab/>
      </w:r>
      <w:r w:rsidR="006C6382">
        <w:rPr>
          <w:rFonts w:asciiTheme="minorHAnsi" w:hAnsiTheme="minorHAnsi" w:cstheme="minorHAnsi"/>
          <w:szCs w:val="24"/>
        </w:rPr>
        <w:t>The Judicial Council and e</w:t>
      </w:r>
      <w:r w:rsidR="008676AC" w:rsidRPr="00626E75">
        <w:rPr>
          <w:rFonts w:asciiTheme="minorHAnsi" w:hAnsiTheme="minorHAnsi" w:cstheme="minorHAnsi"/>
          <w:szCs w:val="24"/>
        </w:rPr>
        <w:t>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w:t>
      </w:r>
      <w:r w:rsidR="006C6382">
        <w:rPr>
          <w:rFonts w:asciiTheme="minorHAnsi" w:hAnsiTheme="minorHAnsi" w:cstheme="minorHAnsi"/>
          <w:szCs w:val="24"/>
        </w:rPr>
        <w:t xml:space="preserve">the Judicial Council or </w:t>
      </w:r>
      <w:r w:rsidR="00155F29">
        <w:rPr>
          <w:rFonts w:asciiTheme="minorHAnsi" w:hAnsiTheme="minorHAnsi" w:cstheme="minorHAnsi"/>
          <w:szCs w:val="24"/>
        </w:rPr>
        <w:t xml:space="preserve">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6C34D1">
        <w:rPr>
          <w:rFonts w:asciiTheme="minorHAnsi" w:hAnsiTheme="minorHAnsi" w:cstheme="minorHAnsi"/>
          <w:szCs w:val="24"/>
        </w:rPr>
        <w:t xml:space="preserve">Judicial Council or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3F948E7" w:rsidR="00B15A09" w:rsidRPr="00626E75" w:rsidRDefault="000E10DB" w:rsidP="00017818">
      <w:pPr>
        <w:pStyle w:val="BodyText"/>
        <w:numPr>
          <w:ilvl w:val="2"/>
          <w:numId w:val="28"/>
        </w:numPr>
        <w:tabs>
          <w:tab w:val="clear" w:pos="360"/>
          <w:tab w:val="left" w:pos="153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0ED5D195" w:rsidR="000E10DB" w:rsidRPr="00626E75" w:rsidRDefault="00BB7DDE" w:rsidP="00017818">
      <w:pPr>
        <w:pStyle w:val="BodyText"/>
        <w:tabs>
          <w:tab w:val="left" w:pos="900"/>
        </w:tabs>
        <w:spacing w:before="120" w:after="120" w:line="240" w:lineRule="auto"/>
        <w:ind w:left="360"/>
        <w:jc w:val="both"/>
        <w:rPr>
          <w:rFonts w:asciiTheme="minorHAnsi" w:hAnsiTheme="minorHAnsi" w:cstheme="minorHAnsi"/>
          <w:szCs w:val="24"/>
        </w:rPr>
      </w:pPr>
      <w:r>
        <w:rPr>
          <w:rFonts w:asciiTheme="minorHAnsi" w:hAnsiTheme="minorHAnsi" w:cstheme="minorHAnsi"/>
          <w:szCs w:val="24"/>
        </w:rPr>
        <w:tab/>
      </w:r>
      <w:proofErr w:type="spellStart"/>
      <w:r w:rsidR="000E10DB" w:rsidRPr="00626E75">
        <w:rPr>
          <w:rFonts w:asciiTheme="minorHAnsi" w:hAnsiTheme="minorHAnsi" w:cstheme="minorHAnsi"/>
          <w:szCs w:val="24"/>
        </w:rPr>
        <w:t>i</w:t>
      </w:r>
      <w:proofErr w:type="spellEnd"/>
      <w:r w:rsidR="000E10DB"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000E10DB"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000E10DB" w:rsidRPr="00626E75">
        <w:rPr>
          <w:rFonts w:asciiTheme="minorHAnsi" w:hAnsiTheme="minorHAnsi" w:cstheme="minorHAnsi"/>
          <w:szCs w:val="24"/>
        </w:rPr>
        <w:t>; and</w:t>
      </w:r>
    </w:p>
    <w:p w14:paraId="15AA75DF" w14:textId="1A373D87" w:rsidR="000E10DB" w:rsidRPr="00626E75" w:rsidRDefault="00BB7DDE" w:rsidP="00017818">
      <w:pPr>
        <w:pStyle w:val="BodyText"/>
        <w:tabs>
          <w:tab w:val="clear" w:pos="360"/>
          <w:tab w:val="left" w:pos="900"/>
        </w:tabs>
        <w:spacing w:before="120" w:after="120" w:line="240" w:lineRule="auto"/>
        <w:ind w:left="360"/>
        <w:jc w:val="both"/>
        <w:rPr>
          <w:rFonts w:asciiTheme="minorHAnsi" w:hAnsiTheme="minorHAnsi" w:cstheme="minorHAnsi"/>
          <w:szCs w:val="24"/>
        </w:rPr>
      </w:pPr>
      <w:r>
        <w:rPr>
          <w:rFonts w:asciiTheme="minorHAnsi" w:hAnsiTheme="minorHAnsi" w:cstheme="minorHAnsi"/>
          <w:szCs w:val="24"/>
        </w:rPr>
        <w:tab/>
      </w:r>
      <w:r w:rsidR="000E10DB"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000E10DB" w:rsidRPr="00626E75">
        <w:rPr>
          <w:rFonts w:asciiTheme="minorHAnsi" w:hAnsiTheme="minorHAnsi" w:cstheme="minorHAnsi"/>
          <w:szCs w:val="24"/>
        </w:rPr>
        <w:t>an equitable adjustment within thirty (30) days after the end of the period of stoppage.</w:t>
      </w:r>
    </w:p>
    <w:p w14:paraId="4778A34F" w14:textId="4CCDF966" w:rsidR="00B15A09" w:rsidRDefault="00E37567" w:rsidP="00017818">
      <w:pPr>
        <w:pStyle w:val="BodyText"/>
        <w:numPr>
          <w:ilvl w:val="2"/>
          <w:numId w:val="28"/>
        </w:numPr>
        <w:tabs>
          <w:tab w:val="clear" w:pos="360"/>
          <w:tab w:val="left" w:pos="135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The </w:t>
      </w:r>
      <w:r w:rsidR="006C34D1">
        <w:rPr>
          <w:rFonts w:asciiTheme="minorHAnsi" w:hAnsiTheme="minorHAnsi" w:cstheme="minorHAnsi"/>
          <w:szCs w:val="24"/>
        </w:rPr>
        <w:t xml:space="preserve">Judicial Council and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4F5F9022" w14:textId="3662BF0B" w:rsidR="005B67DA" w:rsidRPr="005B67DA" w:rsidRDefault="005B67DA" w:rsidP="005B67DA">
      <w:pPr>
        <w:pStyle w:val="ExhibitB1"/>
        <w:numPr>
          <w:ilvl w:val="0"/>
          <w:numId w:val="0"/>
        </w:numPr>
        <w:ind w:left="990" w:hanging="630"/>
        <w:rPr>
          <w:b/>
          <w:color w:val="000000" w:themeColor="text1"/>
          <w:u w:val="none"/>
        </w:rPr>
      </w:pPr>
      <w:r w:rsidRPr="005B67DA">
        <w:rPr>
          <w:rFonts w:asciiTheme="minorHAnsi" w:hAnsiTheme="minorHAnsi" w:cstheme="minorHAnsi"/>
          <w:b/>
          <w:szCs w:val="24"/>
          <w:u w:val="none"/>
        </w:rPr>
        <w:t xml:space="preserve">3.8    </w:t>
      </w:r>
      <w:r w:rsidR="00E77A89">
        <w:rPr>
          <w:rFonts w:asciiTheme="minorHAnsi" w:hAnsiTheme="minorHAnsi" w:cstheme="minorHAnsi"/>
          <w:b/>
          <w:szCs w:val="24"/>
          <w:u w:val="none"/>
        </w:rPr>
        <w:t xml:space="preserve"> </w:t>
      </w:r>
      <w:r w:rsidRPr="005B67DA">
        <w:rPr>
          <w:b/>
          <w:color w:val="000000" w:themeColor="text1"/>
          <w:u w:val="none"/>
        </w:rPr>
        <w:t xml:space="preserve">Contractor’s </w:t>
      </w:r>
      <w:r w:rsidR="00D42C53" w:rsidRPr="005B67DA">
        <w:rPr>
          <w:b/>
          <w:color w:val="000000" w:themeColor="text1"/>
          <w:u w:val="none"/>
        </w:rPr>
        <w:t>and</w:t>
      </w:r>
      <w:r w:rsidRPr="005B67DA">
        <w:rPr>
          <w:b/>
          <w:color w:val="000000" w:themeColor="text1"/>
          <w:u w:val="none"/>
        </w:rPr>
        <w:t xml:space="preserve"> Subcontractor’s Personnel Are Not Employees of the Judicial Council or Participating JBEs</w:t>
      </w:r>
    </w:p>
    <w:p w14:paraId="20293E4C" w14:textId="77777777" w:rsidR="005B67DA" w:rsidRPr="00405619" w:rsidRDefault="005B67DA" w:rsidP="005B67DA">
      <w:pPr>
        <w:rPr>
          <w:color w:val="000000" w:themeColor="text1"/>
        </w:rPr>
      </w:pPr>
    </w:p>
    <w:p w14:paraId="6947AA32" w14:textId="69EA7AD3" w:rsidR="005B67DA" w:rsidRPr="00405619" w:rsidRDefault="005B67DA" w:rsidP="00017818">
      <w:pPr>
        <w:pStyle w:val="ExhibitB2"/>
        <w:numPr>
          <w:ilvl w:val="0"/>
          <w:numId w:val="81"/>
        </w:numPr>
        <w:tabs>
          <w:tab w:val="clear" w:pos="2016"/>
          <w:tab w:val="clear" w:pos="2592"/>
          <w:tab w:val="clear" w:pos="4176"/>
          <w:tab w:val="clear" w:pos="10710"/>
        </w:tabs>
        <w:ind w:left="990" w:hanging="630"/>
        <w:jc w:val="both"/>
        <w:rPr>
          <w:color w:val="000000" w:themeColor="text1"/>
        </w:rPr>
      </w:pPr>
      <w:r w:rsidRPr="00405619">
        <w:rPr>
          <w:color w:val="000000" w:themeColor="text1"/>
        </w:rPr>
        <w:t>The Contractor and any Subcontractors, in performance of this Agreement, are acting as independent contractors.  Personnel supplied by the Contractor or any Subcontractors, hereunder, are n</w:t>
      </w:r>
      <w:r>
        <w:rPr>
          <w:color w:val="000000" w:themeColor="text1"/>
        </w:rPr>
        <w:t>either the Judicial Council</w:t>
      </w:r>
      <w:r w:rsidRPr="00405619">
        <w:rPr>
          <w:color w:val="000000" w:themeColor="text1"/>
        </w:rPr>
        <w:t xml:space="preserve">’s nor any Participating </w:t>
      </w:r>
      <w:r w:rsidRPr="00405619">
        <w:rPr>
          <w:color w:val="000000" w:themeColor="text1"/>
        </w:rPr>
        <w:lastRenderedPageBreak/>
        <w:t xml:space="preserve">JBE’s employees, but are the responsibility, to the extent described in this Master Agreement, of the Contractor or Subcontractor, as applicable, in terms of employment, and the payment of compensation, including all federal, state, and local taxes, charges, fees, applicable city ordinances or contributions required to be paid to their employees, including all Assigned Personnel that provide service or perform work hereunder. </w:t>
      </w:r>
      <w:r>
        <w:rPr>
          <w:color w:val="000000" w:themeColor="text1"/>
        </w:rPr>
        <w:t>Neither the Judicial Council</w:t>
      </w:r>
      <w:r w:rsidRPr="00405619">
        <w:rPr>
          <w:color w:val="000000" w:themeColor="text1"/>
        </w:rPr>
        <w:t xml:space="preserve"> nor any Participating JBE sh</w:t>
      </w:r>
      <w:r>
        <w:rPr>
          <w:color w:val="000000" w:themeColor="text1"/>
        </w:rPr>
        <w:t xml:space="preserve">all </w:t>
      </w:r>
      <w:r w:rsidRPr="00405619">
        <w:rPr>
          <w:color w:val="000000" w:themeColor="text1"/>
        </w:rPr>
        <w:t xml:space="preserve">be responsible for payment of Workers’ Compensation, Medicare, medical, social security, </w:t>
      </w:r>
      <w:proofErr w:type="gramStart"/>
      <w:r w:rsidRPr="00405619">
        <w:rPr>
          <w:color w:val="000000" w:themeColor="text1"/>
        </w:rPr>
        <w:t>disability</w:t>
      </w:r>
      <w:proofErr w:type="gramEnd"/>
      <w:r w:rsidRPr="00405619">
        <w:rPr>
          <w:color w:val="000000" w:themeColor="text1"/>
        </w:rPr>
        <w:t xml:space="preserve"> or other similar benefits provided by Contractor or any Subcontractors, unemployment or other similar insurance or for withholding income or other taxes of any type for any Contractor or Subcontractor employee, including all Assigned Personnel.</w:t>
      </w:r>
    </w:p>
    <w:p w14:paraId="7D593007" w14:textId="77777777" w:rsidR="005B67DA" w:rsidRPr="00405619" w:rsidRDefault="005B67DA" w:rsidP="00017818">
      <w:pPr>
        <w:jc w:val="both"/>
        <w:rPr>
          <w:color w:val="000000" w:themeColor="text1"/>
        </w:rPr>
      </w:pPr>
    </w:p>
    <w:p w14:paraId="61948403" w14:textId="702360C6" w:rsidR="005B67DA" w:rsidRPr="00405619" w:rsidRDefault="005B67DA" w:rsidP="00017818">
      <w:pPr>
        <w:pStyle w:val="ExhibitB2"/>
        <w:keepNext w:val="0"/>
        <w:numPr>
          <w:ilvl w:val="0"/>
          <w:numId w:val="81"/>
        </w:numPr>
        <w:tabs>
          <w:tab w:val="clear" w:pos="2016"/>
          <w:tab w:val="clear" w:pos="2592"/>
          <w:tab w:val="clear" w:pos="4176"/>
          <w:tab w:val="clear" w:pos="10710"/>
        </w:tabs>
        <w:ind w:left="900" w:hanging="540"/>
        <w:jc w:val="both"/>
        <w:rPr>
          <w:color w:val="000000" w:themeColor="text1"/>
        </w:rPr>
      </w:pPr>
      <w:r w:rsidRPr="00405619">
        <w:rPr>
          <w:color w:val="000000" w:themeColor="text1"/>
        </w:rPr>
        <w:t xml:space="preserve">The Contractor, or Subcontractor, as applicable, shall require Assigned Personnel to sign an acknowledgement form that specifically states that the Assigned Personnel is an “at will” employee of that Contractor or Subcontractor.  </w:t>
      </w:r>
    </w:p>
    <w:p w14:paraId="19995084" w14:textId="77777777" w:rsidR="005B67DA" w:rsidRPr="00405619" w:rsidRDefault="005B67DA" w:rsidP="00017818">
      <w:pPr>
        <w:jc w:val="both"/>
        <w:rPr>
          <w:color w:val="000000" w:themeColor="text1"/>
        </w:rPr>
      </w:pPr>
    </w:p>
    <w:p w14:paraId="29B2A13C" w14:textId="1EA11FA1" w:rsidR="005B67DA" w:rsidRPr="00405619" w:rsidRDefault="00D71324" w:rsidP="00017818">
      <w:pPr>
        <w:pStyle w:val="ExhibitB2"/>
        <w:keepNext w:val="0"/>
        <w:numPr>
          <w:ilvl w:val="0"/>
          <w:numId w:val="81"/>
        </w:numPr>
        <w:tabs>
          <w:tab w:val="clear" w:pos="2016"/>
          <w:tab w:val="clear" w:pos="2592"/>
          <w:tab w:val="clear" w:pos="4176"/>
          <w:tab w:val="clear" w:pos="10710"/>
        </w:tabs>
        <w:ind w:left="900" w:hanging="540"/>
        <w:jc w:val="both"/>
        <w:rPr>
          <w:color w:val="000000" w:themeColor="text1"/>
        </w:rPr>
      </w:pPr>
      <w:r>
        <w:rPr>
          <w:color w:val="000000" w:themeColor="text1"/>
        </w:rPr>
        <w:t>The</w:t>
      </w:r>
      <w:r w:rsidR="005B67DA" w:rsidRPr="00405619">
        <w:rPr>
          <w:color w:val="000000" w:themeColor="text1"/>
        </w:rPr>
        <w:t xml:space="preserve"> Contractor shall inform all Assigned Personnel providing temporary services to </w:t>
      </w:r>
      <w:r w:rsidR="006C34D1">
        <w:rPr>
          <w:color w:val="000000" w:themeColor="text1"/>
        </w:rPr>
        <w:t xml:space="preserve">the Judicial Council or </w:t>
      </w:r>
      <w:r w:rsidR="005B67DA" w:rsidRPr="00405619">
        <w:rPr>
          <w:color w:val="000000" w:themeColor="text1"/>
        </w:rPr>
        <w:t>any Participating JBE, pursuant to an Order under this Master Agreement, that they are not entitled to the provision of any California State employee benefit.</w:t>
      </w:r>
    </w:p>
    <w:p w14:paraId="44E04700" w14:textId="77777777" w:rsidR="005B67DA" w:rsidRPr="00405619" w:rsidRDefault="005B67DA" w:rsidP="00017818">
      <w:pPr>
        <w:pStyle w:val="ExhibitB2"/>
        <w:keepNext w:val="0"/>
        <w:numPr>
          <w:ilvl w:val="0"/>
          <w:numId w:val="0"/>
        </w:numPr>
        <w:tabs>
          <w:tab w:val="clear" w:pos="2016"/>
          <w:tab w:val="clear" w:pos="2592"/>
          <w:tab w:val="clear" w:pos="4176"/>
          <w:tab w:val="clear" w:pos="10710"/>
        </w:tabs>
        <w:ind w:left="900"/>
        <w:jc w:val="both"/>
        <w:rPr>
          <w:color w:val="000000" w:themeColor="text1"/>
        </w:rPr>
      </w:pPr>
    </w:p>
    <w:p w14:paraId="6B109A6C" w14:textId="30BBA2B1" w:rsidR="005B67DA" w:rsidRPr="00405619" w:rsidRDefault="005B67DA" w:rsidP="00017818">
      <w:pPr>
        <w:pStyle w:val="ExhibitB2"/>
        <w:keepNext w:val="0"/>
        <w:numPr>
          <w:ilvl w:val="0"/>
          <w:numId w:val="81"/>
        </w:numPr>
        <w:tabs>
          <w:tab w:val="clear" w:pos="2016"/>
          <w:tab w:val="clear" w:pos="2592"/>
          <w:tab w:val="clear" w:pos="4176"/>
          <w:tab w:val="clear" w:pos="10710"/>
        </w:tabs>
        <w:ind w:left="900" w:hanging="540"/>
        <w:jc w:val="both"/>
        <w:rPr>
          <w:color w:val="000000" w:themeColor="text1"/>
        </w:rPr>
      </w:pPr>
      <w:r w:rsidRPr="00405619">
        <w:rPr>
          <w:color w:val="000000" w:themeColor="text1"/>
        </w:rPr>
        <w:t>If the Internal Revenue Service or any other federal or state governmental agency should inquire about, question, or challenge the employee status of Assigned Personnel providing temporary services pursuant to this Master Agreement, the parties agree that: (</w:t>
      </w:r>
      <w:proofErr w:type="spellStart"/>
      <w:r w:rsidRPr="00405619">
        <w:rPr>
          <w:color w:val="000000" w:themeColor="text1"/>
        </w:rPr>
        <w:t>i</w:t>
      </w:r>
      <w:proofErr w:type="spellEnd"/>
      <w:r w:rsidRPr="00405619">
        <w:rPr>
          <w:color w:val="000000" w:themeColor="text1"/>
        </w:rPr>
        <w:t xml:space="preserve">) each shall inform the other party of such inquiry or challenge; and (ii) the </w:t>
      </w:r>
      <w:r w:rsidR="006C34D1">
        <w:rPr>
          <w:color w:val="000000" w:themeColor="text1"/>
        </w:rPr>
        <w:t xml:space="preserve">Judicial Council or </w:t>
      </w:r>
      <w:r w:rsidRPr="00405619">
        <w:rPr>
          <w:color w:val="000000" w:themeColor="text1"/>
        </w:rPr>
        <w:t>Participating JBE shall have the right to participate in any discussion or negotiation occurring with the federal or state agency, without regard to who initiated such discussions or negotiations.  In the event the federal or state agency concludes that an employee-employer relationship does not exist between the Assigned Personnel and the Contractor or Subcontractor</w:t>
      </w:r>
      <w:proofErr w:type="gramStart"/>
      <w:r w:rsidRPr="00405619">
        <w:rPr>
          <w:color w:val="000000" w:themeColor="text1"/>
        </w:rPr>
        <w:t>, as the case may be, the</w:t>
      </w:r>
      <w:proofErr w:type="gramEnd"/>
      <w:r w:rsidRPr="00405619">
        <w:rPr>
          <w:color w:val="000000" w:themeColor="text1"/>
        </w:rPr>
        <w:t xml:space="preserve"> </w:t>
      </w:r>
      <w:r w:rsidR="006C34D1">
        <w:rPr>
          <w:color w:val="000000" w:themeColor="text1"/>
        </w:rPr>
        <w:t xml:space="preserve">Judicial Council or </w:t>
      </w:r>
      <w:r w:rsidRPr="00405619">
        <w:rPr>
          <w:color w:val="000000" w:themeColor="text1"/>
        </w:rPr>
        <w:t>Participating JBE or the Contractor may terminate the Order immediately upon written Notice.</w:t>
      </w:r>
    </w:p>
    <w:p w14:paraId="77010FC0" w14:textId="77777777" w:rsidR="005B67DA" w:rsidRPr="00405619" w:rsidRDefault="005B67DA" w:rsidP="005B67DA">
      <w:pPr>
        <w:rPr>
          <w:color w:val="000000" w:themeColor="text1"/>
        </w:rPr>
      </w:pPr>
    </w:p>
    <w:p w14:paraId="7EC635F4" w14:textId="7FF1557E" w:rsidR="005B67DA" w:rsidRPr="005A3CC3" w:rsidRDefault="005B67DA" w:rsidP="00E77A89">
      <w:pPr>
        <w:pStyle w:val="ExhibitB1"/>
        <w:numPr>
          <w:ilvl w:val="1"/>
          <w:numId w:val="82"/>
        </w:numPr>
        <w:tabs>
          <w:tab w:val="clear" w:pos="1296"/>
          <w:tab w:val="left" w:pos="990"/>
        </w:tabs>
        <w:ind w:hanging="1440"/>
        <w:rPr>
          <w:b/>
          <w:color w:val="000000" w:themeColor="text1"/>
          <w:u w:val="none"/>
        </w:rPr>
      </w:pPr>
      <w:r w:rsidRPr="005A3CC3">
        <w:rPr>
          <w:b/>
          <w:color w:val="000000" w:themeColor="text1"/>
          <w:u w:val="none"/>
        </w:rPr>
        <w:t>Temporary Services/Temporary Leasing Employer Status</w:t>
      </w:r>
    </w:p>
    <w:p w14:paraId="1510BF90" w14:textId="77777777" w:rsidR="005B67DA" w:rsidRPr="00405619" w:rsidRDefault="005B67DA" w:rsidP="005B67DA">
      <w:pPr>
        <w:pStyle w:val="Style4"/>
        <w:rPr>
          <w:color w:val="000000" w:themeColor="text1"/>
        </w:rPr>
      </w:pPr>
    </w:p>
    <w:p w14:paraId="3E91BCC5" w14:textId="1821BCA0" w:rsidR="005B67DA" w:rsidRPr="00405619" w:rsidRDefault="00E77A89" w:rsidP="00017818">
      <w:pPr>
        <w:pStyle w:val="ExhibitB2"/>
        <w:numPr>
          <w:ilvl w:val="0"/>
          <w:numId w:val="83"/>
        </w:numPr>
        <w:tabs>
          <w:tab w:val="clear" w:pos="2016"/>
          <w:tab w:val="clear" w:pos="2592"/>
          <w:tab w:val="clear" w:pos="4176"/>
          <w:tab w:val="clear" w:pos="10710"/>
        </w:tabs>
        <w:jc w:val="both"/>
        <w:rPr>
          <w:color w:val="000000" w:themeColor="text1"/>
        </w:rPr>
      </w:pPr>
      <w:r>
        <w:rPr>
          <w:color w:val="000000" w:themeColor="text1"/>
        </w:rPr>
        <w:t xml:space="preserve">  </w:t>
      </w:r>
      <w:r w:rsidR="005B67DA" w:rsidRPr="00405619">
        <w:rPr>
          <w:color w:val="000000" w:themeColor="text1"/>
        </w:rPr>
        <w:t xml:space="preserve">Upon execution of this Master Agreement, the Contractor represents and warrants that it is a “temporary services employer” and/or an “employee leasing employer,” as defined in Section 606.5 of the California Unemployment Insurance Code, and that it performs </w:t>
      </w:r>
      <w:proofErr w:type="gramStart"/>
      <w:r w:rsidR="005B67DA" w:rsidRPr="00405619">
        <w:rPr>
          <w:color w:val="000000" w:themeColor="text1"/>
        </w:rPr>
        <w:t>ALL of</w:t>
      </w:r>
      <w:proofErr w:type="gramEnd"/>
      <w:r w:rsidR="005B67DA" w:rsidRPr="00405619">
        <w:rPr>
          <w:color w:val="000000" w:themeColor="text1"/>
        </w:rPr>
        <w:t xml:space="preserve"> the following functions in connection therewith:</w:t>
      </w:r>
    </w:p>
    <w:p w14:paraId="7803BA03" w14:textId="77777777" w:rsidR="005B67DA" w:rsidRPr="00405619" w:rsidRDefault="005B67DA" w:rsidP="00017818">
      <w:pPr>
        <w:pStyle w:val="Style6"/>
        <w:jc w:val="both"/>
        <w:rPr>
          <w:noProof w:val="0"/>
          <w:color w:val="000000" w:themeColor="text1"/>
          <w:sz w:val="12"/>
        </w:rPr>
      </w:pPr>
    </w:p>
    <w:p w14:paraId="42040D3C" w14:textId="445BDE96"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 xml:space="preserve">Negotiates with clients or customers for such matters as time, place, type of work, working conditions, quality, and price of the </w:t>
      </w:r>
      <w:proofErr w:type="gramStart"/>
      <w:r w:rsidRPr="00405619">
        <w:rPr>
          <w:color w:val="000000" w:themeColor="text1"/>
        </w:rPr>
        <w:t>services;</w:t>
      </w:r>
      <w:proofErr w:type="gramEnd"/>
    </w:p>
    <w:p w14:paraId="307C9249"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 xml:space="preserve">Determines assignments or reassignments of workers, even though workers retain the right to refuse specific </w:t>
      </w:r>
      <w:proofErr w:type="gramStart"/>
      <w:r w:rsidRPr="00405619">
        <w:rPr>
          <w:color w:val="000000" w:themeColor="text1"/>
        </w:rPr>
        <w:t>assignments;</w:t>
      </w:r>
      <w:proofErr w:type="gramEnd"/>
    </w:p>
    <w:p w14:paraId="3604CC0B"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 xml:space="preserve">Retains the authority to assign or reassign a worker to other clients or customers when a worker is determined unacceptable by a specific client or </w:t>
      </w:r>
      <w:proofErr w:type="gramStart"/>
      <w:r w:rsidRPr="00405619">
        <w:rPr>
          <w:color w:val="000000" w:themeColor="text1"/>
        </w:rPr>
        <w:t>customer;</w:t>
      </w:r>
      <w:proofErr w:type="gramEnd"/>
    </w:p>
    <w:p w14:paraId="71148D72"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 xml:space="preserve">Assigns or reassigns the worker to perform services for a client or </w:t>
      </w:r>
      <w:proofErr w:type="gramStart"/>
      <w:r w:rsidRPr="00405619">
        <w:rPr>
          <w:color w:val="000000" w:themeColor="text1"/>
        </w:rPr>
        <w:t>customer;</w:t>
      </w:r>
      <w:proofErr w:type="gramEnd"/>
    </w:p>
    <w:p w14:paraId="3C834B3F"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 xml:space="preserve">Sets the rate of pay of the worker, whether or not through </w:t>
      </w:r>
      <w:proofErr w:type="gramStart"/>
      <w:r w:rsidRPr="00405619">
        <w:rPr>
          <w:color w:val="000000" w:themeColor="text1"/>
        </w:rPr>
        <w:t>negotiations;</w:t>
      </w:r>
      <w:proofErr w:type="gramEnd"/>
    </w:p>
    <w:p w14:paraId="13EA7B0B"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Pays the worker from its own account or accounts; and</w:t>
      </w:r>
    </w:p>
    <w:p w14:paraId="257F0F98"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lastRenderedPageBreak/>
        <w:t>Retains the right to hire and terminate workers.</w:t>
      </w:r>
    </w:p>
    <w:p w14:paraId="1685EF59" w14:textId="77777777" w:rsidR="005B67DA" w:rsidRPr="00405619" w:rsidRDefault="005B67DA" w:rsidP="00017818">
      <w:pPr>
        <w:tabs>
          <w:tab w:val="left" w:pos="576"/>
          <w:tab w:val="left" w:pos="1296"/>
          <w:tab w:val="left" w:pos="10710"/>
        </w:tabs>
        <w:ind w:right="180"/>
        <w:jc w:val="both"/>
        <w:rPr>
          <w:color w:val="000000" w:themeColor="text1"/>
          <w:sz w:val="12"/>
        </w:rPr>
      </w:pPr>
    </w:p>
    <w:p w14:paraId="2B3BD47E" w14:textId="3388D7B5" w:rsidR="005B67DA" w:rsidRDefault="005B67DA" w:rsidP="00017818">
      <w:pPr>
        <w:pStyle w:val="ExhibitB2"/>
        <w:keepNext w:val="0"/>
        <w:numPr>
          <w:ilvl w:val="0"/>
          <w:numId w:val="83"/>
        </w:numPr>
        <w:tabs>
          <w:tab w:val="clear" w:pos="2016"/>
          <w:tab w:val="clear" w:pos="2592"/>
          <w:tab w:val="clear" w:pos="4176"/>
          <w:tab w:val="clear" w:pos="10710"/>
        </w:tabs>
        <w:jc w:val="both"/>
        <w:rPr>
          <w:color w:val="000000" w:themeColor="text1"/>
        </w:rPr>
      </w:pPr>
      <w:r w:rsidRPr="00405619">
        <w:rPr>
          <w:color w:val="000000" w:themeColor="text1"/>
        </w:rPr>
        <w:t>The Contractor further agrees to continue performing all such functions for the term of this Master Agreement.</w:t>
      </w:r>
    </w:p>
    <w:p w14:paraId="23C80CCD" w14:textId="77777777" w:rsidR="008A4FDE" w:rsidRPr="00405619" w:rsidRDefault="008A4FDE" w:rsidP="00017818">
      <w:pPr>
        <w:pStyle w:val="ExhibitB2"/>
        <w:keepNext w:val="0"/>
        <w:numPr>
          <w:ilvl w:val="0"/>
          <w:numId w:val="0"/>
        </w:numPr>
        <w:tabs>
          <w:tab w:val="clear" w:pos="2016"/>
          <w:tab w:val="clear" w:pos="2592"/>
          <w:tab w:val="clear" w:pos="4176"/>
          <w:tab w:val="clear" w:pos="10710"/>
        </w:tabs>
        <w:ind w:left="720"/>
        <w:jc w:val="both"/>
        <w:rPr>
          <w:color w:val="000000" w:themeColor="text1"/>
        </w:rPr>
      </w:pPr>
    </w:p>
    <w:p w14:paraId="68932771" w14:textId="2D3A3F68" w:rsidR="00AA5515" w:rsidRPr="00626E75" w:rsidRDefault="00C36343" w:rsidP="00017818">
      <w:pPr>
        <w:pStyle w:val="Apnd1"/>
        <w:numPr>
          <w:ilvl w:val="0"/>
          <w:numId w:val="80"/>
        </w:numPr>
        <w:spacing w:before="120" w:after="120"/>
        <w:jc w:val="both"/>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w:t>
      </w:r>
      <w:r w:rsidR="00BB7DDE">
        <w:rPr>
          <w:rFonts w:asciiTheme="minorHAnsi" w:hAnsiTheme="minorHAnsi" w:cstheme="minorHAnsi"/>
          <w:b w:val="0"/>
          <w:sz w:val="24"/>
          <w:szCs w:val="24"/>
        </w:rPr>
        <w:t xml:space="preserve">Services </w:t>
      </w:r>
      <w:r w:rsidRPr="00626E75">
        <w:rPr>
          <w:rFonts w:asciiTheme="minorHAnsi" w:hAnsiTheme="minorHAnsi" w:cstheme="minorHAnsi"/>
          <w:b w:val="0"/>
          <w:sz w:val="24"/>
          <w:szCs w:val="24"/>
        </w:rPr>
        <w:t xml:space="preserve">and Deliverables are subject to acceptance by </w:t>
      </w:r>
      <w:r w:rsidR="006C34D1">
        <w:rPr>
          <w:rFonts w:asciiTheme="minorHAnsi" w:hAnsiTheme="minorHAnsi" w:cstheme="minorHAnsi"/>
          <w:b w:val="0"/>
          <w:sz w:val="24"/>
          <w:szCs w:val="24"/>
        </w:rPr>
        <w:t xml:space="preserve">the Judicial Council or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Services </w:t>
      </w:r>
      <w:r w:rsidR="00BB7DDE">
        <w:rPr>
          <w:rFonts w:asciiTheme="minorHAnsi" w:hAnsiTheme="minorHAnsi" w:cstheme="minorHAnsi"/>
          <w:b w:val="0"/>
          <w:sz w:val="24"/>
          <w:szCs w:val="24"/>
        </w:rPr>
        <w:t>or</w:t>
      </w:r>
      <w:r w:rsidRPr="00626E75">
        <w:rPr>
          <w:rFonts w:asciiTheme="minorHAnsi" w:hAnsiTheme="minorHAnsi" w:cstheme="minorHAnsi"/>
          <w:b w:val="0"/>
          <w:sz w:val="24"/>
          <w:szCs w:val="24"/>
        </w:rPr>
        <w:t xml:space="preserve">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5" w:name="_Ref52292790"/>
      <w:bookmarkStart w:id="16" w:name="_Ref55633268"/>
      <w:bookmarkStart w:id="17" w:name="_Ref55895797"/>
      <w:bookmarkStart w:id="18" w:name="_Ref65945493"/>
      <w:r w:rsidR="00AC360F" w:rsidRPr="00626E75">
        <w:rPr>
          <w:rFonts w:asciiTheme="minorHAnsi" w:hAnsiTheme="minorHAnsi" w:cstheme="minorHAnsi"/>
          <w:b w:val="0"/>
          <w:sz w:val="24"/>
          <w:szCs w:val="24"/>
        </w:rPr>
        <w:t xml:space="preserve">If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w:t>
      </w:r>
      <w:r w:rsidR="009C0603">
        <w:rPr>
          <w:rFonts w:asciiTheme="minorHAnsi" w:hAnsiTheme="minorHAnsi" w:cstheme="minorHAnsi"/>
          <w:b w:val="0"/>
          <w:sz w:val="24"/>
          <w:szCs w:val="24"/>
        </w:rPr>
        <w:t xml:space="preserve"> Service</w:t>
      </w:r>
      <w:r w:rsidR="00AC360F" w:rsidRPr="00626E75">
        <w:rPr>
          <w:rFonts w:asciiTheme="minorHAnsi" w:hAnsiTheme="minorHAnsi" w:cstheme="minorHAnsi"/>
          <w:b w:val="0"/>
          <w:sz w:val="24"/>
          <w:szCs w:val="24"/>
        </w:rPr>
        <w:t xml:space="preserv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w:t>
      </w:r>
      <w:r w:rsidR="009C0603">
        <w:rPr>
          <w:rFonts w:asciiTheme="minorHAnsi" w:hAnsiTheme="minorHAnsi" w:cstheme="minorHAnsi"/>
          <w:b w:val="0"/>
          <w:sz w:val="24"/>
          <w:szCs w:val="24"/>
        </w:rPr>
        <w:t>Service</w:t>
      </w:r>
      <w:r w:rsidR="00AC360F" w:rsidRPr="00626E75">
        <w:rPr>
          <w:rFonts w:asciiTheme="minorHAnsi" w:hAnsiTheme="minorHAnsi" w:cstheme="minorHAnsi"/>
          <w:b w:val="0"/>
          <w:sz w:val="24"/>
          <w:szCs w:val="24"/>
        </w:rPr>
        <w:t xml:space="preserve"> or Deliverable at no expense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w:t>
      </w:r>
      <w:r w:rsidR="009C0603">
        <w:rPr>
          <w:rFonts w:asciiTheme="minorHAnsi" w:hAnsiTheme="minorHAnsi" w:cstheme="minorHAnsi"/>
          <w:b w:val="0"/>
          <w:sz w:val="24"/>
          <w:szCs w:val="24"/>
        </w:rPr>
        <w:t>Service</w:t>
      </w:r>
      <w:r w:rsidR="00AC360F" w:rsidRPr="00626E75">
        <w:rPr>
          <w:rFonts w:asciiTheme="minorHAnsi" w:hAnsiTheme="minorHAnsi" w:cstheme="minorHAnsi"/>
          <w:b w:val="0"/>
          <w:sz w:val="24"/>
          <w:szCs w:val="24"/>
        </w:rPr>
        <w:t xml:space="preserve"> or Deliverable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6C34D1">
        <w:rPr>
          <w:rFonts w:asciiTheme="minorHAnsi" w:hAnsiTheme="minorHAnsi" w:cstheme="minorHAnsi"/>
          <w:b w:val="0"/>
          <w:sz w:val="24"/>
          <w:szCs w:val="24"/>
        </w:rPr>
        <w:t xml:space="preserve">Judicial Council’s or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 xml:space="preserve">such corrected </w:t>
      </w:r>
      <w:r w:rsidR="009C0603">
        <w:rPr>
          <w:rFonts w:asciiTheme="minorHAnsi" w:hAnsiTheme="minorHAnsi" w:cstheme="minorHAnsi"/>
          <w:b w:val="0"/>
          <w:sz w:val="24"/>
          <w:szCs w:val="24"/>
        </w:rPr>
        <w:t xml:space="preserve">Service </w:t>
      </w:r>
      <w:r w:rsidR="00AC360F" w:rsidRPr="00626E75">
        <w:rPr>
          <w:rFonts w:asciiTheme="minorHAnsi" w:hAnsiTheme="minorHAnsi" w:cstheme="minorHAnsi"/>
          <w:b w:val="0"/>
          <w:sz w:val="24"/>
          <w:szCs w:val="24"/>
        </w:rPr>
        <w:t>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9C0603">
        <w:rPr>
          <w:rFonts w:asciiTheme="minorHAnsi" w:hAnsiTheme="minorHAnsi" w:cstheme="minorHAnsi"/>
          <w:b w:val="0"/>
          <w:sz w:val="24"/>
          <w:szCs w:val="24"/>
        </w:rPr>
        <w:t>relates to a rejected Service</w:t>
      </w:r>
      <w:r w:rsidR="00575AB4" w:rsidRPr="00626E75">
        <w:rPr>
          <w:rFonts w:asciiTheme="minorHAnsi" w:hAnsiTheme="minorHAnsi" w:cstheme="minorHAnsi"/>
          <w:b w:val="0"/>
          <w:sz w:val="24"/>
          <w:szCs w:val="24"/>
        </w:rPr>
        <w:t xml:space="preserve"> or Deliverable at no expense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6C34D1">
        <w:rPr>
          <w:rFonts w:asciiTheme="minorHAnsi" w:hAnsiTheme="minorHAnsi" w:cstheme="minorHAnsi"/>
          <w:b w:val="0"/>
          <w:snapToGrid w:val="0"/>
          <w:sz w:val="24"/>
          <w:szCs w:val="24"/>
        </w:rPr>
        <w:t xml:space="preserve">Judicial Council or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9C0603">
        <w:rPr>
          <w:rFonts w:asciiTheme="minorHAnsi" w:hAnsiTheme="minorHAnsi" w:cstheme="minorHAnsi"/>
          <w:b w:val="0"/>
          <w:sz w:val="24"/>
          <w:szCs w:val="24"/>
        </w:rPr>
        <w:t xml:space="preserve"> Service</w:t>
      </w:r>
      <w:r w:rsidR="00AC360F" w:rsidRPr="00626E75">
        <w:rPr>
          <w:rFonts w:asciiTheme="minorHAnsi" w:hAnsiTheme="minorHAnsi" w:cstheme="minorHAnsi"/>
          <w:b w:val="0"/>
          <w:sz w:val="24"/>
          <w:szCs w:val="24"/>
        </w:rPr>
        <w:t xml:space="preserv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5"/>
      <w:bookmarkEnd w:id="16"/>
      <w:bookmarkEnd w:id="17"/>
      <w:bookmarkEnd w:id="18"/>
    </w:p>
    <w:p w14:paraId="25E82911" w14:textId="1113FCC8" w:rsidR="004D2739" w:rsidRPr="00626E75" w:rsidRDefault="00B545D0" w:rsidP="009C0603">
      <w:pPr>
        <w:jc w:val="center"/>
        <w:rPr>
          <w:rFonts w:cstheme="minorHAnsi"/>
          <w:color w:val="000000" w:themeColor="text1"/>
        </w:rPr>
      </w:pPr>
      <w:r w:rsidRPr="00626E75">
        <w:rPr>
          <w:rFonts w:asciiTheme="minorHAnsi" w:hAnsiTheme="minorHAnsi" w:cstheme="minorHAnsi"/>
          <w:szCs w:val="24"/>
        </w:rPr>
        <w:br w:type="page"/>
      </w: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11"/>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252D9381" w:rsidR="00C36343" w:rsidRPr="00626E75" w:rsidRDefault="00DC7868" w:rsidP="00017818">
      <w:pPr>
        <w:numPr>
          <w:ilvl w:val="0"/>
          <w:numId w:val="6"/>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6C34D1">
        <w:rPr>
          <w:rFonts w:asciiTheme="minorHAnsi" w:hAnsiTheme="minorHAnsi" w:cstheme="minorHAnsi"/>
          <w:szCs w:val="24"/>
        </w:rPr>
        <w:t xml:space="preserve">Judicial Council or </w:t>
      </w:r>
      <w:r w:rsidR="000A5549">
        <w:rPr>
          <w:rFonts w:asciiTheme="minorHAnsi" w:hAnsiTheme="minorHAnsi" w:cstheme="minorHAnsi"/>
          <w:szCs w:val="24"/>
        </w:rPr>
        <w:t xml:space="preserve">Participating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6C34D1">
        <w:rPr>
          <w:rFonts w:asciiTheme="minorHAnsi" w:hAnsiTheme="minorHAnsi" w:cstheme="minorHAnsi"/>
          <w:szCs w:val="24"/>
        </w:rPr>
        <w:t xml:space="preserve">Judicial Council or </w:t>
      </w:r>
      <w:r w:rsidR="000A5549">
        <w:rPr>
          <w:rFonts w:asciiTheme="minorHAnsi" w:hAnsiTheme="minorHAnsi" w:cstheme="minorHAnsi"/>
          <w:szCs w:val="24"/>
        </w:rPr>
        <w:t xml:space="preserve">Participating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6C34D1">
        <w:rPr>
          <w:rFonts w:asciiTheme="minorHAnsi" w:hAnsiTheme="minorHAnsi" w:cstheme="minorHAnsi"/>
          <w:szCs w:val="24"/>
        </w:rPr>
        <w:t xml:space="preserve">Judicial Council or </w:t>
      </w:r>
      <w:r w:rsidR="000A5549">
        <w:rPr>
          <w:rFonts w:asciiTheme="minorHAnsi" w:hAnsiTheme="minorHAnsi" w:cstheme="minorHAnsi"/>
          <w:szCs w:val="24"/>
        </w:rPr>
        <w:t xml:space="preserve">Participating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39B2F09F" w14:textId="1F1B11A1" w:rsidR="00C36343" w:rsidRPr="00626E75" w:rsidRDefault="00C36343" w:rsidP="006E7B15">
      <w:pPr>
        <w:numPr>
          <w:ilvl w:val="0"/>
          <w:numId w:val="6"/>
        </w:numPr>
        <w:spacing w:before="120" w:after="120"/>
        <w:rPr>
          <w:rFonts w:asciiTheme="minorHAnsi" w:hAnsiTheme="minorHAnsi" w:cstheme="minorHAnsi"/>
          <w:bCs/>
          <w:i/>
          <w:szCs w:val="24"/>
          <w:lang w:bidi="en-US"/>
        </w:rPr>
      </w:pPr>
      <w:r w:rsidRPr="00626E75">
        <w:rPr>
          <w:rFonts w:asciiTheme="minorHAnsi" w:hAnsiTheme="minorHAnsi" w:cstheme="minorHAnsi"/>
          <w:b/>
          <w:bCs/>
          <w:szCs w:val="24"/>
        </w:rPr>
        <w:t xml:space="preserve">Compensation for Goods.  </w:t>
      </w:r>
      <w:r w:rsidR="00F85768">
        <w:rPr>
          <w:rFonts w:asciiTheme="minorHAnsi" w:hAnsiTheme="minorHAnsi" w:cstheme="minorHAnsi"/>
          <w:b/>
          <w:bCs/>
          <w:szCs w:val="24"/>
        </w:rPr>
        <w:t>[NOT APPLICABLE]</w:t>
      </w:r>
    </w:p>
    <w:p w14:paraId="20C5E792" w14:textId="77777777" w:rsidR="00270F4F" w:rsidRPr="00626E75" w:rsidRDefault="00C36343" w:rsidP="006E7B15">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76EE70FF" w14:textId="49CF3830" w:rsidR="00CD7741" w:rsidRPr="00CD7741" w:rsidRDefault="00270F4F" w:rsidP="00017818">
      <w:pPr>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t>
      </w:r>
      <w:r w:rsidR="001F6E80">
        <w:rPr>
          <w:rFonts w:asciiTheme="minorHAnsi" w:hAnsiTheme="minorHAnsi" w:cstheme="minorHAnsi"/>
          <w:bCs/>
          <w:szCs w:val="24"/>
        </w:rPr>
        <w:t>shall</w:t>
      </w:r>
      <w:r w:rsidR="00B6312C" w:rsidRPr="00626E75">
        <w:rPr>
          <w:rFonts w:asciiTheme="minorHAnsi" w:hAnsiTheme="minorHAnsi" w:cstheme="minorHAnsi"/>
          <w:bCs/>
          <w:szCs w:val="24"/>
        </w:rPr>
        <w:t xml:space="preserve"> invoice</w:t>
      </w:r>
      <w:r w:rsidR="002B04C8">
        <w:rPr>
          <w:rFonts w:asciiTheme="minorHAnsi" w:hAnsiTheme="minorHAnsi" w:cstheme="minorHAnsi"/>
          <w:bCs/>
          <w:szCs w:val="24"/>
        </w:rPr>
        <w:t xml:space="preserve"> the </w:t>
      </w:r>
      <w:r w:rsidR="006C34D1">
        <w:rPr>
          <w:rFonts w:asciiTheme="minorHAnsi" w:hAnsiTheme="minorHAnsi" w:cstheme="minorHAnsi"/>
          <w:bCs/>
          <w:szCs w:val="24"/>
        </w:rPr>
        <w:t xml:space="preserve">Judicial Council or Participating </w:t>
      </w:r>
      <w:r w:rsidR="002B04C8">
        <w:rPr>
          <w:rFonts w:asciiTheme="minorHAnsi" w:hAnsiTheme="minorHAnsi" w:cstheme="minorHAnsi"/>
          <w:bCs/>
          <w:szCs w:val="24"/>
        </w:rPr>
        <w:t>JBE for Services that have been accepted, per</w:t>
      </w:r>
      <w:r w:rsidR="00B6312C" w:rsidRPr="00626E75">
        <w:rPr>
          <w:rFonts w:asciiTheme="minorHAnsi" w:hAnsiTheme="minorHAnsi" w:cstheme="minorHAnsi"/>
          <w:bCs/>
          <w:szCs w:val="24"/>
        </w:rPr>
        <w:t xml:space="preserve"> the </w:t>
      </w:r>
      <w:r w:rsidR="002B04C8">
        <w:rPr>
          <w:rFonts w:asciiTheme="minorHAnsi" w:hAnsiTheme="minorHAnsi" w:cstheme="minorHAnsi"/>
          <w:bCs/>
          <w:szCs w:val="24"/>
        </w:rPr>
        <w:t>amounts for</w:t>
      </w:r>
      <w:r w:rsidR="005C5EAE" w:rsidRPr="00626E75">
        <w:rPr>
          <w:rFonts w:asciiTheme="minorHAnsi" w:hAnsiTheme="minorHAnsi" w:cstheme="minorHAnsi"/>
          <w:bCs/>
          <w:szCs w:val="24"/>
        </w:rPr>
        <w:t xml:space="preserve"> </w:t>
      </w:r>
      <w:r w:rsidR="002B04C8">
        <w:rPr>
          <w:rFonts w:asciiTheme="minorHAnsi" w:hAnsiTheme="minorHAnsi" w:cstheme="minorHAnsi"/>
          <w:bCs/>
          <w:szCs w:val="24"/>
        </w:rPr>
        <w:t>as listed in Attachment 1</w:t>
      </w:r>
      <w:r w:rsidR="00BD7291">
        <w:rPr>
          <w:rFonts w:asciiTheme="minorHAnsi" w:hAnsiTheme="minorHAnsi" w:cstheme="minorHAnsi"/>
          <w:bCs/>
          <w:szCs w:val="24"/>
        </w:rPr>
        <w:t>, Pricing Schedule</w:t>
      </w:r>
      <w:r w:rsidR="002B04C8">
        <w:rPr>
          <w:rFonts w:asciiTheme="minorHAnsi" w:hAnsiTheme="minorHAnsi" w:cstheme="minorHAnsi"/>
          <w:bCs/>
          <w:szCs w:val="24"/>
        </w:rPr>
        <w:t xml:space="preserve"> to Appendix B</w:t>
      </w:r>
      <w:r w:rsidR="00B6312C" w:rsidRPr="00626E75">
        <w:rPr>
          <w:rFonts w:asciiTheme="minorHAnsi" w:hAnsiTheme="minorHAnsi" w:cstheme="minorHAnsi"/>
          <w:bCs/>
          <w:szCs w:val="24"/>
        </w:rPr>
        <w:t xml:space="preserve">:  </w:t>
      </w:r>
    </w:p>
    <w:p w14:paraId="4845403F" w14:textId="0F6EF081" w:rsidR="00E165F5" w:rsidRDefault="002B04C8" w:rsidP="00017818">
      <w:pPr>
        <w:numPr>
          <w:ilvl w:val="0"/>
          <w:numId w:val="10"/>
        </w:numPr>
        <w:ind w:left="720" w:firstLine="0"/>
        <w:jc w:val="both"/>
        <w:rPr>
          <w:rFonts w:asciiTheme="minorHAnsi" w:hAnsiTheme="minorHAnsi" w:cstheme="minorHAnsi"/>
          <w:bCs/>
          <w:i/>
          <w:szCs w:val="24"/>
          <w:lang w:bidi="en-US"/>
        </w:rPr>
      </w:pPr>
      <w:r>
        <w:rPr>
          <w:rFonts w:asciiTheme="minorHAnsi" w:hAnsiTheme="minorHAnsi" w:cstheme="minorHAnsi"/>
          <w:bCs/>
          <w:szCs w:val="24"/>
          <w:lang w:bidi="en-US"/>
        </w:rPr>
        <w:t xml:space="preserve">Schedule 1 – Salary Rates </w:t>
      </w:r>
      <w:r w:rsidR="00E165F5" w:rsidRPr="00626E75">
        <w:rPr>
          <w:rFonts w:asciiTheme="minorHAnsi" w:hAnsiTheme="minorHAnsi" w:cstheme="minorHAnsi"/>
          <w:bCs/>
          <w:i/>
          <w:szCs w:val="24"/>
          <w:lang w:bidi="en-US"/>
        </w:rPr>
        <w:t xml:space="preserve">  </w:t>
      </w:r>
    </w:p>
    <w:p w14:paraId="6DBA6FC6" w14:textId="459D41E8" w:rsidR="002B04C8" w:rsidRPr="002B04C8" w:rsidRDefault="002B04C8" w:rsidP="00017818">
      <w:pPr>
        <w:numPr>
          <w:ilvl w:val="0"/>
          <w:numId w:val="10"/>
        </w:numPr>
        <w:ind w:left="720" w:firstLine="0"/>
        <w:jc w:val="both"/>
        <w:rPr>
          <w:rFonts w:asciiTheme="minorHAnsi" w:hAnsiTheme="minorHAnsi" w:cstheme="minorHAnsi"/>
          <w:bCs/>
          <w:i/>
          <w:szCs w:val="24"/>
          <w:lang w:bidi="en-US"/>
        </w:rPr>
      </w:pPr>
      <w:r>
        <w:rPr>
          <w:rFonts w:asciiTheme="minorHAnsi" w:hAnsiTheme="minorHAnsi" w:cstheme="minorHAnsi"/>
          <w:bCs/>
          <w:szCs w:val="24"/>
          <w:lang w:bidi="en-US"/>
        </w:rPr>
        <w:t>Schedule 2 – Conversion Salary Rates</w:t>
      </w:r>
    </w:p>
    <w:p w14:paraId="34CE9C71" w14:textId="66208E60" w:rsidR="002B04C8" w:rsidRPr="002B04C8"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 xml:space="preserve">Schedule 3 – Billing Rates, Including Contractor </w:t>
      </w:r>
      <w:proofErr w:type="gramStart"/>
      <w:r>
        <w:rPr>
          <w:rFonts w:asciiTheme="minorHAnsi" w:hAnsiTheme="minorHAnsi" w:cstheme="minorHAnsi"/>
          <w:bCs/>
          <w:szCs w:val="24"/>
          <w:lang w:bidi="en-US"/>
        </w:rPr>
        <w:t>Mark-up</w:t>
      </w:r>
      <w:proofErr w:type="gramEnd"/>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Salary Rates</w:t>
      </w:r>
    </w:p>
    <w:p w14:paraId="1204A4CB" w14:textId="2C0F48FC" w:rsidR="002B04C8" w:rsidRPr="002B04C8"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 xml:space="preserve">Schedule 4 –Billing Rates, Including Contractor </w:t>
      </w:r>
      <w:proofErr w:type="gramStart"/>
      <w:r>
        <w:rPr>
          <w:rFonts w:asciiTheme="minorHAnsi" w:hAnsiTheme="minorHAnsi" w:cstheme="minorHAnsi"/>
          <w:bCs/>
          <w:szCs w:val="24"/>
          <w:lang w:bidi="en-US"/>
        </w:rPr>
        <w:t>Mark-up</w:t>
      </w:r>
      <w:proofErr w:type="gramEnd"/>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Conversion Salary Rates</w:t>
      </w:r>
    </w:p>
    <w:p w14:paraId="3ABDB4E9" w14:textId="1886D20B" w:rsidR="002B04C8" w:rsidRPr="002B04C8"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Schedule 5 –Billing Rates, Including JBE Referral Mark-up</w:t>
      </w:r>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Salary Rates</w:t>
      </w:r>
    </w:p>
    <w:p w14:paraId="3F1E8BA7" w14:textId="0C5E68E1" w:rsidR="002B04C8" w:rsidRPr="001F0E4F"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 xml:space="preserve">Schedule 6 – Billing Rates, Including Subcontractor </w:t>
      </w:r>
      <w:proofErr w:type="gramStart"/>
      <w:r>
        <w:rPr>
          <w:rFonts w:asciiTheme="minorHAnsi" w:hAnsiTheme="minorHAnsi" w:cstheme="minorHAnsi"/>
          <w:bCs/>
          <w:szCs w:val="24"/>
          <w:lang w:bidi="en-US"/>
        </w:rPr>
        <w:t>Mark-up</w:t>
      </w:r>
      <w:proofErr w:type="gramEnd"/>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Subcontractor Billing Rates</w:t>
      </w:r>
    </w:p>
    <w:p w14:paraId="1E978E0E" w14:textId="441E1BC9" w:rsidR="00CC46D9" w:rsidRPr="001B1A89" w:rsidRDefault="00CC46D9" w:rsidP="00017818">
      <w:pPr>
        <w:numPr>
          <w:ilvl w:val="0"/>
          <w:numId w:val="10"/>
        </w:numPr>
        <w:ind w:left="1440" w:hanging="720"/>
        <w:jc w:val="both"/>
        <w:rPr>
          <w:rFonts w:asciiTheme="minorHAnsi" w:hAnsiTheme="minorHAnsi" w:cstheme="minorHAnsi"/>
          <w:bCs/>
          <w:i/>
          <w:szCs w:val="24"/>
          <w:lang w:bidi="en-US"/>
        </w:rPr>
      </w:pPr>
      <w:r w:rsidRPr="001B1A89">
        <w:rPr>
          <w:rFonts w:asciiTheme="minorHAnsi" w:hAnsiTheme="minorHAnsi" w:cstheme="minorHAnsi"/>
          <w:bCs/>
          <w:szCs w:val="24"/>
          <w:lang w:bidi="en-US"/>
        </w:rPr>
        <w:t xml:space="preserve">Schedule 7 – </w:t>
      </w:r>
      <w:r w:rsidR="0081084E" w:rsidRPr="0081084E">
        <w:rPr>
          <w:rFonts w:asciiTheme="minorHAnsi" w:hAnsiTheme="minorHAnsi" w:cstheme="minorHAnsi"/>
          <w:bCs/>
          <w:szCs w:val="24"/>
          <w:lang w:bidi="en-US"/>
        </w:rPr>
        <w:t xml:space="preserve">Contractor Mark-up, JBE Referral Mark-up, and Subcontractor Mark-up </w:t>
      </w:r>
      <w:r w:rsidR="0081084E">
        <w:rPr>
          <w:rFonts w:asciiTheme="minorHAnsi" w:hAnsiTheme="minorHAnsi" w:cstheme="minorHAnsi"/>
          <w:bCs/>
          <w:szCs w:val="24"/>
          <w:lang w:bidi="en-US"/>
        </w:rPr>
        <w:t>P</w:t>
      </w:r>
      <w:r w:rsidR="0081084E" w:rsidRPr="0081084E">
        <w:rPr>
          <w:rFonts w:asciiTheme="minorHAnsi" w:hAnsiTheme="minorHAnsi" w:cstheme="minorHAnsi"/>
          <w:bCs/>
          <w:szCs w:val="24"/>
          <w:lang w:bidi="en-US"/>
        </w:rPr>
        <w:t>ercentages</w:t>
      </w:r>
    </w:p>
    <w:p w14:paraId="0CC66511" w14:textId="1CEA3158" w:rsidR="00CD7741" w:rsidRDefault="00CD7741" w:rsidP="00017818">
      <w:pPr>
        <w:numPr>
          <w:ilvl w:val="1"/>
          <w:numId w:val="13"/>
        </w:numPr>
        <w:spacing w:before="120" w:after="120"/>
        <w:jc w:val="both"/>
        <w:rPr>
          <w:rFonts w:asciiTheme="minorHAnsi" w:hAnsiTheme="minorHAnsi" w:cstheme="minorHAnsi"/>
          <w:b/>
          <w:bCs/>
          <w:szCs w:val="24"/>
        </w:rPr>
      </w:pPr>
      <w:r>
        <w:rPr>
          <w:rFonts w:asciiTheme="minorHAnsi" w:hAnsiTheme="minorHAnsi" w:cstheme="minorHAnsi"/>
          <w:b/>
          <w:bCs/>
          <w:szCs w:val="24"/>
        </w:rPr>
        <w:t xml:space="preserve">Overtime.  </w:t>
      </w:r>
      <w:r w:rsidR="00C7014E" w:rsidRPr="001F0E4F">
        <w:rPr>
          <w:rFonts w:asciiTheme="minorHAnsi" w:hAnsiTheme="minorHAnsi" w:cstheme="minorHAnsi"/>
          <w:szCs w:val="24"/>
        </w:rPr>
        <w:t xml:space="preserve">Judicial Council </w:t>
      </w:r>
      <w:r w:rsidR="00C7014E">
        <w:rPr>
          <w:rFonts w:asciiTheme="minorHAnsi" w:hAnsiTheme="minorHAnsi" w:cstheme="minorHAnsi"/>
          <w:szCs w:val="24"/>
        </w:rPr>
        <w:t xml:space="preserve">and Participating </w:t>
      </w:r>
      <w:r w:rsidR="00C7014E" w:rsidRPr="001F0E4F">
        <w:rPr>
          <w:rFonts w:asciiTheme="minorHAnsi" w:hAnsiTheme="minorHAnsi" w:cstheme="minorHAnsi"/>
          <w:szCs w:val="24"/>
        </w:rPr>
        <w:t>JBE</w:t>
      </w:r>
      <w:r w:rsidR="00C7014E">
        <w:rPr>
          <w:rFonts w:asciiTheme="minorHAnsi" w:hAnsiTheme="minorHAnsi" w:cstheme="minorHAnsi"/>
          <w:szCs w:val="24"/>
        </w:rPr>
        <w:t xml:space="preserve">s abide by California law </w:t>
      </w:r>
      <w:proofErr w:type="gramStart"/>
      <w:r w:rsidR="00AC46E4">
        <w:rPr>
          <w:rFonts w:asciiTheme="minorHAnsi" w:hAnsiTheme="minorHAnsi" w:cstheme="minorHAnsi"/>
          <w:szCs w:val="24"/>
        </w:rPr>
        <w:t xml:space="preserve">with </w:t>
      </w:r>
      <w:r w:rsidR="00C7014E">
        <w:rPr>
          <w:rFonts w:asciiTheme="minorHAnsi" w:hAnsiTheme="minorHAnsi" w:cstheme="minorHAnsi"/>
          <w:szCs w:val="24"/>
        </w:rPr>
        <w:t>regard</w:t>
      </w:r>
      <w:r w:rsidR="00AC46E4">
        <w:rPr>
          <w:rFonts w:asciiTheme="minorHAnsi" w:hAnsiTheme="minorHAnsi" w:cstheme="minorHAnsi"/>
          <w:szCs w:val="24"/>
        </w:rPr>
        <w:t xml:space="preserve"> to</w:t>
      </w:r>
      <w:proofErr w:type="gramEnd"/>
      <w:r w:rsidR="00C7014E">
        <w:rPr>
          <w:rFonts w:asciiTheme="minorHAnsi" w:hAnsiTheme="minorHAnsi" w:cstheme="minorHAnsi"/>
          <w:szCs w:val="24"/>
        </w:rPr>
        <w:t xml:space="preserve"> overtime</w:t>
      </w:r>
      <w:r w:rsidR="00AC46E4">
        <w:rPr>
          <w:rFonts w:asciiTheme="minorHAnsi" w:hAnsiTheme="minorHAnsi" w:cstheme="minorHAnsi"/>
          <w:szCs w:val="24"/>
        </w:rPr>
        <w:t xml:space="preserve"> payment</w:t>
      </w:r>
      <w:r w:rsidR="00C7014E">
        <w:rPr>
          <w:rFonts w:asciiTheme="minorHAnsi" w:hAnsiTheme="minorHAnsi" w:cstheme="minorHAnsi"/>
          <w:szCs w:val="24"/>
        </w:rPr>
        <w:t>. Overtime work must be approved</w:t>
      </w:r>
      <w:r w:rsidR="00C7014E" w:rsidRPr="00C7014E">
        <w:rPr>
          <w:rFonts w:asciiTheme="minorHAnsi" w:hAnsiTheme="minorHAnsi" w:cstheme="minorHAnsi"/>
          <w:szCs w:val="24"/>
        </w:rPr>
        <w:t xml:space="preserve"> </w:t>
      </w:r>
      <w:r w:rsidR="00AC46E4">
        <w:rPr>
          <w:rFonts w:asciiTheme="minorHAnsi" w:hAnsiTheme="minorHAnsi" w:cstheme="minorHAnsi"/>
          <w:szCs w:val="24"/>
        </w:rPr>
        <w:t xml:space="preserve">by Participating JBE in advance and in writing </w:t>
      </w:r>
      <w:r w:rsidR="00C7014E" w:rsidRPr="00C7014E">
        <w:rPr>
          <w:rFonts w:asciiTheme="minorHAnsi" w:hAnsiTheme="minorHAnsi" w:cstheme="minorHAnsi"/>
          <w:szCs w:val="24"/>
        </w:rPr>
        <w:t>before Overtime Pay will be considered an allowable charge under an Order</w:t>
      </w:r>
      <w:r w:rsidR="00C7014E">
        <w:rPr>
          <w:rFonts w:asciiTheme="minorHAnsi" w:hAnsiTheme="minorHAnsi" w:cstheme="minorHAnsi"/>
          <w:szCs w:val="24"/>
        </w:rPr>
        <w:t>.</w:t>
      </w:r>
      <w:r w:rsidR="00C7014E" w:rsidRPr="00C7014E">
        <w:rPr>
          <w:rFonts w:asciiTheme="minorHAnsi" w:hAnsiTheme="minorHAnsi" w:cstheme="minorHAnsi"/>
          <w:szCs w:val="24"/>
        </w:rPr>
        <w:t xml:space="preserve"> </w:t>
      </w:r>
      <w:r w:rsidR="00C7014E">
        <w:rPr>
          <w:rFonts w:asciiTheme="minorHAnsi" w:hAnsiTheme="minorHAnsi" w:cstheme="minorHAnsi"/>
          <w:szCs w:val="24"/>
        </w:rPr>
        <w:t xml:space="preserve">Any overtime that is not approved </w:t>
      </w:r>
      <w:r w:rsidR="00AC46E4">
        <w:rPr>
          <w:rFonts w:asciiTheme="minorHAnsi" w:hAnsiTheme="minorHAnsi" w:cstheme="minorHAnsi"/>
          <w:szCs w:val="24"/>
        </w:rPr>
        <w:t xml:space="preserve">in advance by the Participating JBE </w:t>
      </w:r>
      <w:r w:rsidR="00C7014E">
        <w:rPr>
          <w:rFonts w:asciiTheme="minorHAnsi" w:hAnsiTheme="minorHAnsi" w:cstheme="minorHAnsi"/>
          <w:szCs w:val="24"/>
        </w:rPr>
        <w:t>will be the responsibility of the contract holder</w:t>
      </w:r>
      <w:r w:rsidR="00AC46E4">
        <w:rPr>
          <w:rFonts w:asciiTheme="minorHAnsi" w:hAnsiTheme="minorHAnsi" w:cstheme="minorHAnsi"/>
          <w:szCs w:val="24"/>
        </w:rPr>
        <w:t xml:space="preserve"> to pay</w:t>
      </w:r>
      <w:r w:rsidR="00C7014E">
        <w:rPr>
          <w:rFonts w:asciiTheme="minorHAnsi" w:hAnsiTheme="minorHAnsi" w:cstheme="minorHAnsi"/>
          <w:szCs w:val="24"/>
        </w:rPr>
        <w:t>.</w:t>
      </w:r>
    </w:p>
    <w:p w14:paraId="5FD71380" w14:textId="3966D876" w:rsidR="00604041" w:rsidRPr="00626E75" w:rsidRDefault="00270F4F" w:rsidP="00017818">
      <w:pPr>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6C34D1">
        <w:rPr>
          <w:rFonts w:asciiTheme="minorHAnsi" w:hAnsiTheme="minorHAnsi" w:cstheme="minorHAnsi"/>
          <w:bCs/>
          <w:szCs w:val="24"/>
        </w:rPr>
        <w:t>Judicial Council or</w:t>
      </w:r>
      <w:r w:rsidR="00C7014E">
        <w:rPr>
          <w:rFonts w:asciiTheme="minorHAnsi" w:hAnsiTheme="minorHAnsi" w:cstheme="minorHAnsi"/>
          <w:bCs/>
          <w:szCs w:val="24"/>
        </w:rPr>
        <w:t xml:space="preserve"> Participating</w:t>
      </w:r>
      <w:r w:rsidR="006C34D1">
        <w:rPr>
          <w:rFonts w:asciiTheme="minorHAnsi" w:hAnsiTheme="minorHAnsi" w:cstheme="minorHAnsi"/>
          <w:bCs/>
          <w:szCs w:val="24"/>
        </w:rPr>
        <w:t xml:space="preserv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w:t>
      </w:r>
      <w:r w:rsidR="00B84010">
        <w:rPr>
          <w:rFonts w:asciiTheme="minorHAnsi" w:hAnsiTheme="minorHAnsi" w:cstheme="minorHAnsi"/>
          <w:bCs/>
          <w:szCs w:val="24"/>
        </w:rPr>
        <w:t xml:space="preserve">ten </w:t>
      </w:r>
      <w:r w:rsidR="00702D06" w:rsidRPr="00626E75">
        <w:rPr>
          <w:rFonts w:asciiTheme="minorHAnsi" w:hAnsiTheme="minorHAnsi" w:cstheme="minorHAnsi"/>
          <w:bCs/>
          <w:szCs w:val="24"/>
        </w:rPr>
        <w:t>percent (1</w:t>
      </w:r>
      <w:r w:rsidR="00B84010">
        <w:rPr>
          <w:rFonts w:asciiTheme="minorHAnsi" w:hAnsiTheme="minorHAnsi" w:cstheme="minorHAnsi"/>
          <w:bCs/>
          <w:szCs w:val="24"/>
        </w:rPr>
        <w:t>0</w:t>
      </w:r>
      <w:r w:rsidR="00702D06" w:rsidRPr="00626E75">
        <w:rPr>
          <w:rFonts w:asciiTheme="minorHAnsi" w:hAnsiTheme="minorHAnsi" w:cstheme="minorHAnsi"/>
          <w:bCs/>
          <w:szCs w:val="24"/>
        </w:rPr>
        <w:t xml:space="preserve">%) of each such payment until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3B294A26" w:rsidR="00604041" w:rsidRPr="00626E75" w:rsidRDefault="00604041" w:rsidP="00017818">
      <w:pPr>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6C34D1">
        <w:rPr>
          <w:rFonts w:asciiTheme="minorHAnsi" w:hAnsiTheme="minorHAnsi" w:cstheme="minorHAnsi"/>
          <w:szCs w:val="24"/>
        </w:rPr>
        <w:t xml:space="preserve">Judicial Council and Participating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0FB2B7D1" w14:textId="4B52F8EB" w:rsidR="00513347" w:rsidRPr="004C1D44" w:rsidRDefault="00B6312C" w:rsidP="00017818">
      <w:pPr>
        <w:numPr>
          <w:ilvl w:val="0"/>
          <w:numId w:val="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Services and Deliverables shall be reimbursed by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JBEs</w:t>
      </w:r>
      <w:r w:rsidR="004C1D44">
        <w:rPr>
          <w:rFonts w:asciiTheme="minorHAnsi" w:hAnsiTheme="minorHAnsi" w:cstheme="minorHAnsi"/>
          <w:bCs/>
          <w:szCs w:val="24"/>
        </w:rPr>
        <w:t xml:space="preserve">. </w:t>
      </w:r>
    </w:p>
    <w:p w14:paraId="56427576" w14:textId="56A45E9B" w:rsidR="00C36343" w:rsidRDefault="004C1D44" w:rsidP="00017818">
      <w:pPr>
        <w:spacing w:before="120" w:after="120"/>
        <w:ind w:left="990" w:hanging="630"/>
        <w:jc w:val="both"/>
        <w:rPr>
          <w:rFonts w:asciiTheme="minorHAnsi" w:hAnsiTheme="minorHAnsi" w:cstheme="minorHAnsi"/>
          <w:bCs/>
          <w:szCs w:val="24"/>
        </w:rPr>
      </w:pPr>
      <w:r>
        <w:rPr>
          <w:rFonts w:asciiTheme="minorHAnsi" w:hAnsiTheme="minorHAnsi" w:cstheme="minorHAnsi"/>
          <w:b/>
          <w:bCs/>
          <w:szCs w:val="24"/>
        </w:rPr>
        <w:t xml:space="preserve">4.1     </w:t>
      </w:r>
      <w:r w:rsidR="00C36343" w:rsidRPr="004C1D44">
        <w:rPr>
          <w:rFonts w:asciiTheme="minorHAnsi" w:hAnsiTheme="minorHAnsi" w:cstheme="minorHAnsi"/>
          <w:b/>
          <w:bCs/>
          <w:szCs w:val="24"/>
        </w:rPr>
        <w:t xml:space="preserve">Allowable Expenses. </w:t>
      </w:r>
      <w:r w:rsidR="00C36343" w:rsidRPr="004C1D44">
        <w:rPr>
          <w:rFonts w:asciiTheme="minorHAnsi" w:hAnsiTheme="minorHAnsi" w:cstheme="minorHAnsi"/>
          <w:bCs/>
          <w:szCs w:val="24"/>
        </w:rPr>
        <w:t xml:space="preserve">Contractor may submit for reimbursement, without mark-up, only the following categories of expense: </w:t>
      </w:r>
    </w:p>
    <w:p w14:paraId="698C01BD" w14:textId="10C04FF6" w:rsidR="008A4FDE" w:rsidRDefault="008A4FDE" w:rsidP="00017818">
      <w:pPr>
        <w:pStyle w:val="ListParagraph"/>
        <w:numPr>
          <w:ilvl w:val="0"/>
          <w:numId w:val="84"/>
        </w:numPr>
        <w:spacing w:before="120" w:after="120"/>
        <w:ind w:left="1440" w:hanging="450"/>
        <w:jc w:val="both"/>
        <w:rPr>
          <w:rFonts w:asciiTheme="minorHAnsi" w:hAnsiTheme="minorHAnsi" w:cstheme="minorHAnsi"/>
          <w:bCs/>
          <w:szCs w:val="24"/>
          <w:u w:val="single"/>
        </w:rPr>
      </w:pPr>
      <w:r w:rsidRPr="008A4FDE">
        <w:rPr>
          <w:rFonts w:asciiTheme="minorHAnsi" w:hAnsiTheme="minorHAnsi" w:cstheme="minorHAnsi"/>
          <w:bCs/>
          <w:szCs w:val="24"/>
          <w:u w:val="single"/>
        </w:rPr>
        <w:t>Limited Travel Expenses</w:t>
      </w:r>
      <w:r w:rsidR="005E3E7B">
        <w:rPr>
          <w:rFonts w:asciiTheme="minorHAnsi" w:hAnsiTheme="minorHAnsi" w:cstheme="minorHAnsi"/>
          <w:bCs/>
          <w:szCs w:val="24"/>
          <w:u w:val="single"/>
        </w:rPr>
        <w:t>: See Section 4.2 below</w:t>
      </w:r>
    </w:p>
    <w:p w14:paraId="3086E60F" w14:textId="01A289BD" w:rsidR="005B382A" w:rsidRPr="005B382A" w:rsidRDefault="005B382A" w:rsidP="00017818">
      <w:pPr>
        <w:pStyle w:val="ExhibitC1"/>
        <w:numPr>
          <w:ilvl w:val="0"/>
          <w:numId w:val="10"/>
        </w:numPr>
        <w:ind w:firstLine="630"/>
        <w:jc w:val="both"/>
        <w:rPr>
          <w:color w:val="000000" w:themeColor="text1"/>
        </w:rPr>
      </w:pPr>
      <w:r w:rsidRPr="005B382A">
        <w:rPr>
          <w:color w:val="000000" w:themeColor="text1"/>
        </w:rPr>
        <w:lastRenderedPageBreak/>
        <w:t>Background Check Expenses</w:t>
      </w:r>
    </w:p>
    <w:p w14:paraId="33A6CF5A" w14:textId="52AEB533" w:rsidR="0089726D" w:rsidRPr="00405619" w:rsidRDefault="00873987" w:rsidP="00017818">
      <w:pPr>
        <w:pStyle w:val="ExhibitC2"/>
        <w:numPr>
          <w:ilvl w:val="0"/>
          <w:numId w:val="0"/>
        </w:numPr>
        <w:ind w:left="1656"/>
        <w:jc w:val="both"/>
        <w:rPr>
          <w:color w:val="000000" w:themeColor="text1"/>
        </w:rPr>
      </w:pPr>
      <w:r>
        <w:rPr>
          <w:color w:val="000000" w:themeColor="text1"/>
        </w:rPr>
        <w:t xml:space="preserve">a. </w:t>
      </w:r>
      <w:r w:rsidR="0089726D" w:rsidRPr="00405619">
        <w:rPr>
          <w:color w:val="000000" w:themeColor="text1"/>
        </w:rPr>
        <w:t>For those candidates considered for an Assignment, the cost of required background checks, or those e</w:t>
      </w:r>
      <w:r w:rsidR="0089726D">
        <w:rPr>
          <w:color w:val="000000" w:themeColor="text1"/>
        </w:rPr>
        <w:t>specially requested by the Judicial Council</w:t>
      </w:r>
      <w:r w:rsidR="0089726D" w:rsidRPr="00405619">
        <w:rPr>
          <w:color w:val="000000" w:themeColor="text1"/>
        </w:rPr>
        <w:t xml:space="preserve">, shall be a charge set forth in an Order. </w:t>
      </w:r>
    </w:p>
    <w:p w14:paraId="216D9048" w14:textId="77777777" w:rsidR="0089726D" w:rsidRPr="00405619" w:rsidRDefault="0089726D" w:rsidP="00017818">
      <w:pPr>
        <w:jc w:val="both"/>
        <w:rPr>
          <w:color w:val="000000" w:themeColor="text1"/>
        </w:rPr>
      </w:pPr>
      <w:r w:rsidRPr="00405619">
        <w:rPr>
          <w:color w:val="000000" w:themeColor="text1"/>
        </w:rPr>
        <w:t xml:space="preserve"> </w:t>
      </w:r>
    </w:p>
    <w:p w14:paraId="0344D2CE" w14:textId="2CDE44E4" w:rsidR="0089726D" w:rsidRPr="00405619" w:rsidRDefault="0089726D" w:rsidP="00017818">
      <w:pPr>
        <w:pStyle w:val="ExhibitC2"/>
        <w:numPr>
          <w:ilvl w:val="1"/>
          <w:numId w:val="26"/>
        </w:numPr>
        <w:ind w:left="1440" w:firstLine="270"/>
        <w:jc w:val="both"/>
        <w:rPr>
          <w:color w:val="000000" w:themeColor="text1"/>
        </w:rPr>
      </w:pPr>
      <w:r w:rsidRPr="00405619">
        <w:rPr>
          <w:color w:val="000000" w:themeColor="text1"/>
        </w:rPr>
        <w:t xml:space="preserve">The Contractor will invoice the </w:t>
      </w:r>
      <w:r w:rsidR="006C34D1">
        <w:rPr>
          <w:color w:val="000000" w:themeColor="text1"/>
        </w:rPr>
        <w:t xml:space="preserve">Judicial Council or </w:t>
      </w:r>
      <w:r w:rsidRPr="00405619">
        <w:rPr>
          <w:color w:val="000000" w:themeColor="text1"/>
        </w:rPr>
        <w:t xml:space="preserve">Participating JBE and the </w:t>
      </w:r>
      <w:r w:rsidR="006C34D1">
        <w:rPr>
          <w:color w:val="000000" w:themeColor="text1"/>
        </w:rPr>
        <w:t xml:space="preserve">Judicial Council or </w:t>
      </w:r>
      <w:r w:rsidRPr="00405619">
        <w:rPr>
          <w:color w:val="000000" w:themeColor="text1"/>
        </w:rPr>
        <w:t xml:space="preserve">Participating JBE shall reimburse the Contractor for the actual and allowable cost associated with processing background checks.  </w:t>
      </w:r>
    </w:p>
    <w:p w14:paraId="0257E89B" w14:textId="77777777" w:rsidR="0089726D" w:rsidRPr="00405619" w:rsidRDefault="0089726D" w:rsidP="00017818">
      <w:pPr>
        <w:jc w:val="both"/>
        <w:rPr>
          <w:color w:val="000000" w:themeColor="text1"/>
        </w:rPr>
      </w:pPr>
    </w:p>
    <w:p w14:paraId="01832588" w14:textId="0EFDCEF2" w:rsidR="0089726D" w:rsidRPr="00405619" w:rsidRDefault="0089726D" w:rsidP="00017818">
      <w:pPr>
        <w:pStyle w:val="ExhibitC2"/>
        <w:numPr>
          <w:ilvl w:val="1"/>
          <w:numId w:val="26"/>
        </w:numPr>
        <w:ind w:left="1530" w:firstLine="126"/>
        <w:jc w:val="both"/>
        <w:rPr>
          <w:color w:val="000000" w:themeColor="text1"/>
        </w:rPr>
      </w:pPr>
      <w:r w:rsidRPr="00405619">
        <w:rPr>
          <w:color w:val="000000" w:themeColor="text1"/>
        </w:rPr>
        <w:t>Payment for background checks required for an Assignment, as set forth in an Order, along with any other allowable costs and/or expenses associated with that Order, shall not exceed the Order Amount set forth in that Order.</w:t>
      </w:r>
    </w:p>
    <w:p w14:paraId="1F4384C1" w14:textId="77777777" w:rsidR="0089726D" w:rsidRPr="00405619" w:rsidRDefault="0089726D" w:rsidP="00017818">
      <w:pPr>
        <w:jc w:val="both"/>
        <w:rPr>
          <w:color w:val="000000" w:themeColor="text1"/>
        </w:rPr>
      </w:pPr>
    </w:p>
    <w:p w14:paraId="7C48B4B8" w14:textId="55B68309" w:rsidR="0089726D" w:rsidRPr="00405619" w:rsidRDefault="0089726D" w:rsidP="00017818">
      <w:pPr>
        <w:pStyle w:val="ExhibitC1"/>
        <w:numPr>
          <w:ilvl w:val="0"/>
          <w:numId w:val="10"/>
        </w:numPr>
        <w:ind w:firstLine="720"/>
        <w:jc w:val="both"/>
        <w:rPr>
          <w:color w:val="000000" w:themeColor="text1"/>
        </w:rPr>
      </w:pPr>
      <w:r w:rsidRPr="00405619">
        <w:rPr>
          <w:color w:val="000000" w:themeColor="text1"/>
        </w:rPr>
        <w:t>Other Expenses</w:t>
      </w:r>
    </w:p>
    <w:p w14:paraId="0C49F5DA" w14:textId="77777777" w:rsidR="0089726D" w:rsidRPr="00405619" w:rsidRDefault="0089726D" w:rsidP="00017818">
      <w:pPr>
        <w:pStyle w:val="ExhibitC1"/>
        <w:numPr>
          <w:ilvl w:val="0"/>
          <w:numId w:val="0"/>
        </w:numPr>
        <w:ind w:left="720" w:hanging="720"/>
        <w:jc w:val="both"/>
        <w:rPr>
          <w:color w:val="000000" w:themeColor="text1"/>
        </w:rPr>
      </w:pPr>
    </w:p>
    <w:p w14:paraId="0C695B2E" w14:textId="45FE91F8" w:rsidR="0089726D" w:rsidRPr="00405619" w:rsidRDefault="0089726D" w:rsidP="00017818">
      <w:pPr>
        <w:pStyle w:val="ExhibitC2"/>
        <w:numPr>
          <w:ilvl w:val="1"/>
          <w:numId w:val="25"/>
        </w:numPr>
        <w:ind w:left="1620" w:firstLine="36"/>
        <w:jc w:val="both"/>
        <w:rPr>
          <w:color w:val="000000" w:themeColor="text1"/>
        </w:rPr>
      </w:pPr>
      <w:r>
        <w:rPr>
          <w:color w:val="000000" w:themeColor="text1"/>
        </w:rPr>
        <w:t>Neither the Judicial Council</w:t>
      </w:r>
      <w:r w:rsidRPr="00405619">
        <w:rPr>
          <w:color w:val="000000" w:themeColor="text1"/>
        </w:rPr>
        <w:t xml:space="preserve"> nor a Participating JBE shall consider reimbursement for costs or expenses not defined as allowable in this Master Agreement.</w:t>
      </w:r>
    </w:p>
    <w:p w14:paraId="40DBA2EB" w14:textId="77777777" w:rsidR="0089726D" w:rsidRPr="00405619" w:rsidRDefault="0089726D" w:rsidP="00017818">
      <w:pPr>
        <w:jc w:val="both"/>
        <w:rPr>
          <w:color w:val="000000" w:themeColor="text1"/>
        </w:rPr>
      </w:pPr>
    </w:p>
    <w:p w14:paraId="4505D57B" w14:textId="77777777" w:rsidR="0089726D" w:rsidRPr="00405619" w:rsidRDefault="0089726D" w:rsidP="00017818">
      <w:pPr>
        <w:pStyle w:val="ExhibitC2"/>
        <w:numPr>
          <w:ilvl w:val="1"/>
          <w:numId w:val="25"/>
        </w:numPr>
        <w:jc w:val="both"/>
        <w:rPr>
          <w:color w:val="000000" w:themeColor="text1"/>
        </w:rPr>
      </w:pPr>
      <w:r w:rsidRPr="00405619">
        <w:rPr>
          <w:color w:val="000000" w:themeColor="text1"/>
        </w:rPr>
        <w:t>Conversion Fees are defined as unallowed under this Master Agreement.</w:t>
      </w:r>
    </w:p>
    <w:p w14:paraId="0BDBADCC" w14:textId="77777777" w:rsidR="0089726D" w:rsidRPr="00405619" w:rsidRDefault="0089726D" w:rsidP="00017818">
      <w:pPr>
        <w:jc w:val="both"/>
        <w:rPr>
          <w:color w:val="000000" w:themeColor="text1"/>
        </w:rPr>
      </w:pPr>
    </w:p>
    <w:p w14:paraId="4EA113F9" w14:textId="69FB440B" w:rsidR="00E165F5" w:rsidRPr="005B382A" w:rsidRDefault="0089726D" w:rsidP="00017818">
      <w:pPr>
        <w:pStyle w:val="ListParagraph"/>
        <w:numPr>
          <w:ilvl w:val="1"/>
          <w:numId w:val="25"/>
        </w:numPr>
        <w:spacing w:before="120" w:after="120"/>
        <w:ind w:left="1710" w:firstLine="0"/>
        <w:jc w:val="both"/>
        <w:rPr>
          <w:rFonts w:asciiTheme="minorHAnsi" w:hAnsiTheme="minorHAnsi" w:cstheme="minorHAnsi"/>
          <w:bCs/>
          <w:i/>
          <w:szCs w:val="24"/>
          <w:lang w:bidi="en-US"/>
        </w:rPr>
      </w:pPr>
      <w:r w:rsidRPr="005B382A">
        <w:rPr>
          <w:color w:val="000000" w:themeColor="text1"/>
        </w:rPr>
        <w:t xml:space="preserve">Rates are inclusive of all burdened elements of cost, including sick leave and health benefits to be provided to any Assigned Personnel.  Rates set forth herein include consideration for San Francisco Health Care Security Ordinance, Chapter 14 of the San Francisco Administrative Code, and San Francisco Paid Sick Leave Ordinance, Chapter 12W of the San Francisco Administrative Code. </w:t>
      </w:r>
      <w:r w:rsidR="00E165F5" w:rsidRPr="005B382A">
        <w:rPr>
          <w:rFonts w:asciiTheme="minorHAnsi" w:hAnsiTheme="minorHAnsi" w:cstheme="minorHAnsi"/>
          <w:bCs/>
          <w:i/>
          <w:szCs w:val="24"/>
          <w:lang w:bidi="en-US"/>
        </w:rPr>
        <w:t xml:space="preserve">  </w:t>
      </w:r>
    </w:p>
    <w:p w14:paraId="41297802" w14:textId="37EF47A0" w:rsidR="00C36343" w:rsidRPr="005B382A" w:rsidRDefault="006C6263" w:rsidP="00017818">
      <w:pPr>
        <w:pStyle w:val="ListParagraph"/>
        <w:numPr>
          <w:ilvl w:val="1"/>
          <w:numId w:val="29"/>
        </w:numPr>
        <w:spacing w:before="120" w:after="120"/>
        <w:ind w:left="990" w:hanging="630"/>
        <w:jc w:val="both"/>
        <w:rPr>
          <w:rFonts w:asciiTheme="minorHAnsi" w:hAnsiTheme="minorHAnsi" w:cstheme="minorHAnsi"/>
          <w:b/>
          <w:bCs/>
          <w:szCs w:val="24"/>
        </w:rPr>
      </w:pPr>
      <w:r w:rsidRPr="004C1D44">
        <w:rPr>
          <w:rFonts w:asciiTheme="minorHAnsi" w:hAnsiTheme="minorHAnsi" w:cstheme="minorHAnsi"/>
          <w:b/>
          <w:bCs/>
          <w:szCs w:val="24"/>
        </w:rPr>
        <w:t>Limit</w:t>
      </w:r>
      <w:r w:rsidR="00C36343" w:rsidRPr="004C1D44">
        <w:rPr>
          <w:rFonts w:asciiTheme="minorHAnsi" w:hAnsiTheme="minorHAnsi" w:cstheme="minorHAnsi"/>
          <w:b/>
          <w:bCs/>
          <w:szCs w:val="24"/>
        </w:rPr>
        <w:t xml:space="preserve"> on Travel Expenses. </w:t>
      </w:r>
      <w:r w:rsidR="0090796F" w:rsidRPr="004C1D44">
        <w:rPr>
          <w:rFonts w:asciiTheme="minorHAnsi" w:hAnsiTheme="minorHAnsi" w:cstheme="minorHAnsi"/>
          <w:bCs/>
          <w:szCs w:val="24"/>
        </w:rPr>
        <w:t xml:space="preserve">If travel expenses are allowed under </w:t>
      </w:r>
      <w:r w:rsidR="0090796F" w:rsidRPr="004A32F6">
        <w:rPr>
          <w:rFonts w:asciiTheme="minorHAnsi" w:hAnsiTheme="minorHAnsi" w:cstheme="minorHAnsi"/>
          <w:bCs/>
          <w:szCs w:val="24"/>
        </w:rPr>
        <w:t>Section 4.1</w:t>
      </w:r>
      <w:r w:rsidR="0090796F" w:rsidRPr="004C1D44">
        <w:rPr>
          <w:rFonts w:asciiTheme="minorHAnsi" w:hAnsiTheme="minorHAnsi" w:cstheme="minorHAnsi"/>
          <w:bCs/>
          <w:szCs w:val="24"/>
        </w:rPr>
        <w:t xml:space="preserve"> above: (</w:t>
      </w:r>
      <w:proofErr w:type="spellStart"/>
      <w:r w:rsidR="0090796F" w:rsidRPr="004C1D44">
        <w:rPr>
          <w:rFonts w:asciiTheme="minorHAnsi" w:hAnsiTheme="minorHAnsi" w:cstheme="minorHAnsi"/>
          <w:bCs/>
          <w:szCs w:val="24"/>
        </w:rPr>
        <w:t>i</w:t>
      </w:r>
      <w:proofErr w:type="spellEnd"/>
      <w:r w:rsidR="0090796F" w:rsidRPr="004C1D44">
        <w:rPr>
          <w:rFonts w:asciiTheme="minorHAnsi" w:hAnsiTheme="minorHAnsi" w:cstheme="minorHAnsi"/>
          <w:bCs/>
          <w:szCs w:val="24"/>
        </w:rPr>
        <w:t>) a</w:t>
      </w:r>
      <w:r w:rsidR="00C36343" w:rsidRPr="004C1D44">
        <w:rPr>
          <w:rFonts w:asciiTheme="minorHAnsi" w:hAnsiTheme="minorHAnsi" w:cstheme="minorHAnsi"/>
          <w:bCs/>
          <w:szCs w:val="24"/>
        </w:rPr>
        <w:t xml:space="preserve">ll travel is subject to </w:t>
      </w:r>
      <w:r w:rsidR="00146BA3" w:rsidRPr="004C1D44">
        <w:rPr>
          <w:rFonts w:asciiTheme="minorHAnsi" w:hAnsiTheme="minorHAnsi" w:cstheme="minorHAnsi"/>
          <w:bCs/>
          <w:szCs w:val="24"/>
        </w:rPr>
        <w:t xml:space="preserve">written </w:t>
      </w:r>
      <w:r w:rsidR="00C36343" w:rsidRPr="004C1D44">
        <w:rPr>
          <w:rFonts w:asciiTheme="minorHAnsi" w:hAnsiTheme="minorHAnsi" w:cstheme="minorHAnsi"/>
          <w:bCs/>
          <w:szCs w:val="24"/>
        </w:rPr>
        <w:t xml:space="preserve">preauthorization and approval by the </w:t>
      </w:r>
      <w:r w:rsidR="006C34D1">
        <w:rPr>
          <w:rFonts w:asciiTheme="minorHAnsi" w:hAnsiTheme="minorHAnsi" w:cstheme="minorHAnsi"/>
          <w:bCs/>
          <w:szCs w:val="24"/>
        </w:rPr>
        <w:t xml:space="preserve">Judicial Council or </w:t>
      </w:r>
      <w:r w:rsidR="005E3E7B">
        <w:rPr>
          <w:rFonts w:asciiTheme="minorHAnsi" w:hAnsiTheme="minorHAnsi" w:cstheme="minorHAnsi"/>
          <w:bCs/>
          <w:szCs w:val="24"/>
        </w:rPr>
        <w:t xml:space="preserve">Participating </w:t>
      </w:r>
      <w:r w:rsidR="00021F00" w:rsidRPr="004C1D44">
        <w:rPr>
          <w:rFonts w:asciiTheme="minorHAnsi" w:hAnsiTheme="minorHAnsi" w:cstheme="minorHAnsi"/>
          <w:bCs/>
          <w:szCs w:val="24"/>
        </w:rPr>
        <w:t>JBE</w:t>
      </w:r>
      <w:r w:rsidR="0090796F" w:rsidRPr="004C1D44">
        <w:rPr>
          <w:rFonts w:asciiTheme="minorHAnsi" w:hAnsiTheme="minorHAnsi" w:cstheme="minorHAnsi"/>
          <w:bCs/>
          <w:szCs w:val="24"/>
        </w:rPr>
        <w:t>, and (ii) a</w:t>
      </w:r>
      <w:r w:rsidR="00FD42B0" w:rsidRPr="004C1D44">
        <w:rPr>
          <w:rFonts w:asciiTheme="minorHAnsi" w:hAnsiTheme="minorHAnsi" w:cstheme="minorHAnsi"/>
          <w:bCs/>
          <w:szCs w:val="24"/>
        </w:rPr>
        <w:t xml:space="preserve">ll travel expenses are limited to </w:t>
      </w:r>
      <w:r w:rsidR="00155F29" w:rsidRPr="004C1D44">
        <w:rPr>
          <w:rFonts w:asciiTheme="minorHAnsi" w:hAnsiTheme="minorHAnsi" w:cstheme="minorHAnsi"/>
          <w:bCs/>
          <w:szCs w:val="24"/>
        </w:rPr>
        <w:t xml:space="preserve">any </w:t>
      </w:r>
      <w:r w:rsidR="00FD42B0" w:rsidRPr="004C1D44">
        <w:rPr>
          <w:rFonts w:asciiTheme="minorHAnsi" w:hAnsiTheme="minorHAnsi" w:cstheme="minorHAnsi"/>
          <w:bCs/>
          <w:szCs w:val="24"/>
        </w:rPr>
        <w:t>maximum amounts set forth in the</w:t>
      </w:r>
      <w:r w:rsidR="00155F29" w:rsidRPr="004C1D44">
        <w:rPr>
          <w:rFonts w:asciiTheme="minorHAnsi" w:hAnsiTheme="minorHAnsi" w:cstheme="minorHAnsi"/>
          <w:bCs/>
          <w:szCs w:val="24"/>
        </w:rPr>
        <w:t xml:space="preserve"> </w:t>
      </w:r>
      <w:r w:rsidR="00BB381A" w:rsidRPr="004C1D44">
        <w:rPr>
          <w:rFonts w:asciiTheme="minorHAnsi" w:hAnsiTheme="minorHAnsi" w:cstheme="minorHAnsi"/>
          <w:bCs/>
          <w:szCs w:val="24"/>
        </w:rPr>
        <w:t>Participating Addendum</w:t>
      </w:r>
      <w:r w:rsidR="00155F29" w:rsidRPr="004C1D44">
        <w:rPr>
          <w:rFonts w:asciiTheme="minorHAnsi" w:hAnsiTheme="minorHAnsi" w:cstheme="minorHAnsi"/>
          <w:bCs/>
          <w:szCs w:val="24"/>
        </w:rPr>
        <w:t xml:space="preserve"> or the</w:t>
      </w:r>
      <w:r w:rsidR="00FD42B0" w:rsidRPr="004C1D44">
        <w:rPr>
          <w:rFonts w:asciiTheme="minorHAnsi" w:hAnsiTheme="minorHAnsi" w:cstheme="minorHAnsi"/>
          <w:bCs/>
          <w:szCs w:val="24"/>
        </w:rPr>
        <w:t xml:space="preserve"> </w:t>
      </w:r>
      <w:r w:rsidR="000E00B5">
        <w:rPr>
          <w:rFonts w:asciiTheme="minorHAnsi" w:hAnsiTheme="minorHAnsi" w:cstheme="minorHAnsi"/>
          <w:bCs/>
          <w:szCs w:val="24"/>
        </w:rPr>
        <w:t xml:space="preserve">Participating </w:t>
      </w:r>
      <w:r w:rsidR="00021F00" w:rsidRPr="004C1D44">
        <w:rPr>
          <w:rFonts w:asciiTheme="minorHAnsi" w:hAnsiTheme="minorHAnsi" w:cstheme="minorHAnsi"/>
          <w:bCs/>
          <w:szCs w:val="24"/>
        </w:rPr>
        <w:t>JBE</w:t>
      </w:r>
      <w:r w:rsidR="00FD42B0" w:rsidRPr="004C1D44">
        <w:rPr>
          <w:rFonts w:asciiTheme="minorHAnsi" w:hAnsiTheme="minorHAnsi" w:cstheme="minorHAnsi"/>
          <w:bCs/>
          <w:szCs w:val="24"/>
        </w:rPr>
        <w:t xml:space="preserve">’s travel expense policy.  </w:t>
      </w:r>
    </w:p>
    <w:p w14:paraId="72DB2802" w14:textId="77777777" w:rsidR="002B2594" w:rsidRPr="00405619" w:rsidRDefault="002B2594" w:rsidP="00017818">
      <w:pPr>
        <w:keepNext/>
        <w:jc w:val="both"/>
        <w:rPr>
          <w:color w:val="000000" w:themeColor="text1"/>
        </w:rPr>
      </w:pPr>
    </w:p>
    <w:p w14:paraId="5C9AC50B" w14:textId="1E422560" w:rsidR="002B2594" w:rsidRPr="00405619" w:rsidRDefault="002B2594" w:rsidP="00017818">
      <w:pPr>
        <w:pStyle w:val="ExhibitC2"/>
        <w:keepNext/>
        <w:numPr>
          <w:ilvl w:val="7"/>
          <w:numId w:val="30"/>
        </w:numPr>
        <w:tabs>
          <w:tab w:val="clear" w:pos="2880"/>
          <w:tab w:val="num" w:pos="1980"/>
          <w:tab w:val="left" w:pos="2070"/>
        </w:tabs>
        <w:ind w:left="1710" w:hanging="90"/>
        <w:jc w:val="both"/>
        <w:rPr>
          <w:color w:val="000000" w:themeColor="text1"/>
        </w:rPr>
      </w:pPr>
      <w:r>
        <w:rPr>
          <w:color w:val="000000" w:themeColor="text1"/>
        </w:rPr>
        <w:t xml:space="preserve">    </w:t>
      </w:r>
      <w:r w:rsidRPr="00405619">
        <w:rPr>
          <w:color w:val="000000" w:themeColor="text1"/>
        </w:rPr>
        <w:t xml:space="preserve">If travel is required, as set forth in an authorized Order, and pre-approved by the Reports To prior to incurring any expenses, the Contractor will charge the </w:t>
      </w:r>
      <w:r w:rsidR="006C34D1">
        <w:rPr>
          <w:color w:val="000000" w:themeColor="text1"/>
        </w:rPr>
        <w:t xml:space="preserve">Judicial Council or </w:t>
      </w:r>
      <w:r w:rsidRPr="00405619">
        <w:rPr>
          <w:color w:val="000000" w:themeColor="text1"/>
        </w:rPr>
        <w:t xml:space="preserve">Participating JBE and the </w:t>
      </w:r>
      <w:r w:rsidR="006C34D1">
        <w:rPr>
          <w:color w:val="000000" w:themeColor="text1"/>
        </w:rPr>
        <w:t xml:space="preserve">Judicial Council or </w:t>
      </w:r>
      <w:r w:rsidRPr="00405619">
        <w:rPr>
          <w:color w:val="000000" w:themeColor="text1"/>
        </w:rPr>
        <w:t>Participating JBE will reimburse the Contractor for the Assigned Personnel’s actual Travel Expenses, in accordance with state of California guidelines</w:t>
      </w:r>
      <w:r w:rsidR="0023796B">
        <w:rPr>
          <w:color w:val="000000" w:themeColor="text1"/>
        </w:rPr>
        <w:t xml:space="preserve"> stated in Appendix D, Defined Terms under Travel Expenses</w:t>
      </w:r>
      <w:r w:rsidRPr="00405619">
        <w:rPr>
          <w:color w:val="000000" w:themeColor="text1"/>
        </w:rPr>
        <w:t xml:space="preserve">. </w:t>
      </w:r>
    </w:p>
    <w:p w14:paraId="38861BA0" w14:textId="77777777" w:rsidR="002B2594" w:rsidRPr="00405619" w:rsidRDefault="002B2594" w:rsidP="00017818">
      <w:pPr>
        <w:jc w:val="both"/>
        <w:rPr>
          <w:color w:val="000000" w:themeColor="text1"/>
        </w:rPr>
      </w:pPr>
    </w:p>
    <w:p w14:paraId="0BDEA0CB" w14:textId="0D15E505" w:rsidR="002B2594" w:rsidRPr="00405619" w:rsidRDefault="002B2594" w:rsidP="00017818">
      <w:pPr>
        <w:pStyle w:val="ExhibitC2"/>
        <w:numPr>
          <w:ilvl w:val="7"/>
          <w:numId w:val="30"/>
        </w:numPr>
        <w:tabs>
          <w:tab w:val="clear" w:pos="2880"/>
        </w:tabs>
        <w:ind w:left="1710" w:hanging="90"/>
        <w:jc w:val="both"/>
        <w:rPr>
          <w:color w:val="000000" w:themeColor="text1"/>
        </w:rPr>
      </w:pPr>
      <w:r w:rsidRPr="00405619">
        <w:rPr>
          <w:color w:val="000000" w:themeColor="text1"/>
        </w:rPr>
        <w:t xml:space="preserve">The Assigned Personnel will submit to the Contractor travel receipts for Travel Expenses incurred and the Contractor will reimburse the Assigned Personnel within thirty (30) Days of receipt of such travel receipts. </w:t>
      </w:r>
    </w:p>
    <w:p w14:paraId="76CB5326" w14:textId="77777777" w:rsidR="002B2594" w:rsidRPr="00405619" w:rsidRDefault="002B2594" w:rsidP="00017818">
      <w:pPr>
        <w:jc w:val="both"/>
        <w:rPr>
          <w:color w:val="000000" w:themeColor="text1"/>
        </w:rPr>
      </w:pPr>
      <w:r w:rsidRPr="00405619">
        <w:rPr>
          <w:color w:val="000000" w:themeColor="text1"/>
        </w:rPr>
        <w:t xml:space="preserve"> </w:t>
      </w:r>
    </w:p>
    <w:p w14:paraId="7141DCFA" w14:textId="7C9659CD" w:rsidR="002B2594" w:rsidRPr="00405619" w:rsidRDefault="002B2594" w:rsidP="00017818">
      <w:pPr>
        <w:pStyle w:val="ExhibitC2"/>
        <w:numPr>
          <w:ilvl w:val="7"/>
          <w:numId w:val="30"/>
        </w:numPr>
        <w:tabs>
          <w:tab w:val="clear" w:pos="2880"/>
        </w:tabs>
        <w:ind w:left="1710" w:hanging="90"/>
        <w:jc w:val="both"/>
        <w:rPr>
          <w:color w:val="000000" w:themeColor="text1"/>
        </w:rPr>
      </w:pPr>
      <w:r w:rsidRPr="00405619">
        <w:rPr>
          <w:color w:val="000000" w:themeColor="text1"/>
        </w:rPr>
        <w:lastRenderedPageBreak/>
        <w:t xml:space="preserve">Payment for Travel Expenses required for an Assignment of an Order, along with any other allowable costs and/or expenses for that Order, shall not exceed the Order Amount set forth in that Order. </w:t>
      </w:r>
    </w:p>
    <w:p w14:paraId="49623649" w14:textId="77777777" w:rsidR="0089726D" w:rsidRPr="004C1D44" w:rsidRDefault="0089726D" w:rsidP="00017818">
      <w:pPr>
        <w:pStyle w:val="ListParagraph"/>
        <w:spacing w:before="120" w:after="120"/>
        <w:ind w:left="990"/>
        <w:jc w:val="both"/>
        <w:rPr>
          <w:rFonts w:asciiTheme="minorHAnsi" w:hAnsiTheme="minorHAnsi" w:cstheme="minorHAnsi"/>
          <w:b/>
          <w:bCs/>
          <w:szCs w:val="24"/>
        </w:rPr>
      </w:pPr>
    </w:p>
    <w:p w14:paraId="31E85005" w14:textId="0CDAD46D" w:rsidR="00C36343" w:rsidRPr="002B04C8" w:rsidRDefault="00C36343" w:rsidP="00017818">
      <w:pPr>
        <w:pStyle w:val="ListParagraph"/>
        <w:numPr>
          <w:ilvl w:val="1"/>
          <w:numId w:val="29"/>
        </w:numPr>
        <w:spacing w:before="120" w:after="120"/>
        <w:ind w:left="990" w:hanging="630"/>
        <w:jc w:val="both"/>
        <w:rPr>
          <w:rFonts w:asciiTheme="minorHAnsi" w:hAnsiTheme="minorHAnsi" w:cstheme="minorHAnsi"/>
          <w:b/>
          <w:bCs/>
          <w:szCs w:val="24"/>
        </w:rPr>
      </w:pPr>
      <w:r w:rsidRPr="004C1D44">
        <w:rPr>
          <w:rFonts w:asciiTheme="minorHAnsi" w:hAnsiTheme="minorHAnsi" w:cstheme="minorHAnsi"/>
          <w:b/>
          <w:bCs/>
          <w:szCs w:val="24"/>
        </w:rPr>
        <w:t>Required Certification.</w:t>
      </w:r>
      <w:r w:rsidRPr="004C1D44">
        <w:rPr>
          <w:rFonts w:asciiTheme="minorHAnsi" w:hAnsiTheme="minorHAnsi" w:cstheme="minorHAnsi"/>
          <w:bCs/>
          <w:szCs w:val="24"/>
        </w:rPr>
        <w:t xml:space="preserve">  </w:t>
      </w:r>
      <w:r w:rsidR="003158EB" w:rsidRPr="004C1D44">
        <w:rPr>
          <w:rFonts w:asciiTheme="minorHAnsi" w:hAnsiTheme="minorHAnsi" w:cstheme="minorHAnsi"/>
          <w:bCs/>
          <w:szCs w:val="24"/>
        </w:rPr>
        <w:t xml:space="preserve">Contractor must include with any request for reimbursement from the </w:t>
      </w:r>
      <w:r w:rsidR="006C34D1">
        <w:rPr>
          <w:rFonts w:asciiTheme="minorHAnsi" w:hAnsiTheme="minorHAnsi" w:cstheme="minorHAnsi"/>
          <w:bCs/>
          <w:szCs w:val="24"/>
        </w:rPr>
        <w:t xml:space="preserve">Judicial Council or </w:t>
      </w:r>
      <w:r w:rsidR="000E00B5">
        <w:rPr>
          <w:rFonts w:asciiTheme="minorHAnsi" w:hAnsiTheme="minorHAnsi" w:cstheme="minorHAnsi"/>
          <w:bCs/>
          <w:szCs w:val="24"/>
        </w:rPr>
        <w:t xml:space="preserve">Participating </w:t>
      </w:r>
      <w:r w:rsidR="008418A9" w:rsidRPr="004C1D44">
        <w:rPr>
          <w:rFonts w:asciiTheme="minorHAnsi" w:hAnsiTheme="minorHAnsi" w:cstheme="minorHAnsi"/>
          <w:bCs/>
          <w:szCs w:val="24"/>
        </w:rPr>
        <w:t>JBE</w:t>
      </w:r>
      <w:r w:rsidR="003158EB" w:rsidRPr="004C1D44">
        <w:rPr>
          <w:rFonts w:asciiTheme="minorHAnsi" w:hAnsiTheme="minorHAnsi" w:cstheme="minorHAnsi"/>
          <w:bCs/>
          <w:szCs w:val="24"/>
        </w:rPr>
        <w:t xml:space="preserve"> a certification that </w:t>
      </w:r>
      <w:r w:rsidR="00445058" w:rsidRPr="004C1D44">
        <w:rPr>
          <w:rFonts w:asciiTheme="minorHAnsi" w:hAnsiTheme="minorHAnsi" w:cstheme="minorHAnsi"/>
          <w:bCs/>
          <w:szCs w:val="24"/>
        </w:rPr>
        <w:t>Contractor</w:t>
      </w:r>
      <w:r w:rsidR="003158EB" w:rsidRPr="004C1D44">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6C34D1">
        <w:rPr>
          <w:rFonts w:asciiTheme="minorHAnsi" w:hAnsiTheme="minorHAnsi" w:cstheme="minorHAnsi"/>
          <w:bCs/>
          <w:szCs w:val="24"/>
        </w:rPr>
        <w:t xml:space="preserve">Judicial Council or </w:t>
      </w:r>
      <w:r w:rsidR="000E00B5">
        <w:rPr>
          <w:rFonts w:asciiTheme="minorHAnsi" w:hAnsiTheme="minorHAnsi" w:cstheme="minorHAnsi"/>
          <w:bCs/>
          <w:szCs w:val="24"/>
        </w:rPr>
        <w:t xml:space="preserve">Participating </w:t>
      </w:r>
      <w:r w:rsidR="008418A9" w:rsidRPr="004C1D44">
        <w:rPr>
          <w:rFonts w:asciiTheme="minorHAnsi" w:hAnsiTheme="minorHAnsi" w:cstheme="minorHAnsi"/>
          <w:bCs/>
          <w:szCs w:val="24"/>
        </w:rPr>
        <w:t>JBE</w:t>
      </w:r>
      <w:r w:rsidR="003158EB" w:rsidRPr="004C1D44">
        <w:rPr>
          <w:rFonts w:asciiTheme="minorHAnsi" w:hAnsiTheme="minorHAnsi" w:cstheme="minorHAnsi"/>
          <w:bCs/>
          <w:szCs w:val="24"/>
        </w:rPr>
        <w:t xml:space="preserve"> was sought for these costs, and Contractor will provide those records to the Attorney General upon request.  </w:t>
      </w:r>
    </w:p>
    <w:p w14:paraId="5994FB9B" w14:textId="77777777" w:rsidR="002B04C8" w:rsidRPr="004C1D44" w:rsidRDefault="002B04C8" w:rsidP="00017818">
      <w:pPr>
        <w:pStyle w:val="ListParagraph"/>
        <w:spacing w:before="120" w:after="120"/>
        <w:ind w:left="990"/>
        <w:jc w:val="both"/>
        <w:rPr>
          <w:rFonts w:asciiTheme="minorHAnsi" w:hAnsiTheme="minorHAnsi" w:cstheme="minorHAnsi"/>
          <w:b/>
          <w:bCs/>
          <w:szCs w:val="24"/>
        </w:rPr>
      </w:pPr>
    </w:p>
    <w:p w14:paraId="3852ABC1" w14:textId="77777777" w:rsidR="0070078B" w:rsidRPr="00626E75" w:rsidRDefault="00DC5733" w:rsidP="00017818">
      <w:pPr>
        <w:numPr>
          <w:ilvl w:val="0"/>
          <w:numId w:val="7"/>
        </w:numPr>
        <w:spacing w:before="120" w:after="120"/>
        <w:jc w:val="both"/>
        <w:rPr>
          <w:rFonts w:asciiTheme="minorHAnsi" w:hAnsiTheme="minorHAnsi" w:cstheme="minorHAnsi"/>
          <w:bCs/>
          <w:szCs w:val="24"/>
        </w:rPr>
      </w:pPr>
      <w:r w:rsidRPr="00626E75">
        <w:rPr>
          <w:rFonts w:asciiTheme="minorHAnsi" w:hAnsiTheme="minorHAnsi" w:cstheme="minorHAnsi"/>
          <w:b/>
          <w:bCs/>
          <w:szCs w:val="24"/>
        </w:rPr>
        <w:t>Invoicing and Payment</w:t>
      </w:r>
    </w:p>
    <w:p w14:paraId="3B0A0557" w14:textId="7E134A45" w:rsidR="001A78E3" w:rsidRPr="00405619" w:rsidRDefault="002968EA" w:rsidP="00017818">
      <w:pPr>
        <w:pStyle w:val="ExhibitC2"/>
        <w:numPr>
          <w:ilvl w:val="1"/>
          <w:numId w:val="7"/>
        </w:numPr>
        <w:jc w:val="both"/>
        <w:rPr>
          <w:color w:val="000000" w:themeColor="text1"/>
        </w:rPr>
      </w:pPr>
      <w:r w:rsidRPr="00626E75">
        <w:rPr>
          <w:rFonts w:asciiTheme="minorHAnsi" w:hAnsiTheme="minorHAnsi" w:cstheme="minorHAnsi"/>
          <w:b/>
          <w:bCs/>
          <w:szCs w:val="24"/>
        </w:rPr>
        <w:t xml:space="preserve">Invoicing. </w:t>
      </w:r>
      <w:r w:rsidR="001A78E3" w:rsidRPr="00405619">
        <w:rPr>
          <w:color w:val="000000" w:themeColor="text1"/>
        </w:rPr>
        <w:t xml:space="preserve">The Contractor shall submit an invoice for work provided and expenses incurred to the </w:t>
      </w:r>
      <w:r w:rsidR="006C34D1">
        <w:rPr>
          <w:color w:val="000000" w:themeColor="text1"/>
        </w:rPr>
        <w:t xml:space="preserve">Judicial Council or </w:t>
      </w:r>
      <w:r w:rsidR="001A78E3" w:rsidRPr="00405619">
        <w:rPr>
          <w:color w:val="000000" w:themeColor="text1"/>
        </w:rPr>
        <w:t xml:space="preserve">appropriate Participating JBE, no more often than each Pay Period for each authorized Order; separate invoices are to be submitted for </w:t>
      </w:r>
      <w:r w:rsidR="006C59DA">
        <w:rPr>
          <w:color w:val="000000" w:themeColor="text1"/>
        </w:rPr>
        <w:t xml:space="preserve">Judicial Council and </w:t>
      </w:r>
      <w:r w:rsidR="001A78E3" w:rsidRPr="00405619">
        <w:rPr>
          <w:color w:val="000000" w:themeColor="text1"/>
        </w:rPr>
        <w:t xml:space="preserve">each </w:t>
      </w:r>
      <w:r w:rsidR="006C59DA">
        <w:rPr>
          <w:color w:val="000000" w:themeColor="text1"/>
        </w:rPr>
        <w:t>Participating JBE</w:t>
      </w:r>
      <w:r w:rsidR="001A78E3" w:rsidRPr="00405619">
        <w:rPr>
          <w:color w:val="000000" w:themeColor="text1"/>
        </w:rPr>
        <w:t xml:space="preserve">.  After receipt of invoice, the </w:t>
      </w:r>
      <w:r w:rsidR="006C59DA">
        <w:rPr>
          <w:color w:val="000000" w:themeColor="text1"/>
        </w:rPr>
        <w:t xml:space="preserve">Judicial Council or </w:t>
      </w:r>
      <w:r w:rsidR="001A78E3" w:rsidRPr="00405619">
        <w:rPr>
          <w:color w:val="000000" w:themeColor="text1"/>
        </w:rPr>
        <w:t xml:space="preserve">Participating JBE will either approve the invoice for payment or give the Contractor specific written reasons why part or all of the payment is being withheld and what remedial actions the Contractor must take to receive the withheld amount. The </w:t>
      </w:r>
      <w:r w:rsidR="006C59DA">
        <w:rPr>
          <w:color w:val="000000" w:themeColor="text1"/>
        </w:rPr>
        <w:t xml:space="preserve">Judicial Council or </w:t>
      </w:r>
      <w:r w:rsidR="001A78E3" w:rsidRPr="00405619">
        <w:rPr>
          <w:color w:val="000000" w:themeColor="text1"/>
        </w:rPr>
        <w:t xml:space="preserve">Participating JBE will make payment in arrears after receipt of the Contractor’s properly completed invoice.  </w:t>
      </w:r>
    </w:p>
    <w:p w14:paraId="0A7BBFBA" w14:textId="77777777" w:rsidR="001A78E3" w:rsidRPr="00405619" w:rsidRDefault="001A78E3" w:rsidP="00017818">
      <w:pPr>
        <w:jc w:val="both"/>
        <w:rPr>
          <w:color w:val="000000" w:themeColor="text1"/>
        </w:rPr>
      </w:pPr>
    </w:p>
    <w:p w14:paraId="4876E796" w14:textId="19CEAD5C" w:rsidR="001A78E3" w:rsidRPr="00405619" w:rsidRDefault="001A78E3" w:rsidP="00017818">
      <w:pPr>
        <w:pStyle w:val="ExhibitC2"/>
        <w:numPr>
          <w:ilvl w:val="1"/>
          <w:numId w:val="7"/>
        </w:numPr>
        <w:jc w:val="both"/>
        <w:rPr>
          <w:color w:val="000000" w:themeColor="text1"/>
        </w:rPr>
      </w:pPr>
      <w:r w:rsidRPr="00405619">
        <w:rPr>
          <w:color w:val="000000" w:themeColor="text1"/>
        </w:rPr>
        <w:t xml:space="preserve">The Contractor shall submit an </w:t>
      </w:r>
      <w:r w:rsidRPr="00405619">
        <w:rPr>
          <w:color w:val="000000" w:themeColor="text1"/>
          <w:szCs w:val="24"/>
        </w:rPr>
        <w:t xml:space="preserve">invoice, one (1) correct original, to the </w:t>
      </w:r>
      <w:r w:rsidR="006C59DA">
        <w:rPr>
          <w:color w:val="000000" w:themeColor="text1"/>
          <w:szCs w:val="24"/>
        </w:rPr>
        <w:t xml:space="preserve">Judicial Council or </w:t>
      </w:r>
      <w:r w:rsidRPr="00405619">
        <w:rPr>
          <w:color w:val="000000" w:themeColor="text1"/>
          <w:szCs w:val="24"/>
        </w:rPr>
        <w:t xml:space="preserve">Participating JBE’s address shown on the Order.  </w:t>
      </w:r>
      <w:r w:rsidRPr="00405619">
        <w:rPr>
          <w:color w:val="000000" w:themeColor="text1"/>
        </w:rPr>
        <w:t>Every invoice shall clearly indicate at least the following:</w:t>
      </w:r>
    </w:p>
    <w:p w14:paraId="149F34FE" w14:textId="77777777" w:rsidR="001A78E3" w:rsidRPr="00405619" w:rsidRDefault="001A78E3" w:rsidP="00017818">
      <w:pPr>
        <w:jc w:val="both"/>
        <w:rPr>
          <w:color w:val="000000" w:themeColor="text1"/>
        </w:rPr>
      </w:pPr>
    </w:p>
    <w:p w14:paraId="3AC0C366" w14:textId="3C3CAB00"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Master Agreement </w:t>
      </w:r>
      <w:proofErr w:type="gramStart"/>
      <w:r w:rsidRPr="00405619">
        <w:rPr>
          <w:color w:val="000000" w:themeColor="text1"/>
        </w:rPr>
        <w:t>Number;</w:t>
      </w:r>
      <w:proofErr w:type="gramEnd"/>
      <w:r w:rsidRPr="00405619">
        <w:rPr>
          <w:color w:val="000000" w:themeColor="text1"/>
        </w:rPr>
        <w:t xml:space="preserve">  </w:t>
      </w:r>
    </w:p>
    <w:p w14:paraId="1014F2B4"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Order </w:t>
      </w:r>
      <w:proofErr w:type="gramStart"/>
      <w:r w:rsidRPr="00405619">
        <w:rPr>
          <w:color w:val="000000" w:themeColor="text1"/>
        </w:rPr>
        <w:t>Number;</w:t>
      </w:r>
      <w:proofErr w:type="gramEnd"/>
      <w:r w:rsidRPr="00405619">
        <w:rPr>
          <w:color w:val="000000" w:themeColor="text1"/>
        </w:rPr>
        <w:t xml:space="preserve"> </w:t>
      </w:r>
    </w:p>
    <w:p w14:paraId="0EAFA448" w14:textId="7D6EB92E"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A unique invoice </w:t>
      </w:r>
      <w:proofErr w:type="gramStart"/>
      <w:r w:rsidRPr="00405619">
        <w:rPr>
          <w:color w:val="000000" w:themeColor="text1"/>
        </w:rPr>
        <w:t>number;</w:t>
      </w:r>
      <w:proofErr w:type="gramEnd"/>
      <w:r w:rsidRPr="00405619">
        <w:rPr>
          <w:color w:val="000000" w:themeColor="text1"/>
        </w:rPr>
        <w:t xml:space="preserve"> </w:t>
      </w:r>
    </w:p>
    <w:p w14:paraId="033E1D2D"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Contractor's name and </w:t>
      </w:r>
      <w:proofErr w:type="gramStart"/>
      <w:r w:rsidRPr="00405619">
        <w:rPr>
          <w:color w:val="000000" w:themeColor="text1"/>
        </w:rPr>
        <w:t>address;</w:t>
      </w:r>
      <w:proofErr w:type="gramEnd"/>
      <w:r w:rsidRPr="00405619">
        <w:rPr>
          <w:color w:val="000000" w:themeColor="text1"/>
        </w:rPr>
        <w:t xml:space="preserve"> </w:t>
      </w:r>
    </w:p>
    <w:p w14:paraId="151D625A" w14:textId="29D9B65F" w:rsidR="001A78E3" w:rsidRDefault="001A78E3" w:rsidP="00017818">
      <w:pPr>
        <w:pStyle w:val="ExhibitC3"/>
        <w:keepNext w:val="0"/>
        <w:numPr>
          <w:ilvl w:val="2"/>
          <w:numId w:val="7"/>
        </w:numPr>
        <w:jc w:val="both"/>
        <w:rPr>
          <w:color w:val="000000" w:themeColor="text1"/>
        </w:rPr>
      </w:pPr>
      <w:r>
        <w:rPr>
          <w:color w:val="000000" w:themeColor="text1"/>
        </w:rPr>
        <w:t>T</w:t>
      </w:r>
      <w:r w:rsidRPr="00405619">
        <w:rPr>
          <w:color w:val="000000" w:themeColor="text1"/>
        </w:rPr>
        <w:t>he taxpayer identification (Contractor’s federal employer identification number</w:t>
      </w:r>
      <w:proofErr w:type="gramStart"/>
      <w:r w:rsidRPr="00405619">
        <w:rPr>
          <w:color w:val="000000" w:themeColor="text1"/>
        </w:rPr>
        <w:t>);</w:t>
      </w:r>
      <w:proofErr w:type="gramEnd"/>
      <w:r w:rsidRPr="00405619">
        <w:rPr>
          <w:color w:val="000000" w:themeColor="text1"/>
        </w:rPr>
        <w:t xml:space="preserve"> </w:t>
      </w:r>
    </w:p>
    <w:p w14:paraId="18D75FFB" w14:textId="49A8A12A" w:rsidR="001A78E3" w:rsidRDefault="001A78E3" w:rsidP="00017818">
      <w:pPr>
        <w:pStyle w:val="ExhibitC3"/>
        <w:keepNext w:val="0"/>
        <w:numPr>
          <w:ilvl w:val="2"/>
          <w:numId w:val="7"/>
        </w:numPr>
        <w:jc w:val="both"/>
        <w:rPr>
          <w:color w:val="000000" w:themeColor="text1"/>
        </w:rPr>
      </w:pPr>
      <w:r w:rsidRPr="00405619">
        <w:rPr>
          <w:color w:val="000000" w:themeColor="text1"/>
        </w:rPr>
        <w:t>The name of the Reports To, as indicated on the Order; and</w:t>
      </w:r>
    </w:p>
    <w:p w14:paraId="1989E6FE" w14:textId="70C7E9B7" w:rsidR="001A78E3" w:rsidRPr="00405619" w:rsidRDefault="001A78E3" w:rsidP="00017818">
      <w:pPr>
        <w:pStyle w:val="ExhibitC3"/>
        <w:keepNext w:val="0"/>
        <w:numPr>
          <w:ilvl w:val="2"/>
          <w:numId w:val="7"/>
        </w:numPr>
        <w:jc w:val="both"/>
        <w:rPr>
          <w:color w:val="000000" w:themeColor="text1"/>
        </w:rPr>
      </w:pPr>
      <w:r w:rsidRPr="00405619">
        <w:rPr>
          <w:rFonts w:ascii="Times New Roman TUR" w:hAnsi="Times New Roman TUR"/>
          <w:color w:val="000000" w:themeColor="text1"/>
          <w:szCs w:val="22"/>
        </w:rPr>
        <w:t>A preferred remittance address, if different from the mailing address.</w:t>
      </w:r>
    </w:p>
    <w:p w14:paraId="5A6F6AB3" w14:textId="77777777" w:rsidR="001A78E3" w:rsidRPr="00405619" w:rsidRDefault="001A78E3" w:rsidP="00017818">
      <w:pPr>
        <w:jc w:val="both"/>
        <w:rPr>
          <w:color w:val="000000" w:themeColor="text1"/>
        </w:rPr>
      </w:pPr>
    </w:p>
    <w:p w14:paraId="7F5D395A" w14:textId="3445F82A" w:rsidR="001A78E3" w:rsidRPr="00405619" w:rsidRDefault="001A78E3" w:rsidP="00017818">
      <w:pPr>
        <w:pStyle w:val="ExhibitC2"/>
        <w:numPr>
          <w:ilvl w:val="1"/>
          <w:numId w:val="7"/>
        </w:numPr>
        <w:jc w:val="both"/>
        <w:rPr>
          <w:color w:val="000000" w:themeColor="text1"/>
        </w:rPr>
      </w:pPr>
      <w:r w:rsidRPr="00405619">
        <w:rPr>
          <w:color w:val="000000" w:themeColor="text1"/>
        </w:rPr>
        <w:t xml:space="preserve">In addition to the requirements set forth in subparagraph </w:t>
      </w:r>
      <w:r>
        <w:rPr>
          <w:color w:val="000000" w:themeColor="text1"/>
        </w:rPr>
        <w:t>5.2</w:t>
      </w:r>
      <w:r w:rsidRPr="00405619">
        <w:rPr>
          <w:color w:val="000000" w:themeColor="text1"/>
        </w:rPr>
        <w:t>, above, invoices shall also include the following, as applicable:</w:t>
      </w:r>
    </w:p>
    <w:p w14:paraId="366E3A37" w14:textId="77777777" w:rsidR="001A78E3" w:rsidRPr="00405619" w:rsidRDefault="001A78E3" w:rsidP="00017818">
      <w:pPr>
        <w:jc w:val="both"/>
        <w:rPr>
          <w:color w:val="000000" w:themeColor="text1"/>
        </w:rPr>
      </w:pPr>
    </w:p>
    <w:p w14:paraId="3DBC2806"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Assigned Personnel’s name and </w:t>
      </w:r>
      <w:proofErr w:type="gramStart"/>
      <w:r w:rsidRPr="00405619">
        <w:rPr>
          <w:color w:val="000000" w:themeColor="text1"/>
        </w:rPr>
        <w:t>Classification;</w:t>
      </w:r>
      <w:proofErr w:type="gramEnd"/>
      <w:r w:rsidRPr="00405619">
        <w:rPr>
          <w:color w:val="000000" w:themeColor="text1"/>
        </w:rPr>
        <w:t xml:space="preserve"> </w:t>
      </w:r>
    </w:p>
    <w:p w14:paraId="76583210"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hours and dates the Assigned Personnel provided work for an Assignment and a copy of the Assigned Personnel’s Time Sheet(s) for the invoiced Pay </w:t>
      </w:r>
      <w:proofErr w:type="gramStart"/>
      <w:r w:rsidRPr="00405619">
        <w:rPr>
          <w:color w:val="000000" w:themeColor="text1"/>
        </w:rPr>
        <w:t>Period;</w:t>
      </w:r>
      <w:proofErr w:type="gramEnd"/>
    </w:p>
    <w:p w14:paraId="30857F62"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applicable Billing Rate set forth in the </w:t>
      </w:r>
      <w:proofErr w:type="gramStart"/>
      <w:r w:rsidRPr="00405619">
        <w:rPr>
          <w:color w:val="000000" w:themeColor="text1"/>
        </w:rPr>
        <w:t>Order;</w:t>
      </w:r>
      <w:proofErr w:type="gramEnd"/>
    </w:p>
    <w:p w14:paraId="0C7497EA" w14:textId="77777777" w:rsidR="001A78E3" w:rsidRPr="00405619" w:rsidRDefault="001A78E3" w:rsidP="00017818">
      <w:pPr>
        <w:pStyle w:val="ExhibitC3"/>
        <w:numPr>
          <w:ilvl w:val="2"/>
          <w:numId w:val="7"/>
        </w:numPr>
        <w:jc w:val="both"/>
        <w:rPr>
          <w:color w:val="000000" w:themeColor="text1"/>
        </w:rPr>
      </w:pPr>
      <w:r w:rsidRPr="00405619">
        <w:rPr>
          <w:color w:val="000000" w:themeColor="text1"/>
        </w:rPr>
        <w:lastRenderedPageBreak/>
        <w:t xml:space="preserve">The actual cost for background checks:  a copy of the receipt or invoice for the checks or an original receipt, if </w:t>
      </w:r>
      <w:proofErr w:type="gramStart"/>
      <w:r w:rsidRPr="00405619">
        <w:rPr>
          <w:color w:val="000000" w:themeColor="text1"/>
        </w:rPr>
        <w:t>requested;</w:t>
      </w:r>
      <w:proofErr w:type="gramEnd"/>
      <w:r w:rsidRPr="00405619">
        <w:rPr>
          <w:color w:val="000000" w:themeColor="text1"/>
        </w:rPr>
        <w:t xml:space="preserve"> </w:t>
      </w:r>
    </w:p>
    <w:p w14:paraId="6FF4A028"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For subcontracted work, a copy of the Subcontractor’s invoice, including applicable Subcontractor Billing </w:t>
      </w:r>
      <w:proofErr w:type="gramStart"/>
      <w:r w:rsidRPr="00405619">
        <w:rPr>
          <w:color w:val="000000" w:themeColor="text1"/>
        </w:rPr>
        <w:t>Rate;</w:t>
      </w:r>
      <w:proofErr w:type="gramEnd"/>
      <w:r w:rsidRPr="00405619">
        <w:rPr>
          <w:color w:val="000000" w:themeColor="text1"/>
        </w:rPr>
        <w:t xml:space="preserve"> </w:t>
      </w:r>
    </w:p>
    <w:p w14:paraId="16B1088F"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For allowable travel by the Assigned Personnel:  the actual Travel Expense, the dates and purpose for the travel, a copy of the travel receipts, and proof of payment to the Assigned Personnel; and</w:t>
      </w:r>
    </w:p>
    <w:p w14:paraId="20A20A54" w14:textId="13C29C20"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Overtime Pay, if allowable</w:t>
      </w:r>
      <w:r w:rsidR="00B45BDE">
        <w:rPr>
          <w:color w:val="000000" w:themeColor="text1"/>
        </w:rPr>
        <w:t xml:space="preserve"> and approved</w:t>
      </w:r>
      <w:r w:rsidRPr="00405619">
        <w:rPr>
          <w:color w:val="000000" w:themeColor="text1"/>
        </w:rPr>
        <w:t xml:space="preserve">, in accordance with this </w:t>
      </w:r>
      <w:r w:rsidR="00BD7291">
        <w:rPr>
          <w:color w:val="000000" w:themeColor="text1"/>
        </w:rPr>
        <w:t>Appendix</w:t>
      </w:r>
      <w:r w:rsidRPr="00405619">
        <w:rPr>
          <w:color w:val="000000" w:themeColor="text1"/>
        </w:rPr>
        <w:t>.</w:t>
      </w:r>
    </w:p>
    <w:p w14:paraId="0372EAB9" w14:textId="77777777" w:rsidR="001A78E3" w:rsidRPr="00405619" w:rsidRDefault="001A78E3" w:rsidP="00017818">
      <w:pPr>
        <w:jc w:val="both"/>
        <w:rPr>
          <w:color w:val="000000" w:themeColor="text1"/>
        </w:rPr>
      </w:pPr>
    </w:p>
    <w:p w14:paraId="6AA36324" w14:textId="77777777" w:rsidR="001A78E3" w:rsidRPr="00405619" w:rsidRDefault="001A78E3" w:rsidP="00017818">
      <w:pPr>
        <w:pStyle w:val="ExhibitC2"/>
        <w:numPr>
          <w:ilvl w:val="1"/>
          <w:numId w:val="7"/>
        </w:numPr>
        <w:jc w:val="both"/>
        <w:rPr>
          <w:color w:val="000000" w:themeColor="text1"/>
        </w:rPr>
      </w:pPr>
      <w:r w:rsidRPr="00405619">
        <w:rPr>
          <w:color w:val="000000" w:themeColor="text1"/>
        </w:rPr>
        <w:t>Please note that invoices or vouchers not on printed bill heads shall be signed by the Contractor or the person furnishing the supplies or services.</w:t>
      </w:r>
    </w:p>
    <w:p w14:paraId="02085EB9" w14:textId="5724822F" w:rsidR="002968EA" w:rsidRPr="00626E75" w:rsidRDefault="00884DE5" w:rsidP="00017818">
      <w:pPr>
        <w:numPr>
          <w:ilvl w:val="1"/>
          <w:numId w:val="7"/>
        </w:numPr>
        <w:spacing w:before="120" w:after="120"/>
        <w:jc w:val="both"/>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6885398D" w:rsidR="002968EA" w:rsidRPr="00626E75" w:rsidRDefault="002968EA" w:rsidP="00017818">
      <w:pPr>
        <w:numPr>
          <w:ilvl w:val="1"/>
          <w:numId w:val="7"/>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0555A5">
        <w:rPr>
          <w:rFonts w:asciiTheme="minorHAnsi" w:hAnsiTheme="minorHAnsi" w:cstheme="minorHAnsi"/>
          <w:bCs/>
          <w:szCs w:val="24"/>
        </w:rPr>
        <w:t xml:space="preserve">Judicial Council or </w:t>
      </w:r>
      <w:r w:rsidR="00BD7291">
        <w:rPr>
          <w:rFonts w:asciiTheme="minorHAnsi" w:hAnsiTheme="minorHAnsi" w:cstheme="minorHAnsi"/>
          <w:bCs/>
          <w:szCs w:val="24"/>
        </w:rPr>
        <w:t xml:space="preserve">Participating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0555A5">
        <w:rPr>
          <w:rFonts w:asciiTheme="minorHAnsi" w:hAnsiTheme="minorHAnsi" w:cstheme="minorHAnsi"/>
          <w:bCs/>
          <w:szCs w:val="24"/>
        </w:rPr>
        <w:t xml:space="preserve">Judicial Council or </w:t>
      </w:r>
      <w:r w:rsidR="00BD7291">
        <w:rPr>
          <w:rFonts w:asciiTheme="minorHAnsi" w:hAnsiTheme="minorHAnsi" w:cstheme="minorHAnsi"/>
          <w:bCs/>
          <w:szCs w:val="24"/>
        </w:rPr>
        <w:t xml:space="preserve">Participating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0555A5">
        <w:rPr>
          <w:rFonts w:asciiTheme="minorHAnsi" w:hAnsiTheme="minorHAnsi" w:cstheme="minorHAnsi"/>
          <w:bCs/>
          <w:szCs w:val="24"/>
        </w:rPr>
        <w:t xml:space="preserve">Judicial Council or </w:t>
      </w:r>
      <w:r w:rsidR="00BD7291">
        <w:rPr>
          <w:rFonts w:asciiTheme="minorHAnsi" w:hAnsiTheme="minorHAnsi" w:cstheme="minorHAnsi"/>
          <w:bCs/>
          <w:szCs w:val="24"/>
        </w:rPr>
        <w:t xml:space="preserve">Participating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4310C948" w:rsidR="0070078B" w:rsidRPr="00626E75" w:rsidRDefault="0070078B" w:rsidP="00017818">
      <w:pPr>
        <w:numPr>
          <w:ilvl w:val="0"/>
          <w:numId w:val="15"/>
        </w:numPr>
        <w:spacing w:before="120" w:after="120"/>
        <w:jc w:val="both"/>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B45BDE">
        <w:rPr>
          <w:rFonts w:asciiTheme="minorHAnsi" w:hAnsiTheme="minorHAnsi" w:cstheme="minorHAnsi"/>
          <w:szCs w:val="24"/>
        </w:rPr>
        <w:t xml:space="preserve">Judicial Council and Participating </w:t>
      </w:r>
      <w:r w:rsidR="009F78B9" w:rsidRPr="00626E75">
        <w:rPr>
          <w:rFonts w:asciiTheme="minorHAnsi" w:hAnsiTheme="minorHAnsi" w:cstheme="minorHAnsi"/>
          <w:szCs w:val="24"/>
        </w:rPr>
        <w:t>JBE</w:t>
      </w:r>
      <w:r w:rsidR="00B45BDE">
        <w:rPr>
          <w:rFonts w:asciiTheme="minorHAnsi" w:hAnsiTheme="minorHAnsi" w:cstheme="minorHAnsi"/>
          <w:szCs w:val="24"/>
        </w:rPr>
        <w:t>’s are</w:t>
      </w:r>
      <w:r w:rsidRPr="00626E75">
        <w:rPr>
          <w:rFonts w:asciiTheme="minorHAnsi" w:hAnsiTheme="minorHAnsi" w:cstheme="minorHAnsi"/>
          <w:szCs w:val="24"/>
        </w:rPr>
        <w:t xml:space="preserve"> exempt from federal excise taxes and no payment will be made for any personal property taxes levied on Contractor or on any taxes levied on employee wages. 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1D2C613F" w:rsidR="006E7B15" w:rsidRDefault="00270F4F" w:rsidP="0069613D">
      <w:pPr>
        <w:pStyle w:val="Heading3"/>
        <w:widowControl w:val="0"/>
        <w:spacing w:before="120" w:after="120" w:line="240" w:lineRule="auto"/>
        <w:rPr>
          <w:rFonts w:asciiTheme="minorHAnsi" w:hAnsiTheme="minorHAnsi" w:cstheme="minorHAnsi"/>
          <w:szCs w:val="24"/>
        </w:rPr>
      </w:pPr>
      <w:r w:rsidRPr="00626E75">
        <w:rPr>
          <w:rFonts w:asciiTheme="minorHAnsi" w:hAnsiTheme="minorHAnsi" w:cstheme="minorHAnsi"/>
          <w:szCs w:val="24"/>
        </w:rPr>
        <w:tab/>
      </w:r>
    </w:p>
    <w:p w14:paraId="4A9B6E79" w14:textId="77777777" w:rsidR="006E7B15" w:rsidRDefault="006E7B15">
      <w:pPr>
        <w:rPr>
          <w:rFonts w:asciiTheme="minorHAnsi" w:hAnsiTheme="minorHAnsi" w:cstheme="minorHAnsi"/>
          <w:b/>
          <w:bCs/>
          <w:szCs w:val="24"/>
        </w:rPr>
      </w:pPr>
      <w:r>
        <w:rPr>
          <w:rFonts w:asciiTheme="minorHAnsi" w:hAnsiTheme="minorHAnsi" w:cstheme="minorHAnsi"/>
          <w:szCs w:val="24"/>
        </w:rPr>
        <w:br w:type="page"/>
      </w:r>
    </w:p>
    <w:p w14:paraId="7C7B245C" w14:textId="0F9BAA18" w:rsidR="004C1D44" w:rsidRDefault="004C1D44">
      <w:pPr>
        <w:rPr>
          <w:rFonts w:asciiTheme="minorHAnsi" w:hAnsiTheme="minorHAnsi" w:cstheme="minorHAnsi"/>
          <w:b/>
          <w:bCs/>
          <w:szCs w:val="24"/>
        </w:rPr>
      </w:pPr>
    </w:p>
    <w:p w14:paraId="47A5ADEC" w14:textId="77777777" w:rsidR="002B04C8"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ATTACHMENT 1 TO</w:t>
      </w:r>
      <w:r w:rsidR="002B04C8">
        <w:rPr>
          <w:rFonts w:asciiTheme="minorHAnsi" w:hAnsiTheme="minorHAnsi" w:cstheme="minorHAnsi"/>
          <w:b/>
          <w:szCs w:val="24"/>
        </w:rPr>
        <w:t xml:space="preserve"> </w:t>
      </w:r>
    </w:p>
    <w:p w14:paraId="7489BE57" w14:textId="60D0DC70" w:rsidR="002B04C8"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APPENDIX</w:t>
      </w:r>
      <w:r w:rsidR="002B04C8">
        <w:rPr>
          <w:rFonts w:asciiTheme="minorHAnsi" w:hAnsiTheme="minorHAnsi" w:cstheme="minorHAnsi"/>
          <w:b/>
          <w:szCs w:val="24"/>
        </w:rPr>
        <w:t xml:space="preserve"> B</w:t>
      </w:r>
    </w:p>
    <w:p w14:paraId="76247185" w14:textId="7ACE3772" w:rsidR="004C1D44" w:rsidRPr="004C1D44"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PRICING</w:t>
      </w:r>
      <w:r w:rsidR="002B04C8">
        <w:rPr>
          <w:rFonts w:asciiTheme="minorHAnsi" w:hAnsiTheme="minorHAnsi" w:cstheme="minorHAnsi"/>
          <w:b/>
          <w:szCs w:val="24"/>
        </w:rPr>
        <w:t xml:space="preserve"> SCHEDULES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2B04C8" w:rsidRPr="00177E46" w14:paraId="07AF8E49" w14:textId="77777777" w:rsidTr="002B04C8">
        <w:trPr>
          <w:trHeight w:val="2042"/>
        </w:trPr>
        <w:tc>
          <w:tcPr>
            <w:tcW w:w="10548" w:type="dxa"/>
          </w:tcPr>
          <w:p w14:paraId="55F443B7" w14:textId="54321A22" w:rsidR="002B04C8" w:rsidRPr="00CC27CA" w:rsidRDefault="002B04C8" w:rsidP="002B04C8">
            <w:pPr>
              <w:ind w:left="-18"/>
              <w:rPr>
                <w:b/>
                <w:caps/>
                <w:color w:val="000000"/>
              </w:rPr>
            </w:pPr>
            <w:r>
              <w:rPr>
                <w:b/>
              </w:rPr>
              <w:t xml:space="preserve">Schedule 1 – Salary </w:t>
            </w:r>
            <w:r w:rsidR="00D71324">
              <w:rPr>
                <w:b/>
              </w:rPr>
              <w:t>Rates</w:t>
            </w:r>
            <w:r w:rsidR="00D71324">
              <w:rPr>
                <w:b/>
                <w:caps/>
                <w:color w:val="000000"/>
              </w:rPr>
              <w:t xml:space="preserve"> (</w:t>
            </w:r>
            <w:r w:rsidR="006568D9">
              <w:rPr>
                <w:b/>
                <w:caps/>
                <w:color w:val="000000"/>
              </w:rPr>
              <w:t>Take home pay for temps)</w:t>
            </w:r>
          </w:p>
          <w:p w14:paraId="16D6A890"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785D9C6B" w14:textId="77777777" w:rsidTr="002B04C8">
              <w:trPr>
                <w:tblHeader/>
              </w:trPr>
              <w:tc>
                <w:tcPr>
                  <w:tcW w:w="720" w:type="dxa"/>
                </w:tcPr>
                <w:p w14:paraId="440D5110" w14:textId="77777777" w:rsidR="002B04C8" w:rsidRPr="00CC27CA" w:rsidRDefault="002B04C8" w:rsidP="002B04C8">
                  <w:r w:rsidRPr="00CC27CA">
                    <w:t>No.</w:t>
                  </w:r>
                </w:p>
              </w:tc>
              <w:tc>
                <w:tcPr>
                  <w:tcW w:w="3780" w:type="dxa"/>
                </w:tcPr>
                <w:p w14:paraId="4DEBA7DB" w14:textId="77777777" w:rsidR="002B04C8" w:rsidRPr="00CC27CA" w:rsidRDefault="002B04C8" w:rsidP="002B04C8">
                  <w:r>
                    <w:t>Classification</w:t>
                  </w:r>
                  <w:r w:rsidRPr="00CC27CA">
                    <w:t xml:space="preserve"> Title</w:t>
                  </w:r>
                </w:p>
              </w:tc>
              <w:tc>
                <w:tcPr>
                  <w:tcW w:w="1890" w:type="dxa"/>
                </w:tcPr>
                <w:p w14:paraId="64935C9D" w14:textId="77777777" w:rsidR="002B04C8" w:rsidRPr="00CC27CA" w:rsidRDefault="002B04C8" w:rsidP="002B04C8">
                  <w:r w:rsidRPr="00CC27CA">
                    <w:t>Rates – Initial Term</w:t>
                  </w:r>
                </w:p>
              </w:tc>
              <w:tc>
                <w:tcPr>
                  <w:tcW w:w="1800" w:type="dxa"/>
                </w:tcPr>
                <w:p w14:paraId="0454EDFF" w14:textId="77777777" w:rsidR="002B04C8" w:rsidRPr="00CC27CA" w:rsidRDefault="002B04C8" w:rsidP="002B04C8">
                  <w:r w:rsidRPr="00CC27CA">
                    <w:t>Rates – 1st Option Term</w:t>
                  </w:r>
                </w:p>
              </w:tc>
              <w:tc>
                <w:tcPr>
                  <w:tcW w:w="1710" w:type="dxa"/>
                </w:tcPr>
                <w:p w14:paraId="493B05E2" w14:textId="77777777" w:rsidR="002B04C8" w:rsidRPr="00CC27CA" w:rsidRDefault="002B04C8" w:rsidP="002B04C8">
                  <w:r w:rsidRPr="00CC27CA">
                    <w:t>Rates – 2nd Option Term</w:t>
                  </w:r>
                </w:p>
              </w:tc>
            </w:tr>
            <w:tr w:rsidR="002B04C8" w:rsidRPr="00CC27CA" w14:paraId="2BC30EAE" w14:textId="77777777" w:rsidTr="002B04C8">
              <w:trPr>
                <w:trHeight w:val="359"/>
              </w:trPr>
              <w:tc>
                <w:tcPr>
                  <w:tcW w:w="720" w:type="dxa"/>
                </w:tcPr>
                <w:p w14:paraId="3A46B599" w14:textId="77777777" w:rsidR="002B04C8" w:rsidRPr="00CC27CA" w:rsidRDefault="002B04C8" w:rsidP="002B04C8">
                  <w:r w:rsidRPr="00CC27CA">
                    <w:t>1</w:t>
                  </w:r>
                </w:p>
              </w:tc>
              <w:tc>
                <w:tcPr>
                  <w:tcW w:w="3780" w:type="dxa"/>
                </w:tcPr>
                <w:p w14:paraId="45B18AD2" w14:textId="77777777" w:rsidR="002B04C8" w:rsidRPr="00CC27CA" w:rsidRDefault="002B04C8" w:rsidP="002B04C8">
                  <w:r w:rsidRPr="00CC27CA">
                    <w:t>Accountant I</w:t>
                  </w:r>
                </w:p>
              </w:tc>
              <w:tc>
                <w:tcPr>
                  <w:tcW w:w="1890" w:type="dxa"/>
                </w:tcPr>
                <w:p w14:paraId="472764C5" w14:textId="77777777" w:rsidR="002B04C8" w:rsidRPr="00CC27CA" w:rsidRDefault="002B04C8" w:rsidP="002B04C8">
                  <w:pPr>
                    <w:rPr>
                      <w:b/>
                    </w:rPr>
                  </w:pPr>
                  <w:r w:rsidRPr="00CC27CA">
                    <w:rPr>
                      <w:b/>
                    </w:rPr>
                    <w:t>$</w:t>
                  </w:r>
                  <w:r w:rsidRPr="00CC27CA">
                    <w:rPr>
                      <w:highlight w:val="yellow"/>
                    </w:rPr>
                    <w:t>[TBD]</w:t>
                  </w:r>
                </w:p>
              </w:tc>
              <w:tc>
                <w:tcPr>
                  <w:tcW w:w="1800" w:type="dxa"/>
                </w:tcPr>
                <w:p w14:paraId="4D51A22C" w14:textId="77777777" w:rsidR="002B04C8" w:rsidRPr="00CC27CA" w:rsidRDefault="002B04C8" w:rsidP="002B04C8">
                  <w:pPr>
                    <w:rPr>
                      <w:b/>
                    </w:rPr>
                  </w:pPr>
                  <w:r w:rsidRPr="00CC27CA">
                    <w:rPr>
                      <w:b/>
                    </w:rPr>
                    <w:t>$</w:t>
                  </w:r>
                  <w:r w:rsidRPr="00CC27CA">
                    <w:rPr>
                      <w:highlight w:val="yellow"/>
                    </w:rPr>
                    <w:t>[TBD]</w:t>
                  </w:r>
                </w:p>
              </w:tc>
              <w:tc>
                <w:tcPr>
                  <w:tcW w:w="1710" w:type="dxa"/>
                </w:tcPr>
                <w:p w14:paraId="4FC74C33" w14:textId="77777777" w:rsidR="002B04C8" w:rsidRPr="00CC27CA" w:rsidRDefault="002B04C8" w:rsidP="002B04C8">
                  <w:pPr>
                    <w:rPr>
                      <w:b/>
                    </w:rPr>
                  </w:pPr>
                  <w:r w:rsidRPr="00CC27CA">
                    <w:rPr>
                      <w:b/>
                    </w:rPr>
                    <w:t>$</w:t>
                  </w:r>
                  <w:r w:rsidRPr="00CC27CA">
                    <w:rPr>
                      <w:highlight w:val="yellow"/>
                    </w:rPr>
                    <w:t>[TBD]</w:t>
                  </w:r>
                </w:p>
              </w:tc>
            </w:tr>
            <w:tr w:rsidR="002B04C8" w:rsidRPr="00CC27CA" w14:paraId="14CA3389" w14:textId="77777777" w:rsidTr="002B04C8">
              <w:trPr>
                <w:trHeight w:val="359"/>
              </w:trPr>
              <w:tc>
                <w:tcPr>
                  <w:tcW w:w="720" w:type="dxa"/>
                </w:tcPr>
                <w:p w14:paraId="7516EDFE" w14:textId="77777777" w:rsidR="002B04C8" w:rsidRPr="00CC27CA" w:rsidRDefault="002B04C8" w:rsidP="002B04C8">
                  <w:r w:rsidRPr="00CC27CA">
                    <w:t>2</w:t>
                  </w:r>
                </w:p>
              </w:tc>
              <w:tc>
                <w:tcPr>
                  <w:tcW w:w="3780" w:type="dxa"/>
                </w:tcPr>
                <w:p w14:paraId="0BB51FBD" w14:textId="77777777" w:rsidR="002B04C8" w:rsidRPr="00CC27CA" w:rsidRDefault="002B04C8" w:rsidP="002B04C8">
                  <w:r w:rsidRPr="00CC27CA">
                    <w:t>Accountant II</w:t>
                  </w:r>
                </w:p>
              </w:tc>
              <w:tc>
                <w:tcPr>
                  <w:tcW w:w="1890" w:type="dxa"/>
                </w:tcPr>
                <w:p w14:paraId="3E8F4FE1" w14:textId="77777777" w:rsidR="002B04C8" w:rsidRPr="00CC27CA" w:rsidRDefault="002B04C8" w:rsidP="002B04C8">
                  <w:pPr>
                    <w:rPr>
                      <w:b/>
                    </w:rPr>
                  </w:pPr>
                  <w:r w:rsidRPr="00CC27CA">
                    <w:rPr>
                      <w:b/>
                    </w:rPr>
                    <w:t>$</w:t>
                  </w:r>
                  <w:r w:rsidRPr="00CC27CA">
                    <w:rPr>
                      <w:highlight w:val="yellow"/>
                    </w:rPr>
                    <w:t>[TBD]</w:t>
                  </w:r>
                </w:p>
              </w:tc>
              <w:tc>
                <w:tcPr>
                  <w:tcW w:w="1800" w:type="dxa"/>
                </w:tcPr>
                <w:p w14:paraId="1AF849C0" w14:textId="77777777" w:rsidR="002B04C8" w:rsidRPr="00CC27CA" w:rsidRDefault="002B04C8" w:rsidP="002B04C8">
                  <w:pPr>
                    <w:rPr>
                      <w:b/>
                    </w:rPr>
                  </w:pPr>
                  <w:r w:rsidRPr="00CC27CA">
                    <w:rPr>
                      <w:b/>
                    </w:rPr>
                    <w:t>$</w:t>
                  </w:r>
                  <w:r w:rsidRPr="00CC27CA">
                    <w:rPr>
                      <w:highlight w:val="yellow"/>
                    </w:rPr>
                    <w:t>[TBD]</w:t>
                  </w:r>
                </w:p>
              </w:tc>
              <w:tc>
                <w:tcPr>
                  <w:tcW w:w="1710" w:type="dxa"/>
                </w:tcPr>
                <w:p w14:paraId="42320A84" w14:textId="77777777" w:rsidR="002B04C8" w:rsidRPr="00CC27CA" w:rsidRDefault="002B04C8" w:rsidP="002B04C8">
                  <w:pPr>
                    <w:rPr>
                      <w:b/>
                    </w:rPr>
                  </w:pPr>
                  <w:r w:rsidRPr="00CC27CA">
                    <w:rPr>
                      <w:b/>
                    </w:rPr>
                    <w:t>$</w:t>
                  </w:r>
                  <w:r w:rsidRPr="00CC27CA">
                    <w:rPr>
                      <w:highlight w:val="yellow"/>
                    </w:rPr>
                    <w:t>[TBD]</w:t>
                  </w:r>
                </w:p>
              </w:tc>
            </w:tr>
            <w:tr w:rsidR="002B04C8" w:rsidRPr="00CC27CA" w14:paraId="3288B58E" w14:textId="77777777" w:rsidTr="002B04C8">
              <w:trPr>
                <w:trHeight w:val="251"/>
              </w:trPr>
              <w:tc>
                <w:tcPr>
                  <w:tcW w:w="720" w:type="dxa"/>
                </w:tcPr>
                <w:p w14:paraId="2C27D07C" w14:textId="77777777" w:rsidR="002B04C8" w:rsidRPr="00CC27CA" w:rsidRDefault="002B04C8" w:rsidP="002B04C8">
                  <w:r w:rsidRPr="00CC27CA">
                    <w:t>3</w:t>
                  </w:r>
                </w:p>
              </w:tc>
              <w:tc>
                <w:tcPr>
                  <w:tcW w:w="3780" w:type="dxa"/>
                </w:tcPr>
                <w:p w14:paraId="0E75E3FD" w14:textId="77777777" w:rsidR="002B04C8" w:rsidRPr="00CC27CA" w:rsidRDefault="002B04C8" w:rsidP="002B04C8">
                  <w:r w:rsidRPr="00CC27CA">
                    <w:t>Accountant III</w:t>
                  </w:r>
                </w:p>
              </w:tc>
              <w:tc>
                <w:tcPr>
                  <w:tcW w:w="1890" w:type="dxa"/>
                </w:tcPr>
                <w:p w14:paraId="5BB82A90" w14:textId="77777777" w:rsidR="002B04C8" w:rsidRPr="00CC27CA" w:rsidRDefault="002B04C8" w:rsidP="002B04C8">
                  <w:pPr>
                    <w:rPr>
                      <w:b/>
                    </w:rPr>
                  </w:pPr>
                  <w:r w:rsidRPr="00CC27CA">
                    <w:rPr>
                      <w:b/>
                    </w:rPr>
                    <w:t>$</w:t>
                  </w:r>
                  <w:r w:rsidRPr="00CC27CA">
                    <w:rPr>
                      <w:highlight w:val="yellow"/>
                    </w:rPr>
                    <w:t>[TBD]</w:t>
                  </w:r>
                </w:p>
              </w:tc>
              <w:tc>
                <w:tcPr>
                  <w:tcW w:w="1800" w:type="dxa"/>
                </w:tcPr>
                <w:p w14:paraId="4345C55B" w14:textId="77777777" w:rsidR="002B04C8" w:rsidRPr="00CC27CA" w:rsidRDefault="002B04C8" w:rsidP="002B04C8">
                  <w:pPr>
                    <w:rPr>
                      <w:b/>
                    </w:rPr>
                  </w:pPr>
                  <w:r w:rsidRPr="00CC27CA">
                    <w:rPr>
                      <w:b/>
                    </w:rPr>
                    <w:t>$</w:t>
                  </w:r>
                  <w:r w:rsidRPr="00CC27CA">
                    <w:rPr>
                      <w:highlight w:val="yellow"/>
                    </w:rPr>
                    <w:t>[TBD]</w:t>
                  </w:r>
                </w:p>
              </w:tc>
              <w:tc>
                <w:tcPr>
                  <w:tcW w:w="1710" w:type="dxa"/>
                </w:tcPr>
                <w:p w14:paraId="66B1153D" w14:textId="77777777" w:rsidR="002B04C8" w:rsidRPr="00CC27CA" w:rsidRDefault="002B04C8" w:rsidP="002B04C8">
                  <w:pPr>
                    <w:rPr>
                      <w:b/>
                    </w:rPr>
                  </w:pPr>
                  <w:r w:rsidRPr="00CC27CA">
                    <w:rPr>
                      <w:b/>
                    </w:rPr>
                    <w:t>$</w:t>
                  </w:r>
                  <w:r w:rsidRPr="00CC27CA">
                    <w:rPr>
                      <w:highlight w:val="yellow"/>
                    </w:rPr>
                    <w:t>[TBD]</w:t>
                  </w:r>
                </w:p>
              </w:tc>
            </w:tr>
            <w:tr w:rsidR="002B04C8" w:rsidRPr="00CC27CA" w14:paraId="6EC07DBC" w14:textId="77777777" w:rsidTr="002B04C8">
              <w:tc>
                <w:tcPr>
                  <w:tcW w:w="720" w:type="dxa"/>
                </w:tcPr>
                <w:p w14:paraId="41A9CDBF" w14:textId="77777777" w:rsidR="002B04C8" w:rsidRPr="00CC27CA" w:rsidRDefault="002B04C8" w:rsidP="002B04C8">
                  <w:r w:rsidRPr="00CC27CA">
                    <w:t>4</w:t>
                  </w:r>
                </w:p>
              </w:tc>
              <w:tc>
                <w:tcPr>
                  <w:tcW w:w="3780" w:type="dxa"/>
                </w:tcPr>
                <w:p w14:paraId="2A46E4F7" w14:textId="77777777" w:rsidR="002B04C8" w:rsidRPr="00CC27CA" w:rsidRDefault="002B04C8" w:rsidP="002B04C8">
                  <w:r w:rsidRPr="00CC27CA">
                    <w:t>Accounting Clerk I</w:t>
                  </w:r>
                </w:p>
              </w:tc>
              <w:tc>
                <w:tcPr>
                  <w:tcW w:w="1890" w:type="dxa"/>
                </w:tcPr>
                <w:p w14:paraId="7CCAA3A1" w14:textId="77777777" w:rsidR="002B04C8" w:rsidRPr="00CC27CA" w:rsidRDefault="002B04C8" w:rsidP="002B04C8">
                  <w:pPr>
                    <w:rPr>
                      <w:b/>
                    </w:rPr>
                  </w:pPr>
                  <w:r w:rsidRPr="00CC27CA">
                    <w:rPr>
                      <w:b/>
                    </w:rPr>
                    <w:t>$</w:t>
                  </w:r>
                  <w:r w:rsidRPr="00CC27CA">
                    <w:rPr>
                      <w:highlight w:val="yellow"/>
                    </w:rPr>
                    <w:t>[TBD]</w:t>
                  </w:r>
                </w:p>
              </w:tc>
              <w:tc>
                <w:tcPr>
                  <w:tcW w:w="1800" w:type="dxa"/>
                </w:tcPr>
                <w:p w14:paraId="04F457C5" w14:textId="77777777" w:rsidR="002B04C8" w:rsidRPr="00CC27CA" w:rsidRDefault="002B04C8" w:rsidP="002B04C8">
                  <w:pPr>
                    <w:rPr>
                      <w:b/>
                    </w:rPr>
                  </w:pPr>
                  <w:r w:rsidRPr="00CC27CA">
                    <w:rPr>
                      <w:b/>
                    </w:rPr>
                    <w:t>$</w:t>
                  </w:r>
                  <w:r w:rsidRPr="00CC27CA">
                    <w:rPr>
                      <w:highlight w:val="yellow"/>
                    </w:rPr>
                    <w:t>[TBD]</w:t>
                  </w:r>
                </w:p>
              </w:tc>
              <w:tc>
                <w:tcPr>
                  <w:tcW w:w="1710" w:type="dxa"/>
                </w:tcPr>
                <w:p w14:paraId="2CD7D2D8" w14:textId="77777777" w:rsidR="002B04C8" w:rsidRPr="00CC27CA" w:rsidRDefault="002B04C8" w:rsidP="002B04C8">
                  <w:pPr>
                    <w:rPr>
                      <w:b/>
                    </w:rPr>
                  </w:pPr>
                  <w:r w:rsidRPr="00CC27CA">
                    <w:rPr>
                      <w:b/>
                    </w:rPr>
                    <w:t>$</w:t>
                  </w:r>
                  <w:r w:rsidRPr="00CC27CA">
                    <w:rPr>
                      <w:highlight w:val="yellow"/>
                    </w:rPr>
                    <w:t>[TBD]</w:t>
                  </w:r>
                </w:p>
              </w:tc>
            </w:tr>
            <w:tr w:rsidR="002B04C8" w:rsidRPr="00CC27CA" w14:paraId="4039FFE8" w14:textId="77777777" w:rsidTr="002B04C8">
              <w:tc>
                <w:tcPr>
                  <w:tcW w:w="720" w:type="dxa"/>
                </w:tcPr>
                <w:p w14:paraId="69A48A42" w14:textId="77777777" w:rsidR="002B04C8" w:rsidRPr="00CC27CA" w:rsidRDefault="002B04C8" w:rsidP="002B04C8">
                  <w:r w:rsidRPr="00CC27CA">
                    <w:t>5</w:t>
                  </w:r>
                </w:p>
              </w:tc>
              <w:tc>
                <w:tcPr>
                  <w:tcW w:w="3780" w:type="dxa"/>
                </w:tcPr>
                <w:p w14:paraId="6858F4A5" w14:textId="77777777" w:rsidR="002B04C8" w:rsidRPr="00CC27CA" w:rsidRDefault="002B04C8" w:rsidP="002B04C8">
                  <w:r w:rsidRPr="00CC27CA">
                    <w:t>Accounting Clerk II</w:t>
                  </w:r>
                </w:p>
              </w:tc>
              <w:tc>
                <w:tcPr>
                  <w:tcW w:w="1890" w:type="dxa"/>
                </w:tcPr>
                <w:p w14:paraId="37AE42A5" w14:textId="77777777" w:rsidR="002B04C8" w:rsidRPr="00CC27CA" w:rsidRDefault="002B04C8" w:rsidP="002B04C8">
                  <w:pPr>
                    <w:rPr>
                      <w:b/>
                    </w:rPr>
                  </w:pPr>
                  <w:r w:rsidRPr="00CC27CA">
                    <w:rPr>
                      <w:b/>
                    </w:rPr>
                    <w:t>$</w:t>
                  </w:r>
                  <w:r w:rsidRPr="00CC27CA">
                    <w:rPr>
                      <w:highlight w:val="yellow"/>
                    </w:rPr>
                    <w:t>[TBD]</w:t>
                  </w:r>
                </w:p>
              </w:tc>
              <w:tc>
                <w:tcPr>
                  <w:tcW w:w="1800" w:type="dxa"/>
                </w:tcPr>
                <w:p w14:paraId="333F9294" w14:textId="77777777" w:rsidR="002B04C8" w:rsidRPr="00CC27CA" w:rsidRDefault="002B04C8" w:rsidP="002B04C8">
                  <w:pPr>
                    <w:rPr>
                      <w:b/>
                    </w:rPr>
                  </w:pPr>
                  <w:r w:rsidRPr="00CC27CA">
                    <w:rPr>
                      <w:b/>
                    </w:rPr>
                    <w:t>$</w:t>
                  </w:r>
                  <w:r w:rsidRPr="00CC27CA">
                    <w:rPr>
                      <w:highlight w:val="yellow"/>
                    </w:rPr>
                    <w:t>[TBD]</w:t>
                  </w:r>
                </w:p>
              </w:tc>
              <w:tc>
                <w:tcPr>
                  <w:tcW w:w="1710" w:type="dxa"/>
                </w:tcPr>
                <w:p w14:paraId="28E6FB0E" w14:textId="77777777" w:rsidR="002B04C8" w:rsidRPr="00CC27CA" w:rsidRDefault="002B04C8" w:rsidP="002B04C8">
                  <w:pPr>
                    <w:rPr>
                      <w:b/>
                    </w:rPr>
                  </w:pPr>
                  <w:r w:rsidRPr="00CC27CA">
                    <w:rPr>
                      <w:b/>
                    </w:rPr>
                    <w:t>$</w:t>
                  </w:r>
                  <w:r w:rsidRPr="00CC27CA">
                    <w:rPr>
                      <w:highlight w:val="yellow"/>
                    </w:rPr>
                    <w:t>[TBD]</w:t>
                  </w:r>
                </w:p>
              </w:tc>
            </w:tr>
            <w:tr w:rsidR="002B04C8" w:rsidRPr="00CC27CA" w14:paraId="62652244" w14:textId="77777777" w:rsidTr="002B04C8">
              <w:tc>
                <w:tcPr>
                  <w:tcW w:w="720" w:type="dxa"/>
                </w:tcPr>
                <w:p w14:paraId="0C1B4D7D" w14:textId="77777777" w:rsidR="002B04C8" w:rsidRPr="00CC27CA" w:rsidRDefault="002B04C8" w:rsidP="002B04C8">
                  <w:r w:rsidRPr="00CC27CA">
                    <w:t>6</w:t>
                  </w:r>
                </w:p>
              </w:tc>
              <w:tc>
                <w:tcPr>
                  <w:tcW w:w="3780" w:type="dxa"/>
                </w:tcPr>
                <w:p w14:paraId="0E785E99" w14:textId="77777777" w:rsidR="002B04C8" w:rsidRPr="00CC27CA" w:rsidRDefault="002B04C8" w:rsidP="002B04C8">
                  <w:r w:rsidRPr="00CC27CA">
                    <w:t>Accounting Clerk III</w:t>
                  </w:r>
                </w:p>
              </w:tc>
              <w:tc>
                <w:tcPr>
                  <w:tcW w:w="1890" w:type="dxa"/>
                </w:tcPr>
                <w:p w14:paraId="3AD1D12C" w14:textId="77777777" w:rsidR="002B04C8" w:rsidRPr="00CC27CA" w:rsidRDefault="002B04C8" w:rsidP="002B04C8">
                  <w:pPr>
                    <w:rPr>
                      <w:b/>
                    </w:rPr>
                  </w:pPr>
                  <w:r w:rsidRPr="00CC27CA">
                    <w:rPr>
                      <w:b/>
                    </w:rPr>
                    <w:t>$</w:t>
                  </w:r>
                  <w:r w:rsidRPr="00CC27CA">
                    <w:rPr>
                      <w:highlight w:val="yellow"/>
                    </w:rPr>
                    <w:t>[TBD]</w:t>
                  </w:r>
                </w:p>
              </w:tc>
              <w:tc>
                <w:tcPr>
                  <w:tcW w:w="1800" w:type="dxa"/>
                </w:tcPr>
                <w:p w14:paraId="1E526AAA" w14:textId="77777777" w:rsidR="002B04C8" w:rsidRPr="00CC27CA" w:rsidRDefault="002B04C8" w:rsidP="002B04C8">
                  <w:pPr>
                    <w:rPr>
                      <w:b/>
                    </w:rPr>
                  </w:pPr>
                  <w:r w:rsidRPr="00CC27CA">
                    <w:rPr>
                      <w:b/>
                    </w:rPr>
                    <w:t>$</w:t>
                  </w:r>
                  <w:r w:rsidRPr="00CC27CA">
                    <w:rPr>
                      <w:highlight w:val="yellow"/>
                    </w:rPr>
                    <w:t>[TBD]</w:t>
                  </w:r>
                </w:p>
              </w:tc>
              <w:tc>
                <w:tcPr>
                  <w:tcW w:w="1710" w:type="dxa"/>
                </w:tcPr>
                <w:p w14:paraId="5AD2C1E4" w14:textId="77777777" w:rsidR="002B04C8" w:rsidRPr="00CC27CA" w:rsidRDefault="002B04C8" w:rsidP="002B04C8">
                  <w:pPr>
                    <w:rPr>
                      <w:b/>
                    </w:rPr>
                  </w:pPr>
                  <w:r w:rsidRPr="00CC27CA">
                    <w:rPr>
                      <w:b/>
                    </w:rPr>
                    <w:t>$</w:t>
                  </w:r>
                  <w:r w:rsidRPr="00CC27CA">
                    <w:rPr>
                      <w:highlight w:val="yellow"/>
                    </w:rPr>
                    <w:t>[TBD]</w:t>
                  </w:r>
                </w:p>
              </w:tc>
            </w:tr>
            <w:tr w:rsidR="002B04C8" w:rsidRPr="00CC27CA" w14:paraId="0D8B4355" w14:textId="77777777" w:rsidTr="002B04C8">
              <w:tc>
                <w:tcPr>
                  <w:tcW w:w="720" w:type="dxa"/>
                </w:tcPr>
                <w:p w14:paraId="5CE06DC2" w14:textId="77777777" w:rsidR="002B04C8" w:rsidRPr="00CC27CA" w:rsidRDefault="002B04C8" w:rsidP="002B04C8">
                  <w:r w:rsidRPr="00CC27CA">
                    <w:t>7</w:t>
                  </w:r>
                </w:p>
              </w:tc>
              <w:tc>
                <w:tcPr>
                  <w:tcW w:w="3780" w:type="dxa"/>
                </w:tcPr>
                <w:p w14:paraId="28DF8A43" w14:textId="77777777" w:rsidR="002B04C8" w:rsidRPr="00CC27CA" w:rsidRDefault="002B04C8" w:rsidP="002B04C8">
                  <w:r w:rsidRPr="00CC27CA">
                    <w:t>Administrative Assistant I</w:t>
                  </w:r>
                </w:p>
              </w:tc>
              <w:tc>
                <w:tcPr>
                  <w:tcW w:w="1890" w:type="dxa"/>
                </w:tcPr>
                <w:p w14:paraId="22C7FD90" w14:textId="77777777" w:rsidR="002B04C8" w:rsidRPr="00CC27CA" w:rsidRDefault="002B04C8" w:rsidP="002B04C8">
                  <w:pPr>
                    <w:rPr>
                      <w:b/>
                    </w:rPr>
                  </w:pPr>
                  <w:r w:rsidRPr="00CC27CA">
                    <w:rPr>
                      <w:b/>
                    </w:rPr>
                    <w:t>$</w:t>
                  </w:r>
                  <w:r w:rsidRPr="00CC27CA">
                    <w:rPr>
                      <w:highlight w:val="yellow"/>
                    </w:rPr>
                    <w:t>[TBD]</w:t>
                  </w:r>
                </w:p>
              </w:tc>
              <w:tc>
                <w:tcPr>
                  <w:tcW w:w="1800" w:type="dxa"/>
                </w:tcPr>
                <w:p w14:paraId="6D575341" w14:textId="77777777" w:rsidR="002B04C8" w:rsidRPr="00CC27CA" w:rsidRDefault="002B04C8" w:rsidP="002B04C8">
                  <w:pPr>
                    <w:rPr>
                      <w:b/>
                    </w:rPr>
                  </w:pPr>
                  <w:r w:rsidRPr="00CC27CA">
                    <w:rPr>
                      <w:b/>
                    </w:rPr>
                    <w:t>$</w:t>
                  </w:r>
                  <w:r w:rsidRPr="00CC27CA">
                    <w:rPr>
                      <w:highlight w:val="yellow"/>
                    </w:rPr>
                    <w:t>[TBD]</w:t>
                  </w:r>
                </w:p>
              </w:tc>
              <w:tc>
                <w:tcPr>
                  <w:tcW w:w="1710" w:type="dxa"/>
                </w:tcPr>
                <w:p w14:paraId="4A21CB91" w14:textId="77777777" w:rsidR="002B04C8" w:rsidRPr="00CC27CA" w:rsidRDefault="002B04C8" w:rsidP="002B04C8">
                  <w:pPr>
                    <w:rPr>
                      <w:b/>
                    </w:rPr>
                  </w:pPr>
                  <w:r w:rsidRPr="00CC27CA">
                    <w:rPr>
                      <w:b/>
                    </w:rPr>
                    <w:t>$</w:t>
                  </w:r>
                  <w:r w:rsidRPr="00CC27CA">
                    <w:rPr>
                      <w:highlight w:val="yellow"/>
                    </w:rPr>
                    <w:t>[TBD]</w:t>
                  </w:r>
                </w:p>
              </w:tc>
            </w:tr>
            <w:tr w:rsidR="002B04C8" w:rsidRPr="00CC27CA" w14:paraId="6C5B4EC5" w14:textId="77777777" w:rsidTr="002B04C8">
              <w:tc>
                <w:tcPr>
                  <w:tcW w:w="720" w:type="dxa"/>
                </w:tcPr>
                <w:p w14:paraId="32A2DC8F" w14:textId="77777777" w:rsidR="002B04C8" w:rsidRPr="00CC27CA" w:rsidRDefault="002B04C8" w:rsidP="002B04C8">
                  <w:r w:rsidRPr="00CC27CA">
                    <w:t>8</w:t>
                  </w:r>
                </w:p>
              </w:tc>
              <w:tc>
                <w:tcPr>
                  <w:tcW w:w="3780" w:type="dxa"/>
                </w:tcPr>
                <w:p w14:paraId="2CF43B22" w14:textId="77777777" w:rsidR="002B04C8" w:rsidRPr="00CC27CA" w:rsidRDefault="002B04C8" w:rsidP="002B04C8">
                  <w:r w:rsidRPr="00CC27CA">
                    <w:t>Administrative Assistant II</w:t>
                  </w:r>
                </w:p>
              </w:tc>
              <w:tc>
                <w:tcPr>
                  <w:tcW w:w="1890" w:type="dxa"/>
                </w:tcPr>
                <w:p w14:paraId="308D5162" w14:textId="77777777" w:rsidR="002B04C8" w:rsidRPr="00CC27CA" w:rsidRDefault="002B04C8" w:rsidP="002B04C8">
                  <w:pPr>
                    <w:rPr>
                      <w:b/>
                    </w:rPr>
                  </w:pPr>
                  <w:r w:rsidRPr="00CC27CA">
                    <w:rPr>
                      <w:b/>
                    </w:rPr>
                    <w:t>$</w:t>
                  </w:r>
                  <w:r w:rsidRPr="00CC27CA">
                    <w:rPr>
                      <w:highlight w:val="yellow"/>
                    </w:rPr>
                    <w:t>[TBD]</w:t>
                  </w:r>
                </w:p>
              </w:tc>
              <w:tc>
                <w:tcPr>
                  <w:tcW w:w="1800" w:type="dxa"/>
                </w:tcPr>
                <w:p w14:paraId="3877E1C3" w14:textId="77777777" w:rsidR="002B04C8" w:rsidRPr="00CC27CA" w:rsidRDefault="002B04C8" w:rsidP="002B04C8">
                  <w:pPr>
                    <w:rPr>
                      <w:b/>
                    </w:rPr>
                  </w:pPr>
                  <w:r w:rsidRPr="00CC27CA">
                    <w:rPr>
                      <w:b/>
                    </w:rPr>
                    <w:t>$</w:t>
                  </w:r>
                  <w:r w:rsidRPr="00CC27CA">
                    <w:rPr>
                      <w:highlight w:val="yellow"/>
                    </w:rPr>
                    <w:t>[TBD]</w:t>
                  </w:r>
                </w:p>
              </w:tc>
              <w:tc>
                <w:tcPr>
                  <w:tcW w:w="1710" w:type="dxa"/>
                </w:tcPr>
                <w:p w14:paraId="6A1CC26A" w14:textId="77777777" w:rsidR="002B04C8" w:rsidRPr="00CC27CA" w:rsidRDefault="002B04C8" w:rsidP="002B04C8">
                  <w:pPr>
                    <w:rPr>
                      <w:b/>
                    </w:rPr>
                  </w:pPr>
                  <w:r w:rsidRPr="00CC27CA">
                    <w:rPr>
                      <w:b/>
                    </w:rPr>
                    <w:t>$</w:t>
                  </w:r>
                  <w:r w:rsidRPr="00CC27CA">
                    <w:rPr>
                      <w:highlight w:val="yellow"/>
                    </w:rPr>
                    <w:t>[TBD]</w:t>
                  </w:r>
                </w:p>
              </w:tc>
            </w:tr>
            <w:tr w:rsidR="002B04C8" w:rsidRPr="00CC27CA" w14:paraId="1E1A2D13" w14:textId="77777777" w:rsidTr="002B04C8">
              <w:tc>
                <w:tcPr>
                  <w:tcW w:w="720" w:type="dxa"/>
                </w:tcPr>
                <w:p w14:paraId="05E9DBD9" w14:textId="77777777" w:rsidR="002B04C8" w:rsidRPr="00CC27CA" w:rsidRDefault="002B04C8" w:rsidP="002B04C8">
                  <w:r w:rsidRPr="00CC27CA">
                    <w:t>9</w:t>
                  </w:r>
                </w:p>
              </w:tc>
              <w:tc>
                <w:tcPr>
                  <w:tcW w:w="3780" w:type="dxa"/>
                </w:tcPr>
                <w:p w14:paraId="77A3C61B" w14:textId="77777777" w:rsidR="002B04C8" w:rsidRPr="00CC27CA" w:rsidRDefault="002B04C8" w:rsidP="002B04C8">
                  <w:r w:rsidRPr="00CC27CA">
                    <w:t>Administrative Assistant III</w:t>
                  </w:r>
                </w:p>
              </w:tc>
              <w:tc>
                <w:tcPr>
                  <w:tcW w:w="1890" w:type="dxa"/>
                </w:tcPr>
                <w:p w14:paraId="60F3F570" w14:textId="77777777" w:rsidR="002B04C8" w:rsidRPr="00CC27CA" w:rsidRDefault="002B04C8" w:rsidP="002B04C8">
                  <w:pPr>
                    <w:rPr>
                      <w:b/>
                    </w:rPr>
                  </w:pPr>
                  <w:r w:rsidRPr="00CC27CA">
                    <w:rPr>
                      <w:b/>
                    </w:rPr>
                    <w:t>$</w:t>
                  </w:r>
                  <w:r w:rsidRPr="00CC27CA">
                    <w:rPr>
                      <w:highlight w:val="yellow"/>
                    </w:rPr>
                    <w:t>[TBD]</w:t>
                  </w:r>
                </w:p>
              </w:tc>
              <w:tc>
                <w:tcPr>
                  <w:tcW w:w="1800" w:type="dxa"/>
                </w:tcPr>
                <w:p w14:paraId="0A1BBECE" w14:textId="77777777" w:rsidR="002B04C8" w:rsidRPr="00CC27CA" w:rsidRDefault="002B04C8" w:rsidP="002B04C8">
                  <w:pPr>
                    <w:rPr>
                      <w:b/>
                    </w:rPr>
                  </w:pPr>
                  <w:r w:rsidRPr="00CC27CA">
                    <w:rPr>
                      <w:b/>
                    </w:rPr>
                    <w:t>$</w:t>
                  </w:r>
                  <w:r w:rsidRPr="00CC27CA">
                    <w:rPr>
                      <w:highlight w:val="yellow"/>
                    </w:rPr>
                    <w:t>[TBD]</w:t>
                  </w:r>
                </w:p>
              </w:tc>
              <w:tc>
                <w:tcPr>
                  <w:tcW w:w="1710" w:type="dxa"/>
                </w:tcPr>
                <w:p w14:paraId="657394A3" w14:textId="77777777" w:rsidR="002B04C8" w:rsidRPr="00CC27CA" w:rsidRDefault="002B04C8" w:rsidP="002B04C8">
                  <w:pPr>
                    <w:rPr>
                      <w:b/>
                    </w:rPr>
                  </w:pPr>
                  <w:r w:rsidRPr="00CC27CA">
                    <w:rPr>
                      <w:b/>
                    </w:rPr>
                    <w:t>$</w:t>
                  </w:r>
                  <w:r w:rsidRPr="00CC27CA">
                    <w:rPr>
                      <w:highlight w:val="yellow"/>
                    </w:rPr>
                    <w:t>[TBD]</w:t>
                  </w:r>
                </w:p>
              </w:tc>
            </w:tr>
            <w:tr w:rsidR="002B04C8" w:rsidRPr="00CC27CA" w14:paraId="75B892F0" w14:textId="77777777" w:rsidTr="002B04C8">
              <w:tc>
                <w:tcPr>
                  <w:tcW w:w="720" w:type="dxa"/>
                </w:tcPr>
                <w:p w14:paraId="6D3FEF0B" w14:textId="77777777" w:rsidR="002B04C8" w:rsidRPr="00CC27CA" w:rsidRDefault="002B04C8" w:rsidP="002B04C8">
                  <w:r w:rsidRPr="00CC27CA">
                    <w:t>10</w:t>
                  </w:r>
                </w:p>
              </w:tc>
              <w:tc>
                <w:tcPr>
                  <w:tcW w:w="3780" w:type="dxa"/>
                </w:tcPr>
                <w:p w14:paraId="48C25B3A" w14:textId="77777777" w:rsidR="002B04C8" w:rsidRPr="00CC27CA" w:rsidRDefault="002B04C8" w:rsidP="002B04C8">
                  <w:r w:rsidRPr="00CC27CA">
                    <w:t>Administrative Assistant IV</w:t>
                  </w:r>
                </w:p>
              </w:tc>
              <w:tc>
                <w:tcPr>
                  <w:tcW w:w="1890" w:type="dxa"/>
                </w:tcPr>
                <w:p w14:paraId="63329F01" w14:textId="77777777" w:rsidR="002B04C8" w:rsidRPr="00CC27CA" w:rsidRDefault="002B04C8" w:rsidP="002B04C8">
                  <w:pPr>
                    <w:rPr>
                      <w:b/>
                    </w:rPr>
                  </w:pPr>
                  <w:r w:rsidRPr="00CC27CA">
                    <w:rPr>
                      <w:b/>
                    </w:rPr>
                    <w:t>$</w:t>
                  </w:r>
                  <w:r w:rsidRPr="00CC27CA">
                    <w:rPr>
                      <w:highlight w:val="yellow"/>
                    </w:rPr>
                    <w:t>[TBD]</w:t>
                  </w:r>
                </w:p>
              </w:tc>
              <w:tc>
                <w:tcPr>
                  <w:tcW w:w="1800" w:type="dxa"/>
                </w:tcPr>
                <w:p w14:paraId="280AC886" w14:textId="77777777" w:rsidR="002B04C8" w:rsidRPr="00CC27CA" w:rsidRDefault="002B04C8" w:rsidP="002B04C8">
                  <w:pPr>
                    <w:rPr>
                      <w:b/>
                    </w:rPr>
                  </w:pPr>
                  <w:r w:rsidRPr="00CC27CA">
                    <w:rPr>
                      <w:b/>
                    </w:rPr>
                    <w:t>$</w:t>
                  </w:r>
                  <w:r w:rsidRPr="00CC27CA">
                    <w:rPr>
                      <w:highlight w:val="yellow"/>
                    </w:rPr>
                    <w:t>[TBD]</w:t>
                  </w:r>
                </w:p>
              </w:tc>
              <w:tc>
                <w:tcPr>
                  <w:tcW w:w="1710" w:type="dxa"/>
                </w:tcPr>
                <w:p w14:paraId="40BB8A61" w14:textId="77777777" w:rsidR="002B04C8" w:rsidRPr="00CC27CA" w:rsidRDefault="002B04C8" w:rsidP="002B04C8">
                  <w:pPr>
                    <w:rPr>
                      <w:b/>
                    </w:rPr>
                  </w:pPr>
                  <w:r w:rsidRPr="00CC27CA">
                    <w:rPr>
                      <w:b/>
                    </w:rPr>
                    <w:t>$</w:t>
                  </w:r>
                  <w:r w:rsidRPr="00CC27CA">
                    <w:rPr>
                      <w:highlight w:val="yellow"/>
                    </w:rPr>
                    <w:t>[TBD]</w:t>
                  </w:r>
                </w:p>
              </w:tc>
            </w:tr>
            <w:tr w:rsidR="002B04C8" w:rsidRPr="00CC27CA" w14:paraId="22FBFB25" w14:textId="77777777" w:rsidTr="002B04C8">
              <w:trPr>
                <w:trHeight w:val="341"/>
              </w:trPr>
              <w:tc>
                <w:tcPr>
                  <w:tcW w:w="720" w:type="dxa"/>
                </w:tcPr>
                <w:p w14:paraId="44E9EA03" w14:textId="77777777" w:rsidR="002B04C8" w:rsidRPr="00CC27CA" w:rsidRDefault="002B04C8" w:rsidP="002B04C8">
                  <w:r w:rsidRPr="00CC27CA">
                    <w:t>11</w:t>
                  </w:r>
                </w:p>
              </w:tc>
              <w:tc>
                <w:tcPr>
                  <w:tcW w:w="3780" w:type="dxa"/>
                </w:tcPr>
                <w:p w14:paraId="5CC3536C" w14:textId="77777777" w:rsidR="002B04C8" w:rsidRPr="00CC27CA" w:rsidRDefault="002B04C8" w:rsidP="002B04C8">
                  <w:r w:rsidRPr="00CC27CA">
                    <w:t>Analyst I</w:t>
                  </w:r>
                </w:p>
              </w:tc>
              <w:tc>
                <w:tcPr>
                  <w:tcW w:w="1890" w:type="dxa"/>
                </w:tcPr>
                <w:p w14:paraId="4C644A5F" w14:textId="77777777" w:rsidR="002B04C8" w:rsidRPr="00CC27CA" w:rsidRDefault="002B04C8" w:rsidP="002B04C8">
                  <w:pPr>
                    <w:rPr>
                      <w:b/>
                    </w:rPr>
                  </w:pPr>
                  <w:r w:rsidRPr="00CC27CA">
                    <w:rPr>
                      <w:b/>
                    </w:rPr>
                    <w:t>$</w:t>
                  </w:r>
                  <w:r w:rsidRPr="00CC27CA">
                    <w:rPr>
                      <w:highlight w:val="yellow"/>
                    </w:rPr>
                    <w:t>[TBD]</w:t>
                  </w:r>
                </w:p>
              </w:tc>
              <w:tc>
                <w:tcPr>
                  <w:tcW w:w="1800" w:type="dxa"/>
                </w:tcPr>
                <w:p w14:paraId="3E860D2E" w14:textId="77777777" w:rsidR="002B04C8" w:rsidRPr="00CC27CA" w:rsidRDefault="002B04C8" w:rsidP="002B04C8">
                  <w:pPr>
                    <w:rPr>
                      <w:b/>
                    </w:rPr>
                  </w:pPr>
                  <w:r w:rsidRPr="00CC27CA">
                    <w:rPr>
                      <w:b/>
                    </w:rPr>
                    <w:t>$</w:t>
                  </w:r>
                  <w:r w:rsidRPr="00CC27CA">
                    <w:rPr>
                      <w:highlight w:val="yellow"/>
                    </w:rPr>
                    <w:t>[TBD]</w:t>
                  </w:r>
                </w:p>
              </w:tc>
              <w:tc>
                <w:tcPr>
                  <w:tcW w:w="1710" w:type="dxa"/>
                </w:tcPr>
                <w:p w14:paraId="37B4826A" w14:textId="77777777" w:rsidR="002B04C8" w:rsidRPr="00CC27CA" w:rsidRDefault="002B04C8" w:rsidP="002B04C8">
                  <w:pPr>
                    <w:rPr>
                      <w:b/>
                    </w:rPr>
                  </w:pPr>
                  <w:r w:rsidRPr="00CC27CA">
                    <w:rPr>
                      <w:b/>
                    </w:rPr>
                    <w:t>$</w:t>
                  </w:r>
                  <w:r w:rsidRPr="00CC27CA">
                    <w:rPr>
                      <w:highlight w:val="yellow"/>
                    </w:rPr>
                    <w:t>[TBD]</w:t>
                  </w:r>
                </w:p>
              </w:tc>
            </w:tr>
            <w:tr w:rsidR="002B04C8" w:rsidRPr="00CC27CA" w14:paraId="7C0370D2" w14:textId="77777777" w:rsidTr="002B04C8">
              <w:tc>
                <w:tcPr>
                  <w:tcW w:w="720" w:type="dxa"/>
                </w:tcPr>
                <w:p w14:paraId="37DE7DBA" w14:textId="77777777" w:rsidR="002B04C8" w:rsidRPr="00CC27CA" w:rsidRDefault="002B04C8" w:rsidP="002B04C8">
                  <w:r w:rsidRPr="00CC27CA">
                    <w:t>12</w:t>
                  </w:r>
                </w:p>
              </w:tc>
              <w:tc>
                <w:tcPr>
                  <w:tcW w:w="3780" w:type="dxa"/>
                </w:tcPr>
                <w:p w14:paraId="6D8A26C1" w14:textId="77777777" w:rsidR="002B04C8" w:rsidRPr="00CC27CA" w:rsidRDefault="002B04C8" w:rsidP="002B04C8">
                  <w:r w:rsidRPr="00CC27CA">
                    <w:t>Analyst II</w:t>
                  </w:r>
                </w:p>
              </w:tc>
              <w:tc>
                <w:tcPr>
                  <w:tcW w:w="1890" w:type="dxa"/>
                </w:tcPr>
                <w:p w14:paraId="67FDA050" w14:textId="77777777" w:rsidR="002B04C8" w:rsidRPr="00CC27CA" w:rsidRDefault="002B04C8" w:rsidP="002B04C8">
                  <w:pPr>
                    <w:rPr>
                      <w:b/>
                    </w:rPr>
                  </w:pPr>
                  <w:r w:rsidRPr="00CC27CA">
                    <w:rPr>
                      <w:b/>
                    </w:rPr>
                    <w:t>$</w:t>
                  </w:r>
                  <w:r w:rsidRPr="00CC27CA">
                    <w:rPr>
                      <w:highlight w:val="yellow"/>
                    </w:rPr>
                    <w:t>[TBD]</w:t>
                  </w:r>
                </w:p>
              </w:tc>
              <w:tc>
                <w:tcPr>
                  <w:tcW w:w="1800" w:type="dxa"/>
                </w:tcPr>
                <w:p w14:paraId="07FC13FA" w14:textId="77777777" w:rsidR="002B04C8" w:rsidRPr="00CC27CA" w:rsidRDefault="002B04C8" w:rsidP="002B04C8">
                  <w:pPr>
                    <w:rPr>
                      <w:b/>
                    </w:rPr>
                  </w:pPr>
                  <w:r w:rsidRPr="00CC27CA">
                    <w:rPr>
                      <w:b/>
                    </w:rPr>
                    <w:t>$</w:t>
                  </w:r>
                  <w:r w:rsidRPr="00CC27CA">
                    <w:rPr>
                      <w:highlight w:val="yellow"/>
                    </w:rPr>
                    <w:t>[TBD]</w:t>
                  </w:r>
                </w:p>
              </w:tc>
              <w:tc>
                <w:tcPr>
                  <w:tcW w:w="1710" w:type="dxa"/>
                </w:tcPr>
                <w:p w14:paraId="6C971B69" w14:textId="77777777" w:rsidR="002B04C8" w:rsidRPr="00CC27CA" w:rsidRDefault="002B04C8" w:rsidP="002B04C8">
                  <w:pPr>
                    <w:rPr>
                      <w:b/>
                    </w:rPr>
                  </w:pPr>
                  <w:r w:rsidRPr="00CC27CA">
                    <w:rPr>
                      <w:b/>
                    </w:rPr>
                    <w:t>$</w:t>
                  </w:r>
                  <w:r w:rsidRPr="00CC27CA">
                    <w:rPr>
                      <w:highlight w:val="yellow"/>
                    </w:rPr>
                    <w:t>[TBD]</w:t>
                  </w:r>
                </w:p>
              </w:tc>
            </w:tr>
            <w:tr w:rsidR="002B04C8" w:rsidRPr="00CC27CA" w14:paraId="16F93769" w14:textId="77777777" w:rsidTr="002B04C8">
              <w:tc>
                <w:tcPr>
                  <w:tcW w:w="720" w:type="dxa"/>
                </w:tcPr>
                <w:p w14:paraId="2B0C14DD" w14:textId="77777777" w:rsidR="002B04C8" w:rsidRPr="00CC27CA" w:rsidRDefault="002B04C8" w:rsidP="002B04C8">
                  <w:r w:rsidRPr="00CC27CA">
                    <w:t>13</w:t>
                  </w:r>
                </w:p>
              </w:tc>
              <w:tc>
                <w:tcPr>
                  <w:tcW w:w="3780" w:type="dxa"/>
                </w:tcPr>
                <w:p w14:paraId="09891D68" w14:textId="77777777" w:rsidR="002B04C8" w:rsidRPr="00CC27CA" w:rsidRDefault="002B04C8" w:rsidP="002B04C8">
                  <w:r w:rsidRPr="00CC27CA">
                    <w:t>Analyst III</w:t>
                  </w:r>
                </w:p>
              </w:tc>
              <w:tc>
                <w:tcPr>
                  <w:tcW w:w="1890" w:type="dxa"/>
                </w:tcPr>
                <w:p w14:paraId="6C39DE51" w14:textId="77777777" w:rsidR="002B04C8" w:rsidRPr="00CC27CA" w:rsidRDefault="002B04C8" w:rsidP="002B04C8">
                  <w:pPr>
                    <w:rPr>
                      <w:b/>
                    </w:rPr>
                  </w:pPr>
                  <w:r w:rsidRPr="00CC27CA">
                    <w:rPr>
                      <w:b/>
                    </w:rPr>
                    <w:t>$</w:t>
                  </w:r>
                  <w:r w:rsidRPr="00CC27CA">
                    <w:rPr>
                      <w:highlight w:val="yellow"/>
                    </w:rPr>
                    <w:t>[TBD]</w:t>
                  </w:r>
                </w:p>
              </w:tc>
              <w:tc>
                <w:tcPr>
                  <w:tcW w:w="1800" w:type="dxa"/>
                </w:tcPr>
                <w:p w14:paraId="0312CAD5" w14:textId="77777777" w:rsidR="002B04C8" w:rsidRPr="00CC27CA" w:rsidRDefault="002B04C8" w:rsidP="002B04C8">
                  <w:pPr>
                    <w:rPr>
                      <w:b/>
                    </w:rPr>
                  </w:pPr>
                  <w:r w:rsidRPr="00CC27CA">
                    <w:rPr>
                      <w:b/>
                    </w:rPr>
                    <w:t>$</w:t>
                  </w:r>
                  <w:r w:rsidRPr="00CC27CA">
                    <w:rPr>
                      <w:highlight w:val="yellow"/>
                    </w:rPr>
                    <w:t>[TBD]</w:t>
                  </w:r>
                </w:p>
              </w:tc>
              <w:tc>
                <w:tcPr>
                  <w:tcW w:w="1710" w:type="dxa"/>
                </w:tcPr>
                <w:p w14:paraId="02FBF52B" w14:textId="77777777" w:rsidR="002B04C8" w:rsidRPr="00CC27CA" w:rsidRDefault="002B04C8" w:rsidP="002B04C8">
                  <w:pPr>
                    <w:rPr>
                      <w:b/>
                    </w:rPr>
                  </w:pPr>
                  <w:r w:rsidRPr="00CC27CA">
                    <w:rPr>
                      <w:b/>
                    </w:rPr>
                    <w:t>$</w:t>
                  </w:r>
                  <w:r w:rsidRPr="00CC27CA">
                    <w:rPr>
                      <w:highlight w:val="yellow"/>
                    </w:rPr>
                    <w:t>[TBD]</w:t>
                  </w:r>
                </w:p>
              </w:tc>
            </w:tr>
            <w:tr w:rsidR="002B04C8" w:rsidRPr="00CC27CA" w14:paraId="341DE647" w14:textId="77777777" w:rsidTr="002B04C8">
              <w:tc>
                <w:tcPr>
                  <w:tcW w:w="720" w:type="dxa"/>
                </w:tcPr>
                <w:p w14:paraId="71CF77E0" w14:textId="77777777" w:rsidR="002B04C8" w:rsidRPr="00CC27CA" w:rsidRDefault="002B04C8" w:rsidP="002B04C8">
                  <w:r w:rsidRPr="00CC27CA">
                    <w:t>14</w:t>
                  </w:r>
                </w:p>
              </w:tc>
              <w:tc>
                <w:tcPr>
                  <w:tcW w:w="3780" w:type="dxa"/>
                </w:tcPr>
                <w:p w14:paraId="3F36C28E" w14:textId="77777777" w:rsidR="002B04C8" w:rsidRPr="00CC27CA" w:rsidRDefault="002B04C8" w:rsidP="002B04C8">
                  <w:r w:rsidRPr="00CC27CA">
                    <w:t>Analyst IV</w:t>
                  </w:r>
                </w:p>
              </w:tc>
              <w:tc>
                <w:tcPr>
                  <w:tcW w:w="1890" w:type="dxa"/>
                </w:tcPr>
                <w:p w14:paraId="32D2A4DE" w14:textId="77777777" w:rsidR="002B04C8" w:rsidRPr="00CC27CA" w:rsidRDefault="002B04C8" w:rsidP="002B04C8">
                  <w:pPr>
                    <w:rPr>
                      <w:b/>
                    </w:rPr>
                  </w:pPr>
                  <w:r w:rsidRPr="00CC27CA">
                    <w:rPr>
                      <w:b/>
                    </w:rPr>
                    <w:t>$</w:t>
                  </w:r>
                  <w:r w:rsidRPr="00CC27CA">
                    <w:rPr>
                      <w:highlight w:val="yellow"/>
                    </w:rPr>
                    <w:t>[TBD]</w:t>
                  </w:r>
                </w:p>
              </w:tc>
              <w:tc>
                <w:tcPr>
                  <w:tcW w:w="1800" w:type="dxa"/>
                </w:tcPr>
                <w:p w14:paraId="560BA5F9" w14:textId="77777777" w:rsidR="002B04C8" w:rsidRPr="00CC27CA" w:rsidRDefault="002B04C8" w:rsidP="002B04C8">
                  <w:pPr>
                    <w:rPr>
                      <w:b/>
                    </w:rPr>
                  </w:pPr>
                  <w:r w:rsidRPr="00CC27CA">
                    <w:rPr>
                      <w:b/>
                    </w:rPr>
                    <w:t>$</w:t>
                  </w:r>
                  <w:r w:rsidRPr="00CC27CA">
                    <w:rPr>
                      <w:highlight w:val="yellow"/>
                    </w:rPr>
                    <w:t>[TBD]</w:t>
                  </w:r>
                </w:p>
              </w:tc>
              <w:tc>
                <w:tcPr>
                  <w:tcW w:w="1710" w:type="dxa"/>
                </w:tcPr>
                <w:p w14:paraId="17EB2CAF" w14:textId="77777777" w:rsidR="002B04C8" w:rsidRPr="00CC27CA" w:rsidRDefault="002B04C8" w:rsidP="002B04C8">
                  <w:pPr>
                    <w:rPr>
                      <w:b/>
                    </w:rPr>
                  </w:pPr>
                  <w:r w:rsidRPr="00CC27CA">
                    <w:rPr>
                      <w:b/>
                    </w:rPr>
                    <w:t>$</w:t>
                  </w:r>
                  <w:r w:rsidRPr="00CC27CA">
                    <w:rPr>
                      <w:highlight w:val="yellow"/>
                    </w:rPr>
                    <w:t>[TBD]</w:t>
                  </w:r>
                </w:p>
              </w:tc>
            </w:tr>
            <w:tr w:rsidR="002B04C8" w:rsidRPr="00CC27CA" w14:paraId="35E0548B" w14:textId="77777777" w:rsidTr="002B04C8">
              <w:tc>
                <w:tcPr>
                  <w:tcW w:w="720" w:type="dxa"/>
                </w:tcPr>
                <w:p w14:paraId="7A180E2D" w14:textId="77777777" w:rsidR="002B04C8" w:rsidRPr="00CC27CA" w:rsidRDefault="002B04C8" w:rsidP="002B04C8">
                  <w:r w:rsidRPr="00CC27CA">
                    <w:t>15</w:t>
                  </w:r>
                </w:p>
              </w:tc>
              <w:tc>
                <w:tcPr>
                  <w:tcW w:w="3780" w:type="dxa"/>
                </w:tcPr>
                <w:p w14:paraId="07E4D321" w14:textId="77777777" w:rsidR="002B04C8" w:rsidRPr="00CC27CA" w:rsidRDefault="002B04C8" w:rsidP="002B04C8">
                  <w:r w:rsidRPr="00CC27CA">
                    <w:t>Assistant Librarian</w:t>
                  </w:r>
                </w:p>
              </w:tc>
              <w:tc>
                <w:tcPr>
                  <w:tcW w:w="1890" w:type="dxa"/>
                </w:tcPr>
                <w:p w14:paraId="70845959" w14:textId="77777777" w:rsidR="002B04C8" w:rsidRPr="00CC27CA" w:rsidRDefault="002B04C8" w:rsidP="002B04C8">
                  <w:pPr>
                    <w:rPr>
                      <w:b/>
                    </w:rPr>
                  </w:pPr>
                  <w:r w:rsidRPr="00CC27CA">
                    <w:rPr>
                      <w:b/>
                    </w:rPr>
                    <w:t>$</w:t>
                  </w:r>
                  <w:r w:rsidRPr="00CC27CA">
                    <w:rPr>
                      <w:highlight w:val="yellow"/>
                    </w:rPr>
                    <w:t>[TBD]</w:t>
                  </w:r>
                </w:p>
              </w:tc>
              <w:tc>
                <w:tcPr>
                  <w:tcW w:w="1800" w:type="dxa"/>
                </w:tcPr>
                <w:p w14:paraId="2064ACA9" w14:textId="77777777" w:rsidR="002B04C8" w:rsidRPr="00CC27CA" w:rsidRDefault="002B04C8" w:rsidP="002B04C8">
                  <w:pPr>
                    <w:rPr>
                      <w:b/>
                    </w:rPr>
                  </w:pPr>
                  <w:r w:rsidRPr="00CC27CA">
                    <w:rPr>
                      <w:b/>
                    </w:rPr>
                    <w:t>$</w:t>
                  </w:r>
                  <w:r w:rsidRPr="00CC27CA">
                    <w:rPr>
                      <w:highlight w:val="yellow"/>
                    </w:rPr>
                    <w:t>[TBD]</w:t>
                  </w:r>
                </w:p>
              </w:tc>
              <w:tc>
                <w:tcPr>
                  <w:tcW w:w="1710" w:type="dxa"/>
                </w:tcPr>
                <w:p w14:paraId="514096A7" w14:textId="77777777" w:rsidR="002B04C8" w:rsidRPr="00CC27CA" w:rsidRDefault="002B04C8" w:rsidP="002B04C8">
                  <w:pPr>
                    <w:rPr>
                      <w:b/>
                    </w:rPr>
                  </w:pPr>
                  <w:r w:rsidRPr="00CC27CA">
                    <w:rPr>
                      <w:b/>
                    </w:rPr>
                    <w:t>$</w:t>
                  </w:r>
                  <w:r w:rsidRPr="00CC27CA">
                    <w:rPr>
                      <w:highlight w:val="yellow"/>
                    </w:rPr>
                    <w:t>[TBD]</w:t>
                  </w:r>
                </w:p>
              </w:tc>
            </w:tr>
            <w:tr w:rsidR="002B04C8" w:rsidRPr="00CC27CA" w14:paraId="7B4DCE23" w14:textId="77777777" w:rsidTr="002B04C8">
              <w:tc>
                <w:tcPr>
                  <w:tcW w:w="720" w:type="dxa"/>
                </w:tcPr>
                <w:p w14:paraId="7A182418" w14:textId="77777777" w:rsidR="002B04C8" w:rsidRPr="00CC27CA" w:rsidRDefault="002B04C8" w:rsidP="002B04C8">
                  <w:r w:rsidRPr="00CC27CA">
                    <w:t>16</w:t>
                  </w:r>
                </w:p>
              </w:tc>
              <w:tc>
                <w:tcPr>
                  <w:tcW w:w="3780" w:type="dxa"/>
                </w:tcPr>
                <w:p w14:paraId="0B2DB77D" w14:textId="77777777" w:rsidR="002B04C8" w:rsidRPr="00CC27CA" w:rsidRDefault="002B04C8" w:rsidP="002B04C8">
                  <w:r w:rsidRPr="00CC27CA">
                    <w:t>Attorney I</w:t>
                  </w:r>
                </w:p>
              </w:tc>
              <w:tc>
                <w:tcPr>
                  <w:tcW w:w="1890" w:type="dxa"/>
                </w:tcPr>
                <w:p w14:paraId="73E4F92B" w14:textId="77777777" w:rsidR="002B04C8" w:rsidRPr="00CC27CA" w:rsidRDefault="002B04C8" w:rsidP="002B04C8">
                  <w:pPr>
                    <w:rPr>
                      <w:b/>
                    </w:rPr>
                  </w:pPr>
                  <w:r w:rsidRPr="00CC27CA">
                    <w:rPr>
                      <w:b/>
                    </w:rPr>
                    <w:t>$</w:t>
                  </w:r>
                  <w:r w:rsidRPr="00CC27CA">
                    <w:rPr>
                      <w:highlight w:val="yellow"/>
                    </w:rPr>
                    <w:t>[TBD]</w:t>
                  </w:r>
                </w:p>
              </w:tc>
              <w:tc>
                <w:tcPr>
                  <w:tcW w:w="1800" w:type="dxa"/>
                </w:tcPr>
                <w:p w14:paraId="3237E0C1" w14:textId="77777777" w:rsidR="002B04C8" w:rsidRPr="00CC27CA" w:rsidRDefault="002B04C8" w:rsidP="002B04C8">
                  <w:pPr>
                    <w:rPr>
                      <w:b/>
                    </w:rPr>
                  </w:pPr>
                  <w:r w:rsidRPr="00CC27CA">
                    <w:rPr>
                      <w:b/>
                    </w:rPr>
                    <w:t>$</w:t>
                  </w:r>
                  <w:r w:rsidRPr="00CC27CA">
                    <w:rPr>
                      <w:highlight w:val="yellow"/>
                    </w:rPr>
                    <w:t>[TBD]</w:t>
                  </w:r>
                </w:p>
              </w:tc>
              <w:tc>
                <w:tcPr>
                  <w:tcW w:w="1710" w:type="dxa"/>
                </w:tcPr>
                <w:p w14:paraId="24B628F4" w14:textId="77777777" w:rsidR="002B04C8" w:rsidRPr="00CC27CA" w:rsidRDefault="002B04C8" w:rsidP="002B04C8">
                  <w:pPr>
                    <w:rPr>
                      <w:b/>
                    </w:rPr>
                  </w:pPr>
                  <w:r w:rsidRPr="00CC27CA">
                    <w:rPr>
                      <w:b/>
                    </w:rPr>
                    <w:t>$</w:t>
                  </w:r>
                  <w:r w:rsidRPr="00CC27CA">
                    <w:rPr>
                      <w:highlight w:val="yellow"/>
                    </w:rPr>
                    <w:t>[TBD]</w:t>
                  </w:r>
                </w:p>
              </w:tc>
            </w:tr>
            <w:tr w:rsidR="002B04C8" w:rsidRPr="00CC27CA" w14:paraId="64F7C2EA" w14:textId="77777777" w:rsidTr="002B04C8">
              <w:trPr>
                <w:trHeight w:val="323"/>
              </w:trPr>
              <w:tc>
                <w:tcPr>
                  <w:tcW w:w="720" w:type="dxa"/>
                </w:tcPr>
                <w:p w14:paraId="72EA0913" w14:textId="77777777" w:rsidR="002B04C8" w:rsidRPr="00CC27CA" w:rsidRDefault="002B04C8" w:rsidP="002B04C8">
                  <w:r w:rsidRPr="00CC27CA">
                    <w:t>17</w:t>
                  </w:r>
                </w:p>
              </w:tc>
              <w:tc>
                <w:tcPr>
                  <w:tcW w:w="3780" w:type="dxa"/>
                </w:tcPr>
                <w:p w14:paraId="176B218E" w14:textId="77777777" w:rsidR="002B04C8" w:rsidRPr="00CC27CA" w:rsidRDefault="002B04C8" w:rsidP="002B04C8">
                  <w:r w:rsidRPr="00CC27CA">
                    <w:t>Attorney II</w:t>
                  </w:r>
                </w:p>
              </w:tc>
              <w:tc>
                <w:tcPr>
                  <w:tcW w:w="1890" w:type="dxa"/>
                </w:tcPr>
                <w:p w14:paraId="03F2FD9C" w14:textId="77777777" w:rsidR="002B04C8" w:rsidRPr="00CC27CA" w:rsidRDefault="002B04C8" w:rsidP="002B04C8">
                  <w:pPr>
                    <w:rPr>
                      <w:b/>
                    </w:rPr>
                  </w:pPr>
                  <w:r w:rsidRPr="00CC27CA">
                    <w:rPr>
                      <w:b/>
                    </w:rPr>
                    <w:t>$</w:t>
                  </w:r>
                  <w:r w:rsidRPr="00CC27CA">
                    <w:rPr>
                      <w:highlight w:val="yellow"/>
                    </w:rPr>
                    <w:t>[TBD]</w:t>
                  </w:r>
                </w:p>
              </w:tc>
              <w:tc>
                <w:tcPr>
                  <w:tcW w:w="1800" w:type="dxa"/>
                </w:tcPr>
                <w:p w14:paraId="1BF805EB" w14:textId="77777777" w:rsidR="002B04C8" w:rsidRPr="00CC27CA" w:rsidRDefault="002B04C8" w:rsidP="002B04C8">
                  <w:pPr>
                    <w:rPr>
                      <w:b/>
                    </w:rPr>
                  </w:pPr>
                  <w:r w:rsidRPr="00CC27CA">
                    <w:rPr>
                      <w:b/>
                    </w:rPr>
                    <w:t>$</w:t>
                  </w:r>
                  <w:r w:rsidRPr="00CC27CA">
                    <w:rPr>
                      <w:highlight w:val="yellow"/>
                    </w:rPr>
                    <w:t>[TBD]</w:t>
                  </w:r>
                </w:p>
              </w:tc>
              <w:tc>
                <w:tcPr>
                  <w:tcW w:w="1710" w:type="dxa"/>
                </w:tcPr>
                <w:p w14:paraId="1507BD59" w14:textId="77777777" w:rsidR="002B04C8" w:rsidRPr="00CC27CA" w:rsidRDefault="002B04C8" w:rsidP="002B04C8">
                  <w:pPr>
                    <w:rPr>
                      <w:b/>
                    </w:rPr>
                  </w:pPr>
                  <w:r w:rsidRPr="00CC27CA">
                    <w:rPr>
                      <w:b/>
                    </w:rPr>
                    <w:t>$</w:t>
                  </w:r>
                  <w:r w:rsidRPr="00CC27CA">
                    <w:rPr>
                      <w:highlight w:val="yellow"/>
                    </w:rPr>
                    <w:t>[TBD]</w:t>
                  </w:r>
                </w:p>
              </w:tc>
            </w:tr>
            <w:tr w:rsidR="002B04C8" w:rsidRPr="00CC27CA" w14:paraId="01440FBF" w14:textId="77777777" w:rsidTr="002B04C8">
              <w:tc>
                <w:tcPr>
                  <w:tcW w:w="720" w:type="dxa"/>
                </w:tcPr>
                <w:p w14:paraId="0FFD8512" w14:textId="77777777" w:rsidR="002B04C8" w:rsidRPr="00CC27CA" w:rsidRDefault="002B04C8" w:rsidP="002B04C8">
                  <w:r w:rsidRPr="00CC27CA">
                    <w:t>18</w:t>
                  </w:r>
                </w:p>
              </w:tc>
              <w:tc>
                <w:tcPr>
                  <w:tcW w:w="3780" w:type="dxa"/>
                </w:tcPr>
                <w:p w14:paraId="0BE6B2E6" w14:textId="77777777" w:rsidR="002B04C8" w:rsidRPr="00CC27CA" w:rsidRDefault="002B04C8" w:rsidP="002B04C8">
                  <w:r w:rsidRPr="00CC27CA">
                    <w:t>Attorney III</w:t>
                  </w:r>
                </w:p>
              </w:tc>
              <w:tc>
                <w:tcPr>
                  <w:tcW w:w="1890" w:type="dxa"/>
                </w:tcPr>
                <w:p w14:paraId="2C69CD3D" w14:textId="77777777" w:rsidR="002B04C8" w:rsidRPr="00CC27CA" w:rsidRDefault="002B04C8" w:rsidP="002B04C8">
                  <w:pPr>
                    <w:rPr>
                      <w:b/>
                    </w:rPr>
                  </w:pPr>
                  <w:r w:rsidRPr="00CC27CA">
                    <w:rPr>
                      <w:b/>
                    </w:rPr>
                    <w:t>$</w:t>
                  </w:r>
                  <w:r w:rsidRPr="00CC27CA">
                    <w:rPr>
                      <w:highlight w:val="yellow"/>
                    </w:rPr>
                    <w:t>[TBD]</w:t>
                  </w:r>
                </w:p>
              </w:tc>
              <w:tc>
                <w:tcPr>
                  <w:tcW w:w="1800" w:type="dxa"/>
                </w:tcPr>
                <w:p w14:paraId="71F37306" w14:textId="77777777" w:rsidR="002B04C8" w:rsidRPr="00CC27CA" w:rsidRDefault="002B04C8" w:rsidP="002B04C8">
                  <w:pPr>
                    <w:rPr>
                      <w:b/>
                    </w:rPr>
                  </w:pPr>
                  <w:r w:rsidRPr="00CC27CA">
                    <w:rPr>
                      <w:b/>
                    </w:rPr>
                    <w:t>$</w:t>
                  </w:r>
                  <w:r w:rsidRPr="00CC27CA">
                    <w:rPr>
                      <w:highlight w:val="yellow"/>
                    </w:rPr>
                    <w:t>[TBD]</w:t>
                  </w:r>
                </w:p>
              </w:tc>
              <w:tc>
                <w:tcPr>
                  <w:tcW w:w="1710" w:type="dxa"/>
                </w:tcPr>
                <w:p w14:paraId="2390B387" w14:textId="77777777" w:rsidR="002B04C8" w:rsidRPr="00CC27CA" w:rsidRDefault="002B04C8" w:rsidP="002B04C8">
                  <w:pPr>
                    <w:rPr>
                      <w:b/>
                    </w:rPr>
                  </w:pPr>
                  <w:r w:rsidRPr="00CC27CA">
                    <w:rPr>
                      <w:b/>
                    </w:rPr>
                    <w:t>$</w:t>
                  </w:r>
                  <w:r w:rsidRPr="00CC27CA">
                    <w:rPr>
                      <w:highlight w:val="yellow"/>
                    </w:rPr>
                    <w:t>[TBD]</w:t>
                  </w:r>
                </w:p>
              </w:tc>
            </w:tr>
            <w:tr w:rsidR="002B04C8" w:rsidRPr="00CC27CA" w14:paraId="0DABDF76" w14:textId="77777777" w:rsidTr="002B04C8">
              <w:tc>
                <w:tcPr>
                  <w:tcW w:w="720" w:type="dxa"/>
                </w:tcPr>
                <w:p w14:paraId="2B1CD3BA" w14:textId="77777777" w:rsidR="002B04C8" w:rsidRPr="00CC27CA" w:rsidRDefault="002B04C8" w:rsidP="002B04C8">
                  <w:r w:rsidRPr="00CC27CA">
                    <w:t>19</w:t>
                  </w:r>
                </w:p>
              </w:tc>
              <w:tc>
                <w:tcPr>
                  <w:tcW w:w="3780" w:type="dxa"/>
                </w:tcPr>
                <w:p w14:paraId="0BF34909" w14:textId="77777777" w:rsidR="002B04C8" w:rsidRPr="00CC27CA" w:rsidRDefault="002B04C8" w:rsidP="002B04C8">
                  <w:r w:rsidRPr="00CC27CA">
                    <w:t>AV Systems Design Engineer I</w:t>
                  </w:r>
                </w:p>
              </w:tc>
              <w:tc>
                <w:tcPr>
                  <w:tcW w:w="1890" w:type="dxa"/>
                </w:tcPr>
                <w:p w14:paraId="0F45A1AC" w14:textId="77777777" w:rsidR="002B04C8" w:rsidRPr="00CC27CA" w:rsidRDefault="002B04C8" w:rsidP="002B04C8">
                  <w:pPr>
                    <w:rPr>
                      <w:b/>
                    </w:rPr>
                  </w:pPr>
                  <w:r w:rsidRPr="00CC27CA">
                    <w:rPr>
                      <w:b/>
                    </w:rPr>
                    <w:t>$</w:t>
                  </w:r>
                  <w:r w:rsidRPr="00CC27CA">
                    <w:rPr>
                      <w:highlight w:val="yellow"/>
                    </w:rPr>
                    <w:t>[TBD]</w:t>
                  </w:r>
                </w:p>
              </w:tc>
              <w:tc>
                <w:tcPr>
                  <w:tcW w:w="1800" w:type="dxa"/>
                </w:tcPr>
                <w:p w14:paraId="7D57F293" w14:textId="77777777" w:rsidR="002B04C8" w:rsidRPr="00CC27CA" w:rsidRDefault="002B04C8" w:rsidP="002B04C8">
                  <w:pPr>
                    <w:rPr>
                      <w:b/>
                    </w:rPr>
                  </w:pPr>
                  <w:r w:rsidRPr="00CC27CA">
                    <w:rPr>
                      <w:b/>
                    </w:rPr>
                    <w:t>$</w:t>
                  </w:r>
                  <w:r w:rsidRPr="00CC27CA">
                    <w:rPr>
                      <w:highlight w:val="yellow"/>
                    </w:rPr>
                    <w:t>[TBD]</w:t>
                  </w:r>
                </w:p>
              </w:tc>
              <w:tc>
                <w:tcPr>
                  <w:tcW w:w="1710" w:type="dxa"/>
                </w:tcPr>
                <w:p w14:paraId="3201E49B" w14:textId="77777777" w:rsidR="002B04C8" w:rsidRPr="00CC27CA" w:rsidRDefault="002B04C8" w:rsidP="002B04C8">
                  <w:pPr>
                    <w:rPr>
                      <w:b/>
                    </w:rPr>
                  </w:pPr>
                  <w:r w:rsidRPr="00CC27CA">
                    <w:rPr>
                      <w:b/>
                    </w:rPr>
                    <w:t>$</w:t>
                  </w:r>
                  <w:r w:rsidRPr="00CC27CA">
                    <w:rPr>
                      <w:highlight w:val="yellow"/>
                    </w:rPr>
                    <w:t>[TBD]</w:t>
                  </w:r>
                </w:p>
              </w:tc>
            </w:tr>
            <w:tr w:rsidR="002B04C8" w:rsidRPr="00CC27CA" w14:paraId="4C92820A" w14:textId="77777777" w:rsidTr="002B04C8">
              <w:tc>
                <w:tcPr>
                  <w:tcW w:w="720" w:type="dxa"/>
                </w:tcPr>
                <w:p w14:paraId="15A85A7B" w14:textId="77777777" w:rsidR="002B04C8" w:rsidRPr="00CC27CA" w:rsidRDefault="002B04C8" w:rsidP="002B04C8">
                  <w:r w:rsidRPr="00CC27CA">
                    <w:t>20</w:t>
                  </w:r>
                </w:p>
              </w:tc>
              <w:tc>
                <w:tcPr>
                  <w:tcW w:w="3780" w:type="dxa"/>
                </w:tcPr>
                <w:p w14:paraId="76A3E564" w14:textId="77777777" w:rsidR="002B04C8" w:rsidRPr="00CC27CA" w:rsidRDefault="002B04C8" w:rsidP="002B04C8">
                  <w:r w:rsidRPr="00CC27CA">
                    <w:t>AV Systems Design Engineer II</w:t>
                  </w:r>
                </w:p>
              </w:tc>
              <w:tc>
                <w:tcPr>
                  <w:tcW w:w="1890" w:type="dxa"/>
                </w:tcPr>
                <w:p w14:paraId="08A41CD3" w14:textId="77777777" w:rsidR="002B04C8" w:rsidRPr="00CC27CA" w:rsidRDefault="002B04C8" w:rsidP="002B04C8">
                  <w:pPr>
                    <w:rPr>
                      <w:b/>
                    </w:rPr>
                  </w:pPr>
                  <w:r w:rsidRPr="00CC27CA">
                    <w:rPr>
                      <w:b/>
                    </w:rPr>
                    <w:t>$</w:t>
                  </w:r>
                  <w:r w:rsidRPr="00CC27CA">
                    <w:rPr>
                      <w:highlight w:val="yellow"/>
                    </w:rPr>
                    <w:t>[TBD]</w:t>
                  </w:r>
                </w:p>
              </w:tc>
              <w:tc>
                <w:tcPr>
                  <w:tcW w:w="1800" w:type="dxa"/>
                </w:tcPr>
                <w:p w14:paraId="1AF288EC" w14:textId="77777777" w:rsidR="002B04C8" w:rsidRPr="00CC27CA" w:rsidRDefault="002B04C8" w:rsidP="002B04C8">
                  <w:pPr>
                    <w:rPr>
                      <w:b/>
                    </w:rPr>
                  </w:pPr>
                  <w:r w:rsidRPr="00CC27CA">
                    <w:rPr>
                      <w:b/>
                    </w:rPr>
                    <w:t>$</w:t>
                  </w:r>
                  <w:r w:rsidRPr="00CC27CA">
                    <w:rPr>
                      <w:highlight w:val="yellow"/>
                    </w:rPr>
                    <w:t>[TBD]</w:t>
                  </w:r>
                </w:p>
              </w:tc>
              <w:tc>
                <w:tcPr>
                  <w:tcW w:w="1710" w:type="dxa"/>
                </w:tcPr>
                <w:p w14:paraId="657B7709" w14:textId="77777777" w:rsidR="002B04C8" w:rsidRPr="00CC27CA" w:rsidRDefault="002B04C8" w:rsidP="002B04C8">
                  <w:pPr>
                    <w:rPr>
                      <w:b/>
                    </w:rPr>
                  </w:pPr>
                  <w:r w:rsidRPr="00CC27CA">
                    <w:rPr>
                      <w:b/>
                    </w:rPr>
                    <w:t>$</w:t>
                  </w:r>
                  <w:r w:rsidRPr="00CC27CA">
                    <w:rPr>
                      <w:highlight w:val="yellow"/>
                    </w:rPr>
                    <w:t>[TBD]</w:t>
                  </w:r>
                </w:p>
              </w:tc>
            </w:tr>
            <w:tr w:rsidR="002B04C8" w:rsidRPr="00CC27CA" w14:paraId="07B23212" w14:textId="77777777" w:rsidTr="002B04C8">
              <w:tc>
                <w:tcPr>
                  <w:tcW w:w="720" w:type="dxa"/>
                </w:tcPr>
                <w:p w14:paraId="2B939772" w14:textId="77777777" w:rsidR="002B04C8" w:rsidRPr="00CC27CA" w:rsidRDefault="002B04C8" w:rsidP="002B04C8">
                  <w:r w:rsidRPr="00CC27CA">
                    <w:t>21</w:t>
                  </w:r>
                </w:p>
              </w:tc>
              <w:tc>
                <w:tcPr>
                  <w:tcW w:w="3780" w:type="dxa"/>
                </w:tcPr>
                <w:p w14:paraId="5825B3C6" w14:textId="77777777" w:rsidR="002B04C8" w:rsidRPr="00CC27CA" w:rsidRDefault="002B04C8" w:rsidP="002B04C8">
                  <w:r w:rsidRPr="00CC27CA">
                    <w:t>AV Systems Design Engineer III</w:t>
                  </w:r>
                </w:p>
              </w:tc>
              <w:tc>
                <w:tcPr>
                  <w:tcW w:w="1890" w:type="dxa"/>
                </w:tcPr>
                <w:p w14:paraId="396E9815" w14:textId="77777777" w:rsidR="002B04C8" w:rsidRPr="00CC27CA" w:rsidRDefault="002B04C8" w:rsidP="002B04C8">
                  <w:pPr>
                    <w:rPr>
                      <w:b/>
                    </w:rPr>
                  </w:pPr>
                  <w:r w:rsidRPr="00CC27CA">
                    <w:rPr>
                      <w:b/>
                    </w:rPr>
                    <w:t>$</w:t>
                  </w:r>
                  <w:r w:rsidRPr="00CC27CA">
                    <w:rPr>
                      <w:highlight w:val="yellow"/>
                    </w:rPr>
                    <w:t>[TBD]</w:t>
                  </w:r>
                </w:p>
              </w:tc>
              <w:tc>
                <w:tcPr>
                  <w:tcW w:w="1800" w:type="dxa"/>
                </w:tcPr>
                <w:p w14:paraId="62CD3FB5" w14:textId="77777777" w:rsidR="002B04C8" w:rsidRPr="00CC27CA" w:rsidRDefault="002B04C8" w:rsidP="002B04C8">
                  <w:pPr>
                    <w:rPr>
                      <w:b/>
                    </w:rPr>
                  </w:pPr>
                  <w:r w:rsidRPr="00CC27CA">
                    <w:rPr>
                      <w:b/>
                    </w:rPr>
                    <w:t>$</w:t>
                  </w:r>
                  <w:r w:rsidRPr="00CC27CA">
                    <w:rPr>
                      <w:highlight w:val="yellow"/>
                    </w:rPr>
                    <w:t>[TBD]</w:t>
                  </w:r>
                </w:p>
              </w:tc>
              <w:tc>
                <w:tcPr>
                  <w:tcW w:w="1710" w:type="dxa"/>
                </w:tcPr>
                <w:p w14:paraId="7711FA09" w14:textId="77777777" w:rsidR="002B04C8" w:rsidRPr="00CC27CA" w:rsidRDefault="002B04C8" w:rsidP="002B04C8">
                  <w:pPr>
                    <w:rPr>
                      <w:b/>
                    </w:rPr>
                  </w:pPr>
                  <w:r w:rsidRPr="00CC27CA">
                    <w:rPr>
                      <w:b/>
                    </w:rPr>
                    <w:t>$</w:t>
                  </w:r>
                  <w:r w:rsidRPr="00CC27CA">
                    <w:rPr>
                      <w:highlight w:val="yellow"/>
                    </w:rPr>
                    <w:t>[TBD]</w:t>
                  </w:r>
                </w:p>
              </w:tc>
            </w:tr>
            <w:tr w:rsidR="002B04C8" w:rsidRPr="00CC27CA" w14:paraId="48F0E78F" w14:textId="77777777" w:rsidTr="002B04C8">
              <w:tc>
                <w:tcPr>
                  <w:tcW w:w="720" w:type="dxa"/>
                </w:tcPr>
                <w:p w14:paraId="5A378752" w14:textId="77777777" w:rsidR="002B04C8" w:rsidRPr="00CC27CA" w:rsidRDefault="002B04C8" w:rsidP="002B04C8">
                  <w:r w:rsidRPr="00CC27CA">
                    <w:t>22</w:t>
                  </w:r>
                </w:p>
              </w:tc>
              <w:tc>
                <w:tcPr>
                  <w:tcW w:w="3780" w:type="dxa"/>
                </w:tcPr>
                <w:p w14:paraId="1F4F4A21" w14:textId="77777777" w:rsidR="002B04C8" w:rsidRPr="00CC27CA" w:rsidRDefault="002B04C8" w:rsidP="002B04C8">
                  <w:r w:rsidRPr="00CC27CA">
                    <w:t>Contract Specialist I</w:t>
                  </w:r>
                </w:p>
              </w:tc>
              <w:tc>
                <w:tcPr>
                  <w:tcW w:w="1890" w:type="dxa"/>
                </w:tcPr>
                <w:p w14:paraId="3FDB98B3" w14:textId="77777777" w:rsidR="002B04C8" w:rsidRPr="00CC27CA" w:rsidRDefault="002B04C8" w:rsidP="002B04C8">
                  <w:pPr>
                    <w:rPr>
                      <w:b/>
                    </w:rPr>
                  </w:pPr>
                  <w:r w:rsidRPr="00CC27CA">
                    <w:rPr>
                      <w:b/>
                    </w:rPr>
                    <w:t>$</w:t>
                  </w:r>
                  <w:r w:rsidRPr="00CC27CA">
                    <w:rPr>
                      <w:highlight w:val="yellow"/>
                    </w:rPr>
                    <w:t>[TBD]</w:t>
                  </w:r>
                </w:p>
              </w:tc>
              <w:tc>
                <w:tcPr>
                  <w:tcW w:w="1800" w:type="dxa"/>
                </w:tcPr>
                <w:p w14:paraId="667DD428" w14:textId="77777777" w:rsidR="002B04C8" w:rsidRPr="00CC27CA" w:rsidRDefault="002B04C8" w:rsidP="002B04C8">
                  <w:pPr>
                    <w:rPr>
                      <w:b/>
                    </w:rPr>
                  </w:pPr>
                  <w:r w:rsidRPr="00CC27CA">
                    <w:rPr>
                      <w:b/>
                    </w:rPr>
                    <w:t>$</w:t>
                  </w:r>
                  <w:r w:rsidRPr="00CC27CA">
                    <w:rPr>
                      <w:highlight w:val="yellow"/>
                    </w:rPr>
                    <w:t>[TBD]</w:t>
                  </w:r>
                </w:p>
              </w:tc>
              <w:tc>
                <w:tcPr>
                  <w:tcW w:w="1710" w:type="dxa"/>
                </w:tcPr>
                <w:p w14:paraId="0440E72A" w14:textId="77777777" w:rsidR="002B04C8" w:rsidRPr="00CC27CA" w:rsidRDefault="002B04C8" w:rsidP="002B04C8">
                  <w:pPr>
                    <w:rPr>
                      <w:b/>
                    </w:rPr>
                  </w:pPr>
                  <w:r w:rsidRPr="00CC27CA">
                    <w:rPr>
                      <w:b/>
                    </w:rPr>
                    <w:t>$</w:t>
                  </w:r>
                  <w:r w:rsidRPr="00CC27CA">
                    <w:rPr>
                      <w:highlight w:val="yellow"/>
                    </w:rPr>
                    <w:t>[TBD]</w:t>
                  </w:r>
                </w:p>
              </w:tc>
            </w:tr>
            <w:tr w:rsidR="002B04C8" w:rsidRPr="00CC27CA" w14:paraId="5694D720" w14:textId="77777777" w:rsidTr="002B04C8">
              <w:tc>
                <w:tcPr>
                  <w:tcW w:w="720" w:type="dxa"/>
                </w:tcPr>
                <w:p w14:paraId="5CF046B8" w14:textId="77777777" w:rsidR="002B04C8" w:rsidRPr="00CC27CA" w:rsidRDefault="002B04C8" w:rsidP="002B04C8">
                  <w:r w:rsidRPr="00CC27CA">
                    <w:t>23</w:t>
                  </w:r>
                </w:p>
              </w:tc>
              <w:tc>
                <w:tcPr>
                  <w:tcW w:w="3780" w:type="dxa"/>
                </w:tcPr>
                <w:p w14:paraId="08D5DEA8" w14:textId="77777777" w:rsidR="002B04C8" w:rsidRPr="00CC27CA" w:rsidRDefault="002B04C8" w:rsidP="002B04C8">
                  <w:r w:rsidRPr="00CC27CA">
                    <w:t>Contract Specialist II</w:t>
                  </w:r>
                </w:p>
              </w:tc>
              <w:tc>
                <w:tcPr>
                  <w:tcW w:w="1890" w:type="dxa"/>
                </w:tcPr>
                <w:p w14:paraId="0FCB9665" w14:textId="77777777" w:rsidR="002B04C8" w:rsidRPr="00CC27CA" w:rsidRDefault="002B04C8" w:rsidP="002B04C8">
                  <w:pPr>
                    <w:rPr>
                      <w:b/>
                    </w:rPr>
                  </w:pPr>
                  <w:r w:rsidRPr="00CC27CA">
                    <w:rPr>
                      <w:b/>
                    </w:rPr>
                    <w:t>$</w:t>
                  </w:r>
                  <w:r w:rsidRPr="00CC27CA">
                    <w:rPr>
                      <w:highlight w:val="yellow"/>
                    </w:rPr>
                    <w:t>[TBD]</w:t>
                  </w:r>
                </w:p>
              </w:tc>
              <w:tc>
                <w:tcPr>
                  <w:tcW w:w="1800" w:type="dxa"/>
                </w:tcPr>
                <w:p w14:paraId="10555F7C" w14:textId="77777777" w:rsidR="002B04C8" w:rsidRPr="00CC27CA" w:rsidRDefault="002B04C8" w:rsidP="002B04C8">
                  <w:pPr>
                    <w:rPr>
                      <w:b/>
                    </w:rPr>
                  </w:pPr>
                  <w:r w:rsidRPr="00CC27CA">
                    <w:rPr>
                      <w:b/>
                    </w:rPr>
                    <w:t>$</w:t>
                  </w:r>
                  <w:r w:rsidRPr="00CC27CA">
                    <w:rPr>
                      <w:highlight w:val="yellow"/>
                    </w:rPr>
                    <w:t>[TBD]</w:t>
                  </w:r>
                </w:p>
              </w:tc>
              <w:tc>
                <w:tcPr>
                  <w:tcW w:w="1710" w:type="dxa"/>
                </w:tcPr>
                <w:p w14:paraId="363CD3C4" w14:textId="77777777" w:rsidR="002B04C8" w:rsidRPr="00CC27CA" w:rsidRDefault="002B04C8" w:rsidP="002B04C8">
                  <w:pPr>
                    <w:rPr>
                      <w:b/>
                    </w:rPr>
                  </w:pPr>
                  <w:r w:rsidRPr="00CC27CA">
                    <w:rPr>
                      <w:b/>
                    </w:rPr>
                    <w:t>$</w:t>
                  </w:r>
                  <w:r w:rsidRPr="00CC27CA">
                    <w:rPr>
                      <w:highlight w:val="yellow"/>
                    </w:rPr>
                    <w:t>[TBD]</w:t>
                  </w:r>
                </w:p>
              </w:tc>
            </w:tr>
            <w:tr w:rsidR="002B04C8" w:rsidRPr="00CC27CA" w14:paraId="097786F1" w14:textId="77777777" w:rsidTr="002B04C8">
              <w:tc>
                <w:tcPr>
                  <w:tcW w:w="720" w:type="dxa"/>
                </w:tcPr>
                <w:p w14:paraId="270DC70F" w14:textId="77777777" w:rsidR="002B04C8" w:rsidRPr="00CC27CA" w:rsidRDefault="002B04C8" w:rsidP="002B04C8">
                  <w:r w:rsidRPr="00CC27CA">
                    <w:t>24</w:t>
                  </w:r>
                </w:p>
              </w:tc>
              <w:tc>
                <w:tcPr>
                  <w:tcW w:w="3780" w:type="dxa"/>
                </w:tcPr>
                <w:p w14:paraId="569A5B85" w14:textId="77777777" w:rsidR="002B04C8" w:rsidRPr="00CC27CA" w:rsidRDefault="002B04C8" w:rsidP="002B04C8">
                  <w:r w:rsidRPr="00CC27CA">
                    <w:t>Contract Specialist III</w:t>
                  </w:r>
                </w:p>
              </w:tc>
              <w:tc>
                <w:tcPr>
                  <w:tcW w:w="1890" w:type="dxa"/>
                </w:tcPr>
                <w:p w14:paraId="7AB5EBAF" w14:textId="77777777" w:rsidR="002B04C8" w:rsidRPr="00CC27CA" w:rsidRDefault="002B04C8" w:rsidP="002B04C8">
                  <w:pPr>
                    <w:rPr>
                      <w:b/>
                    </w:rPr>
                  </w:pPr>
                  <w:r w:rsidRPr="00CC27CA">
                    <w:rPr>
                      <w:b/>
                    </w:rPr>
                    <w:t>$</w:t>
                  </w:r>
                  <w:r w:rsidRPr="00CC27CA">
                    <w:rPr>
                      <w:highlight w:val="yellow"/>
                    </w:rPr>
                    <w:t>[TBD]</w:t>
                  </w:r>
                </w:p>
              </w:tc>
              <w:tc>
                <w:tcPr>
                  <w:tcW w:w="1800" w:type="dxa"/>
                </w:tcPr>
                <w:p w14:paraId="301F87C5" w14:textId="77777777" w:rsidR="002B04C8" w:rsidRPr="00CC27CA" w:rsidRDefault="002B04C8" w:rsidP="002B04C8">
                  <w:pPr>
                    <w:rPr>
                      <w:b/>
                    </w:rPr>
                  </w:pPr>
                  <w:r w:rsidRPr="00CC27CA">
                    <w:rPr>
                      <w:b/>
                    </w:rPr>
                    <w:t>$</w:t>
                  </w:r>
                  <w:r w:rsidRPr="00CC27CA">
                    <w:rPr>
                      <w:highlight w:val="yellow"/>
                    </w:rPr>
                    <w:t>[TBD]</w:t>
                  </w:r>
                </w:p>
              </w:tc>
              <w:tc>
                <w:tcPr>
                  <w:tcW w:w="1710" w:type="dxa"/>
                </w:tcPr>
                <w:p w14:paraId="44A85952" w14:textId="77777777" w:rsidR="002B04C8" w:rsidRPr="00CC27CA" w:rsidRDefault="002B04C8" w:rsidP="002B04C8">
                  <w:pPr>
                    <w:rPr>
                      <w:b/>
                    </w:rPr>
                  </w:pPr>
                  <w:r w:rsidRPr="00CC27CA">
                    <w:rPr>
                      <w:b/>
                    </w:rPr>
                    <w:t>$</w:t>
                  </w:r>
                  <w:r w:rsidRPr="00CC27CA">
                    <w:rPr>
                      <w:highlight w:val="yellow"/>
                    </w:rPr>
                    <w:t>[TBD]</w:t>
                  </w:r>
                </w:p>
              </w:tc>
            </w:tr>
            <w:tr w:rsidR="002B04C8" w:rsidRPr="00CC27CA" w14:paraId="76A0FD77" w14:textId="77777777" w:rsidTr="002B04C8">
              <w:tc>
                <w:tcPr>
                  <w:tcW w:w="720" w:type="dxa"/>
                </w:tcPr>
                <w:p w14:paraId="49809175" w14:textId="77777777" w:rsidR="002B04C8" w:rsidRPr="00CC27CA" w:rsidRDefault="002B04C8" w:rsidP="002B04C8">
                  <w:r w:rsidRPr="00CC27CA">
                    <w:t>25</w:t>
                  </w:r>
                </w:p>
              </w:tc>
              <w:tc>
                <w:tcPr>
                  <w:tcW w:w="3780" w:type="dxa"/>
                </w:tcPr>
                <w:p w14:paraId="64592166" w14:textId="77777777" w:rsidR="002B04C8" w:rsidRPr="00CC27CA" w:rsidRDefault="002B04C8" w:rsidP="002B04C8">
                  <w:r w:rsidRPr="00CC27CA">
                    <w:t>Data Entry Technician</w:t>
                  </w:r>
                </w:p>
              </w:tc>
              <w:tc>
                <w:tcPr>
                  <w:tcW w:w="1890" w:type="dxa"/>
                </w:tcPr>
                <w:p w14:paraId="4A633579" w14:textId="77777777" w:rsidR="002B04C8" w:rsidRPr="00CC27CA" w:rsidRDefault="002B04C8" w:rsidP="002B04C8">
                  <w:pPr>
                    <w:rPr>
                      <w:b/>
                    </w:rPr>
                  </w:pPr>
                  <w:r w:rsidRPr="00CC27CA">
                    <w:rPr>
                      <w:b/>
                    </w:rPr>
                    <w:t>$</w:t>
                  </w:r>
                  <w:r w:rsidRPr="00CC27CA">
                    <w:rPr>
                      <w:highlight w:val="yellow"/>
                    </w:rPr>
                    <w:t>[TBD]</w:t>
                  </w:r>
                </w:p>
              </w:tc>
              <w:tc>
                <w:tcPr>
                  <w:tcW w:w="1800" w:type="dxa"/>
                </w:tcPr>
                <w:p w14:paraId="5B07409E" w14:textId="77777777" w:rsidR="002B04C8" w:rsidRPr="00CC27CA" w:rsidRDefault="002B04C8" w:rsidP="002B04C8">
                  <w:pPr>
                    <w:rPr>
                      <w:b/>
                    </w:rPr>
                  </w:pPr>
                  <w:r w:rsidRPr="00CC27CA">
                    <w:rPr>
                      <w:b/>
                    </w:rPr>
                    <w:t>$</w:t>
                  </w:r>
                  <w:r w:rsidRPr="00CC27CA">
                    <w:rPr>
                      <w:highlight w:val="yellow"/>
                    </w:rPr>
                    <w:t>[TBD]</w:t>
                  </w:r>
                </w:p>
              </w:tc>
              <w:tc>
                <w:tcPr>
                  <w:tcW w:w="1710" w:type="dxa"/>
                </w:tcPr>
                <w:p w14:paraId="4046C930" w14:textId="77777777" w:rsidR="002B04C8" w:rsidRPr="00CC27CA" w:rsidRDefault="002B04C8" w:rsidP="002B04C8">
                  <w:pPr>
                    <w:rPr>
                      <w:b/>
                    </w:rPr>
                  </w:pPr>
                  <w:r w:rsidRPr="00CC27CA">
                    <w:rPr>
                      <w:b/>
                    </w:rPr>
                    <w:t>$</w:t>
                  </w:r>
                  <w:r w:rsidRPr="00CC27CA">
                    <w:rPr>
                      <w:highlight w:val="yellow"/>
                    </w:rPr>
                    <w:t>[TBD]</w:t>
                  </w:r>
                </w:p>
              </w:tc>
            </w:tr>
            <w:tr w:rsidR="002B04C8" w:rsidRPr="00CC27CA" w14:paraId="00F59FA7" w14:textId="77777777" w:rsidTr="002B04C8">
              <w:tc>
                <w:tcPr>
                  <w:tcW w:w="720" w:type="dxa"/>
                </w:tcPr>
                <w:p w14:paraId="1928C5EE" w14:textId="77777777" w:rsidR="002B04C8" w:rsidRPr="00CC27CA" w:rsidRDefault="002B04C8" w:rsidP="002B04C8">
                  <w:r w:rsidRPr="00CC27CA">
                    <w:t>26</w:t>
                  </w:r>
                </w:p>
              </w:tc>
              <w:tc>
                <w:tcPr>
                  <w:tcW w:w="3780" w:type="dxa"/>
                </w:tcPr>
                <w:p w14:paraId="4C3DED23" w14:textId="285FC784" w:rsidR="002B04C8" w:rsidRPr="00CC27CA" w:rsidRDefault="002B04C8" w:rsidP="002B04C8">
                  <w:r w:rsidRPr="00CC27CA">
                    <w:t>Editor</w:t>
                  </w:r>
                </w:p>
              </w:tc>
              <w:tc>
                <w:tcPr>
                  <w:tcW w:w="1890" w:type="dxa"/>
                </w:tcPr>
                <w:p w14:paraId="7EBF41F6" w14:textId="77777777" w:rsidR="002B04C8" w:rsidRPr="00CC27CA" w:rsidRDefault="002B04C8" w:rsidP="002B04C8">
                  <w:pPr>
                    <w:rPr>
                      <w:b/>
                    </w:rPr>
                  </w:pPr>
                  <w:r w:rsidRPr="00CC27CA">
                    <w:rPr>
                      <w:b/>
                    </w:rPr>
                    <w:t>$</w:t>
                  </w:r>
                  <w:r w:rsidRPr="00CC27CA">
                    <w:rPr>
                      <w:highlight w:val="yellow"/>
                    </w:rPr>
                    <w:t>[TBD]</w:t>
                  </w:r>
                </w:p>
              </w:tc>
              <w:tc>
                <w:tcPr>
                  <w:tcW w:w="1800" w:type="dxa"/>
                </w:tcPr>
                <w:p w14:paraId="0A5269F0" w14:textId="77777777" w:rsidR="002B04C8" w:rsidRPr="00CC27CA" w:rsidRDefault="002B04C8" w:rsidP="002B04C8">
                  <w:pPr>
                    <w:rPr>
                      <w:b/>
                    </w:rPr>
                  </w:pPr>
                  <w:r w:rsidRPr="00CC27CA">
                    <w:rPr>
                      <w:b/>
                    </w:rPr>
                    <w:t>$</w:t>
                  </w:r>
                  <w:r w:rsidRPr="00CC27CA">
                    <w:rPr>
                      <w:highlight w:val="yellow"/>
                    </w:rPr>
                    <w:t>[TBD]</w:t>
                  </w:r>
                </w:p>
              </w:tc>
              <w:tc>
                <w:tcPr>
                  <w:tcW w:w="1710" w:type="dxa"/>
                </w:tcPr>
                <w:p w14:paraId="16B6E180" w14:textId="77777777" w:rsidR="002B04C8" w:rsidRPr="00CC27CA" w:rsidRDefault="002B04C8" w:rsidP="002B04C8">
                  <w:pPr>
                    <w:rPr>
                      <w:b/>
                    </w:rPr>
                  </w:pPr>
                  <w:r w:rsidRPr="00CC27CA">
                    <w:rPr>
                      <w:b/>
                    </w:rPr>
                    <w:t>$</w:t>
                  </w:r>
                  <w:r w:rsidRPr="00CC27CA">
                    <w:rPr>
                      <w:highlight w:val="yellow"/>
                    </w:rPr>
                    <w:t>[TBD]</w:t>
                  </w:r>
                </w:p>
              </w:tc>
            </w:tr>
            <w:tr w:rsidR="002B04C8" w:rsidRPr="00CC27CA" w14:paraId="71335F12" w14:textId="77777777" w:rsidTr="002B04C8">
              <w:tc>
                <w:tcPr>
                  <w:tcW w:w="720" w:type="dxa"/>
                </w:tcPr>
                <w:p w14:paraId="69FA8D53" w14:textId="77777777" w:rsidR="002B04C8" w:rsidRPr="00CC27CA" w:rsidRDefault="002B04C8" w:rsidP="002B04C8">
                  <w:r w:rsidRPr="00CC27CA">
                    <w:t>27</w:t>
                  </w:r>
                </w:p>
              </w:tc>
              <w:tc>
                <w:tcPr>
                  <w:tcW w:w="3780" w:type="dxa"/>
                </w:tcPr>
                <w:p w14:paraId="4C0CAA2E" w14:textId="77777777" w:rsidR="002B04C8" w:rsidRPr="00CC27CA" w:rsidRDefault="002B04C8" w:rsidP="002B04C8">
                  <w:r w:rsidRPr="00CC27CA">
                    <w:t>Facilities Administrator I</w:t>
                  </w:r>
                </w:p>
              </w:tc>
              <w:tc>
                <w:tcPr>
                  <w:tcW w:w="1890" w:type="dxa"/>
                </w:tcPr>
                <w:p w14:paraId="1CE983C6" w14:textId="77777777" w:rsidR="002B04C8" w:rsidRPr="00CC27CA" w:rsidRDefault="002B04C8" w:rsidP="002B04C8">
                  <w:pPr>
                    <w:rPr>
                      <w:b/>
                    </w:rPr>
                  </w:pPr>
                  <w:r w:rsidRPr="00CC27CA">
                    <w:rPr>
                      <w:b/>
                    </w:rPr>
                    <w:t>$</w:t>
                  </w:r>
                  <w:r w:rsidRPr="00CC27CA">
                    <w:rPr>
                      <w:highlight w:val="yellow"/>
                    </w:rPr>
                    <w:t>[TBD]</w:t>
                  </w:r>
                </w:p>
              </w:tc>
              <w:tc>
                <w:tcPr>
                  <w:tcW w:w="1800" w:type="dxa"/>
                </w:tcPr>
                <w:p w14:paraId="45710D55" w14:textId="77777777" w:rsidR="002B04C8" w:rsidRPr="00CC27CA" w:rsidRDefault="002B04C8" w:rsidP="002B04C8">
                  <w:pPr>
                    <w:rPr>
                      <w:b/>
                    </w:rPr>
                  </w:pPr>
                  <w:r w:rsidRPr="00CC27CA">
                    <w:rPr>
                      <w:b/>
                    </w:rPr>
                    <w:t>$</w:t>
                  </w:r>
                  <w:r w:rsidRPr="00CC27CA">
                    <w:rPr>
                      <w:highlight w:val="yellow"/>
                    </w:rPr>
                    <w:t>[TBD]</w:t>
                  </w:r>
                </w:p>
              </w:tc>
              <w:tc>
                <w:tcPr>
                  <w:tcW w:w="1710" w:type="dxa"/>
                </w:tcPr>
                <w:p w14:paraId="1D195DE2" w14:textId="77777777" w:rsidR="002B04C8" w:rsidRPr="00CC27CA" w:rsidRDefault="002B04C8" w:rsidP="002B04C8">
                  <w:pPr>
                    <w:rPr>
                      <w:b/>
                    </w:rPr>
                  </w:pPr>
                  <w:r w:rsidRPr="00CC27CA">
                    <w:rPr>
                      <w:b/>
                    </w:rPr>
                    <w:t>$</w:t>
                  </w:r>
                  <w:r w:rsidRPr="00CC27CA">
                    <w:rPr>
                      <w:highlight w:val="yellow"/>
                    </w:rPr>
                    <w:t>[TBD]</w:t>
                  </w:r>
                </w:p>
              </w:tc>
            </w:tr>
            <w:tr w:rsidR="002B04C8" w:rsidRPr="00CC27CA" w14:paraId="34FEAC7D" w14:textId="77777777" w:rsidTr="002B04C8">
              <w:tc>
                <w:tcPr>
                  <w:tcW w:w="720" w:type="dxa"/>
                </w:tcPr>
                <w:p w14:paraId="5AD329AD" w14:textId="77777777" w:rsidR="002B04C8" w:rsidRPr="00CC27CA" w:rsidRDefault="002B04C8" w:rsidP="002B04C8">
                  <w:r w:rsidRPr="00CC27CA">
                    <w:t>28</w:t>
                  </w:r>
                </w:p>
              </w:tc>
              <w:tc>
                <w:tcPr>
                  <w:tcW w:w="3780" w:type="dxa"/>
                </w:tcPr>
                <w:p w14:paraId="71F2C0AA" w14:textId="77777777" w:rsidR="002B04C8" w:rsidRPr="00CC27CA" w:rsidRDefault="002B04C8" w:rsidP="002B04C8">
                  <w:r w:rsidRPr="00CC27CA">
                    <w:t>Facilities Administrator II</w:t>
                  </w:r>
                </w:p>
              </w:tc>
              <w:tc>
                <w:tcPr>
                  <w:tcW w:w="1890" w:type="dxa"/>
                </w:tcPr>
                <w:p w14:paraId="08D62C67" w14:textId="77777777" w:rsidR="002B04C8" w:rsidRPr="00CC27CA" w:rsidRDefault="002B04C8" w:rsidP="002B04C8">
                  <w:pPr>
                    <w:rPr>
                      <w:b/>
                    </w:rPr>
                  </w:pPr>
                  <w:r w:rsidRPr="00CC27CA">
                    <w:rPr>
                      <w:b/>
                    </w:rPr>
                    <w:t>$</w:t>
                  </w:r>
                  <w:r w:rsidRPr="00CC27CA">
                    <w:rPr>
                      <w:highlight w:val="yellow"/>
                    </w:rPr>
                    <w:t>[TBD]</w:t>
                  </w:r>
                </w:p>
              </w:tc>
              <w:tc>
                <w:tcPr>
                  <w:tcW w:w="1800" w:type="dxa"/>
                </w:tcPr>
                <w:p w14:paraId="1B721B99" w14:textId="77777777" w:rsidR="002B04C8" w:rsidRPr="00CC27CA" w:rsidRDefault="002B04C8" w:rsidP="002B04C8">
                  <w:pPr>
                    <w:rPr>
                      <w:b/>
                    </w:rPr>
                  </w:pPr>
                  <w:r w:rsidRPr="00CC27CA">
                    <w:rPr>
                      <w:b/>
                    </w:rPr>
                    <w:t>$</w:t>
                  </w:r>
                  <w:r w:rsidRPr="00CC27CA">
                    <w:rPr>
                      <w:highlight w:val="yellow"/>
                    </w:rPr>
                    <w:t>[TBD]</w:t>
                  </w:r>
                </w:p>
              </w:tc>
              <w:tc>
                <w:tcPr>
                  <w:tcW w:w="1710" w:type="dxa"/>
                </w:tcPr>
                <w:p w14:paraId="03998E8F" w14:textId="77777777" w:rsidR="002B04C8" w:rsidRPr="00CC27CA" w:rsidRDefault="002B04C8" w:rsidP="002B04C8">
                  <w:pPr>
                    <w:rPr>
                      <w:b/>
                    </w:rPr>
                  </w:pPr>
                  <w:r w:rsidRPr="00CC27CA">
                    <w:rPr>
                      <w:b/>
                    </w:rPr>
                    <w:t>$</w:t>
                  </w:r>
                  <w:r w:rsidRPr="00CC27CA">
                    <w:rPr>
                      <w:highlight w:val="yellow"/>
                    </w:rPr>
                    <w:t>[TBD]</w:t>
                  </w:r>
                </w:p>
              </w:tc>
            </w:tr>
            <w:tr w:rsidR="002B04C8" w:rsidRPr="00CC27CA" w14:paraId="4386EB57" w14:textId="77777777" w:rsidTr="002B04C8">
              <w:tc>
                <w:tcPr>
                  <w:tcW w:w="720" w:type="dxa"/>
                </w:tcPr>
                <w:p w14:paraId="292BF527" w14:textId="77777777" w:rsidR="002B04C8" w:rsidRPr="00CC27CA" w:rsidRDefault="002B04C8" w:rsidP="002B04C8">
                  <w:r w:rsidRPr="00CC27CA">
                    <w:t>29</w:t>
                  </w:r>
                </w:p>
              </w:tc>
              <w:tc>
                <w:tcPr>
                  <w:tcW w:w="3780" w:type="dxa"/>
                </w:tcPr>
                <w:p w14:paraId="1668A66C" w14:textId="77777777" w:rsidR="002B04C8" w:rsidRPr="00CC27CA" w:rsidRDefault="002B04C8" w:rsidP="002B04C8">
                  <w:r w:rsidRPr="00CC27CA">
                    <w:t>General Maintenance Technician</w:t>
                  </w:r>
                </w:p>
              </w:tc>
              <w:tc>
                <w:tcPr>
                  <w:tcW w:w="1890" w:type="dxa"/>
                </w:tcPr>
                <w:p w14:paraId="47C53B20" w14:textId="77777777" w:rsidR="002B04C8" w:rsidRPr="00CC27CA" w:rsidRDefault="002B04C8" w:rsidP="002B04C8">
                  <w:pPr>
                    <w:rPr>
                      <w:b/>
                    </w:rPr>
                  </w:pPr>
                  <w:r w:rsidRPr="00CC27CA">
                    <w:rPr>
                      <w:b/>
                    </w:rPr>
                    <w:t>$</w:t>
                  </w:r>
                  <w:r w:rsidRPr="00CC27CA">
                    <w:rPr>
                      <w:highlight w:val="yellow"/>
                    </w:rPr>
                    <w:t>[TBD]</w:t>
                  </w:r>
                </w:p>
              </w:tc>
              <w:tc>
                <w:tcPr>
                  <w:tcW w:w="1800" w:type="dxa"/>
                </w:tcPr>
                <w:p w14:paraId="747A15CF" w14:textId="77777777" w:rsidR="002B04C8" w:rsidRPr="00CC27CA" w:rsidRDefault="002B04C8" w:rsidP="002B04C8">
                  <w:pPr>
                    <w:rPr>
                      <w:b/>
                    </w:rPr>
                  </w:pPr>
                  <w:r w:rsidRPr="00CC27CA">
                    <w:rPr>
                      <w:b/>
                    </w:rPr>
                    <w:t>$</w:t>
                  </w:r>
                  <w:r w:rsidRPr="00CC27CA">
                    <w:rPr>
                      <w:highlight w:val="yellow"/>
                    </w:rPr>
                    <w:t>[TBD]</w:t>
                  </w:r>
                </w:p>
              </w:tc>
              <w:tc>
                <w:tcPr>
                  <w:tcW w:w="1710" w:type="dxa"/>
                </w:tcPr>
                <w:p w14:paraId="0AA3A894" w14:textId="77777777" w:rsidR="002B04C8" w:rsidRPr="00CC27CA" w:rsidRDefault="002B04C8" w:rsidP="002B04C8">
                  <w:pPr>
                    <w:rPr>
                      <w:b/>
                    </w:rPr>
                  </w:pPr>
                  <w:r w:rsidRPr="00CC27CA">
                    <w:rPr>
                      <w:b/>
                    </w:rPr>
                    <w:t>$</w:t>
                  </w:r>
                  <w:r w:rsidRPr="00CC27CA">
                    <w:rPr>
                      <w:highlight w:val="yellow"/>
                    </w:rPr>
                    <w:t>[TBD]</w:t>
                  </w:r>
                </w:p>
              </w:tc>
            </w:tr>
            <w:tr w:rsidR="002B04C8" w:rsidRPr="00CC27CA" w14:paraId="6CFD339F" w14:textId="77777777" w:rsidTr="002B04C8">
              <w:tc>
                <w:tcPr>
                  <w:tcW w:w="720" w:type="dxa"/>
                </w:tcPr>
                <w:p w14:paraId="29FF3D93" w14:textId="77777777" w:rsidR="002B04C8" w:rsidRPr="00CC27CA" w:rsidRDefault="002B04C8" w:rsidP="002B04C8">
                  <w:r w:rsidRPr="00CC27CA">
                    <w:t>30</w:t>
                  </w:r>
                </w:p>
              </w:tc>
              <w:tc>
                <w:tcPr>
                  <w:tcW w:w="3780" w:type="dxa"/>
                </w:tcPr>
                <w:p w14:paraId="3FEA097E" w14:textId="77777777" w:rsidR="002B04C8" w:rsidRPr="00CC27CA" w:rsidRDefault="002B04C8" w:rsidP="002B04C8">
                  <w:r w:rsidRPr="00CC27CA">
                    <w:t>Graphic Designer</w:t>
                  </w:r>
                </w:p>
              </w:tc>
              <w:tc>
                <w:tcPr>
                  <w:tcW w:w="1890" w:type="dxa"/>
                </w:tcPr>
                <w:p w14:paraId="107AFF7E" w14:textId="77777777" w:rsidR="002B04C8" w:rsidRPr="00CC27CA" w:rsidRDefault="002B04C8" w:rsidP="002B04C8">
                  <w:pPr>
                    <w:rPr>
                      <w:b/>
                    </w:rPr>
                  </w:pPr>
                  <w:r w:rsidRPr="00CC27CA">
                    <w:rPr>
                      <w:b/>
                    </w:rPr>
                    <w:t>$</w:t>
                  </w:r>
                  <w:r w:rsidRPr="00CC27CA">
                    <w:rPr>
                      <w:highlight w:val="yellow"/>
                    </w:rPr>
                    <w:t>[TBD]</w:t>
                  </w:r>
                </w:p>
              </w:tc>
              <w:tc>
                <w:tcPr>
                  <w:tcW w:w="1800" w:type="dxa"/>
                </w:tcPr>
                <w:p w14:paraId="59A83AA5" w14:textId="77777777" w:rsidR="002B04C8" w:rsidRPr="00CC27CA" w:rsidRDefault="002B04C8" w:rsidP="002B04C8">
                  <w:pPr>
                    <w:rPr>
                      <w:b/>
                    </w:rPr>
                  </w:pPr>
                  <w:r w:rsidRPr="00CC27CA">
                    <w:rPr>
                      <w:b/>
                    </w:rPr>
                    <w:t>$</w:t>
                  </w:r>
                  <w:r w:rsidRPr="00CC27CA">
                    <w:rPr>
                      <w:highlight w:val="yellow"/>
                    </w:rPr>
                    <w:t>[TBD]</w:t>
                  </w:r>
                </w:p>
              </w:tc>
              <w:tc>
                <w:tcPr>
                  <w:tcW w:w="1710" w:type="dxa"/>
                </w:tcPr>
                <w:p w14:paraId="25DEBCC9" w14:textId="77777777" w:rsidR="002B04C8" w:rsidRPr="00CC27CA" w:rsidRDefault="002B04C8" w:rsidP="002B04C8">
                  <w:pPr>
                    <w:rPr>
                      <w:b/>
                    </w:rPr>
                  </w:pPr>
                  <w:r w:rsidRPr="00CC27CA">
                    <w:rPr>
                      <w:b/>
                    </w:rPr>
                    <w:t>$</w:t>
                  </w:r>
                  <w:r w:rsidRPr="00CC27CA">
                    <w:rPr>
                      <w:highlight w:val="yellow"/>
                    </w:rPr>
                    <w:t>[TBD]</w:t>
                  </w:r>
                </w:p>
              </w:tc>
            </w:tr>
            <w:tr w:rsidR="002B04C8" w:rsidRPr="00CC27CA" w14:paraId="76B891DB" w14:textId="77777777" w:rsidTr="002B04C8">
              <w:tc>
                <w:tcPr>
                  <w:tcW w:w="720" w:type="dxa"/>
                </w:tcPr>
                <w:p w14:paraId="48B25B57" w14:textId="77777777" w:rsidR="002B04C8" w:rsidRPr="00CC27CA" w:rsidRDefault="002B04C8" w:rsidP="002B04C8">
                  <w:r w:rsidRPr="00CC27CA">
                    <w:t>31</w:t>
                  </w:r>
                </w:p>
              </w:tc>
              <w:tc>
                <w:tcPr>
                  <w:tcW w:w="3780" w:type="dxa"/>
                </w:tcPr>
                <w:p w14:paraId="7D66E6C1" w14:textId="77777777" w:rsidR="002B04C8" w:rsidRPr="00CC27CA" w:rsidRDefault="002B04C8" w:rsidP="002B04C8">
                  <w:r w:rsidRPr="00CC27CA">
                    <w:t>Help Desk Assistant</w:t>
                  </w:r>
                </w:p>
              </w:tc>
              <w:tc>
                <w:tcPr>
                  <w:tcW w:w="1890" w:type="dxa"/>
                </w:tcPr>
                <w:p w14:paraId="6FAF6542" w14:textId="77777777" w:rsidR="002B04C8" w:rsidRPr="00CC27CA" w:rsidRDefault="002B04C8" w:rsidP="002B04C8">
                  <w:pPr>
                    <w:rPr>
                      <w:b/>
                    </w:rPr>
                  </w:pPr>
                  <w:r w:rsidRPr="00CC27CA">
                    <w:rPr>
                      <w:b/>
                    </w:rPr>
                    <w:t>$</w:t>
                  </w:r>
                  <w:r w:rsidRPr="00CC27CA">
                    <w:rPr>
                      <w:highlight w:val="yellow"/>
                    </w:rPr>
                    <w:t>[TBD]</w:t>
                  </w:r>
                </w:p>
              </w:tc>
              <w:tc>
                <w:tcPr>
                  <w:tcW w:w="1800" w:type="dxa"/>
                </w:tcPr>
                <w:p w14:paraId="36CC8B97" w14:textId="77777777" w:rsidR="002B04C8" w:rsidRPr="00CC27CA" w:rsidRDefault="002B04C8" w:rsidP="002B04C8">
                  <w:pPr>
                    <w:rPr>
                      <w:b/>
                    </w:rPr>
                  </w:pPr>
                  <w:r w:rsidRPr="00CC27CA">
                    <w:rPr>
                      <w:b/>
                    </w:rPr>
                    <w:t>$</w:t>
                  </w:r>
                  <w:r w:rsidRPr="00CC27CA">
                    <w:rPr>
                      <w:highlight w:val="yellow"/>
                    </w:rPr>
                    <w:t>[TBD]</w:t>
                  </w:r>
                </w:p>
              </w:tc>
              <w:tc>
                <w:tcPr>
                  <w:tcW w:w="1710" w:type="dxa"/>
                </w:tcPr>
                <w:p w14:paraId="6013E803" w14:textId="77777777" w:rsidR="002B04C8" w:rsidRPr="00CC27CA" w:rsidRDefault="002B04C8" w:rsidP="002B04C8">
                  <w:pPr>
                    <w:rPr>
                      <w:b/>
                    </w:rPr>
                  </w:pPr>
                  <w:r w:rsidRPr="00CC27CA">
                    <w:rPr>
                      <w:b/>
                    </w:rPr>
                    <w:t>$</w:t>
                  </w:r>
                  <w:r w:rsidRPr="00CC27CA">
                    <w:rPr>
                      <w:highlight w:val="yellow"/>
                    </w:rPr>
                    <w:t>[TBD]</w:t>
                  </w:r>
                </w:p>
              </w:tc>
            </w:tr>
            <w:tr w:rsidR="002B04C8" w:rsidRPr="00CC27CA" w14:paraId="14CF0487" w14:textId="77777777" w:rsidTr="002B04C8">
              <w:tc>
                <w:tcPr>
                  <w:tcW w:w="720" w:type="dxa"/>
                </w:tcPr>
                <w:p w14:paraId="21C06570" w14:textId="77777777" w:rsidR="002B04C8" w:rsidRPr="00CC27CA" w:rsidRDefault="002B04C8" w:rsidP="002B04C8">
                  <w:r w:rsidRPr="00CC27CA">
                    <w:t>32</w:t>
                  </w:r>
                </w:p>
              </w:tc>
              <w:tc>
                <w:tcPr>
                  <w:tcW w:w="3780" w:type="dxa"/>
                </w:tcPr>
                <w:p w14:paraId="6D003C4C" w14:textId="77777777" w:rsidR="002B04C8" w:rsidRPr="00CC27CA" w:rsidRDefault="002B04C8" w:rsidP="002B04C8">
                  <w:r w:rsidRPr="00CC27CA">
                    <w:br w:type="page"/>
                    <w:t xml:space="preserve">Labor and Employee </w:t>
                  </w:r>
                  <w:proofErr w:type="gramStart"/>
                  <w:r w:rsidRPr="00CC27CA">
                    <w:t>Relations Analyst</w:t>
                  </w:r>
                  <w:proofErr w:type="gramEnd"/>
                  <w:r w:rsidRPr="00CC27CA">
                    <w:t xml:space="preserve"> I</w:t>
                  </w:r>
                </w:p>
              </w:tc>
              <w:tc>
                <w:tcPr>
                  <w:tcW w:w="1890" w:type="dxa"/>
                </w:tcPr>
                <w:p w14:paraId="3D161BCE" w14:textId="77777777" w:rsidR="002B04C8" w:rsidRPr="00CC27CA" w:rsidRDefault="002B04C8" w:rsidP="002B04C8">
                  <w:pPr>
                    <w:rPr>
                      <w:b/>
                    </w:rPr>
                  </w:pPr>
                  <w:r w:rsidRPr="00CC27CA">
                    <w:rPr>
                      <w:b/>
                    </w:rPr>
                    <w:t>$</w:t>
                  </w:r>
                  <w:r w:rsidRPr="00CC27CA">
                    <w:rPr>
                      <w:highlight w:val="yellow"/>
                    </w:rPr>
                    <w:t>[TBD]</w:t>
                  </w:r>
                </w:p>
              </w:tc>
              <w:tc>
                <w:tcPr>
                  <w:tcW w:w="1800" w:type="dxa"/>
                </w:tcPr>
                <w:p w14:paraId="143592C4" w14:textId="77777777" w:rsidR="002B04C8" w:rsidRPr="00CC27CA" w:rsidRDefault="002B04C8" w:rsidP="002B04C8">
                  <w:pPr>
                    <w:rPr>
                      <w:b/>
                    </w:rPr>
                  </w:pPr>
                  <w:r w:rsidRPr="00CC27CA">
                    <w:rPr>
                      <w:b/>
                    </w:rPr>
                    <w:t>$</w:t>
                  </w:r>
                  <w:r w:rsidRPr="00CC27CA">
                    <w:rPr>
                      <w:highlight w:val="yellow"/>
                    </w:rPr>
                    <w:t>[TBD]</w:t>
                  </w:r>
                </w:p>
              </w:tc>
              <w:tc>
                <w:tcPr>
                  <w:tcW w:w="1710" w:type="dxa"/>
                </w:tcPr>
                <w:p w14:paraId="664C3661" w14:textId="77777777" w:rsidR="002B04C8" w:rsidRPr="00CC27CA" w:rsidRDefault="002B04C8" w:rsidP="002B04C8">
                  <w:pPr>
                    <w:rPr>
                      <w:b/>
                    </w:rPr>
                  </w:pPr>
                  <w:r w:rsidRPr="00CC27CA">
                    <w:rPr>
                      <w:b/>
                    </w:rPr>
                    <w:t>$</w:t>
                  </w:r>
                  <w:r w:rsidRPr="00CC27CA">
                    <w:rPr>
                      <w:highlight w:val="yellow"/>
                    </w:rPr>
                    <w:t>[TBD]</w:t>
                  </w:r>
                </w:p>
              </w:tc>
            </w:tr>
            <w:tr w:rsidR="002B04C8" w:rsidRPr="00CC27CA" w14:paraId="057B629B" w14:textId="77777777" w:rsidTr="002B04C8">
              <w:tc>
                <w:tcPr>
                  <w:tcW w:w="720" w:type="dxa"/>
                </w:tcPr>
                <w:p w14:paraId="64ED67FD" w14:textId="77777777" w:rsidR="002B04C8" w:rsidRPr="00CC27CA" w:rsidRDefault="002B04C8" w:rsidP="002B04C8">
                  <w:r w:rsidRPr="00CC27CA">
                    <w:t>33</w:t>
                  </w:r>
                </w:p>
              </w:tc>
              <w:tc>
                <w:tcPr>
                  <w:tcW w:w="3780" w:type="dxa"/>
                </w:tcPr>
                <w:p w14:paraId="02BB308D" w14:textId="77777777" w:rsidR="002B04C8" w:rsidRPr="00CC27CA" w:rsidRDefault="002B04C8" w:rsidP="002B04C8">
                  <w:r w:rsidRPr="00CC27CA">
                    <w:t>Labor and Employee Relations Analyst II</w:t>
                  </w:r>
                </w:p>
              </w:tc>
              <w:tc>
                <w:tcPr>
                  <w:tcW w:w="1890" w:type="dxa"/>
                </w:tcPr>
                <w:p w14:paraId="62424A51" w14:textId="77777777" w:rsidR="002B04C8" w:rsidRPr="00CC27CA" w:rsidRDefault="002B04C8" w:rsidP="002B04C8">
                  <w:pPr>
                    <w:rPr>
                      <w:b/>
                    </w:rPr>
                  </w:pPr>
                  <w:r w:rsidRPr="00CC27CA">
                    <w:rPr>
                      <w:b/>
                    </w:rPr>
                    <w:t>$</w:t>
                  </w:r>
                  <w:r w:rsidRPr="00CC27CA">
                    <w:rPr>
                      <w:highlight w:val="yellow"/>
                    </w:rPr>
                    <w:t>[TBD]</w:t>
                  </w:r>
                </w:p>
              </w:tc>
              <w:tc>
                <w:tcPr>
                  <w:tcW w:w="1800" w:type="dxa"/>
                </w:tcPr>
                <w:p w14:paraId="2429EF01" w14:textId="77777777" w:rsidR="002B04C8" w:rsidRPr="00CC27CA" w:rsidRDefault="002B04C8" w:rsidP="002B04C8">
                  <w:pPr>
                    <w:rPr>
                      <w:b/>
                    </w:rPr>
                  </w:pPr>
                  <w:r w:rsidRPr="00CC27CA">
                    <w:rPr>
                      <w:b/>
                    </w:rPr>
                    <w:t>$</w:t>
                  </w:r>
                  <w:r w:rsidRPr="00CC27CA">
                    <w:rPr>
                      <w:highlight w:val="yellow"/>
                    </w:rPr>
                    <w:t>[TBD]</w:t>
                  </w:r>
                </w:p>
              </w:tc>
              <w:tc>
                <w:tcPr>
                  <w:tcW w:w="1710" w:type="dxa"/>
                </w:tcPr>
                <w:p w14:paraId="77C2C137" w14:textId="77777777" w:rsidR="002B04C8" w:rsidRPr="00CC27CA" w:rsidRDefault="002B04C8" w:rsidP="002B04C8">
                  <w:pPr>
                    <w:rPr>
                      <w:b/>
                    </w:rPr>
                  </w:pPr>
                  <w:r w:rsidRPr="00CC27CA">
                    <w:rPr>
                      <w:b/>
                    </w:rPr>
                    <w:t>$</w:t>
                  </w:r>
                  <w:r w:rsidRPr="00CC27CA">
                    <w:rPr>
                      <w:highlight w:val="yellow"/>
                    </w:rPr>
                    <w:t>[TBD]</w:t>
                  </w:r>
                </w:p>
              </w:tc>
            </w:tr>
            <w:tr w:rsidR="002B04C8" w:rsidRPr="00CC27CA" w14:paraId="6C32F4F0" w14:textId="77777777" w:rsidTr="002B04C8">
              <w:tc>
                <w:tcPr>
                  <w:tcW w:w="720" w:type="dxa"/>
                </w:tcPr>
                <w:p w14:paraId="69827F17" w14:textId="77777777" w:rsidR="002B04C8" w:rsidRPr="00CC27CA" w:rsidRDefault="002B04C8" w:rsidP="002B04C8">
                  <w:r w:rsidRPr="00CC27CA">
                    <w:t>34</w:t>
                  </w:r>
                </w:p>
              </w:tc>
              <w:tc>
                <w:tcPr>
                  <w:tcW w:w="3780" w:type="dxa"/>
                </w:tcPr>
                <w:p w14:paraId="4E528AB1" w14:textId="77777777" w:rsidR="002B04C8" w:rsidRPr="00CC27CA" w:rsidRDefault="002B04C8" w:rsidP="002B04C8">
                  <w:r w:rsidRPr="00CC27CA">
                    <w:t>Library Technician</w:t>
                  </w:r>
                </w:p>
              </w:tc>
              <w:tc>
                <w:tcPr>
                  <w:tcW w:w="1890" w:type="dxa"/>
                </w:tcPr>
                <w:p w14:paraId="4F9F935F" w14:textId="77777777" w:rsidR="002B04C8" w:rsidRPr="00CC27CA" w:rsidRDefault="002B04C8" w:rsidP="002B04C8">
                  <w:pPr>
                    <w:rPr>
                      <w:b/>
                    </w:rPr>
                  </w:pPr>
                  <w:r w:rsidRPr="00CC27CA">
                    <w:rPr>
                      <w:b/>
                    </w:rPr>
                    <w:t>$</w:t>
                  </w:r>
                  <w:r w:rsidRPr="00CC27CA">
                    <w:rPr>
                      <w:highlight w:val="yellow"/>
                    </w:rPr>
                    <w:t>[TBD]</w:t>
                  </w:r>
                </w:p>
              </w:tc>
              <w:tc>
                <w:tcPr>
                  <w:tcW w:w="1800" w:type="dxa"/>
                </w:tcPr>
                <w:p w14:paraId="37E59301" w14:textId="77777777" w:rsidR="002B04C8" w:rsidRPr="00CC27CA" w:rsidRDefault="002B04C8" w:rsidP="002B04C8">
                  <w:pPr>
                    <w:rPr>
                      <w:b/>
                    </w:rPr>
                  </w:pPr>
                  <w:r w:rsidRPr="00CC27CA">
                    <w:rPr>
                      <w:b/>
                    </w:rPr>
                    <w:t>$</w:t>
                  </w:r>
                  <w:r w:rsidRPr="00CC27CA">
                    <w:rPr>
                      <w:highlight w:val="yellow"/>
                    </w:rPr>
                    <w:t>[TBD]</w:t>
                  </w:r>
                </w:p>
              </w:tc>
              <w:tc>
                <w:tcPr>
                  <w:tcW w:w="1710" w:type="dxa"/>
                </w:tcPr>
                <w:p w14:paraId="7D4571FD" w14:textId="77777777" w:rsidR="002B04C8" w:rsidRPr="00CC27CA" w:rsidRDefault="002B04C8" w:rsidP="002B04C8">
                  <w:pPr>
                    <w:rPr>
                      <w:b/>
                    </w:rPr>
                  </w:pPr>
                  <w:r w:rsidRPr="00CC27CA">
                    <w:rPr>
                      <w:b/>
                    </w:rPr>
                    <w:t>$</w:t>
                  </w:r>
                  <w:r w:rsidRPr="00CC27CA">
                    <w:rPr>
                      <w:highlight w:val="yellow"/>
                    </w:rPr>
                    <w:t>[TBD]</w:t>
                  </w:r>
                </w:p>
              </w:tc>
            </w:tr>
            <w:tr w:rsidR="002B04C8" w:rsidRPr="00CC27CA" w14:paraId="4D05A2FC" w14:textId="77777777" w:rsidTr="002B04C8">
              <w:tc>
                <w:tcPr>
                  <w:tcW w:w="720" w:type="dxa"/>
                </w:tcPr>
                <w:p w14:paraId="79EB891B" w14:textId="77777777" w:rsidR="002B04C8" w:rsidRPr="00CC27CA" w:rsidRDefault="002B04C8" w:rsidP="002B04C8">
                  <w:r w:rsidRPr="00CC27CA">
                    <w:lastRenderedPageBreak/>
                    <w:t>35</w:t>
                  </w:r>
                </w:p>
              </w:tc>
              <w:tc>
                <w:tcPr>
                  <w:tcW w:w="3780" w:type="dxa"/>
                </w:tcPr>
                <w:p w14:paraId="5BF7BCA1" w14:textId="77777777" w:rsidR="002B04C8" w:rsidRPr="00CC27CA" w:rsidRDefault="002B04C8" w:rsidP="002B04C8">
                  <w:r w:rsidRPr="00CC27CA">
                    <w:t>Management Consultant</w:t>
                  </w:r>
                </w:p>
              </w:tc>
              <w:tc>
                <w:tcPr>
                  <w:tcW w:w="1890" w:type="dxa"/>
                </w:tcPr>
                <w:p w14:paraId="4A0C5503" w14:textId="77777777" w:rsidR="002B04C8" w:rsidRPr="00CC27CA" w:rsidRDefault="002B04C8" w:rsidP="002B04C8">
                  <w:pPr>
                    <w:rPr>
                      <w:b/>
                    </w:rPr>
                  </w:pPr>
                  <w:r w:rsidRPr="00CC27CA">
                    <w:rPr>
                      <w:b/>
                    </w:rPr>
                    <w:t>$</w:t>
                  </w:r>
                  <w:r w:rsidRPr="00CC27CA">
                    <w:rPr>
                      <w:highlight w:val="yellow"/>
                    </w:rPr>
                    <w:t>[TBD]</w:t>
                  </w:r>
                </w:p>
              </w:tc>
              <w:tc>
                <w:tcPr>
                  <w:tcW w:w="1800" w:type="dxa"/>
                </w:tcPr>
                <w:p w14:paraId="56263CD7" w14:textId="77777777" w:rsidR="002B04C8" w:rsidRPr="00CC27CA" w:rsidRDefault="002B04C8" w:rsidP="002B04C8">
                  <w:pPr>
                    <w:rPr>
                      <w:b/>
                    </w:rPr>
                  </w:pPr>
                  <w:r w:rsidRPr="00CC27CA">
                    <w:rPr>
                      <w:b/>
                    </w:rPr>
                    <w:t>$</w:t>
                  </w:r>
                  <w:r w:rsidRPr="00CC27CA">
                    <w:rPr>
                      <w:highlight w:val="yellow"/>
                    </w:rPr>
                    <w:t>[TBD]</w:t>
                  </w:r>
                </w:p>
              </w:tc>
              <w:tc>
                <w:tcPr>
                  <w:tcW w:w="1710" w:type="dxa"/>
                </w:tcPr>
                <w:p w14:paraId="13F8DB66" w14:textId="77777777" w:rsidR="002B04C8" w:rsidRPr="00CC27CA" w:rsidRDefault="002B04C8" w:rsidP="002B04C8">
                  <w:pPr>
                    <w:rPr>
                      <w:b/>
                    </w:rPr>
                  </w:pPr>
                  <w:r w:rsidRPr="00CC27CA">
                    <w:rPr>
                      <w:b/>
                    </w:rPr>
                    <w:t>$</w:t>
                  </w:r>
                  <w:r w:rsidRPr="00CC27CA">
                    <w:rPr>
                      <w:highlight w:val="yellow"/>
                    </w:rPr>
                    <w:t>[TBD]</w:t>
                  </w:r>
                </w:p>
              </w:tc>
            </w:tr>
            <w:tr w:rsidR="002B04C8" w:rsidRPr="00CC27CA" w14:paraId="01A2232C" w14:textId="77777777" w:rsidTr="002B04C8">
              <w:tc>
                <w:tcPr>
                  <w:tcW w:w="720" w:type="dxa"/>
                </w:tcPr>
                <w:p w14:paraId="6C4A6999" w14:textId="77777777" w:rsidR="002B04C8" w:rsidRPr="00CC27CA" w:rsidRDefault="002B04C8" w:rsidP="002B04C8">
                  <w:r w:rsidRPr="00CC27CA">
                    <w:t>36</w:t>
                  </w:r>
                </w:p>
              </w:tc>
              <w:tc>
                <w:tcPr>
                  <w:tcW w:w="3780" w:type="dxa"/>
                </w:tcPr>
                <w:p w14:paraId="7DC1FA6E" w14:textId="77777777" w:rsidR="002B04C8" w:rsidRPr="00CC27CA" w:rsidRDefault="002B04C8" w:rsidP="002B04C8">
                  <w:r w:rsidRPr="00CC27CA">
                    <w:t>Office Clerk I</w:t>
                  </w:r>
                </w:p>
              </w:tc>
              <w:tc>
                <w:tcPr>
                  <w:tcW w:w="1890" w:type="dxa"/>
                </w:tcPr>
                <w:p w14:paraId="15B144E0" w14:textId="77777777" w:rsidR="002B04C8" w:rsidRPr="00CC27CA" w:rsidRDefault="002B04C8" w:rsidP="002B04C8">
                  <w:pPr>
                    <w:rPr>
                      <w:b/>
                    </w:rPr>
                  </w:pPr>
                  <w:r w:rsidRPr="00CC27CA">
                    <w:rPr>
                      <w:b/>
                    </w:rPr>
                    <w:t>$</w:t>
                  </w:r>
                  <w:r w:rsidRPr="00CC27CA">
                    <w:rPr>
                      <w:highlight w:val="yellow"/>
                    </w:rPr>
                    <w:t>[TBD]</w:t>
                  </w:r>
                </w:p>
              </w:tc>
              <w:tc>
                <w:tcPr>
                  <w:tcW w:w="1800" w:type="dxa"/>
                </w:tcPr>
                <w:p w14:paraId="4CAC030A" w14:textId="77777777" w:rsidR="002B04C8" w:rsidRPr="00CC27CA" w:rsidRDefault="002B04C8" w:rsidP="002B04C8">
                  <w:pPr>
                    <w:rPr>
                      <w:b/>
                    </w:rPr>
                  </w:pPr>
                  <w:r w:rsidRPr="00CC27CA">
                    <w:rPr>
                      <w:b/>
                    </w:rPr>
                    <w:t>$</w:t>
                  </w:r>
                  <w:r w:rsidRPr="00CC27CA">
                    <w:rPr>
                      <w:highlight w:val="yellow"/>
                    </w:rPr>
                    <w:t>[TBD]</w:t>
                  </w:r>
                </w:p>
              </w:tc>
              <w:tc>
                <w:tcPr>
                  <w:tcW w:w="1710" w:type="dxa"/>
                </w:tcPr>
                <w:p w14:paraId="7DFD8346" w14:textId="77777777" w:rsidR="002B04C8" w:rsidRPr="00CC27CA" w:rsidRDefault="002B04C8" w:rsidP="002B04C8">
                  <w:pPr>
                    <w:rPr>
                      <w:b/>
                    </w:rPr>
                  </w:pPr>
                  <w:r w:rsidRPr="00CC27CA">
                    <w:rPr>
                      <w:b/>
                    </w:rPr>
                    <w:t>$</w:t>
                  </w:r>
                  <w:r w:rsidRPr="00CC27CA">
                    <w:rPr>
                      <w:highlight w:val="yellow"/>
                    </w:rPr>
                    <w:t>[TBD]</w:t>
                  </w:r>
                </w:p>
              </w:tc>
            </w:tr>
            <w:tr w:rsidR="002B04C8" w:rsidRPr="00CC27CA" w14:paraId="5C507BF5" w14:textId="77777777" w:rsidTr="002B04C8">
              <w:tc>
                <w:tcPr>
                  <w:tcW w:w="720" w:type="dxa"/>
                </w:tcPr>
                <w:p w14:paraId="442C0382" w14:textId="77777777" w:rsidR="002B04C8" w:rsidRPr="00CC27CA" w:rsidRDefault="002B04C8" w:rsidP="002B04C8">
                  <w:r w:rsidRPr="00CC27CA">
                    <w:t>37</w:t>
                  </w:r>
                </w:p>
              </w:tc>
              <w:tc>
                <w:tcPr>
                  <w:tcW w:w="3780" w:type="dxa"/>
                </w:tcPr>
                <w:p w14:paraId="678F78BA" w14:textId="77777777" w:rsidR="002B04C8" w:rsidRPr="00CC27CA" w:rsidRDefault="002B04C8" w:rsidP="002B04C8">
                  <w:r w:rsidRPr="00CC27CA">
                    <w:t>Office Clerk II</w:t>
                  </w:r>
                </w:p>
              </w:tc>
              <w:tc>
                <w:tcPr>
                  <w:tcW w:w="1890" w:type="dxa"/>
                </w:tcPr>
                <w:p w14:paraId="06176F76" w14:textId="77777777" w:rsidR="002B04C8" w:rsidRPr="00CC27CA" w:rsidRDefault="002B04C8" w:rsidP="002B04C8">
                  <w:pPr>
                    <w:rPr>
                      <w:b/>
                    </w:rPr>
                  </w:pPr>
                  <w:r w:rsidRPr="00CC27CA">
                    <w:rPr>
                      <w:b/>
                    </w:rPr>
                    <w:t>$</w:t>
                  </w:r>
                  <w:r w:rsidRPr="00CC27CA">
                    <w:rPr>
                      <w:highlight w:val="yellow"/>
                    </w:rPr>
                    <w:t>[TBD]</w:t>
                  </w:r>
                </w:p>
              </w:tc>
              <w:tc>
                <w:tcPr>
                  <w:tcW w:w="1800" w:type="dxa"/>
                </w:tcPr>
                <w:p w14:paraId="4C1BA6F5" w14:textId="77777777" w:rsidR="002B04C8" w:rsidRPr="00CC27CA" w:rsidRDefault="002B04C8" w:rsidP="002B04C8">
                  <w:pPr>
                    <w:rPr>
                      <w:b/>
                    </w:rPr>
                  </w:pPr>
                  <w:r w:rsidRPr="00CC27CA">
                    <w:rPr>
                      <w:b/>
                    </w:rPr>
                    <w:t>$</w:t>
                  </w:r>
                  <w:r w:rsidRPr="00CC27CA">
                    <w:rPr>
                      <w:highlight w:val="yellow"/>
                    </w:rPr>
                    <w:t>[TBD]</w:t>
                  </w:r>
                </w:p>
              </w:tc>
              <w:tc>
                <w:tcPr>
                  <w:tcW w:w="1710" w:type="dxa"/>
                </w:tcPr>
                <w:p w14:paraId="5BE0DB78" w14:textId="77777777" w:rsidR="002B04C8" w:rsidRPr="00CC27CA" w:rsidRDefault="002B04C8" w:rsidP="002B04C8">
                  <w:pPr>
                    <w:rPr>
                      <w:b/>
                    </w:rPr>
                  </w:pPr>
                  <w:r w:rsidRPr="00CC27CA">
                    <w:rPr>
                      <w:b/>
                    </w:rPr>
                    <w:t>$</w:t>
                  </w:r>
                  <w:r w:rsidRPr="00CC27CA">
                    <w:rPr>
                      <w:highlight w:val="yellow"/>
                    </w:rPr>
                    <w:t>[TBD]</w:t>
                  </w:r>
                </w:p>
              </w:tc>
            </w:tr>
            <w:tr w:rsidR="002B04C8" w:rsidRPr="00CC27CA" w14:paraId="1A689775" w14:textId="77777777" w:rsidTr="002B04C8">
              <w:tc>
                <w:tcPr>
                  <w:tcW w:w="720" w:type="dxa"/>
                </w:tcPr>
                <w:p w14:paraId="16B05F64" w14:textId="77777777" w:rsidR="002B04C8" w:rsidRPr="00CC27CA" w:rsidRDefault="002B04C8" w:rsidP="002B04C8">
                  <w:r w:rsidRPr="00CC27CA">
                    <w:t>38</w:t>
                  </w:r>
                </w:p>
              </w:tc>
              <w:tc>
                <w:tcPr>
                  <w:tcW w:w="3780" w:type="dxa"/>
                </w:tcPr>
                <w:p w14:paraId="07483CB3" w14:textId="77777777" w:rsidR="002B04C8" w:rsidRPr="00CC27CA" w:rsidRDefault="002B04C8" w:rsidP="002B04C8">
                  <w:r w:rsidRPr="00CC27CA">
                    <w:t>Office Clerk III</w:t>
                  </w:r>
                </w:p>
              </w:tc>
              <w:tc>
                <w:tcPr>
                  <w:tcW w:w="1890" w:type="dxa"/>
                </w:tcPr>
                <w:p w14:paraId="794D496F" w14:textId="77777777" w:rsidR="002B04C8" w:rsidRPr="00CC27CA" w:rsidRDefault="002B04C8" w:rsidP="002B04C8">
                  <w:pPr>
                    <w:rPr>
                      <w:b/>
                    </w:rPr>
                  </w:pPr>
                  <w:r w:rsidRPr="00CC27CA">
                    <w:rPr>
                      <w:b/>
                    </w:rPr>
                    <w:t>$</w:t>
                  </w:r>
                  <w:r w:rsidRPr="00CC27CA">
                    <w:rPr>
                      <w:highlight w:val="yellow"/>
                    </w:rPr>
                    <w:t>[TBD]</w:t>
                  </w:r>
                </w:p>
              </w:tc>
              <w:tc>
                <w:tcPr>
                  <w:tcW w:w="1800" w:type="dxa"/>
                </w:tcPr>
                <w:p w14:paraId="2507202F" w14:textId="77777777" w:rsidR="002B04C8" w:rsidRPr="00CC27CA" w:rsidRDefault="002B04C8" w:rsidP="002B04C8">
                  <w:pPr>
                    <w:rPr>
                      <w:b/>
                    </w:rPr>
                  </w:pPr>
                  <w:r w:rsidRPr="00CC27CA">
                    <w:rPr>
                      <w:b/>
                    </w:rPr>
                    <w:t>$</w:t>
                  </w:r>
                  <w:r w:rsidRPr="00CC27CA">
                    <w:rPr>
                      <w:highlight w:val="yellow"/>
                    </w:rPr>
                    <w:t>[TBD]</w:t>
                  </w:r>
                </w:p>
              </w:tc>
              <w:tc>
                <w:tcPr>
                  <w:tcW w:w="1710" w:type="dxa"/>
                </w:tcPr>
                <w:p w14:paraId="1D6A8477" w14:textId="77777777" w:rsidR="002B04C8" w:rsidRPr="00CC27CA" w:rsidRDefault="002B04C8" w:rsidP="002B04C8">
                  <w:pPr>
                    <w:rPr>
                      <w:b/>
                    </w:rPr>
                  </w:pPr>
                  <w:r w:rsidRPr="00CC27CA">
                    <w:rPr>
                      <w:b/>
                    </w:rPr>
                    <w:t>$</w:t>
                  </w:r>
                  <w:r w:rsidRPr="00CC27CA">
                    <w:rPr>
                      <w:highlight w:val="yellow"/>
                    </w:rPr>
                    <w:t>[TBD]</w:t>
                  </w:r>
                </w:p>
              </w:tc>
            </w:tr>
            <w:tr w:rsidR="002B04C8" w:rsidRPr="00CC27CA" w14:paraId="4F533D10" w14:textId="77777777" w:rsidTr="002B04C8">
              <w:tc>
                <w:tcPr>
                  <w:tcW w:w="720" w:type="dxa"/>
                </w:tcPr>
                <w:p w14:paraId="39872F42" w14:textId="77777777" w:rsidR="002B04C8" w:rsidRPr="00CC27CA" w:rsidRDefault="002B04C8" w:rsidP="002B04C8">
                  <w:r w:rsidRPr="00CC27CA">
                    <w:t>39</w:t>
                  </w:r>
                </w:p>
              </w:tc>
              <w:tc>
                <w:tcPr>
                  <w:tcW w:w="3780" w:type="dxa"/>
                </w:tcPr>
                <w:p w14:paraId="122CC2F5" w14:textId="77777777" w:rsidR="002B04C8" w:rsidRPr="00CC27CA" w:rsidRDefault="002B04C8" w:rsidP="002B04C8">
                  <w:r w:rsidRPr="00CC27CA">
                    <w:t>Paralegal I</w:t>
                  </w:r>
                </w:p>
              </w:tc>
              <w:tc>
                <w:tcPr>
                  <w:tcW w:w="1890" w:type="dxa"/>
                </w:tcPr>
                <w:p w14:paraId="5A3FEB86" w14:textId="77777777" w:rsidR="002B04C8" w:rsidRPr="00CC27CA" w:rsidRDefault="002B04C8" w:rsidP="002B04C8">
                  <w:pPr>
                    <w:rPr>
                      <w:b/>
                    </w:rPr>
                  </w:pPr>
                  <w:r w:rsidRPr="00CC27CA">
                    <w:rPr>
                      <w:b/>
                    </w:rPr>
                    <w:t>$</w:t>
                  </w:r>
                  <w:r w:rsidRPr="00CC27CA">
                    <w:rPr>
                      <w:highlight w:val="yellow"/>
                    </w:rPr>
                    <w:t>[TBD]</w:t>
                  </w:r>
                </w:p>
              </w:tc>
              <w:tc>
                <w:tcPr>
                  <w:tcW w:w="1800" w:type="dxa"/>
                </w:tcPr>
                <w:p w14:paraId="613B4832" w14:textId="77777777" w:rsidR="002B04C8" w:rsidRPr="00CC27CA" w:rsidRDefault="002B04C8" w:rsidP="002B04C8">
                  <w:pPr>
                    <w:rPr>
                      <w:b/>
                    </w:rPr>
                  </w:pPr>
                  <w:r w:rsidRPr="00CC27CA">
                    <w:rPr>
                      <w:b/>
                    </w:rPr>
                    <w:t>$</w:t>
                  </w:r>
                  <w:r w:rsidRPr="00CC27CA">
                    <w:rPr>
                      <w:highlight w:val="yellow"/>
                    </w:rPr>
                    <w:t>[TBD]</w:t>
                  </w:r>
                </w:p>
              </w:tc>
              <w:tc>
                <w:tcPr>
                  <w:tcW w:w="1710" w:type="dxa"/>
                </w:tcPr>
                <w:p w14:paraId="3A4DA22C" w14:textId="77777777" w:rsidR="002B04C8" w:rsidRPr="00CC27CA" w:rsidRDefault="002B04C8" w:rsidP="002B04C8">
                  <w:pPr>
                    <w:rPr>
                      <w:b/>
                    </w:rPr>
                  </w:pPr>
                  <w:r w:rsidRPr="00CC27CA">
                    <w:rPr>
                      <w:b/>
                    </w:rPr>
                    <w:t>$</w:t>
                  </w:r>
                  <w:r w:rsidRPr="00CC27CA">
                    <w:rPr>
                      <w:highlight w:val="yellow"/>
                    </w:rPr>
                    <w:t>[TBD]</w:t>
                  </w:r>
                </w:p>
              </w:tc>
            </w:tr>
            <w:tr w:rsidR="002B04C8" w:rsidRPr="00CC27CA" w14:paraId="587E6B76" w14:textId="77777777" w:rsidTr="002B04C8">
              <w:tc>
                <w:tcPr>
                  <w:tcW w:w="720" w:type="dxa"/>
                </w:tcPr>
                <w:p w14:paraId="475A68CD" w14:textId="77777777" w:rsidR="002B04C8" w:rsidRPr="00CC27CA" w:rsidRDefault="002B04C8" w:rsidP="002B04C8">
                  <w:r w:rsidRPr="00CC27CA">
                    <w:t>40</w:t>
                  </w:r>
                </w:p>
              </w:tc>
              <w:tc>
                <w:tcPr>
                  <w:tcW w:w="3780" w:type="dxa"/>
                </w:tcPr>
                <w:p w14:paraId="72736014" w14:textId="2A779E76" w:rsidR="002B04C8" w:rsidRPr="00CC27CA" w:rsidRDefault="002B04C8" w:rsidP="002B04C8">
                  <w:r w:rsidRPr="00CC27CA">
                    <w:t>Paralegal II</w:t>
                  </w:r>
                </w:p>
              </w:tc>
              <w:tc>
                <w:tcPr>
                  <w:tcW w:w="1890" w:type="dxa"/>
                </w:tcPr>
                <w:p w14:paraId="4F39D6C7" w14:textId="77777777" w:rsidR="002B04C8" w:rsidRPr="00CC27CA" w:rsidRDefault="002B04C8" w:rsidP="002B04C8">
                  <w:pPr>
                    <w:rPr>
                      <w:b/>
                    </w:rPr>
                  </w:pPr>
                  <w:r w:rsidRPr="00CC27CA">
                    <w:rPr>
                      <w:b/>
                    </w:rPr>
                    <w:t>$</w:t>
                  </w:r>
                  <w:r w:rsidRPr="00CC27CA">
                    <w:rPr>
                      <w:highlight w:val="yellow"/>
                    </w:rPr>
                    <w:t>[TBD]</w:t>
                  </w:r>
                </w:p>
              </w:tc>
              <w:tc>
                <w:tcPr>
                  <w:tcW w:w="1800" w:type="dxa"/>
                </w:tcPr>
                <w:p w14:paraId="78F15F57" w14:textId="77777777" w:rsidR="002B04C8" w:rsidRPr="00CC27CA" w:rsidRDefault="002B04C8" w:rsidP="002B04C8">
                  <w:pPr>
                    <w:rPr>
                      <w:b/>
                    </w:rPr>
                  </w:pPr>
                  <w:r w:rsidRPr="00CC27CA">
                    <w:rPr>
                      <w:b/>
                    </w:rPr>
                    <w:t>$</w:t>
                  </w:r>
                  <w:r w:rsidRPr="00CC27CA">
                    <w:rPr>
                      <w:highlight w:val="yellow"/>
                    </w:rPr>
                    <w:t>[TBD]</w:t>
                  </w:r>
                </w:p>
              </w:tc>
              <w:tc>
                <w:tcPr>
                  <w:tcW w:w="1710" w:type="dxa"/>
                </w:tcPr>
                <w:p w14:paraId="5EE37EA5" w14:textId="77777777" w:rsidR="002B04C8" w:rsidRPr="00CC27CA" w:rsidRDefault="002B04C8" w:rsidP="002B04C8">
                  <w:pPr>
                    <w:rPr>
                      <w:b/>
                    </w:rPr>
                  </w:pPr>
                  <w:r w:rsidRPr="00CC27CA">
                    <w:rPr>
                      <w:b/>
                    </w:rPr>
                    <w:t>$</w:t>
                  </w:r>
                  <w:r w:rsidRPr="00CC27CA">
                    <w:rPr>
                      <w:highlight w:val="yellow"/>
                    </w:rPr>
                    <w:t>[TBD]</w:t>
                  </w:r>
                </w:p>
              </w:tc>
            </w:tr>
            <w:tr w:rsidR="002B04C8" w:rsidRPr="00CC27CA" w14:paraId="7525713A" w14:textId="77777777" w:rsidTr="002B04C8">
              <w:tc>
                <w:tcPr>
                  <w:tcW w:w="720" w:type="dxa"/>
                </w:tcPr>
                <w:p w14:paraId="04ED80D0" w14:textId="77777777" w:rsidR="002B04C8" w:rsidRPr="00CC27CA" w:rsidRDefault="002B04C8" w:rsidP="002B04C8">
                  <w:r w:rsidRPr="00CC27CA">
                    <w:t>41</w:t>
                  </w:r>
                </w:p>
              </w:tc>
              <w:tc>
                <w:tcPr>
                  <w:tcW w:w="3780" w:type="dxa"/>
                </w:tcPr>
                <w:p w14:paraId="2673511A" w14:textId="4A06DE39" w:rsidR="002B04C8" w:rsidRPr="00CC27CA" w:rsidRDefault="002B04C8" w:rsidP="002B04C8">
                  <w:r w:rsidRPr="00CC27CA">
                    <w:t>Paralegal III</w:t>
                  </w:r>
                </w:p>
              </w:tc>
              <w:tc>
                <w:tcPr>
                  <w:tcW w:w="1890" w:type="dxa"/>
                </w:tcPr>
                <w:p w14:paraId="30FB2C5C" w14:textId="77777777" w:rsidR="002B04C8" w:rsidRPr="00CC27CA" w:rsidRDefault="002B04C8" w:rsidP="002B04C8">
                  <w:pPr>
                    <w:rPr>
                      <w:b/>
                    </w:rPr>
                  </w:pPr>
                  <w:r w:rsidRPr="00CC27CA">
                    <w:rPr>
                      <w:b/>
                    </w:rPr>
                    <w:t>$</w:t>
                  </w:r>
                  <w:r w:rsidRPr="00CC27CA">
                    <w:rPr>
                      <w:highlight w:val="yellow"/>
                    </w:rPr>
                    <w:t>[TBD]</w:t>
                  </w:r>
                </w:p>
              </w:tc>
              <w:tc>
                <w:tcPr>
                  <w:tcW w:w="1800" w:type="dxa"/>
                </w:tcPr>
                <w:p w14:paraId="2EE19E10" w14:textId="77777777" w:rsidR="002B04C8" w:rsidRPr="00CC27CA" w:rsidRDefault="002B04C8" w:rsidP="002B04C8">
                  <w:pPr>
                    <w:rPr>
                      <w:b/>
                    </w:rPr>
                  </w:pPr>
                  <w:r w:rsidRPr="00CC27CA">
                    <w:rPr>
                      <w:b/>
                    </w:rPr>
                    <w:t>$</w:t>
                  </w:r>
                  <w:r w:rsidRPr="00CC27CA">
                    <w:rPr>
                      <w:highlight w:val="yellow"/>
                    </w:rPr>
                    <w:t>[TBD]</w:t>
                  </w:r>
                </w:p>
              </w:tc>
              <w:tc>
                <w:tcPr>
                  <w:tcW w:w="1710" w:type="dxa"/>
                </w:tcPr>
                <w:p w14:paraId="2079A115" w14:textId="77777777" w:rsidR="002B04C8" w:rsidRPr="00CC27CA" w:rsidRDefault="002B04C8" w:rsidP="002B04C8">
                  <w:pPr>
                    <w:rPr>
                      <w:b/>
                    </w:rPr>
                  </w:pPr>
                  <w:r w:rsidRPr="00CC27CA">
                    <w:rPr>
                      <w:b/>
                    </w:rPr>
                    <w:t>$</w:t>
                  </w:r>
                  <w:r w:rsidRPr="00CC27CA">
                    <w:rPr>
                      <w:highlight w:val="yellow"/>
                    </w:rPr>
                    <w:t>[TBD]</w:t>
                  </w:r>
                </w:p>
              </w:tc>
            </w:tr>
            <w:tr w:rsidR="002B04C8" w:rsidRPr="00CC27CA" w14:paraId="3DCD18CC" w14:textId="77777777" w:rsidTr="002B04C8">
              <w:tc>
                <w:tcPr>
                  <w:tcW w:w="720" w:type="dxa"/>
                </w:tcPr>
                <w:p w14:paraId="3875ACAA" w14:textId="77777777" w:rsidR="002B04C8" w:rsidRPr="00CC27CA" w:rsidRDefault="002B04C8" w:rsidP="002B04C8">
                  <w:r w:rsidRPr="00CC27CA">
                    <w:t>42</w:t>
                  </w:r>
                </w:p>
              </w:tc>
              <w:tc>
                <w:tcPr>
                  <w:tcW w:w="3780" w:type="dxa"/>
                </w:tcPr>
                <w:p w14:paraId="156DD37F" w14:textId="77777777" w:rsidR="002B04C8" w:rsidRPr="00CC27CA" w:rsidRDefault="002B04C8" w:rsidP="002B04C8">
                  <w:r w:rsidRPr="00CC27CA">
                    <w:t>Research Technician</w:t>
                  </w:r>
                </w:p>
              </w:tc>
              <w:tc>
                <w:tcPr>
                  <w:tcW w:w="1890" w:type="dxa"/>
                </w:tcPr>
                <w:p w14:paraId="31576B88" w14:textId="77777777" w:rsidR="002B04C8" w:rsidRPr="00CC27CA" w:rsidRDefault="002B04C8" w:rsidP="002B04C8">
                  <w:pPr>
                    <w:rPr>
                      <w:b/>
                    </w:rPr>
                  </w:pPr>
                  <w:r w:rsidRPr="00CC27CA">
                    <w:rPr>
                      <w:b/>
                    </w:rPr>
                    <w:t>$</w:t>
                  </w:r>
                  <w:r w:rsidRPr="00CC27CA">
                    <w:rPr>
                      <w:highlight w:val="yellow"/>
                    </w:rPr>
                    <w:t>[TBD]</w:t>
                  </w:r>
                </w:p>
              </w:tc>
              <w:tc>
                <w:tcPr>
                  <w:tcW w:w="1800" w:type="dxa"/>
                </w:tcPr>
                <w:p w14:paraId="01C50352" w14:textId="77777777" w:rsidR="002B04C8" w:rsidRPr="00CC27CA" w:rsidRDefault="002B04C8" w:rsidP="002B04C8">
                  <w:pPr>
                    <w:rPr>
                      <w:b/>
                    </w:rPr>
                  </w:pPr>
                  <w:r w:rsidRPr="00CC27CA">
                    <w:rPr>
                      <w:b/>
                    </w:rPr>
                    <w:t>$</w:t>
                  </w:r>
                  <w:r w:rsidRPr="00CC27CA">
                    <w:rPr>
                      <w:highlight w:val="yellow"/>
                    </w:rPr>
                    <w:t>[TBD]</w:t>
                  </w:r>
                </w:p>
              </w:tc>
              <w:tc>
                <w:tcPr>
                  <w:tcW w:w="1710" w:type="dxa"/>
                </w:tcPr>
                <w:p w14:paraId="7E1D1C21" w14:textId="77777777" w:rsidR="002B04C8" w:rsidRPr="00CC27CA" w:rsidRDefault="002B04C8" w:rsidP="002B04C8">
                  <w:pPr>
                    <w:rPr>
                      <w:b/>
                    </w:rPr>
                  </w:pPr>
                  <w:r w:rsidRPr="00CC27CA">
                    <w:rPr>
                      <w:b/>
                    </w:rPr>
                    <w:t>$</w:t>
                  </w:r>
                  <w:r w:rsidRPr="00CC27CA">
                    <w:rPr>
                      <w:highlight w:val="yellow"/>
                    </w:rPr>
                    <w:t>[TBD]</w:t>
                  </w:r>
                </w:p>
              </w:tc>
            </w:tr>
            <w:tr w:rsidR="002B04C8" w:rsidRPr="00CC27CA" w14:paraId="02736733" w14:textId="77777777" w:rsidTr="002B04C8">
              <w:tc>
                <w:tcPr>
                  <w:tcW w:w="720" w:type="dxa"/>
                </w:tcPr>
                <w:p w14:paraId="003D2FCB" w14:textId="77777777" w:rsidR="002B04C8" w:rsidRPr="00CC27CA" w:rsidRDefault="002B04C8" w:rsidP="002B04C8">
                  <w:r w:rsidRPr="00CC27CA">
                    <w:t>43</w:t>
                  </w:r>
                </w:p>
              </w:tc>
              <w:tc>
                <w:tcPr>
                  <w:tcW w:w="3780" w:type="dxa"/>
                </w:tcPr>
                <w:p w14:paraId="465F1E84" w14:textId="77777777" w:rsidR="002B04C8" w:rsidRPr="00CC27CA" w:rsidRDefault="002B04C8" w:rsidP="002B04C8">
                  <w:r w:rsidRPr="00CC27CA">
                    <w:t>Systems Technician I</w:t>
                  </w:r>
                </w:p>
              </w:tc>
              <w:tc>
                <w:tcPr>
                  <w:tcW w:w="1890" w:type="dxa"/>
                </w:tcPr>
                <w:p w14:paraId="4A228865" w14:textId="77777777" w:rsidR="002B04C8" w:rsidRPr="00CC27CA" w:rsidRDefault="002B04C8" w:rsidP="002B04C8">
                  <w:pPr>
                    <w:rPr>
                      <w:b/>
                    </w:rPr>
                  </w:pPr>
                  <w:r w:rsidRPr="00CC27CA">
                    <w:rPr>
                      <w:b/>
                    </w:rPr>
                    <w:t>$</w:t>
                  </w:r>
                  <w:r w:rsidRPr="00CC27CA">
                    <w:rPr>
                      <w:highlight w:val="yellow"/>
                    </w:rPr>
                    <w:t>[TBD]</w:t>
                  </w:r>
                </w:p>
              </w:tc>
              <w:tc>
                <w:tcPr>
                  <w:tcW w:w="1800" w:type="dxa"/>
                </w:tcPr>
                <w:p w14:paraId="29D755C5" w14:textId="77777777" w:rsidR="002B04C8" w:rsidRPr="00CC27CA" w:rsidRDefault="002B04C8" w:rsidP="002B04C8">
                  <w:pPr>
                    <w:rPr>
                      <w:b/>
                    </w:rPr>
                  </w:pPr>
                  <w:r w:rsidRPr="00CC27CA">
                    <w:rPr>
                      <w:b/>
                    </w:rPr>
                    <w:t>$</w:t>
                  </w:r>
                  <w:r w:rsidRPr="00CC27CA">
                    <w:rPr>
                      <w:highlight w:val="yellow"/>
                    </w:rPr>
                    <w:t>[TBD]</w:t>
                  </w:r>
                </w:p>
              </w:tc>
              <w:tc>
                <w:tcPr>
                  <w:tcW w:w="1710" w:type="dxa"/>
                </w:tcPr>
                <w:p w14:paraId="4502408E" w14:textId="77777777" w:rsidR="002B04C8" w:rsidRPr="00CC27CA" w:rsidRDefault="002B04C8" w:rsidP="002B04C8">
                  <w:pPr>
                    <w:rPr>
                      <w:b/>
                    </w:rPr>
                  </w:pPr>
                  <w:r w:rsidRPr="00CC27CA">
                    <w:rPr>
                      <w:b/>
                    </w:rPr>
                    <w:t>$</w:t>
                  </w:r>
                  <w:r w:rsidRPr="00CC27CA">
                    <w:rPr>
                      <w:highlight w:val="yellow"/>
                    </w:rPr>
                    <w:t>[TBD]</w:t>
                  </w:r>
                </w:p>
              </w:tc>
            </w:tr>
            <w:tr w:rsidR="002B04C8" w:rsidRPr="00CC27CA" w14:paraId="1BA5F5E8" w14:textId="77777777" w:rsidTr="002B04C8">
              <w:tc>
                <w:tcPr>
                  <w:tcW w:w="720" w:type="dxa"/>
                </w:tcPr>
                <w:p w14:paraId="204ABA50" w14:textId="77777777" w:rsidR="002B04C8" w:rsidRPr="00CC27CA" w:rsidRDefault="002B04C8" w:rsidP="002B04C8">
                  <w:r w:rsidRPr="00CC27CA">
                    <w:t>44</w:t>
                  </w:r>
                </w:p>
              </w:tc>
              <w:tc>
                <w:tcPr>
                  <w:tcW w:w="3780" w:type="dxa"/>
                </w:tcPr>
                <w:p w14:paraId="6DDA5E09" w14:textId="77777777" w:rsidR="002B04C8" w:rsidRPr="00CC27CA" w:rsidRDefault="002B04C8" w:rsidP="002B04C8">
                  <w:r w:rsidRPr="00CC27CA">
                    <w:t>Systems Technician II</w:t>
                  </w:r>
                </w:p>
              </w:tc>
              <w:tc>
                <w:tcPr>
                  <w:tcW w:w="1890" w:type="dxa"/>
                </w:tcPr>
                <w:p w14:paraId="6D568158" w14:textId="77777777" w:rsidR="002B04C8" w:rsidRPr="00CC27CA" w:rsidRDefault="002B04C8" w:rsidP="002B04C8">
                  <w:pPr>
                    <w:rPr>
                      <w:b/>
                    </w:rPr>
                  </w:pPr>
                  <w:r w:rsidRPr="00CC27CA">
                    <w:rPr>
                      <w:b/>
                    </w:rPr>
                    <w:t>$</w:t>
                  </w:r>
                  <w:r w:rsidRPr="00CC27CA">
                    <w:rPr>
                      <w:highlight w:val="yellow"/>
                    </w:rPr>
                    <w:t>[TBD]</w:t>
                  </w:r>
                </w:p>
              </w:tc>
              <w:tc>
                <w:tcPr>
                  <w:tcW w:w="1800" w:type="dxa"/>
                </w:tcPr>
                <w:p w14:paraId="2AACF366" w14:textId="77777777" w:rsidR="002B04C8" w:rsidRPr="00CC27CA" w:rsidRDefault="002B04C8" w:rsidP="002B04C8">
                  <w:pPr>
                    <w:rPr>
                      <w:b/>
                    </w:rPr>
                  </w:pPr>
                  <w:r w:rsidRPr="00CC27CA">
                    <w:rPr>
                      <w:b/>
                    </w:rPr>
                    <w:t>$</w:t>
                  </w:r>
                  <w:r w:rsidRPr="00CC27CA">
                    <w:rPr>
                      <w:highlight w:val="yellow"/>
                    </w:rPr>
                    <w:t>[TBD]</w:t>
                  </w:r>
                </w:p>
              </w:tc>
              <w:tc>
                <w:tcPr>
                  <w:tcW w:w="1710" w:type="dxa"/>
                </w:tcPr>
                <w:p w14:paraId="48024F38" w14:textId="77777777" w:rsidR="002B04C8" w:rsidRPr="00CC27CA" w:rsidRDefault="002B04C8" w:rsidP="002B04C8">
                  <w:pPr>
                    <w:rPr>
                      <w:b/>
                    </w:rPr>
                  </w:pPr>
                  <w:r w:rsidRPr="00CC27CA">
                    <w:rPr>
                      <w:b/>
                    </w:rPr>
                    <w:t>$</w:t>
                  </w:r>
                  <w:r w:rsidRPr="00CC27CA">
                    <w:rPr>
                      <w:highlight w:val="yellow"/>
                    </w:rPr>
                    <w:t>[TBD]</w:t>
                  </w:r>
                </w:p>
              </w:tc>
            </w:tr>
            <w:tr w:rsidR="002B04C8" w:rsidRPr="00CC27CA" w14:paraId="3E840F91" w14:textId="77777777" w:rsidTr="002B04C8">
              <w:tc>
                <w:tcPr>
                  <w:tcW w:w="720" w:type="dxa"/>
                </w:tcPr>
                <w:p w14:paraId="48D78199" w14:textId="77777777" w:rsidR="002B04C8" w:rsidRPr="00CC27CA" w:rsidRDefault="002B04C8" w:rsidP="002B04C8">
                  <w:r w:rsidRPr="00CC27CA">
                    <w:t>45</w:t>
                  </w:r>
                </w:p>
              </w:tc>
              <w:tc>
                <w:tcPr>
                  <w:tcW w:w="3780" w:type="dxa"/>
                </w:tcPr>
                <w:p w14:paraId="0E93ACE4" w14:textId="77777777" w:rsidR="002B04C8" w:rsidRPr="00CC27CA" w:rsidRDefault="002B04C8" w:rsidP="002B04C8">
                  <w:r w:rsidRPr="00CC27CA">
                    <w:t>Telecommunications Technician</w:t>
                  </w:r>
                </w:p>
              </w:tc>
              <w:tc>
                <w:tcPr>
                  <w:tcW w:w="1890" w:type="dxa"/>
                </w:tcPr>
                <w:p w14:paraId="525C664B" w14:textId="77777777" w:rsidR="002B04C8" w:rsidRPr="00CC27CA" w:rsidRDefault="002B04C8" w:rsidP="002B04C8">
                  <w:pPr>
                    <w:rPr>
                      <w:b/>
                    </w:rPr>
                  </w:pPr>
                  <w:r w:rsidRPr="00CC27CA">
                    <w:rPr>
                      <w:b/>
                    </w:rPr>
                    <w:t>$</w:t>
                  </w:r>
                  <w:r w:rsidRPr="00CC27CA">
                    <w:rPr>
                      <w:highlight w:val="yellow"/>
                    </w:rPr>
                    <w:t>[TBD]</w:t>
                  </w:r>
                </w:p>
              </w:tc>
              <w:tc>
                <w:tcPr>
                  <w:tcW w:w="1800" w:type="dxa"/>
                </w:tcPr>
                <w:p w14:paraId="3DCD1F51" w14:textId="77777777" w:rsidR="002B04C8" w:rsidRPr="00CC27CA" w:rsidRDefault="002B04C8" w:rsidP="002B04C8">
                  <w:pPr>
                    <w:rPr>
                      <w:b/>
                    </w:rPr>
                  </w:pPr>
                  <w:r w:rsidRPr="00CC27CA">
                    <w:rPr>
                      <w:b/>
                    </w:rPr>
                    <w:t>$</w:t>
                  </w:r>
                  <w:r w:rsidRPr="00CC27CA">
                    <w:rPr>
                      <w:highlight w:val="yellow"/>
                    </w:rPr>
                    <w:t>[TBD]</w:t>
                  </w:r>
                </w:p>
              </w:tc>
              <w:tc>
                <w:tcPr>
                  <w:tcW w:w="1710" w:type="dxa"/>
                </w:tcPr>
                <w:p w14:paraId="013738A0" w14:textId="77777777" w:rsidR="002B04C8" w:rsidRPr="00CC27CA" w:rsidRDefault="002B04C8" w:rsidP="002B04C8">
                  <w:pPr>
                    <w:rPr>
                      <w:b/>
                    </w:rPr>
                  </w:pPr>
                  <w:r w:rsidRPr="00CC27CA">
                    <w:rPr>
                      <w:b/>
                    </w:rPr>
                    <w:t>$</w:t>
                  </w:r>
                  <w:r w:rsidRPr="00CC27CA">
                    <w:rPr>
                      <w:highlight w:val="yellow"/>
                    </w:rPr>
                    <w:t>[TBD]</w:t>
                  </w:r>
                </w:p>
              </w:tc>
            </w:tr>
            <w:tr w:rsidR="002B04C8" w:rsidRPr="00CC27CA" w14:paraId="177B907D" w14:textId="77777777" w:rsidTr="002B04C8">
              <w:tc>
                <w:tcPr>
                  <w:tcW w:w="720" w:type="dxa"/>
                </w:tcPr>
                <w:p w14:paraId="6B56056A" w14:textId="77777777" w:rsidR="002B04C8" w:rsidRPr="00CC27CA" w:rsidRDefault="002B04C8" w:rsidP="002B04C8">
                  <w:r w:rsidRPr="00CC27CA">
                    <w:t>46</w:t>
                  </w:r>
                </w:p>
              </w:tc>
              <w:tc>
                <w:tcPr>
                  <w:tcW w:w="3780" w:type="dxa"/>
                </w:tcPr>
                <w:p w14:paraId="5E1AB3B5" w14:textId="77777777" w:rsidR="002B04C8" w:rsidRPr="00CC27CA" w:rsidRDefault="002B04C8" w:rsidP="002B04C8">
                  <w:r w:rsidRPr="00CC27CA">
                    <w:t>Web Content Strategist</w:t>
                  </w:r>
                </w:p>
              </w:tc>
              <w:tc>
                <w:tcPr>
                  <w:tcW w:w="1890" w:type="dxa"/>
                </w:tcPr>
                <w:p w14:paraId="416D1EDD" w14:textId="77777777" w:rsidR="002B04C8" w:rsidRPr="00CC27CA" w:rsidRDefault="002B04C8" w:rsidP="002B04C8">
                  <w:pPr>
                    <w:rPr>
                      <w:b/>
                    </w:rPr>
                  </w:pPr>
                  <w:r w:rsidRPr="00CC27CA">
                    <w:rPr>
                      <w:b/>
                    </w:rPr>
                    <w:t>$</w:t>
                  </w:r>
                  <w:r w:rsidRPr="00CC27CA">
                    <w:rPr>
                      <w:highlight w:val="yellow"/>
                    </w:rPr>
                    <w:t>[TBD]</w:t>
                  </w:r>
                </w:p>
              </w:tc>
              <w:tc>
                <w:tcPr>
                  <w:tcW w:w="1800" w:type="dxa"/>
                </w:tcPr>
                <w:p w14:paraId="1245E4A5" w14:textId="77777777" w:rsidR="002B04C8" w:rsidRPr="00CC27CA" w:rsidRDefault="002B04C8" w:rsidP="002B04C8">
                  <w:pPr>
                    <w:rPr>
                      <w:b/>
                    </w:rPr>
                  </w:pPr>
                  <w:r w:rsidRPr="00CC27CA">
                    <w:rPr>
                      <w:b/>
                    </w:rPr>
                    <w:t>$</w:t>
                  </w:r>
                  <w:r w:rsidRPr="00CC27CA">
                    <w:rPr>
                      <w:highlight w:val="yellow"/>
                    </w:rPr>
                    <w:t>[TBD]</w:t>
                  </w:r>
                </w:p>
              </w:tc>
              <w:tc>
                <w:tcPr>
                  <w:tcW w:w="1710" w:type="dxa"/>
                </w:tcPr>
                <w:p w14:paraId="1E61580C" w14:textId="77777777" w:rsidR="002B04C8" w:rsidRPr="00CC27CA" w:rsidRDefault="002B04C8" w:rsidP="002B04C8">
                  <w:pPr>
                    <w:rPr>
                      <w:b/>
                    </w:rPr>
                  </w:pPr>
                  <w:r w:rsidRPr="00CC27CA">
                    <w:rPr>
                      <w:b/>
                    </w:rPr>
                    <w:t>$</w:t>
                  </w:r>
                  <w:r w:rsidRPr="00CC27CA">
                    <w:rPr>
                      <w:highlight w:val="yellow"/>
                    </w:rPr>
                    <w:t>[TBD]</w:t>
                  </w:r>
                </w:p>
              </w:tc>
            </w:tr>
          </w:tbl>
          <w:p w14:paraId="7A62D3DD" w14:textId="77777777" w:rsidR="002B04C8" w:rsidRPr="00CC27CA" w:rsidRDefault="002B04C8" w:rsidP="002B04C8">
            <w:pPr>
              <w:ind w:left="-18"/>
            </w:pPr>
          </w:p>
          <w:p w14:paraId="3C66B7ED" w14:textId="77777777" w:rsidR="002B04C8" w:rsidRPr="00CC27CA" w:rsidRDefault="002B04C8" w:rsidP="002B04C8">
            <w:pPr>
              <w:ind w:left="-18"/>
              <w:rPr>
                <w:color w:val="000000"/>
              </w:rPr>
            </w:pPr>
          </w:p>
          <w:p w14:paraId="4BAAD5A4" w14:textId="21215ECC" w:rsidR="002B04C8" w:rsidRPr="00CC27CA" w:rsidRDefault="002B04C8" w:rsidP="002B04C8">
            <w:pPr>
              <w:ind w:left="-18"/>
              <w:rPr>
                <w:b/>
                <w:caps/>
                <w:color w:val="000000"/>
              </w:rPr>
            </w:pPr>
            <w:r>
              <w:rPr>
                <w:b/>
              </w:rPr>
              <w:t xml:space="preserve">Schedule 2 – Conversion Salary </w:t>
            </w:r>
            <w:r w:rsidR="00D71324">
              <w:rPr>
                <w:b/>
              </w:rPr>
              <w:t>Rates</w:t>
            </w:r>
            <w:r w:rsidR="00D71324">
              <w:rPr>
                <w:b/>
                <w:caps/>
                <w:color w:val="000000"/>
              </w:rPr>
              <w:t xml:space="preserve"> (</w:t>
            </w:r>
            <w:r w:rsidR="006568D9">
              <w:rPr>
                <w:b/>
                <w:caps/>
                <w:color w:val="000000"/>
              </w:rPr>
              <w:t xml:space="preserve">Take home pay for temps that convert from previous contract to new contract) </w:t>
            </w:r>
          </w:p>
          <w:p w14:paraId="73D2C68C"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5321780C" w14:textId="77777777" w:rsidTr="002B04C8">
              <w:trPr>
                <w:tblHeader/>
              </w:trPr>
              <w:tc>
                <w:tcPr>
                  <w:tcW w:w="720" w:type="dxa"/>
                </w:tcPr>
                <w:p w14:paraId="7817DE1E" w14:textId="77777777" w:rsidR="002B04C8" w:rsidRPr="00CC27CA" w:rsidRDefault="002B04C8" w:rsidP="002B04C8">
                  <w:r w:rsidRPr="00CC27CA">
                    <w:t>No.</w:t>
                  </w:r>
                </w:p>
              </w:tc>
              <w:tc>
                <w:tcPr>
                  <w:tcW w:w="3780" w:type="dxa"/>
                </w:tcPr>
                <w:p w14:paraId="46B12F71" w14:textId="77777777" w:rsidR="002B04C8" w:rsidRPr="00CC27CA" w:rsidRDefault="002B04C8" w:rsidP="002B04C8">
                  <w:r>
                    <w:t xml:space="preserve">Classification </w:t>
                  </w:r>
                  <w:r w:rsidRPr="00CC27CA">
                    <w:t>Title</w:t>
                  </w:r>
                </w:p>
              </w:tc>
              <w:tc>
                <w:tcPr>
                  <w:tcW w:w="1890" w:type="dxa"/>
                </w:tcPr>
                <w:p w14:paraId="1675D659" w14:textId="77777777" w:rsidR="002B04C8" w:rsidRPr="00CC27CA" w:rsidRDefault="002B04C8" w:rsidP="002B04C8">
                  <w:r w:rsidRPr="00CC27CA">
                    <w:t>Rates – Initial Term</w:t>
                  </w:r>
                </w:p>
              </w:tc>
              <w:tc>
                <w:tcPr>
                  <w:tcW w:w="1800" w:type="dxa"/>
                </w:tcPr>
                <w:p w14:paraId="41ACD512" w14:textId="77777777" w:rsidR="002B04C8" w:rsidRPr="00CC27CA" w:rsidRDefault="002B04C8" w:rsidP="002B04C8">
                  <w:r w:rsidRPr="00CC27CA">
                    <w:t>Rates – 1st Option Term</w:t>
                  </w:r>
                </w:p>
              </w:tc>
              <w:tc>
                <w:tcPr>
                  <w:tcW w:w="1710" w:type="dxa"/>
                </w:tcPr>
                <w:p w14:paraId="1E76EAFC" w14:textId="77777777" w:rsidR="002B04C8" w:rsidRPr="00CC27CA" w:rsidRDefault="002B04C8" w:rsidP="002B04C8">
                  <w:r w:rsidRPr="00CC27CA">
                    <w:t>Rates – 2nd Option Term</w:t>
                  </w:r>
                </w:p>
              </w:tc>
            </w:tr>
            <w:tr w:rsidR="002B04C8" w:rsidRPr="00CC27CA" w14:paraId="6482B790" w14:textId="77777777" w:rsidTr="002B04C8">
              <w:trPr>
                <w:trHeight w:val="359"/>
              </w:trPr>
              <w:tc>
                <w:tcPr>
                  <w:tcW w:w="720" w:type="dxa"/>
                </w:tcPr>
                <w:p w14:paraId="46074E88" w14:textId="77777777" w:rsidR="002B04C8" w:rsidRPr="00CC27CA" w:rsidRDefault="002B04C8" w:rsidP="002B04C8">
                  <w:r w:rsidRPr="00CC27CA">
                    <w:t>1</w:t>
                  </w:r>
                </w:p>
              </w:tc>
              <w:tc>
                <w:tcPr>
                  <w:tcW w:w="3780" w:type="dxa"/>
                </w:tcPr>
                <w:p w14:paraId="215CA002" w14:textId="77777777" w:rsidR="002B04C8" w:rsidRPr="00CC27CA" w:rsidRDefault="002B04C8" w:rsidP="002B04C8">
                  <w:r w:rsidRPr="00CC27CA">
                    <w:t>Accountant I</w:t>
                  </w:r>
                </w:p>
              </w:tc>
              <w:tc>
                <w:tcPr>
                  <w:tcW w:w="1890" w:type="dxa"/>
                </w:tcPr>
                <w:p w14:paraId="79733614" w14:textId="77777777" w:rsidR="002B04C8" w:rsidRPr="00CC27CA" w:rsidRDefault="002B04C8" w:rsidP="002B04C8">
                  <w:pPr>
                    <w:rPr>
                      <w:b/>
                    </w:rPr>
                  </w:pPr>
                  <w:r w:rsidRPr="00CC27CA">
                    <w:rPr>
                      <w:b/>
                    </w:rPr>
                    <w:t>$</w:t>
                  </w:r>
                  <w:r w:rsidRPr="00CC27CA">
                    <w:rPr>
                      <w:highlight w:val="yellow"/>
                    </w:rPr>
                    <w:t>[TBD]</w:t>
                  </w:r>
                </w:p>
              </w:tc>
              <w:tc>
                <w:tcPr>
                  <w:tcW w:w="1800" w:type="dxa"/>
                </w:tcPr>
                <w:p w14:paraId="53EE96CC" w14:textId="77777777" w:rsidR="002B04C8" w:rsidRPr="00CC27CA" w:rsidRDefault="002B04C8" w:rsidP="002B04C8">
                  <w:pPr>
                    <w:rPr>
                      <w:b/>
                    </w:rPr>
                  </w:pPr>
                  <w:r w:rsidRPr="00CC27CA">
                    <w:rPr>
                      <w:b/>
                    </w:rPr>
                    <w:t>$</w:t>
                  </w:r>
                  <w:r w:rsidRPr="00CC27CA">
                    <w:rPr>
                      <w:highlight w:val="yellow"/>
                    </w:rPr>
                    <w:t>[TBD]</w:t>
                  </w:r>
                </w:p>
              </w:tc>
              <w:tc>
                <w:tcPr>
                  <w:tcW w:w="1710" w:type="dxa"/>
                </w:tcPr>
                <w:p w14:paraId="031C01EE" w14:textId="77777777" w:rsidR="002B04C8" w:rsidRPr="00CC27CA" w:rsidRDefault="002B04C8" w:rsidP="002B04C8">
                  <w:pPr>
                    <w:rPr>
                      <w:b/>
                    </w:rPr>
                  </w:pPr>
                  <w:r w:rsidRPr="00CC27CA">
                    <w:rPr>
                      <w:b/>
                    </w:rPr>
                    <w:t>$</w:t>
                  </w:r>
                  <w:r w:rsidRPr="00CC27CA">
                    <w:rPr>
                      <w:highlight w:val="yellow"/>
                    </w:rPr>
                    <w:t>[TBD]</w:t>
                  </w:r>
                </w:p>
              </w:tc>
            </w:tr>
            <w:tr w:rsidR="002B04C8" w:rsidRPr="00CC27CA" w14:paraId="6366C903" w14:textId="77777777" w:rsidTr="002B04C8">
              <w:trPr>
                <w:trHeight w:val="359"/>
              </w:trPr>
              <w:tc>
                <w:tcPr>
                  <w:tcW w:w="720" w:type="dxa"/>
                </w:tcPr>
                <w:p w14:paraId="05C900AF" w14:textId="77777777" w:rsidR="002B04C8" w:rsidRPr="00CC27CA" w:rsidRDefault="002B04C8" w:rsidP="002B04C8">
                  <w:r w:rsidRPr="00CC27CA">
                    <w:t>2</w:t>
                  </w:r>
                </w:p>
              </w:tc>
              <w:tc>
                <w:tcPr>
                  <w:tcW w:w="3780" w:type="dxa"/>
                </w:tcPr>
                <w:p w14:paraId="0B2BFD3D" w14:textId="77777777" w:rsidR="002B04C8" w:rsidRPr="00CC27CA" w:rsidRDefault="002B04C8" w:rsidP="002B04C8">
                  <w:r w:rsidRPr="00CC27CA">
                    <w:t>Accountant II</w:t>
                  </w:r>
                </w:p>
              </w:tc>
              <w:tc>
                <w:tcPr>
                  <w:tcW w:w="1890" w:type="dxa"/>
                </w:tcPr>
                <w:p w14:paraId="319EC176" w14:textId="77777777" w:rsidR="002B04C8" w:rsidRPr="00CC27CA" w:rsidRDefault="002B04C8" w:rsidP="002B04C8">
                  <w:pPr>
                    <w:rPr>
                      <w:b/>
                    </w:rPr>
                  </w:pPr>
                  <w:r w:rsidRPr="00CC27CA">
                    <w:rPr>
                      <w:b/>
                    </w:rPr>
                    <w:t>$</w:t>
                  </w:r>
                  <w:r w:rsidRPr="00CC27CA">
                    <w:rPr>
                      <w:highlight w:val="yellow"/>
                    </w:rPr>
                    <w:t>[TBD]</w:t>
                  </w:r>
                </w:p>
              </w:tc>
              <w:tc>
                <w:tcPr>
                  <w:tcW w:w="1800" w:type="dxa"/>
                </w:tcPr>
                <w:p w14:paraId="32709D77" w14:textId="77777777" w:rsidR="002B04C8" w:rsidRPr="00CC27CA" w:rsidRDefault="002B04C8" w:rsidP="002B04C8">
                  <w:pPr>
                    <w:rPr>
                      <w:b/>
                    </w:rPr>
                  </w:pPr>
                  <w:r w:rsidRPr="00CC27CA">
                    <w:rPr>
                      <w:b/>
                    </w:rPr>
                    <w:t>$</w:t>
                  </w:r>
                  <w:r w:rsidRPr="00CC27CA">
                    <w:rPr>
                      <w:highlight w:val="yellow"/>
                    </w:rPr>
                    <w:t>[TBD]</w:t>
                  </w:r>
                </w:p>
              </w:tc>
              <w:tc>
                <w:tcPr>
                  <w:tcW w:w="1710" w:type="dxa"/>
                </w:tcPr>
                <w:p w14:paraId="2555B0A7" w14:textId="77777777" w:rsidR="002B04C8" w:rsidRPr="00CC27CA" w:rsidRDefault="002B04C8" w:rsidP="002B04C8">
                  <w:pPr>
                    <w:rPr>
                      <w:b/>
                    </w:rPr>
                  </w:pPr>
                  <w:r w:rsidRPr="00CC27CA">
                    <w:rPr>
                      <w:b/>
                    </w:rPr>
                    <w:t>$</w:t>
                  </w:r>
                  <w:r w:rsidRPr="00CC27CA">
                    <w:rPr>
                      <w:highlight w:val="yellow"/>
                    </w:rPr>
                    <w:t>[TBD]</w:t>
                  </w:r>
                </w:p>
              </w:tc>
            </w:tr>
            <w:tr w:rsidR="002B04C8" w:rsidRPr="00CC27CA" w14:paraId="450245B3" w14:textId="77777777" w:rsidTr="002B04C8">
              <w:trPr>
                <w:trHeight w:val="251"/>
              </w:trPr>
              <w:tc>
                <w:tcPr>
                  <w:tcW w:w="720" w:type="dxa"/>
                </w:tcPr>
                <w:p w14:paraId="793A69D4" w14:textId="77777777" w:rsidR="002B04C8" w:rsidRPr="00CC27CA" w:rsidRDefault="002B04C8" w:rsidP="002B04C8">
                  <w:r w:rsidRPr="00CC27CA">
                    <w:t>3</w:t>
                  </w:r>
                </w:p>
              </w:tc>
              <w:tc>
                <w:tcPr>
                  <w:tcW w:w="3780" w:type="dxa"/>
                </w:tcPr>
                <w:p w14:paraId="50FADFE1" w14:textId="77777777" w:rsidR="002B04C8" w:rsidRPr="00CC27CA" w:rsidRDefault="002B04C8" w:rsidP="002B04C8">
                  <w:r w:rsidRPr="00CC27CA">
                    <w:t>Accountant III</w:t>
                  </w:r>
                </w:p>
              </w:tc>
              <w:tc>
                <w:tcPr>
                  <w:tcW w:w="1890" w:type="dxa"/>
                </w:tcPr>
                <w:p w14:paraId="436B89F0" w14:textId="77777777" w:rsidR="002B04C8" w:rsidRPr="00CC27CA" w:rsidRDefault="002B04C8" w:rsidP="002B04C8">
                  <w:pPr>
                    <w:rPr>
                      <w:b/>
                    </w:rPr>
                  </w:pPr>
                  <w:r w:rsidRPr="00CC27CA">
                    <w:rPr>
                      <w:b/>
                    </w:rPr>
                    <w:t>$</w:t>
                  </w:r>
                  <w:r w:rsidRPr="00CC27CA">
                    <w:rPr>
                      <w:highlight w:val="yellow"/>
                    </w:rPr>
                    <w:t>[TBD]</w:t>
                  </w:r>
                </w:p>
              </w:tc>
              <w:tc>
                <w:tcPr>
                  <w:tcW w:w="1800" w:type="dxa"/>
                </w:tcPr>
                <w:p w14:paraId="0F9795CE" w14:textId="77777777" w:rsidR="002B04C8" w:rsidRPr="00CC27CA" w:rsidRDefault="002B04C8" w:rsidP="002B04C8">
                  <w:pPr>
                    <w:rPr>
                      <w:b/>
                    </w:rPr>
                  </w:pPr>
                  <w:r w:rsidRPr="00CC27CA">
                    <w:rPr>
                      <w:b/>
                    </w:rPr>
                    <w:t>$</w:t>
                  </w:r>
                  <w:r w:rsidRPr="00CC27CA">
                    <w:rPr>
                      <w:highlight w:val="yellow"/>
                    </w:rPr>
                    <w:t>[TBD]</w:t>
                  </w:r>
                </w:p>
              </w:tc>
              <w:tc>
                <w:tcPr>
                  <w:tcW w:w="1710" w:type="dxa"/>
                </w:tcPr>
                <w:p w14:paraId="455ABC9A" w14:textId="77777777" w:rsidR="002B04C8" w:rsidRPr="00CC27CA" w:rsidRDefault="002B04C8" w:rsidP="002B04C8">
                  <w:pPr>
                    <w:rPr>
                      <w:b/>
                    </w:rPr>
                  </w:pPr>
                  <w:r w:rsidRPr="00CC27CA">
                    <w:rPr>
                      <w:b/>
                    </w:rPr>
                    <w:t>$</w:t>
                  </w:r>
                  <w:r w:rsidRPr="00CC27CA">
                    <w:rPr>
                      <w:highlight w:val="yellow"/>
                    </w:rPr>
                    <w:t>[TBD]</w:t>
                  </w:r>
                </w:p>
              </w:tc>
            </w:tr>
            <w:tr w:rsidR="002B04C8" w:rsidRPr="00CC27CA" w14:paraId="19BF51DF" w14:textId="77777777" w:rsidTr="002B04C8">
              <w:tc>
                <w:tcPr>
                  <w:tcW w:w="720" w:type="dxa"/>
                </w:tcPr>
                <w:p w14:paraId="0338B122" w14:textId="77777777" w:rsidR="002B04C8" w:rsidRPr="00CC27CA" w:rsidRDefault="002B04C8" w:rsidP="002B04C8">
                  <w:r w:rsidRPr="00CC27CA">
                    <w:t>4</w:t>
                  </w:r>
                </w:p>
              </w:tc>
              <w:tc>
                <w:tcPr>
                  <w:tcW w:w="3780" w:type="dxa"/>
                </w:tcPr>
                <w:p w14:paraId="30F0154F" w14:textId="77777777" w:rsidR="002B04C8" w:rsidRPr="00CC27CA" w:rsidRDefault="002B04C8" w:rsidP="002B04C8">
                  <w:r w:rsidRPr="00CC27CA">
                    <w:t>Accounting Clerk I</w:t>
                  </w:r>
                </w:p>
              </w:tc>
              <w:tc>
                <w:tcPr>
                  <w:tcW w:w="1890" w:type="dxa"/>
                </w:tcPr>
                <w:p w14:paraId="056E34C6" w14:textId="77777777" w:rsidR="002B04C8" w:rsidRPr="00CC27CA" w:rsidRDefault="002B04C8" w:rsidP="002B04C8">
                  <w:pPr>
                    <w:rPr>
                      <w:b/>
                    </w:rPr>
                  </w:pPr>
                  <w:r w:rsidRPr="00CC27CA">
                    <w:rPr>
                      <w:b/>
                    </w:rPr>
                    <w:t>$</w:t>
                  </w:r>
                  <w:r w:rsidRPr="00CC27CA">
                    <w:rPr>
                      <w:highlight w:val="yellow"/>
                    </w:rPr>
                    <w:t>[TBD]</w:t>
                  </w:r>
                </w:p>
              </w:tc>
              <w:tc>
                <w:tcPr>
                  <w:tcW w:w="1800" w:type="dxa"/>
                </w:tcPr>
                <w:p w14:paraId="6FEB3577" w14:textId="77777777" w:rsidR="002B04C8" w:rsidRPr="00CC27CA" w:rsidRDefault="002B04C8" w:rsidP="002B04C8">
                  <w:pPr>
                    <w:rPr>
                      <w:b/>
                    </w:rPr>
                  </w:pPr>
                  <w:r w:rsidRPr="00CC27CA">
                    <w:rPr>
                      <w:b/>
                    </w:rPr>
                    <w:t>$</w:t>
                  </w:r>
                  <w:r w:rsidRPr="00CC27CA">
                    <w:rPr>
                      <w:highlight w:val="yellow"/>
                    </w:rPr>
                    <w:t>[TBD]</w:t>
                  </w:r>
                </w:p>
              </w:tc>
              <w:tc>
                <w:tcPr>
                  <w:tcW w:w="1710" w:type="dxa"/>
                </w:tcPr>
                <w:p w14:paraId="2D6F1682" w14:textId="77777777" w:rsidR="002B04C8" w:rsidRPr="00CC27CA" w:rsidRDefault="002B04C8" w:rsidP="002B04C8">
                  <w:pPr>
                    <w:rPr>
                      <w:b/>
                    </w:rPr>
                  </w:pPr>
                  <w:r w:rsidRPr="00CC27CA">
                    <w:rPr>
                      <w:b/>
                    </w:rPr>
                    <w:t>$</w:t>
                  </w:r>
                  <w:r w:rsidRPr="00CC27CA">
                    <w:rPr>
                      <w:highlight w:val="yellow"/>
                    </w:rPr>
                    <w:t>[TBD]</w:t>
                  </w:r>
                </w:p>
              </w:tc>
            </w:tr>
            <w:tr w:rsidR="002B04C8" w:rsidRPr="00CC27CA" w14:paraId="2588F270" w14:textId="77777777" w:rsidTr="002B04C8">
              <w:tc>
                <w:tcPr>
                  <w:tcW w:w="720" w:type="dxa"/>
                </w:tcPr>
                <w:p w14:paraId="5BB486EA" w14:textId="77777777" w:rsidR="002B04C8" w:rsidRPr="00CC27CA" w:rsidRDefault="002B04C8" w:rsidP="002B04C8">
                  <w:r w:rsidRPr="00CC27CA">
                    <w:t>5</w:t>
                  </w:r>
                </w:p>
              </w:tc>
              <w:tc>
                <w:tcPr>
                  <w:tcW w:w="3780" w:type="dxa"/>
                </w:tcPr>
                <w:p w14:paraId="37A8B3F9" w14:textId="77777777" w:rsidR="002B04C8" w:rsidRPr="00CC27CA" w:rsidRDefault="002B04C8" w:rsidP="002B04C8">
                  <w:r w:rsidRPr="00CC27CA">
                    <w:t>Accounting Clerk II</w:t>
                  </w:r>
                </w:p>
              </w:tc>
              <w:tc>
                <w:tcPr>
                  <w:tcW w:w="1890" w:type="dxa"/>
                </w:tcPr>
                <w:p w14:paraId="5E0D1FB0" w14:textId="77777777" w:rsidR="002B04C8" w:rsidRPr="00CC27CA" w:rsidRDefault="002B04C8" w:rsidP="002B04C8">
                  <w:pPr>
                    <w:rPr>
                      <w:b/>
                    </w:rPr>
                  </w:pPr>
                  <w:r w:rsidRPr="00CC27CA">
                    <w:rPr>
                      <w:b/>
                    </w:rPr>
                    <w:t>$</w:t>
                  </w:r>
                  <w:r w:rsidRPr="00CC27CA">
                    <w:rPr>
                      <w:highlight w:val="yellow"/>
                    </w:rPr>
                    <w:t>[TBD]</w:t>
                  </w:r>
                </w:p>
              </w:tc>
              <w:tc>
                <w:tcPr>
                  <w:tcW w:w="1800" w:type="dxa"/>
                </w:tcPr>
                <w:p w14:paraId="388580AC" w14:textId="77777777" w:rsidR="002B04C8" w:rsidRPr="00CC27CA" w:rsidRDefault="002B04C8" w:rsidP="002B04C8">
                  <w:pPr>
                    <w:rPr>
                      <w:b/>
                    </w:rPr>
                  </w:pPr>
                  <w:r w:rsidRPr="00CC27CA">
                    <w:rPr>
                      <w:b/>
                    </w:rPr>
                    <w:t>$</w:t>
                  </w:r>
                  <w:r w:rsidRPr="00CC27CA">
                    <w:rPr>
                      <w:highlight w:val="yellow"/>
                    </w:rPr>
                    <w:t>[TBD]</w:t>
                  </w:r>
                </w:p>
              </w:tc>
              <w:tc>
                <w:tcPr>
                  <w:tcW w:w="1710" w:type="dxa"/>
                </w:tcPr>
                <w:p w14:paraId="74A6293D" w14:textId="77777777" w:rsidR="002B04C8" w:rsidRPr="00CC27CA" w:rsidRDefault="002B04C8" w:rsidP="002B04C8">
                  <w:pPr>
                    <w:rPr>
                      <w:b/>
                    </w:rPr>
                  </w:pPr>
                  <w:r w:rsidRPr="00CC27CA">
                    <w:rPr>
                      <w:b/>
                    </w:rPr>
                    <w:t>$</w:t>
                  </w:r>
                  <w:r w:rsidRPr="00CC27CA">
                    <w:rPr>
                      <w:highlight w:val="yellow"/>
                    </w:rPr>
                    <w:t>[TBD]</w:t>
                  </w:r>
                </w:p>
              </w:tc>
            </w:tr>
            <w:tr w:rsidR="002B04C8" w:rsidRPr="00CC27CA" w14:paraId="3F007FDC" w14:textId="77777777" w:rsidTr="002B04C8">
              <w:tc>
                <w:tcPr>
                  <w:tcW w:w="720" w:type="dxa"/>
                </w:tcPr>
                <w:p w14:paraId="11C96E1C" w14:textId="77777777" w:rsidR="002B04C8" w:rsidRPr="00CC27CA" w:rsidRDefault="002B04C8" w:rsidP="002B04C8">
                  <w:r w:rsidRPr="00CC27CA">
                    <w:t>6</w:t>
                  </w:r>
                </w:p>
              </w:tc>
              <w:tc>
                <w:tcPr>
                  <w:tcW w:w="3780" w:type="dxa"/>
                </w:tcPr>
                <w:p w14:paraId="7791DD38" w14:textId="77777777" w:rsidR="002B04C8" w:rsidRPr="00CC27CA" w:rsidRDefault="002B04C8" w:rsidP="002B04C8">
                  <w:r w:rsidRPr="00CC27CA">
                    <w:t>Accounting Clerk III</w:t>
                  </w:r>
                </w:p>
              </w:tc>
              <w:tc>
                <w:tcPr>
                  <w:tcW w:w="1890" w:type="dxa"/>
                </w:tcPr>
                <w:p w14:paraId="31E09E43" w14:textId="77777777" w:rsidR="002B04C8" w:rsidRPr="00CC27CA" w:rsidRDefault="002B04C8" w:rsidP="002B04C8">
                  <w:pPr>
                    <w:rPr>
                      <w:b/>
                    </w:rPr>
                  </w:pPr>
                  <w:r w:rsidRPr="00CC27CA">
                    <w:rPr>
                      <w:b/>
                    </w:rPr>
                    <w:t>$</w:t>
                  </w:r>
                  <w:r w:rsidRPr="00CC27CA">
                    <w:rPr>
                      <w:highlight w:val="yellow"/>
                    </w:rPr>
                    <w:t>[TBD]</w:t>
                  </w:r>
                </w:p>
              </w:tc>
              <w:tc>
                <w:tcPr>
                  <w:tcW w:w="1800" w:type="dxa"/>
                </w:tcPr>
                <w:p w14:paraId="11243FFE" w14:textId="77777777" w:rsidR="002B04C8" w:rsidRPr="00CC27CA" w:rsidRDefault="002B04C8" w:rsidP="002B04C8">
                  <w:pPr>
                    <w:rPr>
                      <w:b/>
                    </w:rPr>
                  </w:pPr>
                  <w:r w:rsidRPr="00CC27CA">
                    <w:rPr>
                      <w:b/>
                    </w:rPr>
                    <w:t>$</w:t>
                  </w:r>
                  <w:r w:rsidRPr="00CC27CA">
                    <w:rPr>
                      <w:highlight w:val="yellow"/>
                    </w:rPr>
                    <w:t>[TBD]</w:t>
                  </w:r>
                </w:p>
              </w:tc>
              <w:tc>
                <w:tcPr>
                  <w:tcW w:w="1710" w:type="dxa"/>
                </w:tcPr>
                <w:p w14:paraId="36B7A9F9" w14:textId="77777777" w:rsidR="002B04C8" w:rsidRPr="00CC27CA" w:rsidRDefault="002B04C8" w:rsidP="002B04C8">
                  <w:pPr>
                    <w:rPr>
                      <w:b/>
                    </w:rPr>
                  </w:pPr>
                  <w:r w:rsidRPr="00CC27CA">
                    <w:rPr>
                      <w:b/>
                    </w:rPr>
                    <w:t>$</w:t>
                  </w:r>
                  <w:r w:rsidRPr="00CC27CA">
                    <w:rPr>
                      <w:highlight w:val="yellow"/>
                    </w:rPr>
                    <w:t>[TBD]</w:t>
                  </w:r>
                </w:p>
              </w:tc>
            </w:tr>
            <w:tr w:rsidR="002B04C8" w:rsidRPr="00CC27CA" w14:paraId="3F1826DA" w14:textId="77777777" w:rsidTr="002B04C8">
              <w:tc>
                <w:tcPr>
                  <w:tcW w:w="720" w:type="dxa"/>
                </w:tcPr>
                <w:p w14:paraId="113602ED" w14:textId="77777777" w:rsidR="002B04C8" w:rsidRPr="00CC27CA" w:rsidRDefault="002B04C8" w:rsidP="002B04C8">
                  <w:r w:rsidRPr="00CC27CA">
                    <w:t>7</w:t>
                  </w:r>
                </w:p>
              </w:tc>
              <w:tc>
                <w:tcPr>
                  <w:tcW w:w="3780" w:type="dxa"/>
                </w:tcPr>
                <w:p w14:paraId="601AF611" w14:textId="77777777" w:rsidR="002B04C8" w:rsidRPr="00CC27CA" w:rsidRDefault="002B04C8" w:rsidP="002B04C8">
                  <w:r w:rsidRPr="00CC27CA">
                    <w:t>Administrative Assistant I</w:t>
                  </w:r>
                </w:p>
              </w:tc>
              <w:tc>
                <w:tcPr>
                  <w:tcW w:w="1890" w:type="dxa"/>
                </w:tcPr>
                <w:p w14:paraId="055EDE52" w14:textId="77777777" w:rsidR="002B04C8" w:rsidRPr="00CC27CA" w:rsidRDefault="002B04C8" w:rsidP="002B04C8">
                  <w:pPr>
                    <w:rPr>
                      <w:b/>
                    </w:rPr>
                  </w:pPr>
                  <w:r w:rsidRPr="00CC27CA">
                    <w:rPr>
                      <w:b/>
                    </w:rPr>
                    <w:t>$</w:t>
                  </w:r>
                  <w:r w:rsidRPr="00CC27CA">
                    <w:rPr>
                      <w:highlight w:val="yellow"/>
                    </w:rPr>
                    <w:t>[TBD]</w:t>
                  </w:r>
                </w:p>
              </w:tc>
              <w:tc>
                <w:tcPr>
                  <w:tcW w:w="1800" w:type="dxa"/>
                </w:tcPr>
                <w:p w14:paraId="238391BC" w14:textId="77777777" w:rsidR="002B04C8" w:rsidRPr="00CC27CA" w:rsidRDefault="002B04C8" w:rsidP="002B04C8">
                  <w:pPr>
                    <w:rPr>
                      <w:b/>
                    </w:rPr>
                  </w:pPr>
                  <w:r w:rsidRPr="00CC27CA">
                    <w:rPr>
                      <w:b/>
                    </w:rPr>
                    <w:t>$</w:t>
                  </w:r>
                  <w:r w:rsidRPr="00CC27CA">
                    <w:rPr>
                      <w:highlight w:val="yellow"/>
                    </w:rPr>
                    <w:t>[TBD]</w:t>
                  </w:r>
                </w:p>
              </w:tc>
              <w:tc>
                <w:tcPr>
                  <w:tcW w:w="1710" w:type="dxa"/>
                </w:tcPr>
                <w:p w14:paraId="097A97A4" w14:textId="77777777" w:rsidR="002B04C8" w:rsidRPr="00CC27CA" w:rsidRDefault="002B04C8" w:rsidP="002B04C8">
                  <w:pPr>
                    <w:rPr>
                      <w:b/>
                    </w:rPr>
                  </w:pPr>
                  <w:r w:rsidRPr="00CC27CA">
                    <w:rPr>
                      <w:b/>
                    </w:rPr>
                    <w:t>$</w:t>
                  </w:r>
                  <w:r w:rsidRPr="00CC27CA">
                    <w:rPr>
                      <w:highlight w:val="yellow"/>
                    </w:rPr>
                    <w:t>[TBD]</w:t>
                  </w:r>
                </w:p>
              </w:tc>
            </w:tr>
            <w:tr w:rsidR="002B04C8" w:rsidRPr="00CC27CA" w14:paraId="0F52A55F" w14:textId="77777777" w:rsidTr="002B04C8">
              <w:tc>
                <w:tcPr>
                  <w:tcW w:w="720" w:type="dxa"/>
                </w:tcPr>
                <w:p w14:paraId="1C973C7C" w14:textId="77777777" w:rsidR="002B04C8" w:rsidRPr="00CC27CA" w:rsidRDefault="002B04C8" w:rsidP="002B04C8">
                  <w:r w:rsidRPr="00CC27CA">
                    <w:t>8</w:t>
                  </w:r>
                </w:p>
              </w:tc>
              <w:tc>
                <w:tcPr>
                  <w:tcW w:w="3780" w:type="dxa"/>
                </w:tcPr>
                <w:p w14:paraId="70F818DE" w14:textId="77777777" w:rsidR="002B04C8" w:rsidRPr="00CC27CA" w:rsidRDefault="002B04C8" w:rsidP="002B04C8">
                  <w:r w:rsidRPr="00CC27CA">
                    <w:t>Administrative Assistant II</w:t>
                  </w:r>
                </w:p>
              </w:tc>
              <w:tc>
                <w:tcPr>
                  <w:tcW w:w="1890" w:type="dxa"/>
                </w:tcPr>
                <w:p w14:paraId="78DEE2D9" w14:textId="77777777" w:rsidR="002B04C8" w:rsidRPr="00CC27CA" w:rsidRDefault="002B04C8" w:rsidP="002B04C8">
                  <w:pPr>
                    <w:rPr>
                      <w:b/>
                    </w:rPr>
                  </w:pPr>
                  <w:r w:rsidRPr="00CC27CA">
                    <w:rPr>
                      <w:b/>
                    </w:rPr>
                    <w:t>$</w:t>
                  </w:r>
                  <w:r w:rsidRPr="00CC27CA">
                    <w:rPr>
                      <w:highlight w:val="yellow"/>
                    </w:rPr>
                    <w:t>[TBD]</w:t>
                  </w:r>
                </w:p>
              </w:tc>
              <w:tc>
                <w:tcPr>
                  <w:tcW w:w="1800" w:type="dxa"/>
                </w:tcPr>
                <w:p w14:paraId="19B195BF" w14:textId="77777777" w:rsidR="002B04C8" w:rsidRPr="00CC27CA" w:rsidRDefault="002B04C8" w:rsidP="002B04C8">
                  <w:pPr>
                    <w:rPr>
                      <w:b/>
                    </w:rPr>
                  </w:pPr>
                  <w:r w:rsidRPr="00CC27CA">
                    <w:rPr>
                      <w:b/>
                    </w:rPr>
                    <w:t>$</w:t>
                  </w:r>
                  <w:r w:rsidRPr="00CC27CA">
                    <w:rPr>
                      <w:highlight w:val="yellow"/>
                    </w:rPr>
                    <w:t>[TBD]</w:t>
                  </w:r>
                </w:p>
              </w:tc>
              <w:tc>
                <w:tcPr>
                  <w:tcW w:w="1710" w:type="dxa"/>
                </w:tcPr>
                <w:p w14:paraId="4CCA7E0D" w14:textId="77777777" w:rsidR="002B04C8" w:rsidRPr="00CC27CA" w:rsidRDefault="002B04C8" w:rsidP="002B04C8">
                  <w:pPr>
                    <w:rPr>
                      <w:b/>
                    </w:rPr>
                  </w:pPr>
                  <w:r w:rsidRPr="00CC27CA">
                    <w:rPr>
                      <w:b/>
                    </w:rPr>
                    <w:t>$</w:t>
                  </w:r>
                  <w:r w:rsidRPr="00CC27CA">
                    <w:rPr>
                      <w:highlight w:val="yellow"/>
                    </w:rPr>
                    <w:t>[TBD]</w:t>
                  </w:r>
                </w:p>
              </w:tc>
            </w:tr>
            <w:tr w:rsidR="002B04C8" w:rsidRPr="00CC27CA" w14:paraId="54267EE4" w14:textId="77777777" w:rsidTr="002B04C8">
              <w:tc>
                <w:tcPr>
                  <w:tcW w:w="720" w:type="dxa"/>
                </w:tcPr>
                <w:p w14:paraId="709EEF85" w14:textId="77777777" w:rsidR="002B04C8" w:rsidRPr="00CC27CA" w:rsidRDefault="002B04C8" w:rsidP="002B04C8">
                  <w:r w:rsidRPr="00CC27CA">
                    <w:t>9</w:t>
                  </w:r>
                </w:p>
              </w:tc>
              <w:tc>
                <w:tcPr>
                  <w:tcW w:w="3780" w:type="dxa"/>
                </w:tcPr>
                <w:p w14:paraId="1C57C27F" w14:textId="77777777" w:rsidR="002B04C8" w:rsidRPr="00CC27CA" w:rsidRDefault="002B04C8" w:rsidP="002B04C8">
                  <w:r w:rsidRPr="00CC27CA">
                    <w:t>Administrative Assistant III</w:t>
                  </w:r>
                </w:p>
              </w:tc>
              <w:tc>
                <w:tcPr>
                  <w:tcW w:w="1890" w:type="dxa"/>
                </w:tcPr>
                <w:p w14:paraId="6DCD3B4E" w14:textId="77777777" w:rsidR="002B04C8" w:rsidRPr="00CC27CA" w:rsidRDefault="002B04C8" w:rsidP="002B04C8">
                  <w:pPr>
                    <w:rPr>
                      <w:b/>
                    </w:rPr>
                  </w:pPr>
                  <w:r w:rsidRPr="00CC27CA">
                    <w:rPr>
                      <w:b/>
                    </w:rPr>
                    <w:t>$</w:t>
                  </w:r>
                  <w:r w:rsidRPr="00CC27CA">
                    <w:rPr>
                      <w:highlight w:val="yellow"/>
                    </w:rPr>
                    <w:t>[TBD]</w:t>
                  </w:r>
                </w:p>
              </w:tc>
              <w:tc>
                <w:tcPr>
                  <w:tcW w:w="1800" w:type="dxa"/>
                </w:tcPr>
                <w:p w14:paraId="75690FE0" w14:textId="77777777" w:rsidR="002B04C8" w:rsidRPr="00CC27CA" w:rsidRDefault="002B04C8" w:rsidP="002B04C8">
                  <w:pPr>
                    <w:rPr>
                      <w:b/>
                    </w:rPr>
                  </w:pPr>
                  <w:r w:rsidRPr="00CC27CA">
                    <w:rPr>
                      <w:b/>
                    </w:rPr>
                    <w:t>$</w:t>
                  </w:r>
                  <w:r w:rsidRPr="00CC27CA">
                    <w:rPr>
                      <w:highlight w:val="yellow"/>
                    </w:rPr>
                    <w:t>[TBD]</w:t>
                  </w:r>
                </w:p>
              </w:tc>
              <w:tc>
                <w:tcPr>
                  <w:tcW w:w="1710" w:type="dxa"/>
                </w:tcPr>
                <w:p w14:paraId="5A92FDFB" w14:textId="77777777" w:rsidR="002B04C8" w:rsidRPr="00CC27CA" w:rsidRDefault="002B04C8" w:rsidP="002B04C8">
                  <w:pPr>
                    <w:rPr>
                      <w:b/>
                    </w:rPr>
                  </w:pPr>
                  <w:r w:rsidRPr="00CC27CA">
                    <w:rPr>
                      <w:b/>
                    </w:rPr>
                    <w:t>$</w:t>
                  </w:r>
                  <w:r w:rsidRPr="00CC27CA">
                    <w:rPr>
                      <w:highlight w:val="yellow"/>
                    </w:rPr>
                    <w:t>[TBD]</w:t>
                  </w:r>
                </w:p>
              </w:tc>
            </w:tr>
            <w:tr w:rsidR="002B04C8" w:rsidRPr="00CC27CA" w14:paraId="521A8878" w14:textId="77777777" w:rsidTr="002B04C8">
              <w:tc>
                <w:tcPr>
                  <w:tcW w:w="720" w:type="dxa"/>
                </w:tcPr>
                <w:p w14:paraId="63DEE291" w14:textId="77777777" w:rsidR="002B04C8" w:rsidRPr="00CC27CA" w:rsidRDefault="002B04C8" w:rsidP="002B04C8">
                  <w:r w:rsidRPr="00CC27CA">
                    <w:t>10</w:t>
                  </w:r>
                </w:p>
              </w:tc>
              <w:tc>
                <w:tcPr>
                  <w:tcW w:w="3780" w:type="dxa"/>
                </w:tcPr>
                <w:p w14:paraId="78A6CA89" w14:textId="77777777" w:rsidR="002B04C8" w:rsidRPr="00CC27CA" w:rsidRDefault="002B04C8" w:rsidP="002B04C8">
                  <w:r w:rsidRPr="00CC27CA">
                    <w:t>Administrative Assistant IV</w:t>
                  </w:r>
                </w:p>
              </w:tc>
              <w:tc>
                <w:tcPr>
                  <w:tcW w:w="1890" w:type="dxa"/>
                </w:tcPr>
                <w:p w14:paraId="31B4DF42" w14:textId="77777777" w:rsidR="002B04C8" w:rsidRPr="00CC27CA" w:rsidRDefault="002B04C8" w:rsidP="002B04C8">
                  <w:pPr>
                    <w:rPr>
                      <w:b/>
                    </w:rPr>
                  </w:pPr>
                  <w:r w:rsidRPr="00CC27CA">
                    <w:rPr>
                      <w:b/>
                    </w:rPr>
                    <w:t>$</w:t>
                  </w:r>
                  <w:r w:rsidRPr="00CC27CA">
                    <w:rPr>
                      <w:highlight w:val="yellow"/>
                    </w:rPr>
                    <w:t>[TBD]</w:t>
                  </w:r>
                </w:p>
              </w:tc>
              <w:tc>
                <w:tcPr>
                  <w:tcW w:w="1800" w:type="dxa"/>
                </w:tcPr>
                <w:p w14:paraId="02E5B9A0" w14:textId="77777777" w:rsidR="002B04C8" w:rsidRPr="00CC27CA" w:rsidRDefault="002B04C8" w:rsidP="002B04C8">
                  <w:pPr>
                    <w:rPr>
                      <w:b/>
                    </w:rPr>
                  </w:pPr>
                  <w:r w:rsidRPr="00CC27CA">
                    <w:rPr>
                      <w:b/>
                    </w:rPr>
                    <w:t>$</w:t>
                  </w:r>
                  <w:r w:rsidRPr="00CC27CA">
                    <w:rPr>
                      <w:highlight w:val="yellow"/>
                    </w:rPr>
                    <w:t>[TBD]</w:t>
                  </w:r>
                </w:p>
              </w:tc>
              <w:tc>
                <w:tcPr>
                  <w:tcW w:w="1710" w:type="dxa"/>
                </w:tcPr>
                <w:p w14:paraId="420EF003" w14:textId="77777777" w:rsidR="002B04C8" w:rsidRPr="00CC27CA" w:rsidRDefault="002B04C8" w:rsidP="002B04C8">
                  <w:pPr>
                    <w:rPr>
                      <w:b/>
                    </w:rPr>
                  </w:pPr>
                  <w:r w:rsidRPr="00CC27CA">
                    <w:rPr>
                      <w:b/>
                    </w:rPr>
                    <w:t>$</w:t>
                  </w:r>
                  <w:r w:rsidRPr="00CC27CA">
                    <w:rPr>
                      <w:highlight w:val="yellow"/>
                    </w:rPr>
                    <w:t>[TBD]</w:t>
                  </w:r>
                </w:p>
              </w:tc>
            </w:tr>
            <w:tr w:rsidR="002B04C8" w:rsidRPr="00CC27CA" w14:paraId="22AE6F8E" w14:textId="77777777" w:rsidTr="002B04C8">
              <w:trPr>
                <w:trHeight w:val="341"/>
              </w:trPr>
              <w:tc>
                <w:tcPr>
                  <w:tcW w:w="720" w:type="dxa"/>
                </w:tcPr>
                <w:p w14:paraId="5EF24B38" w14:textId="77777777" w:rsidR="002B04C8" w:rsidRPr="00CC27CA" w:rsidRDefault="002B04C8" w:rsidP="002B04C8">
                  <w:r w:rsidRPr="00CC27CA">
                    <w:t>11</w:t>
                  </w:r>
                </w:p>
              </w:tc>
              <w:tc>
                <w:tcPr>
                  <w:tcW w:w="3780" w:type="dxa"/>
                </w:tcPr>
                <w:p w14:paraId="103C8534" w14:textId="77777777" w:rsidR="002B04C8" w:rsidRPr="00CC27CA" w:rsidRDefault="002B04C8" w:rsidP="002B04C8">
                  <w:r w:rsidRPr="00CC27CA">
                    <w:t>Analyst I</w:t>
                  </w:r>
                </w:p>
              </w:tc>
              <w:tc>
                <w:tcPr>
                  <w:tcW w:w="1890" w:type="dxa"/>
                </w:tcPr>
                <w:p w14:paraId="7CCED7E8" w14:textId="77777777" w:rsidR="002B04C8" w:rsidRPr="00CC27CA" w:rsidRDefault="002B04C8" w:rsidP="002B04C8">
                  <w:pPr>
                    <w:rPr>
                      <w:b/>
                    </w:rPr>
                  </w:pPr>
                  <w:r w:rsidRPr="00CC27CA">
                    <w:rPr>
                      <w:b/>
                    </w:rPr>
                    <w:t>$</w:t>
                  </w:r>
                  <w:r w:rsidRPr="00CC27CA">
                    <w:rPr>
                      <w:highlight w:val="yellow"/>
                    </w:rPr>
                    <w:t>[TBD]</w:t>
                  </w:r>
                </w:p>
              </w:tc>
              <w:tc>
                <w:tcPr>
                  <w:tcW w:w="1800" w:type="dxa"/>
                </w:tcPr>
                <w:p w14:paraId="263DCC14" w14:textId="77777777" w:rsidR="002B04C8" w:rsidRPr="00CC27CA" w:rsidRDefault="002B04C8" w:rsidP="002B04C8">
                  <w:pPr>
                    <w:rPr>
                      <w:b/>
                    </w:rPr>
                  </w:pPr>
                  <w:r w:rsidRPr="00CC27CA">
                    <w:rPr>
                      <w:b/>
                    </w:rPr>
                    <w:t>$</w:t>
                  </w:r>
                  <w:r w:rsidRPr="00CC27CA">
                    <w:rPr>
                      <w:highlight w:val="yellow"/>
                    </w:rPr>
                    <w:t>[TBD]</w:t>
                  </w:r>
                </w:p>
              </w:tc>
              <w:tc>
                <w:tcPr>
                  <w:tcW w:w="1710" w:type="dxa"/>
                </w:tcPr>
                <w:p w14:paraId="2BCAEB37" w14:textId="77777777" w:rsidR="002B04C8" w:rsidRPr="00CC27CA" w:rsidRDefault="002B04C8" w:rsidP="002B04C8">
                  <w:pPr>
                    <w:rPr>
                      <w:b/>
                    </w:rPr>
                  </w:pPr>
                  <w:r w:rsidRPr="00CC27CA">
                    <w:rPr>
                      <w:b/>
                    </w:rPr>
                    <w:t>$</w:t>
                  </w:r>
                  <w:r w:rsidRPr="00CC27CA">
                    <w:rPr>
                      <w:highlight w:val="yellow"/>
                    </w:rPr>
                    <w:t>[TBD]</w:t>
                  </w:r>
                </w:p>
              </w:tc>
            </w:tr>
            <w:tr w:rsidR="002B04C8" w:rsidRPr="00CC27CA" w14:paraId="3FA473C5" w14:textId="77777777" w:rsidTr="002B04C8">
              <w:tc>
                <w:tcPr>
                  <w:tcW w:w="720" w:type="dxa"/>
                </w:tcPr>
                <w:p w14:paraId="18FA5482" w14:textId="77777777" w:rsidR="002B04C8" w:rsidRPr="00CC27CA" w:rsidRDefault="002B04C8" w:rsidP="002B04C8">
                  <w:r w:rsidRPr="00CC27CA">
                    <w:t>12</w:t>
                  </w:r>
                </w:p>
              </w:tc>
              <w:tc>
                <w:tcPr>
                  <w:tcW w:w="3780" w:type="dxa"/>
                </w:tcPr>
                <w:p w14:paraId="5688C25C" w14:textId="77777777" w:rsidR="002B04C8" w:rsidRPr="00CC27CA" w:rsidRDefault="002B04C8" w:rsidP="002B04C8">
                  <w:r w:rsidRPr="00CC27CA">
                    <w:t>Analyst II</w:t>
                  </w:r>
                </w:p>
              </w:tc>
              <w:tc>
                <w:tcPr>
                  <w:tcW w:w="1890" w:type="dxa"/>
                </w:tcPr>
                <w:p w14:paraId="57953A08" w14:textId="77777777" w:rsidR="002B04C8" w:rsidRPr="00CC27CA" w:rsidRDefault="002B04C8" w:rsidP="002B04C8">
                  <w:pPr>
                    <w:rPr>
                      <w:b/>
                    </w:rPr>
                  </w:pPr>
                  <w:r w:rsidRPr="00CC27CA">
                    <w:rPr>
                      <w:b/>
                    </w:rPr>
                    <w:t>$</w:t>
                  </w:r>
                  <w:r w:rsidRPr="00CC27CA">
                    <w:rPr>
                      <w:highlight w:val="yellow"/>
                    </w:rPr>
                    <w:t>[TBD]</w:t>
                  </w:r>
                </w:p>
              </w:tc>
              <w:tc>
                <w:tcPr>
                  <w:tcW w:w="1800" w:type="dxa"/>
                </w:tcPr>
                <w:p w14:paraId="12E0335B" w14:textId="77777777" w:rsidR="002B04C8" w:rsidRPr="00CC27CA" w:rsidRDefault="002B04C8" w:rsidP="002B04C8">
                  <w:pPr>
                    <w:rPr>
                      <w:b/>
                    </w:rPr>
                  </w:pPr>
                  <w:r w:rsidRPr="00CC27CA">
                    <w:rPr>
                      <w:b/>
                    </w:rPr>
                    <w:t>$</w:t>
                  </w:r>
                  <w:r w:rsidRPr="00CC27CA">
                    <w:rPr>
                      <w:highlight w:val="yellow"/>
                    </w:rPr>
                    <w:t>[TBD]</w:t>
                  </w:r>
                </w:p>
              </w:tc>
              <w:tc>
                <w:tcPr>
                  <w:tcW w:w="1710" w:type="dxa"/>
                </w:tcPr>
                <w:p w14:paraId="3E1ED37F" w14:textId="77777777" w:rsidR="002B04C8" w:rsidRPr="00CC27CA" w:rsidRDefault="002B04C8" w:rsidP="002B04C8">
                  <w:pPr>
                    <w:rPr>
                      <w:b/>
                    </w:rPr>
                  </w:pPr>
                  <w:r w:rsidRPr="00CC27CA">
                    <w:rPr>
                      <w:b/>
                    </w:rPr>
                    <w:t>$</w:t>
                  </w:r>
                  <w:r w:rsidRPr="00CC27CA">
                    <w:rPr>
                      <w:highlight w:val="yellow"/>
                    </w:rPr>
                    <w:t>[TBD]</w:t>
                  </w:r>
                </w:p>
              </w:tc>
            </w:tr>
            <w:tr w:rsidR="002B04C8" w:rsidRPr="00CC27CA" w14:paraId="526786D7" w14:textId="77777777" w:rsidTr="002B04C8">
              <w:tc>
                <w:tcPr>
                  <w:tcW w:w="720" w:type="dxa"/>
                </w:tcPr>
                <w:p w14:paraId="22FA3518" w14:textId="77777777" w:rsidR="002B04C8" w:rsidRPr="00CC27CA" w:rsidRDefault="002B04C8" w:rsidP="002B04C8">
                  <w:r w:rsidRPr="00CC27CA">
                    <w:t>13</w:t>
                  </w:r>
                </w:p>
              </w:tc>
              <w:tc>
                <w:tcPr>
                  <w:tcW w:w="3780" w:type="dxa"/>
                </w:tcPr>
                <w:p w14:paraId="73D39C1A" w14:textId="77777777" w:rsidR="002B04C8" w:rsidRPr="00CC27CA" w:rsidRDefault="002B04C8" w:rsidP="002B04C8">
                  <w:r w:rsidRPr="00CC27CA">
                    <w:t>Analyst III</w:t>
                  </w:r>
                </w:p>
              </w:tc>
              <w:tc>
                <w:tcPr>
                  <w:tcW w:w="1890" w:type="dxa"/>
                </w:tcPr>
                <w:p w14:paraId="18188F1A" w14:textId="77777777" w:rsidR="002B04C8" w:rsidRPr="00CC27CA" w:rsidRDefault="002B04C8" w:rsidP="002B04C8">
                  <w:pPr>
                    <w:rPr>
                      <w:b/>
                    </w:rPr>
                  </w:pPr>
                  <w:r w:rsidRPr="00CC27CA">
                    <w:rPr>
                      <w:b/>
                    </w:rPr>
                    <w:t>$</w:t>
                  </w:r>
                  <w:r w:rsidRPr="00CC27CA">
                    <w:rPr>
                      <w:highlight w:val="yellow"/>
                    </w:rPr>
                    <w:t>[TBD]</w:t>
                  </w:r>
                </w:p>
              </w:tc>
              <w:tc>
                <w:tcPr>
                  <w:tcW w:w="1800" w:type="dxa"/>
                </w:tcPr>
                <w:p w14:paraId="0136A374" w14:textId="77777777" w:rsidR="002B04C8" w:rsidRPr="00CC27CA" w:rsidRDefault="002B04C8" w:rsidP="002B04C8">
                  <w:pPr>
                    <w:rPr>
                      <w:b/>
                    </w:rPr>
                  </w:pPr>
                  <w:r w:rsidRPr="00CC27CA">
                    <w:rPr>
                      <w:b/>
                    </w:rPr>
                    <w:t>$</w:t>
                  </w:r>
                  <w:r w:rsidRPr="00CC27CA">
                    <w:rPr>
                      <w:highlight w:val="yellow"/>
                    </w:rPr>
                    <w:t>[TBD]</w:t>
                  </w:r>
                </w:p>
              </w:tc>
              <w:tc>
                <w:tcPr>
                  <w:tcW w:w="1710" w:type="dxa"/>
                </w:tcPr>
                <w:p w14:paraId="282945CD" w14:textId="77777777" w:rsidR="002B04C8" w:rsidRPr="00CC27CA" w:rsidRDefault="002B04C8" w:rsidP="002B04C8">
                  <w:pPr>
                    <w:rPr>
                      <w:b/>
                    </w:rPr>
                  </w:pPr>
                  <w:r w:rsidRPr="00CC27CA">
                    <w:rPr>
                      <w:b/>
                    </w:rPr>
                    <w:t>$</w:t>
                  </w:r>
                  <w:r w:rsidRPr="00CC27CA">
                    <w:rPr>
                      <w:highlight w:val="yellow"/>
                    </w:rPr>
                    <w:t>[TBD]</w:t>
                  </w:r>
                </w:p>
              </w:tc>
            </w:tr>
            <w:tr w:rsidR="002B04C8" w:rsidRPr="00CC27CA" w14:paraId="386C3290" w14:textId="77777777" w:rsidTr="002B04C8">
              <w:tc>
                <w:tcPr>
                  <w:tcW w:w="720" w:type="dxa"/>
                </w:tcPr>
                <w:p w14:paraId="68ACC261" w14:textId="77777777" w:rsidR="002B04C8" w:rsidRPr="00CC27CA" w:rsidRDefault="002B04C8" w:rsidP="002B04C8">
                  <w:r w:rsidRPr="00CC27CA">
                    <w:t>14</w:t>
                  </w:r>
                </w:p>
              </w:tc>
              <w:tc>
                <w:tcPr>
                  <w:tcW w:w="3780" w:type="dxa"/>
                </w:tcPr>
                <w:p w14:paraId="46A9E458" w14:textId="77777777" w:rsidR="002B04C8" w:rsidRPr="00CC27CA" w:rsidRDefault="002B04C8" w:rsidP="002B04C8">
                  <w:r w:rsidRPr="00CC27CA">
                    <w:t>Analyst IV</w:t>
                  </w:r>
                </w:p>
              </w:tc>
              <w:tc>
                <w:tcPr>
                  <w:tcW w:w="1890" w:type="dxa"/>
                </w:tcPr>
                <w:p w14:paraId="7EA9ED64" w14:textId="77777777" w:rsidR="002B04C8" w:rsidRPr="00CC27CA" w:rsidRDefault="002B04C8" w:rsidP="002B04C8">
                  <w:pPr>
                    <w:rPr>
                      <w:b/>
                    </w:rPr>
                  </w:pPr>
                  <w:r w:rsidRPr="00CC27CA">
                    <w:rPr>
                      <w:b/>
                    </w:rPr>
                    <w:t>$</w:t>
                  </w:r>
                  <w:r w:rsidRPr="00CC27CA">
                    <w:rPr>
                      <w:highlight w:val="yellow"/>
                    </w:rPr>
                    <w:t>[TBD]</w:t>
                  </w:r>
                </w:p>
              </w:tc>
              <w:tc>
                <w:tcPr>
                  <w:tcW w:w="1800" w:type="dxa"/>
                </w:tcPr>
                <w:p w14:paraId="580504F8" w14:textId="77777777" w:rsidR="002B04C8" w:rsidRPr="00CC27CA" w:rsidRDefault="002B04C8" w:rsidP="002B04C8">
                  <w:pPr>
                    <w:rPr>
                      <w:b/>
                    </w:rPr>
                  </w:pPr>
                  <w:r w:rsidRPr="00CC27CA">
                    <w:rPr>
                      <w:b/>
                    </w:rPr>
                    <w:t>$</w:t>
                  </w:r>
                  <w:r w:rsidRPr="00CC27CA">
                    <w:rPr>
                      <w:highlight w:val="yellow"/>
                    </w:rPr>
                    <w:t>[TBD]</w:t>
                  </w:r>
                </w:p>
              </w:tc>
              <w:tc>
                <w:tcPr>
                  <w:tcW w:w="1710" w:type="dxa"/>
                </w:tcPr>
                <w:p w14:paraId="539C90CF" w14:textId="77777777" w:rsidR="002B04C8" w:rsidRPr="00CC27CA" w:rsidRDefault="002B04C8" w:rsidP="002B04C8">
                  <w:pPr>
                    <w:rPr>
                      <w:b/>
                    </w:rPr>
                  </w:pPr>
                  <w:r w:rsidRPr="00CC27CA">
                    <w:rPr>
                      <w:b/>
                    </w:rPr>
                    <w:t>$</w:t>
                  </w:r>
                  <w:r w:rsidRPr="00CC27CA">
                    <w:rPr>
                      <w:highlight w:val="yellow"/>
                    </w:rPr>
                    <w:t>[TBD]</w:t>
                  </w:r>
                </w:p>
              </w:tc>
            </w:tr>
            <w:tr w:rsidR="002B04C8" w:rsidRPr="00CC27CA" w14:paraId="159D077C" w14:textId="77777777" w:rsidTr="002B04C8">
              <w:tc>
                <w:tcPr>
                  <w:tcW w:w="720" w:type="dxa"/>
                </w:tcPr>
                <w:p w14:paraId="29DC7E3A" w14:textId="77777777" w:rsidR="002B04C8" w:rsidRPr="00CC27CA" w:rsidRDefault="002B04C8" w:rsidP="002B04C8">
                  <w:r w:rsidRPr="00CC27CA">
                    <w:t>15</w:t>
                  </w:r>
                </w:p>
              </w:tc>
              <w:tc>
                <w:tcPr>
                  <w:tcW w:w="3780" w:type="dxa"/>
                </w:tcPr>
                <w:p w14:paraId="0AE34E97" w14:textId="77777777" w:rsidR="002B04C8" w:rsidRPr="00CC27CA" w:rsidRDefault="002B04C8" w:rsidP="002B04C8">
                  <w:r w:rsidRPr="00CC27CA">
                    <w:t>Assistant Librarian</w:t>
                  </w:r>
                </w:p>
              </w:tc>
              <w:tc>
                <w:tcPr>
                  <w:tcW w:w="1890" w:type="dxa"/>
                </w:tcPr>
                <w:p w14:paraId="4D4AB053" w14:textId="77777777" w:rsidR="002B04C8" w:rsidRPr="00CC27CA" w:rsidRDefault="002B04C8" w:rsidP="002B04C8">
                  <w:pPr>
                    <w:rPr>
                      <w:b/>
                    </w:rPr>
                  </w:pPr>
                  <w:r w:rsidRPr="00CC27CA">
                    <w:rPr>
                      <w:b/>
                    </w:rPr>
                    <w:t>$</w:t>
                  </w:r>
                  <w:r w:rsidRPr="00CC27CA">
                    <w:rPr>
                      <w:highlight w:val="yellow"/>
                    </w:rPr>
                    <w:t>[TBD]</w:t>
                  </w:r>
                </w:p>
              </w:tc>
              <w:tc>
                <w:tcPr>
                  <w:tcW w:w="1800" w:type="dxa"/>
                </w:tcPr>
                <w:p w14:paraId="455B4634" w14:textId="77777777" w:rsidR="002B04C8" w:rsidRPr="00CC27CA" w:rsidRDefault="002B04C8" w:rsidP="002B04C8">
                  <w:pPr>
                    <w:rPr>
                      <w:b/>
                    </w:rPr>
                  </w:pPr>
                  <w:r w:rsidRPr="00CC27CA">
                    <w:rPr>
                      <w:b/>
                    </w:rPr>
                    <w:t>$</w:t>
                  </w:r>
                  <w:r w:rsidRPr="00CC27CA">
                    <w:rPr>
                      <w:highlight w:val="yellow"/>
                    </w:rPr>
                    <w:t>[TBD]</w:t>
                  </w:r>
                </w:p>
              </w:tc>
              <w:tc>
                <w:tcPr>
                  <w:tcW w:w="1710" w:type="dxa"/>
                </w:tcPr>
                <w:p w14:paraId="59A121DD" w14:textId="77777777" w:rsidR="002B04C8" w:rsidRPr="00CC27CA" w:rsidRDefault="002B04C8" w:rsidP="002B04C8">
                  <w:pPr>
                    <w:rPr>
                      <w:b/>
                    </w:rPr>
                  </w:pPr>
                  <w:r w:rsidRPr="00CC27CA">
                    <w:rPr>
                      <w:b/>
                    </w:rPr>
                    <w:t>$</w:t>
                  </w:r>
                  <w:r w:rsidRPr="00CC27CA">
                    <w:rPr>
                      <w:highlight w:val="yellow"/>
                    </w:rPr>
                    <w:t>[TBD]</w:t>
                  </w:r>
                </w:p>
              </w:tc>
            </w:tr>
            <w:tr w:rsidR="002B04C8" w:rsidRPr="00CC27CA" w14:paraId="73CCDE49" w14:textId="77777777" w:rsidTr="002B04C8">
              <w:tc>
                <w:tcPr>
                  <w:tcW w:w="720" w:type="dxa"/>
                </w:tcPr>
                <w:p w14:paraId="4434DE9D" w14:textId="77777777" w:rsidR="002B04C8" w:rsidRPr="00CC27CA" w:rsidRDefault="002B04C8" w:rsidP="002B04C8">
                  <w:r w:rsidRPr="00CC27CA">
                    <w:t>16</w:t>
                  </w:r>
                </w:p>
              </w:tc>
              <w:tc>
                <w:tcPr>
                  <w:tcW w:w="3780" w:type="dxa"/>
                </w:tcPr>
                <w:p w14:paraId="3B4CFA36" w14:textId="77777777" w:rsidR="002B04C8" w:rsidRPr="00CC27CA" w:rsidRDefault="002B04C8" w:rsidP="002B04C8">
                  <w:r w:rsidRPr="00CC27CA">
                    <w:t>Attorney I</w:t>
                  </w:r>
                </w:p>
              </w:tc>
              <w:tc>
                <w:tcPr>
                  <w:tcW w:w="1890" w:type="dxa"/>
                </w:tcPr>
                <w:p w14:paraId="1327C6E8" w14:textId="77777777" w:rsidR="002B04C8" w:rsidRPr="00CC27CA" w:rsidRDefault="002B04C8" w:rsidP="002B04C8">
                  <w:pPr>
                    <w:rPr>
                      <w:b/>
                    </w:rPr>
                  </w:pPr>
                  <w:r w:rsidRPr="00CC27CA">
                    <w:rPr>
                      <w:b/>
                    </w:rPr>
                    <w:t>$</w:t>
                  </w:r>
                  <w:r w:rsidRPr="00CC27CA">
                    <w:rPr>
                      <w:highlight w:val="yellow"/>
                    </w:rPr>
                    <w:t>[TBD]</w:t>
                  </w:r>
                </w:p>
              </w:tc>
              <w:tc>
                <w:tcPr>
                  <w:tcW w:w="1800" w:type="dxa"/>
                </w:tcPr>
                <w:p w14:paraId="78066B39" w14:textId="77777777" w:rsidR="002B04C8" w:rsidRPr="00CC27CA" w:rsidRDefault="002B04C8" w:rsidP="002B04C8">
                  <w:pPr>
                    <w:rPr>
                      <w:b/>
                    </w:rPr>
                  </w:pPr>
                  <w:r w:rsidRPr="00CC27CA">
                    <w:rPr>
                      <w:b/>
                    </w:rPr>
                    <w:t>$</w:t>
                  </w:r>
                  <w:r w:rsidRPr="00CC27CA">
                    <w:rPr>
                      <w:highlight w:val="yellow"/>
                    </w:rPr>
                    <w:t>[TBD]</w:t>
                  </w:r>
                </w:p>
              </w:tc>
              <w:tc>
                <w:tcPr>
                  <w:tcW w:w="1710" w:type="dxa"/>
                </w:tcPr>
                <w:p w14:paraId="294C6BB6" w14:textId="77777777" w:rsidR="002B04C8" w:rsidRPr="00CC27CA" w:rsidRDefault="002B04C8" w:rsidP="002B04C8">
                  <w:pPr>
                    <w:rPr>
                      <w:b/>
                    </w:rPr>
                  </w:pPr>
                  <w:r w:rsidRPr="00CC27CA">
                    <w:rPr>
                      <w:b/>
                    </w:rPr>
                    <w:t>$</w:t>
                  </w:r>
                  <w:r w:rsidRPr="00CC27CA">
                    <w:rPr>
                      <w:highlight w:val="yellow"/>
                    </w:rPr>
                    <w:t>[TBD]</w:t>
                  </w:r>
                </w:p>
              </w:tc>
            </w:tr>
            <w:tr w:rsidR="002B04C8" w:rsidRPr="00CC27CA" w14:paraId="29326991" w14:textId="77777777" w:rsidTr="002B04C8">
              <w:trPr>
                <w:trHeight w:val="323"/>
              </w:trPr>
              <w:tc>
                <w:tcPr>
                  <w:tcW w:w="720" w:type="dxa"/>
                </w:tcPr>
                <w:p w14:paraId="15788711" w14:textId="77777777" w:rsidR="002B04C8" w:rsidRPr="00CC27CA" w:rsidRDefault="002B04C8" w:rsidP="002B04C8">
                  <w:r w:rsidRPr="00CC27CA">
                    <w:t>17</w:t>
                  </w:r>
                </w:p>
              </w:tc>
              <w:tc>
                <w:tcPr>
                  <w:tcW w:w="3780" w:type="dxa"/>
                </w:tcPr>
                <w:p w14:paraId="4BE2440F" w14:textId="77777777" w:rsidR="002B04C8" w:rsidRPr="00CC27CA" w:rsidRDefault="002B04C8" w:rsidP="002B04C8">
                  <w:r w:rsidRPr="00CC27CA">
                    <w:t>Attorney II</w:t>
                  </w:r>
                </w:p>
              </w:tc>
              <w:tc>
                <w:tcPr>
                  <w:tcW w:w="1890" w:type="dxa"/>
                </w:tcPr>
                <w:p w14:paraId="4259C5B8" w14:textId="77777777" w:rsidR="002B04C8" w:rsidRPr="00CC27CA" w:rsidRDefault="002B04C8" w:rsidP="002B04C8">
                  <w:pPr>
                    <w:rPr>
                      <w:b/>
                    </w:rPr>
                  </w:pPr>
                  <w:r w:rsidRPr="00CC27CA">
                    <w:rPr>
                      <w:b/>
                    </w:rPr>
                    <w:t>$</w:t>
                  </w:r>
                  <w:r w:rsidRPr="00CC27CA">
                    <w:rPr>
                      <w:highlight w:val="yellow"/>
                    </w:rPr>
                    <w:t>[TBD]</w:t>
                  </w:r>
                </w:p>
              </w:tc>
              <w:tc>
                <w:tcPr>
                  <w:tcW w:w="1800" w:type="dxa"/>
                </w:tcPr>
                <w:p w14:paraId="09030E9F" w14:textId="77777777" w:rsidR="002B04C8" w:rsidRPr="00CC27CA" w:rsidRDefault="002B04C8" w:rsidP="002B04C8">
                  <w:pPr>
                    <w:rPr>
                      <w:b/>
                    </w:rPr>
                  </w:pPr>
                  <w:r w:rsidRPr="00CC27CA">
                    <w:rPr>
                      <w:b/>
                    </w:rPr>
                    <w:t>$</w:t>
                  </w:r>
                  <w:r w:rsidRPr="00CC27CA">
                    <w:rPr>
                      <w:highlight w:val="yellow"/>
                    </w:rPr>
                    <w:t>[TBD]</w:t>
                  </w:r>
                </w:p>
              </w:tc>
              <w:tc>
                <w:tcPr>
                  <w:tcW w:w="1710" w:type="dxa"/>
                </w:tcPr>
                <w:p w14:paraId="55549704" w14:textId="77777777" w:rsidR="002B04C8" w:rsidRPr="00CC27CA" w:rsidRDefault="002B04C8" w:rsidP="002B04C8">
                  <w:pPr>
                    <w:rPr>
                      <w:b/>
                    </w:rPr>
                  </w:pPr>
                  <w:r w:rsidRPr="00CC27CA">
                    <w:rPr>
                      <w:b/>
                    </w:rPr>
                    <w:t>$</w:t>
                  </w:r>
                  <w:r w:rsidRPr="00CC27CA">
                    <w:rPr>
                      <w:highlight w:val="yellow"/>
                    </w:rPr>
                    <w:t>[TBD]</w:t>
                  </w:r>
                </w:p>
              </w:tc>
            </w:tr>
            <w:tr w:rsidR="002B04C8" w:rsidRPr="00CC27CA" w14:paraId="03D1D5CC" w14:textId="77777777" w:rsidTr="002B04C8">
              <w:tc>
                <w:tcPr>
                  <w:tcW w:w="720" w:type="dxa"/>
                </w:tcPr>
                <w:p w14:paraId="0E08B5D9" w14:textId="77777777" w:rsidR="002B04C8" w:rsidRPr="00CC27CA" w:rsidRDefault="002B04C8" w:rsidP="002B04C8">
                  <w:r w:rsidRPr="00CC27CA">
                    <w:t>18</w:t>
                  </w:r>
                </w:p>
              </w:tc>
              <w:tc>
                <w:tcPr>
                  <w:tcW w:w="3780" w:type="dxa"/>
                </w:tcPr>
                <w:p w14:paraId="7F34F4F5" w14:textId="77777777" w:rsidR="002B04C8" w:rsidRPr="00CC27CA" w:rsidRDefault="002B04C8" w:rsidP="002B04C8">
                  <w:r w:rsidRPr="00CC27CA">
                    <w:t>Attorney III</w:t>
                  </w:r>
                </w:p>
              </w:tc>
              <w:tc>
                <w:tcPr>
                  <w:tcW w:w="1890" w:type="dxa"/>
                </w:tcPr>
                <w:p w14:paraId="2DA664E0" w14:textId="77777777" w:rsidR="002B04C8" w:rsidRPr="00CC27CA" w:rsidRDefault="002B04C8" w:rsidP="002B04C8">
                  <w:pPr>
                    <w:rPr>
                      <w:b/>
                    </w:rPr>
                  </w:pPr>
                  <w:r w:rsidRPr="00CC27CA">
                    <w:rPr>
                      <w:b/>
                    </w:rPr>
                    <w:t>$</w:t>
                  </w:r>
                  <w:r w:rsidRPr="00CC27CA">
                    <w:rPr>
                      <w:highlight w:val="yellow"/>
                    </w:rPr>
                    <w:t>[TBD]</w:t>
                  </w:r>
                </w:p>
              </w:tc>
              <w:tc>
                <w:tcPr>
                  <w:tcW w:w="1800" w:type="dxa"/>
                </w:tcPr>
                <w:p w14:paraId="6378A13E" w14:textId="77777777" w:rsidR="002B04C8" w:rsidRPr="00CC27CA" w:rsidRDefault="002B04C8" w:rsidP="002B04C8">
                  <w:pPr>
                    <w:rPr>
                      <w:b/>
                    </w:rPr>
                  </w:pPr>
                  <w:r w:rsidRPr="00CC27CA">
                    <w:rPr>
                      <w:b/>
                    </w:rPr>
                    <w:t>$</w:t>
                  </w:r>
                  <w:r w:rsidRPr="00CC27CA">
                    <w:rPr>
                      <w:highlight w:val="yellow"/>
                    </w:rPr>
                    <w:t>[TBD]</w:t>
                  </w:r>
                </w:p>
              </w:tc>
              <w:tc>
                <w:tcPr>
                  <w:tcW w:w="1710" w:type="dxa"/>
                </w:tcPr>
                <w:p w14:paraId="25CEA662" w14:textId="77777777" w:rsidR="002B04C8" w:rsidRPr="00CC27CA" w:rsidRDefault="002B04C8" w:rsidP="002B04C8">
                  <w:pPr>
                    <w:rPr>
                      <w:b/>
                    </w:rPr>
                  </w:pPr>
                  <w:r w:rsidRPr="00CC27CA">
                    <w:rPr>
                      <w:b/>
                    </w:rPr>
                    <w:t>$</w:t>
                  </w:r>
                  <w:r w:rsidRPr="00CC27CA">
                    <w:rPr>
                      <w:highlight w:val="yellow"/>
                    </w:rPr>
                    <w:t>[TBD]</w:t>
                  </w:r>
                </w:p>
              </w:tc>
            </w:tr>
            <w:tr w:rsidR="002B04C8" w:rsidRPr="00CC27CA" w14:paraId="704C3EC0" w14:textId="77777777" w:rsidTr="002B04C8">
              <w:tc>
                <w:tcPr>
                  <w:tcW w:w="720" w:type="dxa"/>
                </w:tcPr>
                <w:p w14:paraId="24039E92" w14:textId="77777777" w:rsidR="002B04C8" w:rsidRPr="00CC27CA" w:rsidRDefault="002B04C8" w:rsidP="002B04C8">
                  <w:r w:rsidRPr="00CC27CA">
                    <w:t>19</w:t>
                  </w:r>
                </w:p>
              </w:tc>
              <w:tc>
                <w:tcPr>
                  <w:tcW w:w="3780" w:type="dxa"/>
                </w:tcPr>
                <w:p w14:paraId="39E70801" w14:textId="77777777" w:rsidR="002B04C8" w:rsidRPr="00CC27CA" w:rsidRDefault="002B04C8" w:rsidP="002B04C8">
                  <w:r w:rsidRPr="00CC27CA">
                    <w:t>AV Systems Design Engineer I</w:t>
                  </w:r>
                </w:p>
              </w:tc>
              <w:tc>
                <w:tcPr>
                  <w:tcW w:w="1890" w:type="dxa"/>
                </w:tcPr>
                <w:p w14:paraId="6F2AD458" w14:textId="77777777" w:rsidR="002B04C8" w:rsidRPr="00CC27CA" w:rsidRDefault="002B04C8" w:rsidP="002B04C8">
                  <w:pPr>
                    <w:rPr>
                      <w:b/>
                    </w:rPr>
                  </w:pPr>
                  <w:r w:rsidRPr="00CC27CA">
                    <w:rPr>
                      <w:b/>
                    </w:rPr>
                    <w:t>$</w:t>
                  </w:r>
                  <w:r w:rsidRPr="00CC27CA">
                    <w:rPr>
                      <w:highlight w:val="yellow"/>
                    </w:rPr>
                    <w:t>[TBD]</w:t>
                  </w:r>
                </w:p>
              </w:tc>
              <w:tc>
                <w:tcPr>
                  <w:tcW w:w="1800" w:type="dxa"/>
                </w:tcPr>
                <w:p w14:paraId="592126D5" w14:textId="77777777" w:rsidR="002B04C8" w:rsidRPr="00CC27CA" w:rsidRDefault="002B04C8" w:rsidP="002B04C8">
                  <w:pPr>
                    <w:rPr>
                      <w:b/>
                    </w:rPr>
                  </w:pPr>
                  <w:r w:rsidRPr="00CC27CA">
                    <w:rPr>
                      <w:b/>
                    </w:rPr>
                    <w:t>$</w:t>
                  </w:r>
                  <w:r w:rsidRPr="00CC27CA">
                    <w:rPr>
                      <w:highlight w:val="yellow"/>
                    </w:rPr>
                    <w:t>[TBD]</w:t>
                  </w:r>
                </w:p>
              </w:tc>
              <w:tc>
                <w:tcPr>
                  <w:tcW w:w="1710" w:type="dxa"/>
                </w:tcPr>
                <w:p w14:paraId="67DBA4C0" w14:textId="77777777" w:rsidR="002B04C8" w:rsidRPr="00CC27CA" w:rsidRDefault="002B04C8" w:rsidP="002B04C8">
                  <w:pPr>
                    <w:rPr>
                      <w:b/>
                    </w:rPr>
                  </w:pPr>
                  <w:r w:rsidRPr="00CC27CA">
                    <w:rPr>
                      <w:b/>
                    </w:rPr>
                    <w:t>$</w:t>
                  </w:r>
                  <w:r w:rsidRPr="00CC27CA">
                    <w:rPr>
                      <w:highlight w:val="yellow"/>
                    </w:rPr>
                    <w:t>[TBD]</w:t>
                  </w:r>
                </w:p>
              </w:tc>
            </w:tr>
            <w:tr w:rsidR="002B04C8" w:rsidRPr="00CC27CA" w14:paraId="58567060" w14:textId="77777777" w:rsidTr="002B04C8">
              <w:tc>
                <w:tcPr>
                  <w:tcW w:w="720" w:type="dxa"/>
                </w:tcPr>
                <w:p w14:paraId="38104642" w14:textId="77777777" w:rsidR="002B04C8" w:rsidRPr="00CC27CA" w:rsidRDefault="002B04C8" w:rsidP="002B04C8">
                  <w:r w:rsidRPr="00CC27CA">
                    <w:t>20</w:t>
                  </w:r>
                </w:p>
              </w:tc>
              <w:tc>
                <w:tcPr>
                  <w:tcW w:w="3780" w:type="dxa"/>
                </w:tcPr>
                <w:p w14:paraId="63642B37" w14:textId="77777777" w:rsidR="002B04C8" w:rsidRPr="00CC27CA" w:rsidRDefault="002B04C8" w:rsidP="002B04C8">
                  <w:r w:rsidRPr="00CC27CA">
                    <w:t>AV Systems Design Engineer II</w:t>
                  </w:r>
                </w:p>
              </w:tc>
              <w:tc>
                <w:tcPr>
                  <w:tcW w:w="1890" w:type="dxa"/>
                </w:tcPr>
                <w:p w14:paraId="14DAC3A3" w14:textId="77777777" w:rsidR="002B04C8" w:rsidRPr="00CC27CA" w:rsidRDefault="002B04C8" w:rsidP="002B04C8">
                  <w:pPr>
                    <w:rPr>
                      <w:b/>
                    </w:rPr>
                  </w:pPr>
                  <w:r w:rsidRPr="00CC27CA">
                    <w:rPr>
                      <w:b/>
                    </w:rPr>
                    <w:t>$</w:t>
                  </w:r>
                  <w:r w:rsidRPr="00CC27CA">
                    <w:rPr>
                      <w:highlight w:val="yellow"/>
                    </w:rPr>
                    <w:t>[TBD]</w:t>
                  </w:r>
                </w:p>
              </w:tc>
              <w:tc>
                <w:tcPr>
                  <w:tcW w:w="1800" w:type="dxa"/>
                </w:tcPr>
                <w:p w14:paraId="278FF1D9" w14:textId="77777777" w:rsidR="002B04C8" w:rsidRPr="00CC27CA" w:rsidRDefault="002B04C8" w:rsidP="002B04C8">
                  <w:pPr>
                    <w:rPr>
                      <w:b/>
                    </w:rPr>
                  </w:pPr>
                  <w:r w:rsidRPr="00CC27CA">
                    <w:rPr>
                      <w:b/>
                    </w:rPr>
                    <w:t>$</w:t>
                  </w:r>
                  <w:r w:rsidRPr="00CC27CA">
                    <w:rPr>
                      <w:highlight w:val="yellow"/>
                    </w:rPr>
                    <w:t>[TBD]</w:t>
                  </w:r>
                </w:p>
              </w:tc>
              <w:tc>
                <w:tcPr>
                  <w:tcW w:w="1710" w:type="dxa"/>
                </w:tcPr>
                <w:p w14:paraId="583DDD0F" w14:textId="77777777" w:rsidR="002B04C8" w:rsidRPr="00CC27CA" w:rsidRDefault="002B04C8" w:rsidP="002B04C8">
                  <w:pPr>
                    <w:rPr>
                      <w:b/>
                    </w:rPr>
                  </w:pPr>
                  <w:r w:rsidRPr="00CC27CA">
                    <w:rPr>
                      <w:b/>
                    </w:rPr>
                    <w:t>$</w:t>
                  </w:r>
                  <w:r w:rsidRPr="00CC27CA">
                    <w:rPr>
                      <w:highlight w:val="yellow"/>
                    </w:rPr>
                    <w:t>[TBD]</w:t>
                  </w:r>
                </w:p>
              </w:tc>
            </w:tr>
            <w:tr w:rsidR="002B04C8" w:rsidRPr="00CC27CA" w14:paraId="67D0BE61" w14:textId="77777777" w:rsidTr="002B04C8">
              <w:tc>
                <w:tcPr>
                  <w:tcW w:w="720" w:type="dxa"/>
                </w:tcPr>
                <w:p w14:paraId="0721EA3F" w14:textId="77777777" w:rsidR="002B04C8" w:rsidRPr="00CC27CA" w:rsidRDefault="002B04C8" w:rsidP="002B04C8">
                  <w:r w:rsidRPr="00CC27CA">
                    <w:t>21</w:t>
                  </w:r>
                </w:p>
              </w:tc>
              <w:tc>
                <w:tcPr>
                  <w:tcW w:w="3780" w:type="dxa"/>
                </w:tcPr>
                <w:p w14:paraId="3B241E6C" w14:textId="77777777" w:rsidR="002B04C8" w:rsidRPr="00CC27CA" w:rsidRDefault="002B04C8" w:rsidP="002B04C8">
                  <w:r w:rsidRPr="00CC27CA">
                    <w:t>AV Systems Design Engineer III</w:t>
                  </w:r>
                </w:p>
              </w:tc>
              <w:tc>
                <w:tcPr>
                  <w:tcW w:w="1890" w:type="dxa"/>
                </w:tcPr>
                <w:p w14:paraId="73AFDD2A" w14:textId="77777777" w:rsidR="002B04C8" w:rsidRPr="00CC27CA" w:rsidRDefault="002B04C8" w:rsidP="002B04C8">
                  <w:pPr>
                    <w:rPr>
                      <w:b/>
                    </w:rPr>
                  </w:pPr>
                  <w:r w:rsidRPr="00CC27CA">
                    <w:rPr>
                      <w:b/>
                    </w:rPr>
                    <w:t>$</w:t>
                  </w:r>
                  <w:r w:rsidRPr="00CC27CA">
                    <w:rPr>
                      <w:highlight w:val="yellow"/>
                    </w:rPr>
                    <w:t>[TBD]</w:t>
                  </w:r>
                </w:p>
              </w:tc>
              <w:tc>
                <w:tcPr>
                  <w:tcW w:w="1800" w:type="dxa"/>
                </w:tcPr>
                <w:p w14:paraId="3CC47C7C" w14:textId="77777777" w:rsidR="002B04C8" w:rsidRPr="00CC27CA" w:rsidRDefault="002B04C8" w:rsidP="002B04C8">
                  <w:pPr>
                    <w:rPr>
                      <w:b/>
                    </w:rPr>
                  </w:pPr>
                  <w:r w:rsidRPr="00CC27CA">
                    <w:rPr>
                      <w:b/>
                    </w:rPr>
                    <w:t>$</w:t>
                  </w:r>
                  <w:r w:rsidRPr="00CC27CA">
                    <w:rPr>
                      <w:highlight w:val="yellow"/>
                    </w:rPr>
                    <w:t>[TBD]</w:t>
                  </w:r>
                </w:p>
              </w:tc>
              <w:tc>
                <w:tcPr>
                  <w:tcW w:w="1710" w:type="dxa"/>
                </w:tcPr>
                <w:p w14:paraId="58E86DFF" w14:textId="77777777" w:rsidR="002B04C8" w:rsidRPr="00CC27CA" w:rsidRDefault="002B04C8" w:rsidP="002B04C8">
                  <w:pPr>
                    <w:rPr>
                      <w:b/>
                    </w:rPr>
                  </w:pPr>
                  <w:r w:rsidRPr="00CC27CA">
                    <w:rPr>
                      <w:b/>
                    </w:rPr>
                    <w:t>$</w:t>
                  </w:r>
                  <w:r w:rsidRPr="00CC27CA">
                    <w:rPr>
                      <w:highlight w:val="yellow"/>
                    </w:rPr>
                    <w:t>[TBD]</w:t>
                  </w:r>
                </w:p>
              </w:tc>
            </w:tr>
            <w:tr w:rsidR="002B04C8" w:rsidRPr="00CC27CA" w14:paraId="40E62054" w14:textId="77777777" w:rsidTr="002B04C8">
              <w:tc>
                <w:tcPr>
                  <w:tcW w:w="720" w:type="dxa"/>
                </w:tcPr>
                <w:p w14:paraId="4E247AE9" w14:textId="77777777" w:rsidR="002B04C8" w:rsidRPr="00CC27CA" w:rsidRDefault="002B04C8" w:rsidP="002B04C8">
                  <w:r w:rsidRPr="00CC27CA">
                    <w:t>22</w:t>
                  </w:r>
                </w:p>
              </w:tc>
              <w:tc>
                <w:tcPr>
                  <w:tcW w:w="3780" w:type="dxa"/>
                </w:tcPr>
                <w:p w14:paraId="688C1728" w14:textId="77777777" w:rsidR="002B04C8" w:rsidRPr="00CC27CA" w:rsidRDefault="002B04C8" w:rsidP="002B04C8">
                  <w:r w:rsidRPr="00CC27CA">
                    <w:t>Contract Specialist I</w:t>
                  </w:r>
                </w:p>
              </w:tc>
              <w:tc>
                <w:tcPr>
                  <w:tcW w:w="1890" w:type="dxa"/>
                </w:tcPr>
                <w:p w14:paraId="6161438E" w14:textId="77777777" w:rsidR="002B04C8" w:rsidRPr="00CC27CA" w:rsidRDefault="002B04C8" w:rsidP="002B04C8">
                  <w:pPr>
                    <w:rPr>
                      <w:b/>
                    </w:rPr>
                  </w:pPr>
                  <w:r w:rsidRPr="00CC27CA">
                    <w:rPr>
                      <w:b/>
                    </w:rPr>
                    <w:t>$</w:t>
                  </w:r>
                  <w:r w:rsidRPr="00CC27CA">
                    <w:rPr>
                      <w:highlight w:val="yellow"/>
                    </w:rPr>
                    <w:t>[TBD]</w:t>
                  </w:r>
                </w:p>
              </w:tc>
              <w:tc>
                <w:tcPr>
                  <w:tcW w:w="1800" w:type="dxa"/>
                </w:tcPr>
                <w:p w14:paraId="6B69793F" w14:textId="77777777" w:rsidR="002B04C8" w:rsidRPr="00CC27CA" w:rsidRDefault="002B04C8" w:rsidP="002B04C8">
                  <w:pPr>
                    <w:rPr>
                      <w:b/>
                    </w:rPr>
                  </w:pPr>
                  <w:r w:rsidRPr="00CC27CA">
                    <w:rPr>
                      <w:b/>
                    </w:rPr>
                    <w:t>$</w:t>
                  </w:r>
                  <w:r w:rsidRPr="00CC27CA">
                    <w:rPr>
                      <w:highlight w:val="yellow"/>
                    </w:rPr>
                    <w:t>[TBD]</w:t>
                  </w:r>
                </w:p>
              </w:tc>
              <w:tc>
                <w:tcPr>
                  <w:tcW w:w="1710" w:type="dxa"/>
                </w:tcPr>
                <w:p w14:paraId="485D5DD9" w14:textId="77777777" w:rsidR="002B04C8" w:rsidRPr="00CC27CA" w:rsidRDefault="002B04C8" w:rsidP="002B04C8">
                  <w:pPr>
                    <w:rPr>
                      <w:b/>
                    </w:rPr>
                  </w:pPr>
                  <w:r w:rsidRPr="00CC27CA">
                    <w:rPr>
                      <w:b/>
                    </w:rPr>
                    <w:t>$</w:t>
                  </w:r>
                  <w:r w:rsidRPr="00CC27CA">
                    <w:rPr>
                      <w:highlight w:val="yellow"/>
                    </w:rPr>
                    <w:t>[TBD]</w:t>
                  </w:r>
                </w:p>
              </w:tc>
            </w:tr>
            <w:tr w:rsidR="002B04C8" w:rsidRPr="00CC27CA" w14:paraId="6D7FECAF" w14:textId="77777777" w:rsidTr="002B04C8">
              <w:tc>
                <w:tcPr>
                  <w:tcW w:w="720" w:type="dxa"/>
                </w:tcPr>
                <w:p w14:paraId="57730FD4" w14:textId="77777777" w:rsidR="002B04C8" w:rsidRPr="00CC27CA" w:rsidRDefault="002B04C8" w:rsidP="002B04C8">
                  <w:r w:rsidRPr="00CC27CA">
                    <w:t>23</w:t>
                  </w:r>
                </w:p>
              </w:tc>
              <w:tc>
                <w:tcPr>
                  <w:tcW w:w="3780" w:type="dxa"/>
                </w:tcPr>
                <w:p w14:paraId="743325A2" w14:textId="77777777" w:rsidR="002B04C8" w:rsidRPr="00CC27CA" w:rsidRDefault="002B04C8" w:rsidP="002B04C8">
                  <w:r w:rsidRPr="00CC27CA">
                    <w:t>Contract Specialist II</w:t>
                  </w:r>
                </w:p>
              </w:tc>
              <w:tc>
                <w:tcPr>
                  <w:tcW w:w="1890" w:type="dxa"/>
                </w:tcPr>
                <w:p w14:paraId="6937AE16" w14:textId="77777777" w:rsidR="002B04C8" w:rsidRPr="00CC27CA" w:rsidRDefault="002B04C8" w:rsidP="002B04C8">
                  <w:pPr>
                    <w:rPr>
                      <w:b/>
                    </w:rPr>
                  </w:pPr>
                  <w:r w:rsidRPr="00CC27CA">
                    <w:rPr>
                      <w:b/>
                    </w:rPr>
                    <w:t>$</w:t>
                  </w:r>
                  <w:r w:rsidRPr="00CC27CA">
                    <w:rPr>
                      <w:highlight w:val="yellow"/>
                    </w:rPr>
                    <w:t>[TBD]</w:t>
                  </w:r>
                </w:p>
              </w:tc>
              <w:tc>
                <w:tcPr>
                  <w:tcW w:w="1800" w:type="dxa"/>
                </w:tcPr>
                <w:p w14:paraId="181E741C" w14:textId="77777777" w:rsidR="002B04C8" w:rsidRPr="00CC27CA" w:rsidRDefault="002B04C8" w:rsidP="002B04C8">
                  <w:pPr>
                    <w:rPr>
                      <w:b/>
                    </w:rPr>
                  </w:pPr>
                  <w:r w:rsidRPr="00CC27CA">
                    <w:rPr>
                      <w:b/>
                    </w:rPr>
                    <w:t>$</w:t>
                  </w:r>
                  <w:r w:rsidRPr="00CC27CA">
                    <w:rPr>
                      <w:highlight w:val="yellow"/>
                    </w:rPr>
                    <w:t>[TBD]</w:t>
                  </w:r>
                </w:p>
              </w:tc>
              <w:tc>
                <w:tcPr>
                  <w:tcW w:w="1710" w:type="dxa"/>
                </w:tcPr>
                <w:p w14:paraId="63592226" w14:textId="77777777" w:rsidR="002B04C8" w:rsidRPr="00CC27CA" w:rsidRDefault="002B04C8" w:rsidP="002B04C8">
                  <w:pPr>
                    <w:rPr>
                      <w:b/>
                    </w:rPr>
                  </w:pPr>
                  <w:r w:rsidRPr="00CC27CA">
                    <w:rPr>
                      <w:b/>
                    </w:rPr>
                    <w:t>$</w:t>
                  </w:r>
                  <w:r w:rsidRPr="00CC27CA">
                    <w:rPr>
                      <w:highlight w:val="yellow"/>
                    </w:rPr>
                    <w:t>[TBD]</w:t>
                  </w:r>
                </w:p>
              </w:tc>
            </w:tr>
            <w:tr w:rsidR="002B04C8" w:rsidRPr="00CC27CA" w14:paraId="443E13E1" w14:textId="77777777" w:rsidTr="002B04C8">
              <w:tc>
                <w:tcPr>
                  <w:tcW w:w="720" w:type="dxa"/>
                </w:tcPr>
                <w:p w14:paraId="5FA7F074" w14:textId="77777777" w:rsidR="002B04C8" w:rsidRPr="00CC27CA" w:rsidRDefault="002B04C8" w:rsidP="002B04C8">
                  <w:r w:rsidRPr="00CC27CA">
                    <w:t>24</w:t>
                  </w:r>
                </w:p>
              </w:tc>
              <w:tc>
                <w:tcPr>
                  <w:tcW w:w="3780" w:type="dxa"/>
                </w:tcPr>
                <w:p w14:paraId="48C08E26" w14:textId="77777777" w:rsidR="002B04C8" w:rsidRPr="00CC27CA" w:rsidRDefault="002B04C8" w:rsidP="002B04C8">
                  <w:r w:rsidRPr="00CC27CA">
                    <w:t>Contract Specialist III</w:t>
                  </w:r>
                </w:p>
              </w:tc>
              <w:tc>
                <w:tcPr>
                  <w:tcW w:w="1890" w:type="dxa"/>
                </w:tcPr>
                <w:p w14:paraId="1E1A12E3" w14:textId="77777777" w:rsidR="002B04C8" w:rsidRPr="00CC27CA" w:rsidRDefault="002B04C8" w:rsidP="002B04C8">
                  <w:pPr>
                    <w:rPr>
                      <w:b/>
                    </w:rPr>
                  </w:pPr>
                  <w:r w:rsidRPr="00CC27CA">
                    <w:rPr>
                      <w:b/>
                    </w:rPr>
                    <w:t>$</w:t>
                  </w:r>
                  <w:r w:rsidRPr="00CC27CA">
                    <w:rPr>
                      <w:highlight w:val="yellow"/>
                    </w:rPr>
                    <w:t>[TBD]</w:t>
                  </w:r>
                </w:p>
              </w:tc>
              <w:tc>
                <w:tcPr>
                  <w:tcW w:w="1800" w:type="dxa"/>
                </w:tcPr>
                <w:p w14:paraId="69534217" w14:textId="77777777" w:rsidR="002B04C8" w:rsidRPr="00CC27CA" w:rsidRDefault="002B04C8" w:rsidP="002B04C8">
                  <w:pPr>
                    <w:rPr>
                      <w:b/>
                    </w:rPr>
                  </w:pPr>
                  <w:r w:rsidRPr="00CC27CA">
                    <w:rPr>
                      <w:b/>
                    </w:rPr>
                    <w:t>$</w:t>
                  </w:r>
                  <w:r w:rsidRPr="00CC27CA">
                    <w:rPr>
                      <w:highlight w:val="yellow"/>
                    </w:rPr>
                    <w:t>[TBD]</w:t>
                  </w:r>
                </w:p>
              </w:tc>
              <w:tc>
                <w:tcPr>
                  <w:tcW w:w="1710" w:type="dxa"/>
                </w:tcPr>
                <w:p w14:paraId="3A1B4BF7" w14:textId="77777777" w:rsidR="002B04C8" w:rsidRPr="00CC27CA" w:rsidRDefault="002B04C8" w:rsidP="002B04C8">
                  <w:pPr>
                    <w:rPr>
                      <w:b/>
                    </w:rPr>
                  </w:pPr>
                  <w:r w:rsidRPr="00CC27CA">
                    <w:rPr>
                      <w:b/>
                    </w:rPr>
                    <w:t>$</w:t>
                  </w:r>
                  <w:r w:rsidRPr="00CC27CA">
                    <w:rPr>
                      <w:highlight w:val="yellow"/>
                    </w:rPr>
                    <w:t>[TBD]</w:t>
                  </w:r>
                </w:p>
              </w:tc>
            </w:tr>
            <w:tr w:rsidR="002B04C8" w:rsidRPr="00CC27CA" w14:paraId="378D6096" w14:textId="77777777" w:rsidTr="002B04C8">
              <w:tc>
                <w:tcPr>
                  <w:tcW w:w="720" w:type="dxa"/>
                </w:tcPr>
                <w:p w14:paraId="1C8D6DB7" w14:textId="77777777" w:rsidR="002B04C8" w:rsidRPr="00CC27CA" w:rsidRDefault="002B04C8" w:rsidP="002B04C8">
                  <w:r w:rsidRPr="00CC27CA">
                    <w:t>25</w:t>
                  </w:r>
                </w:p>
              </w:tc>
              <w:tc>
                <w:tcPr>
                  <w:tcW w:w="3780" w:type="dxa"/>
                </w:tcPr>
                <w:p w14:paraId="78B6CA30" w14:textId="77777777" w:rsidR="002B04C8" w:rsidRPr="00CC27CA" w:rsidRDefault="002B04C8" w:rsidP="002B04C8">
                  <w:r w:rsidRPr="00CC27CA">
                    <w:t>Data Entry Technician</w:t>
                  </w:r>
                </w:p>
              </w:tc>
              <w:tc>
                <w:tcPr>
                  <w:tcW w:w="1890" w:type="dxa"/>
                </w:tcPr>
                <w:p w14:paraId="177782EF" w14:textId="77777777" w:rsidR="002B04C8" w:rsidRPr="00CC27CA" w:rsidRDefault="002B04C8" w:rsidP="002B04C8">
                  <w:pPr>
                    <w:rPr>
                      <w:b/>
                    </w:rPr>
                  </w:pPr>
                  <w:r w:rsidRPr="00CC27CA">
                    <w:rPr>
                      <w:b/>
                    </w:rPr>
                    <w:t>$</w:t>
                  </w:r>
                  <w:r w:rsidRPr="00CC27CA">
                    <w:rPr>
                      <w:highlight w:val="yellow"/>
                    </w:rPr>
                    <w:t>[TBD]</w:t>
                  </w:r>
                </w:p>
              </w:tc>
              <w:tc>
                <w:tcPr>
                  <w:tcW w:w="1800" w:type="dxa"/>
                </w:tcPr>
                <w:p w14:paraId="5EE6C917" w14:textId="77777777" w:rsidR="002B04C8" w:rsidRPr="00CC27CA" w:rsidRDefault="002B04C8" w:rsidP="002B04C8">
                  <w:pPr>
                    <w:rPr>
                      <w:b/>
                    </w:rPr>
                  </w:pPr>
                  <w:r w:rsidRPr="00CC27CA">
                    <w:rPr>
                      <w:b/>
                    </w:rPr>
                    <w:t>$</w:t>
                  </w:r>
                  <w:r w:rsidRPr="00CC27CA">
                    <w:rPr>
                      <w:highlight w:val="yellow"/>
                    </w:rPr>
                    <w:t>[TBD]</w:t>
                  </w:r>
                </w:p>
              </w:tc>
              <w:tc>
                <w:tcPr>
                  <w:tcW w:w="1710" w:type="dxa"/>
                </w:tcPr>
                <w:p w14:paraId="56BD4F05" w14:textId="77777777" w:rsidR="002B04C8" w:rsidRPr="00CC27CA" w:rsidRDefault="002B04C8" w:rsidP="002B04C8">
                  <w:pPr>
                    <w:rPr>
                      <w:b/>
                    </w:rPr>
                  </w:pPr>
                  <w:r w:rsidRPr="00CC27CA">
                    <w:rPr>
                      <w:b/>
                    </w:rPr>
                    <w:t>$</w:t>
                  </w:r>
                  <w:r w:rsidRPr="00CC27CA">
                    <w:rPr>
                      <w:highlight w:val="yellow"/>
                    </w:rPr>
                    <w:t>[TBD]</w:t>
                  </w:r>
                </w:p>
              </w:tc>
            </w:tr>
            <w:tr w:rsidR="002B04C8" w:rsidRPr="00CC27CA" w14:paraId="7DBFADBC" w14:textId="77777777" w:rsidTr="002B04C8">
              <w:tc>
                <w:tcPr>
                  <w:tcW w:w="720" w:type="dxa"/>
                </w:tcPr>
                <w:p w14:paraId="45BF384D" w14:textId="77777777" w:rsidR="002B04C8" w:rsidRPr="00CC27CA" w:rsidRDefault="002B04C8" w:rsidP="002B04C8">
                  <w:r w:rsidRPr="00CC27CA">
                    <w:t>26</w:t>
                  </w:r>
                </w:p>
              </w:tc>
              <w:tc>
                <w:tcPr>
                  <w:tcW w:w="3780" w:type="dxa"/>
                </w:tcPr>
                <w:p w14:paraId="53DFCBB2" w14:textId="77777777" w:rsidR="002B04C8" w:rsidRPr="00CC27CA" w:rsidRDefault="002B04C8" w:rsidP="002B04C8">
                  <w:r w:rsidRPr="00CC27CA">
                    <w:t xml:space="preserve">  Editor</w:t>
                  </w:r>
                </w:p>
              </w:tc>
              <w:tc>
                <w:tcPr>
                  <w:tcW w:w="1890" w:type="dxa"/>
                </w:tcPr>
                <w:p w14:paraId="4B9650D1" w14:textId="77777777" w:rsidR="002B04C8" w:rsidRPr="00CC27CA" w:rsidRDefault="002B04C8" w:rsidP="002B04C8">
                  <w:pPr>
                    <w:rPr>
                      <w:b/>
                    </w:rPr>
                  </w:pPr>
                  <w:r w:rsidRPr="00CC27CA">
                    <w:rPr>
                      <w:b/>
                    </w:rPr>
                    <w:t>$</w:t>
                  </w:r>
                  <w:r w:rsidRPr="00CC27CA">
                    <w:rPr>
                      <w:highlight w:val="yellow"/>
                    </w:rPr>
                    <w:t>[TBD]</w:t>
                  </w:r>
                </w:p>
              </w:tc>
              <w:tc>
                <w:tcPr>
                  <w:tcW w:w="1800" w:type="dxa"/>
                </w:tcPr>
                <w:p w14:paraId="60A74401" w14:textId="77777777" w:rsidR="002B04C8" w:rsidRPr="00CC27CA" w:rsidRDefault="002B04C8" w:rsidP="002B04C8">
                  <w:pPr>
                    <w:rPr>
                      <w:b/>
                    </w:rPr>
                  </w:pPr>
                  <w:r w:rsidRPr="00CC27CA">
                    <w:rPr>
                      <w:b/>
                    </w:rPr>
                    <w:t>$</w:t>
                  </w:r>
                  <w:r w:rsidRPr="00CC27CA">
                    <w:rPr>
                      <w:highlight w:val="yellow"/>
                    </w:rPr>
                    <w:t>[TBD]</w:t>
                  </w:r>
                </w:p>
              </w:tc>
              <w:tc>
                <w:tcPr>
                  <w:tcW w:w="1710" w:type="dxa"/>
                </w:tcPr>
                <w:p w14:paraId="0BE8D1A7" w14:textId="77777777" w:rsidR="002B04C8" w:rsidRPr="00CC27CA" w:rsidRDefault="002B04C8" w:rsidP="002B04C8">
                  <w:pPr>
                    <w:rPr>
                      <w:b/>
                    </w:rPr>
                  </w:pPr>
                  <w:r w:rsidRPr="00CC27CA">
                    <w:rPr>
                      <w:b/>
                    </w:rPr>
                    <w:t>$</w:t>
                  </w:r>
                  <w:r w:rsidRPr="00CC27CA">
                    <w:rPr>
                      <w:highlight w:val="yellow"/>
                    </w:rPr>
                    <w:t>[TBD]</w:t>
                  </w:r>
                </w:p>
              </w:tc>
            </w:tr>
            <w:tr w:rsidR="002B04C8" w:rsidRPr="00CC27CA" w14:paraId="59F52730" w14:textId="77777777" w:rsidTr="002B04C8">
              <w:tc>
                <w:tcPr>
                  <w:tcW w:w="720" w:type="dxa"/>
                </w:tcPr>
                <w:p w14:paraId="3D78FCBC" w14:textId="77777777" w:rsidR="002B04C8" w:rsidRPr="00CC27CA" w:rsidRDefault="002B04C8" w:rsidP="002B04C8">
                  <w:r w:rsidRPr="00CC27CA">
                    <w:lastRenderedPageBreak/>
                    <w:t>27</w:t>
                  </w:r>
                </w:p>
              </w:tc>
              <w:tc>
                <w:tcPr>
                  <w:tcW w:w="3780" w:type="dxa"/>
                </w:tcPr>
                <w:p w14:paraId="65848073" w14:textId="77777777" w:rsidR="002B04C8" w:rsidRPr="00CC27CA" w:rsidRDefault="002B04C8" w:rsidP="002B04C8">
                  <w:r w:rsidRPr="00CC27CA">
                    <w:t>Facilities Administrator I</w:t>
                  </w:r>
                </w:p>
              </w:tc>
              <w:tc>
                <w:tcPr>
                  <w:tcW w:w="1890" w:type="dxa"/>
                </w:tcPr>
                <w:p w14:paraId="2740B8E9" w14:textId="77777777" w:rsidR="002B04C8" w:rsidRPr="00CC27CA" w:rsidRDefault="002B04C8" w:rsidP="002B04C8">
                  <w:pPr>
                    <w:rPr>
                      <w:b/>
                    </w:rPr>
                  </w:pPr>
                  <w:r w:rsidRPr="00CC27CA">
                    <w:rPr>
                      <w:b/>
                    </w:rPr>
                    <w:t>$</w:t>
                  </w:r>
                  <w:r w:rsidRPr="00CC27CA">
                    <w:rPr>
                      <w:highlight w:val="yellow"/>
                    </w:rPr>
                    <w:t>[TBD]</w:t>
                  </w:r>
                </w:p>
              </w:tc>
              <w:tc>
                <w:tcPr>
                  <w:tcW w:w="1800" w:type="dxa"/>
                </w:tcPr>
                <w:p w14:paraId="79028328" w14:textId="77777777" w:rsidR="002B04C8" w:rsidRPr="00CC27CA" w:rsidRDefault="002B04C8" w:rsidP="002B04C8">
                  <w:pPr>
                    <w:rPr>
                      <w:b/>
                    </w:rPr>
                  </w:pPr>
                  <w:r w:rsidRPr="00CC27CA">
                    <w:rPr>
                      <w:b/>
                    </w:rPr>
                    <w:t>$</w:t>
                  </w:r>
                  <w:r w:rsidRPr="00CC27CA">
                    <w:rPr>
                      <w:highlight w:val="yellow"/>
                    </w:rPr>
                    <w:t>[TBD]</w:t>
                  </w:r>
                </w:p>
              </w:tc>
              <w:tc>
                <w:tcPr>
                  <w:tcW w:w="1710" w:type="dxa"/>
                </w:tcPr>
                <w:p w14:paraId="706E7E6E" w14:textId="77777777" w:rsidR="002B04C8" w:rsidRPr="00CC27CA" w:rsidRDefault="002B04C8" w:rsidP="002B04C8">
                  <w:pPr>
                    <w:rPr>
                      <w:b/>
                    </w:rPr>
                  </w:pPr>
                  <w:r w:rsidRPr="00CC27CA">
                    <w:rPr>
                      <w:b/>
                    </w:rPr>
                    <w:t>$</w:t>
                  </w:r>
                  <w:r w:rsidRPr="00CC27CA">
                    <w:rPr>
                      <w:highlight w:val="yellow"/>
                    </w:rPr>
                    <w:t>[TBD]</w:t>
                  </w:r>
                </w:p>
              </w:tc>
            </w:tr>
            <w:tr w:rsidR="002B04C8" w:rsidRPr="00CC27CA" w14:paraId="4592A9A6" w14:textId="77777777" w:rsidTr="002B04C8">
              <w:tc>
                <w:tcPr>
                  <w:tcW w:w="720" w:type="dxa"/>
                </w:tcPr>
                <w:p w14:paraId="2CED4590" w14:textId="77777777" w:rsidR="002B04C8" w:rsidRPr="00CC27CA" w:rsidRDefault="002B04C8" w:rsidP="002B04C8">
                  <w:r w:rsidRPr="00CC27CA">
                    <w:t>28</w:t>
                  </w:r>
                </w:p>
              </w:tc>
              <w:tc>
                <w:tcPr>
                  <w:tcW w:w="3780" w:type="dxa"/>
                </w:tcPr>
                <w:p w14:paraId="25927916" w14:textId="77777777" w:rsidR="002B04C8" w:rsidRPr="00CC27CA" w:rsidRDefault="002B04C8" w:rsidP="002B04C8">
                  <w:r w:rsidRPr="00CC27CA">
                    <w:t>Facilities Administrator II</w:t>
                  </w:r>
                </w:p>
              </w:tc>
              <w:tc>
                <w:tcPr>
                  <w:tcW w:w="1890" w:type="dxa"/>
                </w:tcPr>
                <w:p w14:paraId="7F3BF750" w14:textId="77777777" w:rsidR="002B04C8" w:rsidRPr="00CC27CA" w:rsidRDefault="002B04C8" w:rsidP="002B04C8">
                  <w:pPr>
                    <w:rPr>
                      <w:b/>
                    </w:rPr>
                  </w:pPr>
                  <w:r w:rsidRPr="00CC27CA">
                    <w:rPr>
                      <w:b/>
                    </w:rPr>
                    <w:t>$</w:t>
                  </w:r>
                  <w:r w:rsidRPr="00CC27CA">
                    <w:rPr>
                      <w:highlight w:val="yellow"/>
                    </w:rPr>
                    <w:t>[TBD]</w:t>
                  </w:r>
                </w:p>
              </w:tc>
              <w:tc>
                <w:tcPr>
                  <w:tcW w:w="1800" w:type="dxa"/>
                </w:tcPr>
                <w:p w14:paraId="3A8BAC5A" w14:textId="77777777" w:rsidR="002B04C8" w:rsidRPr="00CC27CA" w:rsidRDefault="002B04C8" w:rsidP="002B04C8">
                  <w:pPr>
                    <w:rPr>
                      <w:b/>
                    </w:rPr>
                  </w:pPr>
                  <w:r w:rsidRPr="00CC27CA">
                    <w:rPr>
                      <w:b/>
                    </w:rPr>
                    <w:t>$</w:t>
                  </w:r>
                  <w:r w:rsidRPr="00CC27CA">
                    <w:rPr>
                      <w:highlight w:val="yellow"/>
                    </w:rPr>
                    <w:t>[TBD]</w:t>
                  </w:r>
                </w:p>
              </w:tc>
              <w:tc>
                <w:tcPr>
                  <w:tcW w:w="1710" w:type="dxa"/>
                </w:tcPr>
                <w:p w14:paraId="1B5FCEF1" w14:textId="77777777" w:rsidR="002B04C8" w:rsidRPr="00CC27CA" w:rsidRDefault="002B04C8" w:rsidP="002B04C8">
                  <w:pPr>
                    <w:rPr>
                      <w:b/>
                    </w:rPr>
                  </w:pPr>
                  <w:r w:rsidRPr="00CC27CA">
                    <w:rPr>
                      <w:b/>
                    </w:rPr>
                    <w:t>$</w:t>
                  </w:r>
                  <w:r w:rsidRPr="00CC27CA">
                    <w:rPr>
                      <w:highlight w:val="yellow"/>
                    </w:rPr>
                    <w:t>[TBD]</w:t>
                  </w:r>
                </w:p>
              </w:tc>
            </w:tr>
            <w:tr w:rsidR="002B04C8" w:rsidRPr="00CC27CA" w14:paraId="4D544D56" w14:textId="77777777" w:rsidTr="002B04C8">
              <w:tc>
                <w:tcPr>
                  <w:tcW w:w="720" w:type="dxa"/>
                </w:tcPr>
                <w:p w14:paraId="268324B1" w14:textId="77777777" w:rsidR="002B04C8" w:rsidRPr="00CC27CA" w:rsidRDefault="002B04C8" w:rsidP="002B04C8">
                  <w:r w:rsidRPr="00CC27CA">
                    <w:t>29</w:t>
                  </w:r>
                </w:p>
              </w:tc>
              <w:tc>
                <w:tcPr>
                  <w:tcW w:w="3780" w:type="dxa"/>
                </w:tcPr>
                <w:p w14:paraId="1023568C" w14:textId="77777777" w:rsidR="002B04C8" w:rsidRPr="00CC27CA" w:rsidRDefault="002B04C8" w:rsidP="002B04C8">
                  <w:r w:rsidRPr="00CC27CA">
                    <w:t>General Maintenance Technician</w:t>
                  </w:r>
                </w:p>
              </w:tc>
              <w:tc>
                <w:tcPr>
                  <w:tcW w:w="1890" w:type="dxa"/>
                </w:tcPr>
                <w:p w14:paraId="36BBEDD6" w14:textId="77777777" w:rsidR="002B04C8" w:rsidRPr="00CC27CA" w:rsidRDefault="002B04C8" w:rsidP="002B04C8">
                  <w:pPr>
                    <w:rPr>
                      <w:b/>
                    </w:rPr>
                  </w:pPr>
                  <w:r w:rsidRPr="00CC27CA">
                    <w:rPr>
                      <w:b/>
                    </w:rPr>
                    <w:t>$</w:t>
                  </w:r>
                  <w:r w:rsidRPr="00CC27CA">
                    <w:rPr>
                      <w:highlight w:val="yellow"/>
                    </w:rPr>
                    <w:t>[TBD]</w:t>
                  </w:r>
                </w:p>
              </w:tc>
              <w:tc>
                <w:tcPr>
                  <w:tcW w:w="1800" w:type="dxa"/>
                </w:tcPr>
                <w:p w14:paraId="629FEE53" w14:textId="77777777" w:rsidR="002B04C8" w:rsidRPr="00CC27CA" w:rsidRDefault="002B04C8" w:rsidP="002B04C8">
                  <w:pPr>
                    <w:rPr>
                      <w:b/>
                    </w:rPr>
                  </w:pPr>
                  <w:r w:rsidRPr="00CC27CA">
                    <w:rPr>
                      <w:b/>
                    </w:rPr>
                    <w:t>$</w:t>
                  </w:r>
                  <w:r w:rsidRPr="00CC27CA">
                    <w:rPr>
                      <w:highlight w:val="yellow"/>
                    </w:rPr>
                    <w:t>[TBD]</w:t>
                  </w:r>
                </w:p>
              </w:tc>
              <w:tc>
                <w:tcPr>
                  <w:tcW w:w="1710" w:type="dxa"/>
                </w:tcPr>
                <w:p w14:paraId="2C86E036" w14:textId="77777777" w:rsidR="002B04C8" w:rsidRPr="00CC27CA" w:rsidRDefault="002B04C8" w:rsidP="002B04C8">
                  <w:pPr>
                    <w:rPr>
                      <w:b/>
                    </w:rPr>
                  </w:pPr>
                  <w:r w:rsidRPr="00CC27CA">
                    <w:rPr>
                      <w:b/>
                    </w:rPr>
                    <w:t>$</w:t>
                  </w:r>
                  <w:r w:rsidRPr="00CC27CA">
                    <w:rPr>
                      <w:highlight w:val="yellow"/>
                    </w:rPr>
                    <w:t>[TBD]</w:t>
                  </w:r>
                </w:p>
              </w:tc>
            </w:tr>
            <w:tr w:rsidR="002B04C8" w:rsidRPr="00CC27CA" w14:paraId="5791C42D" w14:textId="77777777" w:rsidTr="002B04C8">
              <w:tc>
                <w:tcPr>
                  <w:tcW w:w="720" w:type="dxa"/>
                </w:tcPr>
                <w:p w14:paraId="3627AE4A" w14:textId="77777777" w:rsidR="002B04C8" w:rsidRPr="00CC27CA" w:rsidRDefault="002B04C8" w:rsidP="002B04C8">
                  <w:r w:rsidRPr="00CC27CA">
                    <w:t>30</w:t>
                  </w:r>
                </w:p>
              </w:tc>
              <w:tc>
                <w:tcPr>
                  <w:tcW w:w="3780" w:type="dxa"/>
                </w:tcPr>
                <w:p w14:paraId="2B5622C1" w14:textId="77777777" w:rsidR="002B04C8" w:rsidRPr="00CC27CA" w:rsidRDefault="002B04C8" w:rsidP="002B04C8">
                  <w:r w:rsidRPr="00CC27CA">
                    <w:t>Graphic Designer</w:t>
                  </w:r>
                </w:p>
              </w:tc>
              <w:tc>
                <w:tcPr>
                  <w:tcW w:w="1890" w:type="dxa"/>
                </w:tcPr>
                <w:p w14:paraId="227FFFBC" w14:textId="77777777" w:rsidR="002B04C8" w:rsidRPr="00CC27CA" w:rsidRDefault="002B04C8" w:rsidP="002B04C8">
                  <w:pPr>
                    <w:rPr>
                      <w:b/>
                    </w:rPr>
                  </w:pPr>
                  <w:r w:rsidRPr="00CC27CA">
                    <w:rPr>
                      <w:b/>
                    </w:rPr>
                    <w:t>$</w:t>
                  </w:r>
                  <w:r w:rsidRPr="00CC27CA">
                    <w:rPr>
                      <w:highlight w:val="yellow"/>
                    </w:rPr>
                    <w:t>[TBD]</w:t>
                  </w:r>
                </w:p>
              </w:tc>
              <w:tc>
                <w:tcPr>
                  <w:tcW w:w="1800" w:type="dxa"/>
                </w:tcPr>
                <w:p w14:paraId="23829CED" w14:textId="77777777" w:rsidR="002B04C8" w:rsidRPr="00CC27CA" w:rsidRDefault="002B04C8" w:rsidP="002B04C8">
                  <w:pPr>
                    <w:rPr>
                      <w:b/>
                    </w:rPr>
                  </w:pPr>
                  <w:r w:rsidRPr="00CC27CA">
                    <w:rPr>
                      <w:b/>
                    </w:rPr>
                    <w:t>$</w:t>
                  </w:r>
                  <w:r w:rsidRPr="00CC27CA">
                    <w:rPr>
                      <w:highlight w:val="yellow"/>
                    </w:rPr>
                    <w:t>[TBD]</w:t>
                  </w:r>
                </w:p>
              </w:tc>
              <w:tc>
                <w:tcPr>
                  <w:tcW w:w="1710" w:type="dxa"/>
                </w:tcPr>
                <w:p w14:paraId="64CAEA77" w14:textId="77777777" w:rsidR="002B04C8" w:rsidRPr="00CC27CA" w:rsidRDefault="002B04C8" w:rsidP="002B04C8">
                  <w:pPr>
                    <w:rPr>
                      <w:b/>
                    </w:rPr>
                  </w:pPr>
                  <w:r w:rsidRPr="00CC27CA">
                    <w:rPr>
                      <w:b/>
                    </w:rPr>
                    <w:t>$</w:t>
                  </w:r>
                  <w:r w:rsidRPr="00CC27CA">
                    <w:rPr>
                      <w:highlight w:val="yellow"/>
                    </w:rPr>
                    <w:t>[TBD]</w:t>
                  </w:r>
                </w:p>
              </w:tc>
            </w:tr>
            <w:tr w:rsidR="002B04C8" w:rsidRPr="00CC27CA" w14:paraId="773AA426" w14:textId="77777777" w:rsidTr="002B04C8">
              <w:tc>
                <w:tcPr>
                  <w:tcW w:w="720" w:type="dxa"/>
                </w:tcPr>
                <w:p w14:paraId="0E1FD03C" w14:textId="77777777" w:rsidR="002B04C8" w:rsidRPr="00CC27CA" w:rsidRDefault="002B04C8" w:rsidP="002B04C8">
                  <w:r w:rsidRPr="00CC27CA">
                    <w:t>31</w:t>
                  </w:r>
                </w:p>
              </w:tc>
              <w:tc>
                <w:tcPr>
                  <w:tcW w:w="3780" w:type="dxa"/>
                </w:tcPr>
                <w:p w14:paraId="7584581F" w14:textId="77777777" w:rsidR="002B04C8" w:rsidRPr="00CC27CA" w:rsidRDefault="002B04C8" w:rsidP="002B04C8">
                  <w:r w:rsidRPr="00CC27CA">
                    <w:t>Help Desk Assistant</w:t>
                  </w:r>
                </w:p>
              </w:tc>
              <w:tc>
                <w:tcPr>
                  <w:tcW w:w="1890" w:type="dxa"/>
                </w:tcPr>
                <w:p w14:paraId="7135A4A8" w14:textId="77777777" w:rsidR="002B04C8" w:rsidRPr="00CC27CA" w:rsidRDefault="002B04C8" w:rsidP="002B04C8">
                  <w:pPr>
                    <w:rPr>
                      <w:b/>
                    </w:rPr>
                  </w:pPr>
                  <w:r w:rsidRPr="00CC27CA">
                    <w:rPr>
                      <w:b/>
                    </w:rPr>
                    <w:t>$</w:t>
                  </w:r>
                  <w:r w:rsidRPr="00CC27CA">
                    <w:rPr>
                      <w:highlight w:val="yellow"/>
                    </w:rPr>
                    <w:t>[TBD]</w:t>
                  </w:r>
                </w:p>
              </w:tc>
              <w:tc>
                <w:tcPr>
                  <w:tcW w:w="1800" w:type="dxa"/>
                </w:tcPr>
                <w:p w14:paraId="31FAA390" w14:textId="77777777" w:rsidR="002B04C8" w:rsidRPr="00CC27CA" w:rsidRDefault="002B04C8" w:rsidP="002B04C8">
                  <w:pPr>
                    <w:rPr>
                      <w:b/>
                    </w:rPr>
                  </w:pPr>
                  <w:r w:rsidRPr="00CC27CA">
                    <w:rPr>
                      <w:b/>
                    </w:rPr>
                    <w:t>$</w:t>
                  </w:r>
                  <w:r w:rsidRPr="00CC27CA">
                    <w:rPr>
                      <w:highlight w:val="yellow"/>
                    </w:rPr>
                    <w:t>[TBD]</w:t>
                  </w:r>
                </w:p>
              </w:tc>
              <w:tc>
                <w:tcPr>
                  <w:tcW w:w="1710" w:type="dxa"/>
                </w:tcPr>
                <w:p w14:paraId="77619FC1" w14:textId="77777777" w:rsidR="002B04C8" w:rsidRPr="00CC27CA" w:rsidRDefault="002B04C8" w:rsidP="002B04C8">
                  <w:pPr>
                    <w:rPr>
                      <w:b/>
                    </w:rPr>
                  </w:pPr>
                  <w:r w:rsidRPr="00CC27CA">
                    <w:rPr>
                      <w:b/>
                    </w:rPr>
                    <w:t>$</w:t>
                  </w:r>
                  <w:r w:rsidRPr="00CC27CA">
                    <w:rPr>
                      <w:highlight w:val="yellow"/>
                    </w:rPr>
                    <w:t>[TBD]</w:t>
                  </w:r>
                </w:p>
              </w:tc>
            </w:tr>
            <w:tr w:rsidR="002B04C8" w:rsidRPr="00CC27CA" w14:paraId="70FB511A" w14:textId="77777777" w:rsidTr="002B04C8">
              <w:tc>
                <w:tcPr>
                  <w:tcW w:w="720" w:type="dxa"/>
                </w:tcPr>
                <w:p w14:paraId="1FB83B85" w14:textId="77777777" w:rsidR="002B04C8" w:rsidRPr="00CC27CA" w:rsidRDefault="002B04C8" w:rsidP="002B04C8">
                  <w:r w:rsidRPr="00CC27CA">
                    <w:t>32</w:t>
                  </w:r>
                </w:p>
              </w:tc>
              <w:tc>
                <w:tcPr>
                  <w:tcW w:w="3780" w:type="dxa"/>
                </w:tcPr>
                <w:p w14:paraId="79D01E93" w14:textId="77777777" w:rsidR="002B04C8" w:rsidRPr="00CC27CA" w:rsidRDefault="002B04C8" w:rsidP="002B04C8">
                  <w:r w:rsidRPr="00CC27CA">
                    <w:br w:type="page"/>
                    <w:t xml:space="preserve">Labor and Employee </w:t>
                  </w:r>
                  <w:proofErr w:type="gramStart"/>
                  <w:r w:rsidRPr="00CC27CA">
                    <w:t>Relations Analyst</w:t>
                  </w:r>
                  <w:proofErr w:type="gramEnd"/>
                  <w:r w:rsidRPr="00CC27CA">
                    <w:t xml:space="preserve"> I</w:t>
                  </w:r>
                </w:p>
              </w:tc>
              <w:tc>
                <w:tcPr>
                  <w:tcW w:w="1890" w:type="dxa"/>
                </w:tcPr>
                <w:p w14:paraId="4031F59F" w14:textId="77777777" w:rsidR="002B04C8" w:rsidRPr="00CC27CA" w:rsidRDefault="002B04C8" w:rsidP="002B04C8">
                  <w:pPr>
                    <w:rPr>
                      <w:b/>
                    </w:rPr>
                  </w:pPr>
                  <w:r w:rsidRPr="00CC27CA">
                    <w:rPr>
                      <w:b/>
                    </w:rPr>
                    <w:t>$</w:t>
                  </w:r>
                  <w:r w:rsidRPr="00CC27CA">
                    <w:rPr>
                      <w:highlight w:val="yellow"/>
                    </w:rPr>
                    <w:t>[TBD]</w:t>
                  </w:r>
                </w:p>
              </w:tc>
              <w:tc>
                <w:tcPr>
                  <w:tcW w:w="1800" w:type="dxa"/>
                </w:tcPr>
                <w:p w14:paraId="57A8B74B" w14:textId="77777777" w:rsidR="002B04C8" w:rsidRPr="00CC27CA" w:rsidRDefault="002B04C8" w:rsidP="002B04C8">
                  <w:pPr>
                    <w:rPr>
                      <w:b/>
                    </w:rPr>
                  </w:pPr>
                  <w:r w:rsidRPr="00CC27CA">
                    <w:rPr>
                      <w:b/>
                    </w:rPr>
                    <w:t>$</w:t>
                  </w:r>
                  <w:r w:rsidRPr="00CC27CA">
                    <w:rPr>
                      <w:highlight w:val="yellow"/>
                    </w:rPr>
                    <w:t>[TBD]</w:t>
                  </w:r>
                </w:p>
              </w:tc>
              <w:tc>
                <w:tcPr>
                  <w:tcW w:w="1710" w:type="dxa"/>
                </w:tcPr>
                <w:p w14:paraId="7E8C8C9D" w14:textId="77777777" w:rsidR="002B04C8" w:rsidRPr="00CC27CA" w:rsidRDefault="002B04C8" w:rsidP="002B04C8">
                  <w:pPr>
                    <w:rPr>
                      <w:b/>
                    </w:rPr>
                  </w:pPr>
                  <w:r w:rsidRPr="00CC27CA">
                    <w:rPr>
                      <w:b/>
                    </w:rPr>
                    <w:t>$</w:t>
                  </w:r>
                  <w:r w:rsidRPr="00CC27CA">
                    <w:rPr>
                      <w:highlight w:val="yellow"/>
                    </w:rPr>
                    <w:t>[TBD]</w:t>
                  </w:r>
                </w:p>
              </w:tc>
            </w:tr>
            <w:tr w:rsidR="002B04C8" w:rsidRPr="00CC27CA" w14:paraId="18680E61" w14:textId="77777777" w:rsidTr="002B04C8">
              <w:tc>
                <w:tcPr>
                  <w:tcW w:w="720" w:type="dxa"/>
                </w:tcPr>
                <w:p w14:paraId="74634C33" w14:textId="77777777" w:rsidR="002B04C8" w:rsidRPr="00CC27CA" w:rsidRDefault="002B04C8" w:rsidP="002B04C8">
                  <w:r w:rsidRPr="00CC27CA">
                    <w:t>33</w:t>
                  </w:r>
                </w:p>
              </w:tc>
              <w:tc>
                <w:tcPr>
                  <w:tcW w:w="3780" w:type="dxa"/>
                </w:tcPr>
                <w:p w14:paraId="206F472D" w14:textId="77777777" w:rsidR="002B04C8" w:rsidRPr="00CC27CA" w:rsidRDefault="002B04C8" w:rsidP="002B04C8">
                  <w:r w:rsidRPr="00CC27CA">
                    <w:t>Labor and Employee Relations Analyst II</w:t>
                  </w:r>
                </w:p>
              </w:tc>
              <w:tc>
                <w:tcPr>
                  <w:tcW w:w="1890" w:type="dxa"/>
                </w:tcPr>
                <w:p w14:paraId="680A4C8E" w14:textId="77777777" w:rsidR="002B04C8" w:rsidRPr="00CC27CA" w:rsidRDefault="002B04C8" w:rsidP="002B04C8">
                  <w:pPr>
                    <w:rPr>
                      <w:b/>
                    </w:rPr>
                  </w:pPr>
                  <w:r w:rsidRPr="00CC27CA">
                    <w:rPr>
                      <w:b/>
                    </w:rPr>
                    <w:t>$</w:t>
                  </w:r>
                  <w:r w:rsidRPr="00CC27CA">
                    <w:rPr>
                      <w:highlight w:val="yellow"/>
                    </w:rPr>
                    <w:t>[TBD]</w:t>
                  </w:r>
                </w:p>
              </w:tc>
              <w:tc>
                <w:tcPr>
                  <w:tcW w:w="1800" w:type="dxa"/>
                </w:tcPr>
                <w:p w14:paraId="6E27E12A" w14:textId="77777777" w:rsidR="002B04C8" w:rsidRPr="00CC27CA" w:rsidRDefault="002B04C8" w:rsidP="002B04C8">
                  <w:pPr>
                    <w:rPr>
                      <w:b/>
                    </w:rPr>
                  </w:pPr>
                  <w:r w:rsidRPr="00CC27CA">
                    <w:rPr>
                      <w:b/>
                    </w:rPr>
                    <w:t>$</w:t>
                  </w:r>
                  <w:r w:rsidRPr="00CC27CA">
                    <w:rPr>
                      <w:highlight w:val="yellow"/>
                    </w:rPr>
                    <w:t>[TBD]</w:t>
                  </w:r>
                </w:p>
              </w:tc>
              <w:tc>
                <w:tcPr>
                  <w:tcW w:w="1710" w:type="dxa"/>
                </w:tcPr>
                <w:p w14:paraId="0AF5F296" w14:textId="77777777" w:rsidR="002B04C8" w:rsidRPr="00CC27CA" w:rsidRDefault="002B04C8" w:rsidP="002B04C8">
                  <w:pPr>
                    <w:rPr>
                      <w:b/>
                    </w:rPr>
                  </w:pPr>
                  <w:r w:rsidRPr="00CC27CA">
                    <w:rPr>
                      <w:b/>
                    </w:rPr>
                    <w:t>$</w:t>
                  </w:r>
                  <w:r w:rsidRPr="00CC27CA">
                    <w:rPr>
                      <w:highlight w:val="yellow"/>
                    </w:rPr>
                    <w:t>[TBD]</w:t>
                  </w:r>
                </w:p>
              </w:tc>
            </w:tr>
            <w:tr w:rsidR="002B04C8" w:rsidRPr="00CC27CA" w14:paraId="1C8185CA" w14:textId="77777777" w:rsidTr="002B04C8">
              <w:tc>
                <w:tcPr>
                  <w:tcW w:w="720" w:type="dxa"/>
                </w:tcPr>
                <w:p w14:paraId="6AFC6751" w14:textId="77777777" w:rsidR="002B04C8" w:rsidRPr="00CC27CA" w:rsidRDefault="002B04C8" w:rsidP="002B04C8">
                  <w:r w:rsidRPr="00CC27CA">
                    <w:t>34</w:t>
                  </w:r>
                </w:p>
              </w:tc>
              <w:tc>
                <w:tcPr>
                  <w:tcW w:w="3780" w:type="dxa"/>
                </w:tcPr>
                <w:p w14:paraId="70148496" w14:textId="77777777" w:rsidR="002B04C8" w:rsidRPr="00CC27CA" w:rsidRDefault="002B04C8" w:rsidP="002B04C8">
                  <w:r w:rsidRPr="00CC27CA">
                    <w:t>Library Technician</w:t>
                  </w:r>
                </w:p>
              </w:tc>
              <w:tc>
                <w:tcPr>
                  <w:tcW w:w="1890" w:type="dxa"/>
                </w:tcPr>
                <w:p w14:paraId="5E2F5990" w14:textId="77777777" w:rsidR="002B04C8" w:rsidRPr="00CC27CA" w:rsidRDefault="002B04C8" w:rsidP="002B04C8">
                  <w:pPr>
                    <w:rPr>
                      <w:b/>
                    </w:rPr>
                  </w:pPr>
                  <w:r w:rsidRPr="00CC27CA">
                    <w:rPr>
                      <w:b/>
                    </w:rPr>
                    <w:t>$</w:t>
                  </w:r>
                  <w:r w:rsidRPr="00CC27CA">
                    <w:rPr>
                      <w:highlight w:val="yellow"/>
                    </w:rPr>
                    <w:t>[TBD]</w:t>
                  </w:r>
                </w:p>
              </w:tc>
              <w:tc>
                <w:tcPr>
                  <w:tcW w:w="1800" w:type="dxa"/>
                </w:tcPr>
                <w:p w14:paraId="598BD8E1" w14:textId="77777777" w:rsidR="002B04C8" w:rsidRPr="00CC27CA" w:rsidRDefault="002B04C8" w:rsidP="002B04C8">
                  <w:pPr>
                    <w:rPr>
                      <w:b/>
                    </w:rPr>
                  </w:pPr>
                  <w:r w:rsidRPr="00CC27CA">
                    <w:rPr>
                      <w:b/>
                    </w:rPr>
                    <w:t>$</w:t>
                  </w:r>
                  <w:r w:rsidRPr="00CC27CA">
                    <w:rPr>
                      <w:highlight w:val="yellow"/>
                    </w:rPr>
                    <w:t>[TBD]</w:t>
                  </w:r>
                </w:p>
              </w:tc>
              <w:tc>
                <w:tcPr>
                  <w:tcW w:w="1710" w:type="dxa"/>
                </w:tcPr>
                <w:p w14:paraId="650C1B55" w14:textId="77777777" w:rsidR="002B04C8" w:rsidRPr="00CC27CA" w:rsidRDefault="002B04C8" w:rsidP="002B04C8">
                  <w:pPr>
                    <w:rPr>
                      <w:b/>
                    </w:rPr>
                  </w:pPr>
                  <w:r w:rsidRPr="00CC27CA">
                    <w:rPr>
                      <w:b/>
                    </w:rPr>
                    <w:t>$</w:t>
                  </w:r>
                  <w:r w:rsidRPr="00CC27CA">
                    <w:rPr>
                      <w:highlight w:val="yellow"/>
                    </w:rPr>
                    <w:t>[TBD]</w:t>
                  </w:r>
                </w:p>
              </w:tc>
            </w:tr>
            <w:tr w:rsidR="002B04C8" w:rsidRPr="00CC27CA" w14:paraId="56679931" w14:textId="77777777" w:rsidTr="002B04C8">
              <w:tc>
                <w:tcPr>
                  <w:tcW w:w="720" w:type="dxa"/>
                </w:tcPr>
                <w:p w14:paraId="2FF65E2A" w14:textId="77777777" w:rsidR="002B04C8" w:rsidRPr="00CC27CA" w:rsidRDefault="002B04C8" w:rsidP="002B04C8">
                  <w:r w:rsidRPr="00CC27CA">
                    <w:t>35</w:t>
                  </w:r>
                </w:p>
              </w:tc>
              <w:tc>
                <w:tcPr>
                  <w:tcW w:w="3780" w:type="dxa"/>
                </w:tcPr>
                <w:p w14:paraId="19874B8D" w14:textId="77777777" w:rsidR="002B04C8" w:rsidRPr="00CC27CA" w:rsidRDefault="002B04C8" w:rsidP="002B04C8">
                  <w:r w:rsidRPr="00CC27CA">
                    <w:t>Management Consultant</w:t>
                  </w:r>
                </w:p>
              </w:tc>
              <w:tc>
                <w:tcPr>
                  <w:tcW w:w="1890" w:type="dxa"/>
                </w:tcPr>
                <w:p w14:paraId="766A0EFA" w14:textId="77777777" w:rsidR="002B04C8" w:rsidRPr="00CC27CA" w:rsidRDefault="002B04C8" w:rsidP="002B04C8">
                  <w:pPr>
                    <w:rPr>
                      <w:b/>
                    </w:rPr>
                  </w:pPr>
                  <w:r w:rsidRPr="00CC27CA">
                    <w:rPr>
                      <w:b/>
                    </w:rPr>
                    <w:t>$</w:t>
                  </w:r>
                  <w:r w:rsidRPr="00CC27CA">
                    <w:rPr>
                      <w:highlight w:val="yellow"/>
                    </w:rPr>
                    <w:t>[TBD]</w:t>
                  </w:r>
                </w:p>
              </w:tc>
              <w:tc>
                <w:tcPr>
                  <w:tcW w:w="1800" w:type="dxa"/>
                </w:tcPr>
                <w:p w14:paraId="5DCD73D8" w14:textId="77777777" w:rsidR="002B04C8" w:rsidRPr="00CC27CA" w:rsidRDefault="002B04C8" w:rsidP="002B04C8">
                  <w:pPr>
                    <w:rPr>
                      <w:b/>
                    </w:rPr>
                  </w:pPr>
                  <w:r w:rsidRPr="00CC27CA">
                    <w:rPr>
                      <w:b/>
                    </w:rPr>
                    <w:t>$</w:t>
                  </w:r>
                  <w:r w:rsidRPr="00CC27CA">
                    <w:rPr>
                      <w:highlight w:val="yellow"/>
                    </w:rPr>
                    <w:t>[TBD]</w:t>
                  </w:r>
                </w:p>
              </w:tc>
              <w:tc>
                <w:tcPr>
                  <w:tcW w:w="1710" w:type="dxa"/>
                </w:tcPr>
                <w:p w14:paraId="2DE21C62" w14:textId="77777777" w:rsidR="002B04C8" w:rsidRPr="00CC27CA" w:rsidRDefault="002B04C8" w:rsidP="002B04C8">
                  <w:pPr>
                    <w:rPr>
                      <w:b/>
                    </w:rPr>
                  </w:pPr>
                  <w:r w:rsidRPr="00CC27CA">
                    <w:rPr>
                      <w:b/>
                    </w:rPr>
                    <w:t>$</w:t>
                  </w:r>
                  <w:r w:rsidRPr="00CC27CA">
                    <w:rPr>
                      <w:highlight w:val="yellow"/>
                    </w:rPr>
                    <w:t>[TBD]</w:t>
                  </w:r>
                </w:p>
              </w:tc>
            </w:tr>
            <w:tr w:rsidR="002B04C8" w:rsidRPr="00CC27CA" w14:paraId="5BCBFFF1" w14:textId="77777777" w:rsidTr="002B04C8">
              <w:tc>
                <w:tcPr>
                  <w:tcW w:w="720" w:type="dxa"/>
                </w:tcPr>
                <w:p w14:paraId="5F6CD27A" w14:textId="77777777" w:rsidR="002B04C8" w:rsidRPr="00CC27CA" w:rsidRDefault="002B04C8" w:rsidP="002B04C8">
                  <w:r w:rsidRPr="00CC27CA">
                    <w:t>36</w:t>
                  </w:r>
                </w:p>
              </w:tc>
              <w:tc>
                <w:tcPr>
                  <w:tcW w:w="3780" w:type="dxa"/>
                </w:tcPr>
                <w:p w14:paraId="6CD37ED0" w14:textId="77777777" w:rsidR="002B04C8" w:rsidRPr="00CC27CA" w:rsidRDefault="002B04C8" w:rsidP="002B04C8">
                  <w:r w:rsidRPr="00CC27CA">
                    <w:t>Office Clerk I</w:t>
                  </w:r>
                </w:p>
              </w:tc>
              <w:tc>
                <w:tcPr>
                  <w:tcW w:w="1890" w:type="dxa"/>
                </w:tcPr>
                <w:p w14:paraId="08B4F25E" w14:textId="77777777" w:rsidR="002B04C8" w:rsidRPr="00CC27CA" w:rsidRDefault="002B04C8" w:rsidP="002B04C8">
                  <w:pPr>
                    <w:rPr>
                      <w:b/>
                    </w:rPr>
                  </w:pPr>
                  <w:r w:rsidRPr="00CC27CA">
                    <w:rPr>
                      <w:b/>
                    </w:rPr>
                    <w:t>$</w:t>
                  </w:r>
                  <w:r w:rsidRPr="00CC27CA">
                    <w:rPr>
                      <w:highlight w:val="yellow"/>
                    </w:rPr>
                    <w:t>[TBD]</w:t>
                  </w:r>
                </w:p>
              </w:tc>
              <w:tc>
                <w:tcPr>
                  <w:tcW w:w="1800" w:type="dxa"/>
                </w:tcPr>
                <w:p w14:paraId="20C2BCEB" w14:textId="77777777" w:rsidR="002B04C8" w:rsidRPr="00CC27CA" w:rsidRDefault="002B04C8" w:rsidP="002B04C8">
                  <w:pPr>
                    <w:rPr>
                      <w:b/>
                    </w:rPr>
                  </w:pPr>
                  <w:r w:rsidRPr="00CC27CA">
                    <w:rPr>
                      <w:b/>
                    </w:rPr>
                    <w:t>$</w:t>
                  </w:r>
                  <w:r w:rsidRPr="00CC27CA">
                    <w:rPr>
                      <w:highlight w:val="yellow"/>
                    </w:rPr>
                    <w:t>[TBD]</w:t>
                  </w:r>
                </w:p>
              </w:tc>
              <w:tc>
                <w:tcPr>
                  <w:tcW w:w="1710" w:type="dxa"/>
                </w:tcPr>
                <w:p w14:paraId="69D642C2" w14:textId="77777777" w:rsidR="002B04C8" w:rsidRPr="00CC27CA" w:rsidRDefault="002B04C8" w:rsidP="002B04C8">
                  <w:pPr>
                    <w:rPr>
                      <w:b/>
                    </w:rPr>
                  </w:pPr>
                  <w:r w:rsidRPr="00CC27CA">
                    <w:rPr>
                      <w:b/>
                    </w:rPr>
                    <w:t>$</w:t>
                  </w:r>
                  <w:r w:rsidRPr="00CC27CA">
                    <w:rPr>
                      <w:highlight w:val="yellow"/>
                    </w:rPr>
                    <w:t>[TBD]</w:t>
                  </w:r>
                </w:p>
              </w:tc>
            </w:tr>
            <w:tr w:rsidR="002B04C8" w:rsidRPr="00CC27CA" w14:paraId="6FAEEAD9" w14:textId="77777777" w:rsidTr="002B04C8">
              <w:tc>
                <w:tcPr>
                  <w:tcW w:w="720" w:type="dxa"/>
                </w:tcPr>
                <w:p w14:paraId="3C2696DE" w14:textId="77777777" w:rsidR="002B04C8" w:rsidRPr="00CC27CA" w:rsidRDefault="002B04C8" w:rsidP="002B04C8">
                  <w:r w:rsidRPr="00CC27CA">
                    <w:t>37</w:t>
                  </w:r>
                </w:p>
              </w:tc>
              <w:tc>
                <w:tcPr>
                  <w:tcW w:w="3780" w:type="dxa"/>
                </w:tcPr>
                <w:p w14:paraId="2F76A614" w14:textId="77777777" w:rsidR="002B04C8" w:rsidRPr="00CC27CA" w:rsidRDefault="002B04C8" w:rsidP="002B04C8">
                  <w:r w:rsidRPr="00CC27CA">
                    <w:t>Office Clerk II</w:t>
                  </w:r>
                </w:p>
              </w:tc>
              <w:tc>
                <w:tcPr>
                  <w:tcW w:w="1890" w:type="dxa"/>
                </w:tcPr>
                <w:p w14:paraId="75CE2886" w14:textId="77777777" w:rsidR="002B04C8" w:rsidRPr="00CC27CA" w:rsidRDefault="002B04C8" w:rsidP="002B04C8">
                  <w:pPr>
                    <w:rPr>
                      <w:b/>
                    </w:rPr>
                  </w:pPr>
                  <w:r w:rsidRPr="00CC27CA">
                    <w:rPr>
                      <w:b/>
                    </w:rPr>
                    <w:t>$</w:t>
                  </w:r>
                  <w:r w:rsidRPr="00CC27CA">
                    <w:rPr>
                      <w:highlight w:val="yellow"/>
                    </w:rPr>
                    <w:t>[TBD]</w:t>
                  </w:r>
                </w:p>
              </w:tc>
              <w:tc>
                <w:tcPr>
                  <w:tcW w:w="1800" w:type="dxa"/>
                </w:tcPr>
                <w:p w14:paraId="00F5A607" w14:textId="77777777" w:rsidR="002B04C8" w:rsidRPr="00CC27CA" w:rsidRDefault="002B04C8" w:rsidP="002B04C8">
                  <w:pPr>
                    <w:rPr>
                      <w:b/>
                    </w:rPr>
                  </w:pPr>
                  <w:r w:rsidRPr="00CC27CA">
                    <w:rPr>
                      <w:b/>
                    </w:rPr>
                    <w:t>$</w:t>
                  </w:r>
                  <w:r w:rsidRPr="00CC27CA">
                    <w:rPr>
                      <w:highlight w:val="yellow"/>
                    </w:rPr>
                    <w:t>[TBD]</w:t>
                  </w:r>
                </w:p>
              </w:tc>
              <w:tc>
                <w:tcPr>
                  <w:tcW w:w="1710" w:type="dxa"/>
                </w:tcPr>
                <w:p w14:paraId="6AEF0C11" w14:textId="77777777" w:rsidR="002B04C8" w:rsidRPr="00CC27CA" w:rsidRDefault="002B04C8" w:rsidP="002B04C8">
                  <w:pPr>
                    <w:rPr>
                      <w:b/>
                    </w:rPr>
                  </w:pPr>
                  <w:r w:rsidRPr="00CC27CA">
                    <w:rPr>
                      <w:b/>
                    </w:rPr>
                    <w:t>$</w:t>
                  </w:r>
                  <w:r w:rsidRPr="00CC27CA">
                    <w:rPr>
                      <w:highlight w:val="yellow"/>
                    </w:rPr>
                    <w:t>[TBD]</w:t>
                  </w:r>
                </w:p>
              </w:tc>
            </w:tr>
            <w:tr w:rsidR="002B04C8" w:rsidRPr="00CC27CA" w14:paraId="28ED713E" w14:textId="77777777" w:rsidTr="002B04C8">
              <w:tc>
                <w:tcPr>
                  <w:tcW w:w="720" w:type="dxa"/>
                </w:tcPr>
                <w:p w14:paraId="24748A2F" w14:textId="77777777" w:rsidR="002B04C8" w:rsidRPr="00CC27CA" w:rsidRDefault="002B04C8" w:rsidP="002B04C8">
                  <w:r w:rsidRPr="00CC27CA">
                    <w:t>38</w:t>
                  </w:r>
                </w:p>
              </w:tc>
              <w:tc>
                <w:tcPr>
                  <w:tcW w:w="3780" w:type="dxa"/>
                </w:tcPr>
                <w:p w14:paraId="25E5F096" w14:textId="77777777" w:rsidR="002B04C8" w:rsidRPr="00CC27CA" w:rsidRDefault="002B04C8" w:rsidP="002B04C8">
                  <w:r w:rsidRPr="00CC27CA">
                    <w:t>Office Clerk III</w:t>
                  </w:r>
                </w:p>
              </w:tc>
              <w:tc>
                <w:tcPr>
                  <w:tcW w:w="1890" w:type="dxa"/>
                </w:tcPr>
                <w:p w14:paraId="014B7739" w14:textId="77777777" w:rsidR="002B04C8" w:rsidRPr="00CC27CA" w:rsidRDefault="002B04C8" w:rsidP="002B04C8">
                  <w:pPr>
                    <w:rPr>
                      <w:b/>
                    </w:rPr>
                  </w:pPr>
                  <w:r w:rsidRPr="00CC27CA">
                    <w:rPr>
                      <w:b/>
                    </w:rPr>
                    <w:t>$</w:t>
                  </w:r>
                  <w:r w:rsidRPr="00CC27CA">
                    <w:rPr>
                      <w:highlight w:val="yellow"/>
                    </w:rPr>
                    <w:t>[TBD]</w:t>
                  </w:r>
                </w:p>
              </w:tc>
              <w:tc>
                <w:tcPr>
                  <w:tcW w:w="1800" w:type="dxa"/>
                </w:tcPr>
                <w:p w14:paraId="4729792F" w14:textId="77777777" w:rsidR="002B04C8" w:rsidRPr="00CC27CA" w:rsidRDefault="002B04C8" w:rsidP="002B04C8">
                  <w:pPr>
                    <w:rPr>
                      <w:b/>
                    </w:rPr>
                  </w:pPr>
                  <w:r w:rsidRPr="00CC27CA">
                    <w:rPr>
                      <w:b/>
                    </w:rPr>
                    <w:t>$</w:t>
                  </w:r>
                  <w:r w:rsidRPr="00CC27CA">
                    <w:rPr>
                      <w:highlight w:val="yellow"/>
                    </w:rPr>
                    <w:t>[TBD]</w:t>
                  </w:r>
                </w:p>
              </w:tc>
              <w:tc>
                <w:tcPr>
                  <w:tcW w:w="1710" w:type="dxa"/>
                </w:tcPr>
                <w:p w14:paraId="1D1AD1C0" w14:textId="77777777" w:rsidR="002B04C8" w:rsidRPr="00CC27CA" w:rsidRDefault="002B04C8" w:rsidP="002B04C8">
                  <w:pPr>
                    <w:rPr>
                      <w:b/>
                    </w:rPr>
                  </w:pPr>
                  <w:r w:rsidRPr="00CC27CA">
                    <w:rPr>
                      <w:b/>
                    </w:rPr>
                    <w:t>$</w:t>
                  </w:r>
                  <w:r w:rsidRPr="00CC27CA">
                    <w:rPr>
                      <w:highlight w:val="yellow"/>
                    </w:rPr>
                    <w:t>[TBD]</w:t>
                  </w:r>
                </w:p>
              </w:tc>
            </w:tr>
            <w:tr w:rsidR="002B04C8" w:rsidRPr="00CC27CA" w14:paraId="7D66C45F" w14:textId="77777777" w:rsidTr="002B04C8">
              <w:tc>
                <w:tcPr>
                  <w:tcW w:w="720" w:type="dxa"/>
                </w:tcPr>
                <w:p w14:paraId="381E1DBB" w14:textId="77777777" w:rsidR="002B04C8" w:rsidRPr="00CC27CA" w:rsidRDefault="002B04C8" w:rsidP="002B04C8">
                  <w:r w:rsidRPr="00CC27CA">
                    <w:t>39</w:t>
                  </w:r>
                </w:p>
              </w:tc>
              <w:tc>
                <w:tcPr>
                  <w:tcW w:w="3780" w:type="dxa"/>
                </w:tcPr>
                <w:p w14:paraId="76677056" w14:textId="77777777" w:rsidR="002B04C8" w:rsidRPr="00CC27CA" w:rsidRDefault="002B04C8" w:rsidP="002B04C8">
                  <w:r w:rsidRPr="00CC27CA">
                    <w:t>Paralegal I</w:t>
                  </w:r>
                </w:p>
              </w:tc>
              <w:tc>
                <w:tcPr>
                  <w:tcW w:w="1890" w:type="dxa"/>
                </w:tcPr>
                <w:p w14:paraId="794D9889" w14:textId="77777777" w:rsidR="002B04C8" w:rsidRPr="00CC27CA" w:rsidRDefault="002B04C8" w:rsidP="002B04C8">
                  <w:pPr>
                    <w:rPr>
                      <w:b/>
                    </w:rPr>
                  </w:pPr>
                  <w:r w:rsidRPr="00CC27CA">
                    <w:rPr>
                      <w:b/>
                    </w:rPr>
                    <w:t>$</w:t>
                  </w:r>
                  <w:r w:rsidRPr="00CC27CA">
                    <w:rPr>
                      <w:highlight w:val="yellow"/>
                    </w:rPr>
                    <w:t>[TBD]</w:t>
                  </w:r>
                </w:p>
              </w:tc>
              <w:tc>
                <w:tcPr>
                  <w:tcW w:w="1800" w:type="dxa"/>
                </w:tcPr>
                <w:p w14:paraId="30E1C55E" w14:textId="77777777" w:rsidR="002B04C8" w:rsidRPr="00CC27CA" w:rsidRDefault="002B04C8" w:rsidP="002B04C8">
                  <w:pPr>
                    <w:rPr>
                      <w:b/>
                    </w:rPr>
                  </w:pPr>
                  <w:r w:rsidRPr="00CC27CA">
                    <w:rPr>
                      <w:b/>
                    </w:rPr>
                    <w:t>$</w:t>
                  </w:r>
                  <w:r w:rsidRPr="00CC27CA">
                    <w:rPr>
                      <w:highlight w:val="yellow"/>
                    </w:rPr>
                    <w:t>[TBD]</w:t>
                  </w:r>
                </w:p>
              </w:tc>
              <w:tc>
                <w:tcPr>
                  <w:tcW w:w="1710" w:type="dxa"/>
                </w:tcPr>
                <w:p w14:paraId="605D7BE4" w14:textId="77777777" w:rsidR="002B04C8" w:rsidRPr="00CC27CA" w:rsidRDefault="002B04C8" w:rsidP="002B04C8">
                  <w:pPr>
                    <w:rPr>
                      <w:b/>
                    </w:rPr>
                  </w:pPr>
                  <w:r w:rsidRPr="00CC27CA">
                    <w:rPr>
                      <w:b/>
                    </w:rPr>
                    <w:t>$</w:t>
                  </w:r>
                  <w:r w:rsidRPr="00CC27CA">
                    <w:rPr>
                      <w:highlight w:val="yellow"/>
                    </w:rPr>
                    <w:t>[TBD]</w:t>
                  </w:r>
                </w:p>
              </w:tc>
            </w:tr>
            <w:tr w:rsidR="002B04C8" w:rsidRPr="00CC27CA" w14:paraId="36639DA1" w14:textId="77777777" w:rsidTr="002B04C8">
              <w:tc>
                <w:tcPr>
                  <w:tcW w:w="720" w:type="dxa"/>
                </w:tcPr>
                <w:p w14:paraId="6A887BF3" w14:textId="77777777" w:rsidR="002B04C8" w:rsidRPr="00CC27CA" w:rsidRDefault="002B04C8" w:rsidP="002B04C8">
                  <w:r w:rsidRPr="00CC27CA">
                    <w:t>40</w:t>
                  </w:r>
                </w:p>
              </w:tc>
              <w:tc>
                <w:tcPr>
                  <w:tcW w:w="3780" w:type="dxa"/>
                </w:tcPr>
                <w:p w14:paraId="11081AD5" w14:textId="77777777" w:rsidR="002B04C8" w:rsidRPr="00CC27CA" w:rsidRDefault="002B04C8" w:rsidP="002B04C8">
                  <w:r w:rsidRPr="00CC27CA">
                    <w:t xml:space="preserve"> Paralegal II</w:t>
                  </w:r>
                </w:p>
              </w:tc>
              <w:tc>
                <w:tcPr>
                  <w:tcW w:w="1890" w:type="dxa"/>
                </w:tcPr>
                <w:p w14:paraId="7EFA1306" w14:textId="77777777" w:rsidR="002B04C8" w:rsidRPr="00CC27CA" w:rsidRDefault="002B04C8" w:rsidP="002B04C8">
                  <w:pPr>
                    <w:rPr>
                      <w:b/>
                    </w:rPr>
                  </w:pPr>
                  <w:r w:rsidRPr="00CC27CA">
                    <w:rPr>
                      <w:b/>
                    </w:rPr>
                    <w:t>$</w:t>
                  </w:r>
                  <w:r w:rsidRPr="00CC27CA">
                    <w:rPr>
                      <w:highlight w:val="yellow"/>
                    </w:rPr>
                    <w:t>[TBD]</w:t>
                  </w:r>
                </w:p>
              </w:tc>
              <w:tc>
                <w:tcPr>
                  <w:tcW w:w="1800" w:type="dxa"/>
                </w:tcPr>
                <w:p w14:paraId="5AB8CF7B" w14:textId="77777777" w:rsidR="002B04C8" w:rsidRPr="00CC27CA" w:rsidRDefault="002B04C8" w:rsidP="002B04C8">
                  <w:pPr>
                    <w:rPr>
                      <w:b/>
                    </w:rPr>
                  </w:pPr>
                  <w:r w:rsidRPr="00CC27CA">
                    <w:rPr>
                      <w:b/>
                    </w:rPr>
                    <w:t>$</w:t>
                  </w:r>
                  <w:r w:rsidRPr="00CC27CA">
                    <w:rPr>
                      <w:highlight w:val="yellow"/>
                    </w:rPr>
                    <w:t>[TBD]</w:t>
                  </w:r>
                </w:p>
              </w:tc>
              <w:tc>
                <w:tcPr>
                  <w:tcW w:w="1710" w:type="dxa"/>
                </w:tcPr>
                <w:p w14:paraId="7EFC76B9" w14:textId="77777777" w:rsidR="002B04C8" w:rsidRPr="00CC27CA" w:rsidRDefault="002B04C8" w:rsidP="002B04C8">
                  <w:pPr>
                    <w:rPr>
                      <w:b/>
                    </w:rPr>
                  </w:pPr>
                  <w:r w:rsidRPr="00CC27CA">
                    <w:rPr>
                      <w:b/>
                    </w:rPr>
                    <w:t>$</w:t>
                  </w:r>
                  <w:r w:rsidRPr="00CC27CA">
                    <w:rPr>
                      <w:highlight w:val="yellow"/>
                    </w:rPr>
                    <w:t>[TBD]</w:t>
                  </w:r>
                </w:p>
              </w:tc>
            </w:tr>
            <w:tr w:rsidR="002B04C8" w:rsidRPr="00CC27CA" w14:paraId="34A5F422" w14:textId="77777777" w:rsidTr="002B04C8">
              <w:tc>
                <w:tcPr>
                  <w:tcW w:w="720" w:type="dxa"/>
                </w:tcPr>
                <w:p w14:paraId="26A2FE3C" w14:textId="77777777" w:rsidR="002B04C8" w:rsidRPr="00CC27CA" w:rsidRDefault="002B04C8" w:rsidP="002B04C8">
                  <w:r w:rsidRPr="00CC27CA">
                    <w:t>41</w:t>
                  </w:r>
                </w:p>
              </w:tc>
              <w:tc>
                <w:tcPr>
                  <w:tcW w:w="3780" w:type="dxa"/>
                </w:tcPr>
                <w:p w14:paraId="560007FB" w14:textId="77777777" w:rsidR="002B04C8" w:rsidRPr="00CC27CA" w:rsidRDefault="002B04C8" w:rsidP="002B04C8">
                  <w:r w:rsidRPr="00CC27CA">
                    <w:t xml:space="preserve"> Paralegal III</w:t>
                  </w:r>
                </w:p>
              </w:tc>
              <w:tc>
                <w:tcPr>
                  <w:tcW w:w="1890" w:type="dxa"/>
                </w:tcPr>
                <w:p w14:paraId="5A3F0D43" w14:textId="77777777" w:rsidR="002B04C8" w:rsidRPr="00CC27CA" w:rsidRDefault="002B04C8" w:rsidP="002B04C8">
                  <w:pPr>
                    <w:rPr>
                      <w:b/>
                    </w:rPr>
                  </w:pPr>
                  <w:r w:rsidRPr="00CC27CA">
                    <w:rPr>
                      <w:b/>
                    </w:rPr>
                    <w:t>$</w:t>
                  </w:r>
                  <w:r w:rsidRPr="00CC27CA">
                    <w:rPr>
                      <w:highlight w:val="yellow"/>
                    </w:rPr>
                    <w:t>[TBD]</w:t>
                  </w:r>
                </w:p>
              </w:tc>
              <w:tc>
                <w:tcPr>
                  <w:tcW w:w="1800" w:type="dxa"/>
                </w:tcPr>
                <w:p w14:paraId="3FEC9E74" w14:textId="77777777" w:rsidR="002B04C8" w:rsidRPr="00CC27CA" w:rsidRDefault="002B04C8" w:rsidP="002B04C8">
                  <w:pPr>
                    <w:rPr>
                      <w:b/>
                    </w:rPr>
                  </w:pPr>
                  <w:r w:rsidRPr="00CC27CA">
                    <w:rPr>
                      <w:b/>
                    </w:rPr>
                    <w:t>$</w:t>
                  </w:r>
                  <w:r w:rsidRPr="00CC27CA">
                    <w:rPr>
                      <w:highlight w:val="yellow"/>
                    </w:rPr>
                    <w:t>[TBD]</w:t>
                  </w:r>
                </w:p>
              </w:tc>
              <w:tc>
                <w:tcPr>
                  <w:tcW w:w="1710" w:type="dxa"/>
                </w:tcPr>
                <w:p w14:paraId="73879D2E" w14:textId="77777777" w:rsidR="002B04C8" w:rsidRPr="00CC27CA" w:rsidRDefault="002B04C8" w:rsidP="002B04C8">
                  <w:pPr>
                    <w:rPr>
                      <w:b/>
                    </w:rPr>
                  </w:pPr>
                  <w:r w:rsidRPr="00CC27CA">
                    <w:rPr>
                      <w:b/>
                    </w:rPr>
                    <w:t>$</w:t>
                  </w:r>
                  <w:r w:rsidRPr="00CC27CA">
                    <w:rPr>
                      <w:highlight w:val="yellow"/>
                    </w:rPr>
                    <w:t>[TBD]</w:t>
                  </w:r>
                </w:p>
              </w:tc>
            </w:tr>
            <w:tr w:rsidR="002B04C8" w:rsidRPr="00CC27CA" w14:paraId="2E28E2D1" w14:textId="77777777" w:rsidTr="002B04C8">
              <w:tc>
                <w:tcPr>
                  <w:tcW w:w="720" w:type="dxa"/>
                </w:tcPr>
                <w:p w14:paraId="5D939118" w14:textId="77777777" w:rsidR="002B04C8" w:rsidRPr="00CC27CA" w:rsidRDefault="002B04C8" w:rsidP="002B04C8">
                  <w:r w:rsidRPr="00CC27CA">
                    <w:t>42</w:t>
                  </w:r>
                </w:p>
              </w:tc>
              <w:tc>
                <w:tcPr>
                  <w:tcW w:w="3780" w:type="dxa"/>
                </w:tcPr>
                <w:p w14:paraId="01323045" w14:textId="77777777" w:rsidR="002B04C8" w:rsidRPr="00CC27CA" w:rsidRDefault="002B04C8" w:rsidP="002B04C8">
                  <w:r w:rsidRPr="00CC27CA">
                    <w:t>Research Technician</w:t>
                  </w:r>
                </w:p>
              </w:tc>
              <w:tc>
                <w:tcPr>
                  <w:tcW w:w="1890" w:type="dxa"/>
                </w:tcPr>
                <w:p w14:paraId="7D7285C7" w14:textId="77777777" w:rsidR="002B04C8" w:rsidRPr="00CC27CA" w:rsidRDefault="002B04C8" w:rsidP="002B04C8">
                  <w:pPr>
                    <w:rPr>
                      <w:b/>
                    </w:rPr>
                  </w:pPr>
                  <w:r w:rsidRPr="00CC27CA">
                    <w:rPr>
                      <w:b/>
                    </w:rPr>
                    <w:t>$</w:t>
                  </w:r>
                  <w:r w:rsidRPr="00CC27CA">
                    <w:rPr>
                      <w:highlight w:val="yellow"/>
                    </w:rPr>
                    <w:t>[TBD]</w:t>
                  </w:r>
                </w:p>
              </w:tc>
              <w:tc>
                <w:tcPr>
                  <w:tcW w:w="1800" w:type="dxa"/>
                </w:tcPr>
                <w:p w14:paraId="2D8324C6" w14:textId="77777777" w:rsidR="002B04C8" w:rsidRPr="00CC27CA" w:rsidRDefault="002B04C8" w:rsidP="002B04C8">
                  <w:pPr>
                    <w:rPr>
                      <w:b/>
                    </w:rPr>
                  </w:pPr>
                  <w:r w:rsidRPr="00CC27CA">
                    <w:rPr>
                      <w:b/>
                    </w:rPr>
                    <w:t>$</w:t>
                  </w:r>
                  <w:r w:rsidRPr="00CC27CA">
                    <w:rPr>
                      <w:highlight w:val="yellow"/>
                    </w:rPr>
                    <w:t>[TBD]</w:t>
                  </w:r>
                </w:p>
              </w:tc>
              <w:tc>
                <w:tcPr>
                  <w:tcW w:w="1710" w:type="dxa"/>
                </w:tcPr>
                <w:p w14:paraId="1B267A27" w14:textId="77777777" w:rsidR="002B04C8" w:rsidRPr="00CC27CA" w:rsidRDefault="002B04C8" w:rsidP="002B04C8">
                  <w:pPr>
                    <w:rPr>
                      <w:b/>
                    </w:rPr>
                  </w:pPr>
                  <w:r w:rsidRPr="00CC27CA">
                    <w:rPr>
                      <w:b/>
                    </w:rPr>
                    <w:t>$</w:t>
                  </w:r>
                  <w:r w:rsidRPr="00CC27CA">
                    <w:rPr>
                      <w:highlight w:val="yellow"/>
                    </w:rPr>
                    <w:t>[TBD]</w:t>
                  </w:r>
                </w:p>
              </w:tc>
            </w:tr>
            <w:tr w:rsidR="002B04C8" w:rsidRPr="00CC27CA" w14:paraId="37D5E82A" w14:textId="77777777" w:rsidTr="002B04C8">
              <w:tc>
                <w:tcPr>
                  <w:tcW w:w="720" w:type="dxa"/>
                </w:tcPr>
                <w:p w14:paraId="71922BB0" w14:textId="77777777" w:rsidR="002B04C8" w:rsidRPr="00CC27CA" w:rsidRDefault="002B04C8" w:rsidP="002B04C8">
                  <w:r w:rsidRPr="00CC27CA">
                    <w:t>43</w:t>
                  </w:r>
                </w:p>
              </w:tc>
              <w:tc>
                <w:tcPr>
                  <w:tcW w:w="3780" w:type="dxa"/>
                </w:tcPr>
                <w:p w14:paraId="0FA2EEE2" w14:textId="77777777" w:rsidR="002B04C8" w:rsidRPr="00CC27CA" w:rsidRDefault="002B04C8" w:rsidP="002B04C8">
                  <w:r w:rsidRPr="00CC27CA">
                    <w:t>Systems Technician I</w:t>
                  </w:r>
                </w:p>
              </w:tc>
              <w:tc>
                <w:tcPr>
                  <w:tcW w:w="1890" w:type="dxa"/>
                </w:tcPr>
                <w:p w14:paraId="78B315F6" w14:textId="77777777" w:rsidR="002B04C8" w:rsidRPr="00CC27CA" w:rsidRDefault="002B04C8" w:rsidP="002B04C8">
                  <w:pPr>
                    <w:rPr>
                      <w:b/>
                    </w:rPr>
                  </w:pPr>
                  <w:r w:rsidRPr="00CC27CA">
                    <w:rPr>
                      <w:b/>
                    </w:rPr>
                    <w:t>$</w:t>
                  </w:r>
                  <w:r w:rsidRPr="00CC27CA">
                    <w:rPr>
                      <w:highlight w:val="yellow"/>
                    </w:rPr>
                    <w:t>[TBD]</w:t>
                  </w:r>
                </w:p>
              </w:tc>
              <w:tc>
                <w:tcPr>
                  <w:tcW w:w="1800" w:type="dxa"/>
                </w:tcPr>
                <w:p w14:paraId="095E719C" w14:textId="77777777" w:rsidR="002B04C8" w:rsidRPr="00CC27CA" w:rsidRDefault="002B04C8" w:rsidP="002B04C8">
                  <w:pPr>
                    <w:rPr>
                      <w:b/>
                    </w:rPr>
                  </w:pPr>
                  <w:r w:rsidRPr="00CC27CA">
                    <w:rPr>
                      <w:b/>
                    </w:rPr>
                    <w:t>$</w:t>
                  </w:r>
                  <w:r w:rsidRPr="00CC27CA">
                    <w:rPr>
                      <w:highlight w:val="yellow"/>
                    </w:rPr>
                    <w:t>[TBD]</w:t>
                  </w:r>
                </w:p>
              </w:tc>
              <w:tc>
                <w:tcPr>
                  <w:tcW w:w="1710" w:type="dxa"/>
                </w:tcPr>
                <w:p w14:paraId="07392F3D" w14:textId="77777777" w:rsidR="002B04C8" w:rsidRPr="00CC27CA" w:rsidRDefault="002B04C8" w:rsidP="002B04C8">
                  <w:pPr>
                    <w:rPr>
                      <w:b/>
                    </w:rPr>
                  </w:pPr>
                  <w:r w:rsidRPr="00CC27CA">
                    <w:rPr>
                      <w:b/>
                    </w:rPr>
                    <w:t>$</w:t>
                  </w:r>
                  <w:r w:rsidRPr="00CC27CA">
                    <w:rPr>
                      <w:highlight w:val="yellow"/>
                    </w:rPr>
                    <w:t>[TBD]</w:t>
                  </w:r>
                </w:p>
              </w:tc>
            </w:tr>
            <w:tr w:rsidR="002B04C8" w:rsidRPr="00CC27CA" w14:paraId="5B5D9D11" w14:textId="77777777" w:rsidTr="002B04C8">
              <w:tc>
                <w:tcPr>
                  <w:tcW w:w="720" w:type="dxa"/>
                </w:tcPr>
                <w:p w14:paraId="24386528" w14:textId="77777777" w:rsidR="002B04C8" w:rsidRPr="00CC27CA" w:rsidRDefault="002B04C8" w:rsidP="002B04C8">
                  <w:r w:rsidRPr="00CC27CA">
                    <w:t>44</w:t>
                  </w:r>
                </w:p>
              </w:tc>
              <w:tc>
                <w:tcPr>
                  <w:tcW w:w="3780" w:type="dxa"/>
                </w:tcPr>
                <w:p w14:paraId="228D7777" w14:textId="77777777" w:rsidR="002B04C8" w:rsidRPr="00CC27CA" w:rsidRDefault="002B04C8" w:rsidP="002B04C8">
                  <w:r w:rsidRPr="00CC27CA">
                    <w:t>Systems Technician II</w:t>
                  </w:r>
                </w:p>
              </w:tc>
              <w:tc>
                <w:tcPr>
                  <w:tcW w:w="1890" w:type="dxa"/>
                </w:tcPr>
                <w:p w14:paraId="282CD218" w14:textId="77777777" w:rsidR="002B04C8" w:rsidRPr="00CC27CA" w:rsidRDefault="002B04C8" w:rsidP="002B04C8">
                  <w:pPr>
                    <w:rPr>
                      <w:b/>
                    </w:rPr>
                  </w:pPr>
                  <w:r w:rsidRPr="00CC27CA">
                    <w:rPr>
                      <w:b/>
                    </w:rPr>
                    <w:t>$</w:t>
                  </w:r>
                  <w:r w:rsidRPr="00CC27CA">
                    <w:rPr>
                      <w:highlight w:val="yellow"/>
                    </w:rPr>
                    <w:t>[TBD]</w:t>
                  </w:r>
                </w:p>
              </w:tc>
              <w:tc>
                <w:tcPr>
                  <w:tcW w:w="1800" w:type="dxa"/>
                </w:tcPr>
                <w:p w14:paraId="5A84AF98" w14:textId="77777777" w:rsidR="002B04C8" w:rsidRPr="00CC27CA" w:rsidRDefault="002B04C8" w:rsidP="002B04C8">
                  <w:pPr>
                    <w:rPr>
                      <w:b/>
                    </w:rPr>
                  </w:pPr>
                  <w:r w:rsidRPr="00CC27CA">
                    <w:rPr>
                      <w:b/>
                    </w:rPr>
                    <w:t>$</w:t>
                  </w:r>
                  <w:r w:rsidRPr="00CC27CA">
                    <w:rPr>
                      <w:highlight w:val="yellow"/>
                    </w:rPr>
                    <w:t>[TBD]</w:t>
                  </w:r>
                </w:p>
              </w:tc>
              <w:tc>
                <w:tcPr>
                  <w:tcW w:w="1710" w:type="dxa"/>
                </w:tcPr>
                <w:p w14:paraId="2F5141FF" w14:textId="77777777" w:rsidR="002B04C8" w:rsidRPr="00CC27CA" w:rsidRDefault="002B04C8" w:rsidP="002B04C8">
                  <w:pPr>
                    <w:rPr>
                      <w:b/>
                    </w:rPr>
                  </w:pPr>
                  <w:r w:rsidRPr="00CC27CA">
                    <w:rPr>
                      <w:b/>
                    </w:rPr>
                    <w:t>$</w:t>
                  </w:r>
                  <w:r w:rsidRPr="00CC27CA">
                    <w:rPr>
                      <w:highlight w:val="yellow"/>
                    </w:rPr>
                    <w:t>[TBD]</w:t>
                  </w:r>
                </w:p>
              </w:tc>
            </w:tr>
            <w:tr w:rsidR="002B04C8" w:rsidRPr="00CC27CA" w14:paraId="428DB755" w14:textId="77777777" w:rsidTr="002B04C8">
              <w:tc>
                <w:tcPr>
                  <w:tcW w:w="720" w:type="dxa"/>
                </w:tcPr>
                <w:p w14:paraId="315F6F51" w14:textId="77777777" w:rsidR="002B04C8" w:rsidRPr="00CC27CA" w:rsidRDefault="002B04C8" w:rsidP="002B04C8">
                  <w:r w:rsidRPr="00CC27CA">
                    <w:t>45</w:t>
                  </w:r>
                </w:p>
              </w:tc>
              <w:tc>
                <w:tcPr>
                  <w:tcW w:w="3780" w:type="dxa"/>
                </w:tcPr>
                <w:p w14:paraId="353E3D9C" w14:textId="77777777" w:rsidR="002B04C8" w:rsidRPr="00CC27CA" w:rsidRDefault="002B04C8" w:rsidP="002B04C8">
                  <w:r w:rsidRPr="00CC27CA">
                    <w:t>Telecommunications Technician</w:t>
                  </w:r>
                </w:p>
              </w:tc>
              <w:tc>
                <w:tcPr>
                  <w:tcW w:w="1890" w:type="dxa"/>
                </w:tcPr>
                <w:p w14:paraId="2FCE5294" w14:textId="77777777" w:rsidR="002B04C8" w:rsidRPr="00CC27CA" w:rsidRDefault="002B04C8" w:rsidP="002B04C8">
                  <w:pPr>
                    <w:rPr>
                      <w:b/>
                    </w:rPr>
                  </w:pPr>
                  <w:r w:rsidRPr="00CC27CA">
                    <w:rPr>
                      <w:b/>
                    </w:rPr>
                    <w:t>$</w:t>
                  </w:r>
                  <w:r w:rsidRPr="00CC27CA">
                    <w:rPr>
                      <w:highlight w:val="yellow"/>
                    </w:rPr>
                    <w:t>[TBD]</w:t>
                  </w:r>
                </w:p>
              </w:tc>
              <w:tc>
                <w:tcPr>
                  <w:tcW w:w="1800" w:type="dxa"/>
                </w:tcPr>
                <w:p w14:paraId="1942C77E" w14:textId="77777777" w:rsidR="002B04C8" w:rsidRPr="00CC27CA" w:rsidRDefault="002B04C8" w:rsidP="002B04C8">
                  <w:pPr>
                    <w:rPr>
                      <w:b/>
                    </w:rPr>
                  </w:pPr>
                  <w:r w:rsidRPr="00CC27CA">
                    <w:rPr>
                      <w:b/>
                    </w:rPr>
                    <w:t>$</w:t>
                  </w:r>
                  <w:r w:rsidRPr="00CC27CA">
                    <w:rPr>
                      <w:highlight w:val="yellow"/>
                    </w:rPr>
                    <w:t>[TBD]</w:t>
                  </w:r>
                </w:p>
              </w:tc>
              <w:tc>
                <w:tcPr>
                  <w:tcW w:w="1710" w:type="dxa"/>
                </w:tcPr>
                <w:p w14:paraId="31EBEA71" w14:textId="77777777" w:rsidR="002B04C8" w:rsidRPr="00CC27CA" w:rsidRDefault="002B04C8" w:rsidP="002B04C8">
                  <w:pPr>
                    <w:rPr>
                      <w:b/>
                    </w:rPr>
                  </w:pPr>
                  <w:r w:rsidRPr="00CC27CA">
                    <w:rPr>
                      <w:b/>
                    </w:rPr>
                    <w:t>$</w:t>
                  </w:r>
                  <w:r w:rsidRPr="00CC27CA">
                    <w:rPr>
                      <w:highlight w:val="yellow"/>
                    </w:rPr>
                    <w:t>[TBD]</w:t>
                  </w:r>
                </w:p>
              </w:tc>
            </w:tr>
            <w:tr w:rsidR="002B04C8" w:rsidRPr="00CC27CA" w14:paraId="7CD6F003" w14:textId="77777777" w:rsidTr="002B04C8">
              <w:tc>
                <w:tcPr>
                  <w:tcW w:w="720" w:type="dxa"/>
                </w:tcPr>
                <w:p w14:paraId="51BF2041" w14:textId="77777777" w:rsidR="002B04C8" w:rsidRPr="00CC27CA" w:rsidRDefault="002B04C8" w:rsidP="002B04C8">
                  <w:r w:rsidRPr="00CC27CA">
                    <w:t>46</w:t>
                  </w:r>
                </w:p>
              </w:tc>
              <w:tc>
                <w:tcPr>
                  <w:tcW w:w="3780" w:type="dxa"/>
                </w:tcPr>
                <w:p w14:paraId="2C45386E" w14:textId="77777777" w:rsidR="002B04C8" w:rsidRPr="00CC27CA" w:rsidRDefault="002B04C8" w:rsidP="002B04C8">
                  <w:r w:rsidRPr="00CC27CA">
                    <w:t>Web Content Strategist</w:t>
                  </w:r>
                </w:p>
              </w:tc>
              <w:tc>
                <w:tcPr>
                  <w:tcW w:w="1890" w:type="dxa"/>
                </w:tcPr>
                <w:p w14:paraId="76928D21" w14:textId="77777777" w:rsidR="002B04C8" w:rsidRPr="00CC27CA" w:rsidRDefault="002B04C8" w:rsidP="002B04C8">
                  <w:pPr>
                    <w:rPr>
                      <w:b/>
                    </w:rPr>
                  </w:pPr>
                  <w:r w:rsidRPr="00CC27CA">
                    <w:rPr>
                      <w:b/>
                    </w:rPr>
                    <w:t>$</w:t>
                  </w:r>
                  <w:r w:rsidRPr="00CC27CA">
                    <w:rPr>
                      <w:highlight w:val="yellow"/>
                    </w:rPr>
                    <w:t>[TBD]</w:t>
                  </w:r>
                </w:p>
              </w:tc>
              <w:tc>
                <w:tcPr>
                  <w:tcW w:w="1800" w:type="dxa"/>
                </w:tcPr>
                <w:p w14:paraId="6F3D1B87" w14:textId="77777777" w:rsidR="002B04C8" w:rsidRPr="00CC27CA" w:rsidRDefault="002B04C8" w:rsidP="002B04C8">
                  <w:pPr>
                    <w:rPr>
                      <w:b/>
                    </w:rPr>
                  </w:pPr>
                  <w:r w:rsidRPr="00CC27CA">
                    <w:rPr>
                      <w:b/>
                    </w:rPr>
                    <w:t>$</w:t>
                  </w:r>
                  <w:r w:rsidRPr="00CC27CA">
                    <w:rPr>
                      <w:highlight w:val="yellow"/>
                    </w:rPr>
                    <w:t>[TBD]</w:t>
                  </w:r>
                </w:p>
              </w:tc>
              <w:tc>
                <w:tcPr>
                  <w:tcW w:w="1710" w:type="dxa"/>
                </w:tcPr>
                <w:p w14:paraId="165603A8" w14:textId="77777777" w:rsidR="002B04C8" w:rsidRPr="00CC27CA" w:rsidRDefault="002B04C8" w:rsidP="002B04C8">
                  <w:pPr>
                    <w:rPr>
                      <w:b/>
                    </w:rPr>
                  </w:pPr>
                  <w:r w:rsidRPr="00CC27CA">
                    <w:rPr>
                      <w:b/>
                    </w:rPr>
                    <w:t>$</w:t>
                  </w:r>
                  <w:r w:rsidRPr="00CC27CA">
                    <w:rPr>
                      <w:highlight w:val="yellow"/>
                    </w:rPr>
                    <w:t>[TBD]</w:t>
                  </w:r>
                </w:p>
              </w:tc>
            </w:tr>
          </w:tbl>
          <w:p w14:paraId="5CC294D4" w14:textId="77777777" w:rsidR="002B04C8" w:rsidRDefault="002B04C8" w:rsidP="002B04C8">
            <w:pPr>
              <w:ind w:left="-18"/>
              <w:rPr>
                <w:b/>
              </w:rPr>
            </w:pPr>
          </w:p>
          <w:p w14:paraId="2FD47F07" w14:textId="754A3F22" w:rsidR="002B04C8" w:rsidRDefault="002B04C8" w:rsidP="002B04C8">
            <w:pPr>
              <w:ind w:left="-18"/>
              <w:rPr>
                <w:b/>
                <w:caps/>
                <w:color w:val="000000"/>
              </w:rPr>
            </w:pPr>
            <w:r>
              <w:rPr>
                <w:b/>
              </w:rPr>
              <w:t xml:space="preserve">Schedule 3 – Billing Rates, Including Contractor </w:t>
            </w:r>
            <w:proofErr w:type="gramStart"/>
            <w:r>
              <w:rPr>
                <w:b/>
              </w:rPr>
              <w:t>Mark-up</w:t>
            </w:r>
            <w:proofErr w:type="gramEnd"/>
            <w:r>
              <w:rPr>
                <w:b/>
              </w:rPr>
              <w:t xml:space="preserve"> and Salary </w:t>
            </w:r>
            <w:r w:rsidR="00772F98">
              <w:rPr>
                <w:b/>
              </w:rPr>
              <w:t>Rates</w:t>
            </w:r>
            <w:r w:rsidR="00772F98">
              <w:rPr>
                <w:b/>
                <w:caps/>
                <w:color w:val="000000"/>
              </w:rPr>
              <w:t xml:space="preserve"> (</w:t>
            </w:r>
            <w:r w:rsidR="003C3EF3">
              <w:rPr>
                <w:b/>
                <w:caps/>
                <w:color w:val="000000"/>
              </w:rPr>
              <w:t>what the agency bills JBE</w:t>
            </w:r>
            <w:r w:rsidR="00426F9C">
              <w:rPr>
                <w:b/>
                <w:caps/>
                <w:color w:val="000000"/>
              </w:rPr>
              <w:t xml:space="preserve"> for new temps)</w:t>
            </w:r>
          </w:p>
          <w:p w14:paraId="061A0C9C" w14:textId="1BB3D71B" w:rsidR="002B04C8" w:rsidRPr="00CC27CA" w:rsidRDefault="002B04C8" w:rsidP="00FD5786">
            <w:pPr>
              <w:tabs>
                <w:tab w:val="left" w:pos="10710"/>
              </w:tabs>
              <w:ind w:right="180"/>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1063D976" w14:textId="77777777" w:rsidTr="002B04C8">
              <w:trPr>
                <w:tblHeader/>
              </w:trPr>
              <w:tc>
                <w:tcPr>
                  <w:tcW w:w="720" w:type="dxa"/>
                </w:tcPr>
                <w:p w14:paraId="306260B7" w14:textId="77777777" w:rsidR="002B04C8" w:rsidRPr="00CC27CA" w:rsidRDefault="002B04C8" w:rsidP="002B04C8">
                  <w:r w:rsidRPr="00CC27CA">
                    <w:t>No.</w:t>
                  </w:r>
                </w:p>
              </w:tc>
              <w:tc>
                <w:tcPr>
                  <w:tcW w:w="3780" w:type="dxa"/>
                </w:tcPr>
                <w:p w14:paraId="49250E1E" w14:textId="77777777" w:rsidR="002B04C8" w:rsidRPr="00CC27CA" w:rsidRDefault="002B04C8" w:rsidP="002B04C8">
                  <w:r>
                    <w:t>Classification</w:t>
                  </w:r>
                  <w:r w:rsidRPr="00CC27CA">
                    <w:t xml:space="preserve"> Title</w:t>
                  </w:r>
                </w:p>
              </w:tc>
              <w:tc>
                <w:tcPr>
                  <w:tcW w:w="1890" w:type="dxa"/>
                </w:tcPr>
                <w:p w14:paraId="2D9B733C" w14:textId="77777777" w:rsidR="002B04C8" w:rsidRPr="00CC27CA" w:rsidRDefault="002B04C8" w:rsidP="002B04C8">
                  <w:r w:rsidRPr="00CC27CA">
                    <w:t>Rates – Initial Term</w:t>
                  </w:r>
                </w:p>
              </w:tc>
              <w:tc>
                <w:tcPr>
                  <w:tcW w:w="1800" w:type="dxa"/>
                </w:tcPr>
                <w:p w14:paraId="3FA09293" w14:textId="77777777" w:rsidR="002B04C8" w:rsidRPr="00CC27CA" w:rsidRDefault="002B04C8" w:rsidP="002B04C8">
                  <w:r w:rsidRPr="00CC27CA">
                    <w:t>Rates – 1st Option Term</w:t>
                  </w:r>
                </w:p>
              </w:tc>
              <w:tc>
                <w:tcPr>
                  <w:tcW w:w="1710" w:type="dxa"/>
                </w:tcPr>
                <w:p w14:paraId="0E23D9B6" w14:textId="77777777" w:rsidR="002B04C8" w:rsidRPr="00CC27CA" w:rsidRDefault="002B04C8" w:rsidP="002B04C8">
                  <w:r w:rsidRPr="00CC27CA">
                    <w:t>Rates – 2nd Option Term</w:t>
                  </w:r>
                </w:p>
              </w:tc>
            </w:tr>
            <w:tr w:rsidR="002B04C8" w:rsidRPr="00CC27CA" w14:paraId="776CF560" w14:textId="77777777" w:rsidTr="002B04C8">
              <w:trPr>
                <w:trHeight w:val="359"/>
              </w:trPr>
              <w:tc>
                <w:tcPr>
                  <w:tcW w:w="720" w:type="dxa"/>
                </w:tcPr>
                <w:p w14:paraId="619A3C23" w14:textId="77777777" w:rsidR="002B04C8" w:rsidRPr="00CC27CA" w:rsidRDefault="002B04C8" w:rsidP="002B04C8">
                  <w:r w:rsidRPr="00CC27CA">
                    <w:t>1</w:t>
                  </w:r>
                </w:p>
              </w:tc>
              <w:tc>
                <w:tcPr>
                  <w:tcW w:w="3780" w:type="dxa"/>
                </w:tcPr>
                <w:p w14:paraId="7501F45C" w14:textId="77777777" w:rsidR="002B04C8" w:rsidRPr="00CC27CA" w:rsidRDefault="002B04C8" w:rsidP="002B04C8">
                  <w:r w:rsidRPr="00CC27CA">
                    <w:t>Accountant I</w:t>
                  </w:r>
                </w:p>
              </w:tc>
              <w:tc>
                <w:tcPr>
                  <w:tcW w:w="1890" w:type="dxa"/>
                </w:tcPr>
                <w:p w14:paraId="670871F8" w14:textId="77777777" w:rsidR="002B04C8" w:rsidRPr="00CC27CA" w:rsidRDefault="002B04C8" w:rsidP="002B04C8">
                  <w:pPr>
                    <w:rPr>
                      <w:b/>
                    </w:rPr>
                  </w:pPr>
                  <w:r w:rsidRPr="00CC27CA">
                    <w:rPr>
                      <w:b/>
                    </w:rPr>
                    <w:t>$</w:t>
                  </w:r>
                  <w:r w:rsidRPr="00CC27CA">
                    <w:rPr>
                      <w:highlight w:val="yellow"/>
                    </w:rPr>
                    <w:t>[TBD]</w:t>
                  </w:r>
                </w:p>
              </w:tc>
              <w:tc>
                <w:tcPr>
                  <w:tcW w:w="1800" w:type="dxa"/>
                </w:tcPr>
                <w:p w14:paraId="4A091D5F" w14:textId="77777777" w:rsidR="002B04C8" w:rsidRPr="00CC27CA" w:rsidRDefault="002B04C8" w:rsidP="002B04C8">
                  <w:pPr>
                    <w:rPr>
                      <w:b/>
                    </w:rPr>
                  </w:pPr>
                  <w:r w:rsidRPr="00CC27CA">
                    <w:rPr>
                      <w:b/>
                    </w:rPr>
                    <w:t>$</w:t>
                  </w:r>
                  <w:r w:rsidRPr="00CC27CA">
                    <w:rPr>
                      <w:highlight w:val="yellow"/>
                    </w:rPr>
                    <w:t>[TBD]</w:t>
                  </w:r>
                </w:p>
              </w:tc>
              <w:tc>
                <w:tcPr>
                  <w:tcW w:w="1710" w:type="dxa"/>
                </w:tcPr>
                <w:p w14:paraId="5AB89D07" w14:textId="77777777" w:rsidR="002B04C8" w:rsidRPr="00CC27CA" w:rsidRDefault="002B04C8" w:rsidP="002B04C8">
                  <w:pPr>
                    <w:rPr>
                      <w:b/>
                    </w:rPr>
                  </w:pPr>
                  <w:r w:rsidRPr="00CC27CA">
                    <w:rPr>
                      <w:b/>
                    </w:rPr>
                    <w:t>$</w:t>
                  </w:r>
                  <w:r w:rsidRPr="00CC27CA">
                    <w:rPr>
                      <w:highlight w:val="yellow"/>
                    </w:rPr>
                    <w:t>[TBD]</w:t>
                  </w:r>
                </w:p>
              </w:tc>
            </w:tr>
            <w:tr w:rsidR="002B04C8" w:rsidRPr="00CC27CA" w14:paraId="5357000F" w14:textId="77777777" w:rsidTr="002B04C8">
              <w:trPr>
                <w:trHeight w:val="359"/>
              </w:trPr>
              <w:tc>
                <w:tcPr>
                  <w:tcW w:w="720" w:type="dxa"/>
                </w:tcPr>
                <w:p w14:paraId="2A0E49EE" w14:textId="77777777" w:rsidR="002B04C8" w:rsidRPr="00CC27CA" w:rsidRDefault="002B04C8" w:rsidP="002B04C8">
                  <w:r w:rsidRPr="00CC27CA">
                    <w:t>2</w:t>
                  </w:r>
                </w:p>
              </w:tc>
              <w:tc>
                <w:tcPr>
                  <w:tcW w:w="3780" w:type="dxa"/>
                </w:tcPr>
                <w:p w14:paraId="0136F23A" w14:textId="77777777" w:rsidR="002B04C8" w:rsidRPr="00CC27CA" w:rsidRDefault="002B04C8" w:rsidP="002B04C8">
                  <w:r w:rsidRPr="00CC27CA">
                    <w:t>Accountant II</w:t>
                  </w:r>
                </w:p>
              </w:tc>
              <w:tc>
                <w:tcPr>
                  <w:tcW w:w="1890" w:type="dxa"/>
                </w:tcPr>
                <w:p w14:paraId="33F7487A" w14:textId="77777777" w:rsidR="002B04C8" w:rsidRPr="00CC27CA" w:rsidRDefault="002B04C8" w:rsidP="002B04C8">
                  <w:pPr>
                    <w:rPr>
                      <w:b/>
                    </w:rPr>
                  </w:pPr>
                  <w:r w:rsidRPr="00CC27CA">
                    <w:rPr>
                      <w:b/>
                    </w:rPr>
                    <w:t>$</w:t>
                  </w:r>
                  <w:r w:rsidRPr="00CC27CA">
                    <w:rPr>
                      <w:highlight w:val="yellow"/>
                    </w:rPr>
                    <w:t>[TBD]</w:t>
                  </w:r>
                </w:p>
              </w:tc>
              <w:tc>
                <w:tcPr>
                  <w:tcW w:w="1800" w:type="dxa"/>
                </w:tcPr>
                <w:p w14:paraId="30A44D02" w14:textId="77777777" w:rsidR="002B04C8" w:rsidRPr="00CC27CA" w:rsidRDefault="002B04C8" w:rsidP="002B04C8">
                  <w:pPr>
                    <w:rPr>
                      <w:b/>
                    </w:rPr>
                  </w:pPr>
                  <w:r w:rsidRPr="00CC27CA">
                    <w:rPr>
                      <w:b/>
                    </w:rPr>
                    <w:t>$</w:t>
                  </w:r>
                  <w:r w:rsidRPr="00CC27CA">
                    <w:rPr>
                      <w:highlight w:val="yellow"/>
                    </w:rPr>
                    <w:t>[TBD]</w:t>
                  </w:r>
                </w:p>
              </w:tc>
              <w:tc>
                <w:tcPr>
                  <w:tcW w:w="1710" w:type="dxa"/>
                </w:tcPr>
                <w:p w14:paraId="2A2B1F28" w14:textId="77777777" w:rsidR="002B04C8" w:rsidRPr="00CC27CA" w:rsidRDefault="002B04C8" w:rsidP="002B04C8">
                  <w:pPr>
                    <w:rPr>
                      <w:b/>
                    </w:rPr>
                  </w:pPr>
                  <w:r w:rsidRPr="00CC27CA">
                    <w:rPr>
                      <w:b/>
                    </w:rPr>
                    <w:t>$</w:t>
                  </w:r>
                  <w:r w:rsidRPr="00CC27CA">
                    <w:rPr>
                      <w:highlight w:val="yellow"/>
                    </w:rPr>
                    <w:t>[TBD]</w:t>
                  </w:r>
                </w:p>
              </w:tc>
            </w:tr>
            <w:tr w:rsidR="002B04C8" w:rsidRPr="00CC27CA" w14:paraId="3F90E08A" w14:textId="77777777" w:rsidTr="002B04C8">
              <w:trPr>
                <w:trHeight w:val="251"/>
              </w:trPr>
              <w:tc>
                <w:tcPr>
                  <w:tcW w:w="720" w:type="dxa"/>
                </w:tcPr>
                <w:p w14:paraId="4BAA1C53" w14:textId="77777777" w:rsidR="002B04C8" w:rsidRPr="00CC27CA" w:rsidRDefault="002B04C8" w:rsidP="002B04C8">
                  <w:r w:rsidRPr="00CC27CA">
                    <w:t>3</w:t>
                  </w:r>
                </w:p>
              </w:tc>
              <w:tc>
                <w:tcPr>
                  <w:tcW w:w="3780" w:type="dxa"/>
                </w:tcPr>
                <w:p w14:paraId="580D6847" w14:textId="77777777" w:rsidR="002B04C8" w:rsidRPr="00CC27CA" w:rsidRDefault="002B04C8" w:rsidP="002B04C8">
                  <w:r w:rsidRPr="00CC27CA">
                    <w:t>Accountant III</w:t>
                  </w:r>
                </w:p>
              </w:tc>
              <w:tc>
                <w:tcPr>
                  <w:tcW w:w="1890" w:type="dxa"/>
                </w:tcPr>
                <w:p w14:paraId="15665A9D" w14:textId="77777777" w:rsidR="002B04C8" w:rsidRPr="00CC27CA" w:rsidRDefault="002B04C8" w:rsidP="002B04C8">
                  <w:pPr>
                    <w:rPr>
                      <w:b/>
                    </w:rPr>
                  </w:pPr>
                  <w:r w:rsidRPr="00CC27CA">
                    <w:rPr>
                      <w:b/>
                    </w:rPr>
                    <w:t>$</w:t>
                  </w:r>
                  <w:r w:rsidRPr="00CC27CA">
                    <w:rPr>
                      <w:highlight w:val="yellow"/>
                    </w:rPr>
                    <w:t>[TBD]</w:t>
                  </w:r>
                </w:p>
              </w:tc>
              <w:tc>
                <w:tcPr>
                  <w:tcW w:w="1800" w:type="dxa"/>
                </w:tcPr>
                <w:p w14:paraId="12AF0551" w14:textId="77777777" w:rsidR="002B04C8" w:rsidRPr="00CC27CA" w:rsidRDefault="002B04C8" w:rsidP="002B04C8">
                  <w:pPr>
                    <w:rPr>
                      <w:b/>
                    </w:rPr>
                  </w:pPr>
                  <w:r w:rsidRPr="00CC27CA">
                    <w:rPr>
                      <w:b/>
                    </w:rPr>
                    <w:t>$</w:t>
                  </w:r>
                  <w:r w:rsidRPr="00CC27CA">
                    <w:rPr>
                      <w:highlight w:val="yellow"/>
                    </w:rPr>
                    <w:t>[TBD]</w:t>
                  </w:r>
                </w:p>
              </w:tc>
              <w:tc>
                <w:tcPr>
                  <w:tcW w:w="1710" w:type="dxa"/>
                </w:tcPr>
                <w:p w14:paraId="5F6BA474" w14:textId="77777777" w:rsidR="002B04C8" w:rsidRPr="00CC27CA" w:rsidRDefault="002B04C8" w:rsidP="002B04C8">
                  <w:pPr>
                    <w:rPr>
                      <w:b/>
                    </w:rPr>
                  </w:pPr>
                  <w:r w:rsidRPr="00CC27CA">
                    <w:rPr>
                      <w:b/>
                    </w:rPr>
                    <w:t>$</w:t>
                  </w:r>
                  <w:r w:rsidRPr="00CC27CA">
                    <w:rPr>
                      <w:highlight w:val="yellow"/>
                    </w:rPr>
                    <w:t>[TBD]</w:t>
                  </w:r>
                </w:p>
              </w:tc>
            </w:tr>
            <w:tr w:rsidR="002B04C8" w:rsidRPr="00CC27CA" w14:paraId="4A8A93C8" w14:textId="77777777" w:rsidTr="002B04C8">
              <w:tc>
                <w:tcPr>
                  <w:tcW w:w="720" w:type="dxa"/>
                </w:tcPr>
                <w:p w14:paraId="3402E547" w14:textId="77777777" w:rsidR="002B04C8" w:rsidRPr="00CC27CA" w:rsidRDefault="002B04C8" w:rsidP="002B04C8">
                  <w:r w:rsidRPr="00CC27CA">
                    <w:t>4</w:t>
                  </w:r>
                </w:p>
              </w:tc>
              <w:tc>
                <w:tcPr>
                  <w:tcW w:w="3780" w:type="dxa"/>
                </w:tcPr>
                <w:p w14:paraId="6E2291C8" w14:textId="77777777" w:rsidR="002B04C8" w:rsidRPr="00CC27CA" w:rsidRDefault="002B04C8" w:rsidP="002B04C8">
                  <w:r w:rsidRPr="00CC27CA">
                    <w:t>Accounting Clerk I</w:t>
                  </w:r>
                </w:p>
              </w:tc>
              <w:tc>
                <w:tcPr>
                  <w:tcW w:w="1890" w:type="dxa"/>
                </w:tcPr>
                <w:p w14:paraId="3F3FA050" w14:textId="77777777" w:rsidR="002B04C8" w:rsidRPr="00CC27CA" w:rsidRDefault="002B04C8" w:rsidP="002B04C8">
                  <w:pPr>
                    <w:rPr>
                      <w:b/>
                    </w:rPr>
                  </w:pPr>
                  <w:r w:rsidRPr="00CC27CA">
                    <w:rPr>
                      <w:b/>
                    </w:rPr>
                    <w:t>$</w:t>
                  </w:r>
                  <w:r w:rsidRPr="00CC27CA">
                    <w:rPr>
                      <w:highlight w:val="yellow"/>
                    </w:rPr>
                    <w:t>[TBD]</w:t>
                  </w:r>
                </w:p>
              </w:tc>
              <w:tc>
                <w:tcPr>
                  <w:tcW w:w="1800" w:type="dxa"/>
                </w:tcPr>
                <w:p w14:paraId="06F6043E" w14:textId="77777777" w:rsidR="002B04C8" w:rsidRPr="00CC27CA" w:rsidRDefault="002B04C8" w:rsidP="002B04C8">
                  <w:pPr>
                    <w:rPr>
                      <w:b/>
                    </w:rPr>
                  </w:pPr>
                  <w:r w:rsidRPr="00CC27CA">
                    <w:rPr>
                      <w:b/>
                    </w:rPr>
                    <w:t>$</w:t>
                  </w:r>
                  <w:r w:rsidRPr="00CC27CA">
                    <w:rPr>
                      <w:highlight w:val="yellow"/>
                    </w:rPr>
                    <w:t>[TBD]</w:t>
                  </w:r>
                </w:p>
              </w:tc>
              <w:tc>
                <w:tcPr>
                  <w:tcW w:w="1710" w:type="dxa"/>
                </w:tcPr>
                <w:p w14:paraId="270D7692" w14:textId="77777777" w:rsidR="002B04C8" w:rsidRPr="00CC27CA" w:rsidRDefault="002B04C8" w:rsidP="002B04C8">
                  <w:pPr>
                    <w:rPr>
                      <w:b/>
                    </w:rPr>
                  </w:pPr>
                  <w:r w:rsidRPr="00CC27CA">
                    <w:rPr>
                      <w:b/>
                    </w:rPr>
                    <w:t>$</w:t>
                  </w:r>
                  <w:r w:rsidRPr="00CC27CA">
                    <w:rPr>
                      <w:highlight w:val="yellow"/>
                    </w:rPr>
                    <w:t>[TBD]</w:t>
                  </w:r>
                </w:p>
              </w:tc>
            </w:tr>
            <w:tr w:rsidR="002B04C8" w:rsidRPr="00CC27CA" w14:paraId="16F4BBB8" w14:textId="77777777" w:rsidTr="002B04C8">
              <w:tc>
                <w:tcPr>
                  <w:tcW w:w="720" w:type="dxa"/>
                </w:tcPr>
                <w:p w14:paraId="41544A34" w14:textId="77777777" w:rsidR="002B04C8" w:rsidRPr="00CC27CA" w:rsidRDefault="002B04C8" w:rsidP="002B04C8">
                  <w:r w:rsidRPr="00CC27CA">
                    <w:t>5</w:t>
                  </w:r>
                </w:p>
              </w:tc>
              <w:tc>
                <w:tcPr>
                  <w:tcW w:w="3780" w:type="dxa"/>
                </w:tcPr>
                <w:p w14:paraId="59AF91F8" w14:textId="77777777" w:rsidR="002B04C8" w:rsidRPr="00CC27CA" w:rsidRDefault="002B04C8" w:rsidP="002B04C8">
                  <w:r w:rsidRPr="00CC27CA">
                    <w:t>Accounting Clerk II</w:t>
                  </w:r>
                </w:p>
              </w:tc>
              <w:tc>
                <w:tcPr>
                  <w:tcW w:w="1890" w:type="dxa"/>
                </w:tcPr>
                <w:p w14:paraId="3F7FB235" w14:textId="77777777" w:rsidR="002B04C8" w:rsidRPr="00CC27CA" w:rsidRDefault="002B04C8" w:rsidP="002B04C8">
                  <w:pPr>
                    <w:rPr>
                      <w:b/>
                    </w:rPr>
                  </w:pPr>
                  <w:r w:rsidRPr="00CC27CA">
                    <w:rPr>
                      <w:b/>
                    </w:rPr>
                    <w:t>$</w:t>
                  </w:r>
                  <w:r w:rsidRPr="00CC27CA">
                    <w:rPr>
                      <w:highlight w:val="yellow"/>
                    </w:rPr>
                    <w:t>[TBD]</w:t>
                  </w:r>
                </w:p>
              </w:tc>
              <w:tc>
                <w:tcPr>
                  <w:tcW w:w="1800" w:type="dxa"/>
                </w:tcPr>
                <w:p w14:paraId="20E4704D" w14:textId="77777777" w:rsidR="002B04C8" w:rsidRPr="00CC27CA" w:rsidRDefault="002B04C8" w:rsidP="002B04C8">
                  <w:pPr>
                    <w:rPr>
                      <w:b/>
                    </w:rPr>
                  </w:pPr>
                  <w:r w:rsidRPr="00CC27CA">
                    <w:rPr>
                      <w:b/>
                    </w:rPr>
                    <w:t>$</w:t>
                  </w:r>
                  <w:r w:rsidRPr="00CC27CA">
                    <w:rPr>
                      <w:highlight w:val="yellow"/>
                    </w:rPr>
                    <w:t>[TBD]</w:t>
                  </w:r>
                </w:p>
              </w:tc>
              <w:tc>
                <w:tcPr>
                  <w:tcW w:w="1710" w:type="dxa"/>
                </w:tcPr>
                <w:p w14:paraId="76B4F3AA" w14:textId="77777777" w:rsidR="002B04C8" w:rsidRPr="00CC27CA" w:rsidRDefault="002B04C8" w:rsidP="002B04C8">
                  <w:pPr>
                    <w:rPr>
                      <w:b/>
                    </w:rPr>
                  </w:pPr>
                  <w:r w:rsidRPr="00CC27CA">
                    <w:rPr>
                      <w:b/>
                    </w:rPr>
                    <w:t>$</w:t>
                  </w:r>
                  <w:r w:rsidRPr="00CC27CA">
                    <w:rPr>
                      <w:highlight w:val="yellow"/>
                    </w:rPr>
                    <w:t>[TBD]</w:t>
                  </w:r>
                </w:p>
              </w:tc>
            </w:tr>
            <w:tr w:rsidR="002B04C8" w:rsidRPr="00CC27CA" w14:paraId="2F09785D" w14:textId="77777777" w:rsidTr="002B04C8">
              <w:tc>
                <w:tcPr>
                  <w:tcW w:w="720" w:type="dxa"/>
                </w:tcPr>
                <w:p w14:paraId="45D2382B" w14:textId="77777777" w:rsidR="002B04C8" w:rsidRPr="00CC27CA" w:rsidRDefault="002B04C8" w:rsidP="002B04C8">
                  <w:r w:rsidRPr="00CC27CA">
                    <w:t>6</w:t>
                  </w:r>
                </w:p>
              </w:tc>
              <w:tc>
                <w:tcPr>
                  <w:tcW w:w="3780" w:type="dxa"/>
                </w:tcPr>
                <w:p w14:paraId="2CC1978C" w14:textId="77777777" w:rsidR="002B04C8" w:rsidRPr="00CC27CA" w:rsidRDefault="002B04C8" w:rsidP="002B04C8">
                  <w:r w:rsidRPr="00CC27CA">
                    <w:t>Accounting Clerk III</w:t>
                  </w:r>
                </w:p>
              </w:tc>
              <w:tc>
                <w:tcPr>
                  <w:tcW w:w="1890" w:type="dxa"/>
                </w:tcPr>
                <w:p w14:paraId="19DFAC1B" w14:textId="77777777" w:rsidR="002B04C8" w:rsidRPr="00CC27CA" w:rsidRDefault="002B04C8" w:rsidP="002B04C8">
                  <w:pPr>
                    <w:rPr>
                      <w:b/>
                    </w:rPr>
                  </w:pPr>
                  <w:r w:rsidRPr="00CC27CA">
                    <w:rPr>
                      <w:b/>
                    </w:rPr>
                    <w:t>$</w:t>
                  </w:r>
                  <w:r w:rsidRPr="00CC27CA">
                    <w:rPr>
                      <w:highlight w:val="yellow"/>
                    </w:rPr>
                    <w:t>[TBD]</w:t>
                  </w:r>
                </w:p>
              </w:tc>
              <w:tc>
                <w:tcPr>
                  <w:tcW w:w="1800" w:type="dxa"/>
                </w:tcPr>
                <w:p w14:paraId="34DA3DE8" w14:textId="77777777" w:rsidR="002B04C8" w:rsidRPr="00CC27CA" w:rsidRDefault="002B04C8" w:rsidP="002B04C8">
                  <w:pPr>
                    <w:rPr>
                      <w:b/>
                    </w:rPr>
                  </w:pPr>
                  <w:r w:rsidRPr="00CC27CA">
                    <w:rPr>
                      <w:b/>
                    </w:rPr>
                    <w:t>$</w:t>
                  </w:r>
                  <w:r w:rsidRPr="00CC27CA">
                    <w:rPr>
                      <w:highlight w:val="yellow"/>
                    </w:rPr>
                    <w:t>[TBD]</w:t>
                  </w:r>
                </w:p>
              </w:tc>
              <w:tc>
                <w:tcPr>
                  <w:tcW w:w="1710" w:type="dxa"/>
                </w:tcPr>
                <w:p w14:paraId="3385CCAB" w14:textId="77777777" w:rsidR="002B04C8" w:rsidRPr="00CC27CA" w:rsidRDefault="002B04C8" w:rsidP="002B04C8">
                  <w:pPr>
                    <w:rPr>
                      <w:b/>
                    </w:rPr>
                  </w:pPr>
                  <w:r w:rsidRPr="00CC27CA">
                    <w:rPr>
                      <w:b/>
                    </w:rPr>
                    <w:t>$</w:t>
                  </w:r>
                  <w:r w:rsidRPr="00CC27CA">
                    <w:rPr>
                      <w:highlight w:val="yellow"/>
                    </w:rPr>
                    <w:t>[TBD]</w:t>
                  </w:r>
                </w:p>
              </w:tc>
            </w:tr>
            <w:tr w:rsidR="002B04C8" w:rsidRPr="00CC27CA" w14:paraId="15641056" w14:textId="77777777" w:rsidTr="002B04C8">
              <w:tc>
                <w:tcPr>
                  <w:tcW w:w="720" w:type="dxa"/>
                </w:tcPr>
                <w:p w14:paraId="195B6320" w14:textId="77777777" w:rsidR="002B04C8" w:rsidRPr="00CC27CA" w:rsidRDefault="002B04C8" w:rsidP="002B04C8">
                  <w:r w:rsidRPr="00CC27CA">
                    <w:t>7</w:t>
                  </w:r>
                </w:p>
              </w:tc>
              <w:tc>
                <w:tcPr>
                  <w:tcW w:w="3780" w:type="dxa"/>
                </w:tcPr>
                <w:p w14:paraId="61F68635" w14:textId="77777777" w:rsidR="002B04C8" w:rsidRPr="00CC27CA" w:rsidRDefault="002B04C8" w:rsidP="002B04C8">
                  <w:r w:rsidRPr="00CC27CA">
                    <w:t>Administrative Assistant I</w:t>
                  </w:r>
                </w:p>
              </w:tc>
              <w:tc>
                <w:tcPr>
                  <w:tcW w:w="1890" w:type="dxa"/>
                </w:tcPr>
                <w:p w14:paraId="49879950" w14:textId="77777777" w:rsidR="002B04C8" w:rsidRPr="00CC27CA" w:rsidRDefault="002B04C8" w:rsidP="002B04C8">
                  <w:pPr>
                    <w:rPr>
                      <w:b/>
                    </w:rPr>
                  </w:pPr>
                  <w:r w:rsidRPr="00CC27CA">
                    <w:rPr>
                      <w:b/>
                    </w:rPr>
                    <w:t>$</w:t>
                  </w:r>
                  <w:r w:rsidRPr="00CC27CA">
                    <w:rPr>
                      <w:highlight w:val="yellow"/>
                    </w:rPr>
                    <w:t>[TBD]</w:t>
                  </w:r>
                </w:p>
              </w:tc>
              <w:tc>
                <w:tcPr>
                  <w:tcW w:w="1800" w:type="dxa"/>
                </w:tcPr>
                <w:p w14:paraId="721167C7" w14:textId="77777777" w:rsidR="002B04C8" w:rsidRPr="00CC27CA" w:rsidRDefault="002B04C8" w:rsidP="002B04C8">
                  <w:pPr>
                    <w:rPr>
                      <w:b/>
                    </w:rPr>
                  </w:pPr>
                  <w:r w:rsidRPr="00CC27CA">
                    <w:rPr>
                      <w:b/>
                    </w:rPr>
                    <w:t>$</w:t>
                  </w:r>
                  <w:r w:rsidRPr="00CC27CA">
                    <w:rPr>
                      <w:highlight w:val="yellow"/>
                    </w:rPr>
                    <w:t>[TBD]</w:t>
                  </w:r>
                </w:p>
              </w:tc>
              <w:tc>
                <w:tcPr>
                  <w:tcW w:w="1710" w:type="dxa"/>
                </w:tcPr>
                <w:p w14:paraId="20C735B4" w14:textId="77777777" w:rsidR="002B04C8" w:rsidRPr="00CC27CA" w:rsidRDefault="002B04C8" w:rsidP="002B04C8">
                  <w:pPr>
                    <w:rPr>
                      <w:b/>
                    </w:rPr>
                  </w:pPr>
                  <w:r w:rsidRPr="00CC27CA">
                    <w:rPr>
                      <w:b/>
                    </w:rPr>
                    <w:t>$</w:t>
                  </w:r>
                  <w:r w:rsidRPr="00CC27CA">
                    <w:rPr>
                      <w:highlight w:val="yellow"/>
                    </w:rPr>
                    <w:t>[TBD]</w:t>
                  </w:r>
                </w:p>
              </w:tc>
            </w:tr>
            <w:tr w:rsidR="002B04C8" w:rsidRPr="00CC27CA" w14:paraId="1978E9FA" w14:textId="77777777" w:rsidTr="002B04C8">
              <w:tc>
                <w:tcPr>
                  <w:tcW w:w="720" w:type="dxa"/>
                </w:tcPr>
                <w:p w14:paraId="3AD373D5" w14:textId="77777777" w:rsidR="002B04C8" w:rsidRPr="00CC27CA" w:rsidRDefault="002B04C8" w:rsidP="002B04C8">
                  <w:r w:rsidRPr="00CC27CA">
                    <w:t>8</w:t>
                  </w:r>
                </w:p>
              </w:tc>
              <w:tc>
                <w:tcPr>
                  <w:tcW w:w="3780" w:type="dxa"/>
                </w:tcPr>
                <w:p w14:paraId="5D0F7BE2" w14:textId="77777777" w:rsidR="002B04C8" w:rsidRPr="00CC27CA" w:rsidRDefault="002B04C8" w:rsidP="002B04C8">
                  <w:r w:rsidRPr="00CC27CA">
                    <w:t>Administrative Assistant II</w:t>
                  </w:r>
                </w:p>
              </w:tc>
              <w:tc>
                <w:tcPr>
                  <w:tcW w:w="1890" w:type="dxa"/>
                </w:tcPr>
                <w:p w14:paraId="36106E36" w14:textId="77777777" w:rsidR="002B04C8" w:rsidRPr="00CC27CA" w:rsidRDefault="002B04C8" w:rsidP="002B04C8">
                  <w:pPr>
                    <w:rPr>
                      <w:b/>
                    </w:rPr>
                  </w:pPr>
                  <w:r w:rsidRPr="00CC27CA">
                    <w:rPr>
                      <w:b/>
                    </w:rPr>
                    <w:t>$</w:t>
                  </w:r>
                  <w:r w:rsidRPr="00CC27CA">
                    <w:rPr>
                      <w:highlight w:val="yellow"/>
                    </w:rPr>
                    <w:t>[TBD]</w:t>
                  </w:r>
                </w:p>
              </w:tc>
              <w:tc>
                <w:tcPr>
                  <w:tcW w:w="1800" w:type="dxa"/>
                </w:tcPr>
                <w:p w14:paraId="2F60D0AE" w14:textId="77777777" w:rsidR="002B04C8" w:rsidRPr="00CC27CA" w:rsidRDefault="002B04C8" w:rsidP="002B04C8">
                  <w:pPr>
                    <w:rPr>
                      <w:b/>
                    </w:rPr>
                  </w:pPr>
                  <w:r w:rsidRPr="00CC27CA">
                    <w:rPr>
                      <w:b/>
                    </w:rPr>
                    <w:t>$</w:t>
                  </w:r>
                  <w:r w:rsidRPr="00CC27CA">
                    <w:rPr>
                      <w:highlight w:val="yellow"/>
                    </w:rPr>
                    <w:t>[TBD]</w:t>
                  </w:r>
                </w:p>
              </w:tc>
              <w:tc>
                <w:tcPr>
                  <w:tcW w:w="1710" w:type="dxa"/>
                </w:tcPr>
                <w:p w14:paraId="30326C7E" w14:textId="77777777" w:rsidR="002B04C8" w:rsidRPr="00CC27CA" w:rsidRDefault="002B04C8" w:rsidP="002B04C8">
                  <w:pPr>
                    <w:rPr>
                      <w:b/>
                    </w:rPr>
                  </w:pPr>
                  <w:r w:rsidRPr="00CC27CA">
                    <w:rPr>
                      <w:b/>
                    </w:rPr>
                    <w:t>$</w:t>
                  </w:r>
                  <w:r w:rsidRPr="00CC27CA">
                    <w:rPr>
                      <w:highlight w:val="yellow"/>
                    </w:rPr>
                    <w:t>[TBD]</w:t>
                  </w:r>
                </w:p>
              </w:tc>
            </w:tr>
            <w:tr w:rsidR="002B04C8" w:rsidRPr="00CC27CA" w14:paraId="31A60A57" w14:textId="77777777" w:rsidTr="002B04C8">
              <w:tc>
                <w:tcPr>
                  <w:tcW w:w="720" w:type="dxa"/>
                </w:tcPr>
                <w:p w14:paraId="4EB4EB3E" w14:textId="77777777" w:rsidR="002B04C8" w:rsidRPr="00CC27CA" w:rsidRDefault="002B04C8" w:rsidP="002B04C8">
                  <w:r w:rsidRPr="00CC27CA">
                    <w:t>9</w:t>
                  </w:r>
                </w:p>
              </w:tc>
              <w:tc>
                <w:tcPr>
                  <w:tcW w:w="3780" w:type="dxa"/>
                </w:tcPr>
                <w:p w14:paraId="0DB1980C" w14:textId="77777777" w:rsidR="002B04C8" w:rsidRPr="00CC27CA" w:rsidRDefault="002B04C8" w:rsidP="002B04C8">
                  <w:r w:rsidRPr="00CC27CA">
                    <w:t>Administrative Assistant III</w:t>
                  </w:r>
                </w:p>
              </w:tc>
              <w:tc>
                <w:tcPr>
                  <w:tcW w:w="1890" w:type="dxa"/>
                </w:tcPr>
                <w:p w14:paraId="7122B4C3" w14:textId="77777777" w:rsidR="002B04C8" w:rsidRPr="00CC27CA" w:rsidRDefault="002B04C8" w:rsidP="002B04C8">
                  <w:pPr>
                    <w:rPr>
                      <w:b/>
                    </w:rPr>
                  </w:pPr>
                  <w:r w:rsidRPr="00CC27CA">
                    <w:rPr>
                      <w:b/>
                    </w:rPr>
                    <w:t>$</w:t>
                  </w:r>
                  <w:r w:rsidRPr="00CC27CA">
                    <w:rPr>
                      <w:highlight w:val="yellow"/>
                    </w:rPr>
                    <w:t>[TBD]</w:t>
                  </w:r>
                </w:p>
              </w:tc>
              <w:tc>
                <w:tcPr>
                  <w:tcW w:w="1800" w:type="dxa"/>
                </w:tcPr>
                <w:p w14:paraId="5B7D83B7" w14:textId="77777777" w:rsidR="002B04C8" w:rsidRPr="00CC27CA" w:rsidRDefault="002B04C8" w:rsidP="002B04C8">
                  <w:pPr>
                    <w:rPr>
                      <w:b/>
                    </w:rPr>
                  </w:pPr>
                  <w:r w:rsidRPr="00CC27CA">
                    <w:rPr>
                      <w:b/>
                    </w:rPr>
                    <w:t>$</w:t>
                  </w:r>
                  <w:r w:rsidRPr="00CC27CA">
                    <w:rPr>
                      <w:highlight w:val="yellow"/>
                    </w:rPr>
                    <w:t>[TBD]</w:t>
                  </w:r>
                </w:p>
              </w:tc>
              <w:tc>
                <w:tcPr>
                  <w:tcW w:w="1710" w:type="dxa"/>
                </w:tcPr>
                <w:p w14:paraId="7932EC74" w14:textId="77777777" w:rsidR="002B04C8" w:rsidRPr="00CC27CA" w:rsidRDefault="002B04C8" w:rsidP="002B04C8">
                  <w:pPr>
                    <w:rPr>
                      <w:b/>
                    </w:rPr>
                  </w:pPr>
                  <w:r w:rsidRPr="00CC27CA">
                    <w:rPr>
                      <w:b/>
                    </w:rPr>
                    <w:t>$</w:t>
                  </w:r>
                  <w:r w:rsidRPr="00CC27CA">
                    <w:rPr>
                      <w:highlight w:val="yellow"/>
                    </w:rPr>
                    <w:t>[TBD]</w:t>
                  </w:r>
                </w:p>
              </w:tc>
            </w:tr>
            <w:tr w:rsidR="002B04C8" w:rsidRPr="00CC27CA" w14:paraId="02C7159A" w14:textId="77777777" w:rsidTr="002B04C8">
              <w:tc>
                <w:tcPr>
                  <w:tcW w:w="720" w:type="dxa"/>
                </w:tcPr>
                <w:p w14:paraId="49E76A2C" w14:textId="77777777" w:rsidR="002B04C8" w:rsidRPr="00CC27CA" w:rsidRDefault="002B04C8" w:rsidP="002B04C8">
                  <w:r w:rsidRPr="00CC27CA">
                    <w:t>10</w:t>
                  </w:r>
                </w:p>
              </w:tc>
              <w:tc>
                <w:tcPr>
                  <w:tcW w:w="3780" w:type="dxa"/>
                </w:tcPr>
                <w:p w14:paraId="4DE0E729" w14:textId="77777777" w:rsidR="002B04C8" w:rsidRPr="00CC27CA" w:rsidRDefault="002B04C8" w:rsidP="002B04C8">
                  <w:r w:rsidRPr="00CC27CA">
                    <w:t>Administrative Assistant IV</w:t>
                  </w:r>
                </w:p>
              </w:tc>
              <w:tc>
                <w:tcPr>
                  <w:tcW w:w="1890" w:type="dxa"/>
                </w:tcPr>
                <w:p w14:paraId="4810ED2E" w14:textId="77777777" w:rsidR="002B04C8" w:rsidRPr="00CC27CA" w:rsidRDefault="002B04C8" w:rsidP="002B04C8">
                  <w:pPr>
                    <w:rPr>
                      <w:b/>
                    </w:rPr>
                  </w:pPr>
                  <w:r w:rsidRPr="00CC27CA">
                    <w:rPr>
                      <w:b/>
                    </w:rPr>
                    <w:t>$</w:t>
                  </w:r>
                  <w:r w:rsidRPr="00CC27CA">
                    <w:rPr>
                      <w:highlight w:val="yellow"/>
                    </w:rPr>
                    <w:t>[TBD]</w:t>
                  </w:r>
                </w:p>
              </w:tc>
              <w:tc>
                <w:tcPr>
                  <w:tcW w:w="1800" w:type="dxa"/>
                </w:tcPr>
                <w:p w14:paraId="4C67DD05" w14:textId="77777777" w:rsidR="002B04C8" w:rsidRPr="00CC27CA" w:rsidRDefault="002B04C8" w:rsidP="002B04C8">
                  <w:pPr>
                    <w:rPr>
                      <w:b/>
                    </w:rPr>
                  </w:pPr>
                  <w:r w:rsidRPr="00CC27CA">
                    <w:rPr>
                      <w:b/>
                    </w:rPr>
                    <w:t>$</w:t>
                  </w:r>
                  <w:r w:rsidRPr="00CC27CA">
                    <w:rPr>
                      <w:highlight w:val="yellow"/>
                    </w:rPr>
                    <w:t>[TBD]</w:t>
                  </w:r>
                </w:p>
              </w:tc>
              <w:tc>
                <w:tcPr>
                  <w:tcW w:w="1710" w:type="dxa"/>
                </w:tcPr>
                <w:p w14:paraId="4796E474" w14:textId="77777777" w:rsidR="002B04C8" w:rsidRPr="00CC27CA" w:rsidRDefault="002B04C8" w:rsidP="002B04C8">
                  <w:pPr>
                    <w:rPr>
                      <w:b/>
                    </w:rPr>
                  </w:pPr>
                  <w:r w:rsidRPr="00CC27CA">
                    <w:rPr>
                      <w:b/>
                    </w:rPr>
                    <w:t>$</w:t>
                  </w:r>
                  <w:r w:rsidRPr="00CC27CA">
                    <w:rPr>
                      <w:highlight w:val="yellow"/>
                    </w:rPr>
                    <w:t>[TBD]</w:t>
                  </w:r>
                </w:p>
              </w:tc>
            </w:tr>
            <w:tr w:rsidR="002B04C8" w:rsidRPr="00CC27CA" w14:paraId="033F0198" w14:textId="77777777" w:rsidTr="002B04C8">
              <w:trPr>
                <w:trHeight w:val="341"/>
              </w:trPr>
              <w:tc>
                <w:tcPr>
                  <w:tcW w:w="720" w:type="dxa"/>
                </w:tcPr>
                <w:p w14:paraId="2A947828" w14:textId="77777777" w:rsidR="002B04C8" w:rsidRPr="00CC27CA" w:rsidRDefault="002B04C8" w:rsidP="002B04C8">
                  <w:r w:rsidRPr="00CC27CA">
                    <w:t>11</w:t>
                  </w:r>
                </w:p>
              </w:tc>
              <w:tc>
                <w:tcPr>
                  <w:tcW w:w="3780" w:type="dxa"/>
                </w:tcPr>
                <w:p w14:paraId="1CD26DC1" w14:textId="77777777" w:rsidR="002B04C8" w:rsidRPr="00CC27CA" w:rsidRDefault="002B04C8" w:rsidP="002B04C8">
                  <w:r w:rsidRPr="00CC27CA">
                    <w:t>Analyst I</w:t>
                  </w:r>
                </w:p>
              </w:tc>
              <w:tc>
                <w:tcPr>
                  <w:tcW w:w="1890" w:type="dxa"/>
                </w:tcPr>
                <w:p w14:paraId="4FC939B6" w14:textId="77777777" w:rsidR="002B04C8" w:rsidRPr="00CC27CA" w:rsidRDefault="002B04C8" w:rsidP="002B04C8">
                  <w:pPr>
                    <w:rPr>
                      <w:b/>
                    </w:rPr>
                  </w:pPr>
                  <w:r w:rsidRPr="00CC27CA">
                    <w:rPr>
                      <w:b/>
                    </w:rPr>
                    <w:t>$</w:t>
                  </w:r>
                  <w:r w:rsidRPr="00CC27CA">
                    <w:rPr>
                      <w:highlight w:val="yellow"/>
                    </w:rPr>
                    <w:t>[TBD]</w:t>
                  </w:r>
                </w:p>
              </w:tc>
              <w:tc>
                <w:tcPr>
                  <w:tcW w:w="1800" w:type="dxa"/>
                </w:tcPr>
                <w:p w14:paraId="75B7E896" w14:textId="77777777" w:rsidR="002B04C8" w:rsidRPr="00CC27CA" w:rsidRDefault="002B04C8" w:rsidP="002B04C8">
                  <w:pPr>
                    <w:rPr>
                      <w:b/>
                    </w:rPr>
                  </w:pPr>
                  <w:r w:rsidRPr="00CC27CA">
                    <w:rPr>
                      <w:b/>
                    </w:rPr>
                    <w:t>$</w:t>
                  </w:r>
                  <w:r w:rsidRPr="00CC27CA">
                    <w:rPr>
                      <w:highlight w:val="yellow"/>
                    </w:rPr>
                    <w:t>[TBD]</w:t>
                  </w:r>
                </w:p>
              </w:tc>
              <w:tc>
                <w:tcPr>
                  <w:tcW w:w="1710" w:type="dxa"/>
                </w:tcPr>
                <w:p w14:paraId="2B62AACB" w14:textId="77777777" w:rsidR="002B04C8" w:rsidRPr="00CC27CA" w:rsidRDefault="002B04C8" w:rsidP="002B04C8">
                  <w:pPr>
                    <w:rPr>
                      <w:b/>
                    </w:rPr>
                  </w:pPr>
                  <w:r w:rsidRPr="00CC27CA">
                    <w:rPr>
                      <w:b/>
                    </w:rPr>
                    <w:t>$</w:t>
                  </w:r>
                  <w:r w:rsidRPr="00CC27CA">
                    <w:rPr>
                      <w:highlight w:val="yellow"/>
                    </w:rPr>
                    <w:t>[TBD]</w:t>
                  </w:r>
                </w:p>
              </w:tc>
            </w:tr>
            <w:tr w:rsidR="002B04C8" w:rsidRPr="00CC27CA" w14:paraId="2A1AC7CA" w14:textId="77777777" w:rsidTr="002B04C8">
              <w:tc>
                <w:tcPr>
                  <w:tcW w:w="720" w:type="dxa"/>
                </w:tcPr>
                <w:p w14:paraId="232CE183" w14:textId="77777777" w:rsidR="002B04C8" w:rsidRPr="00CC27CA" w:rsidRDefault="002B04C8" w:rsidP="002B04C8">
                  <w:r w:rsidRPr="00CC27CA">
                    <w:t>12</w:t>
                  </w:r>
                </w:p>
              </w:tc>
              <w:tc>
                <w:tcPr>
                  <w:tcW w:w="3780" w:type="dxa"/>
                </w:tcPr>
                <w:p w14:paraId="0BD42866" w14:textId="77777777" w:rsidR="002B04C8" w:rsidRPr="00CC27CA" w:rsidRDefault="002B04C8" w:rsidP="002B04C8">
                  <w:r w:rsidRPr="00CC27CA">
                    <w:t>Analyst II</w:t>
                  </w:r>
                </w:p>
              </w:tc>
              <w:tc>
                <w:tcPr>
                  <w:tcW w:w="1890" w:type="dxa"/>
                </w:tcPr>
                <w:p w14:paraId="651E984F" w14:textId="77777777" w:rsidR="002B04C8" w:rsidRPr="00CC27CA" w:rsidRDefault="002B04C8" w:rsidP="002B04C8">
                  <w:pPr>
                    <w:rPr>
                      <w:b/>
                    </w:rPr>
                  </w:pPr>
                  <w:r w:rsidRPr="00CC27CA">
                    <w:rPr>
                      <w:b/>
                    </w:rPr>
                    <w:t>$</w:t>
                  </w:r>
                  <w:r w:rsidRPr="00CC27CA">
                    <w:rPr>
                      <w:highlight w:val="yellow"/>
                    </w:rPr>
                    <w:t>[TBD]</w:t>
                  </w:r>
                </w:p>
              </w:tc>
              <w:tc>
                <w:tcPr>
                  <w:tcW w:w="1800" w:type="dxa"/>
                </w:tcPr>
                <w:p w14:paraId="61C604EF" w14:textId="77777777" w:rsidR="002B04C8" w:rsidRPr="00CC27CA" w:rsidRDefault="002B04C8" w:rsidP="002B04C8">
                  <w:pPr>
                    <w:rPr>
                      <w:b/>
                    </w:rPr>
                  </w:pPr>
                  <w:r w:rsidRPr="00CC27CA">
                    <w:rPr>
                      <w:b/>
                    </w:rPr>
                    <w:t>$</w:t>
                  </w:r>
                  <w:r w:rsidRPr="00CC27CA">
                    <w:rPr>
                      <w:highlight w:val="yellow"/>
                    </w:rPr>
                    <w:t>[TBD]</w:t>
                  </w:r>
                </w:p>
              </w:tc>
              <w:tc>
                <w:tcPr>
                  <w:tcW w:w="1710" w:type="dxa"/>
                </w:tcPr>
                <w:p w14:paraId="04B836CB" w14:textId="77777777" w:rsidR="002B04C8" w:rsidRPr="00CC27CA" w:rsidRDefault="002B04C8" w:rsidP="002B04C8">
                  <w:pPr>
                    <w:rPr>
                      <w:b/>
                    </w:rPr>
                  </w:pPr>
                  <w:r w:rsidRPr="00CC27CA">
                    <w:rPr>
                      <w:b/>
                    </w:rPr>
                    <w:t>$</w:t>
                  </w:r>
                  <w:r w:rsidRPr="00CC27CA">
                    <w:rPr>
                      <w:highlight w:val="yellow"/>
                    </w:rPr>
                    <w:t>[TBD]</w:t>
                  </w:r>
                </w:p>
              </w:tc>
            </w:tr>
            <w:tr w:rsidR="002B04C8" w:rsidRPr="00CC27CA" w14:paraId="0738A898" w14:textId="77777777" w:rsidTr="002B04C8">
              <w:tc>
                <w:tcPr>
                  <w:tcW w:w="720" w:type="dxa"/>
                </w:tcPr>
                <w:p w14:paraId="606F5324" w14:textId="77777777" w:rsidR="002B04C8" w:rsidRPr="00CC27CA" w:rsidRDefault="002B04C8" w:rsidP="002B04C8">
                  <w:r w:rsidRPr="00CC27CA">
                    <w:t>13</w:t>
                  </w:r>
                </w:p>
              </w:tc>
              <w:tc>
                <w:tcPr>
                  <w:tcW w:w="3780" w:type="dxa"/>
                </w:tcPr>
                <w:p w14:paraId="29D58637" w14:textId="77777777" w:rsidR="002B04C8" w:rsidRPr="00CC27CA" w:rsidRDefault="002B04C8" w:rsidP="002B04C8">
                  <w:r w:rsidRPr="00CC27CA">
                    <w:t>Analyst III</w:t>
                  </w:r>
                </w:p>
              </w:tc>
              <w:tc>
                <w:tcPr>
                  <w:tcW w:w="1890" w:type="dxa"/>
                </w:tcPr>
                <w:p w14:paraId="7F8AA24D" w14:textId="77777777" w:rsidR="002B04C8" w:rsidRPr="00CC27CA" w:rsidRDefault="002B04C8" w:rsidP="002B04C8">
                  <w:pPr>
                    <w:rPr>
                      <w:b/>
                    </w:rPr>
                  </w:pPr>
                  <w:r w:rsidRPr="00CC27CA">
                    <w:rPr>
                      <w:b/>
                    </w:rPr>
                    <w:t>$</w:t>
                  </w:r>
                  <w:r w:rsidRPr="00CC27CA">
                    <w:rPr>
                      <w:highlight w:val="yellow"/>
                    </w:rPr>
                    <w:t>[TBD]</w:t>
                  </w:r>
                </w:p>
              </w:tc>
              <w:tc>
                <w:tcPr>
                  <w:tcW w:w="1800" w:type="dxa"/>
                </w:tcPr>
                <w:p w14:paraId="04815844" w14:textId="77777777" w:rsidR="002B04C8" w:rsidRPr="00CC27CA" w:rsidRDefault="002B04C8" w:rsidP="002B04C8">
                  <w:pPr>
                    <w:rPr>
                      <w:b/>
                    </w:rPr>
                  </w:pPr>
                  <w:r w:rsidRPr="00CC27CA">
                    <w:rPr>
                      <w:b/>
                    </w:rPr>
                    <w:t>$</w:t>
                  </w:r>
                  <w:r w:rsidRPr="00CC27CA">
                    <w:rPr>
                      <w:highlight w:val="yellow"/>
                    </w:rPr>
                    <w:t>[TBD]</w:t>
                  </w:r>
                </w:p>
              </w:tc>
              <w:tc>
                <w:tcPr>
                  <w:tcW w:w="1710" w:type="dxa"/>
                </w:tcPr>
                <w:p w14:paraId="7123D894" w14:textId="77777777" w:rsidR="002B04C8" w:rsidRPr="00CC27CA" w:rsidRDefault="002B04C8" w:rsidP="002B04C8">
                  <w:pPr>
                    <w:rPr>
                      <w:b/>
                    </w:rPr>
                  </w:pPr>
                  <w:r w:rsidRPr="00CC27CA">
                    <w:rPr>
                      <w:b/>
                    </w:rPr>
                    <w:t>$</w:t>
                  </w:r>
                  <w:r w:rsidRPr="00CC27CA">
                    <w:rPr>
                      <w:highlight w:val="yellow"/>
                    </w:rPr>
                    <w:t>[TBD]</w:t>
                  </w:r>
                </w:p>
              </w:tc>
            </w:tr>
            <w:tr w:rsidR="002B04C8" w:rsidRPr="00CC27CA" w14:paraId="25AF88AF" w14:textId="77777777" w:rsidTr="002B04C8">
              <w:tc>
                <w:tcPr>
                  <w:tcW w:w="720" w:type="dxa"/>
                </w:tcPr>
                <w:p w14:paraId="23A88864" w14:textId="77777777" w:rsidR="002B04C8" w:rsidRPr="00CC27CA" w:rsidRDefault="002B04C8" w:rsidP="002B04C8">
                  <w:r w:rsidRPr="00CC27CA">
                    <w:t>14</w:t>
                  </w:r>
                </w:p>
              </w:tc>
              <w:tc>
                <w:tcPr>
                  <w:tcW w:w="3780" w:type="dxa"/>
                </w:tcPr>
                <w:p w14:paraId="13852E83" w14:textId="77777777" w:rsidR="002B04C8" w:rsidRPr="00CC27CA" w:rsidRDefault="002B04C8" w:rsidP="002B04C8">
                  <w:r w:rsidRPr="00CC27CA">
                    <w:t>Analyst IV</w:t>
                  </w:r>
                </w:p>
              </w:tc>
              <w:tc>
                <w:tcPr>
                  <w:tcW w:w="1890" w:type="dxa"/>
                </w:tcPr>
                <w:p w14:paraId="77560452" w14:textId="77777777" w:rsidR="002B04C8" w:rsidRPr="00CC27CA" w:rsidRDefault="002B04C8" w:rsidP="002B04C8">
                  <w:pPr>
                    <w:rPr>
                      <w:b/>
                    </w:rPr>
                  </w:pPr>
                  <w:r w:rsidRPr="00CC27CA">
                    <w:rPr>
                      <w:b/>
                    </w:rPr>
                    <w:t>$</w:t>
                  </w:r>
                  <w:r w:rsidRPr="00CC27CA">
                    <w:rPr>
                      <w:highlight w:val="yellow"/>
                    </w:rPr>
                    <w:t>[TBD]</w:t>
                  </w:r>
                </w:p>
              </w:tc>
              <w:tc>
                <w:tcPr>
                  <w:tcW w:w="1800" w:type="dxa"/>
                </w:tcPr>
                <w:p w14:paraId="39F0A87D" w14:textId="77777777" w:rsidR="002B04C8" w:rsidRPr="00CC27CA" w:rsidRDefault="002B04C8" w:rsidP="002B04C8">
                  <w:pPr>
                    <w:rPr>
                      <w:b/>
                    </w:rPr>
                  </w:pPr>
                  <w:r w:rsidRPr="00CC27CA">
                    <w:rPr>
                      <w:b/>
                    </w:rPr>
                    <w:t>$</w:t>
                  </w:r>
                  <w:r w:rsidRPr="00CC27CA">
                    <w:rPr>
                      <w:highlight w:val="yellow"/>
                    </w:rPr>
                    <w:t>[TBD]</w:t>
                  </w:r>
                </w:p>
              </w:tc>
              <w:tc>
                <w:tcPr>
                  <w:tcW w:w="1710" w:type="dxa"/>
                </w:tcPr>
                <w:p w14:paraId="607C900F" w14:textId="77777777" w:rsidR="002B04C8" w:rsidRPr="00CC27CA" w:rsidRDefault="002B04C8" w:rsidP="002B04C8">
                  <w:pPr>
                    <w:rPr>
                      <w:b/>
                    </w:rPr>
                  </w:pPr>
                  <w:r w:rsidRPr="00CC27CA">
                    <w:rPr>
                      <w:b/>
                    </w:rPr>
                    <w:t>$</w:t>
                  </w:r>
                  <w:r w:rsidRPr="00CC27CA">
                    <w:rPr>
                      <w:highlight w:val="yellow"/>
                    </w:rPr>
                    <w:t>[TBD]</w:t>
                  </w:r>
                </w:p>
              </w:tc>
            </w:tr>
            <w:tr w:rsidR="002B04C8" w:rsidRPr="00CC27CA" w14:paraId="7DE8F130" w14:textId="77777777" w:rsidTr="002B04C8">
              <w:tc>
                <w:tcPr>
                  <w:tcW w:w="720" w:type="dxa"/>
                </w:tcPr>
                <w:p w14:paraId="5A1B775E" w14:textId="77777777" w:rsidR="002B04C8" w:rsidRPr="00CC27CA" w:rsidRDefault="002B04C8" w:rsidP="002B04C8">
                  <w:r w:rsidRPr="00CC27CA">
                    <w:t>15</w:t>
                  </w:r>
                </w:p>
              </w:tc>
              <w:tc>
                <w:tcPr>
                  <w:tcW w:w="3780" w:type="dxa"/>
                </w:tcPr>
                <w:p w14:paraId="6ABF2A29" w14:textId="77777777" w:rsidR="002B04C8" w:rsidRPr="00CC27CA" w:rsidRDefault="002B04C8" w:rsidP="002B04C8">
                  <w:r w:rsidRPr="00CC27CA">
                    <w:t>Assistant Librarian</w:t>
                  </w:r>
                </w:p>
              </w:tc>
              <w:tc>
                <w:tcPr>
                  <w:tcW w:w="1890" w:type="dxa"/>
                </w:tcPr>
                <w:p w14:paraId="42C15F01" w14:textId="77777777" w:rsidR="002B04C8" w:rsidRPr="00CC27CA" w:rsidRDefault="002B04C8" w:rsidP="002B04C8">
                  <w:pPr>
                    <w:rPr>
                      <w:b/>
                    </w:rPr>
                  </w:pPr>
                  <w:r w:rsidRPr="00CC27CA">
                    <w:rPr>
                      <w:b/>
                    </w:rPr>
                    <w:t>$</w:t>
                  </w:r>
                  <w:r w:rsidRPr="00CC27CA">
                    <w:rPr>
                      <w:highlight w:val="yellow"/>
                    </w:rPr>
                    <w:t>[TBD]</w:t>
                  </w:r>
                </w:p>
              </w:tc>
              <w:tc>
                <w:tcPr>
                  <w:tcW w:w="1800" w:type="dxa"/>
                </w:tcPr>
                <w:p w14:paraId="0F6689B9" w14:textId="77777777" w:rsidR="002B04C8" w:rsidRPr="00CC27CA" w:rsidRDefault="002B04C8" w:rsidP="002B04C8">
                  <w:pPr>
                    <w:rPr>
                      <w:b/>
                    </w:rPr>
                  </w:pPr>
                  <w:r w:rsidRPr="00CC27CA">
                    <w:rPr>
                      <w:b/>
                    </w:rPr>
                    <w:t>$</w:t>
                  </w:r>
                  <w:r w:rsidRPr="00CC27CA">
                    <w:rPr>
                      <w:highlight w:val="yellow"/>
                    </w:rPr>
                    <w:t>[TBD]</w:t>
                  </w:r>
                </w:p>
              </w:tc>
              <w:tc>
                <w:tcPr>
                  <w:tcW w:w="1710" w:type="dxa"/>
                </w:tcPr>
                <w:p w14:paraId="6BBE484F" w14:textId="77777777" w:rsidR="002B04C8" w:rsidRPr="00CC27CA" w:rsidRDefault="002B04C8" w:rsidP="002B04C8">
                  <w:pPr>
                    <w:rPr>
                      <w:b/>
                    </w:rPr>
                  </w:pPr>
                  <w:r w:rsidRPr="00CC27CA">
                    <w:rPr>
                      <w:b/>
                    </w:rPr>
                    <w:t>$</w:t>
                  </w:r>
                  <w:r w:rsidRPr="00CC27CA">
                    <w:rPr>
                      <w:highlight w:val="yellow"/>
                    </w:rPr>
                    <w:t>[TBD]</w:t>
                  </w:r>
                </w:p>
              </w:tc>
            </w:tr>
            <w:tr w:rsidR="002B04C8" w:rsidRPr="00CC27CA" w14:paraId="56CA681C" w14:textId="77777777" w:rsidTr="002B04C8">
              <w:tc>
                <w:tcPr>
                  <w:tcW w:w="720" w:type="dxa"/>
                </w:tcPr>
                <w:p w14:paraId="6C79AD41" w14:textId="77777777" w:rsidR="002B04C8" w:rsidRPr="00CC27CA" w:rsidRDefault="002B04C8" w:rsidP="002B04C8">
                  <w:r w:rsidRPr="00CC27CA">
                    <w:t>16</w:t>
                  </w:r>
                </w:p>
              </w:tc>
              <w:tc>
                <w:tcPr>
                  <w:tcW w:w="3780" w:type="dxa"/>
                </w:tcPr>
                <w:p w14:paraId="12F88955" w14:textId="77777777" w:rsidR="002B04C8" w:rsidRPr="00CC27CA" w:rsidRDefault="002B04C8" w:rsidP="002B04C8">
                  <w:r w:rsidRPr="00CC27CA">
                    <w:t>Attorney I</w:t>
                  </w:r>
                </w:p>
              </w:tc>
              <w:tc>
                <w:tcPr>
                  <w:tcW w:w="1890" w:type="dxa"/>
                </w:tcPr>
                <w:p w14:paraId="63B938F3" w14:textId="77777777" w:rsidR="002B04C8" w:rsidRPr="00CC27CA" w:rsidRDefault="002B04C8" w:rsidP="002B04C8">
                  <w:pPr>
                    <w:rPr>
                      <w:b/>
                    </w:rPr>
                  </w:pPr>
                  <w:r w:rsidRPr="00CC27CA">
                    <w:rPr>
                      <w:b/>
                    </w:rPr>
                    <w:t>$</w:t>
                  </w:r>
                  <w:r w:rsidRPr="00CC27CA">
                    <w:rPr>
                      <w:highlight w:val="yellow"/>
                    </w:rPr>
                    <w:t>[TBD]</w:t>
                  </w:r>
                </w:p>
              </w:tc>
              <w:tc>
                <w:tcPr>
                  <w:tcW w:w="1800" w:type="dxa"/>
                </w:tcPr>
                <w:p w14:paraId="53CAAF86" w14:textId="77777777" w:rsidR="002B04C8" w:rsidRPr="00CC27CA" w:rsidRDefault="002B04C8" w:rsidP="002B04C8">
                  <w:pPr>
                    <w:rPr>
                      <w:b/>
                    </w:rPr>
                  </w:pPr>
                  <w:r w:rsidRPr="00CC27CA">
                    <w:rPr>
                      <w:b/>
                    </w:rPr>
                    <w:t>$</w:t>
                  </w:r>
                  <w:r w:rsidRPr="00CC27CA">
                    <w:rPr>
                      <w:highlight w:val="yellow"/>
                    </w:rPr>
                    <w:t>[TBD]</w:t>
                  </w:r>
                </w:p>
              </w:tc>
              <w:tc>
                <w:tcPr>
                  <w:tcW w:w="1710" w:type="dxa"/>
                </w:tcPr>
                <w:p w14:paraId="21BC7B14" w14:textId="77777777" w:rsidR="002B04C8" w:rsidRPr="00CC27CA" w:rsidRDefault="002B04C8" w:rsidP="002B04C8">
                  <w:pPr>
                    <w:rPr>
                      <w:b/>
                    </w:rPr>
                  </w:pPr>
                  <w:r w:rsidRPr="00CC27CA">
                    <w:rPr>
                      <w:b/>
                    </w:rPr>
                    <w:t>$</w:t>
                  </w:r>
                  <w:r w:rsidRPr="00CC27CA">
                    <w:rPr>
                      <w:highlight w:val="yellow"/>
                    </w:rPr>
                    <w:t>[TBD]</w:t>
                  </w:r>
                </w:p>
              </w:tc>
            </w:tr>
            <w:tr w:rsidR="002B04C8" w:rsidRPr="00CC27CA" w14:paraId="229AC0EF" w14:textId="77777777" w:rsidTr="002B04C8">
              <w:trPr>
                <w:trHeight w:val="323"/>
              </w:trPr>
              <w:tc>
                <w:tcPr>
                  <w:tcW w:w="720" w:type="dxa"/>
                </w:tcPr>
                <w:p w14:paraId="2E08DCB4" w14:textId="77777777" w:rsidR="002B04C8" w:rsidRPr="00CC27CA" w:rsidRDefault="002B04C8" w:rsidP="002B04C8">
                  <w:r w:rsidRPr="00CC27CA">
                    <w:t>17</w:t>
                  </w:r>
                </w:p>
              </w:tc>
              <w:tc>
                <w:tcPr>
                  <w:tcW w:w="3780" w:type="dxa"/>
                </w:tcPr>
                <w:p w14:paraId="2507B9C3" w14:textId="77777777" w:rsidR="002B04C8" w:rsidRPr="00CC27CA" w:rsidRDefault="002B04C8" w:rsidP="002B04C8">
                  <w:r w:rsidRPr="00CC27CA">
                    <w:t>Attorney II</w:t>
                  </w:r>
                </w:p>
              </w:tc>
              <w:tc>
                <w:tcPr>
                  <w:tcW w:w="1890" w:type="dxa"/>
                </w:tcPr>
                <w:p w14:paraId="346E358C" w14:textId="77777777" w:rsidR="002B04C8" w:rsidRPr="00CC27CA" w:rsidRDefault="002B04C8" w:rsidP="002B04C8">
                  <w:pPr>
                    <w:rPr>
                      <w:b/>
                    </w:rPr>
                  </w:pPr>
                  <w:r w:rsidRPr="00CC27CA">
                    <w:rPr>
                      <w:b/>
                    </w:rPr>
                    <w:t>$</w:t>
                  </w:r>
                  <w:r w:rsidRPr="00CC27CA">
                    <w:rPr>
                      <w:highlight w:val="yellow"/>
                    </w:rPr>
                    <w:t>[TBD]</w:t>
                  </w:r>
                </w:p>
              </w:tc>
              <w:tc>
                <w:tcPr>
                  <w:tcW w:w="1800" w:type="dxa"/>
                </w:tcPr>
                <w:p w14:paraId="03090F2F" w14:textId="77777777" w:rsidR="002B04C8" w:rsidRPr="00CC27CA" w:rsidRDefault="002B04C8" w:rsidP="002B04C8">
                  <w:pPr>
                    <w:rPr>
                      <w:b/>
                    </w:rPr>
                  </w:pPr>
                  <w:r w:rsidRPr="00CC27CA">
                    <w:rPr>
                      <w:b/>
                    </w:rPr>
                    <w:t>$</w:t>
                  </w:r>
                  <w:r w:rsidRPr="00CC27CA">
                    <w:rPr>
                      <w:highlight w:val="yellow"/>
                    </w:rPr>
                    <w:t>[TBD]</w:t>
                  </w:r>
                </w:p>
              </w:tc>
              <w:tc>
                <w:tcPr>
                  <w:tcW w:w="1710" w:type="dxa"/>
                </w:tcPr>
                <w:p w14:paraId="0D9830F4" w14:textId="77777777" w:rsidR="002B04C8" w:rsidRPr="00CC27CA" w:rsidRDefault="002B04C8" w:rsidP="002B04C8">
                  <w:pPr>
                    <w:rPr>
                      <w:b/>
                    </w:rPr>
                  </w:pPr>
                  <w:r w:rsidRPr="00CC27CA">
                    <w:rPr>
                      <w:b/>
                    </w:rPr>
                    <w:t>$</w:t>
                  </w:r>
                  <w:r w:rsidRPr="00CC27CA">
                    <w:rPr>
                      <w:highlight w:val="yellow"/>
                    </w:rPr>
                    <w:t>[TBD]</w:t>
                  </w:r>
                </w:p>
              </w:tc>
            </w:tr>
            <w:tr w:rsidR="002B04C8" w:rsidRPr="00CC27CA" w14:paraId="445B95DD" w14:textId="77777777" w:rsidTr="002B04C8">
              <w:tc>
                <w:tcPr>
                  <w:tcW w:w="720" w:type="dxa"/>
                </w:tcPr>
                <w:p w14:paraId="25E85576" w14:textId="77777777" w:rsidR="002B04C8" w:rsidRPr="00CC27CA" w:rsidRDefault="002B04C8" w:rsidP="002B04C8">
                  <w:r w:rsidRPr="00CC27CA">
                    <w:lastRenderedPageBreak/>
                    <w:t>18</w:t>
                  </w:r>
                </w:p>
              </w:tc>
              <w:tc>
                <w:tcPr>
                  <w:tcW w:w="3780" w:type="dxa"/>
                </w:tcPr>
                <w:p w14:paraId="5D235207" w14:textId="77777777" w:rsidR="002B04C8" w:rsidRPr="00CC27CA" w:rsidRDefault="002B04C8" w:rsidP="002B04C8">
                  <w:r w:rsidRPr="00CC27CA">
                    <w:t>Attorney III</w:t>
                  </w:r>
                </w:p>
              </w:tc>
              <w:tc>
                <w:tcPr>
                  <w:tcW w:w="1890" w:type="dxa"/>
                </w:tcPr>
                <w:p w14:paraId="2F0EBF4B" w14:textId="77777777" w:rsidR="002B04C8" w:rsidRPr="00CC27CA" w:rsidRDefault="002B04C8" w:rsidP="002B04C8">
                  <w:pPr>
                    <w:rPr>
                      <w:b/>
                    </w:rPr>
                  </w:pPr>
                  <w:r w:rsidRPr="00CC27CA">
                    <w:rPr>
                      <w:b/>
                    </w:rPr>
                    <w:t>$</w:t>
                  </w:r>
                  <w:r w:rsidRPr="00CC27CA">
                    <w:rPr>
                      <w:highlight w:val="yellow"/>
                    </w:rPr>
                    <w:t>[TBD]</w:t>
                  </w:r>
                </w:p>
              </w:tc>
              <w:tc>
                <w:tcPr>
                  <w:tcW w:w="1800" w:type="dxa"/>
                </w:tcPr>
                <w:p w14:paraId="63CD7789" w14:textId="77777777" w:rsidR="002B04C8" w:rsidRPr="00CC27CA" w:rsidRDefault="002B04C8" w:rsidP="002B04C8">
                  <w:pPr>
                    <w:rPr>
                      <w:b/>
                    </w:rPr>
                  </w:pPr>
                  <w:r w:rsidRPr="00CC27CA">
                    <w:rPr>
                      <w:b/>
                    </w:rPr>
                    <w:t>$</w:t>
                  </w:r>
                  <w:r w:rsidRPr="00CC27CA">
                    <w:rPr>
                      <w:highlight w:val="yellow"/>
                    </w:rPr>
                    <w:t>[TBD]</w:t>
                  </w:r>
                </w:p>
              </w:tc>
              <w:tc>
                <w:tcPr>
                  <w:tcW w:w="1710" w:type="dxa"/>
                </w:tcPr>
                <w:p w14:paraId="5C6FB40F" w14:textId="77777777" w:rsidR="002B04C8" w:rsidRPr="00CC27CA" w:rsidRDefault="002B04C8" w:rsidP="002B04C8">
                  <w:pPr>
                    <w:rPr>
                      <w:b/>
                    </w:rPr>
                  </w:pPr>
                  <w:r w:rsidRPr="00CC27CA">
                    <w:rPr>
                      <w:b/>
                    </w:rPr>
                    <w:t>$</w:t>
                  </w:r>
                  <w:r w:rsidRPr="00CC27CA">
                    <w:rPr>
                      <w:highlight w:val="yellow"/>
                    </w:rPr>
                    <w:t>[TBD]</w:t>
                  </w:r>
                </w:p>
              </w:tc>
            </w:tr>
            <w:tr w:rsidR="002B04C8" w:rsidRPr="00CC27CA" w14:paraId="70969748" w14:textId="77777777" w:rsidTr="002B04C8">
              <w:tc>
                <w:tcPr>
                  <w:tcW w:w="720" w:type="dxa"/>
                </w:tcPr>
                <w:p w14:paraId="08912724" w14:textId="77777777" w:rsidR="002B04C8" w:rsidRPr="00CC27CA" w:rsidRDefault="002B04C8" w:rsidP="002B04C8">
                  <w:r w:rsidRPr="00CC27CA">
                    <w:t>19</w:t>
                  </w:r>
                </w:p>
              </w:tc>
              <w:tc>
                <w:tcPr>
                  <w:tcW w:w="3780" w:type="dxa"/>
                </w:tcPr>
                <w:p w14:paraId="43973A1D" w14:textId="77777777" w:rsidR="002B04C8" w:rsidRPr="00CC27CA" w:rsidRDefault="002B04C8" w:rsidP="002B04C8">
                  <w:r w:rsidRPr="00CC27CA">
                    <w:t>AV Systems Design Engineer I</w:t>
                  </w:r>
                </w:p>
              </w:tc>
              <w:tc>
                <w:tcPr>
                  <w:tcW w:w="1890" w:type="dxa"/>
                </w:tcPr>
                <w:p w14:paraId="1B9D408E" w14:textId="77777777" w:rsidR="002B04C8" w:rsidRPr="00CC27CA" w:rsidRDefault="002B04C8" w:rsidP="002B04C8">
                  <w:pPr>
                    <w:rPr>
                      <w:b/>
                    </w:rPr>
                  </w:pPr>
                  <w:r w:rsidRPr="00CC27CA">
                    <w:rPr>
                      <w:b/>
                    </w:rPr>
                    <w:t>$</w:t>
                  </w:r>
                  <w:r w:rsidRPr="00CC27CA">
                    <w:rPr>
                      <w:highlight w:val="yellow"/>
                    </w:rPr>
                    <w:t>[TBD]</w:t>
                  </w:r>
                </w:p>
              </w:tc>
              <w:tc>
                <w:tcPr>
                  <w:tcW w:w="1800" w:type="dxa"/>
                </w:tcPr>
                <w:p w14:paraId="7AC24F24" w14:textId="77777777" w:rsidR="002B04C8" w:rsidRPr="00CC27CA" w:rsidRDefault="002B04C8" w:rsidP="002B04C8">
                  <w:pPr>
                    <w:rPr>
                      <w:b/>
                    </w:rPr>
                  </w:pPr>
                  <w:r w:rsidRPr="00CC27CA">
                    <w:rPr>
                      <w:b/>
                    </w:rPr>
                    <w:t>$</w:t>
                  </w:r>
                  <w:r w:rsidRPr="00CC27CA">
                    <w:rPr>
                      <w:highlight w:val="yellow"/>
                    </w:rPr>
                    <w:t>[TBD]</w:t>
                  </w:r>
                </w:p>
              </w:tc>
              <w:tc>
                <w:tcPr>
                  <w:tcW w:w="1710" w:type="dxa"/>
                </w:tcPr>
                <w:p w14:paraId="0B6303D4" w14:textId="77777777" w:rsidR="002B04C8" w:rsidRPr="00CC27CA" w:rsidRDefault="002B04C8" w:rsidP="002B04C8">
                  <w:pPr>
                    <w:rPr>
                      <w:b/>
                    </w:rPr>
                  </w:pPr>
                  <w:r w:rsidRPr="00CC27CA">
                    <w:rPr>
                      <w:b/>
                    </w:rPr>
                    <w:t>$</w:t>
                  </w:r>
                  <w:r w:rsidRPr="00CC27CA">
                    <w:rPr>
                      <w:highlight w:val="yellow"/>
                    </w:rPr>
                    <w:t>[TBD]</w:t>
                  </w:r>
                </w:p>
              </w:tc>
            </w:tr>
            <w:tr w:rsidR="002B04C8" w:rsidRPr="00CC27CA" w14:paraId="01432A5B" w14:textId="77777777" w:rsidTr="002B04C8">
              <w:tc>
                <w:tcPr>
                  <w:tcW w:w="720" w:type="dxa"/>
                </w:tcPr>
                <w:p w14:paraId="5C3698FE" w14:textId="77777777" w:rsidR="002B04C8" w:rsidRPr="00CC27CA" w:rsidRDefault="002B04C8" w:rsidP="002B04C8">
                  <w:r w:rsidRPr="00CC27CA">
                    <w:t>20</w:t>
                  </w:r>
                </w:p>
              </w:tc>
              <w:tc>
                <w:tcPr>
                  <w:tcW w:w="3780" w:type="dxa"/>
                </w:tcPr>
                <w:p w14:paraId="35984195" w14:textId="77777777" w:rsidR="002B04C8" w:rsidRPr="00CC27CA" w:rsidRDefault="002B04C8" w:rsidP="002B04C8">
                  <w:r w:rsidRPr="00CC27CA">
                    <w:t>AV Systems Design Engineer II</w:t>
                  </w:r>
                </w:p>
              </w:tc>
              <w:tc>
                <w:tcPr>
                  <w:tcW w:w="1890" w:type="dxa"/>
                </w:tcPr>
                <w:p w14:paraId="2D18CDE4" w14:textId="77777777" w:rsidR="002B04C8" w:rsidRPr="00CC27CA" w:rsidRDefault="002B04C8" w:rsidP="002B04C8">
                  <w:pPr>
                    <w:rPr>
                      <w:b/>
                    </w:rPr>
                  </w:pPr>
                  <w:r w:rsidRPr="00CC27CA">
                    <w:rPr>
                      <w:b/>
                    </w:rPr>
                    <w:t>$</w:t>
                  </w:r>
                  <w:r w:rsidRPr="00CC27CA">
                    <w:rPr>
                      <w:highlight w:val="yellow"/>
                    </w:rPr>
                    <w:t>[TBD]</w:t>
                  </w:r>
                </w:p>
              </w:tc>
              <w:tc>
                <w:tcPr>
                  <w:tcW w:w="1800" w:type="dxa"/>
                </w:tcPr>
                <w:p w14:paraId="2B9F78B9" w14:textId="77777777" w:rsidR="002B04C8" w:rsidRPr="00CC27CA" w:rsidRDefault="002B04C8" w:rsidP="002B04C8">
                  <w:pPr>
                    <w:rPr>
                      <w:b/>
                    </w:rPr>
                  </w:pPr>
                  <w:r w:rsidRPr="00CC27CA">
                    <w:rPr>
                      <w:b/>
                    </w:rPr>
                    <w:t>$</w:t>
                  </w:r>
                  <w:r w:rsidRPr="00CC27CA">
                    <w:rPr>
                      <w:highlight w:val="yellow"/>
                    </w:rPr>
                    <w:t>[TBD]</w:t>
                  </w:r>
                </w:p>
              </w:tc>
              <w:tc>
                <w:tcPr>
                  <w:tcW w:w="1710" w:type="dxa"/>
                </w:tcPr>
                <w:p w14:paraId="1FE72355" w14:textId="77777777" w:rsidR="002B04C8" w:rsidRPr="00CC27CA" w:rsidRDefault="002B04C8" w:rsidP="002B04C8">
                  <w:pPr>
                    <w:rPr>
                      <w:b/>
                    </w:rPr>
                  </w:pPr>
                  <w:r w:rsidRPr="00CC27CA">
                    <w:rPr>
                      <w:b/>
                    </w:rPr>
                    <w:t>$</w:t>
                  </w:r>
                  <w:r w:rsidRPr="00CC27CA">
                    <w:rPr>
                      <w:highlight w:val="yellow"/>
                    </w:rPr>
                    <w:t>[TBD]</w:t>
                  </w:r>
                </w:p>
              </w:tc>
            </w:tr>
            <w:tr w:rsidR="002B04C8" w:rsidRPr="00CC27CA" w14:paraId="0FFFB87E" w14:textId="77777777" w:rsidTr="002B04C8">
              <w:tc>
                <w:tcPr>
                  <w:tcW w:w="720" w:type="dxa"/>
                </w:tcPr>
                <w:p w14:paraId="08BC9A90" w14:textId="77777777" w:rsidR="002B04C8" w:rsidRPr="00CC27CA" w:rsidRDefault="002B04C8" w:rsidP="002B04C8">
                  <w:r w:rsidRPr="00CC27CA">
                    <w:t>21</w:t>
                  </w:r>
                </w:p>
              </w:tc>
              <w:tc>
                <w:tcPr>
                  <w:tcW w:w="3780" w:type="dxa"/>
                </w:tcPr>
                <w:p w14:paraId="46822DF3" w14:textId="77777777" w:rsidR="002B04C8" w:rsidRPr="00CC27CA" w:rsidRDefault="002B04C8" w:rsidP="002B04C8">
                  <w:r w:rsidRPr="00CC27CA">
                    <w:t>AV Systems Design Engineer III</w:t>
                  </w:r>
                </w:p>
              </w:tc>
              <w:tc>
                <w:tcPr>
                  <w:tcW w:w="1890" w:type="dxa"/>
                </w:tcPr>
                <w:p w14:paraId="0B29ABFE" w14:textId="77777777" w:rsidR="002B04C8" w:rsidRPr="00CC27CA" w:rsidRDefault="002B04C8" w:rsidP="002B04C8">
                  <w:pPr>
                    <w:rPr>
                      <w:b/>
                    </w:rPr>
                  </w:pPr>
                  <w:r w:rsidRPr="00CC27CA">
                    <w:rPr>
                      <w:b/>
                    </w:rPr>
                    <w:t>$</w:t>
                  </w:r>
                  <w:r w:rsidRPr="00CC27CA">
                    <w:rPr>
                      <w:highlight w:val="yellow"/>
                    </w:rPr>
                    <w:t>[TBD]</w:t>
                  </w:r>
                </w:p>
              </w:tc>
              <w:tc>
                <w:tcPr>
                  <w:tcW w:w="1800" w:type="dxa"/>
                </w:tcPr>
                <w:p w14:paraId="58B7EFDC" w14:textId="77777777" w:rsidR="002B04C8" w:rsidRPr="00CC27CA" w:rsidRDefault="002B04C8" w:rsidP="002B04C8">
                  <w:pPr>
                    <w:rPr>
                      <w:b/>
                    </w:rPr>
                  </w:pPr>
                  <w:r w:rsidRPr="00CC27CA">
                    <w:rPr>
                      <w:b/>
                    </w:rPr>
                    <w:t>$</w:t>
                  </w:r>
                  <w:r w:rsidRPr="00CC27CA">
                    <w:rPr>
                      <w:highlight w:val="yellow"/>
                    </w:rPr>
                    <w:t>[TBD]</w:t>
                  </w:r>
                </w:p>
              </w:tc>
              <w:tc>
                <w:tcPr>
                  <w:tcW w:w="1710" w:type="dxa"/>
                </w:tcPr>
                <w:p w14:paraId="2379BACB" w14:textId="77777777" w:rsidR="002B04C8" w:rsidRPr="00CC27CA" w:rsidRDefault="002B04C8" w:rsidP="002B04C8">
                  <w:pPr>
                    <w:rPr>
                      <w:b/>
                    </w:rPr>
                  </w:pPr>
                  <w:r w:rsidRPr="00CC27CA">
                    <w:rPr>
                      <w:b/>
                    </w:rPr>
                    <w:t>$</w:t>
                  </w:r>
                  <w:r w:rsidRPr="00CC27CA">
                    <w:rPr>
                      <w:highlight w:val="yellow"/>
                    </w:rPr>
                    <w:t>[TBD]</w:t>
                  </w:r>
                </w:p>
              </w:tc>
            </w:tr>
            <w:tr w:rsidR="002B04C8" w:rsidRPr="00CC27CA" w14:paraId="1D4375CC" w14:textId="77777777" w:rsidTr="002B04C8">
              <w:tc>
                <w:tcPr>
                  <w:tcW w:w="720" w:type="dxa"/>
                </w:tcPr>
                <w:p w14:paraId="60557CD5" w14:textId="77777777" w:rsidR="002B04C8" w:rsidRPr="00CC27CA" w:rsidRDefault="002B04C8" w:rsidP="002B04C8">
                  <w:r w:rsidRPr="00CC27CA">
                    <w:t>22</w:t>
                  </w:r>
                </w:p>
              </w:tc>
              <w:tc>
                <w:tcPr>
                  <w:tcW w:w="3780" w:type="dxa"/>
                </w:tcPr>
                <w:p w14:paraId="4AA2E706" w14:textId="77777777" w:rsidR="002B04C8" w:rsidRPr="00CC27CA" w:rsidRDefault="002B04C8" w:rsidP="002B04C8">
                  <w:r w:rsidRPr="00CC27CA">
                    <w:t>Contract Specialist I</w:t>
                  </w:r>
                </w:p>
              </w:tc>
              <w:tc>
                <w:tcPr>
                  <w:tcW w:w="1890" w:type="dxa"/>
                </w:tcPr>
                <w:p w14:paraId="66859D61" w14:textId="77777777" w:rsidR="002B04C8" w:rsidRPr="00CC27CA" w:rsidRDefault="002B04C8" w:rsidP="002B04C8">
                  <w:pPr>
                    <w:rPr>
                      <w:b/>
                    </w:rPr>
                  </w:pPr>
                  <w:r w:rsidRPr="00CC27CA">
                    <w:rPr>
                      <w:b/>
                    </w:rPr>
                    <w:t>$</w:t>
                  </w:r>
                  <w:r w:rsidRPr="00CC27CA">
                    <w:rPr>
                      <w:highlight w:val="yellow"/>
                    </w:rPr>
                    <w:t>[TBD]</w:t>
                  </w:r>
                </w:p>
              </w:tc>
              <w:tc>
                <w:tcPr>
                  <w:tcW w:w="1800" w:type="dxa"/>
                </w:tcPr>
                <w:p w14:paraId="2EF38807" w14:textId="77777777" w:rsidR="002B04C8" w:rsidRPr="00CC27CA" w:rsidRDefault="002B04C8" w:rsidP="002B04C8">
                  <w:pPr>
                    <w:rPr>
                      <w:b/>
                    </w:rPr>
                  </w:pPr>
                  <w:r w:rsidRPr="00CC27CA">
                    <w:rPr>
                      <w:b/>
                    </w:rPr>
                    <w:t>$</w:t>
                  </w:r>
                  <w:r w:rsidRPr="00CC27CA">
                    <w:rPr>
                      <w:highlight w:val="yellow"/>
                    </w:rPr>
                    <w:t>[TBD]</w:t>
                  </w:r>
                </w:p>
              </w:tc>
              <w:tc>
                <w:tcPr>
                  <w:tcW w:w="1710" w:type="dxa"/>
                </w:tcPr>
                <w:p w14:paraId="4FB63CB3" w14:textId="77777777" w:rsidR="002B04C8" w:rsidRPr="00CC27CA" w:rsidRDefault="002B04C8" w:rsidP="002B04C8">
                  <w:pPr>
                    <w:rPr>
                      <w:b/>
                    </w:rPr>
                  </w:pPr>
                  <w:r w:rsidRPr="00CC27CA">
                    <w:rPr>
                      <w:b/>
                    </w:rPr>
                    <w:t>$</w:t>
                  </w:r>
                  <w:r w:rsidRPr="00CC27CA">
                    <w:rPr>
                      <w:highlight w:val="yellow"/>
                    </w:rPr>
                    <w:t>[TBD]</w:t>
                  </w:r>
                </w:p>
              </w:tc>
            </w:tr>
            <w:tr w:rsidR="002B04C8" w:rsidRPr="00CC27CA" w14:paraId="44E7D9A2" w14:textId="77777777" w:rsidTr="002B04C8">
              <w:tc>
                <w:tcPr>
                  <w:tcW w:w="720" w:type="dxa"/>
                </w:tcPr>
                <w:p w14:paraId="400AD39F" w14:textId="77777777" w:rsidR="002B04C8" w:rsidRPr="00CC27CA" w:rsidRDefault="002B04C8" w:rsidP="002B04C8">
                  <w:r w:rsidRPr="00CC27CA">
                    <w:t>23</w:t>
                  </w:r>
                </w:p>
              </w:tc>
              <w:tc>
                <w:tcPr>
                  <w:tcW w:w="3780" w:type="dxa"/>
                </w:tcPr>
                <w:p w14:paraId="7A6563A8" w14:textId="77777777" w:rsidR="002B04C8" w:rsidRPr="00CC27CA" w:rsidRDefault="002B04C8" w:rsidP="002B04C8">
                  <w:r w:rsidRPr="00CC27CA">
                    <w:t>Contract Specialist II</w:t>
                  </w:r>
                </w:p>
              </w:tc>
              <w:tc>
                <w:tcPr>
                  <w:tcW w:w="1890" w:type="dxa"/>
                </w:tcPr>
                <w:p w14:paraId="1EAD2FA0" w14:textId="77777777" w:rsidR="002B04C8" w:rsidRPr="00CC27CA" w:rsidRDefault="002B04C8" w:rsidP="002B04C8">
                  <w:pPr>
                    <w:rPr>
                      <w:b/>
                    </w:rPr>
                  </w:pPr>
                  <w:r w:rsidRPr="00CC27CA">
                    <w:rPr>
                      <w:b/>
                    </w:rPr>
                    <w:t>$</w:t>
                  </w:r>
                  <w:r w:rsidRPr="00CC27CA">
                    <w:rPr>
                      <w:highlight w:val="yellow"/>
                    </w:rPr>
                    <w:t>[TBD]</w:t>
                  </w:r>
                </w:p>
              </w:tc>
              <w:tc>
                <w:tcPr>
                  <w:tcW w:w="1800" w:type="dxa"/>
                </w:tcPr>
                <w:p w14:paraId="7508CFE2" w14:textId="77777777" w:rsidR="002B04C8" w:rsidRPr="00CC27CA" w:rsidRDefault="002B04C8" w:rsidP="002B04C8">
                  <w:pPr>
                    <w:rPr>
                      <w:b/>
                    </w:rPr>
                  </w:pPr>
                  <w:r w:rsidRPr="00CC27CA">
                    <w:rPr>
                      <w:b/>
                    </w:rPr>
                    <w:t>$</w:t>
                  </w:r>
                  <w:r w:rsidRPr="00CC27CA">
                    <w:rPr>
                      <w:highlight w:val="yellow"/>
                    </w:rPr>
                    <w:t>[TBD]</w:t>
                  </w:r>
                </w:p>
              </w:tc>
              <w:tc>
                <w:tcPr>
                  <w:tcW w:w="1710" w:type="dxa"/>
                </w:tcPr>
                <w:p w14:paraId="6E1C0B3B" w14:textId="77777777" w:rsidR="002B04C8" w:rsidRPr="00CC27CA" w:rsidRDefault="002B04C8" w:rsidP="002B04C8">
                  <w:pPr>
                    <w:rPr>
                      <w:b/>
                    </w:rPr>
                  </w:pPr>
                  <w:r w:rsidRPr="00CC27CA">
                    <w:rPr>
                      <w:b/>
                    </w:rPr>
                    <w:t>$</w:t>
                  </w:r>
                  <w:r w:rsidRPr="00CC27CA">
                    <w:rPr>
                      <w:highlight w:val="yellow"/>
                    </w:rPr>
                    <w:t>[TBD]</w:t>
                  </w:r>
                </w:p>
              </w:tc>
            </w:tr>
            <w:tr w:rsidR="002B04C8" w:rsidRPr="00CC27CA" w14:paraId="2F2EB740" w14:textId="77777777" w:rsidTr="002B04C8">
              <w:tc>
                <w:tcPr>
                  <w:tcW w:w="720" w:type="dxa"/>
                </w:tcPr>
                <w:p w14:paraId="0D94F7CB" w14:textId="77777777" w:rsidR="002B04C8" w:rsidRPr="00CC27CA" w:rsidRDefault="002B04C8" w:rsidP="002B04C8">
                  <w:r w:rsidRPr="00CC27CA">
                    <w:t>24</w:t>
                  </w:r>
                </w:p>
              </w:tc>
              <w:tc>
                <w:tcPr>
                  <w:tcW w:w="3780" w:type="dxa"/>
                </w:tcPr>
                <w:p w14:paraId="26F2D55A" w14:textId="77777777" w:rsidR="002B04C8" w:rsidRPr="00CC27CA" w:rsidRDefault="002B04C8" w:rsidP="002B04C8">
                  <w:r w:rsidRPr="00CC27CA">
                    <w:t>Contract Specialist III</w:t>
                  </w:r>
                </w:p>
              </w:tc>
              <w:tc>
                <w:tcPr>
                  <w:tcW w:w="1890" w:type="dxa"/>
                </w:tcPr>
                <w:p w14:paraId="4CEFB6C9" w14:textId="77777777" w:rsidR="002B04C8" w:rsidRPr="00CC27CA" w:rsidRDefault="002B04C8" w:rsidP="002B04C8">
                  <w:pPr>
                    <w:rPr>
                      <w:b/>
                    </w:rPr>
                  </w:pPr>
                  <w:r w:rsidRPr="00CC27CA">
                    <w:rPr>
                      <w:b/>
                    </w:rPr>
                    <w:t>$</w:t>
                  </w:r>
                  <w:r w:rsidRPr="00CC27CA">
                    <w:rPr>
                      <w:highlight w:val="yellow"/>
                    </w:rPr>
                    <w:t>[TBD]</w:t>
                  </w:r>
                </w:p>
              </w:tc>
              <w:tc>
                <w:tcPr>
                  <w:tcW w:w="1800" w:type="dxa"/>
                </w:tcPr>
                <w:p w14:paraId="234415BD" w14:textId="77777777" w:rsidR="002B04C8" w:rsidRPr="00CC27CA" w:rsidRDefault="002B04C8" w:rsidP="002B04C8">
                  <w:pPr>
                    <w:rPr>
                      <w:b/>
                    </w:rPr>
                  </w:pPr>
                  <w:r w:rsidRPr="00CC27CA">
                    <w:rPr>
                      <w:b/>
                    </w:rPr>
                    <w:t>$</w:t>
                  </w:r>
                  <w:r w:rsidRPr="00CC27CA">
                    <w:rPr>
                      <w:highlight w:val="yellow"/>
                    </w:rPr>
                    <w:t>[TBD]</w:t>
                  </w:r>
                </w:p>
              </w:tc>
              <w:tc>
                <w:tcPr>
                  <w:tcW w:w="1710" w:type="dxa"/>
                </w:tcPr>
                <w:p w14:paraId="0602A98A" w14:textId="77777777" w:rsidR="002B04C8" w:rsidRPr="00CC27CA" w:rsidRDefault="002B04C8" w:rsidP="002B04C8">
                  <w:pPr>
                    <w:rPr>
                      <w:b/>
                    </w:rPr>
                  </w:pPr>
                  <w:r w:rsidRPr="00CC27CA">
                    <w:rPr>
                      <w:b/>
                    </w:rPr>
                    <w:t>$</w:t>
                  </w:r>
                  <w:r w:rsidRPr="00CC27CA">
                    <w:rPr>
                      <w:highlight w:val="yellow"/>
                    </w:rPr>
                    <w:t>[TBD]</w:t>
                  </w:r>
                </w:p>
              </w:tc>
            </w:tr>
            <w:tr w:rsidR="002B04C8" w:rsidRPr="00CC27CA" w14:paraId="38314DD1" w14:textId="77777777" w:rsidTr="002B04C8">
              <w:tc>
                <w:tcPr>
                  <w:tcW w:w="720" w:type="dxa"/>
                </w:tcPr>
                <w:p w14:paraId="2E38DADB" w14:textId="77777777" w:rsidR="002B04C8" w:rsidRPr="00CC27CA" w:rsidRDefault="002B04C8" w:rsidP="002B04C8">
                  <w:r w:rsidRPr="00CC27CA">
                    <w:t>25</w:t>
                  </w:r>
                </w:p>
              </w:tc>
              <w:tc>
                <w:tcPr>
                  <w:tcW w:w="3780" w:type="dxa"/>
                </w:tcPr>
                <w:p w14:paraId="5630DDC5" w14:textId="77777777" w:rsidR="002B04C8" w:rsidRPr="00CC27CA" w:rsidRDefault="002B04C8" w:rsidP="002B04C8">
                  <w:r w:rsidRPr="00CC27CA">
                    <w:t>Data Entry Technician</w:t>
                  </w:r>
                </w:p>
              </w:tc>
              <w:tc>
                <w:tcPr>
                  <w:tcW w:w="1890" w:type="dxa"/>
                </w:tcPr>
                <w:p w14:paraId="2BB8C315" w14:textId="77777777" w:rsidR="002B04C8" w:rsidRPr="00CC27CA" w:rsidRDefault="002B04C8" w:rsidP="002B04C8">
                  <w:pPr>
                    <w:rPr>
                      <w:b/>
                    </w:rPr>
                  </w:pPr>
                  <w:r w:rsidRPr="00CC27CA">
                    <w:rPr>
                      <w:b/>
                    </w:rPr>
                    <w:t>$</w:t>
                  </w:r>
                  <w:r w:rsidRPr="00CC27CA">
                    <w:rPr>
                      <w:highlight w:val="yellow"/>
                    </w:rPr>
                    <w:t>[TBD]</w:t>
                  </w:r>
                </w:p>
              </w:tc>
              <w:tc>
                <w:tcPr>
                  <w:tcW w:w="1800" w:type="dxa"/>
                </w:tcPr>
                <w:p w14:paraId="6A20C169" w14:textId="77777777" w:rsidR="002B04C8" w:rsidRPr="00CC27CA" w:rsidRDefault="002B04C8" w:rsidP="002B04C8">
                  <w:pPr>
                    <w:rPr>
                      <w:b/>
                    </w:rPr>
                  </w:pPr>
                  <w:r w:rsidRPr="00CC27CA">
                    <w:rPr>
                      <w:b/>
                    </w:rPr>
                    <w:t>$</w:t>
                  </w:r>
                  <w:r w:rsidRPr="00CC27CA">
                    <w:rPr>
                      <w:highlight w:val="yellow"/>
                    </w:rPr>
                    <w:t>[TBD]</w:t>
                  </w:r>
                </w:p>
              </w:tc>
              <w:tc>
                <w:tcPr>
                  <w:tcW w:w="1710" w:type="dxa"/>
                </w:tcPr>
                <w:p w14:paraId="05A8CF9C" w14:textId="77777777" w:rsidR="002B04C8" w:rsidRPr="00CC27CA" w:rsidRDefault="002B04C8" w:rsidP="002B04C8">
                  <w:pPr>
                    <w:rPr>
                      <w:b/>
                    </w:rPr>
                  </w:pPr>
                  <w:r w:rsidRPr="00CC27CA">
                    <w:rPr>
                      <w:b/>
                    </w:rPr>
                    <w:t>$</w:t>
                  </w:r>
                  <w:r w:rsidRPr="00CC27CA">
                    <w:rPr>
                      <w:highlight w:val="yellow"/>
                    </w:rPr>
                    <w:t>[TBD]</w:t>
                  </w:r>
                </w:p>
              </w:tc>
            </w:tr>
            <w:tr w:rsidR="002B04C8" w:rsidRPr="00CC27CA" w14:paraId="29AD1E19" w14:textId="77777777" w:rsidTr="002B04C8">
              <w:tc>
                <w:tcPr>
                  <w:tcW w:w="720" w:type="dxa"/>
                </w:tcPr>
                <w:p w14:paraId="568322F7" w14:textId="77777777" w:rsidR="002B04C8" w:rsidRPr="00CC27CA" w:rsidRDefault="002B04C8" w:rsidP="002B04C8">
                  <w:r w:rsidRPr="00CC27CA">
                    <w:t>26</w:t>
                  </w:r>
                </w:p>
              </w:tc>
              <w:tc>
                <w:tcPr>
                  <w:tcW w:w="3780" w:type="dxa"/>
                </w:tcPr>
                <w:p w14:paraId="7FE147FA" w14:textId="77777777" w:rsidR="002B04C8" w:rsidRPr="00CC27CA" w:rsidRDefault="002B04C8" w:rsidP="002B04C8">
                  <w:r w:rsidRPr="00CC27CA">
                    <w:t xml:space="preserve">  Editor</w:t>
                  </w:r>
                </w:p>
              </w:tc>
              <w:tc>
                <w:tcPr>
                  <w:tcW w:w="1890" w:type="dxa"/>
                </w:tcPr>
                <w:p w14:paraId="00933165" w14:textId="77777777" w:rsidR="002B04C8" w:rsidRPr="00CC27CA" w:rsidRDefault="002B04C8" w:rsidP="002B04C8">
                  <w:pPr>
                    <w:rPr>
                      <w:b/>
                    </w:rPr>
                  </w:pPr>
                  <w:r w:rsidRPr="00CC27CA">
                    <w:rPr>
                      <w:b/>
                    </w:rPr>
                    <w:t>$</w:t>
                  </w:r>
                  <w:r w:rsidRPr="00CC27CA">
                    <w:rPr>
                      <w:highlight w:val="yellow"/>
                    </w:rPr>
                    <w:t>[TBD]</w:t>
                  </w:r>
                </w:p>
              </w:tc>
              <w:tc>
                <w:tcPr>
                  <w:tcW w:w="1800" w:type="dxa"/>
                </w:tcPr>
                <w:p w14:paraId="29DA8EA3" w14:textId="77777777" w:rsidR="002B04C8" w:rsidRPr="00CC27CA" w:rsidRDefault="002B04C8" w:rsidP="002B04C8">
                  <w:pPr>
                    <w:rPr>
                      <w:b/>
                    </w:rPr>
                  </w:pPr>
                  <w:r w:rsidRPr="00CC27CA">
                    <w:rPr>
                      <w:b/>
                    </w:rPr>
                    <w:t>$</w:t>
                  </w:r>
                  <w:r w:rsidRPr="00CC27CA">
                    <w:rPr>
                      <w:highlight w:val="yellow"/>
                    </w:rPr>
                    <w:t>[TBD]</w:t>
                  </w:r>
                </w:p>
              </w:tc>
              <w:tc>
                <w:tcPr>
                  <w:tcW w:w="1710" w:type="dxa"/>
                </w:tcPr>
                <w:p w14:paraId="409EDDBB" w14:textId="77777777" w:rsidR="002B04C8" w:rsidRPr="00CC27CA" w:rsidRDefault="002B04C8" w:rsidP="002B04C8">
                  <w:pPr>
                    <w:rPr>
                      <w:b/>
                    </w:rPr>
                  </w:pPr>
                  <w:r w:rsidRPr="00CC27CA">
                    <w:rPr>
                      <w:b/>
                    </w:rPr>
                    <w:t>$</w:t>
                  </w:r>
                  <w:r w:rsidRPr="00CC27CA">
                    <w:rPr>
                      <w:highlight w:val="yellow"/>
                    </w:rPr>
                    <w:t>[TBD]</w:t>
                  </w:r>
                </w:p>
              </w:tc>
            </w:tr>
            <w:tr w:rsidR="002B04C8" w:rsidRPr="00CC27CA" w14:paraId="0A2D5F4E" w14:textId="77777777" w:rsidTr="002B04C8">
              <w:tc>
                <w:tcPr>
                  <w:tcW w:w="720" w:type="dxa"/>
                </w:tcPr>
                <w:p w14:paraId="71686811" w14:textId="77777777" w:rsidR="002B04C8" w:rsidRPr="00CC27CA" w:rsidRDefault="002B04C8" w:rsidP="002B04C8">
                  <w:r w:rsidRPr="00CC27CA">
                    <w:t>27</w:t>
                  </w:r>
                </w:p>
              </w:tc>
              <w:tc>
                <w:tcPr>
                  <w:tcW w:w="3780" w:type="dxa"/>
                </w:tcPr>
                <w:p w14:paraId="4D6D3CDA" w14:textId="77777777" w:rsidR="002B04C8" w:rsidRPr="00CC27CA" w:rsidRDefault="002B04C8" w:rsidP="002B04C8">
                  <w:r w:rsidRPr="00CC27CA">
                    <w:t>Facilities Administrator I</w:t>
                  </w:r>
                </w:p>
              </w:tc>
              <w:tc>
                <w:tcPr>
                  <w:tcW w:w="1890" w:type="dxa"/>
                </w:tcPr>
                <w:p w14:paraId="72C44797" w14:textId="77777777" w:rsidR="002B04C8" w:rsidRPr="00CC27CA" w:rsidRDefault="002B04C8" w:rsidP="002B04C8">
                  <w:pPr>
                    <w:rPr>
                      <w:b/>
                    </w:rPr>
                  </w:pPr>
                  <w:r w:rsidRPr="00CC27CA">
                    <w:rPr>
                      <w:b/>
                    </w:rPr>
                    <w:t>$</w:t>
                  </w:r>
                  <w:r w:rsidRPr="00CC27CA">
                    <w:rPr>
                      <w:highlight w:val="yellow"/>
                    </w:rPr>
                    <w:t>[TBD]</w:t>
                  </w:r>
                </w:p>
              </w:tc>
              <w:tc>
                <w:tcPr>
                  <w:tcW w:w="1800" w:type="dxa"/>
                </w:tcPr>
                <w:p w14:paraId="6EFB683C" w14:textId="77777777" w:rsidR="002B04C8" w:rsidRPr="00CC27CA" w:rsidRDefault="002B04C8" w:rsidP="002B04C8">
                  <w:pPr>
                    <w:rPr>
                      <w:b/>
                    </w:rPr>
                  </w:pPr>
                  <w:r w:rsidRPr="00CC27CA">
                    <w:rPr>
                      <w:b/>
                    </w:rPr>
                    <w:t>$</w:t>
                  </w:r>
                  <w:r w:rsidRPr="00CC27CA">
                    <w:rPr>
                      <w:highlight w:val="yellow"/>
                    </w:rPr>
                    <w:t>[TBD]</w:t>
                  </w:r>
                </w:p>
              </w:tc>
              <w:tc>
                <w:tcPr>
                  <w:tcW w:w="1710" w:type="dxa"/>
                </w:tcPr>
                <w:p w14:paraId="3DDAB3B8" w14:textId="77777777" w:rsidR="002B04C8" w:rsidRPr="00CC27CA" w:rsidRDefault="002B04C8" w:rsidP="002B04C8">
                  <w:pPr>
                    <w:rPr>
                      <w:b/>
                    </w:rPr>
                  </w:pPr>
                  <w:r w:rsidRPr="00CC27CA">
                    <w:rPr>
                      <w:b/>
                    </w:rPr>
                    <w:t>$</w:t>
                  </w:r>
                  <w:r w:rsidRPr="00CC27CA">
                    <w:rPr>
                      <w:highlight w:val="yellow"/>
                    </w:rPr>
                    <w:t>[TBD]</w:t>
                  </w:r>
                </w:p>
              </w:tc>
            </w:tr>
            <w:tr w:rsidR="002B04C8" w:rsidRPr="00CC27CA" w14:paraId="60205A52" w14:textId="77777777" w:rsidTr="002B04C8">
              <w:tc>
                <w:tcPr>
                  <w:tcW w:w="720" w:type="dxa"/>
                </w:tcPr>
                <w:p w14:paraId="09ADF56D" w14:textId="77777777" w:rsidR="002B04C8" w:rsidRPr="00CC27CA" w:rsidRDefault="002B04C8" w:rsidP="002B04C8">
                  <w:r w:rsidRPr="00CC27CA">
                    <w:t>28</w:t>
                  </w:r>
                </w:p>
              </w:tc>
              <w:tc>
                <w:tcPr>
                  <w:tcW w:w="3780" w:type="dxa"/>
                </w:tcPr>
                <w:p w14:paraId="71AD1203" w14:textId="77777777" w:rsidR="002B04C8" w:rsidRPr="00CC27CA" w:rsidRDefault="002B04C8" w:rsidP="002B04C8">
                  <w:r w:rsidRPr="00CC27CA">
                    <w:t>Facilities Administrator II</w:t>
                  </w:r>
                </w:p>
              </w:tc>
              <w:tc>
                <w:tcPr>
                  <w:tcW w:w="1890" w:type="dxa"/>
                </w:tcPr>
                <w:p w14:paraId="1798FEDE" w14:textId="77777777" w:rsidR="002B04C8" w:rsidRPr="00CC27CA" w:rsidRDefault="002B04C8" w:rsidP="002B04C8">
                  <w:pPr>
                    <w:rPr>
                      <w:b/>
                    </w:rPr>
                  </w:pPr>
                  <w:r w:rsidRPr="00CC27CA">
                    <w:rPr>
                      <w:b/>
                    </w:rPr>
                    <w:t>$</w:t>
                  </w:r>
                  <w:r w:rsidRPr="00CC27CA">
                    <w:rPr>
                      <w:highlight w:val="yellow"/>
                    </w:rPr>
                    <w:t>[TBD]</w:t>
                  </w:r>
                </w:p>
              </w:tc>
              <w:tc>
                <w:tcPr>
                  <w:tcW w:w="1800" w:type="dxa"/>
                </w:tcPr>
                <w:p w14:paraId="63765533" w14:textId="77777777" w:rsidR="002B04C8" w:rsidRPr="00CC27CA" w:rsidRDefault="002B04C8" w:rsidP="002B04C8">
                  <w:pPr>
                    <w:rPr>
                      <w:b/>
                    </w:rPr>
                  </w:pPr>
                  <w:r w:rsidRPr="00CC27CA">
                    <w:rPr>
                      <w:b/>
                    </w:rPr>
                    <w:t>$</w:t>
                  </w:r>
                  <w:r w:rsidRPr="00CC27CA">
                    <w:rPr>
                      <w:highlight w:val="yellow"/>
                    </w:rPr>
                    <w:t>[TBD]</w:t>
                  </w:r>
                </w:p>
              </w:tc>
              <w:tc>
                <w:tcPr>
                  <w:tcW w:w="1710" w:type="dxa"/>
                </w:tcPr>
                <w:p w14:paraId="4DAF7B77" w14:textId="77777777" w:rsidR="002B04C8" w:rsidRPr="00CC27CA" w:rsidRDefault="002B04C8" w:rsidP="002B04C8">
                  <w:pPr>
                    <w:rPr>
                      <w:b/>
                    </w:rPr>
                  </w:pPr>
                  <w:r w:rsidRPr="00CC27CA">
                    <w:rPr>
                      <w:b/>
                    </w:rPr>
                    <w:t>$</w:t>
                  </w:r>
                  <w:r w:rsidRPr="00CC27CA">
                    <w:rPr>
                      <w:highlight w:val="yellow"/>
                    </w:rPr>
                    <w:t>[TBD]</w:t>
                  </w:r>
                </w:p>
              </w:tc>
            </w:tr>
            <w:tr w:rsidR="002B04C8" w:rsidRPr="00CC27CA" w14:paraId="08B75049" w14:textId="77777777" w:rsidTr="002B04C8">
              <w:tc>
                <w:tcPr>
                  <w:tcW w:w="720" w:type="dxa"/>
                </w:tcPr>
                <w:p w14:paraId="5435F0AD" w14:textId="77777777" w:rsidR="002B04C8" w:rsidRPr="00CC27CA" w:rsidRDefault="002B04C8" w:rsidP="002B04C8">
                  <w:r w:rsidRPr="00CC27CA">
                    <w:t>29</w:t>
                  </w:r>
                </w:p>
              </w:tc>
              <w:tc>
                <w:tcPr>
                  <w:tcW w:w="3780" w:type="dxa"/>
                </w:tcPr>
                <w:p w14:paraId="345F0479" w14:textId="77777777" w:rsidR="002B04C8" w:rsidRPr="00CC27CA" w:rsidRDefault="002B04C8" w:rsidP="002B04C8">
                  <w:r w:rsidRPr="00CC27CA">
                    <w:t>General Maintenance Technician</w:t>
                  </w:r>
                </w:p>
              </w:tc>
              <w:tc>
                <w:tcPr>
                  <w:tcW w:w="1890" w:type="dxa"/>
                </w:tcPr>
                <w:p w14:paraId="3C3B77D0" w14:textId="77777777" w:rsidR="002B04C8" w:rsidRPr="00CC27CA" w:rsidRDefault="002B04C8" w:rsidP="002B04C8">
                  <w:pPr>
                    <w:rPr>
                      <w:b/>
                    </w:rPr>
                  </w:pPr>
                  <w:r w:rsidRPr="00CC27CA">
                    <w:rPr>
                      <w:b/>
                    </w:rPr>
                    <w:t>$</w:t>
                  </w:r>
                  <w:r w:rsidRPr="00CC27CA">
                    <w:rPr>
                      <w:highlight w:val="yellow"/>
                    </w:rPr>
                    <w:t>[TBD]</w:t>
                  </w:r>
                </w:p>
              </w:tc>
              <w:tc>
                <w:tcPr>
                  <w:tcW w:w="1800" w:type="dxa"/>
                </w:tcPr>
                <w:p w14:paraId="507048F1" w14:textId="77777777" w:rsidR="002B04C8" w:rsidRPr="00CC27CA" w:rsidRDefault="002B04C8" w:rsidP="002B04C8">
                  <w:pPr>
                    <w:rPr>
                      <w:b/>
                    </w:rPr>
                  </w:pPr>
                  <w:r w:rsidRPr="00CC27CA">
                    <w:rPr>
                      <w:b/>
                    </w:rPr>
                    <w:t>$</w:t>
                  </w:r>
                  <w:r w:rsidRPr="00CC27CA">
                    <w:rPr>
                      <w:highlight w:val="yellow"/>
                    </w:rPr>
                    <w:t>[TBD]</w:t>
                  </w:r>
                </w:p>
              </w:tc>
              <w:tc>
                <w:tcPr>
                  <w:tcW w:w="1710" w:type="dxa"/>
                </w:tcPr>
                <w:p w14:paraId="7EAB3258" w14:textId="77777777" w:rsidR="002B04C8" w:rsidRPr="00CC27CA" w:rsidRDefault="002B04C8" w:rsidP="002B04C8">
                  <w:pPr>
                    <w:rPr>
                      <w:b/>
                    </w:rPr>
                  </w:pPr>
                  <w:r w:rsidRPr="00CC27CA">
                    <w:rPr>
                      <w:b/>
                    </w:rPr>
                    <w:t>$</w:t>
                  </w:r>
                  <w:r w:rsidRPr="00CC27CA">
                    <w:rPr>
                      <w:highlight w:val="yellow"/>
                    </w:rPr>
                    <w:t>[TBD]</w:t>
                  </w:r>
                </w:p>
              </w:tc>
            </w:tr>
            <w:tr w:rsidR="002B04C8" w:rsidRPr="00CC27CA" w14:paraId="40266577" w14:textId="77777777" w:rsidTr="002B04C8">
              <w:tc>
                <w:tcPr>
                  <w:tcW w:w="720" w:type="dxa"/>
                </w:tcPr>
                <w:p w14:paraId="7B8FACCD" w14:textId="77777777" w:rsidR="002B04C8" w:rsidRPr="00CC27CA" w:rsidRDefault="002B04C8" w:rsidP="002B04C8">
                  <w:r w:rsidRPr="00CC27CA">
                    <w:t>30</w:t>
                  </w:r>
                </w:p>
              </w:tc>
              <w:tc>
                <w:tcPr>
                  <w:tcW w:w="3780" w:type="dxa"/>
                </w:tcPr>
                <w:p w14:paraId="51E51BB9" w14:textId="77777777" w:rsidR="002B04C8" w:rsidRPr="00CC27CA" w:rsidRDefault="002B04C8" w:rsidP="002B04C8">
                  <w:r w:rsidRPr="00CC27CA">
                    <w:t>Graphic Designer</w:t>
                  </w:r>
                </w:p>
              </w:tc>
              <w:tc>
                <w:tcPr>
                  <w:tcW w:w="1890" w:type="dxa"/>
                </w:tcPr>
                <w:p w14:paraId="5D656DBC" w14:textId="77777777" w:rsidR="002B04C8" w:rsidRPr="00CC27CA" w:rsidRDefault="002B04C8" w:rsidP="002B04C8">
                  <w:pPr>
                    <w:rPr>
                      <w:b/>
                    </w:rPr>
                  </w:pPr>
                  <w:r w:rsidRPr="00CC27CA">
                    <w:rPr>
                      <w:b/>
                    </w:rPr>
                    <w:t>$</w:t>
                  </w:r>
                  <w:r w:rsidRPr="00CC27CA">
                    <w:rPr>
                      <w:highlight w:val="yellow"/>
                    </w:rPr>
                    <w:t>[TBD]</w:t>
                  </w:r>
                </w:p>
              </w:tc>
              <w:tc>
                <w:tcPr>
                  <w:tcW w:w="1800" w:type="dxa"/>
                </w:tcPr>
                <w:p w14:paraId="172FA3DC" w14:textId="77777777" w:rsidR="002B04C8" w:rsidRPr="00CC27CA" w:rsidRDefault="002B04C8" w:rsidP="002B04C8">
                  <w:pPr>
                    <w:rPr>
                      <w:b/>
                    </w:rPr>
                  </w:pPr>
                  <w:r w:rsidRPr="00CC27CA">
                    <w:rPr>
                      <w:b/>
                    </w:rPr>
                    <w:t>$</w:t>
                  </w:r>
                  <w:r w:rsidRPr="00CC27CA">
                    <w:rPr>
                      <w:highlight w:val="yellow"/>
                    </w:rPr>
                    <w:t>[TBD]</w:t>
                  </w:r>
                </w:p>
              </w:tc>
              <w:tc>
                <w:tcPr>
                  <w:tcW w:w="1710" w:type="dxa"/>
                </w:tcPr>
                <w:p w14:paraId="19ADEB3E" w14:textId="77777777" w:rsidR="002B04C8" w:rsidRPr="00CC27CA" w:rsidRDefault="002B04C8" w:rsidP="002B04C8">
                  <w:pPr>
                    <w:rPr>
                      <w:b/>
                    </w:rPr>
                  </w:pPr>
                  <w:r w:rsidRPr="00CC27CA">
                    <w:rPr>
                      <w:b/>
                    </w:rPr>
                    <w:t>$</w:t>
                  </w:r>
                  <w:r w:rsidRPr="00CC27CA">
                    <w:rPr>
                      <w:highlight w:val="yellow"/>
                    </w:rPr>
                    <w:t>[TBD]</w:t>
                  </w:r>
                </w:p>
              </w:tc>
            </w:tr>
            <w:tr w:rsidR="002B04C8" w:rsidRPr="00CC27CA" w14:paraId="404AEEC6" w14:textId="77777777" w:rsidTr="002B04C8">
              <w:tc>
                <w:tcPr>
                  <w:tcW w:w="720" w:type="dxa"/>
                </w:tcPr>
                <w:p w14:paraId="1C0F6C0F" w14:textId="77777777" w:rsidR="002B04C8" w:rsidRPr="00CC27CA" w:rsidRDefault="002B04C8" w:rsidP="002B04C8">
                  <w:r w:rsidRPr="00CC27CA">
                    <w:t>31</w:t>
                  </w:r>
                </w:p>
              </w:tc>
              <w:tc>
                <w:tcPr>
                  <w:tcW w:w="3780" w:type="dxa"/>
                </w:tcPr>
                <w:p w14:paraId="16B14F86" w14:textId="77777777" w:rsidR="002B04C8" w:rsidRPr="00CC27CA" w:rsidRDefault="002B04C8" w:rsidP="002B04C8">
                  <w:r w:rsidRPr="00CC27CA">
                    <w:t>Help Desk Assistant</w:t>
                  </w:r>
                </w:p>
              </w:tc>
              <w:tc>
                <w:tcPr>
                  <w:tcW w:w="1890" w:type="dxa"/>
                </w:tcPr>
                <w:p w14:paraId="2B447384" w14:textId="77777777" w:rsidR="002B04C8" w:rsidRPr="00CC27CA" w:rsidRDefault="002B04C8" w:rsidP="002B04C8">
                  <w:pPr>
                    <w:rPr>
                      <w:b/>
                    </w:rPr>
                  </w:pPr>
                  <w:r w:rsidRPr="00CC27CA">
                    <w:rPr>
                      <w:b/>
                    </w:rPr>
                    <w:t>$</w:t>
                  </w:r>
                  <w:r w:rsidRPr="00CC27CA">
                    <w:rPr>
                      <w:highlight w:val="yellow"/>
                    </w:rPr>
                    <w:t>[TBD]</w:t>
                  </w:r>
                </w:p>
              </w:tc>
              <w:tc>
                <w:tcPr>
                  <w:tcW w:w="1800" w:type="dxa"/>
                </w:tcPr>
                <w:p w14:paraId="7C104C64" w14:textId="77777777" w:rsidR="002B04C8" w:rsidRPr="00CC27CA" w:rsidRDefault="002B04C8" w:rsidP="002B04C8">
                  <w:pPr>
                    <w:rPr>
                      <w:b/>
                    </w:rPr>
                  </w:pPr>
                  <w:r w:rsidRPr="00CC27CA">
                    <w:rPr>
                      <w:b/>
                    </w:rPr>
                    <w:t>$</w:t>
                  </w:r>
                  <w:r w:rsidRPr="00CC27CA">
                    <w:rPr>
                      <w:highlight w:val="yellow"/>
                    </w:rPr>
                    <w:t>[TBD]</w:t>
                  </w:r>
                </w:p>
              </w:tc>
              <w:tc>
                <w:tcPr>
                  <w:tcW w:w="1710" w:type="dxa"/>
                </w:tcPr>
                <w:p w14:paraId="184F966F" w14:textId="77777777" w:rsidR="002B04C8" w:rsidRPr="00CC27CA" w:rsidRDefault="002B04C8" w:rsidP="002B04C8">
                  <w:pPr>
                    <w:rPr>
                      <w:b/>
                    </w:rPr>
                  </w:pPr>
                  <w:r w:rsidRPr="00CC27CA">
                    <w:rPr>
                      <w:b/>
                    </w:rPr>
                    <w:t>$</w:t>
                  </w:r>
                  <w:r w:rsidRPr="00CC27CA">
                    <w:rPr>
                      <w:highlight w:val="yellow"/>
                    </w:rPr>
                    <w:t>[TBD]</w:t>
                  </w:r>
                </w:p>
              </w:tc>
            </w:tr>
            <w:tr w:rsidR="002B04C8" w:rsidRPr="00CC27CA" w14:paraId="39E77EDF" w14:textId="77777777" w:rsidTr="002B04C8">
              <w:tc>
                <w:tcPr>
                  <w:tcW w:w="720" w:type="dxa"/>
                </w:tcPr>
                <w:p w14:paraId="15B70297" w14:textId="77777777" w:rsidR="002B04C8" w:rsidRPr="00CC27CA" w:rsidRDefault="002B04C8" w:rsidP="002B04C8">
                  <w:r w:rsidRPr="00CC27CA">
                    <w:t>32</w:t>
                  </w:r>
                </w:p>
              </w:tc>
              <w:tc>
                <w:tcPr>
                  <w:tcW w:w="3780" w:type="dxa"/>
                </w:tcPr>
                <w:p w14:paraId="28EB1A79" w14:textId="77777777" w:rsidR="002B04C8" w:rsidRPr="00CC27CA" w:rsidRDefault="002B04C8" w:rsidP="002B04C8">
                  <w:r w:rsidRPr="00CC27CA">
                    <w:br w:type="page"/>
                    <w:t xml:space="preserve">Labor and Employee </w:t>
                  </w:r>
                  <w:proofErr w:type="gramStart"/>
                  <w:r w:rsidRPr="00CC27CA">
                    <w:t>Relations Analyst</w:t>
                  </w:r>
                  <w:proofErr w:type="gramEnd"/>
                  <w:r w:rsidRPr="00CC27CA">
                    <w:t xml:space="preserve"> I</w:t>
                  </w:r>
                </w:p>
              </w:tc>
              <w:tc>
                <w:tcPr>
                  <w:tcW w:w="1890" w:type="dxa"/>
                </w:tcPr>
                <w:p w14:paraId="5E634F99" w14:textId="77777777" w:rsidR="002B04C8" w:rsidRPr="00CC27CA" w:rsidRDefault="002B04C8" w:rsidP="002B04C8">
                  <w:pPr>
                    <w:rPr>
                      <w:b/>
                    </w:rPr>
                  </w:pPr>
                  <w:r w:rsidRPr="00CC27CA">
                    <w:rPr>
                      <w:b/>
                    </w:rPr>
                    <w:t>$</w:t>
                  </w:r>
                  <w:r w:rsidRPr="00CC27CA">
                    <w:rPr>
                      <w:highlight w:val="yellow"/>
                    </w:rPr>
                    <w:t>[TBD]</w:t>
                  </w:r>
                </w:p>
              </w:tc>
              <w:tc>
                <w:tcPr>
                  <w:tcW w:w="1800" w:type="dxa"/>
                </w:tcPr>
                <w:p w14:paraId="22F190E7" w14:textId="77777777" w:rsidR="002B04C8" w:rsidRPr="00CC27CA" w:rsidRDefault="002B04C8" w:rsidP="002B04C8">
                  <w:pPr>
                    <w:rPr>
                      <w:b/>
                    </w:rPr>
                  </w:pPr>
                  <w:r w:rsidRPr="00CC27CA">
                    <w:rPr>
                      <w:b/>
                    </w:rPr>
                    <w:t>$</w:t>
                  </w:r>
                  <w:r w:rsidRPr="00CC27CA">
                    <w:rPr>
                      <w:highlight w:val="yellow"/>
                    </w:rPr>
                    <w:t>[TBD]</w:t>
                  </w:r>
                </w:p>
              </w:tc>
              <w:tc>
                <w:tcPr>
                  <w:tcW w:w="1710" w:type="dxa"/>
                </w:tcPr>
                <w:p w14:paraId="2850AC1C" w14:textId="77777777" w:rsidR="002B04C8" w:rsidRPr="00CC27CA" w:rsidRDefault="002B04C8" w:rsidP="002B04C8">
                  <w:pPr>
                    <w:rPr>
                      <w:b/>
                    </w:rPr>
                  </w:pPr>
                  <w:r w:rsidRPr="00CC27CA">
                    <w:rPr>
                      <w:b/>
                    </w:rPr>
                    <w:t>$</w:t>
                  </w:r>
                  <w:r w:rsidRPr="00CC27CA">
                    <w:rPr>
                      <w:highlight w:val="yellow"/>
                    </w:rPr>
                    <w:t>[TBD]</w:t>
                  </w:r>
                </w:p>
              </w:tc>
            </w:tr>
            <w:tr w:rsidR="002B04C8" w:rsidRPr="00CC27CA" w14:paraId="3FB276F7" w14:textId="77777777" w:rsidTr="002B04C8">
              <w:tc>
                <w:tcPr>
                  <w:tcW w:w="720" w:type="dxa"/>
                </w:tcPr>
                <w:p w14:paraId="00FAFC8B" w14:textId="77777777" w:rsidR="002B04C8" w:rsidRPr="00CC27CA" w:rsidRDefault="002B04C8" w:rsidP="002B04C8">
                  <w:r w:rsidRPr="00CC27CA">
                    <w:t>33</w:t>
                  </w:r>
                </w:p>
              </w:tc>
              <w:tc>
                <w:tcPr>
                  <w:tcW w:w="3780" w:type="dxa"/>
                </w:tcPr>
                <w:p w14:paraId="37B71792" w14:textId="77777777" w:rsidR="002B04C8" w:rsidRPr="00CC27CA" w:rsidRDefault="002B04C8" w:rsidP="002B04C8">
                  <w:r w:rsidRPr="00CC27CA">
                    <w:t>Labor and Employee Relations Analyst II</w:t>
                  </w:r>
                </w:p>
              </w:tc>
              <w:tc>
                <w:tcPr>
                  <w:tcW w:w="1890" w:type="dxa"/>
                </w:tcPr>
                <w:p w14:paraId="061002ED" w14:textId="77777777" w:rsidR="002B04C8" w:rsidRPr="00CC27CA" w:rsidRDefault="002B04C8" w:rsidP="002B04C8">
                  <w:pPr>
                    <w:rPr>
                      <w:b/>
                    </w:rPr>
                  </w:pPr>
                  <w:r w:rsidRPr="00CC27CA">
                    <w:rPr>
                      <w:b/>
                    </w:rPr>
                    <w:t>$</w:t>
                  </w:r>
                  <w:r w:rsidRPr="00CC27CA">
                    <w:rPr>
                      <w:highlight w:val="yellow"/>
                    </w:rPr>
                    <w:t>[TBD]</w:t>
                  </w:r>
                </w:p>
              </w:tc>
              <w:tc>
                <w:tcPr>
                  <w:tcW w:w="1800" w:type="dxa"/>
                </w:tcPr>
                <w:p w14:paraId="2F4CF698" w14:textId="77777777" w:rsidR="002B04C8" w:rsidRPr="00CC27CA" w:rsidRDefault="002B04C8" w:rsidP="002B04C8">
                  <w:pPr>
                    <w:rPr>
                      <w:b/>
                    </w:rPr>
                  </w:pPr>
                  <w:r w:rsidRPr="00CC27CA">
                    <w:rPr>
                      <w:b/>
                    </w:rPr>
                    <w:t>$</w:t>
                  </w:r>
                  <w:r w:rsidRPr="00CC27CA">
                    <w:rPr>
                      <w:highlight w:val="yellow"/>
                    </w:rPr>
                    <w:t>[TBD]</w:t>
                  </w:r>
                </w:p>
              </w:tc>
              <w:tc>
                <w:tcPr>
                  <w:tcW w:w="1710" w:type="dxa"/>
                </w:tcPr>
                <w:p w14:paraId="369CFD69" w14:textId="77777777" w:rsidR="002B04C8" w:rsidRPr="00CC27CA" w:rsidRDefault="002B04C8" w:rsidP="002B04C8">
                  <w:pPr>
                    <w:rPr>
                      <w:b/>
                    </w:rPr>
                  </w:pPr>
                  <w:r w:rsidRPr="00CC27CA">
                    <w:rPr>
                      <w:b/>
                    </w:rPr>
                    <w:t>$</w:t>
                  </w:r>
                  <w:r w:rsidRPr="00CC27CA">
                    <w:rPr>
                      <w:highlight w:val="yellow"/>
                    </w:rPr>
                    <w:t>[TBD]</w:t>
                  </w:r>
                </w:p>
              </w:tc>
            </w:tr>
            <w:tr w:rsidR="002B04C8" w:rsidRPr="00CC27CA" w14:paraId="42ADDE54" w14:textId="77777777" w:rsidTr="002B04C8">
              <w:tc>
                <w:tcPr>
                  <w:tcW w:w="720" w:type="dxa"/>
                </w:tcPr>
                <w:p w14:paraId="3C8AC90F" w14:textId="77777777" w:rsidR="002B04C8" w:rsidRPr="00CC27CA" w:rsidRDefault="002B04C8" w:rsidP="002B04C8">
                  <w:r w:rsidRPr="00CC27CA">
                    <w:t>34</w:t>
                  </w:r>
                </w:p>
              </w:tc>
              <w:tc>
                <w:tcPr>
                  <w:tcW w:w="3780" w:type="dxa"/>
                </w:tcPr>
                <w:p w14:paraId="33500A6F" w14:textId="77777777" w:rsidR="002B04C8" w:rsidRPr="00CC27CA" w:rsidRDefault="002B04C8" w:rsidP="002B04C8">
                  <w:r w:rsidRPr="00CC27CA">
                    <w:t>Library Technician</w:t>
                  </w:r>
                </w:p>
              </w:tc>
              <w:tc>
                <w:tcPr>
                  <w:tcW w:w="1890" w:type="dxa"/>
                </w:tcPr>
                <w:p w14:paraId="20AD10D4" w14:textId="77777777" w:rsidR="002B04C8" w:rsidRPr="00CC27CA" w:rsidRDefault="002B04C8" w:rsidP="002B04C8">
                  <w:pPr>
                    <w:rPr>
                      <w:b/>
                    </w:rPr>
                  </w:pPr>
                  <w:r w:rsidRPr="00CC27CA">
                    <w:rPr>
                      <w:b/>
                    </w:rPr>
                    <w:t>$</w:t>
                  </w:r>
                  <w:r w:rsidRPr="00CC27CA">
                    <w:rPr>
                      <w:highlight w:val="yellow"/>
                    </w:rPr>
                    <w:t>[TBD]</w:t>
                  </w:r>
                </w:p>
              </w:tc>
              <w:tc>
                <w:tcPr>
                  <w:tcW w:w="1800" w:type="dxa"/>
                </w:tcPr>
                <w:p w14:paraId="2A6B59F4" w14:textId="77777777" w:rsidR="002B04C8" w:rsidRPr="00CC27CA" w:rsidRDefault="002B04C8" w:rsidP="002B04C8">
                  <w:pPr>
                    <w:rPr>
                      <w:b/>
                    </w:rPr>
                  </w:pPr>
                  <w:r w:rsidRPr="00CC27CA">
                    <w:rPr>
                      <w:b/>
                    </w:rPr>
                    <w:t>$</w:t>
                  </w:r>
                  <w:r w:rsidRPr="00CC27CA">
                    <w:rPr>
                      <w:highlight w:val="yellow"/>
                    </w:rPr>
                    <w:t>[TBD]</w:t>
                  </w:r>
                </w:p>
              </w:tc>
              <w:tc>
                <w:tcPr>
                  <w:tcW w:w="1710" w:type="dxa"/>
                </w:tcPr>
                <w:p w14:paraId="73669D4F" w14:textId="77777777" w:rsidR="002B04C8" w:rsidRPr="00CC27CA" w:rsidRDefault="002B04C8" w:rsidP="002B04C8">
                  <w:pPr>
                    <w:rPr>
                      <w:b/>
                    </w:rPr>
                  </w:pPr>
                  <w:r w:rsidRPr="00CC27CA">
                    <w:rPr>
                      <w:b/>
                    </w:rPr>
                    <w:t>$</w:t>
                  </w:r>
                  <w:r w:rsidRPr="00CC27CA">
                    <w:rPr>
                      <w:highlight w:val="yellow"/>
                    </w:rPr>
                    <w:t>[TBD]</w:t>
                  </w:r>
                </w:p>
              </w:tc>
            </w:tr>
            <w:tr w:rsidR="002B04C8" w:rsidRPr="00CC27CA" w14:paraId="53D5585F" w14:textId="77777777" w:rsidTr="002B04C8">
              <w:tc>
                <w:tcPr>
                  <w:tcW w:w="720" w:type="dxa"/>
                </w:tcPr>
                <w:p w14:paraId="23371575" w14:textId="77777777" w:rsidR="002B04C8" w:rsidRPr="00CC27CA" w:rsidRDefault="002B04C8" w:rsidP="002B04C8">
                  <w:r w:rsidRPr="00CC27CA">
                    <w:t>35</w:t>
                  </w:r>
                </w:p>
              </w:tc>
              <w:tc>
                <w:tcPr>
                  <w:tcW w:w="3780" w:type="dxa"/>
                </w:tcPr>
                <w:p w14:paraId="133EF449" w14:textId="77777777" w:rsidR="002B04C8" w:rsidRPr="00CC27CA" w:rsidRDefault="002B04C8" w:rsidP="002B04C8">
                  <w:r w:rsidRPr="00CC27CA">
                    <w:t>Management Consultant</w:t>
                  </w:r>
                </w:p>
              </w:tc>
              <w:tc>
                <w:tcPr>
                  <w:tcW w:w="1890" w:type="dxa"/>
                </w:tcPr>
                <w:p w14:paraId="712E52A2" w14:textId="77777777" w:rsidR="002B04C8" w:rsidRPr="00CC27CA" w:rsidRDefault="002B04C8" w:rsidP="002B04C8">
                  <w:pPr>
                    <w:rPr>
                      <w:b/>
                    </w:rPr>
                  </w:pPr>
                  <w:r w:rsidRPr="00CC27CA">
                    <w:rPr>
                      <w:b/>
                    </w:rPr>
                    <w:t>$</w:t>
                  </w:r>
                  <w:r w:rsidRPr="00CC27CA">
                    <w:rPr>
                      <w:highlight w:val="yellow"/>
                    </w:rPr>
                    <w:t>[TBD]</w:t>
                  </w:r>
                </w:p>
              </w:tc>
              <w:tc>
                <w:tcPr>
                  <w:tcW w:w="1800" w:type="dxa"/>
                </w:tcPr>
                <w:p w14:paraId="192500F2" w14:textId="77777777" w:rsidR="002B04C8" w:rsidRPr="00CC27CA" w:rsidRDefault="002B04C8" w:rsidP="002B04C8">
                  <w:pPr>
                    <w:rPr>
                      <w:b/>
                    </w:rPr>
                  </w:pPr>
                  <w:r w:rsidRPr="00CC27CA">
                    <w:rPr>
                      <w:b/>
                    </w:rPr>
                    <w:t>$</w:t>
                  </w:r>
                  <w:r w:rsidRPr="00CC27CA">
                    <w:rPr>
                      <w:highlight w:val="yellow"/>
                    </w:rPr>
                    <w:t>[TBD]</w:t>
                  </w:r>
                </w:p>
              </w:tc>
              <w:tc>
                <w:tcPr>
                  <w:tcW w:w="1710" w:type="dxa"/>
                </w:tcPr>
                <w:p w14:paraId="3BA21390" w14:textId="77777777" w:rsidR="002B04C8" w:rsidRPr="00CC27CA" w:rsidRDefault="002B04C8" w:rsidP="002B04C8">
                  <w:pPr>
                    <w:rPr>
                      <w:b/>
                    </w:rPr>
                  </w:pPr>
                  <w:r w:rsidRPr="00CC27CA">
                    <w:rPr>
                      <w:b/>
                    </w:rPr>
                    <w:t>$</w:t>
                  </w:r>
                  <w:r w:rsidRPr="00CC27CA">
                    <w:rPr>
                      <w:highlight w:val="yellow"/>
                    </w:rPr>
                    <w:t>[TBD]</w:t>
                  </w:r>
                </w:p>
              </w:tc>
            </w:tr>
            <w:tr w:rsidR="002B04C8" w:rsidRPr="00CC27CA" w14:paraId="1CDDB997" w14:textId="77777777" w:rsidTr="002B04C8">
              <w:tc>
                <w:tcPr>
                  <w:tcW w:w="720" w:type="dxa"/>
                </w:tcPr>
                <w:p w14:paraId="3AAC2548" w14:textId="77777777" w:rsidR="002B04C8" w:rsidRPr="00CC27CA" w:rsidRDefault="002B04C8" w:rsidP="002B04C8">
                  <w:r w:rsidRPr="00CC27CA">
                    <w:t>36</w:t>
                  </w:r>
                </w:p>
              </w:tc>
              <w:tc>
                <w:tcPr>
                  <w:tcW w:w="3780" w:type="dxa"/>
                </w:tcPr>
                <w:p w14:paraId="791EFCCA" w14:textId="77777777" w:rsidR="002B04C8" w:rsidRPr="00CC27CA" w:rsidRDefault="002B04C8" w:rsidP="002B04C8">
                  <w:r w:rsidRPr="00CC27CA">
                    <w:t>Office Clerk I</w:t>
                  </w:r>
                </w:p>
              </w:tc>
              <w:tc>
                <w:tcPr>
                  <w:tcW w:w="1890" w:type="dxa"/>
                </w:tcPr>
                <w:p w14:paraId="34D4D615" w14:textId="77777777" w:rsidR="002B04C8" w:rsidRPr="00CC27CA" w:rsidRDefault="002B04C8" w:rsidP="002B04C8">
                  <w:pPr>
                    <w:rPr>
                      <w:b/>
                    </w:rPr>
                  </w:pPr>
                  <w:r w:rsidRPr="00CC27CA">
                    <w:rPr>
                      <w:b/>
                    </w:rPr>
                    <w:t>$</w:t>
                  </w:r>
                  <w:r w:rsidRPr="00CC27CA">
                    <w:rPr>
                      <w:highlight w:val="yellow"/>
                    </w:rPr>
                    <w:t>[TBD]</w:t>
                  </w:r>
                </w:p>
              </w:tc>
              <w:tc>
                <w:tcPr>
                  <w:tcW w:w="1800" w:type="dxa"/>
                </w:tcPr>
                <w:p w14:paraId="6425B17A" w14:textId="77777777" w:rsidR="002B04C8" w:rsidRPr="00CC27CA" w:rsidRDefault="002B04C8" w:rsidP="002B04C8">
                  <w:pPr>
                    <w:rPr>
                      <w:b/>
                    </w:rPr>
                  </w:pPr>
                  <w:r w:rsidRPr="00CC27CA">
                    <w:rPr>
                      <w:b/>
                    </w:rPr>
                    <w:t>$</w:t>
                  </w:r>
                  <w:r w:rsidRPr="00CC27CA">
                    <w:rPr>
                      <w:highlight w:val="yellow"/>
                    </w:rPr>
                    <w:t>[TBD]</w:t>
                  </w:r>
                </w:p>
              </w:tc>
              <w:tc>
                <w:tcPr>
                  <w:tcW w:w="1710" w:type="dxa"/>
                </w:tcPr>
                <w:p w14:paraId="15168AF6" w14:textId="77777777" w:rsidR="002B04C8" w:rsidRPr="00CC27CA" w:rsidRDefault="002B04C8" w:rsidP="002B04C8">
                  <w:pPr>
                    <w:rPr>
                      <w:b/>
                    </w:rPr>
                  </w:pPr>
                  <w:r w:rsidRPr="00CC27CA">
                    <w:rPr>
                      <w:b/>
                    </w:rPr>
                    <w:t>$</w:t>
                  </w:r>
                  <w:r w:rsidRPr="00CC27CA">
                    <w:rPr>
                      <w:highlight w:val="yellow"/>
                    </w:rPr>
                    <w:t>[TBD]</w:t>
                  </w:r>
                </w:p>
              </w:tc>
            </w:tr>
            <w:tr w:rsidR="002B04C8" w:rsidRPr="00CC27CA" w14:paraId="0D867B65" w14:textId="77777777" w:rsidTr="002B04C8">
              <w:tc>
                <w:tcPr>
                  <w:tcW w:w="720" w:type="dxa"/>
                </w:tcPr>
                <w:p w14:paraId="01258E81" w14:textId="77777777" w:rsidR="002B04C8" w:rsidRPr="00CC27CA" w:rsidRDefault="002B04C8" w:rsidP="002B04C8">
                  <w:r w:rsidRPr="00CC27CA">
                    <w:t>37</w:t>
                  </w:r>
                </w:p>
              </w:tc>
              <w:tc>
                <w:tcPr>
                  <w:tcW w:w="3780" w:type="dxa"/>
                </w:tcPr>
                <w:p w14:paraId="18D8AAA1" w14:textId="77777777" w:rsidR="002B04C8" w:rsidRPr="00CC27CA" w:rsidRDefault="002B04C8" w:rsidP="002B04C8">
                  <w:r w:rsidRPr="00CC27CA">
                    <w:t>Office Clerk II</w:t>
                  </w:r>
                </w:p>
              </w:tc>
              <w:tc>
                <w:tcPr>
                  <w:tcW w:w="1890" w:type="dxa"/>
                </w:tcPr>
                <w:p w14:paraId="4B16AC12" w14:textId="77777777" w:rsidR="002B04C8" w:rsidRPr="00CC27CA" w:rsidRDefault="002B04C8" w:rsidP="002B04C8">
                  <w:pPr>
                    <w:rPr>
                      <w:b/>
                    </w:rPr>
                  </w:pPr>
                  <w:r w:rsidRPr="00CC27CA">
                    <w:rPr>
                      <w:b/>
                    </w:rPr>
                    <w:t>$</w:t>
                  </w:r>
                  <w:r w:rsidRPr="00CC27CA">
                    <w:rPr>
                      <w:highlight w:val="yellow"/>
                    </w:rPr>
                    <w:t>[TBD]</w:t>
                  </w:r>
                </w:p>
              </w:tc>
              <w:tc>
                <w:tcPr>
                  <w:tcW w:w="1800" w:type="dxa"/>
                </w:tcPr>
                <w:p w14:paraId="3FD3FBC1" w14:textId="77777777" w:rsidR="002B04C8" w:rsidRPr="00CC27CA" w:rsidRDefault="002B04C8" w:rsidP="002B04C8">
                  <w:pPr>
                    <w:rPr>
                      <w:b/>
                    </w:rPr>
                  </w:pPr>
                  <w:r w:rsidRPr="00CC27CA">
                    <w:rPr>
                      <w:b/>
                    </w:rPr>
                    <w:t>$</w:t>
                  </w:r>
                  <w:r w:rsidRPr="00CC27CA">
                    <w:rPr>
                      <w:highlight w:val="yellow"/>
                    </w:rPr>
                    <w:t>[TBD]</w:t>
                  </w:r>
                </w:p>
              </w:tc>
              <w:tc>
                <w:tcPr>
                  <w:tcW w:w="1710" w:type="dxa"/>
                </w:tcPr>
                <w:p w14:paraId="426DE8BD" w14:textId="77777777" w:rsidR="002B04C8" w:rsidRPr="00CC27CA" w:rsidRDefault="002B04C8" w:rsidP="002B04C8">
                  <w:pPr>
                    <w:rPr>
                      <w:b/>
                    </w:rPr>
                  </w:pPr>
                  <w:r w:rsidRPr="00CC27CA">
                    <w:rPr>
                      <w:b/>
                    </w:rPr>
                    <w:t>$</w:t>
                  </w:r>
                  <w:r w:rsidRPr="00CC27CA">
                    <w:rPr>
                      <w:highlight w:val="yellow"/>
                    </w:rPr>
                    <w:t>[TBD]</w:t>
                  </w:r>
                </w:p>
              </w:tc>
            </w:tr>
            <w:tr w:rsidR="002B04C8" w:rsidRPr="00CC27CA" w14:paraId="01DDC73D" w14:textId="77777777" w:rsidTr="002B04C8">
              <w:tc>
                <w:tcPr>
                  <w:tcW w:w="720" w:type="dxa"/>
                </w:tcPr>
                <w:p w14:paraId="7B389845" w14:textId="77777777" w:rsidR="002B04C8" w:rsidRPr="00CC27CA" w:rsidRDefault="002B04C8" w:rsidP="002B04C8">
                  <w:r w:rsidRPr="00CC27CA">
                    <w:t>38</w:t>
                  </w:r>
                </w:p>
              </w:tc>
              <w:tc>
                <w:tcPr>
                  <w:tcW w:w="3780" w:type="dxa"/>
                </w:tcPr>
                <w:p w14:paraId="45369351" w14:textId="77777777" w:rsidR="002B04C8" w:rsidRPr="00CC27CA" w:rsidRDefault="002B04C8" w:rsidP="002B04C8">
                  <w:r w:rsidRPr="00CC27CA">
                    <w:t>Office Clerk III</w:t>
                  </w:r>
                </w:p>
              </w:tc>
              <w:tc>
                <w:tcPr>
                  <w:tcW w:w="1890" w:type="dxa"/>
                </w:tcPr>
                <w:p w14:paraId="59BE54D4" w14:textId="77777777" w:rsidR="002B04C8" w:rsidRPr="00CC27CA" w:rsidRDefault="002B04C8" w:rsidP="002B04C8">
                  <w:pPr>
                    <w:rPr>
                      <w:b/>
                    </w:rPr>
                  </w:pPr>
                  <w:r w:rsidRPr="00CC27CA">
                    <w:rPr>
                      <w:b/>
                    </w:rPr>
                    <w:t>$</w:t>
                  </w:r>
                  <w:r w:rsidRPr="00CC27CA">
                    <w:rPr>
                      <w:highlight w:val="yellow"/>
                    </w:rPr>
                    <w:t>[TBD]</w:t>
                  </w:r>
                </w:p>
              </w:tc>
              <w:tc>
                <w:tcPr>
                  <w:tcW w:w="1800" w:type="dxa"/>
                </w:tcPr>
                <w:p w14:paraId="75C93103" w14:textId="77777777" w:rsidR="002B04C8" w:rsidRPr="00CC27CA" w:rsidRDefault="002B04C8" w:rsidP="002B04C8">
                  <w:pPr>
                    <w:rPr>
                      <w:b/>
                    </w:rPr>
                  </w:pPr>
                  <w:r w:rsidRPr="00CC27CA">
                    <w:rPr>
                      <w:b/>
                    </w:rPr>
                    <w:t>$</w:t>
                  </w:r>
                  <w:r w:rsidRPr="00CC27CA">
                    <w:rPr>
                      <w:highlight w:val="yellow"/>
                    </w:rPr>
                    <w:t>[TBD]</w:t>
                  </w:r>
                </w:p>
              </w:tc>
              <w:tc>
                <w:tcPr>
                  <w:tcW w:w="1710" w:type="dxa"/>
                </w:tcPr>
                <w:p w14:paraId="426A44CA" w14:textId="77777777" w:rsidR="002B04C8" w:rsidRPr="00CC27CA" w:rsidRDefault="002B04C8" w:rsidP="002B04C8">
                  <w:pPr>
                    <w:rPr>
                      <w:b/>
                    </w:rPr>
                  </w:pPr>
                  <w:r w:rsidRPr="00CC27CA">
                    <w:rPr>
                      <w:b/>
                    </w:rPr>
                    <w:t>$</w:t>
                  </w:r>
                  <w:r w:rsidRPr="00CC27CA">
                    <w:rPr>
                      <w:highlight w:val="yellow"/>
                    </w:rPr>
                    <w:t>[TBD]</w:t>
                  </w:r>
                </w:p>
              </w:tc>
            </w:tr>
            <w:tr w:rsidR="002B04C8" w:rsidRPr="00CC27CA" w14:paraId="46440E59" w14:textId="77777777" w:rsidTr="002B04C8">
              <w:tc>
                <w:tcPr>
                  <w:tcW w:w="720" w:type="dxa"/>
                </w:tcPr>
                <w:p w14:paraId="34311812" w14:textId="77777777" w:rsidR="002B04C8" w:rsidRPr="00CC27CA" w:rsidRDefault="002B04C8" w:rsidP="002B04C8">
                  <w:r w:rsidRPr="00CC27CA">
                    <w:t>39</w:t>
                  </w:r>
                </w:p>
              </w:tc>
              <w:tc>
                <w:tcPr>
                  <w:tcW w:w="3780" w:type="dxa"/>
                </w:tcPr>
                <w:p w14:paraId="5A754B1F" w14:textId="77777777" w:rsidR="002B04C8" w:rsidRPr="00CC27CA" w:rsidRDefault="002B04C8" w:rsidP="002B04C8">
                  <w:r w:rsidRPr="00CC27CA">
                    <w:t>Paralegal I</w:t>
                  </w:r>
                </w:p>
              </w:tc>
              <w:tc>
                <w:tcPr>
                  <w:tcW w:w="1890" w:type="dxa"/>
                </w:tcPr>
                <w:p w14:paraId="60CFDA46" w14:textId="77777777" w:rsidR="002B04C8" w:rsidRPr="00CC27CA" w:rsidRDefault="002B04C8" w:rsidP="002B04C8">
                  <w:pPr>
                    <w:rPr>
                      <w:b/>
                    </w:rPr>
                  </w:pPr>
                  <w:r w:rsidRPr="00CC27CA">
                    <w:rPr>
                      <w:b/>
                    </w:rPr>
                    <w:t>$</w:t>
                  </w:r>
                  <w:r w:rsidRPr="00CC27CA">
                    <w:rPr>
                      <w:highlight w:val="yellow"/>
                    </w:rPr>
                    <w:t>[TBD]</w:t>
                  </w:r>
                </w:p>
              </w:tc>
              <w:tc>
                <w:tcPr>
                  <w:tcW w:w="1800" w:type="dxa"/>
                </w:tcPr>
                <w:p w14:paraId="20F58C7E" w14:textId="77777777" w:rsidR="002B04C8" w:rsidRPr="00CC27CA" w:rsidRDefault="002B04C8" w:rsidP="002B04C8">
                  <w:pPr>
                    <w:rPr>
                      <w:b/>
                    </w:rPr>
                  </w:pPr>
                  <w:r w:rsidRPr="00CC27CA">
                    <w:rPr>
                      <w:b/>
                    </w:rPr>
                    <w:t>$</w:t>
                  </w:r>
                  <w:r w:rsidRPr="00CC27CA">
                    <w:rPr>
                      <w:highlight w:val="yellow"/>
                    </w:rPr>
                    <w:t>[TBD]</w:t>
                  </w:r>
                </w:p>
              </w:tc>
              <w:tc>
                <w:tcPr>
                  <w:tcW w:w="1710" w:type="dxa"/>
                </w:tcPr>
                <w:p w14:paraId="071B882E" w14:textId="77777777" w:rsidR="002B04C8" w:rsidRPr="00CC27CA" w:rsidRDefault="002B04C8" w:rsidP="002B04C8">
                  <w:pPr>
                    <w:rPr>
                      <w:b/>
                    </w:rPr>
                  </w:pPr>
                  <w:r w:rsidRPr="00CC27CA">
                    <w:rPr>
                      <w:b/>
                    </w:rPr>
                    <w:t>$</w:t>
                  </w:r>
                  <w:r w:rsidRPr="00CC27CA">
                    <w:rPr>
                      <w:highlight w:val="yellow"/>
                    </w:rPr>
                    <w:t>[TBD]</w:t>
                  </w:r>
                </w:p>
              </w:tc>
            </w:tr>
            <w:tr w:rsidR="002B04C8" w:rsidRPr="00CC27CA" w14:paraId="7FDFEA1F" w14:textId="77777777" w:rsidTr="002B04C8">
              <w:tc>
                <w:tcPr>
                  <w:tcW w:w="720" w:type="dxa"/>
                </w:tcPr>
                <w:p w14:paraId="3BE74AAB" w14:textId="77777777" w:rsidR="002B04C8" w:rsidRPr="00CC27CA" w:rsidRDefault="002B04C8" w:rsidP="002B04C8">
                  <w:r w:rsidRPr="00CC27CA">
                    <w:t>40</w:t>
                  </w:r>
                </w:p>
              </w:tc>
              <w:tc>
                <w:tcPr>
                  <w:tcW w:w="3780" w:type="dxa"/>
                </w:tcPr>
                <w:p w14:paraId="33284FE6" w14:textId="77777777" w:rsidR="002B04C8" w:rsidRPr="00CC27CA" w:rsidRDefault="002B04C8" w:rsidP="002B04C8">
                  <w:r w:rsidRPr="00CC27CA">
                    <w:t xml:space="preserve"> Paralegal II</w:t>
                  </w:r>
                </w:p>
              </w:tc>
              <w:tc>
                <w:tcPr>
                  <w:tcW w:w="1890" w:type="dxa"/>
                </w:tcPr>
                <w:p w14:paraId="2C8DF2DD" w14:textId="77777777" w:rsidR="002B04C8" w:rsidRPr="00CC27CA" w:rsidRDefault="002B04C8" w:rsidP="002B04C8">
                  <w:pPr>
                    <w:rPr>
                      <w:b/>
                    </w:rPr>
                  </w:pPr>
                  <w:r w:rsidRPr="00CC27CA">
                    <w:rPr>
                      <w:b/>
                    </w:rPr>
                    <w:t>$</w:t>
                  </w:r>
                  <w:r w:rsidRPr="00CC27CA">
                    <w:rPr>
                      <w:highlight w:val="yellow"/>
                    </w:rPr>
                    <w:t>[TBD]</w:t>
                  </w:r>
                </w:p>
              </w:tc>
              <w:tc>
                <w:tcPr>
                  <w:tcW w:w="1800" w:type="dxa"/>
                </w:tcPr>
                <w:p w14:paraId="5CAAC6A0" w14:textId="77777777" w:rsidR="002B04C8" w:rsidRPr="00CC27CA" w:rsidRDefault="002B04C8" w:rsidP="002B04C8">
                  <w:pPr>
                    <w:rPr>
                      <w:b/>
                    </w:rPr>
                  </w:pPr>
                  <w:r w:rsidRPr="00CC27CA">
                    <w:rPr>
                      <w:b/>
                    </w:rPr>
                    <w:t>$</w:t>
                  </w:r>
                  <w:r w:rsidRPr="00CC27CA">
                    <w:rPr>
                      <w:highlight w:val="yellow"/>
                    </w:rPr>
                    <w:t>[TBD]</w:t>
                  </w:r>
                </w:p>
              </w:tc>
              <w:tc>
                <w:tcPr>
                  <w:tcW w:w="1710" w:type="dxa"/>
                </w:tcPr>
                <w:p w14:paraId="1E92C6C3" w14:textId="77777777" w:rsidR="002B04C8" w:rsidRPr="00CC27CA" w:rsidRDefault="002B04C8" w:rsidP="002B04C8">
                  <w:pPr>
                    <w:rPr>
                      <w:b/>
                    </w:rPr>
                  </w:pPr>
                  <w:r w:rsidRPr="00CC27CA">
                    <w:rPr>
                      <w:b/>
                    </w:rPr>
                    <w:t>$</w:t>
                  </w:r>
                  <w:r w:rsidRPr="00CC27CA">
                    <w:rPr>
                      <w:highlight w:val="yellow"/>
                    </w:rPr>
                    <w:t>[TBD]</w:t>
                  </w:r>
                </w:p>
              </w:tc>
            </w:tr>
            <w:tr w:rsidR="002B04C8" w:rsidRPr="00CC27CA" w14:paraId="7AE1621D" w14:textId="77777777" w:rsidTr="002B04C8">
              <w:tc>
                <w:tcPr>
                  <w:tcW w:w="720" w:type="dxa"/>
                </w:tcPr>
                <w:p w14:paraId="4C25ABCF" w14:textId="77777777" w:rsidR="002B04C8" w:rsidRPr="00CC27CA" w:rsidRDefault="002B04C8" w:rsidP="002B04C8">
                  <w:r w:rsidRPr="00CC27CA">
                    <w:t>41</w:t>
                  </w:r>
                </w:p>
              </w:tc>
              <w:tc>
                <w:tcPr>
                  <w:tcW w:w="3780" w:type="dxa"/>
                </w:tcPr>
                <w:p w14:paraId="5C3D0A7A" w14:textId="77777777" w:rsidR="002B04C8" w:rsidRPr="00CC27CA" w:rsidRDefault="002B04C8" w:rsidP="002B04C8">
                  <w:r w:rsidRPr="00CC27CA">
                    <w:t xml:space="preserve"> Paralegal III</w:t>
                  </w:r>
                </w:p>
              </w:tc>
              <w:tc>
                <w:tcPr>
                  <w:tcW w:w="1890" w:type="dxa"/>
                </w:tcPr>
                <w:p w14:paraId="2CC7C1D7" w14:textId="77777777" w:rsidR="002B04C8" w:rsidRPr="00CC27CA" w:rsidRDefault="002B04C8" w:rsidP="002B04C8">
                  <w:pPr>
                    <w:rPr>
                      <w:b/>
                    </w:rPr>
                  </w:pPr>
                  <w:r w:rsidRPr="00CC27CA">
                    <w:rPr>
                      <w:b/>
                    </w:rPr>
                    <w:t>$</w:t>
                  </w:r>
                  <w:r w:rsidRPr="00CC27CA">
                    <w:rPr>
                      <w:highlight w:val="yellow"/>
                    </w:rPr>
                    <w:t>[TBD]</w:t>
                  </w:r>
                </w:p>
              </w:tc>
              <w:tc>
                <w:tcPr>
                  <w:tcW w:w="1800" w:type="dxa"/>
                </w:tcPr>
                <w:p w14:paraId="06640E94" w14:textId="77777777" w:rsidR="002B04C8" w:rsidRPr="00CC27CA" w:rsidRDefault="002B04C8" w:rsidP="002B04C8">
                  <w:pPr>
                    <w:rPr>
                      <w:b/>
                    </w:rPr>
                  </w:pPr>
                  <w:r w:rsidRPr="00CC27CA">
                    <w:rPr>
                      <w:b/>
                    </w:rPr>
                    <w:t>$</w:t>
                  </w:r>
                  <w:r w:rsidRPr="00CC27CA">
                    <w:rPr>
                      <w:highlight w:val="yellow"/>
                    </w:rPr>
                    <w:t>[TBD]</w:t>
                  </w:r>
                </w:p>
              </w:tc>
              <w:tc>
                <w:tcPr>
                  <w:tcW w:w="1710" w:type="dxa"/>
                </w:tcPr>
                <w:p w14:paraId="47900374" w14:textId="77777777" w:rsidR="002B04C8" w:rsidRPr="00CC27CA" w:rsidRDefault="002B04C8" w:rsidP="002B04C8">
                  <w:pPr>
                    <w:rPr>
                      <w:b/>
                    </w:rPr>
                  </w:pPr>
                  <w:r w:rsidRPr="00CC27CA">
                    <w:rPr>
                      <w:b/>
                    </w:rPr>
                    <w:t>$</w:t>
                  </w:r>
                  <w:r w:rsidRPr="00CC27CA">
                    <w:rPr>
                      <w:highlight w:val="yellow"/>
                    </w:rPr>
                    <w:t>[TBD]</w:t>
                  </w:r>
                </w:p>
              </w:tc>
            </w:tr>
            <w:tr w:rsidR="002B04C8" w:rsidRPr="00CC27CA" w14:paraId="5A9385BD" w14:textId="77777777" w:rsidTr="002B04C8">
              <w:tc>
                <w:tcPr>
                  <w:tcW w:w="720" w:type="dxa"/>
                </w:tcPr>
                <w:p w14:paraId="337DDEBC" w14:textId="77777777" w:rsidR="002B04C8" w:rsidRPr="00CC27CA" w:rsidRDefault="002B04C8" w:rsidP="002B04C8">
                  <w:r w:rsidRPr="00CC27CA">
                    <w:t>42</w:t>
                  </w:r>
                </w:p>
              </w:tc>
              <w:tc>
                <w:tcPr>
                  <w:tcW w:w="3780" w:type="dxa"/>
                </w:tcPr>
                <w:p w14:paraId="7ED690DC" w14:textId="77777777" w:rsidR="002B04C8" w:rsidRPr="00CC27CA" w:rsidRDefault="002B04C8" w:rsidP="002B04C8">
                  <w:r w:rsidRPr="00CC27CA">
                    <w:t>Research Technician</w:t>
                  </w:r>
                </w:p>
              </w:tc>
              <w:tc>
                <w:tcPr>
                  <w:tcW w:w="1890" w:type="dxa"/>
                </w:tcPr>
                <w:p w14:paraId="08803B77" w14:textId="77777777" w:rsidR="002B04C8" w:rsidRPr="00CC27CA" w:rsidRDefault="002B04C8" w:rsidP="002B04C8">
                  <w:pPr>
                    <w:rPr>
                      <w:b/>
                    </w:rPr>
                  </w:pPr>
                  <w:r w:rsidRPr="00CC27CA">
                    <w:rPr>
                      <w:b/>
                    </w:rPr>
                    <w:t>$</w:t>
                  </w:r>
                  <w:r w:rsidRPr="00CC27CA">
                    <w:rPr>
                      <w:highlight w:val="yellow"/>
                    </w:rPr>
                    <w:t>[TBD]</w:t>
                  </w:r>
                </w:p>
              </w:tc>
              <w:tc>
                <w:tcPr>
                  <w:tcW w:w="1800" w:type="dxa"/>
                </w:tcPr>
                <w:p w14:paraId="3A75FB4E" w14:textId="77777777" w:rsidR="002B04C8" w:rsidRPr="00CC27CA" w:rsidRDefault="002B04C8" w:rsidP="002B04C8">
                  <w:pPr>
                    <w:rPr>
                      <w:b/>
                    </w:rPr>
                  </w:pPr>
                  <w:r w:rsidRPr="00CC27CA">
                    <w:rPr>
                      <w:b/>
                    </w:rPr>
                    <w:t>$</w:t>
                  </w:r>
                  <w:r w:rsidRPr="00CC27CA">
                    <w:rPr>
                      <w:highlight w:val="yellow"/>
                    </w:rPr>
                    <w:t>[TBD]</w:t>
                  </w:r>
                </w:p>
              </w:tc>
              <w:tc>
                <w:tcPr>
                  <w:tcW w:w="1710" w:type="dxa"/>
                </w:tcPr>
                <w:p w14:paraId="5B36A637" w14:textId="77777777" w:rsidR="002B04C8" w:rsidRPr="00CC27CA" w:rsidRDefault="002B04C8" w:rsidP="002B04C8">
                  <w:pPr>
                    <w:rPr>
                      <w:b/>
                    </w:rPr>
                  </w:pPr>
                  <w:r w:rsidRPr="00CC27CA">
                    <w:rPr>
                      <w:b/>
                    </w:rPr>
                    <w:t>$</w:t>
                  </w:r>
                  <w:r w:rsidRPr="00CC27CA">
                    <w:rPr>
                      <w:highlight w:val="yellow"/>
                    </w:rPr>
                    <w:t>[TBD]</w:t>
                  </w:r>
                </w:p>
              </w:tc>
            </w:tr>
            <w:tr w:rsidR="002B04C8" w:rsidRPr="00CC27CA" w14:paraId="55945B8D" w14:textId="77777777" w:rsidTr="002B04C8">
              <w:tc>
                <w:tcPr>
                  <w:tcW w:w="720" w:type="dxa"/>
                </w:tcPr>
                <w:p w14:paraId="687E83DE" w14:textId="77777777" w:rsidR="002B04C8" w:rsidRPr="00CC27CA" w:rsidRDefault="002B04C8" w:rsidP="002B04C8">
                  <w:r w:rsidRPr="00CC27CA">
                    <w:t>43</w:t>
                  </w:r>
                </w:p>
              </w:tc>
              <w:tc>
                <w:tcPr>
                  <w:tcW w:w="3780" w:type="dxa"/>
                </w:tcPr>
                <w:p w14:paraId="5895BE2E" w14:textId="77777777" w:rsidR="002B04C8" w:rsidRPr="00CC27CA" w:rsidRDefault="002B04C8" w:rsidP="002B04C8">
                  <w:r w:rsidRPr="00CC27CA">
                    <w:t>Systems Technician I</w:t>
                  </w:r>
                </w:p>
              </w:tc>
              <w:tc>
                <w:tcPr>
                  <w:tcW w:w="1890" w:type="dxa"/>
                </w:tcPr>
                <w:p w14:paraId="03ADBF16" w14:textId="77777777" w:rsidR="002B04C8" w:rsidRPr="00CC27CA" w:rsidRDefault="002B04C8" w:rsidP="002B04C8">
                  <w:pPr>
                    <w:rPr>
                      <w:b/>
                    </w:rPr>
                  </w:pPr>
                  <w:r w:rsidRPr="00CC27CA">
                    <w:rPr>
                      <w:b/>
                    </w:rPr>
                    <w:t>$</w:t>
                  </w:r>
                  <w:r w:rsidRPr="00CC27CA">
                    <w:rPr>
                      <w:highlight w:val="yellow"/>
                    </w:rPr>
                    <w:t>[TBD]</w:t>
                  </w:r>
                </w:p>
              </w:tc>
              <w:tc>
                <w:tcPr>
                  <w:tcW w:w="1800" w:type="dxa"/>
                </w:tcPr>
                <w:p w14:paraId="3B885056" w14:textId="77777777" w:rsidR="002B04C8" w:rsidRPr="00CC27CA" w:rsidRDefault="002B04C8" w:rsidP="002B04C8">
                  <w:pPr>
                    <w:rPr>
                      <w:b/>
                    </w:rPr>
                  </w:pPr>
                  <w:r w:rsidRPr="00CC27CA">
                    <w:rPr>
                      <w:b/>
                    </w:rPr>
                    <w:t>$</w:t>
                  </w:r>
                  <w:r w:rsidRPr="00CC27CA">
                    <w:rPr>
                      <w:highlight w:val="yellow"/>
                    </w:rPr>
                    <w:t>[TBD]</w:t>
                  </w:r>
                </w:p>
              </w:tc>
              <w:tc>
                <w:tcPr>
                  <w:tcW w:w="1710" w:type="dxa"/>
                </w:tcPr>
                <w:p w14:paraId="777EC68F" w14:textId="77777777" w:rsidR="002B04C8" w:rsidRPr="00CC27CA" w:rsidRDefault="002B04C8" w:rsidP="002B04C8">
                  <w:pPr>
                    <w:rPr>
                      <w:b/>
                    </w:rPr>
                  </w:pPr>
                  <w:r w:rsidRPr="00CC27CA">
                    <w:rPr>
                      <w:b/>
                    </w:rPr>
                    <w:t>$</w:t>
                  </w:r>
                  <w:r w:rsidRPr="00CC27CA">
                    <w:rPr>
                      <w:highlight w:val="yellow"/>
                    </w:rPr>
                    <w:t>[TBD]</w:t>
                  </w:r>
                </w:p>
              </w:tc>
            </w:tr>
            <w:tr w:rsidR="002B04C8" w:rsidRPr="00CC27CA" w14:paraId="7632F9B9" w14:textId="77777777" w:rsidTr="002B04C8">
              <w:tc>
                <w:tcPr>
                  <w:tcW w:w="720" w:type="dxa"/>
                </w:tcPr>
                <w:p w14:paraId="378916F3" w14:textId="77777777" w:rsidR="002B04C8" w:rsidRPr="00CC27CA" w:rsidRDefault="002B04C8" w:rsidP="002B04C8">
                  <w:r w:rsidRPr="00CC27CA">
                    <w:t>44</w:t>
                  </w:r>
                </w:p>
              </w:tc>
              <w:tc>
                <w:tcPr>
                  <w:tcW w:w="3780" w:type="dxa"/>
                </w:tcPr>
                <w:p w14:paraId="2142433E" w14:textId="77777777" w:rsidR="002B04C8" w:rsidRPr="00CC27CA" w:rsidRDefault="002B04C8" w:rsidP="002B04C8">
                  <w:r w:rsidRPr="00CC27CA">
                    <w:t>Systems Technician II</w:t>
                  </w:r>
                </w:p>
              </w:tc>
              <w:tc>
                <w:tcPr>
                  <w:tcW w:w="1890" w:type="dxa"/>
                </w:tcPr>
                <w:p w14:paraId="061A68A2" w14:textId="77777777" w:rsidR="002B04C8" w:rsidRPr="00CC27CA" w:rsidRDefault="002B04C8" w:rsidP="002B04C8">
                  <w:pPr>
                    <w:rPr>
                      <w:b/>
                    </w:rPr>
                  </w:pPr>
                  <w:r w:rsidRPr="00CC27CA">
                    <w:rPr>
                      <w:b/>
                    </w:rPr>
                    <w:t>$</w:t>
                  </w:r>
                  <w:r w:rsidRPr="00CC27CA">
                    <w:rPr>
                      <w:highlight w:val="yellow"/>
                    </w:rPr>
                    <w:t>[TBD]</w:t>
                  </w:r>
                </w:p>
              </w:tc>
              <w:tc>
                <w:tcPr>
                  <w:tcW w:w="1800" w:type="dxa"/>
                </w:tcPr>
                <w:p w14:paraId="3E2CD0CA" w14:textId="77777777" w:rsidR="002B04C8" w:rsidRPr="00CC27CA" w:rsidRDefault="002B04C8" w:rsidP="002B04C8">
                  <w:pPr>
                    <w:rPr>
                      <w:b/>
                    </w:rPr>
                  </w:pPr>
                  <w:r w:rsidRPr="00CC27CA">
                    <w:rPr>
                      <w:b/>
                    </w:rPr>
                    <w:t>$</w:t>
                  </w:r>
                  <w:r w:rsidRPr="00CC27CA">
                    <w:rPr>
                      <w:highlight w:val="yellow"/>
                    </w:rPr>
                    <w:t>[TBD]</w:t>
                  </w:r>
                </w:p>
              </w:tc>
              <w:tc>
                <w:tcPr>
                  <w:tcW w:w="1710" w:type="dxa"/>
                </w:tcPr>
                <w:p w14:paraId="5852A93A" w14:textId="77777777" w:rsidR="002B04C8" w:rsidRPr="00CC27CA" w:rsidRDefault="002B04C8" w:rsidP="002B04C8">
                  <w:pPr>
                    <w:rPr>
                      <w:b/>
                    </w:rPr>
                  </w:pPr>
                  <w:r w:rsidRPr="00CC27CA">
                    <w:rPr>
                      <w:b/>
                    </w:rPr>
                    <w:t>$</w:t>
                  </w:r>
                  <w:r w:rsidRPr="00CC27CA">
                    <w:rPr>
                      <w:highlight w:val="yellow"/>
                    </w:rPr>
                    <w:t>[TBD]</w:t>
                  </w:r>
                </w:p>
              </w:tc>
            </w:tr>
            <w:tr w:rsidR="002B04C8" w:rsidRPr="00CC27CA" w14:paraId="6C05F19A" w14:textId="77777777" w:rsidTr="002B04C8">
              <w:tc>
                <w:tcPr>
                  <w:tcW w:w="720" w:type="dxa"/>
                </w:tcPr>
                <w:p w14:paraId="1CA31E61" w14:textId="77777777" w:rsidR="002B04C8" w:rsidRPr="00CC27CA" w:rsidRDefault="002B04C8" w:rsidP="002B04C8">
                  <w:r w:rsidRPr="00CC27CA">
                    <w:t>45</w:t>
                  </w:r>
                </w:p>
              </w:tc>
              <w:tc>
                <w:tcPr>
                  <w:tcW w:w="3780" w:type="dxa"/>
                </w:tcPr>
                <w:p w14:paraId="38D11F91" w14:textId="77777777" w:rsidR="002B04C8" w:rsidRPr="00CC27CA" w:rsidRDefault="002B04C8" w:rsidP="002B04C8">
                  <w:r w:rsidRPr="00CC27CA">
                    <w:t>Telecommunications Technician</w:t>
                  </w:r>
                </w:p>
              </w:tc>
              <w:tc>
                <w:tcPr>
                  <w:tcW w:w="1890" w:type="dxa"/>
                </w:tcPr>
                <w:p w14:paraId="49B4DD95" w14:textId="77777777" w:rsidR="002B04C8" w:rsidRPr="00CC27CA" w:rsidRDefault="002B04C8" w:rsidP="002B04C8">
                  <w:pPr>
                    <w:rPr>
                      <w:b/>
                    </w:rPr>
                  </w:pPr>
                  <w:r w:rsidRPr="00CC27CA">
                    <w:rPr>
                      <w:b/>
                    </w:rPr>
                    <w:t>$</w:t>
                  </w:r>
                  <w:r w:rsidRPr="00CC27CA">
                    <w:rPr>
                      <w:highlight w:val="yellow"/>
                    </w:rPr>
                    <w:t>[TBD]</w:t>
                  </w:r>
                </w:p>
              </w:tc>
              <w:tc>
                <w:tcPr>
                  <w:tcW w:w="1800" w:type="dxa"/>
                </w:tcPr>
                <w:p w14:paraId="3AA58A26" w14:textId="77777777" w:rsidR="002B04C8" w:rsidRPr="00CC27CA" w:rsidRDefault="002B04C8" w:rsidP="002B04C8">
                  <w:pPr>
                    <w:rPr>
                      <w:b/>
                    </w:rPr>
                  </w:pPr>
                  <w:r w:rsidRPr="00CC27CA">
                    <w:rPr>
                      <w:b/>
                    </w:rPr>
                    <w:t>$</w:t>
                  </w:r>
                  <w:r w:rsidRPr="00CC27CA">
                    <w:rPr>
                      <w:highlight w:val="yellow"/>
                    </w:rPr>
                    <w:t>[TBD]</w:t>
                  </w:r>
                </w:p>
              </w:tc>
              <w:tc>
                <w:tcPr>
                  <w:tcW w:w="1710" w:type="dxa"/>
                </w:tcPr>
                <w:p w14:paraId="7BB1B8A8" w14:textId="77777777" w:rsidR="002B04C8" w:rsidRPr="00CC27CA" w:rsidRDefault="002B04C8" w:rsidP="002B04C8">
                  <w:pPr>
                    <w:rPr>
                      <w:b/>
                    </w:rPr>
                  </w:pPr>
                  <w:r w:rsidRPr="00CC27CA">
                    <w:rPr>
                      <w:b/>
                    </w:rPr>
                    <w:t>$</w:t>
                  </w:r>
                  <w:r w:rsidRPr="00CC27CA">
                    <w:rPr>
                      <w:highlight w:val="yellow"/>
                    </w:rPr>
                    <w:t>[TBD]</w:t>
                  </w:r>
                </w:p>
              </w:tc>
            </w:tr>
            <w:tr w:rsidR="002B04C8" w:rsidRPr="00CC27CA" w14:paraId="7CA0BCE9" w14:textId="77777777" w:rsidTr="002B04C8">
              <w:tc>
                <w:tcPr>
                  <w:tcW w:w="720" w:type="dxa"/>
                </w:tcPr>
                <w:p w14:paraId="3B12826D" w14:textId="77777777" w:rsidR="002B04C8" w:rsidRPr="00CC27CA" w:rsidRDefault="002B04C8" w:rsidP="002B04C8">
                  <w:r w:rsidRPr="00CC27CA">
                    <w:t>46</w:t>
                  </w:r>
                </w:p>
              </w:tc>
              <w:tc>
                <w:tcPr>
                  <w:tcW w:w="3780" w:type="dxa"/>
                </w:tcPr>
                <w:p w14:paraId="50227593" w14:textId="77777777" w:rsidR="002B04C8" w:rsidRPr="00CC27CA" w:rsidRDefault="002B04C8" w:rsidP="002B04C8">
                  <w:r w:rsidRPr="00CC27CA">
                    <w:t>Web Content Strategist</w:t>
                  </w:r>
                </w:p>
              </w:tc>
              <w:tc>
                <w:tcPr>
                  <w:tcW w:w="1890" w:type="dxa"/>
                </w:tcPr>
                <w:p w14:paraId="55056A68" w14:textId="77777777" w:rsidR="002B04C8" w:rsidRPr="00CC27CA" w:rsidRDefault="002B04C8" w:rsidP="002B04C8">
                  <w:pPr>
                    <w:rPr>
                      <w:b/>
                    </w:rPr>
                  </w:pPr>
                  <w:r w:rsidRPr="00CC27CA">
                    <w:rPr>
                      <w:b/>
                    </w:rPr>
                    <w:t>$</w:t>
                  </w:r>
                  <w:r w:rsidRPr="00CC27CA">
                    <w:rPr>
                      <w:highlight w:val="yellow"/>
                    </w:rPr>
                    <w:t>[TBD]</w:t>
                  </w:r>
                </w:p>
              </w:tc>
              <w:tc>
                <w:tcPr>
                  <w:tcW w:w="1800" w:type="dxa"/>
                </w:tcPr>
                <w:p w14:paraId="4BD00819" w14:textId="77777777" w:rsidR="002B04C8" w:rsidRPr="00CC27CA" w:rsidRDefault="002B04C8" w:rsidP="002B04C8">
                  <w:pPr>
                    <w:rPr>
                      <w:b/>
                    </w:rPr>
                  </w:pPr>
                  <w:r w:rsidRPr="00CC27CA">
                    <w:rPr>
                      <w:b/>
                    </w:rPr>
                    <w:t>$</w:t>
                  </w:r>
                  <w:r w:rsidRPr="00CC27CA">
                    <w:rPr>
                      <w:highlight w:val="yellow"/>
                    </w:rPr>
                    <w:t>[TBD]</w:t>
                  </w:r>
                </w:p>
              </w:tc>
              <w:tc>
                <w:tcPr>
                  <w:tcW w:w="1710" w:type="dxa"/>
                </w:tcPr>
                <w:p w14:paraId="06D38BA4" w14:textId="77777777" w:rsidR="002B04C8" w:rsidRPr="00CC27CA" w:rsidRDefault="002B04C8" w:rsidP="002B04C8">
                  <w:pPr>
                    <w:rPr>
                      <w:b/>
                    </w:rPr>
                  </w:pPr>
                  <w:r w:rsidRPr="00CC27CA">
                    <w:rPr>
                      <w:b/>
                    </w:rPr>
                    <w:t>$</w:t>
                  </w:r>
                  <w:r w:rsidRPr="00CC27CA">
                    <w:rPr>
                      <w:highlight w:val="yellow"/>
                    </w:rPr>
                    <w:t>[TBD]</w:t>
                  </w:r>
                </w:p>
              </w:tc>
            </w:tr>
          </w:tbl>
          <w:p w14:paraId="3D7C2889" w14:textId="77777777" w:rsidR="002B04C8" w:rsidRDefault="002B04C8" w:rsidP="002B04C8">
            <w:pPr>
              <w:ind w:left="-18"/>
              <w:rPr>
                <w:b/>
              </w:rPr>
            </w:pPr>
          </w:p>
          <w:p w14:paraId="5F2BED34" w14:textId="29F1FA71" w:rsidR="002B04C8" w:rsidRPr="00CC27CA" w:rsidRDefault="002B04C8" w:rsidP="002B04C8">
            <w:pPr>
              <w:ind w:left="-18"/>
              <w:rPr>
                <w:b/>
                <w:caps/>
                <w:color w:val="000000"/>
              </w:rPr>
            </w:pPr>
            <w:r>
              <w:rPr>
                <w:b/>
              </w:rPr>
              <w:t xml:space="preserve">Schedule 4 –Billing Rates, Including Contractor </w:t>
            </w:r>
            <w:proofErr w:type="gramStart"/>
            <w:r>
              <w:rPr>
                <w:b/>
              </w:rPr>
              <w:t>Mark-up</w:t>
            </w:r>
            <w:proofErr w:type="gramEnd"/>
            <w:r>
              <w:rPr>
                <w:b/>
              </w:rPr>
              <w:t xml:space="preserve"> and Conversion Salary </w:t>
            </w:r>
            <w:r w:rsidR="00772F98">
              <w:rPr>
                <w:b/>
              </w:rPr>
              <w:t>Rates</w:t>
            </w:r>
            <w:r w:rsidR="00772F98">
              <w:rPr>
                <w:b/>
                <w:caps/>
                <w:color w:val="000000"/>
              </w:rPr>
              <w:t xml:space="preserve"> (</w:t>
            </w:r>
            <w:r w:rsidR="003C3EF3">
              <w:rPr>
                <w:b/>
                <w:caps/>
                <w:color w:val="000000"/>
              </w:rPr>
              <w:t>what the agency bills</w:t>
            </w:r>
            <w:r w:rsidR="00426F9C">
              <w:rPr>
                <w:b/>
                <w:caps/>
                <w:color w:val="000000"/>
              </w:rPr>
              <w:t xml:space="preserve"> </w:t>
            </w:r>
            <w:r w:rsidR="003C3EF3">
              <w:rPr>
                <w:b/>
                <w:caps/>
                <w:color w:val="000000"/>
              </w:rPr>
              <w:t xml:space="preserve">JBE </w:t>
            </w:r>
            <w:r w:rsidR="00426F9C">
              <w:rPr>
                <w:b/>
                <w:caps/>
                <w:color w:val="000000"/>
              </w:rPr>
              <w:t>for temps that convert from previous contract to new contract)</w:t>
            </w:r>
          </w:p>
          <w:p w14:paraId="3337D123"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00D85168" w14:textId="77777777" w:rsidTr="002B04C8">
              <w:trPr>
                <w:tblHeader/>
              </w:trPr>
              <w:tc>
                <w:tcPr>
                  <w:tcW w:w="720" w:type="dxa"/>
                </w:tcPr>
                <w:p w14:paraId="7F5EFF1B" w14:textId="77777777" w:rsidR="002B04C8" w:rsidRPr="00CC27CA" w:rsidRDefault="002B04C8" w:rsidP="002B04C8">
                  <w:r w:rsidRPr="00CC27CA">
                    <w:t>No.</w:t>
                  </w:r>
                </w:p>
              </w:tc>
              <w:tc>
                <w:tcPr>
                  <w:tcW w:w="3780" w:type="dxa"/>
                </w:tcPr>
                <w:p w14:paraId="7A6DB560" w14:textId="77777777" w:rsidR="002B04C8" w:rsidRPr="00CC27CA" w:rsidRDefault="002B04C8" w:rsidP="002B04C8">
                  <w:r>
                    <w:t>Classification</w:t>
                  </w:r>
                  <w:r w:rsidRPr="00CC27CA">
                    <w:t xml:space="preserve"> Title</w:t>
                  </w:r>
                </w:p>
              </w:tc>
              <w:tc>
                <w:tcPr>
                  <w:tcW w:w="1890" w:type="dxa"/>
                </w:tcPr>
                <w:p w14:paraId="5DD42CC4" w14:textId="77777777" w:rsidR="002B04C8" w:rsidRPr="00CC27CA" w:rsidRDefault="002B04C8" w:rsidP="002B04C8">
                  <w:r w:rsidRPr="00CC27CA">
                    <w:t>Rates – Initial Term</w:t>
                  </w:r>
                </w:p>
              </w:tc>
              <w:tc>
                <w:tcPr>
                  <w:tcW w:w="1800" w:type="dxa"/>
                </w:tcPr>
                <w:p w14:paraId="2FC65603" w14:textId="77777777" w:rsidR="002B04C8" w:rsidRPr="00CC27CA" w:rsidRDefault="002B04C8" w:rsidP="002B04C8">
                  <w:r w:rsidRPr="00CC27CA">
                    <w:t>Rates – 1st Option Term</w:t>
                  </w:r>
                </w:p>
              </w:tc>
              <w:tc>
                <w:tcPr>
                  <w:tcW w:w="1710" w:type="dxa"/>
                </w:tcPr>
                <w:p w14:paraId="66DE7FC3" w14:textId="77777777" w:rsidR="002B04C8" w:rsidRPr="00CC27CA" w:rsidRDefault="002B04C8" w:rsidP="002B04C8">
                  <w:r w:rsidRPr="00CC27CA">
                    <w:t>Rates – 2nd Option Term</w:t>
                  </w:r>
                </w:p>
              </w:tc>
            </w:tr>
            <w:tr w:rsidR="002B04C8" w:rsidRPr="00CC27CA" w14:paraId="50779276" w14:textId="77777777" w:rsidTr="002B04C8">
              <w:trPr>
                <w:trHeight w:val="359"/>
              </w:trPr>
              <w:tc>
                <w:tcPr>
                  <w:tcW w:w="720" w:type="dxa"/>
                </w:tcPr>
                <w:p w14:paraId="05B7B609" w14:textId="77777777" w:rsidR="002B04C8" w:rsidRPr="00CC27CA" w:rsidRDefault="002B04C8" w:rsidP="002B04C8">
                  <w:r w:rsidRPr="00CC27CA">
                    <w:t>1</w:t>
                  </w:r>
                </w:p>
              </w:tc>
              <w:tc>
                <w:tcPr>
                  <w:tcW w:w="3780" w:type="dxa"/>
                </w:tcPr>
                <w:p w14:paraId="73CF3409" w14:textId="77777777" w:rsidR="002B04C8" w:rsidRPr="00CC27CA" w:rsidRDefault="002B04C8" w:rsidP="002B04C8">
                  <w:r w:rsidRPr="00CC27CA">
                    <w:t>Accountant I</w:t>
                  </w:r>
                </w:p>
              </w:tc>
              <w:tc>
                <w:tcPr>
                  <w:tcW w:w="1890" w:type="dxa"/>
                </w:tcPr>
                <w:p w14:paraId="6F0C2E84" w14:textId="77777777" w:rsidR="002B04C8" w:rsidRPr="00CC27CA" w:rsidRDefault="002B04C8" w:rsidP="002B04C8">
                  <w:pPr>
                    <w:rPr>
                      <w:b/>
                    </w:rPr>
                  </w:pPr>
                  <w:r w:rsidRPr="00CC27CA">
                    <w:rPr>
                      <w:b/>
                    </w:rPr>
                    <w:t>$</w:t>
                  </w:r>
                  <w:r w:rsidRPr="00CC27CA">
                    <w:rPr>
                      <w:highlight w:val="yellow"/>
                    </w:rPr>
                    <w:t>[TBD]</w:t>
                  </w:r>
                </w:p>
              </w:tc>
              <w:tc>
                <w:tcPr>
                  <w:tcW w:w="1800" w:type="dxa"/>
                </w:tcPr>
                <w:p w14:paraId="41617876" w14:textId="77777777" w:rsidR="002B04C8" w:rsidRPr="00CC27CA" w:rsidRDefault="002B04C8" w:rsidP="002B04C8">
                  <w:pPr>
                    <w:rPr>
                      <w:b/>
                    </w:rPr>
                  </w:pPr>
                  <w:r w:rsidRPr="00CC27CA">
                    <w:rPr>
                      <w:b/>
                    </w:rPr>
                    <w:t>$</w:t>
                  </w:r>
                  <w:r w:rsidRPr="00CC27CA">
                    <w:rPr>
                      <w:highlight w:val="yellow"/>
                    </w:rPr>
                    <w:t>[TBD]</w:t>
                  </w:r>
                </w:p>
              </w:tc>
              <w:tc>
                <w:tcPr>
                  <w:tcW w:w="1710" w:type="dxa"/>
                </w:tcPr>
                <w:p w14:paraId="5357201B" w14:textId="77777777" w:rsidR="002B04C8" w:rsidRPr="00CC27CA" w:rsidRDefault="002B04C8" w:rsidP="002B04C8">
                  <w:pPr>
                    <w:rPr>
                      <w:b/>
                    </w:rPr>
                  </w:pPr>
                  <w:r w:rsidRPr="00CC27CA">
                    <w:rPr>
                      <w:b/>
                    </w:rPr>
                    <w:t>$</w:t>
                  </w:r>
                  <w:r w:rsidRPr="00CC27CA">
                    <w:rPr>
                      <w:highlight w:val="yellow"/>
                    </w:rPr>
                    <w:t>[TBD]</w:t>
                  </w:r>
                </w:p>
              </w:tc>
            </w:tr>
            <w:tr w:rsidR="002B04C8" w:rsidRPr="00CC27CA" w14:paraId="12360FB0" w14:textId="77777777" w:rsidTr="002B04C8">
              <w:trPr>
                <w:trHeight w:val="359"/>
              </w:trPr>
              <w:tc>
                <w:tcPr>
                  <w:tcW w:w="720" w:type="dxa"/>
                </w:tcPr>
                <w:p w14:paraId="163A8CDD" w14:textId="77777777" w:rsidR="002B04C8" w:rsidRPr="00CC27CA" w:rsidRDefault="002B04C8" w:rsidP="002B04C8">
                  <w:r w:rsidRPr="00CC27CA">
                    <w:t>2</w:t>
                  </w:r>
                </w:p>
              </w:tc>
              <w:tc>
                <w:tcPr>
                  <w:tcW w:w="3780" w:type="dxa"/>
                </w:tcPr>
                <w:p w14:paraId="5F3AC583" w14:textId="77777777" w:rsidR="002B04C8" w:rsidRPr="00CC27CA" w:rsidRDefault="002B04C8" w:rsidP="002B04C8">
                  <w:r w:rsidRPr="00CC27CA">
                    <w:t>Accountant II</w:t>
                  </w:r>
                </w:p>
              </w:tc>
              <w:tc>
                <w:tcPr>
                  <w:tcW w:w="1890" w:type="dxa"/>
                </w:tcPr>
                <w:p w14:paraId="6CB81A83" w14:textId="77777777" w:rsidR="002B04C8" w:rsidRPr="00CC27CA" w:rsidRDefault="002B04C8" w:rsidP="002B04C8">
                  <w:pPr>
                    <w:rPr>
                      <w:b/>
                    </w:rPr>
                  </w:pPr>
                  <w:r w:rsidRPr="00CC27CA">
                    <w:rPr>
                      <w:b/>
                    </w:rPr>
                    <w:t>$</w:t>
                  </w:r>
                  <w:r w:rsidRPr="00CC27CA">
                    <w:rPr>
                      <w:highlight w:val="yellow"/>
                    </w:rPr>
                    <w:t>[TBD]</w:t>
                  </w:r>
                </w:p>
              </w:tc>
              <w:tc>
                <w:tcPr>
                  <w:tcW w:w="1800" w:type="dxa"/>
                </w:tcPr>
                <w:p w14:paraId="6DDE1151" w14:textId="77777777" w:rsidR="002B04C8" w:rsidRPr="00CC27CA" w:rsidRDefault="002B04C8" w:rsidP="002B04C8">
                  <w:pPr>
                    <w:rPr>
                      <w:b/>
                    </w:rPr>
                  </w:pPr>
                  <w:r w:rsidRPr="00CC27CA">
                    <w:rPr>
                      <w:b/>
                    </w:rPr>
                    <w:t>$</w:t>
                  </w:r>
                  <w:r w:rsidRPr="00CC27CA">
                    <w:rPr>
                      <w:highlight w:val="yellow"/>
                    </w:rPr>
                    <w:t>[TBD]</w:t>
                  </w:r>
                </w:p>
              </w:tc>
              <w:tc>
                <w:tcPr>
                  <w:tcW w:w="1710" w:type="dxa"/>
                </w:tcPr>
                <w:p w14:paraId="7B4B48D5" w14:textId="77777777" w:rsidR="002B04C8" w:rsidRPr="00CC27CA" w:rsidRDefault="002B04C8" w:rsidP="002B04C8">
                  <w:pPr>
                    <w:rPr>
                      <w:b/>
                    </w:rPr>
                  </w:pPr>
                  <w:r w:rsidRPr="00CC27CA">
                    <w:rPr>
                      <w:b/>
                    </w:rPr>
                    <w:t>$</w:t>
                  </w:r>
                  <w:r w:rsidRPr="00CC27CA">
                    <w:rPr>
                      <w:highlight w:val="yellow"/>
                    </w:rPr>
                    <w:t>[TBD]</w:t>
                  </w:r>
                </w:p>
              </w:tc>
            </w:tr>
            <w:tr w:rsidR="002B04C8" w:rsidRPr="00CC27CA" w14:paraId="139C3CAD" w14:textId="77777777" w:rsidTr="002B04C8">
              <w:trPr>
                <w:trHeight w:val="251"/>
              </w:trPr>
              <w:tc>
                <w:tcPr>
                  <w:tcW w:w="720" w:type="dxa"/>
                </w:tcPr>
                <w:p w14:paraId="3F04939A" w14:textId="77777777" w:rsidR="002B04C8" w:rsidRPr="00CC27CA" w:rsidRDefault="002B04C8" w:rsidP="002B04C8">
                  <w:r w:rsidRPr="00CC27CA">
                    <w:t>3</w:t>
                  </w:r>
                </w:p>
              </w:tc>
              <w:tc>
                <w:tcPr>
                  <w:tcW w:w="3780" w:type="dxa"/>
                </w:tcPr>
                <w:p w14:paraId="2D9F4B6B" w14:textId="77777777" w:rsidR="002B04C8" w:rsidRPr="00CC27CA" w:rsidRDefault="002B04C8" w:rsidP="002B04C8">
                  <w:r w:rsidRPr="00CC27CA">
                    <w:t>Accountant III</w:t>
                  </w:r>
                </w:p>
              </w:tc>
              <w:tc>
                <w:tcPr>
                  <w:tcW w:w="1890" w:type="dxa"/>
                </w:tcPr>
                <w:p w14:paraId="531D24DB" w14:textId="77777777" w:rsidR="002B04C8" w:rsidRPr="00CC27CA" w:rsidRDefault="002B04C8" w:rsidP="002B04C8">
                  <w:pPr>
                    <w:rPr>
                      <w:b/>
                    </w:rPr>
                  </w:pPr>
                  <w:r w:rsidRPr="00CC27CA">
                    <w:rPr>
                      <w:b/>
                    </w:rPr>
                    <w:t>$</w:t>
                  </w:r>
                  <w:r w:rsidRPr="00CC27CA">
                    <w:rPr>
                      <w:highlight w:val="yellow"/>
                    </w:rPr>
                    <w:t>[TBD]</w:t>
                  </w:r>
                </w:p>
              </w:tc>
              <w:tc>
                <w:tcPr>
                  <w:tcW w:w="1800" w:type="dxa"/>
                </w:tcPr>
                <w:p w14:paraId="201BCF5C" w14:textId="77777777" w:rsidR="002B04C8" w:rsidRPr="00CC27CA" w:rsidRDefault="002B04C8" w:rsidP="002B04C8">
                  <w:pPr>
                    <w:rPr>
                      <w:b/>
                    </w:rPr>
                  </w:pPr>
                  <w:r w:rsidRPr="00CC27CA">
                    <w:rPr>
                      <w:b/>
                    </w:rPr>
                    <w:t>$</w:t>
                  </w:r>
                  <w:r w:rsidRPr="00CC27CA">
                    <w:rPr>
                      <w:highlight w:val="yellow"/>
                    </w:rPr>
                    <w:t>[TBD]</w:t>
                  </w:r>
                </w:p>
              </w:tc>
              <w:tc>
                <w:tcPr>
                  <w:tcW w:w="1710" w:type="dxa"/>
                </w:tcPr>
                <w:p w14:paraId="65EEC22E" w14:textId="77777777" w:rsidR="002B04C8" w:rsidRPr="00CC27CA" w:rsidRDefault="002B04C8" w:rsidP="002B04C8">
                  <w:pPr>
                    <w:rPr>
                      <w:b/>
                    </w:rPr>
                  </w:pPr>
                  <w:r w:rsidRPr="00CC27CA">
                    <w:rPr>
                      <w:b/>
                    </w:rPr>
                    <w:t>$</w:t>
                  </w:r>
                  <w:r w:rsidRPr="00CC27CA">
                    <w:rPr>
                      <w:highlight w:val="yellow"/>
                    </w:rPr>
                    <w:t>[TBD]</w:t>
                  </w:r>
                </w:p>
              </w:tc>
            </w:tr>
            <w:tr w:rsidR="002B04C8" w:rsidRPr="00CC27CA" w14:paraId="32BD6696" w14:textId="77777777" w:rsidTr="002B04C8">
              <w:tc>
                <w:tcPr>
                  <w:tcW w:w="720" w:type="dxa"/>
                </w:tcPr>
                <w:p w14:paraId="6BD063C7" w14:textId="77777777" w:rsidR="002B04C8" w:rsidRPr="00CC27CA" w:rsidRDefault="002B04C8" w:rsidP="002B04C8">
                  <w:r w:rsidRPr="00CC27CA">
                    <w:t>4</w:t>
                  </w:r>
                </w:p>
              </w:tc>
              <w:tc>
                <w:tcPr>
                  <w:tcW w:w="3780" w:type="dxa"/>
                </w:tcPr>
                <w:p w14:paraId="3490CC91" w14:textId="77777777" w:rsidR="002B04C8" w:rsidRPr="00CC27CA" w:rsidRDefault="002B04C8" w:rsidP="002B04C8">
                  <w:r w:rsidRPr="00CC27CA">
                    <w:t>Accounting Clerk I</w:t>
                  </w:r>
                </w:p>
              </w:tc>
              <w:tc>
                <w:tcPr>
                  <w:tcW w:w="1890" w:type="dxa"/>
                </w:tcPr>
                <w:p w14:paraId="3204B982" w14:textId="77777777" w:rsidR="002B04C8" w:rsidRPr="00CC27CA" w:rsidRDefault="002B04C8" w:rsidP="002B04C8">
                  <w:pPr>
                    <w:rPr>
                      <w:b/>
                    </w:rPr>
                  </w:pPr>
                  <w:r w:rsidRPr="00CC27CA">
                    <w:rPr>
                      <w:b/>
                    </w:rPr>
                    <w:t>$</w:t>
                  </w:r>
                  <w:r w:rsidRPr="00CC27CA">
                    <w:rPr>
                      <w:highlight w:val="yellow"/>
                    </w:rPr>
                    <w:t>[TBD]</w:t>
                  </w:r>
                </w:p>
              </w:tc>
              <w:tc>
                <w:tcPr>
                  <w:tcW w:w="1800" w:type="dxa"/>
                </w:tcPr>
                <w:p w14:paraId="7A4D7A1A" w14:textId="77777777" w:rsidR="002B04C8" w:rsidRPr="00CC27CA" w:rsidRDefault="002B04C8" w:rsidP="002B04C8">
                  <w:pPr>
                    <w:rPr>
                      <w:b/>
                    </w:rPr>
                  </w:pPr>
                  <w:r w:rsidRPr="00CC27CA">
                    <w:rPr>
                      <w:b/>
                    </w:rPr>
                    <w:t>$</w:t>
                  </w:r>
                  <w:r w:rsidRPr="00CC27CA">
                    <w:rPr>
                      <w:highlight w:val="yellow"/>
                    </w:rPr>
                    <w:t>[TBD]</w:t>
                  </w:r>
                </w:p>
              </w:tc>
              <w:tc>
                <w:tcPr>
                  <w:tcW w:w="1710" w:type="dxa"/>
                </w:tcPr>
                <w:p w14:paraId="09523B66" w14:textId="77777777" w:rsidR="002B04C8" w:rsidRPr="00CC27CA" w:rsidRDefault="002B04C8" w:rsidP="002B04C8">
                  <w:pPr>
                    <w:rPr>
                      <w:b/>
                    </w:rPr>
                  </w:pPr>
                  <w:r w:rsidRPr="00CC27CA">
                    <w:rPr>
                      <w:b/>
                    </w:rPr>
                    <w:t>$</w:t>
                  </w:r>
                  <w:r w:rsidRPr="00CC27CA">
                    <w:rPr>
                      <w:highlight w:val="yellow"/>
                    </w:rPr>
                    <w:t>[TBD]</w:t>
                  </w:r>
                </w:p>
              </w:tc>
            </w:tr>
            <w:tr w:rsidR="002B04C8" w:rsidRPr="00CC27CA" w14:paraId="668F31FC" w14:textId="77777777" w:rsidTr="002B04C8">
              <w:tc>
                <w:tcPr>
                  <w:tcW w:w="720" w:type="dxa"/>
                </w:tcPr>
                <w:p w14:paraId="27155A9E" w14:textId="77777777" w:rsidR="002B04C8" w:rsidRPr="00CC27CA" w:rsidRDefault="002B04C8" w:rsidP="002B04C8">
                  <w:r w:rsidRPr="00CC27CA">
                    <w:t>5</w:t>
                  </w:r>
                </w:p>
              </w:tc>
              <w:tc>
                <w:tcPr>
                  <w:tcW w:w="3780" w:type="dxa"/>
                </w:tcPr>
                <w:p w14:paraId="794215DE" w14:textId="77777777" w:rsidR="002B04C8" w:rsidRPr="00CC27CA" w:rsidRDefault="002B04C8" w:rsidP="002B04C8">
                  <w:r w:rsidRPr="00CC27CA">
                    <w:t>Accounting Clerk II</w:t>
                  </w:r>
                </w:p>
              </w:tc>
              <w:tc>
                <w:tcPr>
                  <w:tcW w:w="1890" w:type="dxa"/>
                </w:tcPr>
                <w:p w14:paraId="774DE7DF" w14:textId="77777777" w:rsidR="002B04C8" w:rsidRPr="00CC27CA" w:rsidRDefault="002B04C8" w:rsidP="002B04C8">
                  <w:pPr>
                    <w:rPr>
                      <w:b/>
                    </w:rPr>
                  </w:pPr>
                  <w:r w:rsidRPr="00CC27CA">
                    <w:rPr>
                      <w:b/>
                    </w:rPr>
                    <w:t>$</w:t>
                  </w:r>
                  <w:r w:rsidRPr="00CC27CA">
                    <w:rPr>
                      <w:highlight w:val="yellow"/>
                    </w:rPr>
                    <w:t>[TBD]</w:t>
                  </w:r>
                </w:p>
              </w:tc>
              <w:tc>
                <w:tcPr>
                  <w:tcW w:w="1800" w:type="dxa"/>
                </w:tcPr>
                <w:p w14:paraId="02C54A87" w14:textId="77777777" w:rsidR="002B04C8" w:rsidRPr="00CC27CA" w:rsidRDefault="002B04C8" w:rsidP="002B04C8">
                  <w:pPr>
                    <w:rPr>
                      <w:b/>
                    </w:rPr>
                  </w:pPr>
                  <w:r w:rsidRPr="00CC27CA">
                    <w:rPr>
                      <w:b/>
                    </w:rPr>
                    <w:t>$</w:t>
                  </w:r>
                  <w:r w:rsidRPr="00CC27CA">
                    <w:rPr>
                      <w:highlight w:val="yellow"/>
                    </w:rPr>
                    <w:t>[TBD]</w:t>
                  </w:r>
                </w:p>
              </w:tc>
              <w:tc>
                <w:tcPr>
                  <w:tcW w:w="1710" w:type="dxa"/>
                </w:tcPr>
                <w:p w14:paraId="65C8E1E6" w14:textId="77777777" w:rsidR="002B04C8" w:rsidRPr="00CC27CA" w:rsidRDefault="002B04C8" w:rsidP="002B04C8">
                  <w:pPr>
                    <w:rPr>
                      <w:b/>
                    </w:rPr>
                  </w:pPr>
                  <w:r w:rsidRPr="00CC27CA">
                    <w:rPr>
                      <w:b/>
                    </w:rPr>
                    <w:t>$</w:t>
                  </w:r>
                  <w:r w:rsidRPr="00CC27CA">
                    <w:rPr>
                      <w:highlight w:val="yellow"/>
                    </w:rPr>
                    <w:t>[TBD]</w:t>
                  </w:r>
                </w:p>
              </w:tc>
            </w:tr>
            <w:tr w:rsidR="002B04C8" w:rsidRPr="00CC27CA" w14:paraId="141945C2" w14:textId="77777777" w:rsidTr="002B04C8">
              <w:tc>
                <w:tcPr>
                  <w:tcW w:w="720" w:type="dxa"/>
                </w:tcPr>
                <w:p w14:paraId="1E7D83F0" w14:textId="77777777" w:rsidR="002B04C8" w:rsidRPr="00CC27CA" w:rsidRDefault="002B04C8" w:rsidP="002B04C8">
                  <w:r w:rsidRPr="00CC27CA">
                    <w:t>6</w:t>
                  </w:r>
                </w:p>
              </w:tc>
              <w:tc>
                <w:tcPr>
                  <w:tcW w:w="3780" w:type="dxa"/>
                </w:tcPr>
                <w:p w14:paraId="503B5D89" w14:textId="77777777" w:rsidR="002B04C8" w:rsidRPr="00CC27CA" w:rsidRDefault="002B04C8" w:rsidP="002B04C8">
                  <w:r w:rsidRPr="00CC27CA">
                    <w:t>Accounting Clerk III</w:t>
                  </w:r>
                </w:p>
              </w:tc>
              <w:tc>
                <w:tcPr>
                  <w:tcW w:w="1890" w:type="dxa"/>
                </w:tcPr>
                <w:p w14:paraId="10803853" w14:textId="77777777" w:rsidR="002B04C8" w:rsidRPr="00CC27CA" w:rsidRDefault="002B04C8" w:rsidP="002B04C8">
                  <w:pPr>
                    <w:rPr>
                      <w:b/>
                    </w:rPr>
                  </w:pPr>
                  <w:r w:rsidRPr="00CC27CA">
                    <w:rPr>
                      <w:b/>
                    </w:rPr>
                    <w:t>$</w:t>
                  </w:r>
                  <w:r w:rsidRPr="00CC27CA">
                    <w:rPr>
                      <w:highlight w:val="yellow"/>
                    </w:rPr>
                    <w:t>[TBD]</w:t>
                  </w:r>
                </w:p>
              </w:tc>
              <w:tc>
                <w:tcPr>
                  <w:tcW w:w="1800" w:type="dxa"/>
                </w:tcPr>
                <w:p w14:paraId="21FD7CAE" w14:textId="77777777" w:rsidR="002B04C8" w:rsidRPr="00CC27CA" w:rsidRDefault="002B04C8" w:rsidP="002B04C8">
                  <w:pPr>
                    <w:rPr>
                      <w:b/>
                    </w:rPr>
                  </w:pPr>
                  <w:r w:rsidRPr="00CC27CA">
                    <w:rPr>
                      <w:b/>
                    </w:rPr>
                    <w:t>$</w:t>
                  </w:r>
                  <w:r w:rsidRPr="00CC27CA">
                    <w:rPr>
                      <w:highlight w:val="yellow"/>
                    </w:rPr>
                    <w:t>[TBD]</w:t>
                  </w:r>
                </w:p>
              </w:tc>
              <w:tc>
                <w:tcPr>
                  <w:tcW w:w="1710" w:type="dxa"/>
                </w:tcPr>
                <w:p w14:paraId="14A4DF5A" w14:textId="77777777" w:rsidR="002B04C8" w:rsidRPr="00CC27CA" w:rsidRDefault="002B04C8" w:rsidP="002B04C8">
                  <w:pPr>
                    <w:rPr>
                      <w:b/>
                    </w:rPr>
                  </w:pPr>
                  <w:r w:rsidRPr="00CC27CA">
                    <w:rPr>
                      <w:b/>
                    </w:rPr>
                    <w:t>$</w:t>
                  </w:r>
                  <w:r w:rsidRPr="00CC27CA">
                    <w:rPr>
                      <w:highlight w:val="yellow"/>
                    </w:rPr>
                    <w:t>[TBD]</w:t>
                  </w:r>
                </w:p>
              </w:tc>
            </w:tr>
            <w:tr w:rsidR="002B04C8" w:rsidRPr="00CC27CA" w14:paraId="7DD2EDD8" w14:textId="77777777" w:rsidTr="002B04C8">
              <w:tc>
                <w:tcPr>
                  <w:tcW w:w="720" w:type="dxa"/>
                </w:tcPr>
                <w:p w14:paraId="2895D096" w14:textId="77777777" w:rsidR="002B04C8" w:rsidRPr="00CC27CA" w:rsidRDefault="002B04C8" w:rsidP="002B04C8">
                  <w:r w:rsidRPr="00CC27CA">
                    <w:t>7</w:t>
                  </w:r>
                </w:p>
              </w:tc>
              <w:tc>
                <w:tcPr>
                  <w:tcW w:w="3780" w:type="dxa"/>
                </w:tcPr>
                <w:p w14:paraId="166FCB4F" w14:textId="77777777" w:rsidR="002B04C8" w:rsidRPr="00CC27CA" w:rsidRDefault="002B04C8" w:rsidP="002B04C8">
                  <w:r w:rsidRPr="00CC27CA">
                    <w:t>Administrative Assistant I</w:t>
                  </w:r>
                </w:p>
              </w:tc>
              <w:tc>
                <w:tcPr>
                  <w:tcW w:w="1890" w:type="dxa"/>
                </w:tcPr>
                <w:p w14:paraId="59D74DBF" w14:textId="77777777" w:rsidR="002B04C8" w:rsidRPr="00CC27CA" w:rsidRDefault="002B04C8" w:rsidP="002B04C8">
                  <w:pPr>
                    <w:rPr>
                      <w:b/>
                    </w:rPr>
                  </w:pPr>
                  <w:r w:rsidRPr="00CC27CA">
                    <w:rPr>
                      <w:b/>
                    </w:rPr>
                    <w:t>$</w:t>
                  </w:r>
                  <w:r w:rsidRPr="00CC27CA">
                    <w:rPr>
                      <w:highlight w:val="yellow"/>
                    </w:rPr>
                    <w:t>[TBD]</w:t>
                  </w:r>
                </w:p>
              </w:tc>
              <w:tc>
                <w:tcPr>
                  <w:tcW w:w="1800" w:type="dxa"/>
                </w:tcPr>
                <w:p w14:paraId="33CE6D22" w14:textId="77777777" w:rsidR="002B04C8" w:rsidRPr="00CC27CA" w:rsidRDefault="002B04C8" w:rsidP="002B04C8">
                  <w:pPr>
                    <w:rPr>
                      <w:b/>
                    </w:rPr>
                  </w:pPr>
                  <w:r w:rsidRPr="00CC27CA">
                    <w:rPr>
                      <w:b/>
                    </w:rPr>
                    <w:t>$</w:t>
                  </w:r>
                  <w:r w:rsidRPr="00CC27CA">
                    <w:rPr>
                      <w:highlight w:val="yellow"/>
                    </w:rPr>
                    <w:t>[TBD]</w:t>
                  </w:r>
                </w:p>
              </w:tc>
              <w:tc>
                <w:tcPr>
                  <w:tcW w:w="1710" w:type="dxa"/>
                </w:tcPr>
                <w:p w14:paraId="113D758A" w14:textId="77777777" w:rsidR="002B04C8" w:rsidRPr="00CC27CA" w:rsidRDefault="002B04C8" w:rsidP="002B04C8">
                  <w:pPr>
                    <w:rPr>
                      <w:b/>
                    </w:rPr>
                  </w:pPr>
                  <w:r w:rsidRPr="00CC27CA">
                    <w:rPr>
                      <w:b/>
                    </w:rPr>
                    <w:t>$</w:t>
                  </w:r>
                  <w:r w:rsidRPr="00CC27CA">
                    <w:rPr>
                      <w:highlight w:val="yellow"/>
                    </w:rPr>
                    <w:t>[TBD]</w:t>
                  </w:r>
                </w:p>
              </w:tc>
            </w:tr>
            <w:tr w:rsidR="002B04C8" w:rsidRPr="00CC27CA" w14:paraId="76BE80A5" w14:textId="77777777" w:rsidTr="002B04C8">
              <w:tc>
                <w:tcPr>
                  <w:tcW w:w="720" w:type="dxa"/>
                </w:tcPr>
                <w:p w14:paraId="1FFB78F2" w14:textId="77777777" w:rsidR="002B04C8" w:rsidRPr="00CC27CA" w:rsidRDefault="002B04C8" w:rsidP="002B04C8">
                  <w:r w:rsidRPr="00CC27CA">
                    <w:t>8</w:t>
                  </w:r>
                </w:p>
              </w:tc>
              <w:tc>
                <w:tcPr>
                  <w:tcW w:w="3780" w:type="dxa"/>
                </w:tcPr>
                <w:p w14:paraId="0D5BB0F6" w14:textId="77777777" w:rsidR="002B04C8" w:rsidRPr="00CC27CA" w:rsidRDefault="002B04C8" w:rsidP="002B04C8">
                  <w:r w:rsidRPr="00CC27CA">
                    <w:t>Administrative Assistant II</w:t>
                  </w:r>
                </w:p>
              </w:tc>
              <w:tc>
                <w:tcPr>
                  <w:tcW w:w="1890" w:type="dxa"/>
                </w:tcPr>
                <w:p w14:paraId="11A08711" w14:textId="77777777" w:rsidR="002B04C8" w:rsidRPr="00CC27CA" w:rsidRDefault="002B04C8" w:rsidP="002B04C8">
                  <w:pPr>
                    <w:rPr>
                      <w:b/>
                    </w:rPr>
                  </w:pPr>
                  <w:r w:rsidRPr="00CC27CA">
                    <w:rPr>
                      <w:b/>
                    </w:rPr>
                    <w:t>$</w:t>
                  </w:r>
                  <w:r w:rsidRPr="00CC27CA">
                    <w:rPr>
                      <w:highlight w:val="yellow"/>
                    </w:rPr>
                    <w:t>[TBD]</w:t>
                  </w:r>
                </w:p>
              </w:tc>
              <w:tc>
                <w:tcPr>
                  <w:tcW w:w="1800" w:type="dxa"/>
                </w:tcPr>
                <w:p w14:paraId="566A4568" w14:textId="77777777" w:rsidR="002B04C8" w:rsidRPr="00CC27CA" w:rsidRDefault="002B04C8" w:rsidP="002B04C8">
                  <w:pPr>
                    <w:rPr>
                      <w:b/>
                    </w:rPr>
                  </w:pPr>
                  <w:r w:rsidRPr="00CC27CA">
                    <w:rPr>
                      <w:b/>
                    </w:rPr>
                    <w:t>$</w:t>
                  </w:r>
                  <w:r w:rsidRPr="00CC27CA">
                    <w:rPr>
                      <w:highlight w:val="yellow"/>
                    </w:rPr>
                    <w:t>[TBD]</w:t>
                  </w:r>
                </w:p>
              </w:tc>
              <w:tc>
                <w:tcPr>
                  <w:tcW w:w="1710" w:type="dxa"/>
                </w:tcPr>
                <w:p w14:paraId="45F58365" w14:textId="77777777" w:rsidR="002B04C8" w:rsidRPr="00CC27CA" w:rsidRDefault="002B04C8" w:rsidP="002B04C8">
                  <w:pPr>
                    <w:rPr>
                      <w:b/>
                    </w:rPr>
                  </w:pPr>
                  <w:r w:rsidRPr="00CC27CA">
                    <w:rPr>
                      <w:b/>
                    </w:rPr>
                    <w:t>$</w:t>
                  </w:r>
                  <w:r w:rsidRPr="00CC27CA">
                    <w:rPr>
                      <w:highlight w:val="yellow"/>
                    </w:rPr>
                    <w:t>[TBD]</w:t>
                  </w:r>
                </w:p>
              </w:tc>
            </w:tr>
            <w:tr w:rsidR="002B04C8" w:rsidRPr="00CC27CA" w14:paraId="63574C1F" w14:textId="77777777" w:rsidTr="002B04C8">
              <w:tc>
                <w:tcPr>
                  <w:tcW w:w="720" w:type="dxa"/>
                </w:tcPr>
                <w:p w14:paraId="055A3AAC" w14:textId="77777777" w:rsidR="002B04C8" w:rsidRPr="00CC27CA" w:rsidRDefault="002B04C8" w:rsidP="002B04C8">
                  <w:r w:rsidRPr="00CC27CA">
                    <w:lastRenderedPageBreak/>
                    <w:t>9</w:t>
                  </w:r>
                </w:p>
              </w:tc>
              <w:tc>
                <w:tcPr>
                  <w:tcW w:w="3780" w:type="dxa"/>
                </w:tcPr>
                <w:p w14:paraId="71898E5B" w14:textId="77777777" w:rsidR="002B04C8" w:rsidRPr="00CC27CA" w:rsidRDefault="002B04C8" w:rsidP="002B04C8">
                  <w:r w:rsidRPr="00CC27CA">
                    <w:t>Administrative Assistant III</w:t>
                  </w:r>
                </w:p>
              </w:tc>
              <w:tc>
                <w:tcPr>
                  <w:tcW w:w="1890" w:type="dxa"/>
                </w:tcPr>
                <w:p w14:paraId="452729E7" w14:textId="77777777" w:rsidR="002B04C8" w:rsidRPr="00CC27CA" w:rsidRDefault="002B04C8" w:rsidP="002B04C8">
                  <w:pPr>
                    <w:rPr>
                      <w:b/>
                    </w:rPr>
                  </w:pPr>
                  <w:r w:rsidRPr="00CC27CA">
                    <w:rPr>
                      <w:b/>
                    </w:rPr>
                    <w:t>$</w:t>
                  </w:r>
                  <w:r w:rsidRPr="00CC27CA">
                    <w:rPr>
                      <w:highlight w:val="yellow"/>
                    </w:rPr>
                    <w:t>[TBD]</w:t>
                  </w:r>
                </w:p>
              </w:tc>
              <w:tc>
                <w:tcPr>
                  <w:tcW w:w="1800" w:type="dxa"/>
                </w:tcPr>
                <w:p w14:paraId="0A7F4BAD" w14:textId="77777777" w:rsidR="002B04C8" w:rsidRPr="00CC27CA" w:rsidRDefault="002B04C8" w:rsidP="002B04C8">
                  <w:pPr>
                    <w:rPr>
                      <w:b/>
                    </w:rPr>
                  </w:pPr>
                  <w:r w:rsidRPr="00CC27CA">
                    <w:rPr>
                      <w:b/>
                    </w:rPr>
                    <w:t>$</w:t>
                  </w:r>
                  <w:r w:rsidRPr="00CC27CA">
                    <w:rPr>
                      <w:highlight w:val="yellow"/>
                    </w:rPr>
                    <w:t>[TBD]</w:t>
                  </w:r>
                </w:p>
              </w:tc>
              <w:tc>
                <w:tcPr>
                  <w:tcW w:w="1710" w:type="dxa"/>
                </w:tcPr>
                <w:p w14:paraId="5086EDA2" w14:textId="77777777" w:rsidR="002B04C8" w:rsidRPr="00CC27CA" w:rsidRDefault="002B04C8" w:rsidP="002B04C8">
                  <w:pPr>
                    <w:rPr>
                      <w:b/>
                    </w:rPr>
                  </w:pPr>
                  <w:r w:rsidRPr="00CC27CA">
                    <w:rPr>
                      <w:b/>
                    </w:rPr>
                    <w:t>$</w:t>
                  </w:r>
                  <w:r w:rsidRPr="00CC27CA">
                    <w:rPr>
                      <w:highlight w:val="yellow"/>
                    </w:rPr>
                    <w:t>[TBD]</w:t>
                  </w:r>
                </w:p>
              </w:tc>
            </w:tr>
            <w:tr w:rsidR="002B04C8" w:rsidRPr="00CC27CA" w14:paraId="09200067" w14:textId="77777777" w:rsidTr="002B04C8">
              <w:tc>
                <w:tcPr>
                  <w:tcW w:w="720" w:type="dxa"/>
                </w:tcPr>
                <w:p w14:paraId="27102D29" w14:textId="77777777" w:rsidR="002B04C8" w:rsidRPr="00CC27CA" w:rsidRDefault="002B04C8" w:rsidP="002B04C8">
                  <w:r w:rsidRPr="00CC27CA">
                    <w:t>10</w:t>
                  </w:r>
                </w:p>
              </w:tc>
              <w:tc>
                <w:tcPr>
                  <w:tcW w:w="3780" w:type="dxa"/>
                </w:tcPr>
                <w:p w14:paraId="32A146F3" w14:textId="77777777" w:rsidR="002B04C8" w:rsidRPr="00CC27CA" w:rsidRDefault="002B04C8" w:rsidP="002B04C8">
                  <w:r w:rsidRPr="00CC27CA">
                    <w:t>Administrative Assistant IV</w:t>
                  </w:r>
                </w:p>
              </w:tc>
              <w:tc>
                <w:tcPr>
                  <w:tcW w:w="1890" w:type="dxa"/>
                </w:tcPr>
                <w:p w14:paraId="702BB5EF" w14:textId="77777777" w:rsidR="002B04C8" w:rsidRPr="00CC27CA" w:rsidRDefault="002B04C8" w:rsidP="002B04C8">
                  <w:pPr>
                    <w:rPr>
                      <w:b/>
                    </w:rPr>
                  </w:pPr>
                  <w:r w:rsidRPr="00CC27CA">
                    <w:rPr>
                      <w:b/>
                    </w:rPr>
                    <w:t>$</w:t>
                  </w:r>
                  <w:r w:rsidRPr="00CC27CA">
                    <w:rPr>
                      <w:highlight w:val="yellow"/>
                    </w:rPr>
                    <w:t>[TBD]</w:t>
                  </w:r>
                </w:p>
              </w:tc>
              <w:tc>
                <w:tcPr>
                  <w:tcW w:w="1800" w:type="dxa"/>
                </w:tcPr>
                <w:p w14:paraId="57EF93F9" w14:textId="77777777" w:rsidR="002B04C8" w:rsidRPr="00CC27CA" w:rsidRDefault="002B04C8" w:rsidP="002B04C8">
                  <w:pPr>
                    <w:rPr>
                      <w:b/>
                    </w:rPr>
                  </w:pPr>
                  <w:r w:rsidRPr="00CC27CA">
                    <w:rPr>
                      <w:b/>
                    </w:rPr>
                    <w:t>$</w:t>
                  </w:r>
                  <w:r w:rsidRPr="00CC27CA">
                    <w:rPr>
                      <w:highlight w:val="yellow"/>
                    </w:rPr>
                    <w:t>[TBD]</w:t>
                  </w:r>
                </w:p>
              </w:tc>
              <w:tc>
                <w:tcPr>
                  <w:tcW w:w="1710" w:type="dxa"/>
                </w:tcPr>
                <w:p w14:paraId="1D0CA4EE" w14:textId="77777777" w:rsidR="002B04C8" w:rsidRPr="00CC27CA" w:rsidRDefault="002B04C8" w:rsidP="002B04C8">
                  <w:pPr>
                    <w:rPr>
                      <w:b/>
                    </w:rPr>
                  </w:pPr>
                  <w:r w:rsidRPr="00CC27CA">
                    <w:rPr>
                      <w:b/>
                    </w:rPr>
                    <w:t>$</w:t>
                  </w:r>
                  <w:r w:rsidRPr="00CC27CA">
                    <w:rPr>
                      <w:highlight w:val="yellow"/>
                    </w:rPr>
                    <w:t>[TBD]</w:t>
                  </w:r>
                </w:p>
              </w:tc>
            </w:tr>
            <w:tr w:rsidR="002B04C8" w:rsidRPr="00CC27CA" w14:paraId="40D9867E" w14:textId="77777777" w:rsidTr="002B04C8">
              <w:trPr>
                <w:trHeight w:val="341"/>
              </w:trPr>
              <w:tc>
                <w:tcPr>
                  <w:tcW w:w="720" w:type="dxa"/>
                </w:tcPr>
                <w:p w14:paraId="2BBC1CE7" w14:textId="77777777" w:rsidR="002B04C8" w:rsidRPr="00CC27CA" w:rsidRDefault="002B04C8" w:rsidP="002B04C8">
                  <w:r w:rsidRPr="00CC27CA">
                    <w:t>11</w:t>
                  </w:r>
                </w:p>
              </w:tc>
              <w:tc>
                <w:tcPr>
                  <w:tcW w:w="3780" w:type="dxa"/>
                </w:tcPr>
                <w:p w14:paraId="6AAD8735" w14:textId="77777777" w:rsidR="002B04C8" w:rsidRPr="00CC27CA" w:rsidRDefault="002B04C8" w:rsidP="002B04C8">
                  <w:r w:rsidRPr="00CC27CA">
                    <w:t>Analyst I</w:t>
                  </w:r>
                </w:p>
              </w:tc>
              <w:tc>
                <w:tcPr>
                  <w:tcW w:w="1890" w:type="dxa"/>
                </w:tcPr>
                <w:p w14:paraId="1E28EC6D" w14:textId="77777777" w:rsidR="002B04C8" w:rsidRPr="00CC27CA" w:rsidRDefault="002B04C8" w:rsidP="002B04C8">
                  <w:pPr>
                    <w:rPr>
                      <w:b/>
                    </w:rPr>
                  </w:pPr>
                  <w:r w:rsidRPr="00CC27CA">
                    <w:rPr>
                      <w:b/>
                    </w:rPr>
                    <w:t>$</w:t>
                  </w:r>
                  <w:r w:rsidRPr="00CC27CA">
                    <w:rPr>
                      <w:highlight w:val="yellow"/>
                    </w:rPr>
                    <w:t>[TBD]</w:t>
                  </w:r>
                </w:p>
              </w:tc>
              <w:tc>
                <w:tcPr>
                  <w:tcW w:w="1800" w:type="dxa"/>
                </w:tcPr>
                <w:p w14:paraId="2302C1DB" w14:textId="77777777" w:rsidR="002B04C8" w:rsidRPr="00CC27CA" w:rsidRDefault="002B04C8" w:rsidP="002B04C8">
                  <w:pPr>
                    <w:rPr>
                      <w:b/>
                    </w:rPr>
                  </w:pPr>
                  <w:r w:rsidRPr="00CC27CA">
                    <w:rPr>
                      <w:b/>
                    </w:rPr>
                    <w:t>$</w:t>
                  </w:r>
                  <w:r w:rsidRPr="00CC27CA">
                    <w:rPr>
                      <w:highlight w:val="yellow"/>
                    </w:rPr>
                    <w:t>[TBD]</w:t>
                  </w:r>
                </w:p>
              </w:tc>
              <w:tc>
                <w:tcPr>
                  <w:tcW w:w="1710" w:type="dxa"/>
                </w:tcPr>
                <w:p w14:paraId="3BD3A123" w14:textId="77777777" w:rsidR="002B04C8" w:rsidRPr="00CC27CA" w:rsidRDefault="002B04C8" w:rsidP="002B04C8">
                  <w:pPr>
                    <w:rPr>
                      <w:b/>
                    </w:rPr>
                  </w:pPr>
                  <w:r w:rsidRPr="00CC27CA">
                    <w:rPr>
                      <w:b/>
                    </w:rPr>
                    <w:t>$</w:t>
                  </w:r>
                  <w:r w:rsidRPr="00CC27CA">
                    <w:rPr>
                      <w:highlight w:val="yellow"/>
                    </w:rPr>
                    <w:t>[TBD]</w:t>
                  </w:r>
                </w:p>
              </w:tc>
            </w:tr>
            <w:tr w:rsidR="002B04C8" w:rsidRPr="00CC27CA" w14:paraId="0216E3D0" w14:textId="77777777" w:rsidTr="002B04C8">
              <w:tc>
                <w:tcPr>
                  <w:tcW w:w="720" w:type="dxa"/>
                </w:tcPr>
                <w:p w14:paraId="74097440" w14:textId="77777777" w:rsidR="002B04C8" w:rsidRPr="00CC27CA" w:rsidRDefault="002B04C8" w:rsidP="002B04C8">
                  <w:r w:rsidRPr="00CC27CA">
                    <w:t>12</w:t>
                  </w:r>
                </w:p>
              </w:tc>
              <w:tc>
                <w:tcPr>
                  <w:tcW w:w="3780" w:type="dxa"/>
                </w:tcPr>
                <w:p w14:paraId="29BDAB58" w14:textId="77777777" w:rsidR="002B04C8" w:rsidRPr="00CC27CA" w:rsidRDefault="002B04C8" w:rsidP="002B04C8">
                  <w:r w:rsidRPr="00CC27CA">
                    <w:t>Analyst II</w:t>
                  </w:r>
                </w:p>
              </w:tc>
              <w:tc>
                <w:tcPr>
                  <w:tcW w:w="1890" w:type="dxa"/>
                </w:tcPr>
                <w:p w14:paraId="6C631E9D" w14:textId="77777777" w:rsidR="002B04C8" w:rsidRPr="00CC27CA" w:rsidRDefault="002B04C8" w:rsidP="002B04C8">
                  <w:pPr>
                    <w:rPr>
                      <w:b/>
                    </w:rPr>
                  </w:pPr>
                  <w:r w:rsidRPr="00CC27CA">
                    <w:rPr>
                      <w:b/>
                    </w:rPr>
                    <w:t>$</w:t>
                  </w:r>
                  <w:r w:rsidRPr="00CC27CA">
                    <w:rPr>
                      <w:highlight w:val="yellow"/>
                    </w:rPr>
                    <w:t>[TBD]</w:t>
                  </w:r>
                </w:p>
              </w:tc>
              <w:tc>
                <w:tcPr>
                  <w:tcW w:w="1800" w:type="dxa"/>
                </w:tcPr>
                <w:p w14:paraId="319A7076" w14:textId="77777777" w:rsidR="002B04C8" w:rsidRPr="00CC27CA" w:rsidRDefault="002B04C8" w:rsidP="002B04C8">
                  <w:pPr>
                    <w:rPr>
                      <w:b/>
                    </w:rPr>
                  </w:pPr>
                  <w:r w:rsidRPr="00CC27CA">
                    <w:rPr>
                      <w:b/>
                    </w:rPr>
                    <w:t>$</w:t>
                  </w:r>
                  <w:r w:rsidRPr="00CC27CA">
                    <w:rPr>
                      <w:highlight w:val="yellow"/>
                    </w:rPr>
                    <w:t>[TBD]</w:t>
                  </w:r>
                </w:p>
              </w:tc>
              <w:tc>
                <w:tcPr>
                  <w:tcW w:w="1710" w:type="dxa"/>
                </w:tcPr>
                <w:p w14:paraId="0CD9296D" w14:textId="77777777" w:rsidR="002B04C8" w:rsidRPr="00CC27CA" w:rsidRDefault="002B04C8" w:rsidP="002B04C8">
                  <w:pPr>
                    <w:rPr>
                      <w:b/>
                    </w:rPr>
                  </w:pPr>
                  <w:r w:rsidRPr="00CC27CA">
                    <w:rPr>
                      <w:b/>
                    </w:rPr>
                    <w:t>$</w:t>
                  </w:r>
                  <w:r w:rsidRPr="00CC27CA">
                    <w:rPr>
                      <w:highlight w:val="yellow"/>
                    </w:rPr>
                    <w:t>[TBD]</w:t>
                  </w:r>
                </w:p>
              </w:tc>
            </w:tr>
            <w:tr w:rsidR="002B04C8" w:rsidRPr="00CC27CA" w14:paraId="6BC81130" w14:textId="77777777" w:rsidTr="002B04C8">
              <w:tc>
                <w:tcPr>
                  <w:tcW w:w="720" w:type="dxa"/>
                </w:tcPr>
                <w:p w14:paraId="432E524B" w14:textId="77777777" w:rsidR="002B04C8" w:rsidRPr="00CC27CA" w:rsidRDefault="002B04C8" w:rsidP="002B04C8">
                  <w:r w:rsidRPr="00CC27CA">
                    <w:t>13</w:t>
                  </w:r>
                </w:p>
              </w:tc>
              <w:tc>
                <w:tcPr>
                  <w:tcW w:w="3780" w:type="dxa"/>
                </w:tcPr>
                <w:p w14:paraId="6317D5C5" w14:textId="77777777" w:rsidR="002B04C8" w:rsidRPr="00CC27CA" w:rsidRDefault="002B04C8" w:rsidP="002B04C8">
                  <w:r w:rsidRPr="00CC27CA">
                    <w:t>Analyst III</w:t>
                  </w:r>
                </w:p>
              </w:tc>
              <w:tc>
                <w:tcPr>
                  <w:tcW w:w="1890" w:type="dxa"/>
                </w:tcPr>
                <w:p w14:paraId="2470E532" w14:textId="77777777" w:rsidR="002B04C8" w:rsidRPr="00CC27CA" w:rsidRDefault="002B04C8" w:rsidP="002B04C8">
                  <w:pPr>
                    <w:rPr>
                      <w:b/>
                    </w:rPr>
                  </w:pPr>
                  <w:r w:rsidRPr="00CC27CA">
                    <w:rPr>
                      <w:b/>
                    </w:rPr>
                    <w:t>$</w:t>
                  </w:r>
                  <w:r w:rsidRPr="00CC27CA">
                    <w:rPr>
                      <w:highlight w:val="yellow"/>
                    </w:rPr>
                    <w:t>[TBD]</w:t>
                  </w:r>
                </w:p>
              </w:tc>
              <w:tc>
                <w:tcPr>
                  <w:tcW w:w="1800" w:type="dxa"/>
                </w:tcPr>
                <w:p w14:paraId="1A1587F5" w14:textId="77777777" w:rsidR="002B04C8" w:rsidRPr="00CC27CA" w:rsidRDefault="002B04C8" w:rsidP="002B04C8">
                  <w:pPr>
                    <w:rPr>
                      <w:b/>
                    </w:rPr>
                  </w:pPr>
                  <w:r w:rsidRPr="00CC27CA">
                    <w:rPr>
                      <w:b/>
                    </w:rPr>
                    <w:t>$</w:t>
                  </w:r>
                  <w:r w:rsidRPr="00CC27CA">
                    <w:rPr>
                      <w:highlight w:val="yellow"/>
                    </w:rPr>
                    <w:t>[TBD]</w:t>
                  </w:r>
                </w:p>
              </w:tc>
              <w:tc>
                <w:tcPr>
                  <w:tcW w:w="1710" w:type="dxa"/>
                </w:tcPr>
                <w:p w14:paraId="470D7ED8" w14:textId="77777777" w:rsidR="002B04C8" w:rsidRPr="00CC27CA" w:rsidRDefault="002B04C8" w:rsidP="002B04C8">
                  <w:pPr>
                    <w:rPr>
                      <w:b/>
                    </w:rPr>
                  </w:pPr>
                  <w:r w:rsidRPr="00CC27CA">
                    <w:rPr>
                      <w:b/>
                    </w:rPr>
                    <w:t>$</w:t>
                  </w:r>
                  <w:r w:rsidRPr="00CC27CA">
                    <w:rPr>
                      <w:highlight w:val="yellow"/>
                    </w:rPr>
                    <w:t>[TBD]</w:t>
                  </w:r>
                </w:p>
              </w:tc>
            </w:tr>
            <w:tr w:rsidR="002B04C8" w:rsidRPr="00CC27CA" w14:paraId="6B479DB6" w14:textId="77777777" w:rsidTr="002B04C8">
              <w:tc>
                <w:tcPr>
                  <w:tcW w:w="720" w:type="dxa"/>
                </w:tcPr>
                <w:p w14:paraId="75484DC7" w14:textId="77777777" w:rsidR="002B04C8" w:rsidRPr="00CC27CA" w:rsidRDefault="002B04C8" w:rsidP="002B04C8">
                  <w:r w:rsidRPr="00CC27CA">
                    <w:t>14</w:t>
                  </w:r>
                </w:p>
              </w:tc>
              <w:tc>
                <w:tcPr>
                  <w:tcW w:w="3780" w:type="dxa"/>
                </w:tcPr>
                <w:p w14:paraId="71DCC87F" w14:textId="77777777" w:rsidR="002B04C8" w:rsidRPr="00CC27CA" w:rsidRDefault="002B04C8" w:rsidP="002B04C8">
                  <w:r w:rsidRPr="00CC27CA">
                    <w:t>Analyst IV</w:t>
                  </w:r>
                </w:p>
              </w:tc>
              <w:tc>
                <w:tcPr>
                  <w:tcW w:w="1890" w:type="dxa"/>
                </w:tcPr>
                <w:p w14:paraId="3E049E0F" w14:textId="77777777" w:rsidR="002B04C8" w:rsidRPr="00CC27CA" w:rsidRDefault="002B04C8" w:rsidP="002B04C8">
                  <w:pPr>
                    <w:rPr>
                      <w:b/>
                    </w:rPr>
                  </w:pPr>
                  <w:r w:rsidRPr="00CC27CA">
                    <w:rPr>
                      <w:b/>
                    </w:rPr>
                    <w:t>$</w:t>
                  </w:r>
                  <w:r w:rsidRPr="00CC27CA">
                    <w:rPr>
                      <w:highlight w:val="yellow"/>
                    </w:rPr>
                    <w:t>[TBD]</w:t>
                  </w:r>
                </w:p>
              </w:tc>
              <w:tc>
                <w:tcPr>
                  <w:tcW w:w="1800" w:type="dxa"/>
                </w:tcPr>
                <w:p w14:paraId="52306AE8" w14:textId="77777777" w:rsidR="002B04C8" w:rsidRPr="00CC27CA" w:rsidRDefault="002B04C8" w:rsidP="002B04C8">
                  <w:pPr>
                    <w:rPr>
                      <w:b/>
                    </w:rPr>
                  </w:pPr>
                  <w:r w:rsidRPr="00CC27CA">
                    <w:rPr>
                      <w:b/>
                    </w:rPr>
                    <w:t>$</w:t>
                  </w:r>
                  <w:r w:rsidRPr="00CC27CA">
                    <w:rPr>
                      <w:highlight w:val="yellow"/>
                    </w:rPr>
                    <w:t>[TBD]</w:t>
                  </w:r>
                </w:p>
              </w:tc>
              <w:tc>
                <w:tcPr>
                  <w:tcW w:w="1710" w:type="dxa"/>
                </w:tcPr>
                <w:p w14:paraId="26822EBC" w14:textId="77777777" w:rsidR="002B04C8" w:rsidRPr="00CC27CA" w:rsidRDefault="002B04C8" w:rsidP="002B04C8">
                  <w:pPr>
                    <w:rPr>
                      <w:b/>
                    </w:rPr>
                  </w:pPr>
                  <w:r w:rsidRPr="00CC27CA">
                    <w:rPr>
                      <w:b/>
                    </w:rPr>
                    <w:t>$</w:t>
                  </w:r>
                  <w:r w:rsidRPr="00CC27CA">
                    <w:rPr>
                      <w:highlight w:val="yellow"/>
                    </w:rPr>
                    <w:t>[TBD]</w:t>
                  </w:r>
                </w:p>
              </w:tc>
            </w:tr>
            <w:tr w:rsidR="002B04C8" w:rsidRPr="00CC27CA" w14:paraId="5DF9F8E6" w14:textId="77777777" w:rsidTr="002B04C8">
              <w:tc>
                <w:tcPr>
                  <w:tcW w:w="720" w:type="dxa"/>
                </w:tcPr>
                <w:p w14:paraId="357A50E5" w14:textId="77777777" w:rsidR="002B04C8" w:rsidRPr="00CC27CA" w:rsidRDefault="002B04C8" w:rsidP="002B04C8">
                  <w:r w:rsidRPr="00CC27CA">
                    <w:t>15</w:t>
                  </w:r>
                </w:p>
              </w:tc>
              <w:tc>
                <w:tcPr>
                  <w:tcW w:w="3780" w:type="dxa"/>
                </w:tcPr>
                <w:p w14:paraId="307E2BBF" w14:textId="77777777" w:rsidR="002B04C8" w:rsidRPr="00CC27CA" w:rsidRDefault="002B04C8" w:rsidP="002B04C8">
                  <w:r w:rsidRPr="00CC27CA">
                    <w:t>Assistant Librarian</w:t>
                  </w:r>
                </w:p>
              </w:tc>
              <w:tc>
                <w:tcPr>
                  <w:tcW w:w="1890" w:type="dxa"/>
                </w:tcPr>
                <w:p w14:paraId="73610DF5" w14:textId="77777777" w:rsidR="002B04C8" w:rsidRPr="00CC27CA" w:rsidRDefault="002B04C8" w:rsidP="002B04C8">
                  <w:pPr>
                    <w:rPr>
                      <w:b/>
                    </w:rPr>
                  </w:pPr>
                  <w:r w:rsidRPr="00CC27CA">
                    <w:rPr>
                      <w:b/>
                    </w:rPr>
                    <w:t>$</w:t>
                  </w:r>
                  <w:r w:rsidRPr="00CC27CA">
                    <w:rPr>
                      <w:highlight w:val="yellow"/>
                    </w:rPr>
                    <w:t>[TBD]</w:t>
                  </w:r>
                </w:p>
              </w:tc>
              <w:tc>
                <w:tcPr>
                  <w:tcW w:w="1800" w:type="dxa"/>
                </w:tcPr>
                <w:p w14:paraId="6D616C75" w14:textId="77777777" w:rsidR="002B04C8" w:rsidRPr="00CC27CA" w:rsidRDefault="002B04C8" w:rsidP="002B04C8">
                  <w:pPr>
                    <w:rPr>
                      <w:b/>
                    </w:rPr>
                  </w:pPr>
                  <w:r w:rsidRPr="00CC27CA">
                    <w:rPr>
                      <w:b/>
                    </w:rPr>
                    <w:t>$</w:t>
                  </w:r>
                  <w:r w:rsidRPr="00CC27CA">
                    <w:rPr>
                      <w:highlight w:val="yellow"/>
                    </w:rPr>
                    <w:t>[TBD]</w:t>
                  </w:r>
                </w:p>
              </w:tc>
              <w:tc>
                <w:tcPr>
                  <w:tcW w:w="1710" w:type="dxa"/>
                </w:tcPr>
                <w:p w14:paraId="4D8AB977" w14:textId="77777777" w:rsidR="002B04C8" w:rsidRPr="00CC27CA" w:rsidRDefault="002B04C8" w:rsidP="002B04C8">
                  <w:pPr>
                    <w:rPr>
                      <w:b/>
                    </w:rPr>
                  </w:pPr>
                  <w:r w:rsidRPr="00CC27CA">
                    <w:rPr>
                      <w:b/>
                    </w:rPr>
                    <w:t>$</w:t>
                  </w:r>
                  <w:r w:rsidRPr="00CC27CA">
                    <w:rPr>
                      <w:highlight w:val="yellow"/>
                    </w:rPr>
                    <w:t>[TBD]</w:t>
                  </w:r>
                </w:p>
              </w:tc>
            </w:tr>
            <w:tr w:rsidR="002B04C8" w:rsidRPr="00CC27CA" w14:paraId="606B98F1" w14:textId="77777777" w:rsidTr="002B04C8">
              <w:tc>
                <w:tcPr>
                  <w:tcW w:w="720" w:type="dxa"/>
                </w:tcPr>
                <w:p w14:paraId="59CE7442" w14:textId="77777777" w:rsidR="002B04C8" w:rsidRPr="00CC27CA" w:rsidRDefault="002B04C8" w:rsidP="002B04C8">
                  <w:r w:rsidRPr="00CC27CA">
                    <w:t>16</w:t>
                  </w:r>
                </w:p>
              </w:tc>
              <w:tc>
                <w:tcPr>
                  <w:tcW w:w="3780" w:type="dxa"/>
                </w:tcPr>
                <w:p w14:paraId="604EE69C" w14:textId="77777777" w:rsidR="002B04C8" w:rsidRPr="00CC27CA" w:rsidRDefault="002B04C8" w:rsidP="002B04C8">
                  <w:r w:rsidRPr="00CC27CA">
                    <w:t>Attorney I</w:t>
                  </w:r>
                </w:p>
              </w:tc>
              <w:tc>
                <w:tcPr>
                  <w:tcW w:w="1890" w:type="dxa"/>
                </w:tcPr>
                <w:p w14:paraId="4DF1D852" w14:textId="77777777" w:rsidR="002B04C8" w:rsidRPr="00CC27CA" w:rsidRDefault="002B04C8" w:rsidP="002B04C8">
                  <w:pPr>
                    <w:rPr>
                      <w:b/>
                    </w:rPr>
                  </w:pPr>
                  <w:r w:rsidRPr="00CC27CA">
                    <w:rPr>
                      <w:b/>
                    </w:rPr>
                    <w:t>$</w:t>
                  </w:r>
                  <w:r w:rsidRPr="00CC27CA">
                    <w:rPr>
                      <w:highlight w:val="yellow"/>
                    </w:rPr>
                    <w:t>[TBD]</w:t>
                  </w:r>
                </w:p>
              </w:tc>
              <w:tc>
                <w:tcPr>
                  <w:tcW w:w="1800" w:type="dxa"/>
                </w:tcPr>
                <w:p w14:paraId="52049FF9" w14:textId="77777777" w:rsidR="002B04C8" w:rsidRPr="00CC27CA" w:rsidRDefault="002B04C8" w:rsidP="002B04C8">
                  <w:pPr>
                    <w:rPr>
                      <w:b/>
                    </w:rPr>
                  </w:pPr>
                  <w:r w:rsidRPr="00CC27CA">
                    <w:rPr>
                      <w:b/>
                    </w:rPr>
                    <w:t>$</w:t>
                  </w:r>
                  <w:r w:rsidRPr="00CC27CA">
                    <w:rPr>
                      <w:highlight w:val="yellow"/>
                    </w:rPr>
                    <w:t>[TBD]</w:t>
                  </w:r>
                </w:p>
              </w:tc>
              <w:tc>
                <w:tcPr>
                  <w:tcW w:w="1710" w:type="dxa"/>
                </w:tcPr>
                <w:p w14:paraId="1679F9A9" w14:textId="77777777" w:rsidR="002B04C8" w:rsidRPr="00CC27CA" w:rsidRDefault="002B04C8" w:rsidP="002B04C8">
                  <w:pPr>
                    <w:rPr>
                      <w:b/>
                    </w:rPr>
                  </w:pPr>
                  <w:r w:rsidRPr="00CC27CA">
                    <w:rPr>
                      <w:b/>
                    </w:rPr>
                    <w:t>$</w:t>
                  </w:r>
                  <w:r w:rsidRPr="00CC27CA">
                    <w:rPr>
                      <w:highlight w:val="yellow"/>
                    </w:rPr>
                    <w:t>[TBD]</w:t>
                  </w:r>
                </w:p>
              </w:tc>
            </w:tr>
            <w:tr w:rsidR="002B04C8" w:rsidRPr="00CC27CA" w14:paraId="05458D1B" w14:textId="77777777" w:rsidTr="002B04C8">
              <w:trPr>
                <w:trHeight w:val="323"/>
              </w:trPr>
              <w:tc>
                <w:tcPr>
                  <w:tcW w:w="720" w:type="dxa"/>
                </w:tcPr>
                <w:p w14:paraId="1AD73982" w14:textId="77777777" w:rsidR="002B04C8" w:rsidRPr="00CC27CA" w:rsidRDefault="002B04C8" w:rsidP="002B04C8">
                  <w:r w:rsidRPr="00CC27CA">
                    <w:t>17</w:t>
                  </w:r>
                </w:p>
              </w:tc>
              <w:tc>
                <w:tcPr>
                  <w:tcW w:w="3780" w:type="dxa"/>
                </w:tcPr>
                <w:p w14:paraId="4DC5EF8A" w14:textId="77777777" w:rsidR="002B04C8" w:rsidRPr="00CC27CA" w:rsidRDefault="002B04C8" w:rsidP="002B04C8">
                  <w:r w:rsidRPr="00CC27CA">
                    <w:t>Attorney II</w:t>
                  </w:r>
                </w:p>
              </w:tc>
              <w:tc>
                <w:tcPr>
                  <w:tcW w:w="1890" w:type="dxa"/>
                </w:tcPr>
                <w:p w14:paraId="3D836DA1" w14:textId="77777777" w:rsidR="002B04C8" w:rsidRPr="00CC27CA" w:rsidRDefault="002B04C8" w:rsidP="002B04C8">
                  <w:pPr>
                    <w:rPr>
                      <w:b/>
                    </w:rPr>
                  </w:pPr>
                  <w:r w:rsidRPr="00CC27CA">
                    <w:rPr>
                      <w:b/>
                    </w:rPr>
                    <w:t>$</w:t>
                  </w:r>
                  <w:r w:rsidRPr="00CC27CA">
                    <w:rPr>
                      <w:highlight w:val="yellow"/>
                    </w:rPr>
                    <w:t>[TBD]</w:t>
                  </w:r>
                </w:p>
              </w:tc>
              <w:tc>
                <w:tcPr>
                  <w:tcW w:w="1800" w:type="dxa"/>
                </w:tcPr>
                <w:p w14:paraId="761193EC" w14:textId="77777777" w:rsidR="002B04C8" w:rsidRPr="00CC27CA" w:rsidRDefault="002B04C8" w:rsidP="002B04C8">
                  <w:pPr>
                    <w:rPr>
                      <w:b/>
                    </w:rPr>
                  </w:pPr>
                  <w:r w:rsidRPr="00CC27CA">
                    <w:rPr>
                      <w:b/>
                    </w:rPr>
                    <w:t>$</w:t>
                  </w:r>
                  <w:r w:rsidRPr="00CC27CA">
                    <w:rPr>
                      <w:highlight w:val="yellow"/>
                    </w:rPr>
                    <w:t>[TBD]</w:t>
                  </w:r>
                </w:p>
              </w:tc>
              <w:tc>
                <w:tcPr>
                  <w:tcW w:w="1710" w:type="dxa"/>
                </w:tcPr>
                <w:p w14:paraId="1B64CE28" w14:textId="77777777" w:rsidR="002B04C8" w:rsidRPr="00CC27CA" w:rsidRDefault="002B04C8" w:rsidP="002B04C8">
                  <w:pPr>
                    <w:rPr>
                      <w:b/>
                    </w:rPr>
                  </w:pPr>
                  <w:r w:rsidRPr="00CC27CA">
                    <w:rPr>
                      <w:b/>
                    </w:rPr>
                    <w:t>$</w:t>
                  </w:r>
                  <w:r w:rsidRPr="00CC27CA">
                    <w:rPr>
                      <w:highlight w:val="yellow"/>
                    </w:rPr>
                    <w:t>[TBD]</w:t>
                  </w:r>
                </w:p>
              </w:tc>
            </w:tr>
            <w:tr w:rsidR="002B04C8" w:rsidRPr="00CC27CA" w14:paraId="20ABFAF2" w14:textId="77777777" w:rsidTr="002B04C8">
              <w:tc>
                <w:tcPr>
                  <w:tcW w:w="720" w:type="dxa"/>
                </w:tcPr>
                <w:p w14:paraId="5842FD9A" w14:textId="77777777" w:rsidR="002B04C8" w:rsidRPr="00CC27CA" w:rsidRDefault="002B04C8" w:rsidP="002B04C8">
                  <w:r w:rsidRPr="00CC27CA">
                    <w:t>18</w:t>
                  </w:r>
                </w:p>
              </w:tc>
              <w:tc>
                <w:tcPr>
                  <w:tcW w:w="3780" w:type="dxa"/>
                </w:tcPr>
                <w:p w14:paraId="1D07F103" w14:textId="77777777" w:rsidR="002B04C8" w:rsidRPr="00CC27CA" w:rsidRDefault="002B04C8" w:rsidP="002B04C8">
                  <w:r w:rsidRPr="00CC27CA">
                    <w:t>Attorney III</w:t>
                  </w:r>
                </w:p>
              </w:tc>
              <w:tc>
                <w:tcPr>
                  <w:tcW w:w="1890" w:type="dxa"/>
                </w:tcPr>
                <w:p w14:paraId="54B5C16D" w14:textId="77777777" w:rsidR="002B04C8" w:rsidRPr="00CC27CA" w:rsidRDefault="002B04C8" w:rsidP="002B04C8">
                  <w:pPr>
                    <w:rPr>
                      <w:b/>
                    </w:rPr>
                  </w:pPr>
                  <w:r w:rsidRPr="00CC27CA">
                    <w:rPr>
                      <w:b/>
                    </w:rPr>
                    <w:t>$</w:t>
                  </w:r>
                  <w:r w:rsidRPr="00CC27CA">
                    <w:rPr>
                      <w:highlight w:val="yellow"/>
                    </w:rPr>
                    <w:t>[TBD]</w:t>
                  </w:r>
                </w:p>
              </w:tc>
              <w:tc>
                <w:tcPr>
                  <w:tcW w:w="1800" w:type="dxa"/>
                </w:tcPr>
                <w:p w14:paraId="5BCA5B6C" w14:textId="77777777" w:rsidR="002B04C8" w:rsidRPr="00CC27CA" w:rsidRDefault="002B04C8" w:rsidP="002B04C8">
                  <w:pPr>
                    <w:rPr>
                      <w:b/>
                    </w:rPr>
                  </w:pPr>
                  <w:r w:rsidRPr="00CC27CA">
                    <w:rPr>
                      <w:b/>
                    </w:rPr>
                    <w:t>$</w:t>
                  </w:r>
                  <w:r w:rsidRPr="00CC27CA">
                    <w:rPr>
                      <w:highlight w:val="yellow"/>
                    </w:rPr>
                    <w:t>[TBD]</w:t>
                  </w:r>
                </w:p>
              </w:tc>
              <w:tc>
                <w:tcPr>
                  <w:tcW w:w="1710" w:type="dxa"/>
                </w:tcPr>
                <w:p w14:paraId="7D221C7E" w14:textId="77777777" w:rsidR="002B04C8" w:rsidRPr="00CC27CA" w:rsidRDefault="002B04C8" w:rsidP="002B04C8">
                  <w:pPr>
                    <w:rPr>
                      <w:b/>
                    </w:rPr>
                  </w:pPr>
                  <w:r w:rsidRPr="00CC27CA">
                    <w:rPr>
                      <w:b/>
                    </w:rPr>
                    <w:t>$</w:t>
                  </w:r>
                  <w:r w:rsidRPr="00CC27CA">
                    <w:rPr>
                      <w:highlight w:val="yellow"/>
                    </w:rPr>
                    <w:t>[TBD]</w:t>
                  </w:r>
                </w:p>
              </w:tc>
            </w:tr>
            <w:tr w:rsidR="002B04C8" w:rsidRPr="00CC27CA" w14:paraId="34C26A9B" w14:textId="77777777" w:rsidTr="002B04C8">
              <w:tc>
                <w:tcPr>
                  <w:tcW w:w="720" w:type="dxa"/>
                </w:tcPr>
                <w:p w14:paraId="00C6E26C" w14:textId="77777777" w:rsidR="002B04C8" w:rsidRPr="00CC27CA" w:rsidRDefault="002B04C8" w:rsidP="002B04C8">
                  <w:r w:rsidRPr="00CC27CA">
                    <w:t>19</w:t>
                  </w:r>
                </w:p>
              </w:tc>
              <w:tc>
                <w:tcPr>
                  <w:tcW w:w="3780" w:type="dxa"/>
                </w:tcPr>
                <w:p w14:paraId="68E8E7CE" w14:textId="77777777" w:rsidR="002B04C8" w:rsidRPr="00CC27CA" w:rsidRDefault="002B04C8" w:rsidP="002B04C8">
                  <w:r w:rsidRPr="00CC27CA">
                    <w:t>AV Systems Design Engineer I</w:t>
                  </w:r>
                </w:p>
              </w:tc>
              <w:tc>
                <w:tcPr>
                  <w:tcW w:w="1890" w:type="dxa"/>
                </w:tcPr>
                <w:p w14:paraId="4A11A7DF" w14:textId="77777777" w:rsidR="002B04C8" w:rsidRPr="00CC27CA" w:rsidRDefault="002B04C8" w:rsidP="002B04C8">
                  <w:pPr>
                    <w:rPr>
                      <w:b/>
                    </w:rPr>
                  </w:pPr>
                  <w:r w:rsidRPr="00CC27CA">
                    <w:rPr>
                      <w:b/>
                    </w:rPr>
                    <w:t>$</w:t>
                  </w:r>
                  <w:r w:rsidRPr="00CC27CA">
                    <w:rPr>
                      <w:highlight w:val="yellow"/>
                    </w:rPr>
                    <w:t>[TBD]</w:t>
                  </w:r>
                </w:p>
              </w:tc>
              <w:tc>
                <w:tcPr>
                  <w:tcW w:w="1800" w:type="dxa"/>
                </w:tcPr>
                <w:p w14:paraId="2261F9BE" w14:textId="77777777" w:rsidR="002B04C8" w:rsidRPr="00CC27CA" w:rsidRDefault="002B04C8" w:rsidP="002B04C8">
                  <w:pPr>
                    <w:rPr>
                      <w:b/>
                    </w:rPr>
                  </w:pPr>
                  <w:r w:rsidRPr="00CC27CA">
                    <w:rPr>
                      <w:b/>
                    </w:rPr>
                    <w:t>$</w:t>
                  </w:r>
                  <w:r w:rsidRPr="00CC27CA">
                    <w:rPr>
                      <w:highlight w:val="yellow"/>
                    </w:rPr>
                    <w:t>[TBD]</w:t>
                  </w:r>
                </w:p>
              </w:tc>
              <w:tc>
                <w:tcPr>
                  <w:tcW w:w="1710" w:type="dxa"/>
                </w:tcPr>
                <w:p w14:paraId="23B6BECC" w14:textId="77777777" w:rsidR="002B04C8" w:rsidRPr="00CC27CA" w:rsidRDefault="002B04C8" w:rsidP="002B04C8">
                  <w:pPr>
                    <w:rPr>
                      <w:b/>
                    </w:rPr>
                  </w:pPr>
                  <w:r w:rsidRPr="00CC27CA">
                    <w:rPr>
                      <w:b/>
                    </w:rPr>
                    <w:t>$</w:t>
                  </w:r>
                  <w:r w:rsidRPr="00CC27CA">
                    <w:rPr>
                      <w:highlight w:val="yellow"/>
                    </w:rPr>
                    <w:t>[TBD]</w:t>
                  </w:r>
                </w:p>
              </w:tc>
            </w:tr>
            <w:tr w:rsidR="002B04C8" w:rsidRPr="00CC27CA" w14:paraId="08B309D8" w14:textId="77777777" w:rsidTr="002B04C8">
              <w:tc>
                <w:tcPr>
                  <w:tcW w:w="720" w:type="dxa"/>
                </w:tcPr>
                <w:p w14:paraId="218095A0" w14:textId="77777777" w:rsidR="002B04C8" w:rsidRPr="00CC27CA" w:rsidRDefault="002B04C8" w:rsidP="002B04C8">
                  <w:r w:rsidRPr="00CC27CA">
                    <w:t>20</w:t>
                  </w:r>
                </w:p>
              </w:tc>
              <w:tc>
                <w:tcPr>
                  <w:tcW w:w="3780" w:type="dxa"/>
                </w:tcPr>
                <w:p w14:paraId="5CF8E261" w14:textId="77777777" w:rsidR="002B04C8" w:rsidRPr="00CC27CA" w:rsidRDefault="002B04C8" w:rsidP="002B04C8">
                  <w:r w:rsidRPr="00CC27CA">
                    <w:t>AV Systems Design Engineer II</w:t>
                  </w:r>
                </w:p>
              </w:tc>
              <w:tc>
                <w:tcPr>
                  <w:tcW w:w="1890" w:type="dxa"/>
                </w:tcPr>
                <w:p w14:paraId="53119979" w14:textId="77777777" w:rsidR="002B04C8" w:rsidRPr="00CC27CA" w:rsidRDefault="002B04C8" w:rsidP="002B04C8">
                  <w:pPr>
                    <w:rPr>
                      <w:b/>
                    </w:rPr>
                  </w:pPr>
                  <w:r w:rsidRPr="00CC27CA">
                    <w:rPr>
                      <w:b/>
                    </w:rPr>
                    <w:t>$</w:t>
                  </w:r>
                  <w:r w:rsidRPr="00CC27CA">
                    <w:rPr>
                      <w:highlight w:val="yellow"/>
                    </w:rPr>
                    <w:t>[TBD]</w:t>
                  </w:r>
                </w:p>
              </w:tc>
              <w:tc>
                <w:tcPr>
                  <w:tcW w:w="1800" w:type="dxa"/>
                </w:tcPr>
                <w:p w14:paraId="6539A8EC" w14:textId="77777777" w:rsidR="002B04C8" w:rsidRPr="00CC27CA" w:rsidRDefault="002B04C8" w:rsidP="002B04C8">
                  <w:pPr>
                    <w:rPr>
                      <w:b/>
                    </w:rPr>
                  </w:pPr>
                  <w:r w:rsidRPr="00CC27CA">
                    <w:rPr>
                      <w:b/>
                    </w:rPr>
                    <w:t>$</w:t>
                  </w:r>
                  <w:r w:rsidRPr="00CC27CA">
                    <w:rPr>
                      <w:highlight w:val="yellow"/>
                    </w:rPr>
                    <w:t>[TBD]</w:t>
                  </w:r>
                </w:p>
              </w:tc>
              <w:tc>
                <w:tcPr>
                  <w:tcW w:w="1710" w:type="dxa"/>
                </w:tcPr>
                <w:p w14:paraId="70124A23" w14:textId="77777777" w:rsidR="002B04C8" w:rsidRPr="00CC27CA" w:rsidRDefault="002B04C8" w:rsidP="002B04C8">
                  <w:pPr>
                    <w:rPr>
                      <w:b/>
                    </w:rPr>
                  </w:pPr>
                  <w:r w:rsidRPr="00CC27CA">
                    <w:rPr>
                      <w:b/>
                    </w:rPr>
                    <w:t>$</w:t>
                  </w:r>
                  <w:r w:rsidRPr="00CC27CA">
                    <w:rPr>
                      <w:highlight w:val="yellow"/>
                    </w:rPr>
                    <w:t>[TBD]</w:t>
                  </w:r>
                </w:p>
              </w:tc>
            </w:tr>
            <w:tr w:rsidR="002B04C8" w:rsidRPr="00CC27CA" w14:paraId="2196429B" w14:textId="77777777" w:rsidTr="002B04C8">
              <w:tc>
                <w:tcPr>
                  <w:tcW w:w="720" w:type="dxa"/>
                </w:tcPr>
                <w:p w14:paraId="578D50F3" w14:textId="77777777" w:rsidR="002B04C8" w:rsidRPr="00CC27CA" w:rsidRDefault="002B04C8" w:rsidP="002B04C8">
                  <w:r w:rsidRPr="00CC27CA">
                    <w:t>21</w:t>
                  </w:r>
                </w:p>
              </w:tc>
              <w:tc>
                <w:tcPr>
                  <w:tcW w:w="3780" w:type="dxa"/>
                </w:tcPr>
                <w:p w14:paraId="63675DEE" w14:textId="77777777" w:rsidR="002B04C8" w:rsidRPr="00CC27CA" w:rsidRDefault="002B04C8" w:rsidP="002B04C8">
                  <w:r w:rsidRPr="00CC27CA">
                    <w:t>AV Systems Design Engineer III</w:t>
                  </w:r>
                </w:p>
              </w:tc>
              <w:tc>
                <w:tcPr>
                  <w:tcW w:w="1890" w:type="dxa"/>
                </w:tcPr>
                <w:p w14:paraId="0F8B63A2" w14:textId="77777777" w:rsidR="002B04C8" w:rsidRPr="00CC27CA" w:rsidRDefault="002B04C8" w:rsidP="002B04C8">
                  <w:pPr>
                    <w:rPr>
                      <w:b/>
                    </w:rPr>
                  </w:pPr>
                  <w:r w:rsidRPr="00CC27CA">
                    <w:rPr>
                      <w:b/>
                    </w:rPr>
                    <w:t>$</w:t>
                  </w:r>
                  <w:r w:rsidRPr="00CC27CA">
                    <w:rPr>
                      <w:highlight w:val="yellow"/>
                    </w:rPr>
                    <w:t>[TBD]</w:t>
                  </w:r>
                </w:p>
              </w:tc>
              <w:tc>
                <w:tcPr>
                  <w:tcW w:w="1800" w:type="dxa"/>
                </w:tcPr>
                <w:p w14:paraId="7179EE1A" w14:textId="77777777" w:rsidR="002B04C8" w:rsidRPr="00CC27CA" w:rsidRDefault="002B04C8" w:rsidP="002B04C8">
                  <w:pPr>
                    <w:rPr>
                      <w:b/>
                    </w:rPr>
                  </w:pPr>
                  <w:r w:rsidRPr="00CC27CA">
                    <w:rPr>
                      <w:b/>
                    </w:rPr>
                    <w:t>$</w:t>
                  </w:r>
                  <w:r w:rsidRPr="00CC27CA">
                    <w:rPr>
                      <w:highlight w:val="yellow"/>
                    </w:rPr>
                    <w:t>[TBD]</w:t>
                  </w:r>
                </w:p>
              </w:tc>
              <w:tc>
                <w:tcPr>
                  <w:tcW w:w="1710" w:type="dxa"/>
                </w:tcPr>
                <w:p w14:paraId="6DB05ABF" w14:textId="77777777" w:rsidR="002B04C8" w:rsidRPr="00CC27CA" w:rsidRDefault="002B04C8" w:rsidP="002B04C8">
                  <w:pPr>
                    <w:rPr>
                      <w:b/>
                    </w:rPr>
                  </w:pPr>
                  <w:r w:rsidRPr="00CC27CA">
                    <w:rPr>
                      <w:b/>
                    </w:rPr>
                    <w:t>$</w:t>
                  </w:r>
                  <w:r w:rsidRPr="00CC27CA">
                    <w:rPr>
                      <w:highlight w:val="yellow"/>
                    </w:rPr>
                    <w:t>[TBD]</w:t>
                  </w:r>
                </w:p>
              </w:tc>
            </w:tr>
            <w:tr w:rsidR="002B04C8" w:rsidRPr="00CC27CA" w14:paraId="6D6ED402" w14:textId="77777777" w:rsidTr="002B04C8">
              <w:tc>
                <w:tcPr>
                  <w:tcW w:w="720" w:type="dxa"/>
                </w:tcPr>
                <w:p w14:paraId="1C85F978" w14:textId="77777777" w:rsidR="002B04C8" w:rsidRPr="00CC27CA" w:rsidRDefault="002B04C8" w:rsidP="002B04C8">
                  <w:r w:rsidRPr="00CC27CA">
                    <w:t>22</w:t>
                  </w:r>
                </w:p>
              </w:tc>
              <w:tc>
                <w:tcPr>
                  <w:tcW w:w="3780" w:type="dxa"/>
                </w:tcPr>
                <w:p w14:paraId="5AC03D2B" w14:textId="77777777" w:rsidR="002B04C8" w:rsidRPr="00CC27CA" w:rsidRDefault="002B04C8" w:rsidP="002B04C8">
                  <w:r w:rsidRPr="00CC27CA">
                    <w:t>Contract Specialist I</w:t>
                  </w:r>
                </w:p>
              </w:tc>
              <w:tc>
                <w:tcPr>
                  <w:tcW w:w="1890" w:type="dxa"/>
                </w:tcPr>
                <w:p w14:paraId="1BF78CE4" w14:textId="77777777" w:rsidR="002B04C8" w:rsidRPr="00CC27CA" w:rsidRDefault="002B04C8" w:rsidP="002B04C8">
                  <w:pPr>
                    <w:rPr>
                      <w:b/>
                    </w:rPr>
                  </w:pPr>
                  <w:r w:rsidRPr="00CC27CA">
                    <w:rPr>
                      <w:b/>
                    </w:rPr>
                    <w:t>$</w:t>
                  </w:r>
                  <w:r w:rsidRPr="00CC27CA">
                    <w:rPr>
                      <w:highlight w:val="yellow"/>
                    </w:rPr>
                    <w:t>[TBD]</w:t>
                  </w:r>
                </w:p>
              </w:tc>
              <w:tc>
                <w:tcPr>
                  <w:tcW w:w="1800" w:type="dxa"/>
                </w:tcPr>
                <w:p w14:paraId="02E4BA62" w14:textId="77777777" w:rsidR="002B04C8" w:rsidRPr="00CC27CA" w:rsidRDefault="002B04C8" w:rsidP="002B04C8">
                  <w:pPr>
                    <w:rPr>
                      <w:b/>
                    </w:rPr>
                  </w:pPr>
                  <w:r w:rsidRPr="00CC27CA">
                    <w:rPr>
                      <w:b/>
                    </w:rPr>
                    <w:t>$</w:t>
                  </w:r>
                  <w:r w:rsidRPr="00CC27CA">
                    <w:rPr>
                      <w:highlight w:val="yellow"/>
                    </w:rPr>
                    <w:t>[TBD]</w:t>
                  </w:r>
                </w:p>
              </w:tc>
              <w:tc>
                <w:tcPr>
                  <w:tcW w:w="1710" w:type="dxa"/>
                </w:tcPr>
                <w:p w14:paraId="1BCEF3E2" w14:textId="77777777" w:rsidR="002B04C8" w:rsidRPr="00CC27CA" w:rsidRDefault="002B04C8" w:rsidP="002B04C8">
                  <w:pPr>
                    <w:rPr>
                      <w:b/>
                    </w:rPr>
                  </w:pPr>
                  <w:r w:rsidRPr="00CC27CA">
                    <w:rPr>
                      <w:b/>
                    </w:rPr>
                    <w:t>$</w:t>
                  </w:r>
                  <w:r w:rsidRPr="00CC27CA">
                    <w:rPr>
                      <w:highlight w:val="yellow"/>
                    </w:rPr>
                    <w:t>[TBD]</w:t>
                  </w:r>
                </w:p>
              </w:tc>
            </w:tr>
            <w:tr w:rsidR="002B04C8" w:rsidRPr="00CC27CA" w14:paraId="5F35C16C" w14:textId="77777777" w:rsidTr="002B04C8">
              <w:tc>
                <w:tcPr>
                  <w:tcW w:w="720" w:type="dxa"/>
                </w:tcPr>
                <w:p w14:paraId="4FC83654" w14:textId="77777777" w:rsidR="002B04C8" w:rsidRPr="00CC27CA" w:rsidRDefault="002B04C8" w:rsidP="002B04C8">
                  <w:r w:rsidRPr="00CC27CA">
                    <w:t>23</w:t>
                  </w:r>
                </w:p>
              </w:tc>
              <w:tc>
                <w:tcPr>
                  <w:tcW w:w="3780" w:type="dxa"/>
                </w:tcPr>
                <w:p w14:paraId="4ED91A0B" w14:textId="77777777" w:rsidR="002B04C8" w:rsidRPr="00CC27CA" w:rsidRDefault="002B04C8" w:rsidP="002B04C8">
                  <w:r w:rsidRPr="00CC27CA">
                    <w:t>Contract Specialist II</w:t>
                  </w:r>
                </w:p>
              </w:tc>
              <w:tc>
                <w:tcPr>
                  <w:tcW w:w="1890" w:type="dxa"/>
                </w:tcPr>
                <w:p w14:paraId="79C8F68D" w14:textId="77777777" w:rsidR="002B04C8" w:rsidRPr="00CC27CA" w:rsidRDefault="002B04C8" w:rsidP="002B04C8">
                  <w:pPr>
                    <w:rPr>
                      <w:b/>
                    </w:rPr>
                  </w:pPr>
                  <w:r w:rsidRPr="00CC27CA">
                    <w:rPr>
                      <w:b/>
                    </w:rPr>
                    <w:t>$</w:t>
                  </w:r>
                  <w:r w:rsidRPr="00CC27CA">
                    <w:rPr>
                      <w:highlight w:val="yellow"/>
                    </w:rPr>
                    <w:t>[TBD]</w:t>
                  </w:r>
                </w:p>
              </w:tc>
              <w:tc>
                <w:tcPr>
                  <w:tcW w:w="1800" w:type="dxa"/>
                </w:tcPr>
                <w:p w14:paraId="2DA78845" w14:textId="77777777" w:rsidR="002B04C8" w:rsidRPr="00CC27CA" w:rsidRDefault="002B04C8" w:rsidP="002B04C8">
                  <w:pPr>
                    <w:rPr>
                      <w:b/>
                    </w:rPr>
                  </w:pPr>
                  <w:r w:rsidRPr="00CC27CA">
                    <w:rPr>
                      <w:b/>
                    </w:rPr>
                    <w:t>$</w:t>
                  </w:r>
                  <w:r w:rsidRPr="00CC27CA">
                    <w:rPr>
                      <w:highlight w:val="yellow"/>
                    </w:rPr>
                    <w:t>[TBD]</w:t>
                  </w:r>
                </w:p>
              </w:tc>
              <w:tc>
                <w:tcPr>
                  <w:tcW w:w="1710" w:type="dxa"/>
                </w:tcPr>
                <w:p w14:paraId="0F237B16" w14:textId="77777777" w:rsidR="002B04C8" w:rsidRPr="00CC27CA" w:rsidRDefault="002B04C8" w:rsidP="002B04C8">
                  <w:pPr>
                    <w:rPr>
                      <w:b/>
                    </w:rPr>
                  </w:pPr>
                  <w:r w:rsidRPr="00CC27CA">
                    <w:rPr>
                      <w:b/>
                    </w:rPr>
                    <w:t>$</w:t>
                  </w:r>
                  <w:r w:rsidRPr="00CC27CA">
                    <w:rPr>
                      <w:highlight w:val="yellow"/>
                    </w:rPr>
                    <w:t>[TBD]</w:t>
                  </w:r>
                </w:p>
              </w:tc>
            </w:tr>
            <w:tr w:rsidR="002B04C8" w:rsidRPr="00CC27CA" w14:paraId="7DAC790A" w14:textId="77777777" w:rsidTr="002B04C8">
              <w:tc>
                <w:tcPr>
                  <w:tcW w:w="720" w:type="dxa"/>
                </w:tcPr>
                <w:p w14:paraId="2C4A428C" w14:textId="77777777" w:rsidR="002B04C8" w:rsidRPr="00CC27CA" w:rsidRDefault="002B04C8" w:rsidP="002B04C8">
                  <w:r w:rsidRPr="00CC27CA">
                    <w:t>24</w:t>
                  </w:r>
                </w:p>
              </w:tc>
              <w:tc>
                <w:tcPr>
                  <w:tcW w:w="3780" w:type="dxa"/>
                </w:tcPr>
                <w:p w14:paraId="37E7C76E" w14:textId="77777777" w:rsidR="002B04C8" w:rsidRPr="00CC27CA" w:rsidRDefault="002B04C8" w:rsidP="002B04C8">
                  <w:r w:rsidRPr="00CC27CA">
                    <w:t>Contract Specialist III</w:t>
                  </w:r>
                </w:p>
              </w:tc>
              <w:tc>
                <w:tcPr>
                  <w:tcW w:w="1890" w:type="dxa"/>
                </w:tcPr>
                <w:p w14:paraId="51DAA73E" w14:textId="77777777" w:rsidR="002B04C8" w:rsidRPr="00CC27CA" w:rsidRDefault="002B04C8" w:rsidP="002B04C8">
                  <w:pPr>
                    <w:rPr>
                      <w:b/>
                    </w:rPr>
                  </w:pPr>
                  <w:r w:rsidRPr="00CC27CA">
                    <w:rPr>
                      <w:b/>
                    </w:rPr>
                    <w:t>$</w:t>
                  </w:r>
                  <w:r w:rsidRPr="00CC27CA">
                    <w:rPr>
                      <w:highlight w:val="yellow"/>
                    </w:rPr>
                    <w:t>[TBD]</w:t>
                  </w:r>
                </w:p>
              </w:tc>
              <w:tc>
                <w:tcPr>
                  <w:tcW w:w="1800" w:type="dxa"/>
                </w:tcPr>
                <w:p w14:paraId="4C4EDF06" w14:textId="77777777" w:rsidR="002B04C8" w:rsidRPr="00CC27CA" w:rsidRDefault="002B04C8" w:rsidP="002B04C8">
                  <w:pPr>
                    <w:rPr>
                      <w:b/>
                    </w:rPr>
                  </w:pPr>
                  <w:r w:rsidRPr="00CC27CA">
                    <w:rPr>
                      <w:b/>
                    </w:rPr>
                    <w:t>$</w:t>
                  </w:r>
                  <w:r w:rsidRPr="00CC27CA">
                    <w:rPr>
                      <w:highlight w:val="yellow"/>
                    </w:rPr>
                    <w:t>[TBD]</w:t>
                  </w:r>
                </w:p>
              </w:tc>
              <w:tc>
                <w:tcPr>
                  <w:tcW w:w="1710" w:type="dxa"/>
                </w:tcPr>
                <w:p w14:paraId="08CEB96E" w14:textId="77777777" w:rsidR="002B04C8" w:rsidRPr="00CC27CA" w:rsidRDefault="002B04C8" w:rsidP="002B04C8">
                  <w:pPr>
                    <w:rPr>
                      <w:b/>
                    </w:rPr>
                  </w:pPr>
                  <w:r w:rsidRPr="00CC27CA">
                    <w:rPr>
                      <w:b/>
                    </w:rPr>
                    <w:t>$</w:t>
                  </w:r>
                  <w:r w:rsidRPr="00CC27CA">
                    <w:rPr>
                      <w:highlight w:val="yellow"/>
                    </w:rPr>
                    <w:t>[TBD]</w:t>
                  </w:r>
                </w:p>
              </w:tc>
            </w:tr>
            <w:tr w:rsidR="002B04C8" w:rsidRPr="00CC27CA" w14:paraId="2F5F1907" w14:textId="77777777" w:rsidTr="002B04C8">
              <w:tc>
                <w:tcPr>
                  <w:tcW w:w="720" w:type="dxa"/>
                </w:tcPr>
                <w:p w14:paraId="5CAC6ACB" w14:textId="77777777" w:rsidR="002B04C8" w:rsidRPr="00CC27CA" w:rsidRDefault="002B04C8" w:rsidP="002B04C8">
                  <w:r w:rsidRPr="00CC27CA">
                    <w:t>25</w:t>
                  </w:r>
                </w:p>
              </w:tc>
              <w:tc>
                <w:tcPr>
                  <w:tcW w:w="3780" w:type="dxa"/>
                </w:tcPr>
                <w:p w14:paraId="5D89D8D1" w14:textId="77777777" w:rsidR="002B04C8" w:rsidRPr="00CC27CA" w:rsidRDefault="002B04C8" w:rsidP="002B04C8">
                  <w:r w:rsidRPr="00CC27CA">
                    <w:t>Data Entry Technician</w:t>
                  </w:r>
                </w:p>
              </w:tc>
              <w:tc>
                <w:tcPr>
                  <w:tcW w:w="1890" w:type="dxa"/>
                </w:tcPr>
                <w:p w14:paraId="0C4FB96C" w14:textId="77777777" w:rsidR="002B04C8" w:rsidRPr="00CC27CA" w:rsidRDefault="002B04C8" w:rsidP="002B04C8">
                  <w:pPr>
                    <w:rPr>
                      <w:b/>
                    </w:rPr>
                  </w:pPr>
                  <w:r w:rsidRPr="00CC27CA">
                    <w:rPr>
                      <w:b/>
                    </w:rPr>
                    <w:t>$</w:t>
                  </w:r>
                  <w:r w:rsidRPr="00CC27CA">
                    <w:rPr>
                      <w:highlight w:val="yellow"/>
                    </w:rPr>
                    <w:t>[TBD]</w:t>
                  </w:r>
                </w:p>
              </w:tc>
              <w:tc>
                <w:tcPr>
                  <w:tcW w:w="1800" w:type="dxa"/>
                </w:tcPr>
                <w:p w14:paraId="6989227F" w14:textId="77777777" w:rsidR="002B04C8" w:rsidRPr="00CC27CA" w:rsidRDefault="002B04C8" w:rsidP="002B04C8">
                  <w:pPr>
                    <w:rPr>
                      <w:b/>
                    </w:rPr>
                  </w:pPr>
                  <w:r w:rsidRPr="00CC27CA">
                    <w:rPr>
                      <w:b/>
                    </w:rPr>
                    <w:t>$</w:t>
                  </w:r>
                  <w:r w:rsidRPr="00CC27CA">
                    <w:rPr>
                      <w:highlight w:val="yellow"/>
                    </w:rPr>
                    <w:t>[TBD]</w:t>
                  </w:r>
                </w:p>
              </w:tc>
              <w:tc>
                <w:tcPr>
                  <w:tcW w:w="1710" w:type="dxa"/>
                </w:tcPr>
                <w:p w14:paraId="4CFD602A" w14:textId="77777777" w:rsidR="002B04C8" w:rsidRPr="00CC27CA" w:rsidRDefault="002B04C8" w:rsidP="002B04C8">
                  <w:pPr>
                    <w:rPr>
                      <w:b/>
                    </w:rPr>
                  </w:pPr>
                  <w:r w:rsidRPr="00CC27CA">
                    <w:rPr>
                      <w:b/>
                    </w:rPr>
                    <w:t>$</w:t>
                  </w:r>
                  <w:r w:rsidRPr="00CC27CA">
                    <w:rPr>
                      <w:highlight w:val="yellow"/>
                    </w:rPr>
                    <w:t>[TBD]</w:t>
                  </w:r>
                </w:p>
              </w:tc>
            </w:tr>
            <w:tr w:rsidR="002B04C8" w:rsidRPr="00CC27CA" w14:paraId="7917D10C" w14:textId="77777777" w:rsidTr="002B04C8">
              <w:tc>
                <w:tcPr>
                  <w:tcW w:w="720" w:type="dxa"/>
                </w:tcPr>
                <w:p w14:paraId="6E4FFF5A" w14:textId="77777777" w:rsidR="002B04C8" w:rsidRPr="00CC27CA" w:rsidRDefault="002B04C8" w:rsidP="002B04C8">
                  <w:r w:rsidRPr="00CC27CA">
                    <w:t>26</w:t>
                  </w:r>
                </w:p>
              </w:tc>
              <w:tc>
                <w:tcPr>
                  <w:tcW w:w="3780" w:type="dxa"/>
                </w:tcPr>
                <w:p w14:paraId="0E04096C" w14:textId="77777777" w:rsidR="002B04C8" w:rsidRPr="00CC27CA" w:rsidRDefault="002B04C8" w:rsidP="002B04C8">
                  <w:r w:rsidRPr="00CC27CA">
                    <w:t xml:space="preserve">  Editor</w:t>
                  </w:r>
                </w:p>
              </w:tc>
              <w:tc>
                <w:tcPr>
                  <w:tcW w:w="1890" w:type="dxa"/>
                </w:tcPr>
                <w:p w14:paraId="4BEA3319" w14:textId="77777777" w:rsidR="002B04C8" w:rsidRPr="00CC27CA" w:rsidRDefault="002B04C8" w:rsidP="002B04C8">
                  <w:pPr>
                    <w:rPr>
                      <w:b/>
                    </w:rPr>
                  </w:pPr>
                  <w:r w:rsidRPr="00CC27CA">
                    <w:rPr>
                      <w:b/>
                    </w:rPr>
                    <w:t>$</w:t>
                  </w:r>
                  <w:r w:rsidRPr="00CC27CA">
                    <w:rPr>
                      <w:highlight w:val="yellow"/>
                    </w:rPr>
                    <w:t>[TBD]</w:t>
                  </w:r>
                </w:p>
              </w:tc>
              <w:tc>
                <w:tcPr>
                  <w:tcW w:w="1800" w:type="dxa"/>
                </w:tcPr>
                <w:p w14:paraId="72B72F21" w14:textId="77777777" w:rsidR="002B04C8" w:rsidRPr="00CC27CA" w:rsidRDefault="002B04C8" w:rsidP="002B04C8">
                  <w:pPr>
                    <w:rPr>
                      <w:b/>
                    </w:rPr>
                  </w:pPr>
                  <w:r w:rsidRPr="00CC27CA">
                    <w:rPr>
                      <w:b/>
                    </w:rPr>
                    <w:t>$</w:t>
                  </w:r>
                  <w:r w:rsidRPr="00CC27CA">
                    <w:rPr>
                      <w:highlight w:val="yellow"/>
                    </w:rPr>
                    <w:t>[TBD]</w:t>
                  </w:r>
                </w:p>
              </w:tc>
              <w:tc>
                <w:tcPr>
                  <w:tcW w:w="1710" w:type="dxa"/>
                </w:tcPr>
                <w:p w14:paraId="7897F826" w14:textId="77777777" w:rsidR="002B04C8" w:rsidRPr="00CC27CA" w:rsidRDefault="002B04C8" w:rsidP="002B04C8">
                  <w:pPr>
                    <w:rPr>
                      <w:b/>
                    </w:rPr>
                  </w:pPr>
                  <w:r w:rsidRPr="00CC27CA">
                    <w:rPr>
                      <w:b/>
                    </w:rPr>
                    <w:t>$</w:t>
                  </w:r>
                  <w:r w:rsidRPr="00CC27CA">
                    <w:rPr>
                      <w:highlight w:val="yellow"/>
                    </w:rPr>
                    <w:t>[TBD]</w:t>
                  </w:r>
                </w:p>
              </w:tc>
            </w:tr>
            <w:tr w:rsidR="002B04C8" w:rsidRPr="00CC27CA" w14:paraId="5EF70B3C" w14:textId="77777777" w:rsidTr="002B04C8">
              <w:tc>
                <w:tcPr>
                  <w:tcW w:w="720" w:type="dxa"/>
                </w:tcPr>
                <w:p w14:paraId="21BBB452" w14:textId="77777777" w:rsidR="002B04C8" w:rsidRPr="00CC27CA" w:rsidRDefault="002B04C8" w:rsidP="002B04C8">
                  <w:r w:rsidRPr="00CC27CA">
                    <w:t>27</w:t>
                  </w:r>
                </w:p>
              </w:tc>
              <w:tc>
                <w:tcPr>
                  <w:tcW w:w="3780" w:type="dxa"/>
                </w:tcPr>
                <w:p w14:paraId="3901641D" w14:textId="77777777" w:rsidR="002B04C8" w:rsidRPr="00CC27CA" w:rsidRDefault="002B04C8" w:rsidP="002B04C8">
                  <w:r w:rsidRPr="00CC27CA">
                    <w:t>Facilities Administrator I</w:t>
                  </w:r>
                </w:p>
              </w:tc>
              <w:tc>
                <w:tcPr>
                  <w:tcW w:w="1890" w:type="dxa"/>
                </w:tcPr>
                <w:p w14:paraId="056A7A77" w14:textId="77777777" w:rsidR="002B04C8" w:rsidRPr="00CC27CA" w:rsidRDefault="002B04C8" w:rsidP="002B04C8">
                  <w:pPr>
                    <w:rPr>
                      <w:b/>
                    </w:rPr>
                  </w:pPr>
                  <w:r w:rsidRPr="00CC27CA">
                    <w:rPr>
                      <w:b/>
                    </w:rPr>
                    <w:t>$</w:t>
                  </w:r>
                  <w:r w:rsidRPr="00CC27CA">
                    <w:rPr>
                      <w:highlight w:val="yellow"/>
                    </w:rPr>
                    <w:t>[TBD]</w:t>
                  </w:r>
                </w:p>
              </w:tc>
              <w:tc>
                <w:tcPr>
                  <w:tcW w:w="1800" w:type="dxa"/>
                </w:tcPr>
                <w:p w14:paraId="60E8D71C" w14:textId="77777777" w:rsidR="002B04C8" w:rsidRPr="00CC27CA" w:rsidRDefault="002B04C8" w:rsidP="002B04C8">
                  <w:pPr>
                    <w:rPr>
                      <w:b/>
                    </w:rPr>
                  </w:pPr>
                  <w:r w:rsidRPr="00CC27CA">
                    <w:rPr>
                      <w:b/>
                    </w:rPr>
                    <w:t>$</w:t>
                  </w:r>
                  <w:r w:rsidRPr="00CC27CA">
                    <w:rPr>
                      <w:highlight w:val="yellow"/>
                    </w:rPr>
                    <w:t>[TBD]</w:t>
                  </w:r>
                </w:p>
              </w:tc>
              <w:tc>
                <w:tcPr>
                  <w:tcW w:w="1710" w:type="dxa"/>
                </w:tcPr>
                <w:p w14:paraId="5F9129A2" w14:textId="77777777" w:rsidR="002B04C8" w:rsidRPr="00CC27CA" w:rsidRDefault="002B04C8" w:rsidP="002B04C8">
                  <w:pPr>
                    <w:rPr>
                      <w:b/>
                    </w:rPr>
                  </w:pPr>
                  <w:r w:rsidRPr="00CC27CA">
                    <w:rPr>
                      <w:b/>
                    </w:rPr>
                    <w:t>$</w:t>
                  </w:r>
                  <w:r w:rsidRPr="00CC27CA">
                    <w:rPr>
                      <w:highlight w:val="yellow"/>
                    </w:rPr>
                    <w:t>[TBD]</w:t>
                  </w:r>
                </w:p>
              </w:tc>
            </w:tr>
            <w:tr w:rsidR="002B04C8" w:rsidRPr="00CC27CA" w14:paraId="3B86F1F6" w14:textId="77777777" w:rsidTr="002B04C8">
              <w:tc>
                <w:tcPr>
                  <w:tcW w:w="720" w:type="dxa"/>
                </w:tcPr>
                <w:p w14:paraId="4676DF67" w14:textId="77777777" w:rsidR="002B04C8" w:rsidRPr="00CC27CA" w:rsidRDefault="002B04C8" w:rsidP="002B04C8">
                  <w:r w:rsidRPr="00CC27CA">
                    <w:t>28</w:t>
                  </w:r>
                </w:p>
              </w:tc>
              <w:tc>
                <w:tcPr>
                  <w:tcW w:w="3780" w:type="dxa"/>
                </w:tcPr>
                <w:p w14:paraId="59654DC1" w14:textId="77777777" w:rsidR="002B04C8" w:rsidRPr="00CC27CA" w:rsidRDefault="002B04C8" w:rsidP="002B04C8">
                  <w:r w:rsidRPr="00CC27CA">
                    <w:t>Facilities Administrator II</w:t>
                  </w:r>
                </w:p>
              </w:tc>
              <w:tc>
                <w:tcPr>
                  <w:tcW w:w="1890" w:type="dxa"/>
                </w:tcPr>
                <w:p w14:paraId="1E64CF10" w14:textId="77777777" w:rsidR="002B04C8" w:rsidRPr="00CC27CA" w:rsidRDefault="002B04C8" w:rsidP="002B04C8">
                  <w:pPr>
                    <w:rPr>
                      <w:b/>
                    </w:rPr>
                  </w:pPr>
                  <w:r w:rsidRPr="00CC27CA">
                    <w:rPr>
                      <w:b/>
                    </w:rPr>
                    <w:t>$</w:t>
                  </w:r>
                  <w:r w:rsidRPr="00CC27CA">
                    <w:rPr>
                      <w:highlight w:val="yellow"/>
                    </w:rPr>
                    <w:t>[TBD]</w:t>
                  </w:r>
                </w:p>
              </w:tc>
              <w:tc>
                <w:tcPr>
                  <w:tcW w:w="1800" w:type="dxa"/>
                </w:tcPr>
                <w:p w14:paraId="1C686C83" w14:textId="77777777" w:rsidR="002B04C8" w:rsidRPr="00CC27CA" w:rsidRDefault="002B04C8" w:rsidP="002B04C8">
                  <w:pPr>
                    <w:rPr>
                      <w:b/>
                    </w:rPr>
                  </w:pPr>
                  <w:r w:rsidRPr="00CC27CA">
                    <w:rPr>
                      <w:b/>
                    </w:rPr>
                    <w:t>$</w:t>
                  </w:r>
                  <w:r w:rsidRPr="00CC27CA">
                    <w:rPr>
                      <w:highlight w:val="yellow"/>
                    </w:rPr>
                    <w:t>[TBD]</w:t>
                  </w:r>
                </w:p>
              </w:tc>
              <w:tc>
                <w:tcPr>
                  <w:tcW w:w="1710" w:type="dxa"/>
                </w:tcPr>
                <w:p w14:paraId="6D178CF1" w14:textId="77777777" w:rsidR="002B04C8" w:rsidRPr="00CC27CA" w:rsidRDefault="002B04C8" w:rsidP="002B04C8">
                  <w:pPr>
                    <w:rPr>
                      <w:b/>
                    </w:rPr>
                  </w:pPr>
                  <w:r w:rsidRPr="00CC27CA">
                    <w:rPr>
                      <w:b/>
                    </w:rPr>
                    <w:t>$</w:t>
                  </w:r>
                  <w:r w:rsidRPr="00CC27CA">
                    <w:rPr>
                      <w:highlight w:val="yellow"/>
                    </w:rPr>
                    <w:t>[TBD]</w:t>
                  </w:r>
                </w:p>
              </w:tc>
            </w:tr>
            <w:tr w:rsidR="002B04C8" w:rsidRPr="00CC27CA" w14:paraId="7C2B6EEF" w14:textId="77777777" w:rsidTr="002B04C8">
              <w:tc>
                <w:tcPr>
                  <w:tcW w:w="720" w:type="dxa"/>
                </w:tcPr>
                <w:p w14:paraId="42FD404F" w14:textId="77777777" w:rsidR="002B04C8" w:rsidRPr="00CC27CA" w:rsidRDefault="002B04C8" w:rsidP="002B04C8">
                  <w:r w:rsidRPr="00CC27CA">
                    <w:t>29</w:t>
                  </w:r>
                </w:p>
              </w:tc>
              <w:tc>
                <w:tcPr>
                  <w:tcW w:w="3780" w:type="dxa"/>
                </w:tcPr>
                <w:p w14:paraId="0898FDA8" w14:textId="77777777" w:rsidR="002B04C8" w:rsidRPr="00CC27CA" w:rsidRDefault="002B04C8" w:rsidP="002B04C8">
                  <w:r w:rsidRPr="00CC27CA">
                    <w:t>General Maintenance Technician</w:t>
                  </w:r>
                </w:p>
              </w:tc>
              <w:tc>
                <w:tcPr>
                  <w:tcW w:w="1890" w:type="dxa"/>
                </w:tcPr>
                <w:p w14:paraId="7047B92C" w14:textId="77777777" w:rsidR="002B04C8" w:rsidRPr="00CC27CA" w:rsidRDefault="002B04C8" w:rsidP="002B04C8">
                  <w:pPr>
                    <w:rPr>
                      <w:b/>
                    </w:rPr>
                  </w:pPr>
                  <w:r w:rsidRPr="00CC27CA">
                    <w:rPr>
                      <w:b/>
                    </w:rPr>
                    <w:t>$</w:t>
                  </w:r>
                  <w:r w:rsidRPr="00CC27CA">
                    <w:rPr>
                      <w:highlight w:val="yellow"/>
                    </w:rPr>
                    <w:t>[TBD]</w:t>
                  </w:r>
                </w:p>
              </w:tc>
              <w:tc>
                <w:tcPr>
                  <w:tcW w:w="1800" w:type="dxa"/>
                </w:tcPr>
                <w:p w14:paraId="0A97AE18" w14:textId="77777777" w:rsidR="002B04C8" w:rsidRPr="00CC27CA" w:rsidRDefault="002B04C8" w:rsidP="002B04C8">
                  <w:pPr>
                    <w:rPr>
                      <w:b/>
                    </w:rPr>
                  </w:pPr>
                  <w:r w:rsidRPr="00CC27CA">
                    <w:rPr>
                      <w:b/>
                    </w:rPr>
                    <w:t>$</w:t>
                  </w:r>
                  <w:r w:rsidRPr="00CC27CA">
                    <w:rPr>
                      <w:highlight w:val="yellow"/>
                    </w:rPr>
                    <w:t>[TBD]</w:t>
                  </w:r>
                </w:p>
              </w:tc>
              <w:tc>
                <w:tcPr>
                  <w:tcW w:w="1710" w:type="dxa"/>
                </w:tcPr>
                <w:p w14:paraId="77FE91C7" w14:textId="77777777" w:rsidR="002B04C8" w:rsidRPr="00CC27CA" w:rsidRDefault="002B04C8" w:rsidP="002B04C8">
                  <w:pPr>
                    <w:rPr>
                      <w:b/>
                    </w:rPr>
                  </w:pPr>
                  <w:r w:rsidRPr="00CC27CA">
                    <w:rPr>
                      <w:b/>
                    </w:rPr>
                    <w:t>$</w:t>
                  </w:r>
                  <w:r w:rsidRPr="00CC27CA">
                    <w:rPr>
                      <w:highlight w:val="yellow"/>
                    </w:rPr>
                    <w:t>[TBD]</w:t>
                  </w:r>
                </w:p>
              </w:tc>
            </w:tr>
            <w:tr w:rsidR="002B04C8" w:rsidRPr="00CC27CA" w14:paraId="6B2826B1" w14:textId="77777777" w:rsidTr="002B04C8">
              <w:tc>
                <w:tcPr>
                  <w:tcW w:w="720" w:type="dxa"/>
                </w:tcPr>
                <w:p w14:paraId="294BB98B" w14:textId="77777777" w:rsidR="002B04C8" w:rsidRPr="00CC27CA" w:rsidRDefault="002B04C8" w:rsidP="002B04C8">
                  <w:r w:rsidRPr="00CC27CA">
                    <w:t>30</w:t>
                  </w:r>
                </w:p>
              </w:tc>
              <w:tc>
                <w:tcPr>
                  <w:tcW w:w="3780" w:type="dxa"/>
                </w:tcPr>
                <w:p w14:paraId="5919C091" w14:textId="77777777" w:rsidR="002B04C8" w:rsidRPr="00CC27CA" w:rsidRDefault="002B04C8" w:rsidP="002B04C8">
                  <w:r w:rsidRPr="00CC27CA">
                    <w:t>Graphic Designer</w:t>
                  </w:r>
                </w:p>
              </w:tc>
              <w:tc>
                <w:tcPr>
                  <w:tcW w:w="1890" w:type="dxa"/>
                </w:tcPr>
                <w:p w14:paraId="4BFD67EC" w14:textId="77777777" w:rsidR="002B04C8" w:rsidRPr="00CC27CA" w:rsidRDefault="002B04C8" w:rsidP="002B04C8">
                  <w:pPr>
                    <w:rPr>
                      <w:b/>
                    </w:rPr>
                  </w:pPr>
                  <w:r w:rsidRPr="00CC27CA">
                    <w:rPr>
                      <w:b/>
                    </w:rPr>
                    <w:t>$</w:t>
                  </w:r>
                  <w:r w:rsidRPr="00CC27CA">
                    <w:rPr>
                      <w:highlight w:val="yellow"/>
                    </w:rPr>
                    <w:t>[TBD]</w:t>
                  </w:r>
                </w:p>
              </w:tc>
              <w:tc>
                <w:tcPr>
                  <w:tcW w:w="1800" w:type="dxa"/>
                </w:tcPr>
                <w:p w14:paraId="53889C21" w14:textId="77777777" w:rsidR="002B04C8" w:rsidRPr="00CC27CA" w:rsidRDefault="002B04C8" w:rsidP="002B04C8">
                  <w:pPr>
                    <w:rPr>
                      <w:b/>
                    </w:rPr>
                  </w:pPr>
                  <w:r w:rsidRPr="00CC27CA">
                    <w:rPr>
                      <w:b/>
                    </w:rPr>
                    <w:t>$</w:t>
                  </w:r>
                  <w:r w:rsidRPr="00CC27CA">
                    <w:rPr>
                      <w:highlight w:val="yellow"/>
                    </w:rPr>
                    <w:t>[TBD]</w:t>
                  </w:r>
                </w:p>
              </w:tc>
              <w:tc>
                <w:tcPr>
                  <w:tcW w:w="1710" w:type="dxa"/>
                </w:tcPr>
                <w:p w14:paraId="3ADA7E32" w14:textId="77777777" w:rsidR="002B04C8" w:rsidRPr="00CC27CA" w:rsidRDefault="002B04C8" w:rsidP="002B04C8">
                  <w:pPr>
                    <w:rPr>
                      <w:b/>
                    </w:rPr>
                  </w:pPr>
                  <w:r w:rsidRPr="00CC27CA">
                    <w:rPr>
                      <w:b/>
                    </w:rPr>
                    <w:t>$</w:t>
                  </w:r>
                  <w:r w:rsidRPr="00CC27CA">
                    <w:rPr>
                      <w:highlight w:val="yellow"/>
                    </w:rPr>
                    <w:t>[TBD]</w:t>
                  </w:r>
                </w:p>
              </w:tc>
            </w:tr>
            <w:tr w:rsidR="002B04C8" w:rsidRPr="00CC27CA" w14:paraId="61DF413D" w14:textId="77777777" w:rsidTr="002B04C8">
              <w:tc>
                <w:tcPr>
                  <w:tcW w:w="720" w:type="dxa"/>
                </w:tcPr>
                <w:p w14:paraId="7E614F08" w14:textId="77777777" w:rsidR="002B04C8" w:rsidRPr="00CC27CA" w:rsidRDefault="002B04C8" w:rsidP="002B04C8">
                  <w:r w:rsidRPr="00CC27CA">
                    <w:t>31</w:t>
                  </w:r>
                </w:p>
              </w:tc>
              <w:tc>
                <w:tcPr>
                  <w:tcW w:w="3780" w:type="dxa"/>
                </w:tcPr>
                <w:p w14:paraId="7621D41F" w14:textId="77777777" w:rsidR="002B04C8" w:rsidRPr="00CC27CA" w:rsidRDefault="002B04C8" w:rsidP="002B04C8">
                  <w:r w:rsidRPr="00CC27CA">
                    <w:t>Help Desk Assistant</w:t>
                  </w:r>
                </w:p>
              </w:tc>
              <w:tc>
                <w:tcPr>
                  <w:tcW w:w="1890" w:type="dxa"/>
                </w:tcPr>
                <w:p w14:paraId="0AD3B0F6" w14:textId="77777777" w:rsidR="002B04C8" w:rsidRPr="00CC27CA" w:rsidRDefault="002B04C8" w:rsidP="002B04C8">
                  <w:pPr>
                    <w:rPr>
                      <w:b/>
                    </w:rPr>
                  </w:pPr>
                  <w:r w:rsidRPr="00CC27CA">
                    <w:rPr>
                      <w:b/>
                    </w:rPr>
                    <w:t>$</w:t>
                  </w:r>
                  <w:r w:rsidRPr="00CC27CA">
                    <w:rPr>
                      <w:highlight w:val="yellow"/>
                    </w:rPr>
                    <w:t>[TBD]</w:t>
                  </w:r>
                </w:p>
              </w:tc>
              <w:tc>
                <w:tcPr>
                  <w:tcW w:w="1800" w:type="dxa"/>
                </w:tcPr>
                <w:p w14:paraId="76387F0B" w14:textId="77777777" w:rsidR="002B04C8" w:rsidRPr="00CC27CA" w:rsidRDefault="002B04C8" w:rsidP="002B04C8">
                  <w:pPr>
                    <w:rPr>
                      <w:b/>
                    </w:rPr>
                  </w:pPr>
                  <w:r w:rsidRPr="00CC27CA">
                    <w:rPr>
                      <w:b/>
                    </w:rPr>
                    <w:t>$</w:t>
                  </w:r>
                  <w:r w:rsidRPr="00CC27CA">
                    <w:rPr>
                      <w:highlight w:val="yellow"/>
                    </w:rPr>
                    <w:t>[TBD]</w:t>
                  </w:r>
                </w:p>
              </w:tc>
              <w:tc>
                <w:tcPr>
                  <w:tcW w:w="1710" w:type="dxa"/>
                </w:tcPr>
                <w:p w14:paraId="706EB33E" w14:textId="77777777" w:rsidR="002B04C8" w:rsidRPr="00CC27CA" w:rsidRDefault="002B04C8" w:rsidP="002B04C8">
                  <w:pPr>
                    <w:rPr>
                      <w:b/>
                    </w:rPr>
                  </w:pPr>
                  <w:r w:rsidRPr="00CC27CA">
                    <w:rPr>
                      <w:b/>
                    </w:rPr>
                    <w:t>$</w:t>
                  </w:r>
                  <w:r w:rsidRPr="00CC27CA">
                    <w:rPr>
                      <w:highlight w:val="yellow"/>
                    </w:rPr>
                    <w:t>[TBD]</w:t>
                  </w:r>
                </w:p>
              </w:tc>
            </w:tr>
            <w:tr w:rsidR="002B04C8" w:rsidRPr="00CC27CA" w14:paraId="5D3C4456" w14:textId="77777777" w:rsidTr="002B04C8">
              <w:tc>
                <w:tcPr>
                  <w:tcW w:w="720" w:type="dxa"/>
                </w:tcPr>
                <w:p w14:paraId="4CD6BAC5" w14:textId="77777777" w:rsidR="002B04C8" w:rsidRPr="00CC27CA" w:rsidRDefault="002B04C8" w:rsidP="002B04C8">
                  <w:r w:rsidRPr="00CC27CA">
                    <w:t>32</w:t>
                  </w:r>
                </w:p>
              </w:tc>
              <w:tc>
                <w:tcPr>
                  <w:tcW w:w="3780" w:type="dxa"/>
                </w:tcPr>
                <w:p w14:paraId="64C7E9D6" w14:textId="77777777" w:rsidR="002B04C8" w:rsidRPr="00CC27CA" w:rsidRDefault="002B04C8" w:rsidP="002B04C8">
                  <w:r w:rsidRPr="00CC27CA">
                    <w:br w:type="page"/>
                    <w:t xml:space="preserve">Labor and Employee </w:t>
                  </w:r>
                  <w:proofErr w:type="gramStart"/>
                  <w:r w:rsidRPr="00CC27CA">
                    <w:t>Relations Analyst</w:t>
                  </w:r>
                  <w:proofErr w:type="gramEnd"/>
                  <w:r w:rsidRPr="00CC27CA">
                    <w:t xml:space="preserve"> I</w:t>
                  </w:r>
                </w:p>
              </w:tc>
              <w:tc>
                <w:tcPr>
                  <w:tcW w:w="1890" w:type="dxa"/>
                </w:tcPr>
                <w:p w14:paraId="6462A183" w14:textId="77777777" w:rsidR="002B04C8" w:rsidRPr="00CC27CA" w:rsidRDefault="002B04C8" w:rsidP="002B04C8">
                  <w:pPr>
                    <w:rPr>
                      <w:b/>
                    </w:rPr>
                  </w:pPr>
                  <w:r w:rsidRPr="00CC27CA">
                    <w:rPr>
                      <w:b/>
                    </w:rPr>
                    <w:t>$</w:t>
                  </w:r>
                  <w:r w:rsidRPr="00CC27CA">
                    <w:rPr>
                      <w:highlight w:val="yellow"/>
                    </w:rPr>
                    <w:t>[TBD]</w:t>
                  </w:r>
                </w:p>
              </w:tc>
              <w:tc>
                <w:tcPr>
                  <w:tcW w:w="1800" w:type="dxa"/>
                </w:tcPr>
                <w:p w14:paraId="36DB1893" w14:textId="77777777" w:rsidR="002B04C8" w:rsidRPr="00CC27CA" w:rsidRDefault="002B04C8" w:rsidP="002B04C8">
                  <w:pPr>
                    <w:rPr>
                      <w:b/>
                    </w:rPr>
                  </w:pPr>
                  <w:r w:rsidRPr="00CC27CA">
                    <w:rPr>
                      <w:b/>
                    </w:rPr>
                    <w:t>$</w:t>
                  </w:r>
                  <w:r w:rsidRPr="00CC27CA">
                    <w:rPr>
                      <w:highlight w:val="yellow"/>
                    </w:rPr>
                    <w:t>[TBD]</w:t>
                  </w:r>
                </w:p>
              </w:tc>
              <w:tc>
                <w:tcPr>
                  <w:tcW w:w="1710" w:type="dxa"/>
                </w:tcPr>
                <w:p w14:paraId="0E4A8E28" w14:textId="77777777" w:rsidR="002B04C8" w:rsidRPr="00CC27CA" w:rsidRDefault="002B04C8" w:rsidP="002B04C8">
                  <w:pPr>
                    <w:rPr>
                      <w:b/>
                    </w:rPr>
                  </w:pPr>
                  <w:r w:rsidRPr="00CC27CA">
                    <w:rPr>
                      <w:b/>
                    </w:rPr>
                    <w:t>$</w:t>
                  </w:r>
                  <w:r w:rsidRPr="00CC27CA">
                    <w:rPr>
                      <w:highlight w:val="yellow"/>
                    </w:rPr>
                    <w:t>[TBD]</w:t>
                  </w:r>
                </w:p>
              </w:tc>
            </w:tr>
            <w:tr w:rsidR="002B04C8" w:rsidRPr="00CC27CA" w14:paraId="3348E8F3" w14:textId="77777777" w:rsidTr="002B04C8">
              <w:tc>
                <w:tcPr>
                  <w:tcW w:w="720" w:type="dxa"/>
                </w:tcPr>
                <w:p w14:paraId="6C166CBC" w14:textId="77777777" w:rsidR="002B04C8" w:rsidRPr="00CC27CA" w:rsidRDefault="002B04C8" w:rsidP="002B04C8">
                  <w:r w:rsidRPr="00CC27CA">
                    <w:t>33</w:t>
                  </w:r>
                </w:p>
              </w:tc>
              <w:tc>
                <w:tcPr>
                  <w:tcW w:w="3780" w:type="dxa"/>
                </w:tcPr>
                <w:p w14:paraId="33564BCE" w14:textId="77777777" w:rsidR="002B04C8" w:rsidRPr="00CC27CA" w:rsidRDefault="002B04C8" w:rsidP="002B04C8">
                  <w:r w:rsidRPr="00CC27CA">
                    <w:t>Labor and Employee Relations Analyst II</w:t>
                  </w:r>
                </w:p>
              </w:tc>
              <w:tc>
                <w:tcPr>
                  <w:tcW w:w="1890" w:type="dxa"/>
                </w:tcPr>
                <w:p w14:paraId="10A6D9B5" w14:textId="77777777" w:rsidR="002B04C8" w:rsidRPr="00CC27CA" w:rsidRDefault="002B04C8" w:rsidP="002B04C8">
                  <w:pPr>
                    <w:rPr>
                      <w:b/>
                    </w:rPr>
                  </w:pPr>
                  <w:r w:rsidRPr="00CC27CA">
                    <w:rPr>
                      <w:b/>
                    </w:rPr>
                    <w:t>$</w:t>
                  </w:r>
                  <w:r w:rsidRPr="00CC27CA">
                    <w:rPr>
                      <w:highlight w:val="yellow"/>
                    </w:rPr>
                    <w:t>[TBD]</w:t>
                  </w:r>
                </w:p>
              </w:tc>
              <w:tc>
                <w:tcPr>
                  <w:tcW w:w="1800" w:type="dxa"/>
                </w:tcPr>
                <w:p w14:paraId="6BFAAD3F" w14:textId="77777777" w:rsidR="002B04C8" w:rsidRPr="00CC27CA" w:rsidRDefault="002B04C8" w:rsidP="002B04C8">
                  <w:pPr>
                    <w:rPr>
                      <w:b/>
                    </w:rPr>
                  </w:pPr>
                  <w:r w:rsidRPr="00CC27CA">
                    <w:rPr>
                      <w:b/>
                    </w:rPr>
                    <w:t>$</w:t>
                  </w:r>
                  <w:r w:rsidRPr="00CC27CA">
                    <w:rPr>
                      <w:highlight w:val="yellow"/>
                    </w:rPr>
                    <w:t>[TBD]</w:t>
                  </w:r>
                </w:p>
              </w:tc>
              <w:tc>
                <w:tcPr>
                  <w:tcW w:w="1710" w:type="dxa"/>
                </w:tcPr>
                <w:p w14:paraId="0AD54872" w14:textId="77777777" w:rsidR="002B04C8" w:rsidRPr="00CC27CA" w:rsidRDefault="002B04C8" w:rsidP="002B04C8">
                  <w:pPr>
                    <w:rPr>
                      <w:b/>
                    </w:rPr>
                  </w:pPr>
                  <w:r w:rsidRPr="00CC27CA">
                    <w:rPr>
                      <w:b/>
                    </w:rPr>
                    <w:t>$</w:t>
                  </w:r>
                  <w:r w:rsidRPr="00CC27CA">
                    <w:rPr>
                      <w:highlight w:val="yellow"/>
                    </w:rPr>
                    <w:t>[TBD]</w:t>
                  </w:r>
                </w:p>
              </w:tc>
            </w:tr>
            <w:tr w:rsidR="002B04C8" w:rsidRPr="00CC27CA" w14:paraId="2E1511EC" w14:textId="77777777" w:rsidTr="002B04C8">
              <w:tc>
                <w:tcPr>
                  <w:tcW w:w="720" w:type="dxa"/>
                </w:tcPr>
                <w:p w14:paraId="0F1D7A36" w14:textId="77777777" w:rsidR="002B04C8" w:rsidRPr="00CC27CA" w:rsidRDefault="002B04C8" w:rsidP="002B04C8">
                  <w:r w:rsidRPr="00CC27CA">
                    <w:t>34</w:t>
                  </w:r>
                </w:p>
              </w:tc>
              <w:tc>
                <w:tcPr>
                  <w:tcW w:w="3780" w:type="dxa"/>
                </w:tcPr>
                <w:p w14:paraId="78E62B7A" w14:textId="77777777" w:rsidR="002B04C8" w:rsidRPr="00CC27CA" w:rsidRDefault="002B04C8" w:rsidP="002B04C8">
                  <w:r w:rsidRPr="00CC27CA">
                    <w:t>Library Technician</w:t>
                  </w:r>
                </w:p>
              </w:tc>
              <w:tc>
                <w:tcPr>
                  <w:tcW w:w="1890" w:type="dxa"/>
                </w:tcPr>
                <w:p w14:paraId="311EDA90" w14:textId="77777777" w:rsidR="002B04C8" w:rsidRPr="00CC27CA" w:rsidRDefault="002B04C8" w:rsidP="002B04C8">
                  <w:pPr>
                    <w:rPr>
                      <w:b/>
                    </w:rPr>
                  </w:pPr>
                  <w:r w:rsidRPr="00CC27CA">
                    <w:rPr>
                      <w:b/>
                    </w:rPr>
                    <w:t>$</w:t>
                  </w:r>
                  <w:r w:rsidRPr="00CC27CA">
                    <w:rPr>
                      <w:highlight w:val="yellow"/>
                    </w:rPr>
                    <w:t>[TBD]</w:t>
                  </w:r>
                </w:p>
              </w:tc>
              <w:tc>
                <w:tcPr>
                  <w:tcW w:w="1800" w:type="dxa"/>
                </w:tcPr>
                <w:p w14:paraId="07B387E1" w14:textId="77777777" w:rsidR="002B04C8" w:rsidRPr="00CC27CA" w:rsidRDefault="002B04C8" w:rsidP="002B04C8">
                  <w:pPr>
                    <w:rPr>
                      <w:b/>
                    </w:rPr>
                  </w:pPr>
                  <w:r w:rsidRPr="00CC27CA">
                    <w:rPr>
                      <w:b/>
                    </w:rPr>
                    <w:t>$</w:t>
                  </w:r>
                  <w:r w:rsidRPr="00CC27CA">
                    <w:rPr>
                      <w:highlight w:val="yellow"/>
                    </w:rPr>
                    <w:t>[TBD]</w:t>
                  </w:r>
                </w:p>
              </w:tc>
              <w:tc>
                <w:tcPr>
                  <w:tcW w:w="1710" w:type="dxa"/>
                </w:tcPr>
                <w:p w14:paraId="0D7073BF" w14:textId="77777777" w:rsidR="002B04C8" w:rsidRPr="00CC27CA" w:rsidRDefault="002B04C8" w:rsidP="002B04C8">
                  <w:pPr>
                    <w:rPr>
                      <w:b/>
                    </w:rPr>
                  </w:pPr>
                  <w:r w:rsidRPr="00CC27CA">
                    <w:rPr>
                      <w:b/>
                    </w:rPr>
                    <w:t>$</w:t>
                  </w:r>
                  <w:r w:rsidRPr="00CC27CA">
                    <w:rPr>
                      <w:highlight w:val="yellow"/>
                    </w:rPr>
                    <w:t>[TBD]</w:t>
                  </w:r>
                </w:p>
              </w:tc>
            </w:tr>
            <w:tr w:rsidR="002B04C8" w:rsidRPr="00CC27CA" w14:paraId="696BDEA8" w14:textId="77777777" w:rsidTr="002B04C8">
              <w:tc>
                <w:tcPr>
                  <w:tcW w:w="720" w:type="dxa"/>
                </w:tcPr>
                <w:p w14:paraId="795D52AA" w14:textId="77777777" w:rsidR="002B04C8" w:rsidRPr="00CC27CA" w:rsidRDefault="002B04C8" w:rsidP="002B04C8">
                  <w:r w:rsidRPr="00CC27CA">
                    <w:t>35</w:t>
                  </w:r>
                </w:p>
              </w:tc>
              <w:tc>
                <w:tcPr>
                  <w:tcW w:w="3780" w:type="dxa"/>
                </w:tcPr>
                <w:p w14:paraId="0C392BFD" w14:textId="77777777" w:rsidR="002B04C8" w:rsidRPr="00CC27CA" w:rsidRDefault="002B04C8" w:rsidP="002B04C8">
                  <w:r w:rsidRPr="00CC27CA">
                    <w:t>Management Consultant</w:t>
                  </w:r>
                </w:p>
              </w:tc>
              <w:tc>
                <w:tcPr>
                  <w:tcW w:w="1890" w:type="dxa"/>
                </w:tcPr>
                <w:p w14:paraId="08592F81" w14:textId="77777777" w:rsidR="002B04C8" w:rsidRPr="00CC27CA" w:rsidRDefault="002B04C8" w:rsidP="002B04C8">
                  <w:pPr>
                    <w:rPr>
                      <w:b/>
                    </w:rPr>
                  </w:pPr>
                  <w:r w:rsidRPr="00CC27CA">
                    <w:rPr>
                      <w:b/>
                    </w:rPr>
                    <w:t>$</w:t>
                  </w:r>
                  <w:r w:rsidRPr="00CC27CA">
                    <w:rPr>
                      <w:highlight w:val="yellow"/>
                    </w:rPr>
                    <w:t>[TBD]</w:t>
                  </w:r>
                </w:p>
              </w:tc>
              <w:tc>
                <w:tcPr>
                  <w:tcW w:w="1800" w:type="dxa"/>
                </w:tcPr>
                <w:p w14:paraId="608009E1" w14:textId="77777777" w:rsidR="002B04C8" w:rsidRPr="00CC27CA" w:rsidRDefault="002B04C8" w:rsidP="002B04C8">
                  <w:pPr>
                    <w:rPr>
                      <w:b/>
                    </w:rPr>
                  </w:pPr>
                  <w:r w:rsidRPr="00CC27CA">
                    <w:rPr>
                      <w:b/>
                    </w:rPr>
                    <w:t>$</w:t>
                  </w:r>
                  <w:r w:rsidRPr="00CC27CA">
                    <w:rPr>
                      <w:highlight w:val="yellow"/>
                    </w:rPr>
                    <w:t>[TBD]</w:t>
                  </w:r>
                </w:p>
              </w:tc>
              <w:tc>
                <w:tcPr>
                  <w:tcW w:w="1710" w:type="dxa"/>
                </w:tcPr>
                <w:p w14:paraId="2B07E869" w14:textId="77777777" w:rsidR="002B04C8" w:rsidRPr="00CC27CA" w:rsidRDefault="002B04C8" w:rsidP="002B04C8">
                  <w:pPr>
                    <w:rPr>
                      <w:b/>
                    </w:rPr>
                  </w:pPr>
                  <w:r w:rsidRPr="00CC27CA">
                    <w:rPr>
                      <w:b/>
                    </w:rPr>
                    <w:t>$</w:t>
                  </w:r>
                  <w:r w:rsidRPr="00CC27CA">
                    <w:rPr>
                      <w:highlight w:val="yellow"/>
                    </w:rPr>
                    <w:t>[TBD]</w:t>
                  </w:r>
                </w:p>
              </w:tc>
            </w:tr>
            <w:tr w:rsidR="002B04C8" w:rsidRPr="00CC27CA" w14:paraId="135F3740" w14:textId="77777777" w:rsidTr="002B04C8">
              <w:tc>
                <w:tcPr>
                  <w:tcW w:w="720" w:type="dxa"/>
                </w:tcPr>
                <w:p w14:paraId="6A49BD0D" w14:textId="77777777" w:rsidR="002B04C8" w:rsidRPr="00CC27CA" w:rsidRDefault="002B04C8" w:rsidP="002B04C8">
                  <w:r w:rsidRPr="00CC27CA">
                    <w:t>36</w:t>
                  </w:r>
                </w:p>
              </w:tc>
              <w:tc>
                <w:tcPr>
                  <w:tcW w:w="3780" w:type="dxa"/>
                </w:tcPr>
                <w:p w14:paraId="29E69CC0" w14:textId="77777777" w:rsidR="002B04C8" w:rsidRPr="00CC27CA" w:rsidRDefault="002B04C8" w:rsidP="002B04C8">
                  <w:r w:rsidRPr="00CC27CA">
                    <w:t>Office Clerk I</w:t>
                  </w:r>
                </w:p>
              </w:tc>
              <w:tc>
                <w:tcPr>
                  <w:tcW w:w="1890" w:type="dxa"/>
                </w:tcPr>
                <w:p w14:paraId="0F18435A" w14:textId="77777777" w:rsidR="002B04C8" w:rsidRPr="00CC27CA" w:rsidRDefault="002B04C8" w:rsidP="002B04C8">
                  <w:pPr>
                    <w:rPr>
                      <w:b/>
                    </w:rPr>
                  </w:pPr>
                  <w:r w:rsidRPr="00CC27CA">
                    <w:rPr>
                      <w:b/>
                    </w:rPr>
                    <w:t>$</w:t>
                  </w:r>
                  <w:r w:rsidRPr="00CC27CA">
                    <w:rPr>
                      <w:highlight w:val="yellow"/>
                    </w:rPr>
                    <w:t>[TBD]</w:t>
                  </w:r>
                </w:p>
              </w:tc>
              <w:tc>
                <w:tcPr>
                  <w:tcW w:w="1800" w:type="dxa"/>
                </w:tcPr>
                <w:p w14:paraId="30DC7FC1" w14:textId="77777777" w:rsidR="002B04C8" w:rsidRPr="00CC27CA" w:rsidRDefault="002B04C8" w:rsidP="002B04C8">
                  <w:pPr>
                    <w:rPr>
                      <w:b/>
                    </w:rPr>
                  </w:pPr>
                  <w:r w:rsidRPr="00CC27CA">
                    <w:rPr>
                      <w:b/>
                    </w:rPr>
                    <w:t>$</w:t>
                  </w:r>
                  <w:r w:rsidRPr="00CC27CA">
                    <w:rPr>
                      <w:highlight w:val="yellow"/>
                    </w:rPr>
                    <w:t>[TBD]</w:t>
                  </w:r>
                </w:p>
              </w:tc>
              <w:tc>
                <w:tcPr>
                  <w:tcW w:w="1710" w:type="dxa"/>
                </w:tcPr>
                <w:p w14:paraId="161DE176" w14:textId="77777777" w:rsidR="002B04C8" w:rsidRPr="00CC27CA" w:rsidRDefault="002B04C8" w:rsidP="002B04C8">
                  <w:pPr>
                    <w:rPr>
                      <w:b/>
                    </w:rPr>
                  </w:pPr>
                  <w:r w:rsidRPr="00CC27CA">
                    <w:rPr>
                      <w:b/>
                    </w:rPr>
                    <w:t>$</w:t>
                  </w:r>
                  <w:r w:rsidRPr="00CC27CA">
                    <w:rPr>
                      <w:highlight w:val="yellow"/>
                    </w:rPr>
                    <w:t>[TBD]</w:t>
                  </w:r>
                </w:p>
              </w:tc>
            </w:tr>
            <w:tr w:rsidR="002B04C8" w:rsidRPr="00CC27CA" w14:paraId="2128091D" w14:textId="77777777" w:rsidTr="002B04C8">
              <w:tc>
                <w:tcPr>
                  <w:tcW w:w="720" w:type="dxa"/>
                </w:tcPr>
                <w:p w14:paraId="46D73B63" w14:textId="77777777" w:rsidR="002B04C8" w:rsidRPr="00CC27CA" w:rsidRDefault="002B04C8" w:rsidP="002B04C8">
                  <w:r w:rsidRPr="00CC27CA">
                    <w:t>37</w:t>
                  </w:r>
                </w:p>
              </w:tc>
              <w:tc>
                <w:tcPr>
                  <w:tcW w:w="3780" w:type="dxa"/>
                </w:tcPr>
                <w:p w14:paraId="4A0E1417" w14:textId="77777777" w:rsidR="002B04C8" w:rsidRPr="00CC27CA" w:rsidRDefault="002B04C8" w:rsidP="002B04C8">
                  <w:r w:rsidRPr="00CC27CA">
                    <w:t>Office Clerk II</w:t>
                  </w:r>
                </w:p>
              </w:tc>
              <w:tc>
                <w:tcPr>
                  <w:tcW w:w="1890" w:type="dxa"/>
                </w:tcPr>
                <w:p w14:paraId="19258901" w14:textId="77777777" w:rsidR="002B04C8" w:rsidRPr="00CC27CA" w:rsidRDefault="002B04C8" w:rsidP="002B04C8">
                  <w:pPr>
                    <w:rPr>
                      <w:b/>
                    </w:rPr>
                  </w:pPr>
                  <w:r w:rsidRPr="00CC27CA">
                    <w:rPr>
                      <w:b/>
                    </w:rPr>
                    <w:t>$</w:t>
                  </w:r>
                  <w:r w:rsidRPr="00CC27CA">
                    <w:rPr>
                      <w:highlight w:val="yellow"/>
                    </w:rPr>
                    <w:t>[TBD]</w:t>
                  </w:r>
                </w:p>
              </w:tc>
              <w:tc>
                <w:tcPr>
                  <w:tcW w:w="1800" w:type="dxa"/>
                </w:tcPr>
                <w:p w14:paraId="5005AC40" w14:textId="77777777" w:rsidR="002B04C8" w:rsidRPr="00CC27CA" w:rsidRDefault="002B04C8" w:rsidP="002B04C8">
                  <w:pPr>
                    <w:rPr>
                      <w:b/>
                    </w:rPr>
                  </w:pPr>
                  <w:r w:rsidRPr="00CC27CA">
                    <w:rPr>
                      <w:b/>
                    </w:rPr>
                    <w:t>$</w:t>
                  </w:r>
                  <w:r w:rsidRPr="00CC27CA">
                    <w:rPr>
                      <w:highlight w:val="yellow"/>
                    </w:rPr>
                    <w:t>[TBD]</w:t>
                  </w:r>
                </w:p>
              </w:tc>
              <w:tc>
                <w:tcPr>
                  <w:tcW w:w="1710" w:type="dxa"/>
                </w:tcPr>
                <w:p w14:paraId="04ADF8A2" w14:textId="77777777" w:rsidR="002B04C8" w:rsidRPr="00CC27CA" w:rsidRDefault="002B04C8" w:rsidP="002B04C8">
                  <w:pPr>
                    <w:rPr>
                      <w:b/>
                    </w:rPr>
                  </w:pPr>
                  <w:r w:rsidRPr="00CC27CA">
                    <w:rPr>
                      <w:b/>
                    </w:rPr>
                    <w:t>$</w:t>
                  </w:r>
                  <w:r w:rsidRPr="00CC27CA">
                    <w:rPr>
                      <w:highlight w:val="yellow"/>
                    </w:rPr>
                    <w:t>[TBD]</w:t>
                  </w:r>
                </w:p>
              </w:tc>
            </w:tr>
            <w:tr w:rsidR="002B04C8" w:rsidRPr="00CC27CA" w14:paraId="4A4CBF86" w14:textId="77777777" w:rsidTr="002B04C8">
              <w:tc>
                <w:tcPr>
                  <w:tcW w:w="720" w:type="dxa"/>
                </w:tcPr>
                <w:p w14:paraId="17F26219" w14:textId="77777777" w:rsidR="002B04C8" w:rsidRPr="00CC27CA" w:rsidRDefault="002B04C8" w:rsidP="002B04C8">
                  <w:r w:rsidRPr="00CC27CA">
                    <w:t>38</w:t>
                  </w:r>
                </w:p>
              </w:tc>
              <w:tc>
                <w:tcPr>
                  <w:tcW w:w="3780" w:type="dxa"/>
                </w:tcPr>
                <w:p w14:paraId="48AA1446" w14:textId="77777777" w:rsidR="002B04C8" w:rsidRPr="00CC27CA" w:rsidRDefault="002B04C8" w:rsidP="002B04C8">
                  <w:r w:rsidRPr="00CC27CA">
                    <w:t>Office Clerk III</w:t>
                  </w:r>
                </w:p>
              </w:tc>
              <w:tc>
                <w:tcPr>
                  <w:tcW w:w="1890" w:type="dxa"/>
                </w:tcPr>
                <w:p w14:paraId="3FD8AE4D" w14:textId="77777777" w:rsidR="002B04C8" w:rsidRPr="00CC27CA" w:rsidRDefault="002B04C8" w:rsidP="002B04C8">
                  <w:pPr>
                    <w:rPr>
                      <w:b/>
                    </w:rPr>
                  </w:pPr>
                  <w:r w:rsidRPr="00CC27CA">
                    <w:rPr>
                      <w:b/>
                    </w:rPr>
                    <w:t>$</w:t>
                  </w:r>
                  <w:r w:rsidRPr="00CC27CA">
                    <w:rPr>
                      <w:highlight w:val="yellow"/>
                    </w:rPr>
                    <w:t>[TBD]</w:t>
                  </w:r>
                </w:p>
              </w:tc>
              <w:tc>
                <w:tcPr>
                  <w:tcW w:w="1800" w:type="dxa"/>
                </w:tcPr>
                <w:p w14:paraId="76A396E3" w14:textId="77777777" w:rsidR="002B04C8" w:rsidRPr="00CC27CA" w:rsidRDefault="002B04C8" w:rsidP="002B04C8">
                  <w:pPr>
                    <w:rPr>
                      <w:b/>
                    </w:rPr>
                  </w:pPr>
                  <w:r w:rsidRPr="00CC27CA">
                    <w:rPr>
                      <w:b/>
                    </w:rPr>
                    <w:t>$</w:t>
                  </w:r>
                  <w:r w:rsidRPr="00CC27CA">
                    <w:rPr>
                      <w:highlight w:val="yellow"/>
                    </w:rPr>
                    <w:t>[TBD]</w:t>
                  </w:r>
                </w:p>
              </w:tc>
              <w:tc>
                <w:tcPr>
                  <w:tcW w:w="1710" w:type="dxa"/>
                </w:tcPr>
                <w:p w14:paraId="7CE07746" w14:textId="77777777" w:rsidR="002B04C8" w:rsidRPr="00CC27CA" w:rsidRDefault="002B04C8" w:rsidP="002B04C8">
                  <w:pPr>
                    <w:rPr>
                      <w:b/>
                    </w:rPr>
                  </w:pPr>
                  <w:r w:rsidRPr="00CC27CA">
                    <w:rPr>
                      <w:b/>
                    </w:rPr>
                    <w:t>$</w:t>
                  </w:r>
                  <w:r w:rsidRPr="00CC27CA">
                    <w:rPr>
                      <w:highlight w:val="yellow"/>
                    </w:rPr>
                    <w:t>[TBD]</w:t>
                  </w:r>
                </w:p>
              </w:tc>
            </w:tr>
            <w:tr w:rsidR="002B04C8" w:rsidRPr="00CC27CA" w14:paraId="51F2A196" w14:textId="77777777" w:rsidTr="002B04C8">
              <w:tc>
                <w:tcPr>
                  <w:tcW w:w="720" w:type="dxa"/>
                </w:tcPr>
                <w:p w14:paraId="7D5C64B2" w14:textId="77777777" w:rsidR="002B04C8" w:rsidRPr="00CC27CA" w:rsidRDefault="002B04C8" w:rsidP="002B04C8">
                  <w:r w:rsidRPr="00CC27CA">
                    <w:t>39</w:t>
                  </w:r>
                </w:p>
              </w:tc>
              <w:tc>
                <w:tcPr>
                  <w:tcW w:w="3780" w:type="dxa"/>
                </w:tcPr>
                <w:p w14:paraId="5C900BE1" w14:textId="77777777" w:rsidR="002B04C8" w:rsidRPr="00CC27CA" w:rsidRDefault="002B04C8" w:rsidP="002B04C8">
                  <w:r w:rsidRPr="00CC27CA">
                    <w:t>Paralegal I</w:t>
                  </w:r>
                </w:p>
              </w:tc>
              <w:tc>
                <w:tcPr>
                  <w:tcW w:w="1890" w:type="dxa"/>
                </w:tcPr>
                <w:p w14:paraId="1D24A376" w14:textId="77777777" w:rsidR="002B04C8" w:rsidRPr="00CC27CA" w:rsidRDefault="002B04C8" w:rsidP="002B04C8">
                  <w:pPr>
                    <w:rPr>
                      <w:b/>
                    </w:rPr>
                  </w:pPr>
                  <w:r w:rsidRPr="00CC27CA">
                    <w:rPr>
                      <w:b/>
                    </w:rPr>
                    <w:t>$</w:t>
                  </w:r>
                  <w:r w:rsidRPr="00CC27CA">
                    <w:rPr>
                      <w:highlight w:val="yellow"/>
                    </w:rPr>
                    <w:t>[TBD]</w:t>
                  </w:r>
                </w:p>
              </w:tc>
              <w:tc>
                <w:tcPr>
                  <w:tcW w:w="1800" w:type="dxa"/>
                </w:tcPr>
                <w:p w14:paraId="219FAED9" w14:textId="77777777" w:rsidR="002B04C8" w:rsidRPr="00CC27CA" w:rsidRDefault="002B04C8" w:rsidP="002B04C8">
                  <w:pPr>
                    <w:rPr>
                      <w:b/>
                    </w:rPr>
                  </w:pPr>
                  <w:r w:rsidRPr="00CC27CA">
                    <w:rPr>
                      <w:b/>
                    </w:rPr>
                    <w:t>$</w:t>
                  </w:r>
                  <w:r w:rsidRPr="00CC27CA">
                    <w:rPr>
                      <w:highlight w:val="yellow"/>
                    </w:rPr>
                    <w:t>[TBD]</w:t>
                  </w:r>
                </w:p>
              </w:tc>
              <w:tc>
                <w:tcPr>
                  <w:tcW w:w="1710" w:type="dxa"/>
                </w:tcPr>
                <w:p w14:paraId="06039187" w14:textId="77777777" w:rsidR="002B04C8" w:rsidRPr="00CC27CA" w:rsidRDefault="002B04C8" w:rsidP="002B04C8">
                  <w:pPr>
                    <w:rPr>
                      <w:b/>
                    </w:rPr>
                  </w:pPr>
                  <w:r w:rsidRPr="00CC27CA">
                    <w:rPr>
                      <w:b/>
                    </w:rPr>
                    <w:t>$</w:t>
                  </w:r>
                  <w:r w:rsidRPr="00CC27CA">
                    <w:rPr>
                      <w:highlight w:val="yellow"/>
                    </w:rPr>
                    <w:t>[TBD]</w:t>
                  </w:r>
                </w:p>
              </w:tc>
            </w:tr>
            <w:tr w:rsidR="002B04C8" w:rsidRPr="00CC27CA" w14:paraId="048A14C0" w14:textId="77777777" w:rsidTr="002B04C8">
              <w:tc>
                <w:tcPr>
                  <w:tcW w:w="720" w:type="dxa"/>
                </w:tcPr>
                <w:p w14:paraId="642DE483" w14:textId="77777777" w:rsidR="002B04C8" w:rsidRPr="00CC27CA" w:rsidRDefault="002B04C8" w:rsidP="002B04C8">
                  <w:r w:rsidRPr="00CC27CA">
                    <w:t>40</w:t>
                  </w:r>
                </w:p>
              </w:tc>
              <w:tc>
                <w:tcPr>
                  <w:tcW w:w="3780" w:type="dxa"/>
                </w:tcPr>
                <w:p w14:paraId="4FA45A71" w14:textId="77777777" w:rsidR="002B04C8" w:rsidRPr="00CC27CA" w:rsidRDefault="002B04C8" w:rsidP="002B04C8">
                  <w:r w:rsidRPr="00CC27CA">
                    <w:t xml:space="preserve"> Paralegal II</w:t>
                  </w:r>
                </w:p>
              </w:tc>
              <w:tc>
                <w:tcPr>
                  <w:tcW w:w="1890" w:type="dxa"/>
                </w:tcPr>
                <w:p w14:paraId="6F2E8D9F" w14:textId="77777777" w:rsidR="002B04C8" w:rsidRPr="00CC27CA" w:rsidRDefault="002B04C8" w:rsidP="002B04C8">
                  <w:pPr>
                    <w:rPr>
                      <w:b/>
                    </w:rPr>
                  </w:pPr>
                  <w:r w:rsidRPr="00CC27CA">
                    <w:rPr>
                      <w:b/>
                    </w:rPr>
                    <w:t>$</w:t>
                  </w:r>
                  <w:r w:rsidRPr="00CC27CA">
                    <w:rPr>
                      <w:highlight w:val="yellow"/>
                    </w:rPr>
                    <w:t>[TBD]</w:t>
                  </w:r>
                </w:p>
              </w:tc>
              <w:tc>
                <w:tcPr>
                  <w:tcW w:w="1800" w:type="dxa"/>
                </w:tcPr>
                <w:p w14:paraId="67FBEE2B" w14:textId="77777777" w:rsidR="002B04C8" w:rsidRPr="00CC27CA" w:rsidRDefault="002B04C8" w:rsidP="002B04C8">
                  <w:pPr>
                    <w:rPr>
                      <w:b/>
                    </w:rPr>
                  </w:pPr>
                  <w:r w:rsidRPr="00CC27CA">
                    <w:rPr>
                      <w:b/>
                    </w:rPr>
                    <w:t>$</w:t>
                  </w:r>
                  <w:r w:rsidRPr="00CC27CA">
                    <w:rPr>
                      <w:highlight w:val="yellow"/>
                    </w:rPr>
                    <w:t>[TBD]</w:t>
                  </w:r>
                </w:p>
              </w:tc>
              <w:tc>
                <w:tcPr>
                  <w:tcW w:w="1710" w:type="dxa"/>
                </w:tcPr>
                <w:p w14:paraId="46ECC68E" w14:textId="77777777" w:rsidR="002B04C8" w:rsidRPr="00CC27CA" w:rsidRDefault="002B04C8" w:rsidP="002B04C8">
                  <w:pPr>
                    <w:rPr>
                      <w:b/>
                    </w:rPr>
                  </w:pPr>
                  <w:r w:rsidRPr="00CC27CA">
                    <w:rPr>
                      <w:b/>
                    </w:rPr>
                    <w:t>$</w:t>
                  </w:r>
                  <w:r w:rsidRPr="00CC27CA">
                    <w:rPr>
                      <w:highlight w:val="yellow"/>
                    </w:rPr>
                    <w:t>[TBD]</w:t>
                  </w:r>
                </w:p>
              </w:tc>
            </w:tr>
            <w:tr w:rsidR="002B04C8" w:rsidRPr="00CC27CA" w14:paraId="4C3964DB" w14:textId="77777777" w:rsidTr="002B04C8">
              <w:tc>
                <w:tcPr>
                  <w:tcW w:w="720" w:type="dxa"/>
                </w:tcPr>
                <w:p w14:paraId="404AB116" w14:textId="77777777" w:rsidR="002B04C8" w:rsidRPr="00CC27CA" w:rsidRDefault="002B04C8" w:rsidP="002B04C8">
                  <w:r w:rsidRPr="00CC27CA">
                    <w:t>41</w:t>
                  </w:r>
                </w:p>
              </w:tc>
              <w:tc>
                <w:tcPr>
                  <w:tcW w:w="3780" w:type="dxa"/>
                </w:tcPr>
                <w:p w14:paraId="0C7880B2" w14:textId="77777777" w:rsidR="002B04C8" w:rsidRPr="00CC27CA" w:rsidRDefault="002B04C8" w:rsidP="002B04C8">
                  <w:r w:rsidRPr="00CC27CA">
                    <w:t xml:space="preserve"> Paralegal III</w:t>
                  </w:r>
                </w:p>
              </w:tc>
              <w:tc>
                <w:tcPr>
                  <w:tcW w:w="1890" w:type="dxa"/>
                </w:tcPr>
                <w:p w14:paraId="05EDEF21" w14:textId="77777777" w:rsidR="002B04C8" w:rsidRPr="00CC27CA" w:rsidRDefault="002B04C8" w:rsidP="002B04C8">
                  <w:pPr>
                    <w:rPr>
                      <w:b/>
                    </w:rPr>
                  </w:pPr>
                  <w:r w:rsidRPr="00CC27CA">
                    <w:rPr>
                      <w:b/>
                    </w:rPr>
                    <w:t>$</w:t>
                  </w:r>
                  <w:r w:rsidRPr="00CC27CA">
                    <w:rPr>
                      <w:highlight w:val="yellow"/>
                    </w:rPr>
                    <w:t>[TBD]</w:t>
                  </w:r>
                </w:p>
              </w:tc>
              <w:tc>
                <w:tcPr>
                  <w:tcW w:w="1800" w:type="dxa"/>
                </w:tcPr>
                <w:p w14:paraId="13FB7CE3" w14:textId="77777777" w:rsidR="002B04C8" w:rsidRPr="00CC27CA" w:rsidRDefault="002B04C8" w:rsidP="002B04C8">
                  <w:pPr>
                    <w:rPr>
                      <w:b/>
                    </w:rPr>
                  </w:pPr>
                  <w:r w:rsidRPr="00CC27CA">
                    <w:rPr>
                      <w:b/>
                    </w:rPr>
                    <w:t>$</w:t>
                  </w:r>
                  <w:r w:rsidRPr="00CC27CA">
                    <w:rPr>
                      <w:highlight w:val="yellow"/>
                    </w:rPr>
                    <w:t>[TBD]</w:t>
                  </w:r>
                </w:p>
              </w:tc>
              <w:tc>
                <w:tcPr>
                  <w:tcW w:w="1710" w:type="dxa"/>
                </w:tcPr>
                <w:p w14:paraId="31F2D746" w14:textId="77777777" w:rsidR="002B04C8" w:rsidRPr="00CC27CA" w:rsidRDefault="002B04C8" w:rsidP="002B04C8">
                  <w:pPr>
                    <w:rPr>
                      <w:b/>
                    </w:rPr>
                  </w:pPr>
                  <w:r w:rsidRPr="00CC27CA">
                    <w:rPr>
                      <w:b/>
                    </w:rPr>
                    <w:t>$</w:t>
                  </w:r>
                  <w:r w:rsidRPr="00CC27CA">
                    <w:rPr>
                      <w:highlight w:val="yellow"/>
                    </w:rPr>
                    <w:t>[TBD]</w:t>
                  </w:r>
                </w:p>
              </w:tc>
            </w:tr>
            <w:tr w:rsidR="002B04C8" w:rsidRPr="00CC27CA" w14:paraId="149DE557" w14:textId="77777777" w:rsidTr="002B04C8">
              <w:tc>
                <w:tcPr>
                  <w:tcW w:w="720" w:type="dxa"/>
                </w:tcPr>
                <w:p w14:paraId="50DF09E3" w14:textId="77777777" w:rsidR="002B04C8" w:rsidRPr="00CC27CA" w:rsidRDefault="002B04C8" w:rsidP="002B04C8">
                  <w:r w:rsidRPr="00CC27CA">
                    <w:t>42</w:t>
                  </w:r>
                </w:p>
              </w:tc>
              <w:tc>
                <w:tcPr>
                  <w:tcW w:w="3780" w:type="dxa"/>
                </w:tcPr>
                <w:p w14:paraId="178B2BA0" w14:textId="77777777" w:rsidR="002B04C8" w:rsidRPr="00CC27CA" w:rsidRDefault="002B04C8" w:rsidP="002B04C8">
                  <w:r w:rsidRPr="00CC27CA">
                    <w:t>Research Technician</w:t>
                  </w:r>
                </w:p>
              </w:tc>
              <w:tc>
                <w:tcPr>
                  <w:tcW w:w="1890" w:type="dxa"/>
                </w:tcPr>
                <w:p w14:paraId="51154AA7" w14:textId="77777777" w:rsidR="002B04C8" w:rsidRPr="00CC27CA" w:rsidRDefault="002B04C8" w:rsidP="002B04C8">
                  <w:pPr>
                    <w:rPr>
                      <w:b/>
                    </w:rPr>
                  </w:pPr>
                  <w:r w:rsidRPr="00CC27CA">
                    <w:rPr>
                      <w:b/>
                    </w:rPr>
                    <w:t>$</w:t>
                  </w:r>
                  <w:r w:rsidRPr="00CC27CA">
                    <w:rPr>
                      <w:highlight w:val="yellow"/>
                    </w:rPr>
                    <w:t>[TBD]</w:t>
                  </w:r>
                </w:p>
              </w:tc>
              <w:tc>
                <w:tcPr>
                  <w:tcW w:w="1800" w:type="dxa"/>
                </w:tcPr>
                <w:p w14:paraId="38DDC4FB" w14:textId="77777777" w:rsidR="002B04C8" w:rsidRPr="00CC27CA" w:rsidRDefault="002B04C8" w:rsidP="002B04C8">
                  <w:pPr>
                    <w:rPr>
                      <w:b/>
                    </w:rPr>
                  </w:pPr>
                  <w:r w:rsidRPr="00CC27CA">
                    <w:rPr>
                      <w:b/>
                    </w:rPr>
                    <w:t>$</w:t>
                  </w:r>
                  <w:r w:rsidRPr="00CC27CA">
                    <w:rPr>
                      <w:highlight w:val="yellow"/>
                    </w:rPr>
                    <w:t>[TBD]</w:t>
                  </w:r>
                </w:p>
              </w:tc>
              <w:tc>
                <w:tcPr>
                  <w:tcW w:w="1710" w:type="dxa"/>
                </w:tcPr>
                <w:p w14:paraId="2EDAA2A2" w14:textId="77777777" w:rsidR="002B04C8" w:rsidRPr="00CC27CA" w:rsidRDefault="002B04C8" w:rsidP="002B04C8">
                  <w:pPr>
                    <w:rPr>
                      <w:b/>
                    </w:rPr>
                  </w:pPr>
                  <w:r w:rsidRPr="00CC27CA">
                    <w:rPr>
                      <w:b/>
                    </w:rPr>
                    <w:t>$</w:t>
                  </w:r>
                  <w:r w:rsidRPr="00CC27CA">
                    <w:rPr>
                      <w:highlight w:val="yellow"/>
                    </w:rPr>
                    <w:t>[TBD]</w:t>
                  </w:r>
                </w:p>
              </w:tc>
            </w:tr>
            <w:tr w:rsidR="002B04C8" w:rsidRPr="00CC27CA" w14:paraId="4ECB6783" w14:textId="77777777" w:rsidTr="002B04C8">
              <w:tc>
                <w:tcPr>
                  <w:tcW w:w="720" w:type="dxa"/>
                </w:tcPr>
                <w:p w14:paraId="0873EED6" w14:textId="77777777" w:rsidR="002B04C8" w:rsidRPr="00CC27CA" w:rsidRDefault="002B04C8" w:rsidP="002B04C8">
                  <w:r w:rsidRPr="00CC27CA">
                    <w:t>43</w:t>
                  </w:r>
                </w:p>
              </w:tc>
              <w:tc>
                <w:tcPr>
                  <w:tcW w:w="3780" w:type="dxa"/>
                </w:tcPr>
                <w:p w14:paraId="629E2C01" w14:textId="77777777" w:rsidR="002B04C8" w:rsidRPr="00CC27CA" w:rsidRDefault="002B04C8" w:rsidP="002B04C8">
                  <w:r w:rsidRPr="00CC27CA">
                    <w:t>Systems Technician I</w:t>
                  </w:r>
                </w:p>
              </w:tc>
              <w:tc>
                <w:tcPr>
                  <w:tcW w:w="1890" w:type="dxa"/>
                </w:tcPr>
                <w:p w14:paraId="690B1F44" w14:textId="77777777" w:rsidR="002B04C8" w:rsidRPr="00CC27CA" w:rsidRDefault="002B04C8" w:rsidP="002B04C8">
                  <w:pPr>
                    <w:rPr>
                      <w:b/>
                    </w:rPr>
                  </w:pPr>
                  <w:r w:rsidRPr="00CC27CA">
                    <w:rPr>
                      <w:b/>
                    </w:rPr>
                    <w:t>$</w:t>
                  </w:r>
                  <w:r w:rsidRPr="00CC27CA">
                    <w:rPr>
                      <w:highlight w:val="yellow"/>
                    </w:rPr>
                    <w:t>[TBD]</w:t>
                  </w:r>
                </w:p>
              </w:tc>
              <w:tc>
                <w:tcPr>
                  <w:tcW w:w="1800" w:type="dxa"/>
                </w:tcPr>
                <w:p w14:paraId="6ABB6C09" w14:textId="77777777" w:rsidR="002B04C8" w:rsidRPr="00CC27CA" w:rsidRDefault="002B04C8" w:rsidP="002B04C8">
                  <w:pPr>
                    <w:rPr>
                      <w:b/>
                    </w:rPr>
                  </w:pPr>
                  <w:r w:rsidRPr="00CC27CA">
                    <w:rPr>
                      <w:b/>
                    </w:rPr>
                    <w:t>$</w:t>
                  </w:r>
                  <w:r w:rsidRPr="00CC27CA">
                    <w:rPr>
                      <w:highlight w:val="yellow"/>
                    </w:rPr>
                    <w:t>[TBD]</w:t>
                  </w:r>
                </w:p>
              </w:tc>
              <w:tc>
                <w:tcPr>
                  <w:tcW w:w="1710" w:type="dxa"/>
                </w:tcPr>
                <w:p w14:paraId="332C8A89" w14:textId="77777777" w:rsidR="002B04C8" w:rsidRPr="00CC27CA" w:rsidRDefault="002B04C8" w:rsidP="002B04C8">
                  <w:pPr>
                    <w:rPr>
                      <w:b/>
                    </w:rPr>
                  </w:pPr>
                  <w:r w:rsidRPr="00CC27CA">
                    <w:rPr>
                      <w:b/>
                    </w:rPr>
                    <w:t>$</w:t>
                  </w:r>
                  <w:r w:rsidRPr="00CC27CA">
                    <w:rPr>
                      <w:highlight w:val="yellow"/>
                    </w:rPr>
                    <w:t>[TBD]</w:t>
                  </w:r>
                </w:p>
              </w:tc>
            </w:tr>
            <w:tr w:rsidR="002B04C8" w:rsidRPr="00CC27CA" w14:paraId="23E0C8F8" w14:textId="77777777" w:rsidTr="002B04C8">
              <w:tc>
                <w:tcPr>
                  <w:tcW w:w="720" w:type="dxa"/>
                </w:tcPr>
                <w:p w14:paraId="6C4ED9D7" w14:textId="77777777" w:rsidR="002B04C8" w:rsidRPr="00CC27CA" w:rsidRDefault="002B04C8" w:rsidP="002B04C8">
                  <w:r w:rsidRPr="00CC27CA">
                    <w:t>44</w:t>
                  </w:r>
                </w:p>
              </w:tc>
              <w:tc>
                <w:tcPr>
                  <w:tcW w:w="3780" w:type="dxa"/>
                </w:tcPr>
                <w:p w14:paraId="2807F15C" w14:textId="77777777" w:rsidR="002B04C8" w:rsidRPr="00CC27CA" w:rsidRDefault="002B04C8" w:rsidP="002B04C8">
                  <w:r w:rsidRPr="00CC27CA">
                    <w:t>Systems Technician II</w:t>
                  </w:r>
                </w:p>
              </w:tc>
              <w:tc>
                <w:tcPr>
                  <w:tcW w:w="1890" w:type="dxa"/>
                </w:tcPr>
                <w:p w14:paraId="53C331C2" w14:textId="77777777" w:rsidR="002B04C8" w:rsidRPr="00CC27CA" w:rsidRDefault="002B04C8" w:rsidP="002B04C8">
                  <w:pPr>
                    <w:rPr>
                      <w:b/>
                    </w:rPr>
                  </w:pPr>
                  <w:r w:rsidRPr="00CC27CA">
                    <w:rPr>
                      <w:b/>
                    </w:rPr>
                    <w:t>$</w:t>
                  </w:r>
                  <w:r w:rsidRPr="00CC27CA">
                    <w:rPr>
                      <w:highlight w:val="yellow"/>
                    </w:rPr>
                    <w:t>[TBD]</w:t>
                  </w:r>
                </w:p>
              </w:tc>
              <w:tc>
                <w:tcPr>
                  <w:tcW w:w="1800" w:type="dxa"/>
                </w:tcPr>
                <w:p w14:paraId="0258C96E" w14:textId="77777777" w:rsidR="002B04C8" w:rsidRPr="00CC27CA" w:rsidRDefault="002B04C8" w:rsidP="002B04C8">
                  <w:pPr>
                    <w:rPr>
                      <w:b/>
                    </w:rPr>
                  </w:pPr>
                  <w:r w:rsidRPr="00CC27CA">
                    <w:rPr>
                      <w:b/>
                    </w:rPr>
                    <w:t>$</w:t>
                  </w:r>
                  <w:r w:rsidRPr="00CC27CA">
                    <w:rPr>
                      <w:highlight w:val="yellow"/>
                    </w:rPr>
                    <w:t>[TBD]</w:t>
                  </w:r>
                </w:p>
              </w:tc>
              <w:tc>
                <w:tcPr>
                  <w:tcW w:w="1710" w:type="dxa"/>
                </w:tcPr>
                <w:p w14:paraId="23342E4B" w14:textId="77777777" w:rsidR="002B04C8" w:rsidRPr="00CC27CA" w:rsidRDefault="002B04C8" w:rsidP="002B04C8">
                  <w:pPr>
                    <w:rPr>
                      <w:b/>
                    </w:rPr>
                  </w:pPr>
                  <w:r w:rsidRPr="00CC27CA">
                    <w:rPr>
                      <w:b/>
                    </w:rPr>
                    <w:t>$</w:t>
                  </w:r>
                  <w:r w:rsidRPr="00CC27CA">
                    <w:rPr>
                      <w:highlight w:val="yellow"/>
                    </w:rPr>
                    <w:t>[TBD]</w:t>
                  </w:r>
                </w:p>
              </w:tc>
            </w:tr>
            <w:tr w:rsidR="002B04C8" w:rsidRPr="00CC27CA" w14:paraId="31192C73" w14:textId="77777777" w:rsidTr="002B04C8">
              <w:tc>
                <w:tcPr>
                  <w:tcW w:w="720" w:type="dxa"/>
                </w:tcPr>
                <w:p w14:paraId="018A94C9" w14:textId="77777777" w:rsidR="002B04C8" w:rsidRPr="00CC27CA" w:rsidRDefault="002B04C8" w:rsidP="002B04C8">
                  <w:r w:rsidRPr="00CC27CA">
                    <w:t>45</w:t>
                  </w:r>
                </w:p>
              </w:tc>
              <w:tc>
                <w:tcPr>
                  <w:tcW w:w="3780" w:type="dxa"/>
                </w:tcPr>
                <w:p w14:paraId="3C7A8975" w14:textId="77777777" w:rsidR="002B04C8" w:rsidRPr="00CC27CA" w:rsidRDefault="002B04C8" w:rsidP="002B04C8">
                  <w:r w:rsidRPr="00CC27CA">
                    <w:t>Telecommunications Technician</w:t>
                  </w:r>
                </w:p>
              </w:tc>
              <w:tc>
                <w:tcPr>
                  <w:tcW w:w="1890" w:type="dxa"/>
                </w:tcPr>
                <w:p w14:paraId="43F82E50" w14:textId="77777777" w:rsidR="002B04C8" w:rsidRPr="00CC27CA" w:rsidRDefault="002B04C8" w:rsidP="002B04C8">
                  <w:pPr>
                    <w:rPr>
                      <w:b/>
                    </w:rPr>
                  </w:pPr>
                  <w:r w:rsidRPr="00CC27CA">
                    <w:rPr>
                      <w:b/>
                    </w:rPr>
                    <w:t>$</w:t>
                  </w:r>
                  <w:r w:rsidRPr="00CC27CA">
                    <w:rPr>
                      <w:highlight w:val="yellow"/>
                    </w:rPr>
                    <w:t>[TBD]</w:t>
                  </w:r>
                </w:p>
              </w:tc>
              <w:tc>
                <w:tcPr>
                  <w:tcW w:w="1800" w:type="dxa"/>
                </w:tcPr>
                <w:p w14:paraId="23158C14" w14:textId="77777777" w:rsidR="002B04C8" w:rsidRPr="00CC27CA" w:rsidRDefault="002B04C8" w:rsidP="002B04C8">
                  <w:pPr>
                    <w:rPr>
                      <w:b/>
                    </w:rPr>
                  </w:pPr>
                  <w:r w:rsidRPr="00CC27CA">
                    <w:rPr>
                      <w:b/>
                    </w:rPr>
                    <w:t>$</w:t>
                  </w:r>
                  <w:r w:rsidRPr="00CC27CA">
                    <w:rPr>
                      <w:highlight w:val="yellow"/>
                    </w:rPr>
                    <w:t>[TBD]</w:t>
                  </w:r>
                </w:p>
              </w:tc>
              <w:tc>
                <w:tcPr>
                  <w:tcW w:w="1710" w:type="dxa"/>
                </w:tcPr>
                <w:p w14:paraId="0CABAD04" w14:textId="77777777" w:rsidR="002B04C8" w:rsidRPr="00CC27CA" w:rsidRDefault="002B04C8" w:rsidP="002B04C8">
                  <w:pPr>
                    <w:rPr>
                      <w:b/>
                    </w:rPr>
                  </w:pPr>
                  <w:r w:rsidRPr="00CC27CA">
                    <w:rPr>
                      <w:b/>
                    </w:rPr>
                    <w:t>$</w:t>
                  </w:r>
                  <w:r w:rsidRPr="00CC27CA">
                    <w:rPr>
                      <w:highlight w:val="yellow"/>
                    </w:rPr>
                    <w:t>[TBD]</w:t>
                  </w:r>
                </w:p>
              </w:tc>
            </w:tr>
            <w:tr w:rsidR="002B04C8" w:rsidRPr="00CC27CA" w14:paraId="16D229AB" w14:textId="77777777" w:rsidTr="002B04C8">
              <w:tc>
                <w:tcPr>
                  <w:tcW w:w="720" w:type="dxa"/>
                </w:tcPr>
                <w:p w14:paraId="2DCB01E2" w14:textId="77777777" w:rsidR="002B04C8" w:rsidRPr="00CC27CA" w:rsidRDefault="002B04C8" w:rsidP="002B04C8">
                  <w:r w:rsidRPr="00CC27CA">
                    <w:t>46</w:t>
                  </w:r>
                </w:p>
              </w:tc>
              <w:tc>
                <w:tcPr>
                  <w:tcW w:w="3780" w:type="dxa"/>
                </w:tcPr>
                <w:p w14:paraId="6014073A" w14:textId="77777777" w:rsidR="002B04C8" w:rsidRPr="00CC27CA" w:rsidRDefault="002B04C8" w:rsidP="002B04C8">
                  <w:r w:rsidRPr="00CC27CA">
                    <w:t>Web Content Strategist</w:t>
                  </w:r>
                </w:p>
              </w:tc>
              <w:tc>
                <w:tcPr>
                  <w:tcW w:w="1890" w:type="dxa"/>
                </w:tcPr>
                <w:p w14:paraId="7B662AE3" w14:textId="77777777" w:rsidR="002B04C8" w:rsidRPr="00CC27CA" w:rsidRDefault="002B04C8" w:rsidP="002B04C8">
                  <w:pPr>
                    <w:rPr>
                      <w:b/>
                    </w:rPr>
                  </w:pPr>
                  <w:r w:rsidRPr="00CC27CA">
                    <w:rPr>
                      <w:b/>
                    </w:rPr>
                    <w:t>$</w:t>
                  </w:r>
                  <w:r w:rsidRPr="00CC27CA">
                    <w:rPr>
                      <w:highlight w:val="yellow"/>
                    </w:rPr>
                    <w:t>[TBD]</w:t>
                  </w:r>
                </w:p>
              </w:tc>
              <w:tc>
                <w:tcPr>
                  <w:tcW w:w="1800" w:type="dxa"/>
                </w:tcPr>
                <w:p w14:paraId="1988391C" w14:textId="77777777" w:rsidR="002B04C8" w:rsidRPr="00CC27CA" w:rsidRDefault="002B04C8" w:rsidP="002B04C8">
                  <w:pPr>
                    <w:rPr>
                      <w:b/>
                    </w:rPr>
                  </w:pPr>
                  <w:r w:rsidRPr="00CC27CA">
                    <w:rPr>
                      <w:b/>
                    </w:rPr>
                    <w:t>$</w:t>
                  </w:r>
                  <w:r w:rsidRPr="00CC27CA">
                    <w:rPr>
                      <w:highlight w:val="yellow"/>
                    </w:rPr>
                    <w:t>[TBD]</w:t>
                  </w:r>
                </w:p>
              </w:tc>
              <w:tc>
                <w:tcPr>
                  <w:tcW w:w="1710" w:type="dxa"/>
                </w:tcPr>
                <w:p w14:paraId="1A03975A" w14:textId="77777777" w:rsidR="002B04C8" w:rsidRPr="00CC27CA" w:rsidRDefault="002B04C8" w:rsidP="002B04C8">
                  <w:pPr>
                    <w:rPr>
                      <w:b/>
                    </w:rPr>
                  </w:pPr>
                  <w:r w:rsidRPr="00CC27CA">
                    <w:rPr>
                      <w:b/>
                    </w:rPr>
                    <w:t>$</w:t>
                  </w:r>
                  <w:r w:rsidRPr="00CC27CA">
                    <w:rPr>
                      <w:highlight w:val="yellow"/>
                    </w:rPr>
                    <w:t>[TBD]</w:t>
                  </w:r>
                </w:p>
              </w:tc>
            </w:tr>
          </w:tbl>
          <w:p w14:paraId="698488CC" w14:textId="77777777" w:rsidR="002B04C8" w:rsidRDefault="002B04C8" w:rsidP="00691AF4">
            <w:pPr>
              <w:rPr>
                <w:b/>
              </w:rPr>
            </w:pPr>
          </w:p>
          <w:p w14:paraId="1B435E69" w14:textId="6C901C39" w:rsidR="002B04C8" w:rsidRDefault="002B04C8" w:rsidP="00FD5786">
            <w:pPr>
              <w:tabs>
                <w:tab w:val="left" w:pos="10710"/>
              </w:tabs>
              <w:ind w:right="180"/>
              <w:rPr>
                <w:b/>
                <w:caps/>
                <w:color w:val="000000"/>
              </w:rPr>
            </w:pPr>
            <w:r>
              <w:rPr>
                <w:b/>
              </w:rPr>
              <w:t>Schedule 5 – Billing Rates, Including JBE Referral Mark-up</w:t>
            </w:r>
            <w:r w:rsidR="009D6D96">
              <w:rPr>
                <w:b/>
              </w:rPr>
              <w:t xml:space="preserve"> </w:t>
            </w:r>
            <w:r>
              <w:rPr>
                <w:b/>
              </w:rPr>
              <w:t xml:space="preserve">and Salary </w:t>
            </w:r>
            <w:r w:rsidR="00772F98">
              <w:rPr>
                <w:b/>
              </w:rPr>
              <w:t>Rates</w:t>
            </w:r>
            <w:r w:rsidR="00772F98">
              <w:rPr>
                <w:b/>
                <w:caps/>
                <w:color w:val="000000"/>
              </w:rPr>
              <w:t xml:space="preserve"> (</w:t>
            </w:r>
            <w:r w:rsidR="003C3EF3">
              <w:rPr>
                <w:b/>
                <w:caps/>
                <w:color w:val="000000"/>
              </w:rPr>
              <w:t xml:space="preserve">what the agency BILLS JBE </w:t>
            </w:r>
            <w:r w:rsidR="00426F9C">
              <w:rPr>
                <w:b/>
                <w:caps/>
                <w:color w:val="000000"/>
              </w:rPr>
              <w:t xml:space="preserve">when </w:t>
            </w:r>
            <w:r w:rsidR="003C3EF3">
              <w:rPr>
                <w:b/>
                <w:caps/>
                <w:color w:val="000000"/>
              </w:rPr>
              <w:t>jbe</w:t>
            </w:r>
            <w:r w:rsidR="00426F9C">
              <w:rPr>
                <w:b/>
                <w:caps/>
                <w:color w:val="000000"/>
              </w:rPr>
              <w:t xml:space="preserve"> refer</w:t>
            </w:r>
            <w:r w:rsidR="003C3EF3">
              <w:rPr>
                <w:b/>
                <w:caps/>
                <w:color w:val="000000"/>
              </w:rPr>
              <w:t>s</w:t>
            </w:r>
            <w:r w:rsidR="00426F9C">
              <w:rPr>
                <w:b/>
                <w:caps/>
                <w:color w:val="000000"/>
              </w:rPr>
              <w:t xml:space="preserve"> someone to them)</w:t>
            </w:r>
            <w:r w:rsidR="0081084E">
              <w:rPr>
                <w:b/>
                <w:caps/>
                <w:color w:val="000000"/>
              </w:rPr>
              <w:t xml:space="preserve">                                                                     </w:t>
            </w:r>
          </w:p>
          <w:p w14:paraId="1A003CBE" w14:textId="77777777" w:rsidR="003C3EF3" w:rsidRPr="00CC27CA" w:rsidRDefault="003C3EF3" w:rsidP="00FD5786">
            <w:pPr>
              <w:tabs>
                <w:tab w:val="left" w:pos="10710"/>
              </w:tabs>
              <w:ind w:right="180"/>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7B4E8B04" w14:textId="77777777" w:rsidTr="002B04C8">
              <w:trPr>
                <w:tblHeader/>
              </w:trPr>
              <w:tc>
                <w:tcPr>
                  <w:tcW w:w="720" w:type="dxa"/>
                </w:tcPr>
                <w:p w14:paraId="028997B9" w14:textId="77777777" w:rsidR="002B04C8" w:rsidRPr="00CC27CA" w:rsidRDefault="002B04C8" w:rsidP="002B04C8">
                  <w:r w:rsidRPr="00CC27CA">
                    <w:lastRenderedPageBreak/>
                    <w:t>No.</w:t>
                  </w:r>
                </w:p>
              </w:tc>
              <w:tc>
                <w:tcPr>
                  <w:tcW w:w="3780" w:type="dxa"/>
                </w:tcPr>
                <w:p w14:paraId="738E42CF" w14:textId="77777777" w:rsidR="002B04C8" w:rsidRPr="00CC27CA" w:rsidRDefault="002B04C8" w:rsidP="002B04C8">
                  <w:r>
                    <w:t>Classification</w:t>
                  </w:r>
                  <w:r w:rsidRPr="00CC27CA">
                    <w:t xml:space="preserve"> Title</w:t>
                  </w:r>
                </w:p>
              </w:tc>
              <w:tc>
                <w:tcPr>
                  <w:tcW w:w="1890" w:type="dxa"/>
                </w:tcPr>
                <w:p w14:paraId="33A5FEA8" w14:textId="77777777" w:rsidR="002B04C8" w:rsidRPr="00CC27CA" w:rsidRDefault="002B04C8" w:rsidP="002B04C8">
                  <w:r w:rsidRPr="00CC27CA">
                    <w:t>Rates – Initial Term</w:t>
                  </w:r>
                </w:p>
              </w:tc>
              <w:tc>
                <w:tcPr>
                  <w:tcW w:w="1800" w:type="dxa"/>
                </w:tcPr>
                <w:p w14:paraId="02273C64" w14:textId="77777777" w:rsidR="002B04C8" w:rsidRPr="00CC27CA" w:rsidRDefault="002B04C8" w:rsidP="002B04C8">
                  <w:r w:rsidRPr="00CC27CA">
                    <w:t>Rates – 1st Option Term</w:t>
                  </w:r>
                </w:p>
              </w:tc>
              <w:tc>
                <w:tcPr>
                  <w:tcW w:w="1710" w:type="dxa"/>
                </w:tcPr>
                <w:p w14:paraId="36447523" w14:textId="77777777" w:rsidR="002B04C8" w:rsidRPr="00CC27CA" w:rsidRDefault="002B04C8" w:rsidP="002B04C8">
                  <w:r w:rsidRPr="00CC27CA">
                    <w:t>Rates – 2nd Option Term</w:t>
                  </w:r>
                </w:p>
              </w:tc>
            </w:tr>
            <w:tr w:rsidR="002B04C8" w:rsidRPr="00CC27CA" w14:paraId="721FB093" w14:textId="77777777" w:rsidTr="002B04C8">
              <w:trPr>
                <w:trHeight w:val="359"/>
              </w:trPr>
              <w:tc>
                <w:tcPr>
                  <w:tcW w:w="720" w:type="dxa"/>
                </w:tcPr>
                <w:p w14:paraId="0F381E5A" w14:textId="77777777" w:rsidR="002B04C8" w:rsidRPr="00CC27CA" w:rsidRDefault="002B04C8" w:rsidP="002B04C8">
                  <w:r w:rsidRPr="00CC27CA">
                    <w:t>1</w:t>
                  </w:r>
                </w:p>
              </w:tc>
              <w:tc>
                <w:tcPr>
                  <w:tcW w:w="3780" w:type="dxa"/>
                </w:tcPr>
                <w:p w14:paraId="76F12CF2" w14:textId="77777777" w:rsidR="002B04C8" w:rsidRPr="00CC27CA" w:rsidRDefault="002B04C8" w:rsidP="002B04C8">
                  <w:r w:rsidRPr="00CC27CA">
                    <w:t>Accountant I</w:t>
                  </w:r>
                </w:p>
              </w:tc>
              <w:tc>
                <w:tcPr>
                  <w:tcW w:w="1890" w:type="dxa"/>
                </w:tcPr>
                <w:p w14:paraId="1D564058" w14:textId="77777777" w:rsidR="002B04C8" w:rsidRPr="00CC27CA" w:rsidRDefault="002B04C8" w:rsidP="002B04C8">
                  <w:pPr>
                    <w:rPr>
                      <w:b/>
                    </w:rPr>
                  </w:pPr>
                  <w:r w:rsidRPr="00CC27CA">
                    <w:rPr>
                      <w:b/>
                    </w:rPr>
                    <w:t>$</w:t>
                  </w:r>
                  <w:r w:rsidRPr="00CC27CA">
                    <w:rPr>
                      <w:highlight w:val="yellow"/>
                    </w:rPr>
                    <w:t>[TBD]</w:t>
                  </w:r>
                </w:p>
              </w:tc>
              <w:tc>
                <w:tcPr>
                  <w:tcW w:w="1800" w:type="dxa"/>
                </w:tcPr>
                <w:p w14:paraId="10EF3056" w14:textId="77777777" w:rsidR="002B04C8" w:rsidRPr="00CC27CA" w:rsidRDefault="002B04C8" w:rsidP="002B04C8">
                  <w:pPr>
                    <w:rPr>
                      <w:b/>
                    </w:rPr>
                  </w:pPr>
                  <w:r w:rsidRPr="00CC27CA">
                    <w:rPr>
                      <w:b/>
                    </w:rPr>
                    <w:t>$</w:t>
                  </w:r>
                  <w:r w:rsidRPr="00CC27CA">
                    <w:rPr>
                      <w:highlight w:val="yellow"/>
                    </w:rPr>
                    <w:t>[TBD]</w:t>
                  </w:r>
                </w:p>
              </w:tc>
              <w:tc>
                <w:tcPr>
                  <w:tcW w:w="1710" w:type="dxa"/>
                </w:tcPr>
                <w:p w14:paraId="431E07D8" w14:textId="77777777" w:rsidR="002B04C8" w:rsidRPr="00CC27CA" w:rsidRDefault="002B04C8" w:rsidP="002B04C8">
                  <w:pPr>
                    <w:rPr>
                      <w:b/>
                    </w:rPr>
                  </w:pPr>
                  <w:r w:rsidRPr="00CC27CA">
                    <w:rPr>
                      <w:b/>
                    </w:rPr>
                    <w:t>$</w:t>
                  </w:r>
                  <w:r w:rsidRPr="00CC27CA">
                    <w:rPr>
                      <w:highlight w:val="yellow"/>
                    </w:rPr>
                    <w:t>[TBD]</w:t>
                  </w:r>
                </w:p>
              </w:tc>
            </w:tr>
            <w:tr w:rsidR="002B04C8" w:rsidRPr="00CC27CA" w14:paraId="35F17821" w14:textId="77777777" w:rsidTr="002B04C8">
              <w:trPr>
                <w:trHeight w:val="359"/>
              </w:trPr>
              <w:tc>
                <w:tcPr>
                  <w:tcW w:w="720" w:type="dxa"/>
                </w:tcPr>
                <w:p w14:paraId="44C5DFB4" w14:textId="77777777" w:rsidR="002B04C8" w:rsidRPr="00CC27CA" w:rsidRDefault="002B04C8" w:rsidP="002B04C8">
                  <w:r w:rsidRPr="00CC27CA">
                    <w:t>2</w:t>
                  </w:r>
                </w:p>
              </w:tc>
              <w:tc>
                <w:tcPr>
                  <w:tcW w:w="3780" w:type="dxa"/>
                </w:tcPr>
                <w:p w14:paraId="7623D03B" w14:textId="77777777" w:rsidR="002B04C8" w:rsidRPr="00CC27CA" w:rsidRDefault="002B04C8" w:rsidP="002B04C8">
                  <w:r w:rsidRPr="00CC27CA">
                    <w:t>Accountant II</w:t>
                  </w:r>
                </w:p>
              </w:tc>
              <w:tc>
                <w:tcPr>
                  <w:tcW w:w="1890" w:type="dxa"/>
                </w:tcPr>
                <w:p w14:paraId="56F87173" w14:textId="77777777" w:rsidR="002B04C8" w:rsidRPr="00CC27CA" w:rsidRDefault="002B04C8" w:rsidP="002B04C8">
                  <w:pPr>
                    <w:rPr>
                      <w:b/>
                    </w:rPr>
                  </w:pPr>
                  <w:r w:rsidRPr="00CC27CA">
                    <w:rPr>
                      <w:b/>
                    </w:rPr>
                    <w:t>$</w:t>
                  </w:r>
                  <w:r w:rsidRPr="00CC27CA">
                    <w:rPr>
                      <w:highlight w:val="yellow"/>
                    </w:rPr>
                    <w:t>[TBD]</w:t>
                  </w:r>
                </w:p>
              </w:tc>
              <w:tc>
                <w:tcPr>
                  <w:tcW w:w="1800" w:type="dxa"/>
                </w:tcPr>
                <w:p w14:paraId="14253919" w14:textId="77777777" w:rsidR="002B04C8" w:rsidRPr="00CC27CA" w:rsidRDefault="002B04C8" w:rsidP="002B04C8">
                  <w:pPr>
                    <w:rPr>
                      <w:b/>
                    </w:rPr>
                  </w:pPr>
                  <w:r w:rsidRPr="00CC27CA">
                    <w:rPr>
                      <w:b/>
                    </w:rPr>
                    <w:t>$</w:t>
                  </w:r>
                  <w:r w:rsidRPr="00CC27CA">
                    <w:rPr>
                      <w:highlight w:val="yellow"/>
                    </w:rPr>
                    <w:t>[TBD]</w:t>
                  </w:r>
                </w:p>
              </w:tc>
              <w:tc>
                <w:tcPr>
                  <w:tcW w:w="1710" w:type="dxa"/>
                </w:tcPr>
                <w:p w14:paraId="730C3245" w14:textId="77777777" w:rsidR="002B04C8" w:rsidRPr="00CC27CA" w:rsidRDefault="002B04C8" w:rsidP="002B04C8">
                  <w:pPr>
                    <w:rPr>
                      <w:b/>
                    </w:rPr>
                  </w:pPr>
                  <w:r w:rsidRPr="00CC27CA">
                    <w:rPr>
                      <w:b/>
                    </w:rPr>
                    <w:t>$</w:t>
                  </w:r>
                  <w:r w:rsidRPr="00CC27CA">
                    <w:rPr>
                      <w:highlight w:val="yellow"/>
                    </w:rPr>
                    <w:t>[TBD]</w:t>
                  </w:r>
                </w:p>
              </w:tc>
            </w:tr>
            <w:tr w:rsidR="002B04C8" w:rsidRPr="00CC27CA" w14:paraId="6ECC681E" w14:textId="77777777" w:rsidTr="002B04C8">
              <w:trPr>
                <w:trHeight w:val="251"/>
              </w:trPr>
              <w:tc>
                <w:tcPr>
                  <w:tcW w:w="720" w:type="dxa"/>
                </w:tcPr>
                <w:p w14:paraId="0B9A5598" w14:textId="77777777" w:rsidR="002B04C8" w:rsidRPr="00CC27CA" w:rsidRDefault="002B04C8" w:rsidP="002B04C8">
                  <w:r w:rsidRPr="00CC27CA">
                    <w:t>3</w:t>
                  </w:r>
                </w:p>
              </w:tc>
              <w:tc>
                <w:tcPr>
                  <w:tcW w:w="3780" w:type="dxa"/>
                </w:tcPr>
                <w:p w14:paraId="3AD26643" w14:textId="77777777" w:rsidR="002B04C8" w:rsidRPr="00CC27CA" w:rsidRDefault="002B04C8" w:rsidP="002B04C8">
                  <w:r w:rsidRPr="00CC27CA">
                    <w:t>Accountant III</w:t>
                  </w:r>
                </w:p>
              </w:tc>
              <w:tc>
                <w:tcPr>
                  <w:tcW w:w="1890" w:type="dxa"/>
                </w:tcPr>
                <w:p w14:paraId="34A9DB1A" w14:textId="77777777" w:rsidR="002B04C8" w:rsidRPr="00CC27CA" w:rsidRDefault="002B04C8" w:rsidP="002B04C8">
                  <w:pPr>
                    <w:rPr>
                      <w:b/>
                    </w:rPr>
                  </w:pPr>
                  <w:r w:rsidRPr="00CC27CA">
                    <w:rPr>
                      <w:b/>
                    </w:rPr>
                    <w:t>$</w:t>
                  </w:r>
                  <w:r w:rsidRPr="00CC27CA">
                    <w:rPr>
                      <w:highlight w:val="yellow"/>
                    </w:rPr>
                    <w:t>[TBD]</w:t>
                  </w:r>
                </w:p>
              </w:tc>
              <w:tc>
                <w:tcPr>
                  <w:tcW w:w="1800" w:type="dxa"/>
                </w:tcPr>
                <w:p w14:paraId="73474836" w14:textId="77777777" w:rsidR="002B04C8" w:rsidRPr="00CC27CA" w:rsidRDefault="002B04C8" w:rsidP="002B04C8">
                  <w:pPr>
                    <w:rPr>
                      <w:b/>
                    </w:rPr>
                  </w:pPr>
                  <w:r w:rsidRPr="00CC27CA">
                    <w:rPr>
                      <w:b/>
                    </w:rPr>
                    <w:t>$</w:t>
                  </w:r>
                  <w:r w:rsidRPr="00CC27CA">
                    <w:rPr>
                      <w:highlight w:val="yellow"/>
                    </w:rPr>
                    <w:t>[TBD]</w:t>
                  </w:r>
                </w:p>
              </w:tc>
              <w:tc>
                <w:tcPr>
                  <w:tcW w:w="1710" w:type="dxa"/>
                </w:tcPr>
                <w:p w14:paraId="10AA42AC" w14:textId="77777777" w:rsidR="002B04C8" w:rsidRPr="00CC27CA" w:rsidRDefault="002B04C8" w:rsidP="002B04C8">
                  <w:pPr>
                    <w:rPr>
                      <w:b/>
                    </w:rPr>
                  </w:pPr>
                  <w:r w:rsidRPr="00CC27CA">
                    <w:rPr>
                      <w:b/>
                    </w:rPr>
                    <w:t>$</w:t>
                  </w:r>
                  <w:r w:rsidRPr="00CC27CA">
                    <w:rPr>
                      <w:highlight w:val="yellow"/>
                    </w:rPr>
                    <w:t>[TBD]</w:t>
                  </w:r>
                </w:p>
              </w:tc>
            </w:tr>
            <w:tr w:rsidR="002B04C8" w:rsidRPr="00CC27CA" w14:paraId="6C01A2DD" w14:textId="77777777" w:rsidTr="002B04C8">
              <w:tc>
                <w:tcPr>
                  <w:tcW w:w="720" w:type="dxa"/>
                </w:tcPr>
                <w:p w14:paraId="32C34A79" w14:textId="77777777" w:rsidR="002B04C8" w:rsidRPr="00CC27CA" w:rsidRDefault="002B04C8" w:rsidP="002B04C8">
                  <w:r w:rsidRPr="00CC27CA">
                    <w:t>4</w:t>
                  </w:r>
                </w:p>
              </w:tc>
              <w:tc>
                <w:tcPr>
                  <w:tcW w:w="3780" w:type="dxa"/>
                </w:tcPr>
                <w:p w14:paraId="090CDC4D" w14:textId="77777777" w:rsidR="002B04C8" w:rsidRPr="00CC27CA" w:rsidRDefault="002B04C8" w:rsidP="002B04C8">
                  <w:r w:rsidRPr="00CC27CA">
                    <w:t>Accounting Clerk I</w:t>
                  </w:r>
                </w:p>
              </w:tc>
              <w:tc>
                <w:tcPr>
                  <w:tcW w:w="1890" w:type="dxa"/>
                </w:tcPr>
                <w:p w14:paraId="4D6C2F5E" w14:textId="77777777" w:rsidR="002B04C8" w:rsidRPr="00CC27CA" w:rsidRDefault="002B04C8" w:rsidP="002B04C8">
                  <w:pPr>
                    <w:rPr>
                      <w:b/>
                    </w:rPr>
                  </w:pPr>
                  <w:r w:rsidRPr="00CC27CA">
                    <w:rPr>
                      <w:b/>
                    </w:rPr>
                    <w:t>$</w:t>
                  </w:r>
                  <w:r w:rsidRPr="00CC27CA">
                    <w:rPr>
                      <w:highlight w:val="yellow"/>
                    </w:rPr>
                    <w:t>[TBD]</w:t>
                  </w:r>
                </w:p>
              </w:tc>
              <w:tc>
                <w:tcPr>
                  <w:tcW w:w="1800" w:type="dxa"/>
                </w:tcPr>
                <w:p w14:paraId="4A62083B" w14:textId="77777777" w:rsidR="002B04C8" w:rsidRPr="00CC27CA" w:rsidRDefault="002B04C8" w:rsidP="002B04C8">
                  <w:pPr>
                    <w:rPr>
                      <w:b/>
                    </w:rPr>
                  </w:pPr>
                  <w:r w:rsidRPr="00CC27CA">
                    <w:rPr>
                      <w:b/>
                    </w:rPr>
                    <w:t>$</w:t>
                  </w:r>
                  <w:r w:rsidRPr="00CC27CA">
                    <w:rPr>
                      <w:highlight w:val="yellow"/>
                    </w:rPr>
                    <w:t>[TBD]</w:t>
                  </w:r>
                </w:p>
              </w:tc>
              <w:tc>
                <w:tcPr>
                  <w:tcW w:w="1710" w:type="dxa"/>
                </w:tcPr>
                <w:p w14:paraId="2DE2AC88" w14:textId="77777777" w:rsidR="002B04C8" w:rsidRPr="00CC27CA" w:rsidRDefault="002B04C8" w:rsidP="002B04C8">
                  <w:pPr>
                    <w:rPr>
                      <w:b/>
                    </w:rPr>
                  </w:pPr>
                  <w:r w:rsidRPr="00CC27CA">
                    <w:rPr>
                      <w:b/>
                    </w:rPr>
                    <w:t>$</w:t>
                  </w:r>
                  <w:r w:rsidRPr="00CC27CA">
                    <w:rPr>
                      <w:highlight w:val="yellow"/>
                    </w:rPr>
                    <w:t>[TBD]</w:t>
                  </w:r>
                </w:p>
              </w:tc>
            </w:tr>
            <w:tr w:rsidR="002B04C8" w:rsidRPr="00CC27CA" w14:paraId="4BD1A220" w14:textId="77777777" w:rsidTr="002B04C8">
              <w:tc>
                <w:tcPr>
                  <w:tcW w:w="720" w:type="dxa"/>
                </w:tcPr>
                <w:p w14:paraId="15D1E0BD" w14:textId="77777777" w:rsidR="002B04C8" w:rsidRPr="00CC27CA" w:rsidRDefault="002B04C8" w:rsidP="002B04C8">
                  <w:r w:rsidRPr="00CC27CA">
                    <w:t>5</w:t>
                  </w:r>
                </w:p>
              </w:tc>
              <w:tc>
                <w:tcPr>
                  <w:tcW w:w="3780" w:type="dxa"/>
                </w:tcPr>
                <w:p w14:paraId="2FA76E3B" w14:textId="77777777" w:rsidR="002B04C8" w:rsidRPr="00CC27CA" w:rsidRDefault="002B04C8" w:rsidP="002B04C8">
                  <w:r w:rsidRPr="00CC27CA">
                    <w:t>Accounting Clerk II</w:t>
                  </w:r>
                </w:p>
              </w:tc>
              <w:tc>
                <w:tcPr>
                  <w:tcW w:w="1890" w:type="dxa"/>
                </w:tcPr>
                <w:p w14:paraId="453C906B" w14:textId="77777777" w:rsidR="002B04C8" w:rsidRPr="00CC27CA" w:rsidRDefault="002B04C8" w:rsidP="002B04C8">
                  <w:pPr>
                    <w:rPr>
                      <w:b/>
                    </w:rPr>
                  </w:pPr>
                  <w:r w:rsidRPr="00CC27CA">
                    <w:rPr>
                      <w:b/>
                    </w:rPr>
                    <w:t>$</w:t>
                  </w:r>
                  <w:r w:rsidRPr="00CC27CA">
                    <w:rPr>
                      <w:highlight w:val="yellow"/>
                    </w:rPr>
                    <w:t>[TBD]</w:t>
                  </w:r>
                </w:p>
              </w:tc>
              <w:tc>
                <w:tcPr>
                  <w:tcW w:w="1800" w:type="dxa"/>
                </w:tcPr>
                <w:p w14:paraId="3F7D418C" w14:textId="77777777" w:rsidR="002B04C8" w:rsidRPr="00CC27CA" w:rsidRDefault="002B04C8" w:rsidP="002B04C8">
                  <w:pPr>
                    <w:rPr>
                      <w:b/>
                    </w:rPr>
                  </w:pPr>
                  <w:r w:rsidRPr="00CC27CA">
                    <w:rPr>
                      <w:b/>
                    </w:rPr>
                    <w:t>$</w:t>
                  </w:r>
                  <w:r w:rsidRPr="00CC27CA">
                    <w:rPr>
                      <w:highlight w:val="yellow"/>
                    </w:rPr>
                    <w:t>[TBD]</w:t>
                  </w:r>
                </w:p>
              </w:tc>
              <w:tc>
                <w:tcPr>
                  <w:tcW w:w="1710" w:type="dxa"/>
                </w:tcPr>
                <w:p w14:paraId="4348682F" w14:textId="77777777" w:rsidR="002B04C8" w:rsidRPr="00CC27CA" w:rsidRDefault="002B04C8" w:rsidP="002B04C8">
                  <w:pPr>
                    <w:rPr>
                      <w:b/>
                    </w:rPr>
                  </w:pPr>
                  <w:r w:rsidRPr="00CC27CA">
                    <w:rPr>
                      <w:b/>
                    </w:rPr>
                    <w:t>$</w:t>
                  </w:r>
                  <w:r w:rsidRPr="00CC27CA">
                    <w:rPr>
                      <w:highlight w:val="yellow"/>
                    </w:rPr>
                    <w:t>[TBD]</w:t>
                  </w:r>
                </w:p>
              </w:tc>
            </w:tr>
            <w:tr w:rsidR="002B04C8" w:rsidRPr="00CC27CA" w14:paraId="01B0F4DC" w14:textId="77777777" w:rsidTr="002B04C8">
              <w:tc>
                <w:tcPr>
                  <w:tcW w:w="720" w:type="dxa"/>
                </w:tcPr>
                <w:p w14:paraId="4445714D" w14:textId="77777777" w:rsidR="002B04C8" w:rsidRPr="00CC27CA" w:rsidRDefault="002B04C8" w:rsidP="002B04C8">
                  <w:r w:rsidRPr="00CC27CA">
                    <w:t>6</w:t>
                  </w:r>
                </w:p>
              </w:tc>
              <w:tc>
                <w:tcPr>
                  <w:tcW w:w="3780" w:type="dxa"/>
                </w:tcPr>
                <w:p w14:paraId="37188259" w14:textId="77777777" w:rsidR="002B04C8" w:rsidRPr="00CC27CA" w:rsidRDefault="002B04C8" w:rsidP="002B04C8">
                  <w:r w:rsidRPr="00CC27CA">
                    <w:t>Accounting Clerk III</w:t>
                  </w:r>
                </w:p>
              </w:tc>
              <w:tc>
                <w:tcPr>
                  <w:tcW w:w="1890" w:type="dxa"/>
                </w:tcPr>
                <w:p w14:paraId="424D4EF9" w14:textId="77777777" w:rsidR="002B04C8" w:rsidRPr="00CC27CA" w:rsidRDefault="002B04C8" w:rsidP="002B04C8">
                  <w:pPr>
                    <w:rPr>
                      <w:b/>
                    </w:rPr>
                  </w:pPr>
                  <w:r w:rsidRPr="00CC27CA">
                    <w:rPr>
                      <w:b/>
                    </w:rPr>
                    <w:t>$</w:t>
                  </w:r>
                  <w:r w:rsidRPr="00CC27CA">
                    <w:rPr>
                      <w:highlight w:val="yellow"/>
                    </w:rPr>
                    <w:t>[TBD]</w:t>
                  </w:r>
                </w:p>
              </w:tc>
              <w:tc>
                <w:tcPr>
                  <w:tcW w:w="1800" w:type="dxa"/>
                </w:tcPr>
                <w:p w14:paraId="2ADB7A9A" w14:textId="77777777" w:rsidR="002B04C8" w:rsidRPr="00CC27CA" w:rsidRDefault="002B04C8" w:rsidP="002B04C8">
                  <w:pPr>
                    <w:rPr>
                      <w:b/>
                    </w:rPr>
                  </w:pPr>
                  <w:r w:rsidRPr="00CC27CA">
                    <w:rPr>
                      <w:b/>
                    </w:rPr>
                    <w:t>$</w:t>
                  </w:r>
                  <w:r w:rsidRPr="00CC27CA">
                    <w:rPr>
                      <w:highlight w:val="yellow"/>
                    </w:rPr>
                    <w:t>[TBD]</w:t>
                  </w:r>
                </w:p>
              </w:tc>
              <w:tc>
                <w:tcPr>
                  <w:tcW w:w="1710" w:type="dxa"/>
                </w:tcPr>
                <w:p w14:paraId="40FB3F1C" w14:textId="77777777" w:rsidR="002B04C8" w:rsidRPr="00CC27CA" w:rsidRDefault="002B04C8" w:rsidP="002B04C8">
                  <w:pPr>
                    <w:rPr>
                      <w:b/>
                    </w:rPr>
                  </w:pPr>
                  <w:r w:rsidRPr="00CC27CA">
                    <w:rPr>
                      <w:b/>
                    </w:rPr>
                    <w:t>$</w:t>
                  </w:r>
                  <w:r w:rsidRPr="00CC27CA">
                    <w:rPr>
                      <w:highlight w:val="yellow"/>
                    </w:rPr>
                    <w:t>[TBD]</w:t>
                  </w:r>
                </w:p>
              </w:tc>
            </w:tr>
            <w:tr w:rsidR="002B04C8" w:rsidRPr="00CC27CA" w14:paraId="1DB289D7" w14:textId="77777777" w:rsidTr="002B04C8">
              <w:tc>
                <w:tcPr>
                  <w:tcW w:w="720" w:type="dxa"/>
                </w:tcPr>
                <w:p w14:paraId="7CAE4DAC" w14:textId="77777777" w:rsidR="002B04C8" w:rsidRPr="00CC27CA" w:rsidRDefault="002B04C8" w:rsidP="002B04C8">
                  <w:r w:rsidRPr="00CC27CA">
                    <w:t>7</w:t>
                  </w:r>
                </w:p>
              </w:tc>
              <w:tc>
                <w:tcPr>
                  <w:tcW w:w="3780" w:type="dxa"/>
                </w:tcPr>
                <w:p w14:paraId="45E6B0B4" w14:textId="77777777" w:rsidR="002B04C8" w:rsidRPr="00CC27CA" w:rsidRDefault="002B04C8" w:rsidP="002B04C8">
                  <w:r w:rsidRPr="00CC27CA">
                    <w:t>Administrative Assistant I</w:t>
                  </w:r>
                </w:p>
              </w:tc>
              <w:tc>
                <w:tcPr>
                  <w:tcW w:w="1890" w:type="dxa"/>
                </w:tcPr>
                <w:p w14:paraId="3E15C57A" w14:textId="77777777" w:rsidR="002B04C8" w:rsidRPr="00CC27CA" w:rsidRDefault="002B04C8" w:rsidP="002B04C8">
                  <w:pPr>
                    <w:rPr>
                      <w:b/>
                    </w:rPr>
                  </w:pPr>
                  <w:r w:rsidRPr="00CC27CA">
                    <w:rPr>
                      <w:b/>
                    </w:rPr>
                    <w:t>$</w:t>
                  </w:r>
                  <w:r w:rsidRPr="00CC27CA">
                    <w:rPr>
                      <w:highlight w:val="yellow"/>
                    </w:rPr>
                    <w:t>[TBD]</w:t>
                  </w:r>
                </w:p>
              </w:tc>
              <w:tc>
                <w:tcPr>
                  <w:tcW w:w="1800" w:type="dxa"/>
                </w:tcPr>
                <w:p w14:paraId="6445BC39" w14:textId="77777777" w:rsidR="002B04C8" w:rsidRPr="00CC27CA" w:rsidRDefault="002B04C8" w:rsidP="002B04C8">
                  <w:pPr>
                    <w:rPr>
                      <w:b/>
                    </w:rPr>
                  </w:pPr>
                  <w:r w:rsidRPr="00CC27CA">
                    <w:rPr>
                      <w:b/>
                    </w:rPr>
                    <w:t>$</w:t>
                  </w:r>
                  <w:r w:rsidRPr="00CC27CA">
                    <w:rPr>
                      <w:highlight w:val="yellow"/>
                    </w:rPr>
                    <w:t>[TBD]</w:t>
                  </w:r>
                </w:p>
              </w:tc>
              <w:tc>
                <w:tcPr>
                  <w:tcW w:w="1710" w:type="dxa"/>
                </w:tcPr>
                <w:p w14:paraId="6252CDEB" w14:textId="77777777" w:rsidR="002B04C8" w:rsidRPr="00CC27CA" w:rsidRDefault="002B04C8" w:rsidP="002B04C8">
                  <w:pPr>
                    <w:rPr>
                      <w:b/>
                    </w:rPr>
                  </w:pPr>
                  <w:r w:rsidRPr="00CC27CA">
                    <w:rPr>
                      <w:b/>
                    </w:rPr>
                    <w:t>$</w:t>
                  </w:r>
                  <w:r w:rsidRPr="00CC27CA">
                    <w:rPr>
                      <w:highlight w:val="yellow"/>
                    </w:rPr>
                    <w:t>[TBD]</w:t>
                  </w:r>
                </w:p>
              </w:tc>
            </w:tr>
            <w:tr w:rsidR="002B04C8" w:rsidRPr="00CC27CA" w14:paraId="7F7B10A2" w14:textId="77777777" w:rsidTr="002B04C8">
              <w:tc>
                <w:tcPr>
                  <w:tcW w:w="720" w:type="dxa"/>
                </w:tcPr>
                <w:p w14:paraId="655EABEF" w14:textId="77777777" w:rsidR="002B04C8" w:rsidRPr="00CC27CA" w:rsidRDefault="002B04C8" w:rsidP="002B04C8">
                  <w:r w:rsidRPr="00CC27CA">
                    <w:t>8</w:t>
                  </w:r>
                </w:p>
              </w:tc>
              <w:tc>
                <w:tcPr>
                  <w:tcW w:w="3780" w:type="dxa"/>
                </w:tcPr>
                <w:p w14:paraId="7BF6DDD1" w14:textId="77777777" w:rsidR="002B04C8" w:rsidRPr="00CC27CA" w:rsidRDefault="002B04C8" w:rsidP="002B04C8">
                  <w:r w:rsidRPr="00CC27CA">
                    <w:t>Administrative Assistant II</w:t>
                  </w:r>
                </w:p>
              </w:tc>
              <w:tc>
                <w:tcPr>
                  <w:tcW w:w="1890" w:type="dxa"/>
                </w:tcPr>
                <w:p w14:paraId="48A88DA4" w14:textId="77777777" w:rsidR="002B04C8" w:rsidRPr="00CC27CA" w:rsidRDefault="002B04C8" w:rsidP="002B04C8">
                  <w:pPr>
                    <w:rPr>
                      <w:b/>
                    </w:rPr>
                  </w:pPr>
                  <w:r w:rsidRPr="00CC27CA">
                    <w:rPr>
                      <w:b/>
                    </w:rPr>
                    <w:t>$</w:t>
                  </w:r>
                  <w:r w:rsidRPr="00CC27CA">
                    <w:rPr>
                      <w:highlight w:val="yellow"/>
                    </w:rPr>
                    <w:t>[TBD]</w:t>
                  </w:r>
                </w:p>
              </w:tc>
              <w:tc>
                <w:tcPr>
                  <w:tcW w:w="1800" w:type="dxa"/>
                </w:tcPr>
                <w:p w14:paraId="054EAA05" w14:textId="77777777" w:rsidR="002B04C8" w:rsidRPr="00CC27CA" w:rsidRDefault="002B04C8" w:rsidP="002B04C8">
                  <w:pPr>
                    <w:rPr>
                      <w:b/>
                    </w:rPr>
                  </w:pPr>
                  <w:r w:rsidRPr="00CC27CA">
                    <w:rPr>
                      <w:b/>
                    </w:rPr>
                    <w:t>$</w:t>
                  </w:r>
                  <w:r w:rsidRPr="00CC27CA">
                    <w:rPr>
                      <w:highlight w:val="yellow"/>
                    </w:rPr>
                    <w:t>[TBD]</w:t>
                  </w:r>
                </w:p>
              </w:tc>
              <w:tc>
                <w:tcPr>
                  <w:tcW w:w="1710" w:type="dxa"/>
                </w:tcPr>
                <w:p w14:paraId="35DD2256" w14:textId="77777777" w:rsidR="002B04C8" w:rsidRPr="00CC27CA" w:rsidRDefault="002B04C8" w:rsidP="002B04C8">
                  <w:pPr>
                    <w:rPr>
                      <w:b/>
                    </w:rPr>
                  </w:pPr>
                  <w:r w:rsidRPr="00CC27CA">
                    <w:rPr>
                      <w:b/>
                    </w:rPr>
                    <w:t>$</w:t>
                  </w:r>
                  <w:r w:rsidRPr="00CC27CA">
                    <w:rPr>
                      <w:highlight w:val="yellow"/>
                    </w:rPr>
                    <w:t>[TBD]</w:t>
                  </w:r>
                </w:p>
              </w:tc>
            </w:tr>
            <w:tr w:rsidR="002B04C8" w:rsidRPr="00CC27CA" w14:paraId="0289CC04" w14:textId="77777777" w:rsidTr="002B04C8">
              <w:tc>
                <w:tcPr>
                  <w:tcW w:w="720" w:type="dxa"/>
                </w:tcPr>
                <w:p w14:paraId="2F3A1D6D" w14:textId="77777777" w:rsidR="002B04C8" w:rsidRPr="00CC27CA" w:rsidRDefault="002B04C8" w:rsidP="002B04C8">
                  <w:r w:rsidRPr="00CC27CA">
                    <w:t>9</w:t>
                  </w:r>
                </w:p>
              </w:tc>
              <w:tc>
                <w:tcPr>
                  <w:tcW w:w="3780" w:type="dxa"/>
                </w:tcPr>
                <w:p w14:paraId="63879AC3" w14:textId="77777777" w:rsidR="002B04C8" w:rsidRPr="00CC27CA" w:rsidRDefault="002B04C8" w:rsidP="002B04C8">
                  <w:r w:rsidRPr="00CC27CA">
                    <w:t>Administrative Assistant III</w:t>
                  </w:r>
                </w:p>
              </w:tc>
              <w:tc>
                <w:tcPr>
                  <w:tcW w:w="1890" w:type="dxa"/>
                </w:tcPr>
                <w:p w14:paraId="64492592" w14:textId="77777777" w:rsidR="002B04C8" w:rsidRPr="00CC27CA" w:rsidRDefault="002B04C8" w:rsidP="002B04C8">
                  <w:pPr>
                    <w:rPr>
                      <w:b/>
                    </w:rPr>
                  </w:pPr>
                  <w:r w:rsidRPr="00CC27CA">
                    <w:rPr>
                      <w:b/>
                    </w:rPr>
                    <w:t>$</w:t>
                  </w:r>
                  <w:r w:rsidRPr="00CC27CA">
                    <w:rPr>
                      <w:highlight w:val="yellow"/>
                    </w:rPr>
                    <w:t>[TBD]</w:t>
                  </w:r>
                </w:p>
              </w:tc>
              <w:tc>
                <w:tcPr>
                  <w:tcW w:w="1800" w:type="dxa"/>
                </w:tcPr>
                <w:p w14:paraId="6533401B" w14:textId="77777777" w:rsidR="002B04C8" w:rsidRPr="00CC27CA" w:rsidRDefault="002B04C8" w:rsidP="002B04C8">
                  <w:pPr>
                    <w:rPr>
                      <w:b/>
                    </w:rPr>
                  </w:pPr>
                  <w:r w:rsidRPr="00CC27CA">
                    <w:rPr>
                      <w:b/>
                    </w:rPr>
                    <w:t>$</w:t>
                  </w:r>
                  <w:r w:rsidRPr="00CC27CA">
                    <w:rPr>
                      <w:highlight w:val="yellow"/>
                    </w:rPr>
                    <w:t>[TBD]</w:t>
                  </w:r>
                </w:p>
              </w:tc>
              <w:tc>
                <w:tcPr>
                  <w:tcW w:w="1710" w:type="dxa"/>
                </w:tcPr>
                <w:p w14:paraId="7A2F457D" w14:textId="77777777" w:rsidR="002B04C8" w:rsidRPr="00CC27CA" w:rsidRDefault="002B04C8" w:rsidP="002B04C8">
                  <w:pPr>
                    <w:rPr>
                      <w:b/>
                    </w:rPr>
                  </w:pPr>
                  <w:r w:rsidRPr="00CC27CA">
                    <w:rPr>
                      <w:b/>
                    </w:rPr>
                    <w:t>$</w:t>
                  </w:r>
                  <w:r w:rsidRPr="00CC27CA">
                    <w:rPr>
                      <w:highlight w:val="yellow"/>
                    </w:rPr>
                    <w:t>[TBD]</w:t>
                  </w:r>
                </w:p>
              </w:tc>
            </w:tr>
            <w:tr w:rsidR="002B04C8" w:rsidRPr="00CC27CA" w14:paraId="32A953B4" w14:textId="77777777" w:rsidTr="002B04C8">
              <w:tc>
                <w:tcPr>
                  <w:tcW w:w="720" w:type="dxa"/>
                </w:tcPr>
                <w:p w14:paraId="7B6475D0" w14:textId="77777777" w:rsidR="002B04C8" w:rsidRPr="00CC27CA" w:rsidRDefault="002B04C8" w:rsidP="002B04C8">
                  <w:r w:rsidRPr="00CC27CA">
                    <w:t>10</w:t>
                  </w:r>
                </w:p>
              </w:tc>
              <w:tc>
                <w:tcPr>
                  <w:tcW w:w="3780" w:type="dxa"/>
                </w:tcPr>
                <w:p w14:paraId="5808ADE4" w14:textId="77777777" w:rsidR="002B04C8" w:rsidRPr="00CC27CA" w:rsidRDefault="002B04C8" w:rsidP="002B04C8">
                  <w:r w:rsidRPr="00CC27CA">
                    <w:t>Administrative Assistant IV</w:t>
                  </w:r>
                </w:p>
              </w:tc>
              <w:tc>
                <w:tcPr>
                  <w:tcW w:w="1890" w:type="dxa"/>
                </w:tcPr>
                <w:p w14:paraId="6003E203" w14:textId="77777777" w:rsidR="002B04C8" w:rsidRPr="00CC27CA" w:rsidRDefault="002B04C8" w:rsidP="002B04C8">
                  <w:pPr>
                    <w:rPr>
                      <w:b/>
                    </w:rPr>
                  </w:pPr>
                  <w:r w:rsidRPr="00CC27CA">
                    <w:rPr>
                      <w:b/>
                    </w:rPr>
                    <w:t>$</w:t>
                  </w:r>
                  <w:r w:rsidRPr="00CC27CA">
                    <w:rPr>
                      <w:highlight w:val="yellow"/>
                    </w:rPr>
                    <w:t>[TBD]</w:t>
                  </w:r>
                </w:p>
              </w:tc>
              <w:tc>
                <w:tcPr>
                  <w:tcW w:w="1800" w:type="dxa"/>
                </w:tcPr>
                <w:p w14:paraId="1002734C" w14:textId="77777777" w:rsidR="002B04C8" w:rsidRPr="00CC27CA" w:rsidRDefault="002B04C8" w:rsidP="002B04C8">
                  <w:pPr>
                    <w:rPr>
                      <w:b/>
                    </w:rPr>
                  </w:pPr>
                  <w:r w:rsidRPr="00CC27CA">
                    <w:rPr>
                      <w:b/>
                    </w:rPr>
                    <w:t>$</w:t>
                  </w:r>
                  <w:r w:rsidRPr="00CC27CA">
                    <w:rPr>
                      <w:highlight w:val="yellow"/>
                    </w:rPr>
                    <w:t>[TBD]</w:t>
                  </w:r>
                </w:p>
              </w:tc>
              <w:tc>
                <w:tcPr>
                  <w:tcW w:w="1710" w:type="dxa"/>
                </w:tcPr>
                <w:p w14:paraId="490DD4CB" w14:textId="77777777" w:rsidR="002B04C8" w:rsidRPr="00CC27CA" w:rsidRDefault="002B04C8" w:rsidP="002B04C8">
                  <w:pPr>
                    <w:rPr>
                      <w:b/>
                    </w:rPr>
                  </w:pPr>
                  <w:r w:rsidRPr="00CC27CA">
                    <w:rPr>
                      <w:b/>
                    </w:rPr>
                    <w:t>$</w:t>
                  </w:r>
                  <w:r w:rsidRPr="00CC27CA">
                    <w:rPr>
                      <w:highlight w:val="yellow"/>
                    </w:rPr>
                    <w:t>[TBD]</w:t>
                  </w:r>
                </w:p>
              </w:tc>
            </w:tr>
            <w:tr w:rsidR="002B04C8" w:rsidRPr="00CC27CA" w14:paraId="5504783F" w14:textId="77777777" w:rsidTr="002B04C8">
              <w:trPr>
                <w:trHeight w:val="341"/>
              </w:trPr>
              <w:tc>
                <w:tcPr>
                  <w:tcW w:w="720" w:type="dxa"/>
                </w:tcPr>
                <w:p w14:paraId="24FCDFB5" w14:textId="77777777" w:rsidR="002B04C8" w:rsidRPr="00CC27CA" w:rsidRDefault="002B04C8" w:rsidP="002B04C8">
                  <w:r w:rsidRPr="00CC27CA">
                    <w:t>11</w:t>
                  </w:r>
                </w:p>
              </w:tc>
              <w:tc>
                <w:tcPr>
                  <w:tcW w:w="3780" w:type="dxa"/>
                </w:tcPr>
                <w:p w14:paraId="141EE8E4" w14:textId="77777777" w:rsidR="002B04C8" w:rsidRPr="00CC27CA" w:rsidRDefault="002B04C8" w:rsidP="002B04C8">
                  <w:r w:rsidRPr="00CC27CA">
                    <w:t>Analyst I</w:t>
                  </w:r>
                </w:p>
              </w:tc>
              <w:tc>
                <w:tcPr>
                  <w:tcW w:w="1890" w:type="dxa"/>
                </w:tcPr>
                <w:p w14:paraId="00D926E8" w14:textId="77777777" w:rsidR="002B04C8" w:rsidRPr="00CC27CA" w:rsidRDefault="002B04C8" w:rsidP="002B04C8">
                  <w:pPr>
                    <w:rPr>
                      <w:b/>
                    </w:rPr>
                  </w:pPr>
                  <w:r w:rsidRPr="00CC27CA">
                    <w:rPr>
                      <w:b/>
                    </w:rPr>
                    <w:t>$</w:t>
                  </w:r>
                  <w:r w:rsidRPr="00CC27CA">
                    <w:rPr>
                      <w:highlight w:val="yellow"/>
                    </w:rPr>
                    <w:t>[TBD]</w:t>
                  </w:r>
                </w:p>
              </w:tc>
              <w:tc>
                <w:tcPr>
                  <w:tcW w:w="1800" w:type="dxa"/>
                </w:tcPr>
                <w:p w14:paraId="25B64EFA" w14:textId="77777777" w:rsidR="002B04C8" w:rsidRPr="00CC27CA" w:rsidRDefault="002B04C8" w:rsidP="002B04C8">
                  <w:pPr>
                    <w:rPr>
                      <w:b/>
                    </w:rPr>
                  </w:pPr>
                  <w:r w:rsidRPr="00CC27CA">
                    <w:rPr>
                      <w:b/>
                    </w:rPr>
                    <w:t>$</w:t>
                  </w:r>
                  <w:r w:rsidRPr="00CC27CA">
                    <w:rPr>
                      <w:highlight w:val="yellow"/>
                    </w:rPr>
                    <w:t>[TBD]</w:t>
                  </w:r>
                </w:p>
              </w:tc>
              <w:tc>
                <w:tcPr>
                  <w:tcW w:w="1710" w:type="dxa"/>
                </w:tcPr>
                <w:p w14:paraId="5E00853E" w14:textId="77777777" w:rsidR="002B04C8" w:rsidRPr="00CC27CA" w:rsidRDefault="002B04C8" w:rsidP="002B04C8">
                  <w:pPr>
                    <w:rPr>
                      <w:b/>
                    </w:rPr>
                  </w:pPr>
                  <w:r w:rsidRPr="00CC27CA">
                    <w:rPr>
                      <w:b/>
                    </w:rPr>
                    <w:t>$</w:t>
                  </w:r>
                  <w:r w:rsidRPr="00CC27CA">
                    <w:rPr>
                      <w:highlight w:val="yellow"/>
                    </w:rPr>
                    <w:t>[TBD]</w:t>
                  </w:r>
                </w:p>
              </w:tc>
            </w:tr>
            <w:tr w:rsidR="002B04C8" w:rsidRPr="00CC27CA" w14:paraId="0C5AD2D3" w14:textId="77777777" w:rsidTr="002B04C8">
              <w:tc>
                <w:tcPr>
                  <w:tcW w:w="720" w:type="dxa"/>
                </w:tcPr>
                <w:p w14:paraId="2785ED71" w14:textId="77777777" w:rsidR="002B04C8" w:rsidRPr="00CC27CA" w:rsidRDefault="002B04C8" w:rsidP="002B04C8">
                  <w:r w:rsidRPr="00CC27CA">
                    <w:t>12</w:t>
                  </w:r>
                </w:p>
              </w:tc>
              <w:tc>
                <w:tcPr>
                  <w:tcW w:w="3780" w:type="dxa"/>
                </w:tcPr>
                <w:p w14:paraId="57F2D8BF" w14:textId="77777777" w:rsidR="002B04C8" w:rsidRPr="00CC27CA" w:rsidRDefault="002B04C8" w:rsidP="002B04C8">
                  <w:r w:rsidRPr="00CC27CA">
                    <w:t>Analyst II</w:t>
                  </w:r>
                </w:p>
              </w:tc>
              <w:tc>
                <w:tcPr>
                  <w:tcW w:w="1890" w:type="dxa"/>
                </w:tcPr>
                <w:p w14:paraId="1A720948" w14:textId="77777777" w:rsidR="002B04C8" w:rsidRPr="00CC27CA" w:rsidRDefault="002B04C8" w:rsidP="002B04C8">
                  <w:pPr>
                    <w:rPr>
                      <w:b/>
                    </w:rPr>
                  </w:pPr>
                  <w:r w:rsidRPr="00CC27CA">
                    <w:rPr>
                      <w:b/>
                    </w:rPr>
                    <w:t>$</w:t>
                  </w:r>
                  <w:r w:rsidRPr="00CC27CA">
                    <w:rPr>
                      <w:highlight w:val="yellow"/>
                    </w:rPr>
                    <w:t>[TBD]</w:t>
                  </w:r>
                </w:p>
              </w:tc>
              <w:tc>
                <w:tcPr>
                  <w:tcW w:w="1800" w:type="dxa"/>
                </w:tcPr>
                <w:p w14:paraId="23DAC63B" w14:textId="77777777" w:rsidR="002B04C8" w:rsidRPr="00CC27CA" w:rsidRDefault="002B04C8" w:rsidP="002B04C8">
                  <w:pPr>
                    <w:rPr>
                      <w:b/>
                    </w:rPr>
                  </w:pPr>
                  <w:r w:rsidRPr="00CC27CA">
                    <w:rPr>
                      <w:b/>
                    </w:rPr>
                    <w:t>$</w:t>
                  </w:r>
                  <w:r w:rsidRPr="00CC27CA">
                    <w:rPr>
                      <w:highlight w:val="yellow"/>
                    </w:rPr>
                    <w:t>[TBD]</w:t>
                  </w:r>
                </w:p>
              </w:tc>
              <w:tc>
                <w:tcPr>
                  <w:tcW w:w="1710" w:type="dxa"/>
                </w:tcPr>
                <w:p w14:paraId="1AF38C51" w14:textId="77777777" w:rsidR="002B04C8" w:rsidRPr="00CC27CA" w:rsidRDefault="002B04C8" w:rsidP="002B04C8">
                  <w:pPr>
                    <w:rPr>
                      <w:b/>
                    </w:rPr>
                  </w:pPr>
                  <w:r w:rsidRPr="00CC27CA">
                    <w:rPr>
                      <w:b/>
                    </w:rPr>
                    <w:t>$</w:t>
                  </w:r>
                  <w:r w:rsidRPr="00CC27CA">
                    <w:rPr>
                      <w:highlight w:val="yellow"/>
                    </w:rPr>
                    <w:t>[TBD]</w:t>
                  </w:r>
                </w:p>
              </w:tc>
            </w:tr>
            <w:tr w:rsidR="002B04C8" w:rsidRPr="00CC27CA" w14:paraId="4521C662" w14:textId="77777777" w:rsidTr="002B04C8">
              <w:tc>
                <w:tcPr>
                  <w:tcW w:w="720" w:type="dxa"/>
                </w:tcPr>
                <w:p w14:paraId="1356A280" w14:textId="77777777" w:rsidR="002B04C8" w:rsidRPr="00CC27CA" w:rsidRDefault="002B04C8" w:rsidP="002B04C8">
                  <w:r w:rsidRPr="00CC27CA">
                    <w:t>13</w:t>
                  </w:r>
                </w:p>
              </w:tc>
              <w:tc>
                <w:tcPr>
                  <w:tcW w:w="3780" w:type="dxa"/>
                </w:tcPr>
                <w:p w14:paraId="7DA4C4AA" w14:textId="77777777" w:rsidR="002B04C8" w:rsidRPr="00CC27CA" w:rsidRDefault="002B04C8" w:rsidP="002B04C8">
                  <w:r w:rsidRPr="00CC27CA">
                    <w:t>Analyst III</w:t>
                  </w:r>
                </w:p>
              </w:tc>
              <w:tc>
                <w:tcPr>
                  <w:tcW w:w="1890" w:type="dxa"/>
                </w:tcPr>
                <w:p w14:paraId="3519A87E" w14:textId="77777777" w:rsidR="002B04C8" w:rsidRPr="00CC27CA" w:rsidRDefault="002B04C8" w:rsidP="002B04C8">
                  <w:pPr>
                    <w:rPr>
                      <w:b/>
                    </w:rPr>
                  </w:pPr>
                  <w:r w:rsidRPr="00CC27CA">
                    <w:rPr>
                      <w:b/>
                    </w:rPr>
                    <w:t>$</w:t>
                  </w:r>
                  <w:r w:rsidRPr="00CC27CA">
                    <w:rPr>
                      <w:highlight w:val="yellow"/>
                    </w:rPr>
                    <w:t>[TBD]</w:t>
                  </w:r>
                </w:p>
              </w:tc>
              <w:tc>
                <w:tcPr>
                  <w:tcW w:w="1800" w:type="dxa"/>
                </w:tcPr>
                <w:p w14:paraId="3461B1A1" w14:textId="77777777" w:rsidR="002B04C8" w:rsidRPr="00CC27CA" w:rsidRDefault="002B04C8" w:rsidP="002B04C8">
                  <w:pPr>
                    <w:rPr>
                      <w:b/>
                    </w:rPr>
                  </w:pPr>
                  <w:r w:rsidRPr="00CC27CA">
                    <w:rPr>
                      <w:b/>
                    </w:rPr>
                    <w:t>$</w:t>
                  </w:r>
                  <w:r w:rsidRPr="00CC27CA">
                    <w:rPr>
                      <w:highlight w:val="yellow"/>
                    </w:rPr>
                    <w:t>[TBD]</w:t>
                  </w:r>
                </w:p>
              </w:tc>
              <w:tc>
                <w:tcPr>
                  <w:tcW w:w="1710" w:type="dxa"/>
                </w:tcPr>
                <w:p w14:paraId="22E84EBF" w14:textId="77777777" w:rsidR="002B04C8" w:rsidRPr="00CC27CA" w:rsidRDefault="002B04C8" w:rsidP="002B04C8">
                  <w:pPr>
                    <w:rPr>
                      <w:b/>
                    </w:rPr>
                  </w:pPr>
                  <w:r w:rsidRPr="00CC27CA">
                    <w:rPr>
                      <w:b/>
                    </w:rPr>
                    <w:t>$</w:t>
                  </w:r>
                  <w:r w:rsidRPr="00CC27CA">
                    <w:rPr>
                      <w:highlight w:val="yellow"/>
                    </w:rPr>
                    <w:t>[TBD]</w:t>
                  </w:r>
                </w:p>
              </w:tc>
            </w:tr>
            <w:tr w:rsidR="002B04C8" w:rsidRPr="00CC27CA" w14:paraId="669DA677" w14:textId="77777777" w:rsidTr="002B04C8">
              <w:tc>
                <w:tcPr>
                  <w:tcW w:w="720" w:type="dxa"/>
                </w:tcPr>
                <w:p w14:paraId="3BC48501" w14:textId="77777777" w:rsidR="002B04C8" w:rsidRPr="00CC27CA" w:rsidRDefault="002B04C8" w:rsidP="002B04C8">
                  <w:r w:rsidRPr="00CC27CA">
                    <w:t>14</w:t>
                  </w:r>
                </w:p>
              </w:tc>
              <w:tc>
                <w:tcPr>
                  <w:tcW w:w="3780" w:type="dxa"/>
                </w:tcPr>
                <w:p w14:paraId="7D2F4450" w14:textId="77777777" w:rsidR="002B04C8" w:rsidRPr="00CC27CA" w:rsidRDefault="002B04C8" w:rsidP="002B04C8">
                  <w:r w:rsidRPr="00CC27CA">
                    <w:t>Analyst IV</w:t>
                  </w:r>
                </w:p>
              </w:tc>
              <w:tc>
                <w:tcPr>
                  <w:tcW w:w="1890" w:type="dxa"/>
                </w:tcPr>
                <w:p w14:paraId="195C9FCF" w14:textId="77777777" w:rsidR="002B04C8" w:rsidRPr="00CC27CA" w:rsidRDefault="002B04C8" w:rsidP="002B04C8">
                  <w:pPr>
                    <w:rPr>
                      <w:b/>
                    </w:rPr>
                  </w:pPr>
                  <w:r w:rsidRPr="00CC27CA">
                    <w:rPr>
                      <w:b/>
                    </w:rPr>
                    <w:t>$</w:t>
                  </w:r>
                  <w:r w:rsidRPr="00CC27CA">
                    <w:rPr>
                      <w:highlight w:val="yellow"/>
                    </w:rPr>
                    <w:t>[TBD]</w:t>
                  </w:r>
                </w:p>
              </w:tc>
              <w:tc>
                <w:tcPr>
                  <w:tcW w:w="1800" w:type="dxa"/>
                </w:tcPr>
                <w:p w14:paraId="116B8DA9" w14:textId="77777777" w:rsidR="002B04C8" w:rsidRPr="00CC27CA" w:rsidRDefault="002B04C8" w:rsidP="002B04C8">
                  <w:pPr>
                    <w:rPr>
                      <w:b/>
                    </w:rPr>
                  </w:pPr>
                  <w:r w:rsidRPr="00CC27CA">
                    <w:rPr>
                      <w:b/>
                    </w:rPr>
                    <w:t>$</w:t>
                  </w:r>
                  <w:r w:rsidRPr="00CC27CA">
                    <w:rPr>
                      <w:highlight w:val="yellow"/>
                    </w:rPr>
                    <w:t>[TBD]</w:t>
                  </w:r>
                </w:p>
              </w:tc>
              <w:tc>
                <w:tcPr>
                  <w:tcW w:w="1710" w:type="dxa"/>
                </w:tcPr>
                <w:p w14:paraId="66264E7B" w14:textId="77777777" w:rsidR="002B04C8" w:rsidRPr="00CC27CA" w:rsidRDefault="002B04C8" w:rsidP="002B04C8">
                  <w:pPr>
                    <w:rPr>
                      <w:b/>
                    </w:rPr>
                  </w:pPr>
                  <w:r w:rsidRPr="00CC27CA">
                    <w:rPr>
                      <w:b/>
                    </w:rPr>
                    <w:t>$</w:t>
                  </w:r>
                  <w:r w:rsidRPr="00CC27CA">
                    <w:rPr>
                      <w:highlight w:val="yellow"/>
                    </w:rPr>
                    <w:t>[TBD]</w:t>
                  </w:r>
                </w:p>
              </w:tc>
            </w:tr>
            <w:tr w:rsidR="002B04C8" w:rsidRPr="00CC27CA" w14:paraId="5C39F3B4" w14:textId="77777777" w:rsidTr="002B04C8">
              <w:tc>
                <w:tcPr>
                  <w:tcW w:w="720" w:type="dxa"/>
                </w:tcPr>
                <w:p w14:paraId="4907FEA5" w14:textId="77777777" w:rsidR="002B04C8" w:rsidRPr="00CC27CA" w:rsidRDefault="002B04C8" w:rsidP="002B04C8">
                  <w:r w:rsidRPr="00CC27CA">
                    <w:t>15</w:t>
                  </w:r>
                </w:p>
              </w:tc>
              <w:tc>
                <w:tcPr>
                  <w:tcW w:w="3780" w:type="dxa"/>
                </w:tcPr>
                <w:p w14:paraId="52C0CA7F" w14:textId="77777777" w:rsidR="002B04C8" w:rsidRPr="00CC27CA" w:rsidRDefault="002B04C8" w:rsidP="002B04C8">
                  <w:r w:rsidRPr="00CC27CA">
                    <w:t>Assistant Librarian</w:t>
                  </w:r>
                </w:p>
              </w:tc>
              <w:tc>
                <w:tcPr>
                  <w:tcW w:w="1890" w:type="dxa"/>
                </w:tcPr>
                <w:p w14:paraId="492539B6" w14:textId="77777777" w:rsidR="002B04C8" w:rsidRPr="00CC27CA" w:rsidRDefault="002B04C8" w:rsidP="002B04C8">
                  <w:pPr>
                    <w:rPr>
                      <w:b/>
                    </w:rPr>
                  </w:pPr>
                  <w:r w:rsidRPr="00CC27CA">
                    <w:rPr>
                      <w:b/>
                    </w:rPr>
                    <w:t>$</w:t>
                  </w:r>
                  <w:r w:rsidRPr="00CC27CA">
                    <w:rPr>
                      <w:highlight w:val="yellow"/>
                    </w:rPr>
                    <w:t>[TBD]</w:t>
                  </w:r>
                </w:p>
              </w:tc>
              <w:tc>
                <w:tcPr>
                  <w:tcW w:w="1800" w:type="dxa"/>
                </w:tcPr>
                <w:p w14:paraId="3423D136" w14:textId="77777777" w:rsidR="002B04C8" w:rsidRPr="00CC27CA" w:rsidRDefault="002B04C8" w:rsidP="002B04C8">
                  <w:pPr>
                    <w:rPr>
                      <w:b/>
                    </w:rPr>
                  </w:pPr>
                  <w:r w:rsidRPr="00CC27CA">
                    <w:rPr>
                      <w:b/>
                    </w:rPr>
                    <w:t>$</w:t>
                  </w:r>
                  <w:r w:rsidRPr="00CC27CA">
                    <w:rPr>
                      <w:highlight w:val="yellow"/>
                    </w:rPr>
                    <w:t>[TBD]</w:t>
                  </w:r>
                </w:p>
              </w:tc>
              <w:tc>
                <w:tcPr>
                  <w:tcW w:w="1710" w:type="dxa"/>
                </w:tcPr>
                <w:p w14:paraId="5D1DD324" w14:textId="77777777" w:rsidR="002B04C8" w:rsidRPr="00CC27CA" w:rsidRDefault="002B04C8" w:rsidP="002B04C8">
                  <w:pPr>
                    <w:rPr>
                      <w:b/>
                    </w:rPr>
                  </w:pPr>
                  <w:r w:rsidRPr="00CC27CA">
                    <w:rPr>
                      <w:b/>
                    </w:rPr>
                    <w:t>$</w:t>
                  </w:r>
                  <w:r w:rsidRPr="00CC27CA">
                    <w:rPr>
                      <w:highlight w:val="yellow"/>
                    </w:rPr>
                    <w:t>[TBD]</w:t>
                  </w:r>
                </w:p>
              </w:tc>
            </w:tr>
            <w:tr w:rsidR="002B04C8" w:rsidRPr="00CC27CA" w14:paraId="664A889D" w14:textId="77777777" w:rsidTr="002B04C8">
              <w:tc>
                <w:tcPr>
                  <w:tcW w:w="720" w:type="dxa"/>
                </w:tcPr>
                <w:p w14:paraId="3647223F" w14:textId="77777777" w:rsidR="002B04C8" w:rsidRPr="00CC27CA" w:rsidRDefault="002B04C8" w:rsidP="002B04C8">
                  <w:r w:rsidRPr="00CC27CA">
                    <w:t>16</w:t>
                  </w:r>
                </w:p>
              </w:tc>
              <w:tc>
                <w:tcPr>
                  <w:tcW w:w="3780" w:type="dxa"/>
                </w:tcPr>
                <w:p w14:paraId="61F9AD44" w14:textId="77777777" w:rsidR="002B04C8" w:rsidRPr="00CC27CA" w:rsidRDefault="002B04C8" w:rsidP="002B04C8">
                  <w:r w:rsidRPr="00CC27CA">
                    <w:t>Attorney I</w:t>
                  </w:r>
                </w:p>
              </w:tc>
              <w:tc>
                <w:tcPr>
                  <w:tcW w:w="1890" w:type="dxa"/>
                </w:tcPr>
                <w:p w14:paraId="4278F680" w14:textId="77777777" w:rsidR="002B04C8" w:rsidRPr="00CC27CA" w:rsidRDefault="002B04C8" w:rsidP="002B04C8">
                  <w:pPr>
                    <w:rPr>
                      <w:b/>
                    </w:rPr>
                  </w:pPr>
                  <w:r w:rsidRPr="00CC27CA">
                    <w:rPr>
                      <w:b/>
                    </w:rPr>
                    <w:t>$</w:t>
                  </w:r>
                  <w:r w:rsidRPr="00CC27CA">
                    <w:rPr>
                      <w:highlight w:val="yellow"/>
                    </w:rPr>
                    <w:t>[TBD]</w:t>
                  </w:r>
                </w:p>
              </w:tc>
              <w:tc>
                <w:tcPr>
                  <w:tcW w:w="1800" w:type="dxa"/>
                </w:tcPr>
                <w:p w14:paraId="35955C73" w14:textId="77777777" w:rsidR="002B04C8" w:rsidRPr="00CC27CA" w:rsidRDefault="002B04C8" w:rsidP="002B04C8">
                  <w:pPr>
                    <w:rPr>
                      <w:b/>
                    </w:rPr>
                  </w:pPr>
                  <w:r w:rsidRPr="00CC27CA">
                    <w:rPr>
                      <w:b/>
                    </w:rPr>
                    <w:t>$</w:t>
                  </w:r>
                  <w:r w:rsidRPr="00CC27CA">
                    <w:rPr>
                      <w:highlight w:val="yellow"/>
                    </w:rPr>
                    <w:t>[TBD]</w:t>
                  </w:r>
                </w:p>
              </w:tc>
              <w:tc>
                <w:tcPr>
                  <w:tcW w:w="1710" w:type="dxa"/>
                </w:tcPr>
                <w:p w14:paraId="3E087A59" w14:textId="77777777" w:rsidR="002B04C8" w:rsidRPr="00CC27CA" w:rsidRDefault="002B04C8" w:rsidP="002B04C8">
                  <w:pPr>
                    <w:rPr>
                      <w:b/>
                    </w:rPr>
                  </w:pPr>
                  <w:r w:rsidRPr="00CC27CA">
                    <w:rPr>
                      <w:b/>
                    </w:rPr>
                    <w:t>$</w:t>
                  </w:r>
                  <w:r w:rsidRPr="00CC27CA">
                    <w:rPr>
                      <w:highlight w:val="yellow"/>
                    </w:rPr>
                    <w:t>[TBD]</w:t>
                  </w:r>
                </w:p>
              </w:tc>
            </w:tr>
            <w:tr w:rsidR="002B04C8" w:rsidRPr="00CC27CA" w14:paraId="3CB2174A" w14:textId="77777777" w:rsidTr="002B04C8">
              <w:trPr>
                <w:trHeight w:val="323"/>
              </w:trPr>
              <w:tc>
                <w:tcPr>
                  <w:tcW w:w="720" w:type="dxa"/>
                </w:tcPr>
                <w:p w14:paraId="5467D889" w14:textId="77777777" w:rsidR="002B04C8" w:rsidRPr="00CC27CA" w:rsidRDefault="002B04C8" w:rsidP="002B04C8">
                  <w:r w:rsidRPr="00CC27CA">
                    <w:t>17</w:t>
                  </w:r>
                </w:p>
              </w:tc>
              <w:tc>
                <w:tcPr>
                  <w:tcW w:w="3780" w:type="dxa"/>
                </w:tcPr>
                <w:p w14:paraId="2EEAD005" w14:textId="77777777" w:rsidR="002B04C8" w:rsidRPr="00CC27CA" w:rsidRDefault="002B04C8" w:rsidP="002B04C8">
                  <w:r w:rsidRPr="00CC27CA">
                    <w:t>Attorney II</w:t>
                  </w:r>
                </w:p>
              </w:tc>
              <w:tc>
                <w:tcPr>
                  <w:tcW w:w="1890" w:type="dxa"/>
                </w:tcPr>
                <w:p w14:paraId="013B17E7" w14:textId="77777777" w:rsidR="002B04C8" w:rsidRPr="00CC27CA" w:rsidRDefault="002B04C8" w:rsidP="002B04C8">
                  <w:pPr>
                    <w:rPr>
                      <w:b/>
                    </w:rPr>
                  </w:pPr>
                  <w:r w:rsidRPr="00CC27CA">
                    <w:rPr>
                      <w:b/>
                    </w:rPr>
                    <w:t>$</w:t>
                  </w:r>
                  <w:r w:rsidRPr="00CC27CA">
                    <w:rPr>
                      <w:highlight w:val="yellow"/>
                    </w:rPr>
                    <w:t>[TBD]</w:t>
                  </w:r>
                </w:p>
              </w:tc>
              <w:tc>
                <w:tcPr>
                  <w:tcW w:w="1800" w:type="dxa"/>
                </w:tcPr>
                <w:p w14:paraId="5310A25A" w14:textId="77777777" w:rsidR="002B04C8" w:rsidRPr="00CC27CA" w:rsidRDefault="002B04C8" w:rsidP="002B04C8">
                  <w:pPr>
                    <w:rPr>
                      <w:b/>
                    </w:rPr>
                  </w:pPr>
                  <w:r w:rsidRPr="00CC27CA">
                    <w:rPr>
                      <w:b/>
                    </w:rPr>
                    <w:t>$</w:t>
                  </w:r>
                  <w:r w:rsidRPr="00CC27CA">
                    <w:rPr>
                      <w:highlight w:val="yellow"/>
                    </w:rPr>
                    <w:t>[TBD]</w:t>
                  </w:r>
                </w:p>
              </w:tc>
              <w:tc>
                <w:tcPr>
                  <w:tcW w:w="1710" w:type="dxa"/>
                </w:tcPr>
                <w:p w14:paraId="403141B2" w14:textId="77777777" w:rsidR="002B04C8" w:rsidRPr="00CC27CA" w:rsidRDefault="002B04C8" w:rsidP="002B04C8">
                  <w:pPr>
                    <w:rPr>
                      <w:b/>
                    </w:rPr>
                  </w:pPr>
                  <w:r w:rsidRPr="00CC27CA">
                    <w:rPr>
                      <w:b/>
                    </w:rPr>
                    <w:t>$</w:t>
                  </w:r>
                  <w:r w:rsidRPr="00CC27CA">
                    <w:rPr>
                      <w:highlight w:val="yellow"/>
                    </w:rPr>
                    <w:t>[TBD]</w:t>
                  </w:r>
                </w:p>
              </w:tc>
            </w:tr>
            <w:tr w:rsidR="002B04C8" w:rsidRPr="00CC27CA" w14:paraId="35DFF6AB" w14:textId="77777777" w:rsidTr="002B04C8">
              <w:tc>
                <w:tcPr>
                  <w:tcW w:w="720" w:type="dxa"/>
                </w:tcPr>
                <w:p w14:paraId="1734529E" w14:textId="77777777" w:rsidR="002B04C8" w:rsidRPr="00CC27CA" w:rsidRDefault="002B04C8" w:rsidP="002B04C8">
                  <w:r w:rsidRPr="00CC27CA">
                    <w:t>18</w:t>
                  </w:r>
                </w:p>
              </w:tc>
              <w:tc>
                <w:tcPr>
                  <w:tcW w:w="3780" w:type="dxa"/>
                </w:tcPr>
                <w:p w14:paraId="4D523DFB" w14:textId="77777777" w:rsidR="002B04C8" w:rsidRPr="00CC27CA" w:rsidRDefault="002B04C8" w:rsidP="002B04C8">
                  <w:r w:rsidRPr="00CC27CA">
                    <w:t>Attorney III</w:t>
                  </w:r>
                </w:p>
              </w:tc>
              <w:tc>
                <w:tcPr>
                  <w:tcW w:w="1890" w:type="dxa"/>
                </w:tcPr>
                <w:p w14:paraId="6720A411" w14:textId="77777777" w:rsidR="002B04C8" w:rsidRPr="00CC27CA" w:rsidRDefault="002B04C8" w:rsidP="002B04C8">
                  <w:pPr>
                    <w:rPr>
                      <w:b/>
                    </w:rPr>
                  </w:pPr>
                  <w:r w:rsidRPr="00CC27CA">
                    <w:rPr>
                      <w:b/>
                    </w:rPr>
                    <w:t>$</w:t>
                  </w:r>
                  <w:r w:rsidRPr="00CC27CA">
                    <w:rPr>
                      <w:highlight w:val="yellow"/>
                    </w:rPr>
                    <w:t>[TBD]</w:t>
                  </w:r>
                </w:p>
              </w:tc>
              <w:tc>
                <w:tcPr>
                  <w:tcW w:w="1800" w:type="dxa"/>
                </w:tcPr>
                <w:p w14:paraId="6A4310DE" w14:textId="77777777" w:rsidR="002B04C8" w:rsidRPr="00CC27CA" w:rsidRDefault="002B04C8" w:rsidP="002B04C8">
                  <w:pPr>
                    <w:rPr>
                      <w:b/>
                    </w:rPr>
                  </w:pPr>
                  <w:r w:rsidRPr="00CC27CA">
                    <w:rPr>
                      <w:b/>
                    </w:rPr>
                    <w:t>$</w:t>
                  </w:r>
                  <w:r w:rsidRPr="00CC27CA">
                    <w:rPr>
                      <w:highlight w:val="yellow"/>
                    </w:rPr>
                    <w:t>[TBD]</w:t>
                  </w:r>
                </w:p>
              </w:tc>
              <w:tc>
                <w:tcPr>
                  <w:tcW w:w="1710" w:type="dxa"/>
                </w:tcPr>
                <w:p w14:paraId="29EAF5AF" w14:textId="77777777" w:rsidR="002B04C8" w:rsidRPr="00CC27CA" w:rsidRDefault="002B04C8" w:rsidP="002B04C8">
                  <w:pPr>
                    <w:rPr>
                      <w:b/>
                    </w:rPr>
                  </w:pPr>
                  <w:r w:rsidRPr="00CC27CA">
                    <w:rPr>
                      <w:b/>
                    </w:rPr>
                    <w:t>$</w:t>
                  </w:r>
                  <w:r w:rsidRPr="00CC27CA">
                    <w:rPr>
                      <w:highlight w:val="yellow"/>
                    </w:rPr>
                    <w:t>[TBD]</w:t>
                  </w:r>
                </w:p>
              </w:tc>
            </w:tr>
            <w:tr w:rsidR="002B04C8" w:rsidRPr="00CC27CA" w14:paraId="332F2947" w14:textId="77777777" w:rsidTr="002B04C8">
              <w:tc>
                <w:tcPr>
                  <w:tcW w:w="720" w:type="dxa"/>
                </w:tcPr>
                <w:p w14:paraId="6C06CB85" w14:textId="77777777" w:rsidR="002B04C8" w:rsidRPr="00CC27CA" w:rsidRDefault="002B04C8" w:rsidP="002B04C8">
                  <w:r w:rsidRPr="00CC27CA">
                    <w:t>19</w:t>
                  </w:r>
                </w:p>
              </w:tc>
              <w:tc>
                <w:tcPr>
                  <w:tcW w:w="3780" w:type="dxa"/>
                </w:tcPr>
                <w:p w14:paraId="5BBA9F81" w14:textId="77777777" w:rsidR="002B04C8" w:rsidRPr="00CC27CA" w:rsidRDefault="002B04C8" w:rsidP="002B04C8">
                  <w:r w:rsidRPr="00CC27CA">
                    <w:t>AV Systems Design Engineer I</w:t>
                  </w:r>
                </w:p>
              </w:tc>
              <w:tc>
                <w:tcPr>
                  <w:tcW w:w="1890" w:type="dxa"/>
                </w:tcPr>
                <w:p w14:paraId="2186112D" w14:textId="77777777" w:rsidR="002B04C8" w:rsidRPr="00CC27CA" w:rsidRDefault="002B04C8" w:rsidP="002B04C8">
                  <w:pPr>
                    <w:rPr>
                      <w:b/>
                    </w:rPr>
                  </w:pPr>
                  <w:r w:rsidRPr="00CC27CA">
                    <w:rPr>
                      <w:b/>
                    </w:rPr>
                    <w:t>$</w:t>
                  </w:r>
                  <w:r w:rsidRPr="00CC27CA">
                    <w:rPr>
                      <w:highlight w:val="yellow"/>
                    </w:rPr>
                    <w:t>[TBD]</w:t>
                  </w:r>
                </w:p>
              </w:tc>
              <w:tc>
                <w:tcPr>
                  <w:tcW w:w="1800" w:type="dxa"/>
                </w:tcPr>
                <w:p w14:paraId="2F4DA1BF" w14:textId="77777777" w:rsidR="002B04C8" w:rsidRPr="00CC27CA" w:rsidRDefault="002B04C8" w:rsidP="002B04C8">
                  <w:pPr>
                    <w:rPr>
                      <w:b/>
                    </w:rPr>
                  </w:pPr>
                  <w:r w:rsidRPr="00CC27CA">
                    <w:rPr>
                      <w:b/>
                    </w:rPr>
                    <w:t>$</w:t>
                  </w:r>
                  <w:r w:rsidRPr="00CC27CA">
                    <w:rPr>
                      <w:highlight w:val="yellow"/>
                    </w:rPr>
                    <w:t>[TBD]</w:t>
                  </w:r>
                </w:p>
              </w:tc>
              <w:tc>
                <w:tcPr>
                  <w:tcW w:w="1710" w:type="dxa"/>
                </w:tcPr>
                <w:p w14:paraId="5042F148" w14:textId="77777777" w:rsidR="002B04C8" w:rsidRPr="00CC27CA" w:rsidRDefault="002B04C8" w:rsidP="002B04C8">
                  <w:pPr>
                    <w:rPr>
                      <w:b/>
                    </w:rPr>
                  </w:pPr>
                  <w:r w:rsidRPr="00CC27CA">
                    <w:rPr>
                      <w:b/>
                    </w:rPr>
                    <w:t>$</w:t>
                  </w:r>
                  <w:r w:rsidRPr="00CC27CA">
                    <w:rPr>
                      <w:highlight w:val="yellow"/>
                    </w:rPr>
                    <w:t>[TBD]</w:t>
                  </w:r>
                </w:p>
              </w:tc>
            </w:tr>
            <w:tr w:rsidR="002B04C8" w:rsidRPr="00CC27CA" w14:paraId="265FB13E" w14:textId="77777777" w:rsidTr="002B04C8">
              <w:tc>
                <w:tcPr>
                  <w:tcW w:w="720" w:type="dxa"/>
                </w:tcPr>
                <w:p w14:paraId="334F65A1" w14:textId="77777777" w:rsidR="002B04C8" w:rsidRPr="00CC27CA" w:rsidRDefault="002B04C8" w:rsidP="002B04C8">
                  <w:r w:rsidRPr="00CC27CA">
                    <w:t>20</w:t>
                  </w:r>
                </w:p>
              </w:tc>
              <w:tc>
                <w:tcPr>
                  <w:tcW w:w="3780" w:type="dxa"/>
                </w:tcPr>
                <w:p w14:paraId="07FAAD5B" w14:textId="77777777" w:rsidR="002B04C8" w:rsidRPr="00CC27CA" w:rsidRDefault="002B04C8" w:rsidP="002B04C8">
                  <w:r w:rsidRPr="00CC27CA">
                    <w:t>AV Systems Design Engineer II</w:t>
                  </w:r>
                </w:p>
              </w:tc>
              <w:tc>
                <w:tcPr>
                  <w:tcW w:w="1890" w:type="dxa"/>
                </w:tcPr>
                <w:p w14:paraId="36D923B2" w14:textId="77777777" w:rsidR="002B04C8" w:rsidRPr="00CC27CA" w:rsidRDefault="002B04C8" w:rsidP="002B04C8">
                  <w:pPr>
                    <w:rPr>
                      <w:b/>
                    </w:rPr>
                  </w:pPr>
                  <w:r w:rsidRPr="00CC27CA">
                    <w:rPr>
                      <w:b/>
                    </w:rPr>
                    <w:t>$</w:t>
                  </w:r>
                  <w:r w:rsidRPr="00CC27CA">
                    <w:rPr>
                      <w:highlight w:val="yellow"/>
                    </w:rPr>
                    <w:t>[TBD]</w:t>
                  </w:r>
                </w:p>
              </w:tc>
              <w:tc>
                <w:tcPr>
                  <w:tcW w:w="1800" w:type="dxa"/>
                </w:tcPr>
                <w:p w14:paraId="433B40E0" w14:textId="77777777" w:rsidR="002B04C8" w:rsidRPr="00CC27CA" w:rsidRDefault="002B04C8" w:rsidP="002B04C8">
                  <w:pPr>
                    <w:rPr>
                      <w:b/>
                    </w:rPr>
                  </w:pPr>
                  <w:r w:rsidRPr="00CC27CA">
                    <w:rPr>
                      <w:b/>
                    </w:rPr>
                    <w:t>$</w:t>
                  </w:r>
                  <w:r w:rsidRPr="00CC27CA">
                    <w:rPr>
                      <w:highlight w:val="yellow"/>
                    </w:rPr>
                    <w:t>[TBD]</w:t>
                  </w:r>
                </w:p>
              </w:tc>
              <w:tc>
                <w:tcPr>
                  <w:tcW w:w="1710" w:type="dxa"/>
                </w:tcPr>
                <w:p w14:paraId="5334A9B7" w14:textId="77777777" w:rsidR="002B04C8" w:rsidRPr="00CC27CA" w:rsidRDefault="002B04C8" w:rsidP="002B04C8">
                  <w:pPr>
                    <w:rPr>
                      <w:b/>
                    </w:rPr>
                  </w:pPr>
                  <w:r w:rsidRPr="00CC27CA">
                    <w:rPr>
                      <w:b/>
                    </w:rPr>
                    <w:t>$</w:t>
                  </w:r>
                  <w:r w:rsidRPr="00CC27CA">
                    <w:rPr>
                      <w:highlight w:val="yellow"/>
                    </w:rPr>
                    <w:t>[TBD]</w:t>
                  </w:r>
                </w:p>
              </w:tc>
            </w:tr>
            <w:tr w:rsidR="002B04C8" w:rsidRPr="00CC27CA" w14:paraId="7B5EAF74" w14:textId="77777777" w:rsidTr="002B04C8">
              <w:tc>
                <w:tcPr>
                  <w:tcW w:w="720" w:type="dxa"/>
                </w:tcPr>
                <w:p w14:paraId="401F503F" w14:textId="77777777" w:rsidR="002B04C8" w:rsidRPr="00CC27CA" w:rsidRDefault="002B04C8" w:rsidP="002B04C8">
                  <w:r w:rsidRPr="00CC27CA">
                    <w:t>21</w:t>
                  </w:r>
                </w:p>
              </w:tc>
              <w:tc>
                <w:tcPr>
                  <w:tcW w:w="3780" w:type="dxa"/>
                </w:tcPr>
                <w:p w14:paraId="0C56479F" w14:textId="77777777" w:rsidR="002B04C8" w:rsidRPr="00CC27CA" w:rsidRDefault="002B04C8" w:rsidP="002B04C8">
                  <w:r w:rsidRPr="00CC27CA">
                    <w:t>AV Systems Design Engineer III</w:t>
                  </w:r>
                </w:p>
              </w:tc>
              <w:tc>
                <w:tcPr>
                  <w:tcW w:w="1890" w:type="dxa"/>
                </w:tcPr>
                <w:p w14:paraId="65066438" w14:textId="77777777" w:rsidR="002B04C8" w:rsidRPr="00CC27CA" w:rsidRDefault="002B04C8" w:rsidP="002B04C8">
                  <w:pPr>
                    <w:rPr>
                      <w:b/>
                    </w:rPr>
                  </w:pPr>
                  <w:r w:rsidRPr="00CC27CA">
                    <w:rPr>
                      <w:b/>
                    </w:rPr>
                    <w:t>$</w:t>
                  </w:r>
                  <w:r w:rsidRPr="00CC27CA">
                    <w:rPr>
                      <w:highlight w:val="yellow"/>
                    </w:rPr>
                    <w:t>[TBD]</w:t>
                  </w:r>
                </w:p>
              </w:tc>
              <w:tc>
                <w:tcPr>
                  <w:tcW w:w="1800" w:type="dxa"/>
                </w:tcPr>
                <w:p w14:paraId="413FA0CB" w14:textId="77777777" w:rsidR="002B04C8" w:rsidRPr="00CC27CA" w:rsidRDefault="002B04C8" w:rsidP="002B04C8">
                  <w:pPr>
                    <w:rPr>
                      <w:b/>
                    </w:rPr>
                  </w:pPr>
                  <w:r w:rsidRPr="00CC27CA">
                    <w:rPr>
                      <w:b/>
                    </w:rPr>
                    <w:t>$</w:t>
                  </w:r>
                  <w:r w:rsidRPr="00CC27CA">
                    <w:rPr>
                      <w:highlight w:val="yellow"/>
                    </w:rPr>
                    <w:t>[TBD]</w:t>
                  </w:r>
                </w:p>
              </w:tc>
              <w:tc>
                <w:tcPr>
                  <w:tcW w:w="1710" w:type="dxa"/>
                </w:tcPr>
                <w:p w14:paraId="41086D87" w14:textId="77777777" w:rsidR="002B04C8" w:rsidRPr="00CC27CA" w:rsidRDefault="002B04C8" w:rsidP="002B04C8">
                  <w:pPr>
                    <w:rPr>
                      <w:b/>
                    </w:rPr>
                  </w:pPr>
                  <w:r w:rsidRPr="00CC27CA">
                    <w:rPr>
                      <w:b/>
                    </w:rPr>
                    <w:t>$</w:t>
                  </w:r>
                  <w:r w:rsidRPr="00CC27CA">
                    <w:rPr>
                      <w:highlight w:val="yellow"/>
                    </w:rPr>
                    <w:t>[TBD]</w:t>
                  </w:r>
                </w:p>
              </w:tc>
            </w:tr>
            <w:tr w:rsidR="002B04C8" w:rsidRPr="00CC27CA" w14:paraId="36648E22" w14:textId="77777777" w:rsidTr="002B04C8">
              <w:tc>
                <w:tcPr>
                  <w:tcW w:w="720" w:type="dxa"/>
                </w:tcPr>
                <w:p w14:paraId="7A7DE60E" w14:textId="77777777" w:rsidR="002B04C8" w:rsidRPr="00CC27CA" w:rsidRDefault="002B04C8" w:rsidP="002B04C8">
                  <w:r w:rsidRPr="00CC27CA">
                    <w:t>22</w:t>
                  </w:r>
                </w:p>
              </w:tc>
              <w:tc>
                <w:tcPr>
                  <w:tcW w:w="3780" w:type="dxa"/>
                </w:tcPr>
                <w:p w14:paraId="4AEF9D19" w14:textId="77777777" w:rsidR="002B04C8" w:rsidRPr="00CC27CA" w:rsidRDefault="002B04C8" w:rsidP="002B04C8">
                  <w:r w:rsidRPr="00CC27CA">
                    <w:t>Contract Specialist I</w:t>
                  </w:r>
                </w:p>
              </w:tc>
              <w:tc>
                <w:tcPr>
                  <w:tcW w:w="1890" w:type="dxa"/>
                </w:tcPr>
                <w:p w14:paraId="656AA537" w14:textId="77777777" w:rsidR="002B04C8" w:rsidRPr="00CC27CA" w:rsidRDefault="002B04C8" w:rsidP="002B04C8">
                  <w:pPr>
                    <w:rPr>
                      <w:b/>
                    </w:rPr>
                  </w:pPr>
                  <w:r w:rsidRPr="00CC27CA">
                    <w:rPr>
                      <w:b/>
                    </w:rPr>
                    <w:t>$</w:t>
                  </w:r>
                  <w:r w:rsidRPr="00CC27CA">
                    <w:rPr>
                      <w:highlight w:val="yellow"/>
                    </w:rPr>
                    <w:t>[TBD]</w:t>
                  </w:r>
                </w:p>
              </w:tc>
              <w:tc>
                <w:tcPr>
                  <w:tcW w:w="1800" w:type="dxa"/>
                </w:tcPr>
                <w:p w14:paraId="475126B7" w14:textId="77777777" w:rsidR="002B04C8" w:rsidRPr="00CC27CA" w:rsidRDefault="002B04C8" w:rsidP="002B04C8">
                  <w:pPr>
                    <w:rPr>
                      <w:b/>
                    </w:rPr>
                  </w:pPr>
                  <w:r w:rsidRPr="00CC27CA">
                    <w:rPr>
                      <w:b/>
                    </w:rPr>
                    <w:t>$</w:t>
                  </w:r>
                  <w:r w:rsidRPr="00CC27CA">
                    <w:rPr>
                      <w:highlight w:val="yellow"/>
                    </w:rPr>
                    <w:t>[TBD]</w:t>
                  </w:r>
                </w:p>
              </w:tc>
              <w:tc>
                <w:tcPr>
                  <w:tcW w:w="1710" w:type="dxa"/>
                </w:tcPr>
                <w:p w14:paraId="0F471E5D" w14:textId="77777777" w:rsidR="002B04C8" w:rsidRPr="00CC27CA" w:rsidRDefault="002B04C8" w:rsidP="002B04C8">
                  <w:pPr>
                    <w:rPr>
                      <w:b/>
                    </w:rPr>
                  </w:pPr>
                  <w:r w:rsidRPr="00CC27CA">
                    <w:rPr>
                      <w:b/>
                    </w:rPr>
                    <w:t>$</w:t>
                  </w:r>
                  <w:r w:rsidRPr="00CC27CA">
                    <w:rPr>
                      <w:highlight w:val="yellow"/>
                    </w:rPr>
                    <w:t>[TBD]</w:t>
                  </w:r>
                </w:p>
              </w:tc>
            </w:tr>
            <w:tr w:rsidR="002B04C8" w:rsidRPr="00CC27CA" w14:paraId="0D8513B9" w14:textId="77777777" w:rsidTr="002B04C8">
              <w:tc>
                <w:tcPr>
                  <w:tcW w:w="720" w:type="dxa"/>
                </w:tcPr>
                <w:p w14:paraId="4AAD789B" w14:textId="77777777" w:rsidR="002B04C8" w:rsidRPr="00CC27CA" w:rsidRDefault="002B04C8" w:rsidP="002B04C8">
                  <w:r w:rsidRPr="00CC27CA">
                    <w:t>23</w:t>
                  </w:r>
                </w:p>
              </w:tc>
              <w:tc>
                <w:tcPr>
                  <w:tcW w:w="3780" w:type="dxa"/>
                </w:tcPr>
                <w:p w14:paraId="7BF8AC5E" w14:textId="77777777" w:rsidR="002B04C8" w:rsidRPr="00CC27CA" w:rsidRDefault="002B04C8" w:rsidP="002B04C8">
                  <w:r w:rsidRPr="00CC27CA">
                    <w:t>Contract Specialist II</w:t>
                  </w:r>
                </w:p>
              </w:tc>
              <w:tc>
                <w:tcPr>
                  <w:tcW w:w="1890" w:type="dxa"/>
                </w:tcPr>
                <w:p w14:paraId="0DF99F18" w14:textId="77777777" w:rsidR="002B04C8" w:rsidRPr="00CC27CA" w:rsidRDefault="002B04C8" w:rsidP="002B04C8">
                  <w:pPr>
                    <w:rPr>
                      <w:b/>
                    </w:rPr>
                  </w:pPr>
                  <w:r w:rsidRPr="00CC27CA">
                    <w:rPr>
                      <w:b/>
                    </w:rPr>
                    <w:t>$</w:t>
                  </w:r>
                  <w:r w:rsidRPr="00CC27CA">
                    <w:rPr>
                      <w:highlight w:val="yellow"/>
                    </w:rPr>
                    <w:t>[TBD]</w:t>
                  </w:r>
                </w:p>
              </w:tc>
              <w:tc>
                <w:tcPr>
                  <w:tcW w:w="1800" w:type="dxa"/>
                </w:tcPr>
                <w:p w14:paraId="3C590275" w14:textId="77777777" w:rsidR="002B04C8" w:rsidRPr="00CC27CA" w:rsidRDefault="002B04C8" w:rsidP="002B04C8">
                  <w:pPr>
                    <w:rPr>
                      <w:b/>
                    </w:rPr>
                  </w:pPr>
                  <w:r w:rsidRPr="00CC27CA">
                    <w:rPr>
                      <w:b/>
                    </w:rPr>
                    <w:t>$</w:t>
                  </w:r>
                  <w:r w:rsidRPr="00CC27CA">
                    <w:rPr>
                      <w:highlight w:val="yellow"/>
                    </w:rPr>
                    <w:t>[TBD]</w:t>
                  </w:r>
                </w:p>
              </w:tc>
              <w:tc>
                <w:tcPr>
                  <w:tcW w:w="1710" w:type="dxa"/>
                </w:tcPr>
                <w:p w14:paraId="3DC018D2" w14:textId="77777777" w:rsidR="002B04C8" w:rsidRPr="00CC27CA" w:rsidRDefault="002B04C8" w:rsidP="002B04C8">
                  <w:pPr>
                    <w:rPr>
                      <w:b/>
                    </w:rPr>
                  </w:pPr>
                  <w:r w:rsidRPr="00CC27CA">
                    <w:rPr>
                      <w:b/>
                    </w:rPr>
                    <w:t>$</w:t>
                  </w:r>
                  <w:r w:rsidRPr="00CC27CA">
                    <w:rPr>
                      <w:highlight w:val="yellow"/>
                    </w:rPr>
                    <w:t>[TBD]</w:t>
                  </w:r>
                </w:p>
              </w:tc>
            </w:tr>
            <w:tr w:rsidR="002B04C8" w:rsidRPr="00CC27CA" w14:paraId="3303619D" w14:textId="77777777" w:rsidTr="002B04C8">
              <w:tc>
                <w:tcPr>
                  <w:tcW w:w="720" w:type="dxa"/>
                </w:tcPr>
                <w:p w14:paraId="4552551B" w14:textId="77777777" w:rsidR="002B04C8" w:rsidRPr="00CC27CA" w:rsidRDefault="002B04C8" w:rsidP="002B04C8">
                  <w:r w:rsidRPr="00CC27CA">
                    <w:t>24</w:t>
                  </w:r>
                </w:p>
              </w:tc>
              <w:tc>
                <w:tcPr>
                  <w:tcW w:w="3780" w:type="dxa"/>
                </w:tcPr>
                <w:p w14:paraId="0297CFCB" w14:textId="77777777" w:rsidR="002B04C8" w:rsidRPr="00CC27CA" w:rsidRDefault="002B04C8" w:rsidP="002B04C8">
                  <w:r w:rsidRPr="00CC27CA">
                    <w:t>Contract Specialist III</w:t>
                  </w:r>
                </w:p>
              </w:tc>
              <w:tc>
                <w:tcPr>
                  <w:tcW w:w="1890" w:type="dxa"/>
                </w:tcPr>
                <w:p w14:paraId="150B5034" w14:textId="77777777" w:rsidR="002B04C8" w:rsidRPr="00CC27CA" w:rsidRDefault="002B04C8" w:rsidP="002B04C8">
                  <w:pPr>
                    <w:rPr>
                      <w:b/>
                    </w:rPr>
                  </w:pPr>
                  <w:r w:rsidRPr="00CC27CA">
                    <w:rPr>
                      <w:b/>
                    </w:rPr>
                    <w:t>$</w:t>
                  </w:r>
                  <w:r w:rsidRPr="00CC27CA">
                    <w:rPr>
                      <w:highlight w:val="yellow"/>
                    </w:rPr>
                    <w:t>[TBD]</w:t>
                  </w:r>
                </w:p>
              </w:tc>
              <w:tc>
                <w:tcPr>
                  <w:tcW w:w="1800" w:type="dxa"/>
                </w:tcPr>
                <w:p w14:paraId="6E1089DF" w14:textId="77777777" w:rsidR="002B04C8" w:rsidRPr="00CC27CA" w:rsidRDefault="002B04C8" w:rsidP="002B04C8">
                  <w:pPr>
                    <w:rPr>
                      <w:b/>
                    </w:rPr>
                  </w:pPr>
                  <w:r w:rsidRPr="00CC27CA">
                    <w:rPr>
                      <w:b/>
                    </w:rPr>
                    <w:t>$</w:t>
                  </w:r>
                  <w:r w:rsidRPr="00CC27CA">
                    <w:rPr>
                      <w:highlight w:val="yellow"/>
                    </w:rPr>
                    <w:t>[TBD]</w:t>
                  </w:r>
                </w:p>
              </w:tc>
              <w:tc>
                <w:tcPr>
                  <w:tcW w:w="1710" w:type="dxa"/>
                </w:tcPr>
                <w:p w14:paraId="0B861C96" w14:textId="77777777" w:rsidR="002B04C8" w:rsidRPr="00CC27CA" w:rsidRDefault="002B04C8" w:rsidP="002B04C8">
                  <w:pPr>
                    <w:rPr>
                      <w:b/>
                    </w:rPr>
                  </w:pPr>
                  <w:r w:rsidRPr="00CC27CA">
                    <w:rPr>
                      <w:b/>
                    </w:rPr>
                    <w:t>$</w:t>
                  </w:r>
                  <w:r w:rsidRPr="00CC27CA">
                    <w:rPr>
                      <w:highlight w:val="yellow"/>
                    </w:rPr>
                    <w:t>[TBD]</w:t>
                  </w:r>
                </w:p>
              </w:tc>
            </w:tr>
            <w:tr w:rsidR="002B04C8" w:rsidRPr="00CC27CA" w14:paraId="485CE138" w14:textId="77777777" w:rsidTr="002B04C8">
              <w:tc>
                <w:tcPr>
                  <w:tcW w:w="720" w:type="dxa"/>
                </w:tcPr>
                <w:p w14:paraId="23C48394" w14:textId="77777777" w:rsidR="002B04C8" w:rsidRPr="00CC27CA" w:rsidRDefault="002B04C8" w:rsidP="002B04C8">
                  <w:r w:rsidRPr="00CC27CA">
                    <w:t>25</w:t>
                  </w:r>
                </w:p>
              </w:tc>
              <w:tc>
                <w:tcPr>
                  <w:tcW w:w="3780" w:type="dxa"/>
                </w:tcPr>
                <w:p w14:paraId="44F87971" w14:textId="77777777" w:rsidR="002B04C8" w:rsidRPr="00CC27CA" w:rsidRDefault="002B04C8" w:rsidP="002B04C8">
                  <w:r w:rsidRPr="00CC27CA">
                    <w:t>Data Entry Technician</w:t>
                  </w:r>
                </w:p>
              </w:tc>
              <w:tc>
                <w:tcPr>
                  <w:tcW w:w="1890" w:type="dxa"/>
                </w:tcPr>
                <w:p w14:paraId="0B57B221" w14:textId="77777777" w:rsidR="002B04C8" w:rsidRPr="00CC27CA" w:rsidRDefault="002B04C8" w:rsidP="002B04C8">
                  <w:pPr>
                    <w:rPr>
                      <w:b/>
                    </w:rPr>
                  </w:pPr>
                  <w:r w:rsidRPr="00CC27CA">
                    <w:rPr>
                      <w:b/>
                    </w:rPr>
                    <w:t>$</w:t>
                  </w:r>
                  <w:r w:rsidRPr="00CC27CA">
                    <w:rPr>
                      <w:highlight w:val="yellow"/>
                    </w:rPr>
                    <w:t>[TBD]</w:t>
                  </w:r>
                </w:p>
              </w:tc>
              <w:tc>
                <w:tcPr>
                  <w:tcW w:w="1800" w:type="dxa"/>
                </w:tcPr>
                <w:p w14:paraId="3E5959CE" w14:textId="77777777" w:rsidR="002B04C8" w:rsidRPr="00CC27CA" w:rsidRDefault="002B04C8" w:rsidP="002B04C8">
                  <w:pPr>
                    <w:rPr>
                      <w:b/>
                    </w:rPr>
                  </w:pPr>
                  <w:r w:rsidRPr="00CC27CA">
                    <w:rPr>
                      <w:b/>
                    </w:rPr>
                    <w:t>$</w:t>
                  </w:r>
                  <w:r w:rsidRPr="00CC27CA">
                    <w:rPr>
                      <w:highlight w:val="yellow"/>
                    </w:rPr>
                    <w:t>[TBD]</w:t>
                  </w:r>
                </w:p>
              </w:tc>
              <w:tc>
                <w:tcPr>
                  <w:tcW w:w="1710" w:type="dxa"/>
                </w:tcPr>
                <w:p w14:paraId="04D7080F" w14:textId="77777777" w:rsidR="002B04C8" w:rsidRPr="00CC27CA" w:rsidRDefault="002B04C8" w:rsidP="002B04C8">
                  <w:pPr>
                    <w:rPr>
                      <w:b/>
                    </w:rPr>
                  </w:pPr>
                  <w:r w:rsidRPr="00CC27CA">
                    <w:rPr>
                      <w:b/>
                    </w:rPr>
                    <w:t>$</w:t>
                  </w:r>
                  <w:r w:rsidRPr="00CC27CA">
                    <w:rPr>
                      <w:highlight w:val="yellow"/>
                    </w:rPr>
                    <w:t>[TBD]</w:t>
                  </w:r>
                </w:p>
              </w:tc>
            </w:tr>
            <w:tr w:rsidR="002B04C8" w:rsidRPr="00CC27CA" w14:paraId="2AB7E63D" w14:textId="77777777" w:rsidTr="002B04C8">
              <w:tc>
                <w:tcPr>
                  <w:tcW w:w="720" w:type="dxa"/>
                </w:tcPr>
                <w:p w14:paraId="2E38FCE8" w14:textId="77777777" w:rsidR="002B04C8" w:rsidRPr="00CC27CA" w:rsidRDefault="002B04C8" w:rsidP="002B04C8">
                  <w:r w:rsidRPr="00CC27CA">
                    <w:t>26</w:t>
                  </w:r>
                </w:p>
              </w:tc>
              <w:tc>
                <w:tcPr>
                  <w:tcW w:w="3780" w:type="dxa"/>
                </w:tcPr>
                <w:p w14:paraId="5B4B28C5" w14:textId="77777777" w:rsidR="002B04C8" w:rsidRPr="00CC27CA" w:rsidRDefault="002B04C8" w:rsidP="002B04C8">
                  <w:r w:rsidRPr="00CC27CA">
                    <w:t xml:space="preserve">  Editor</w:t>
                  </w:r>
                </w:p>
              </w:tc>
              <w:tc>
                <w:tcPr>
                  <w:tcW w:w="1890" w:type="dxa"/>
                </w:tcPr>
                <w:p w14:paraId="6D67FB42" w14:textId="77777777" w:rsidR="002B04C8" w:rsidRPr="00CC27CA" w:rsidRDefault="002B04C8" w:rsidP="002B04C8">
                  <w:pPr>
                    <w:rPr>
                      <w:b/>
                    </w:rPr>
                  </w:pPr>
                  <w:r w:rsidRPr="00CC27CA">
                    <w:rPr>
                      <w:b/>
                    </w:rPr>
                    <w:t>$</w:t>
                  </w:r>
                  <w:r w:rsidRPr="00CC27CA">
                    <w:rPr>
                      <w:highlight w:val="yellow"/>
                    </w:rPr>
                    <w:t>[TBD]</w:t>
                  </w:r>
                </w:p>
              </w:tc>
              <w:tc>
                <w:tcPr>
                  <w:tcW w:w="1800" w:type="dxa"/>
                </w:tcPr>
                <w:p w14:paraId="491F102E" w14:textId="77777777" w:rsidR="002B04C8" w:rsidRPr="00CC27CA" w:rsidRDefault="002B04C8" w:rsidP="002B04C8">
                  <w:pPr>
                    <w:rPr>
                      <w:b/>
                    </w:rPr>
                  </w:pPr>
                  <w:r w:rsidRPr="00CC27CA">
                    <w:rPr>
                      <w:b/>
                    </w:rPr>
                    <w:t>$</w:t>
                  </w:r>
                  <w:r w:rsidRPr="00CC27CA">
                    <w:rPr>
                      <w:highlight w:val="yellow"/>
                    </w:rPr>
                    <w:t>[TBD]</w:t>
                  </w:r>
                </w:p>
              </w:tc>
              <w:tc>
                <w:tcPr>
                  <w:tcW w:w="1710" w:type="dxa"/>
                </w:tcPr>
                <w:p w14:paraId="47BCA2A1" w14:textId="77777777" w:rsidR="002B04C8" w:rsidRPr="00CC27CA" w:rsidRDefault="002B04C8" w:rsidP="002B04C8">
                  <w:pPr>
                    <w:rPr>
                      <w:b/>
                    </w:rPr>
                  </w:pPr>
                  <w:r w:rsidRPr="00CC27CA">
                    <w:rPr>
                      <w:b/>
                    </w:rPr>
                    <w:t>$</w:t>
                  </w:r>
                  <w:r w:rsidRPr="00CC27CA">
                    <w:rPr>
                      <w:highlight w:val="yellow"/>
                    </w:rPr>
                    <w:t>[TBD]</w:t>
                  </w:r>
                </w:p>
              </w:tc>
            </w:tr>
            <w:tr w:rsidR="002B04C8" w:rsidRPr="00CC27CA" w14:paraId="5C4E695D" w14:textId="77777777" w:rsidTr="002B04C8">
              <w:tc>
                <w:tcPr>
                  <w:tcW w:w="720" w:type="dxa"/>
                </w:tcPr>
                <w:p w14:paraId="6C086D47" w14:textId="77777777" w:rsidR="002B04C8" w:rsidRPr="00CC27CA" w:rsidRDefault="002B04C8" w:rsidP="002B04C8">
                  <w:r w:rsidRPr="00CC27CA">
                    <w:t>27</w:t>
                  </w:r>
                </w:p>
              </w:tc>
              <w:tc>
                <w:tcPr>
                  <w:tcW w:w="3780" w:type="dxa"/>
                </w:tcPr>
                <w:p w14:paraId="1A5522B3" w14:textId="77777777" w:rsidR="002B04C8" w:rsidRPr="00CC27CA" w:rsidRDefault="002B04C8" w:rsidP="002B04C8">
                  <w:r w:rsidRPr="00CC27CA">
                    <w:t>Facilities Administrator I</w:t>
                  </w:r>
                </w:p>
              </w:tc>
              <w:tc>
                <w:tcPr>
                  <w:tcW w:w="1890" w:type="dxa"/>
                </w:tcPr>
                <w:p w14:paraId="4F20E1B4" w14:textId="77777777" w:rsidR="002B04C8" w:rsidRPr="00CC27CA" w:rsidRDefault="002B04C8" w:rsidP="002B04C8">
                  <w:pPr>
                    <w:rPr>
                      <w:b/>
                    </w:rPr>
                  </w:pPr>
                  <w:r w:rsidRPr="00CC27CA">
                    <w:rPr>
                      <w:b/>
                    </w:rPr>
                    <w:t>$</w:t>
                  </w:r>
                  <w:r w:rsidRPr="00CC27CA">
                    <w:rPr>
                      <w:highlight w:val="yellow"/>
                    </w:rPr>
                    <w:t>[TBD]</w:t>
                  </w:r>
                </w:p>
              </w:tc>
              <w:tc>
                <w:tcPr>
                  <w:tcW w:w="1800" w:type="dxa"/>
                </w:tcPr>
                <w:p w14:paraId="3B7F8477" w14:textId="77777777" w:rsidR="002B04C8" w:rsidRPr="00CC27CA" w:rsidRDefault="002B04C8" w:rsidP="002B04C8">
                  <w:pPr>
                    <w:rPr>
                      <w:b/>
                    </w:rPr>
                  </w:pPr>
                  <w:r w:rsidRPr="00CC27CA">
                    <w:rPr>
                      <w:b/>
                    </w:rPr>
                    <w:t>$</w:t>
                  </w:r>
                  <w:r w:rsidRPr="00CC27CA">
                    <w:rPr>
                      <w:highlight w:val="yellow"/>
                    </w:rPr>
                    <w:t>[TBD]</w:t>
                  </w:r>
                </w:p>
              </w:tc>
              <w:tc>
                <w:tcPr>
                  <w:tcW w:w="1710" w:type="dxa"/>
                </w:tcPr>
                <w:p w14:paraId="2609AD69" w14:textId="77777777" w:rsidR="002B04C8" w:rsidRPr="00CC27CA" w:rsidRDefault="002B04C8" w:rsidP="002B04C8">
                  <w:pPr>
                    <w:rPr>
                      <w:b/>
                    </w:rPr>
                  </w:pPr>
                  <w:r w:rsidRPr="00CC27CA">
                    <w:rPr>
                      <w:b/>
                    </w:rPr>
                    <w:t>$</w:t>
                  </w:r>
                  <w:r w:rsidRPr="00CC27CA">
                    <w:rPr>
                      <w:highlight w:val="yellow"/>
                    </w:rPr>
                    <w:t>[TBD]</w:t>
                  </w:r>
                </w:p>
              </w:tc>
            </w:tr>
            <w:tr w:rsidR="002B04C8" w:rsidRPr="00CC27CA" w14:paraId="53805345" w14:textId="77777777" w:rsidTr="002B04C8">
              <w:tc>
                <w:tcPr>
                  <w:tcW w:w="720" w:type="dxa"/>
                </w:tcPr>
                <w:p w14:paraId="472CF4EB" w14:textId="77777777" w:rsidR="002B04C8" w:rsidRPr="00CC27CA" w:rsidRDefault="002B04C8" w:rsidP="002B04C8">
                  <w:r w:rsidRPr="00CC27CA">
                    <w:t>28</w:t>
                  </w:r>
                </w:p>
              </w:tc>
              <w:tc>
                <w:tcPr>
                  <w:tcW w:w="3780" w:type="dxa"/>
                </w:tcPr>
                <w:p w14:paraId="22BCB6F0" w14:textId="77777777" w:rsidR="002B04C8" w:rsidRPr="00CC27CA" w:rsidRDefault="002B04C8" w:rsidP="002B04C8">
                  <w:r w:rsidRPr="00CC27CA">
                    <w:t>Facilities Administrator II</w:t>
                  </w:r>
                </w:p>
              </w:tc>
              <w:tc>
                <w:tcPr>
                  <w:tcW w:w="1890" w:type="dxa"/>
                </w:tcPr>
                <w:p w14:paraId="3CC2C751" w14:textId="77777777" w:rsidR="002B04C8" w:rsidRPr="00CC27CA" w:rsidRDefault="002B04C8" w:rsidP="002B04C8">
                  <w:pPr>
                    <w:rPr>
                      <w:b/>
                    </w:rPr>
                  </w:pPr>
                  <w:r w:rsidRPr="00CC27CA">
                    <w:rPr>
                      <w:b/>
                    </w:rPr>
                    <w:t>$</w:t>
                  </w:r>
                  <w:r w:rsidRPr="00CC27CA">
                    <w:rPr>
                      <w:highlight w:val="yellow"/>
                    </w:rPr>
                    <w:t>[TBD]</w:t>
                  </w:r>
                </w:p>
              </w:tc>
              <w:tc>
                <w:tcPr>
                  <w:tcW w:w="1800" w:type="dxa"/>
                </w:tcPr>
                <w:p w14:paraId="176535C3" w14:textId="77777777" w:rsidR="002B04C8" w:rsidRPr="00CC27CA" w:rsidRDefault="002B04C8" w:rsidP="002B04C8">
                  <w:pPr>
                    <w:rPr>
                      <w:b/>
                    </w:rPr>
                  </w:pPr>
                  <w:r w:rsidRPr="00CC27CA">
                    <w:rPr>
                      <w:b/>
                    </w:rPr>
                    <w:t>$</w:t>
                  </w:r>
                  <w:r w:rsidRPr="00CC27CA">
                    <w:rPr>
                      <w:highlight w:val="yellow"/>
                    </w:rPr>
                    <w:t>[TBD]</w:t>
                  </w:r>
                </w:p>
              </w:tc>
              <w:tc>
                <w:tcPr>
                  <w:tcW w:w="1710" w:type="dxa"/>
                </w:tcPr>
                <w:p w14:paraId="20CC2A52" w14:textId="77777777" w:rsidR="002B04C8" w:rsidRPr="00CC27CA" w:rsidRDefault="002B04C8" w:rsidP="002B04C8">
                  <w:pPr>
                    <w:rPr>
                      <w:b/>
                    </w:rPr>
                  </w:pPr>
                  <w:r w:rsidRPr="00CC27CA">
                    <w:rPr>
                      <w:b/>
                    </w:rPr>
                    <w:t>$</w:t>
                  </w:r>
                  <w:r w:rsidRPr="00CC27CA">
                    <w:rPr>
                      <w:highlight w:val="yellow"/>
                    </w:rPr>
                    <w:t>[TBD]</w:t>
                  </w:r>
                </w:p>
              </w:tc>
            </w:tr>
            <w:tr w:rsidR="002B04C8" w:rsidRPr="00CC27CA" w14:paraId="73BE9EDD" w14:textId="77777777" w:rsidTr="002B04C8">
              <w:tc>
                <w:tcPr>
                  <w:tcW w:w="720" w:type="dxa"/>
                </w:tcPr>
                <w:p w14:paraId="7D0762D7" w14:textId="77777777" w:rsidR="002B04C8" w:rsidRPr="00CC27CA" w:rsidRDefault="002B04C8" w:rsidP="002B04C8">
                  <w:r w:rsidRPr="00CC27CA">
                    <w:t>29</w:t>
                  </w:r>
                </w:p>
              </w:tc>
              <w:tc>
                <w:tcPr>
                  <w:tcW w:w="3780" w:type="dxa"/>
                </w:tcPr>
                <w:p w14:paraId="1F67DE13" w14:textId="77777777" w:rsidR="002B04C8" w:rsidRPr="00CC27CA" w:rsidRDefault="002B04C8" w:rsidP="002B04C8">
                  <w:r w:rsidRPr="00CC27CA">
                    <w:t>General Maintenance Technician</w:t>
                  </w:r>
                </w:p>
              </w:tc>
              <w:tc>
                <w:tcPr>
                  <w:tcW w:w="1890" w:type="dxa"/>
                </w:tcPr>
                <w:p w14:paraId="6EBF3E10" w14:textId="77777777" w:rsidR="002B04C8" w:rsidRPr="00CC27CA" w:rsidRDefault="002B04C8" w:rsidP="002B04C8">
                  <w:pPr>
                    <w:rPr>
                      <w:b/>
                    </w:rPr>
                  </w:pPr>
                  <w:r w:rsidRPr="00CC27CA">
                    <w:rPr>
                      <w:b/>
                    </w:rPr>
                    <w:t>$</w:t>
                  </w:r>
                  <w:r w:rsidRPr="00CC27CA">
                    <w:rPr>
                      <w:highlight w:val="yellow"/>
                    </w:rPr>
                    <w:t>[TBD]</w:t>
                  </w:r>
                </w:p>
              </w:tc>
              <w:tc>
                <w:tcPr>
                  <w:tcW w:w="1800" w:type="dxa"/>
                </w:tcPr>
                <w:p w14:paraId="39BCF0BC" w14:textId="77777777" w:rsidR="002B04C8" w:rsidRPr="00CC27CA" w:rsidRDefault="002B04C8" w:rsidP="002B04C8">
                  <w:pPr>
                    <w:rPr>
                      <w:b/>
                    </w:rPr>
                  </w:pPr>
                  <w:r w:rsidRPr="00CC27CA">
                    <w:rPr>
                      <w:b/>
                    </w:rPr>
                    <w:t>$</w:t>
                  </w:r>
                  <w:r w:rsidRPr="00CC27CA">
                    <w:rPr>
                      <w:highlight w:val="yellow"/>
                    </w:rPr>
                    <w:t>[TBD]</w:t>
                  </w:r>
                </w:p>
              </w:tc>
              <w:tc>
                <w:tcPr>
                  <w:tcW w:w="1710" w:type="dxa"/>
                </w:tcPr>
                <w:p w14:paraId="206C3F21" w14:textId="77777777" w:rsidR="002B04C8" w:rsidRPr="00CC27CA" w:rsidRDefault="002B04C8" w:rsidP="002B04C8">
                  <w:pPr>
                    <w:rPr>
                      <w:b/>
                    </w:rPr>
                  </w:pPr>
                  <w:r w:rsidRPr="00CC27CA">
                    <w:rPr>
                      <w:b/>
                    </w:rPr>
                    <w:t>$</w:t>
                  </w:r>
                  <w:r w:rsidRPr="00CC27CA">
                    <w:rPr>
                      <w:highlight w:val="yellow"/>
                    </w:rPr>
                    <w:t>[TBD]</w:t>
                  </w:r>
                </w:p>
              </w:tc>
            </w:tr>
            <w:tr w:rsidR="002B04C8" w:rsidRPr="00CC27CA" w14:paraId="4D4BA19F" w14:textId="77777777" w:rsidTr="002B04C8">
              <w:tc>
                <w:tcPr>
                  <w:tcW w:w="720" w:type="dxa"/>
                </w:tcPr>
                <w:p w14:paraId="72E1883B" w14:textId="77777777" w:rsidR="002B04C8" w:rsidRPr="00CC27CA" w:rsidRDefault="002B04C8" w:rsidP="002B04C8">
                  <w:r w:rsidRPr="00CC27CA">
                    <w:t>30</w:t>
                  </w:r>
                </w:p>
              </w:tc>
              <w:tc>
                <w:tcPr>
                  <w:tcW w:w="3780" w:type="dxa"/>
                </w:tcPr>
                <w:p w14:paraId="51343AB1" w14:textId="77777777" w:rsidR="002B04C8" w:rsidRPr="00CC27CA" w:rsidRDefault="002B04C8" w:rsidP="002B04C8">
                  <w:r w:rsidRPr="00CC27CA">
                    <w:t>Graphic Designer</w:t>
                  </w:r>
                </w:p>
              </w:tc>
              <w:tc>
                <w:tcPr>
                  <w:tcW w:w="1890" w:type="dxa"/>
                </w:tcPr>
                <w:p w14:paraId="5BBC6A7F" w14:textId="77777777" w:rsidR="002B04C8" w:rsidRPr="00CC27CA" w:rsidRDefault="002B04C8" w:rsidP="002B04C8">
                  <w:pPr>
                    <w:rPr>
                      <w:b/>
                    </w:rPr>
                  </w:pPr>
                  <w:r w:rsidRPr="00CC27CA">
                    <w:rPr>
                      <w:b/>
                    </w:rPr>
                    <w:t>$</w:t>
                  </w:r>
                  <w:r w:rsidRPr="00CC27CA">
                    <w:rPr>
                      <w:highlight w:val="yellow"/>
                    </w:rPr>
                    <w:t>[TBD]</w:t>
                  </w:r>
                </w:p>
              </w:tc>
              <w:tc>
                <w:tcPr>
                  <w:tcW w:w="1800" w:type="dxa"/>
                </w:tcPr>
                <w:p w14:paraId="664E6DF0" w14:textId="77777777" w:rsidR="002B04C8" w:rsidRPr="00CC27CA" w:rsidRDefault="002B04C8" w:rsidP="002B04C8">
                  <w:pPr>
                    <w:rPr>
                      <w:b/>
                    </w:rPr>
                  </w:pPr>
                  <w:r w:rsidRPr="00CC27CA">
                    <w:rPr>
                      <w:b/>
                    </w:rPr>
                    <w:t>$</w:t>
                  </w:r>
                  <w:r w:rsidRPr="00CC27CA">
                    <w:rPr>
                      <w:highlight w:val="yellow"/>
                    </w:rPr>
                    <w:t>[TBD]</w:t>
                  </w:r>
                </w:p>
              </w:tc>
              <w:tc>
                <w:tcPr>
                  <w:tcW w:w="1710" w:type="dxa"/>
                </w:tcPr>
                <w:p w14:paraId="69DC8E4A" w14:textId="77777777" w:rsidR="002B04C8" w:rsidRPr="00CC27CA" w:rsidRDefault="002B04C8" w:rsidP="002B04C8">
                  <w:pPr>
                    <w:rPr>
                      <w:b/>
                    </w:rPr>
                  </w:pPr>
                  <w:r w:rsidRPr="00CC27CA">
                    <w:rPr>
                      <w:b/>
                    </w:rPr>
                    <w:t>$</w:t>
                  </w:r>
                  <w:r w:rsidRPr="00CC27CA">
                    <w:rPr>
                      <w:highlight w:val="yellow"/>
                    </w:rPr>
                    <w:t>[TBD]</w:t>
                  </w:r>
                </w:p>
              </w:tc>
            </w:tr>
            <w:tr w:rsidR="002B04C8" w:rsidRPr="00CC27CA" w14:paraId="19DFF7D7" w14:textId="77777777" w:rsidTr="002B04C8">
              <w:tc>
                <w:tcPr>
                  <w:tcW w:w="720" w:type="dxa"/>
                </w:tcPr>
                <w:p w14:paraId="69842A73" w14:textId="77777777" w:rsidR="002B04C8" w:rsidRPr="00CC27CA" w:rsidRDefault="002B04C8" w:rsidP="002B04C8">
                  <w:r w:rsidRPr="00CC27CA">
                    <w:t>31</w:t>
                  </w:r>
                </w:p>
              </w:tc>
              <w:tc>
                <w:tcPr>
                  <w:tcW w:w="3780" w:type="dxa"/>
                </w:tcPr>
                <w:p w14:paraId="0E5D67E1" w14:textId="77777777" w:rsidR="002B04C8" w:rsidRPr="00CC27CA" w:rsidRDefault="002B04C8" w:rsidP="002B04C8">
                  <w:r w:rsidRPr="00CC27CA">
                    <w:t>Help Desk Assistant</w:t>
                  </w:r>
                </w:p>
              </w:tc>
              <w:tc>
                <w:tcPr>
                  <w:tcW w:w="1890" w:type="dxa"/>
                </w:tcPr>
                <w:p w14:paraId="3066DE02" w14:textId="77777777" w:rsidR="002B04C8" w:rsidRPr="00CC27CA" w:rsidRDefault="002B04C8" w:rsidP="002B04C8">
                  <w:pPr>
                    <w:rPr>
                      <w:b/>
                    </w:rPr>
                  </w:pPr>
                  <w:r w:rsidRPr="00CC27CA">
                    <w:rPr>
                      <w:b/>
                    </w:rPr>
                    <w:t>$</w:t>
                  </w:r>
                  <w:r w:rsidRPr="00CC27CA">
                    <w:rPr>
                      <w:highlight w:val="yellow"/>
                    </w:rPr>
                    <w:t>[TBD]</w:t>
                  </w:r>
                </w:p>
              </w:tc>
              <w:tc>
                <w:tcPr>
                  <w:tcW w:w="1800" w:type="dxa"/>
                </w:tcPr>
                <w:p w14:paraId="755FC033" w14:textId="77777777" w:rsidR="002B04C8" w:rsidRPr="00CC27CA" w:rsidRDefault="002B04C8" w:rsidP="002B04C8">
                  <w:pPr>
                    <w:rPr>
                      <w:b/>
                    </w:rPr>
                  </w:pPr>
                  <w:r w:rsidRPr="00CC27CA">
                    <w:rPr>
                      <w:b/>
                    </w:rPr>
                    <w:t>$</w:t>
                  </w:r>
                  <w:r w:rsidRPr="00CC27CA">
                    <w:rPr>
                      <w:highlight w:val="yellow"/>
                    </w:rPr>
                    <w:t>[TBD]</w:t>
                  </w:r>
                </w:p>
              </w:tc>
              <w:tc>
                <w:tcPr>
                  <w:tcW w:w="1710" w:type="dxa"/>
                </w:tcPr>
                <w:p w14:paraId="755D5DAF" w14:textId="77777777" w:rsidR="002B04C8" w:rsidRPr="00CC27CA" w:rsidRDefault="002B04C8" w:rsidP="002B04C8">
                  <w:pPr>
                    <w:rPr>
                      <w:b/>
                    </w:rPr>
                  </w:pPr>
                  <w:r w:rsidRPr="00CC27CA">
                    <w:rPr>
                      <w:b/>
                    </w:rPr>
                    <w:t>$</w:t>
                  </w:r>
                  <w:r w:rsidRPr="00CC27CA">
                    <w:rPr>
                      <w:highlight w:val="yellow"/>
                    </w:rPr>
                    <w:t>[TBD]</w:t>
                  </w:r>
                </w:p>
              </w:tc>
            </w:tr>
            <w:tr w:rsidR="002B04C8" w:rsidRPr="00CC27CA" w14:paraId="50E8AA09" w14:textId="77777777" w:rsidTr="002B04C8">
              <w:tc>
                <w:tcPr>
                  <w:tcW w:w="720" w:type="dxa"/>
                </w:tcPr>
                <w:p w14:paraId="4033B0EC" w14:textId="77777777" w:rsidR="002B04C8" w:rsidRPr="00CC27CA" w:rsidRDefault="002B04C8" w:rsidP="002B04C8">
                  <w:r w:rsidRPr="00CC27CA">
                    <w:t>32</w:t>
                  </w:r>
                </w:p>
              </w:tc>
              <w:tc>
                <w:tcPr>
                  <w:tcW w:w="3780" w:type="dxa"/>
                </w:tcPr>
                <w:p w14:paraId="1A1721F5" w14:textId="77777777" w:rsidR="002B04C8" w:rsidRPr="00CC27CA" w:rsidRDefault="002B04C8" w:rsidP="002B04C8">
                  <w:r w:rsidRPr="00CC27CA">
                    <w:br w:type="page"/>
                    <w:t xml:space="preserve">Labor and Employee </w:t>
                  </w:r>
                  <w:proofErr w:type="gramStart"/>
                  <w:r w:rsidRPr="00CC27CA">
                    <w:t>Relations Analyst</w:t>
                  </w:r>
                  <w:proofErr w:type="gramEnd"/>
                  <w:r w:rsidRPr="00CC27CA">
                    <w:t xml:space="preserve"> I</w:t>
                  </w:r>
                </w:p>
              </w:tc>
              <w:tc>
                <w:tcPr>
                  <w:tcW w:w="1890" w:type="dxa"/>
                </w:tcPr>
                <w:p w14:paraId="047E6DC7" w14:textId="77777777" w:rsidR="002B04C8" w:rsidRPr="00CC27CA" w:rsidRDefault="002B04C8" w:rsidP="002B04C8">
                  <w:pPr>
                    <w:rPr>
                      <w:b/>
                    </w:rPr>
                  </w:pPr>
                  <w:r w:rsidRPr="00CC27CA">
                    <w:rPr>
                      <w:b/>
                    </w:rPr>
                    <w:t>$</w:t>
                  </w:r>
                  <w:r w:rsidRPr="00CC27CA">
                    <w:rPr>
                      <w:highlight w:val="yellow"/>
                    </w:rPr>
                    <w:t>[TBD]</w:t>
                  </w:r>
                </w:p>
              </w:tc>
              <w:tc>
                <w:tcPr>
                  <w:tcW w:w="1800" w:type="dxa"/>
                </w:tcPr>
                <w:p w14:paraId="0146207F" w14:textId="77777777" w:rsidR="002B04C8" w:rsidRPr="00CC27CA" w:rsidRDefault="002B04C8" w:rsidP="002B04C8">
                  <w:pPr>
                    <w:rPr>
                      <w:b/>
                    </w:rPr>
                  </w:pPr>
                  <w:r w:rsidRPr="00CC27CA">
                    <w:rPr>
                      <w:b/>
                    </w:rPr>
                    <w:t>$</w:t>
                  </w:r>
                  <w:r w:rsidRPr="00CC27CA">
                    <w:rPr>
                      <w:highlight w:val="yellow"/>
                    </w:rPr>
                    <w:t>[TBD]</w:t>
                  </w:r>
                </w:p>
              </w:tc>
              <w:tc>
                <w:tcPr>
                  <w:tcW w:w="1710" w:type="dxa"/>
                </w:tcPr>
                <w:p w14:paraId="7A595A43" w14:textId="77777777" w:rsidR="002B04C8" w:rsidRPr="00CC27CA" w:rsidRDefault="002B04C8" w:rsidP="002B04C8">
                  <w:pPr>
                    <w:rPr>
                      <w:b/>
                    </w:rPr>
                  </w:pPr>
                  <w:r w:rsidRPr="00CC27CA">
                    <w:rPr>
                      <w:b/>
                    </w:rPr>
                    <w:t>$</w:t>
                  </w:r>
                  <w:r w:rsidRPr="00CC27CA">
                    <w:rPr>
                      <w:highlight w:val="yellow"/>
                    </w:rPr>
                    <w:t>[TBD]</w:t>
                  </w:r>
                </w:p>
              </w:tc>
            </w:tr>
            <w:tr w:rsidR="002B04C8" w:rsidRPr="00CC27CA" w14:paraId="30743B43" w14:textId="77777777" w:rsidTr="002B04C8">
              <w:tc>
                <w:tcPr>
                  <w:tcW w:w="720" w:type="dxa"/>
                </w:tcPr>
                <w:p w14:paraId="08CFFDA7" w14:textId="77777777" w:rsidR="002B04C8" w:rsidRPr="00CC27CA" w:rsidRDefault="002B04C8" w:rsidP="002B04C8">
                  <w:r w:rsidRPr="00CC27CA">
                    <w:t>33</w:t>
                  </w:r>
                </w:p>
              </w:tc>
              <w:tc>
                <w:tcPr>
                  <w:tcW w:w="3780" w:type="dxa"/>
                </w:tcPr>
                <w:p w14:paraId="2E42B61A" w14:textId="77777777" w:rsidR="002B04C8" w:rsidRPr="00CC27CA" w:rsidRDefault="002B04C8" w:rsidP="002B04C8">
                  <w:r w:rsidRPr="00CC27CA">
                    <w:t>Labor and Employee Relations Analyst II</w:t>
                  </w:r>
                </w:p>
              </w:tc>
              <w:tc>
                <w:tcPr>
                  <w:tcW w:w="1890" w:type="dxa"/>
                </w:tcPr>
                <w:p w14:paraId="5050D365" w14:textId="77777777" w:rsidR="002B04C8" w:rsidRPr="00CC27CA" w:rsidRDefault="002B04C8" w:rsidP="002B04C8">
                  <w:pPr>
                    <w:rPr>
                      <w:b/>
                    </w:rPr>
                  </w:pPr>
                  <w:r w:rsidRPr="00CC27CA">
                    <w:rPr>
                      <w:b/>
                    </w:rPr>
                    <w:t>$</w:t>
                  </w:r>
                  <w:r w:rsidRPr="00CC27CA">
                    <w:rPr>
                      <w:highlight w:val="yellow"/>
                    </w:rPr>
                    <w:t>[TBD]</w:t>
                  </w:r>
                </w:p>
              </w:tc>
              <w:tc>
                <w:tcPr>
                  <w:tcW w:w="1800" w:type="dxa"/>
                </w:tcPr>
                <w:p w14:paraId="47CA9C43" w14:textId="77777777" w:rsidR="002B04C8" w:rsidRPr="00CC27CA" w:rsidRDefault="002B04C8" w:rsidP="002B04C8">
                  <w:pPr>
                    <w:rPr>
                      <w:b/>
                    </w:rPr>
                  </w:pPr>
                  <w:r w:rsidRPr="00CC27CA">
                    <w:rPr>
                      <w:b/>
                    </w:rPr>
                    <w:t>$</w:t>
                  </w:r>
                  <w:r w:rsidRPr="00CC27CA">
                    <w:rPr>
                      <w:highlight w:val="yellow"/>
                    </w:rPr>
                    <w:t>[TBD]</w:t>
                  </w:r>
                </w:p>
              </w:tc>
              <w:tc>
                <w:tcPr>
                  <w:tcW w:w="1710" w:type="dxa"/>
                </w:tcPr>
                <w:p w14:paraId="42D9969F" w14:textId="77777777" w:rsidR="002B04C8" w:rsidRPr="00CC27CA" w:rsidRDefault="002B04C8" w:rsidP="002B04C8">
                  <w:pPr>
                    <w:rPr>
                      <w:b/>
                    </w:rPr>
                  </w:pPr>
                  <w:r w:rsidRPr="00CC27CA">
                    <w:rPr>
                      <w:b/>
                    </w:rPr>
                    <w:t>$</w:t>
                  </w:r>
                  <w:r w:rsidRPr="00CC27CA">
                    <w:rPr>
                      <w:highlight w:val="yellow"/>
                    </w:rPr>
                    <w:t>[TBD]</w:t>
                  </w:r>
                </w:p>
              </w:tc>
            </w:tr>
            <w:tr w:rsidR="002B04C8" w:rsidRPr="00CC27CA" w14:paraId="2C23EAF9" w14:textId="77777777" w:rsidTr="002B04C8">
              <w:tc>
                <w:tcPr>
                  <w:tcW w:w="720" w:type="dxa"/>
                </w:tcPr>
                <w:p w14:paraId="76124996" w14:textId="77777777" w:rsidR="002B04C8" w:rsidRPr="00CC27CA" w:rsidRDefault="002B04C8" w:rsidP="002B04C8">
                  <w:r w:rsidRPr="00CC27CA">
                    <w:t>34</w:t>
                  </w:r>
                </w:p>
              </w:tc>
              <w:tc>
                <w:tcPr>
                  <w:tcW w:w="3780" w:type="dxa"/>
                </w:tcPr>
                <w:p w14:paraId="369DEDF0" w14:textId="77777777" w:rsidR="002B04C8" w:rsidRPr="00CC27CA" w:rsidRDefault="002B04C8" w:rsidP="002B04C8">
                  <w:r w:rsidRPr="00CC27CA">
                    <w:t>Library Technician</w:t>
                  </w:r>
                </w:p>
              </w:tc>
              <w:tc>
                <w:tcPr>
                  <w:tcW w:w="1890" w:type="dxa"/>
                </w:tcPr>
                <w:p w14:paraId="63BDE022" w14:textId="77777777" w:rsidR="002B04C8" w:rsidRPr="00CC27CA" w:rsidRDefault="002B04C8" w:rsidP="002B04C8">
                  <w:pPr>
                    <w:rPr>
                      <w:b/>
                    </w:rPr>
                  </w:pPr>
                  <w:r w:rsidRPr="00CC27CA">
                    <w:rPr>
                      <w:b/>
                    </w:rPr>
                    <w:t>$</w:t>
                  </w:r>
                  <w:r w:rsidRPr="00CC27CA">
                    <w:rPr>
                      <w:highlight w:val="yellow"/>
                    </w:rPr>
                    <w:t>[TBD]</w:t>
                  </w:r>
                </w:p>
              </w:tc>
              <w:tc>
                <w:tcPr>
                  <w:tcW w:w="1800" w:type="dxa"/>
                </w:tcPr>
                <w:p w14:paraId="064C714A" w14:textId="77777777" w:rsidR="002B04C8" w:rsidRPr="00CC27CA" w:rsidRDefault="002B04C8" w:rsidP="002B04C8">
                  <w:pPr>
                    <w:rPr>
                      <w:b/>
                    </w:rPr>
                  </w:pPr>
                  <w:r w:rsidRPr="00CC27CA">
                    <w:rPr>
                      <w:b/>
                    </w:rPr>
                    <w:t>$</w:t>
                  </w:r>
                  <w:r w:rsidRPr="00CC27CA">
                    <w:rPr>
                      <w:highlight w:val="yellow"/>
                    </w:rPr>
                    <w:t>[TBD]</w:t>
                  </w:r>
                </w:p>
              </w:tc>
              <w:tc>
                <w:tcPr>
                  <w:tcW w:w="1710" w:type="dxa"/>
                </w:tcPr>
                <w:p w14:paraId="3DA2DDCE" w14:textId="77777777" w:rsidR="002B04C8" w:rsidRPr="00CC27CA" w:rsidRDefault="002B04C8" w:rsidP="002B04C8">
                  <w:pPr>
                    <w:rPr>
                      <w:b/>
                    </w:rPr>
                  </w:pPr>
                  <w:r w:rsidRPr="00CC27CA">
                    <w:rPr>
                      <w:b/>
                    </w:rPr>
                    <w:t>$</w:t>
                  </w:r>
                  <w:r w:rsidRPr="00CC27CA">
                    <w:rPr>
                      <w:highlight w:val="yellow"/>
                    </w:rPr>
                    <w:t>[TBD]</w:t>
                  </w:r>
                </w:p>
              </w:tc>
            </w:tr>
            <w:tr w:rsidR="002B04C8" w:rsidRPr="00CC27CA" w14:paraId="509DF3BF" w14:textId="77777777" w:rsidTr="002B04C8">
              <w:tc>
                <w:tcPr>
                  <w:tcW w:w="720" w:type="dxa"/>
                </w:tcPr>
                <w:p w14:paraId="78FA22B4" w14:textId="77777777" w:rsidR="002B04C8" w:rsidRPr="00CC27CA" w:rsidRDefault="002B04C8" w:rsidP="002B04C8">
                  <w:r w:rsidRPr="00CC27CA">
                    <w:t>35</w:t>
                  </w:r>
                </w:p>
              </w:tc>
              <w:tc>
                <w:tcPr>
                  <w:tcW w:w="3780" w:type="dxa"/>
                </w:tcPr>
                <w:p w14:paraId="2F1241D6" w14:textId="77777777" w:rsidR="002B04C8" w:rsidRPr="00CC27CA" w:rsidRDefault="002B04C8" w:rsidP="002B04C8">
                  <w:r w:rsidRPr="00CC27CA">
                    <w:t>Management Consultant</w:t>
                  </w:r>
                </w:p>
              </w:tc>
              <w:tc>
                <w:tcPr>
                  <w:tcW w:w="1890" w:type="dxa"/>
                </w:tcPr>
                <w:p w14:paraId="6A747EB0" w14:textId="77777777" w:rsidR="002B04C8" w:rsidRPr="00CC27CA" w:rsidRDefault="002B04C8" w:rsidP="002B04C8">
                  <w:pPr>
                    <w:rPr>
                      <w:b/>
                    </w:rPr>
                  </w:pPr>
                  <w:r w:rsidRPr="00CC27CA">
                    <w:rPr>
                      <w:b/>
                    </w:rPr>
                    <w:t>$</w:t>
                  </w:r>
                  <w:r w:rsidRPr="00CC27CA">
                    <w:rPr>
                      <w:highlight w:val="yellow"/>
                    </w:rPr>
                    <w:t>[TBD]</w:t>
                  </w:r>
                </w:p>
              </w:tc>
              <w:tc>
                <w:tcPr>
                  <w:tcW w:w="1800" w:type="dxa"/>
                </w:tcPr>
                <w:p w14:paraId="122D1EE0" w14:textId="77777777" w:rsidR="002B04C8" w:rsidRPr="00CC27CA" w:rsidRDefault="002B04C8" w:rsidP="002B04C8">
                  <w:pPr>
                    <w:rPr>
                      <w:b/>
                    </w:rPr>
                  </w:pPr>
                  <w:r w:rsidRPr="00CC27CA">
                    <w:rPr>
                      <w:b/>
                    </w:rPr>
                    <w:t>$</w:t>
                  </w:r>
                  <w:r w:rsidRPr="00CC27CA">
                    <w:rPr>
                      <w:highlight w:val="yellow"/>
                    </w:rPr>
                    <w:t>[TBD]</w:t>
                  </w:r>
                </w:p>
              </w:tc>
              <w:tc>
                <w:tcPr>
                  <w:tcW w:w="1710" w:type="dxa"/>
                </w:tcPr>
                <w:p w14:paraId="6806314B" w14:textId="77777777" w:rsidR="002B04C8" w:rsidRPr="00CC27CA" w:rsidRDefault="002B04C8" w:rsidP="002B04C8">
                  <w:pPr>
                    <w:rPr>
                      <w:b/>
                    </w:rPr>
                  </w:pPr>
                  <w:r w:rsidRPr="00CC27CA">
                    <w:rPr>
                      <w:b/>
                    </w:rPr>
                    <w:t>$</w:t>
                  </w:r>
                  <w:r w:rsidRPr="00CC27CA">
                    <w:rPr>
                      <w:highlight w:val="yellow"/>
                    </w:rPr>
                    <w:t>[TBD]</w:t>
                  </w:r>
                </w:p>
              </w:tc>
            </w:tr>
            <w:tr w:rsidR="002B04C8" w:rsidRPr="00CC27CA" w14:paraId="57EF0EC0" w14:textId="77777777" w:rsidTr="002B04C8">
              <w:tc>
                <w:tcPr>
                  <w:tcW w:w="720" w:type="dxa"/>
                </w:tcPr>
                <w:p w14:paraId="569CB6A2" w14:textId="77777777" w:rsidR="002B04C8" w:rsidRPr="00CC27CA" w:rsidRDefault="002B04C8" w:rsidP="002B04C8">
                  <w:r w:rsidRPr="00CC27CA">
                    <w:t>36</w:t>
                  </w:r>
                </w:p>
              </w:tc>
              <w:tc>
                <w:tcPr>
                  <w:tcW w:w="3780" w:type="dxa"/>
                </w:tcPr>
                <w:p w14:paraId="5517534B" w14:textId="77777777" w:rsidR="002B04C8" w:rsidRPr="00CC27CA" w:rsidRDefault="002B04C8" w:rsidP="002B04C8">
                  <w:r w:rsidRPr="00CC27CA">
                    <w:t>Office Clerk I</w:t>
                  </w:r>
                </w:p>
              </w:tc>
              <w:tc>
                <w:tcPr>
                  <w:tcW w:w="1890" w:type="dxa"/>
                </w:tcPr>
                <w:p w14:paraId="7AE35A68" w14:textId="77777777" w:rsidR="002B04C8" w:rsidRPr="00CC27CA" w:rsidRDefault="002B04C8" w:rsidP="002B04C8">
                  <w:pPr>
                    <w:rPr>
                      <w:b/>
                    </w:rPr>
                  </w:pPr>
                  <w:r w:rsidRPr="00CC27CA">
                    <w:rPr>
                      <w:b/>
                    </w:rPr>
                    <w:t>$</w:t>
                  </w:r>
                  <w:r w:rsidRPr="00CC27CA">
                    <w:rPr>
                      <w:highlight w:val="yellow"/>
                    </w:rPr>
                    <w:t>[TBD]</w:t>
                  </w:r>
                </w:p>
              </w:tc>
              <w:tc>
                <w:tcPr>
                  <w:tcW w:w="1800" w:type="dxa"/>
                </w:tcPr>
                <w:p w14:paraId="7F1032C6" w14:textId="77777777" w:rsidR="002B04C8" w:rsidRPr="00CC27CA" w:rsidRDefault="002B04C8" w:rsidP="002B04C8">
                  <w:pPr>
                    <w:rPr>
                      <w:b/>
                    </w:rPr>
                  </w:pPr>
                  <w:r w:rsidRPr="00CC27CA">
                    <w:rPr>
                      <w:b/>
                    </w:rPr>
                    <w:t>$</w:t>
                  </w:r>
                  <w:r w:rsidRPr="00CC27CA">
                    <w:rPr>
                      <w:highlight w:val="yellow"/>
                    </w:rPr>
                    <w:t>[TBD]</w:t>
                  </w:r>
                </w:p>
              </w:tc>
              <w:tc>
                <w:tcPr>
                  <w:tcW w:w="1710" w:type="dxa"/>
                </w:tcPr>
                <w:p w14:paraId="2B78E4D2" w14:textId="77777777" w:rsidR="002B04C8" w:rsidRPr="00CC27CA" w:rsidRDefault="002B04C8" w:rsidP="002B04C8">
                  <w:pPr>
                    <w:rPr>
                      <w:b/>
                    </w:rPr>
                  </w:pPr>
                  <w:r w:rsidRPr="00CC27CA">
                    <w:rPr>
                      <w:b/>
                    </w:rPr>
                    <w:t>$</w:t>
                  </w:r>
                  <w:r w:rsidRPr="00CC27CA">
                    <w:rPr>
                      <w:highlight w:val="yellow"/>
                    </w:rPr>
                    <w:t>[TBD]</w:t>
                  </w:r>
                </w:p>
              </w:tc>
            </w:tr>
            <w:tr w:rsidR="002B04C8" w:rsidRPr="00CC27CA" w14:paraId="2B03616E" w14:textId="77777777" w:rsidTr="002B04C8">
              <w:tc>
                <w:tcPr>
                  <w:tcW w:w="720" w:type="dxa"/>
                </w:tcPr>
                <w:p w14:paraId="0915BA03" w14:textId="77777777" w:rsidR="002B04C8" w:rsidRPr="00CC27CA" w:rsidRDefault="002B04C8" w:rsidP="002B04C8">
                  <w:r w:rsidRPr="00CC27CA">
                    <w:t>37</w:t>
                  </w:r>
                </w:p>
              </w:tc>
              <w:tc>
                <w:tcPr>
                  <w:tcW w:w="3780" w:type="dxa"/>
                </w:tcPr>
                <w:p w14:paraId="218DCBE6" w14:textId="77777777" w:rsidR="002B04C8" w:rsidRPr="00CC27CA" w:rsidRDefault="002B04C8" w:rsidP="002B04C8">
                  <w:r w:rsidRPr="00CC27CA">
                    <w:t>Office Clerk II</w:t>
                  </w:r>
                </w:p>
              </w:tc>
              <w:tc>
                <w:tcPr>
                  <w:tcW w:w="1890" w:type="dxa"/>
                </w:tcPr>
                <w:p w14:paraId="57D402FB" w14:textId="77777777" w:rsidR="002B04C8" w:rsidRPr="00CC27CA" w:rsidRDefault="002B04C8" w:rsidP="002B04C8">
                  <w:pPr>
                    <w:rPr>
                      <w:b/>
                    </w:rPr>
                  </w:pPr>
                  <w:r w:rsidRPr="00CC27CA">
                    <w:rPr>
                      <w:b/>
                    </w:rPr>
                    <w:t>$</w:t>
                  </w:r>
                  <w:r w:rsidRPr="00CC27CA">
                    <w:rPr>
                      <w:highlight w:val="yellow"/>
                    </w:rPr>
                    <w:t>[TBD]</w:t>
                  </w:r>
                </w:p>
              </w:tc>
              <w:tc>
                <w:tcPr>
                  <w:tcW w:w="1800" w:type="dxa"/>
                </w:tcPr>
                <w:p w14:paraId="7B833B82" w14:textId="77777777" w:rsidR="002B04C8" w:rsidRPr="00CC27CA" w:rsidRDefault="002B04C8" w:rsidP="002B04C8">
                  <w:pPr>
                    <w:rPr>
                      <w:b/>
                    </w:rPr>
                  </w:pPr>
                  <w:r w:rsidRPr="00CC27CA">
                    <w:rPr>
                      <w:b/>
                    </w:rPr>
                    <w:t>$</w:t>
                  </w:r>
                  <w:r w:rsidRPr="00CC27CA">
                    <w:rPr>
                      <w:highlight w:val="yellow"/>
                    </w:rPr>
                    <w:t>[TBD]</w:t>
                  </w:r>
                </w:p>
              </w:tc>
              <w:tc>
                <w:tcPr>
                  <w:tcW w:w="1710" w:type="dxa"/>
                </w:tcPr>
                <w:p w14:paraId="748EF2BE" w14:textId="77777777" w:rsidR="002B04C8" w:rsidRPr="00CC27CA" w:rsidRDefault="002B04C8" w:rsidP="002B04C8">
                  <w:pPr>
                    <w:rPr>
                      <w:b/>
                    </w:rPr>
                  </w:pPr>
                  <w:r w:rsidRPr="00CC27CA">
                    <w:rPr>
                      <w:b/>
                    </w:rPr>
                    <w:t>$</w:t>
                  </w:r>
                  <w:r w:rsidRPr="00CC27CA">
                    <w:rPr>
                      <w:highlight w:val="yellow"/>
                    </w:rPr>
                    <w:t>[TBD]</w:t>
                  </w:r>
                </w:p>
              </w:tc>
            </w:tr>
            <w:tr w:rsidR="002B04C8" w:rsidRPr="00CC27CA" w14:paraId="11A661F3" w14:textId="77777777" w:rsidTr="002B04C8">
              <w:tc>
                <w:tcPr>
                  <w:tcW w:w="720" w:type="dxa"/>
                </w:tcPr>
                <w:p w14:paraId="3BBD7CEC" w14:textId="77777777" w:rsidR="002B04C8" w:rsidRPr="00CC27CA" w:rsidRDefault="002B04C8" w:rsidP="002B04C8">
                  <w:r w:rsidRPr="00CC27CA">
                    <w:t>38</w:t>
                  </w:r>
                </w:p>
              </w:tc>
              <w:tc>
                <w:tcPr>
                  <w:tcW w:w="3780" w:type="dxa"/>
                </w:tcPr>
                <w:p w14:paraId="6F6E39E8" w14:textId="77777777" w:rsidR="002B04C8" w:rsidRPr="00CC27CA" w:rsidRDefault="002B04C8" w:rsidP="002B04C8">
                  <w:r w:rsidRPr="00CC27CA">
                    <w:t>Office Clerk III</w:t>
                  </w:r>
                </w:p>
              </w:tc>
              <w:tc>
                <w:tcPr>
                  <w:tcW w:w="1890" w:type="dxa"/>
                </w:tcPr>
                <w:p w14:paraId="72B060C1" w14:textId="77777777" w:rsidR="002B04C8" w:rsidRPr="00CC27CA" w:rsidRDefault="002B04C8" w:rsidP="002B04C8">
                  <w:pPr>
                    <w:rPr>
                      <w:b/>
                    </w:rPr>
                  </w:pPr>
                  <w:r w:rsidRPr="00CC27CA">
                    <w:rPr>
                      <w:b/>
                    </w:rPr>
                    <w:t>$</w:t>
                  </w:r>
                  <w:r w:rsidRPr="00CC27CA">
                    <w:rPr>
                      <w:highlight w:val="yellow"/>
                    </w:rPr>
                    <w:t>[TBD]</w:t>
                  </w:r>
                </w:p>
              </w:tc>
              <w:tc>
                <w:tcPr>
                  <w:tcW w:w="1800" w:type="dxa"/>
                </w:tcPr>
                <w:p w14:paraId="737CC678" w14:textId="77777777" w:rsidR="002B04C8" w:rsidRPr="00CC27CA" w:rsidRDefault="002B04C8" w:rsidP="002B04C8">
                  <w:pPr>
                    <w:rPr>
                      <w:b/>
                    </w:rPr>
                  </w:pPr>
                  <w:r w:rsidRPr="00CC27CA">
                    <w:rPr>
                      <w:b/>
                    </w:rPr>
                    <w:t>$</w:t>
                  </w:r>
                  <w:r w:rsidRPr="00CC27CA">
                    <w:rPr>
                      <w:highlight w:val="yellow"/>
                    </w:rPr>
                    <w:t>[TBD]</w:t>
                  </w:r>
                </w:p>
              </w:tc>
              <w:tc>
                <w:tcPr>
                  <w:tcW w:w="1710" w:type="dxa"/>
                </w:tcPr>
                <w:p w14:paraId="14D6DB43" w14:textId="77777777" w:rsidR="002B04C8" w:rsidRPr="00CC27CA" w:rsidRDefault="002B04C8" w:rsidP="002B04C8">
                  <w:pPr>
                    <w:rPr>
                      <w:b/>
                    </w:rPr>
                  </w:pPr>
                  <w:r w:rsidRPr="00CC27CA">
                    <w:rPr>
                      <w:b/>
                    </w:rPr>
                    <w:t>$</w:t>
                  </w:r>
                  <w:r w:rsidRPr="00CC27CA">
                    <w:rPr>
                      <w:highlight w:val="yellow"/>
                    </w:rPr>
                    <w:t>[TBD]</w:t>
                  </w:r>
                </w:p>
              </w:tc>
            </w:tr>
            <w:tr w:rsidR="002B04C8" w:rsidRPr="00CC27CA" w14:paraId="0CEB0437" w14:textId="77777777" w:rsidTr="002B04C8">
              <w:tc>
                <w:tcPr>
                  <w:tcW w:w="720" w:type="dxa"/>
                </w:tcPr>
                <w:p w14:paraId="37085B21" w14:textId="77777777" w:rsidR="002B04C8" w:rsidRPr="00CC27CA" w:rsidRDefault="002B04C8" w:rsidP="002B04C8">
                  <w:r w:rsidRPr="00CC27CA">
                    <w:t>39</w:t>
                  </w:r>
                </w:p>
              </w:tc>
              <w:tc>
                <w:tcPr>
                  <w:tcW w:w="3780" w:type="dxa"/>
                </w:tcPr>
                <w:p w14:paraId="569CCF23" w14:textId="77777777" w:rsidR="002B04C8" w:rsidRPr="00CC27CA" w:rsidRDefault="002B04C8" w:rsidP="002B04C8">
                  <w:r w:rsidRPr="00CC27CA">
                    <w:t>Paralegal I</w:t>
                  </w:r>
                </w:p>
              </w:tc>
              <w:tc>
                <w:tcPr>
                  <w:tcW w:w="1890" w:type="dxa"/>
                </w:tcPr>
                <w:p w14:paraId="58C35CDC" w14:textId="77777777" w:rsidR="002B04C8" w:rsidRPr="00CC27CA" w:rsidRDefault="002B04C8" w:rsidP="002B04C8">
                  <w:pPr>
                    <w:rPr>
                      <w:b/>
                    </w:rPr>
                  </w:pPr>
                  <w:r w:rsidRPr="00CC27CA">
                    <w:rPr>
                      <w:b/>
                    </w:rPr>
                    <w:t>$</w:t>
                  </w:r>
                  <w:r w:rsidRPr="00CC27CA">
                    <w:rPr>
                      <w:highlight w:val="yellow"/>
                    </w:rPr>
                    <w:t>[TBD]</w:t>
                  </w:r>
                </w:p>
              </w:tc>
              <w:tc>
                <w:tcPr>
                  <w:tcW w:w="1800" w:type="dxa"/>
                </w:tcPr>
                <w:p w14:paraId="59CE5A62" w14:textId="77777777" w:rsidR="002B04C8" w:rsidRPr="00CC27CA" w:rsidRDefault="002B04C8" w:rsidP="002B04C8">
                  <w:pPr>
                    <w:rPr>
                      <w:b/>
                    </w:rPr>
                  </w:pPr>
                  <w:r w:rsidRPr="00CC27CA">
                    <w:rPr>
                      <w:b/>
                    </w:rPr>
                    <w:t>$</w:t>
                  </w:r>
                  <w:r w:rsidRPr="00CC27CA">
                    <w:rPr>
                      <w:highlight w:val="yellow"/>
                    </w:rPr>
                    <w:t>[TBD]</w:t>
                  </w:r>
                </w:p>
              </w:tc>
              <w:tc>
                <w:tcPr>
                  <w:tcW w:w="1710" w:type="dxa"/>
                </w:tcPr>
                <w:p w14:paraId="5C6E421C" w14:textId="77777777" w:rsidR="002B04C8" w:rsidRPr="00CC27CA" w:rsidRDefault="002B04C8" w:rsidP="002B04C8">
                  <w:pPr>
                    <w:rPr>
                      <w:b/>
                    </w:rPr>
                  </w:pPr>
                  <w:r w:rsidRPr="00CC27CA">
                    <w:rPr>
                      <w:b/>
                    </w:rPr>
                    <w:t>$</w:t>
                  </w:r>
                  <w:r w:rsidRPr="00CC27CA">
                    <w:rPr>
                      <w:highlight w:val="yellow"/>
                    </w:rPr>
                    <w:t>[TBD]</w:t>
                  </w:r>
                </w:p>
              </w:tc>
            </w:tr>
            <w:tr w:rsidR="002B04C8" w:rsidRPr="00CC27CA" w14:paraId="5D48EAB3" w14:textId="77777777" w:rsidTr="002B04C8">
              <w:tc>
                <w:tcPr>
                  <w:tcW w:w="720" w:type="dxa"/>
                </w:tcPr>
                <w:p w14:paraId="2F0D75DE" w14:textId="77777777" w:rsidR="002B04C8" w:rsidRPr="00CC27CA" w:rsidRDefault="002B04C8" w:rsidP="002B04C8">
                  <w:r w:rsidRPr="00CC27CA">
                    <w:t>40</w:t>
                  </w:r>
                </w:p>
              </w:tc>
              <w:tc>
                <w:tcPr>
                  <w:tcW w:w="3780" w:type="dxa"/>
                </w:tcPr>
                <w:p w14:paraId="326F8EDB" w14:textId="77777777" w:rsidR="002B04C8" w:rsidRPr="00CC27CA" w:rsidRDefault="002B04C8" w:rsidP="002B04C8">
                  <w:r w:rsidRPr="00CC27CA">
                    <w:t xml:space="preserve"> Paralegal II</w:t>
                  </w:r>
                </w:p>
              </w:tc>
              <w:tc>
                <w:tcPr>
                  <w:tcW w:w="1890" w:type="dxa"/>
                </w:tcPr>
                <w:p w14:paraId="7CC82CCA" w14:textId="77777777" w:rsidR="002B04C8" w:rsidRPr="00CC27CA" w:rsidRDefault="002B04C8" w:rsidP="002B04C8">
                  <w:pPr>
                    <w:rPr>
                      <w:b/>
                    </w:rPr>
                  </w:pPr>
                  <w:r w:rsidRPr="00CC27CA">
                    <w:rPr>
                      <w:b/>
                    </w:rPr>
                    <w:t>$</w:t>
                  </w:r>
                  <w:r w:rsidRPr="00CC27CA">
                    <w:rPr>
                      <w:highlight w:val="yellow"/>
                    </w:rPr>
                    <w:t>[TBD]</w:t>
                  </w:r>
                </w:p>
              </w:tc>
              <w:tc>
                <w:tcPr>
                  <w:tcW w:w="1800" w:type="dxa"/>
                </w:tcPr>
                <w:p w14:paraId="266B3B4B" w14:textId="77777777" w:rsidR="002B04C8" w:rsidRPr="00CC27CA" w:rsidRDefault="002B04C8" w:rsidP="002B04C8">
                  <w:pPr>
                    <w:rPr>
                      <w:b/>
                    </w:rPr>
                  </w:pPr>
                  <w:r w:rsidRPr="00CC27CA">
                    <w:rPr>
                      <w:b/>
                    </w:rPr>
                    <w:t>$</w:t>
                  </w:r>
                  <w:r w:rsidRPr="00CC27CA">
                    <w:rPr>
                      <w:highlight w:val="yellow"/>
                    </w:rPr>
                    <w:t>[TBD]</w:t>
                  </w:r>
                </w:p>
              </w:tc>
              <w:tc>
                <w:tcPr>
                  <w:tcW w:w="1710" w:type="dxa"/>
                </w:tcPr>
                <w:p w14:paraId="7ACE7419" w14:textId="77777777" w:rsidR="002B04C8" w:rsidRPr="00CC27CA" w:rsidRDefault="002B04C8" w:rsidP="002B04C8">
                  <w:pPr>
                    <w:rPr>
                      <w:b/>
                    </w:rPr>
                  </w:pPr>
                  <w:r w:rsidRPr="00CC27CA">
                    <w:rPr>
                      <w:b/>
                    </w:rPr>
                    <w:t>$</w:t>
                  </w:r>
                  <w:r w:rsidRPr="00CC27CA">
                    <w:rPr>
                      <w:highlight w:val="yellow"/>
                    </w:rPr>
                    <w:t>[TBD]</w:t>
                  </w:r>
                </w:p>
              </w:tc>
            </w:tr>
            <w:tr w:rsidR="002B04C8" w:rsidRPr="00CC27CA" w14:paraId="6B5C5F7A" w14:textId="77777777" w:rsidTr="002B04C8">
              <w:tc>
                <w:tcPr>
                  <w:tcW w:w="720" w:type="dxa"/>
                </w:tcPr>
                <w:p w14:paraId="5160CC8A" w14:textId="77777777" w:rsidR="002B04C8" w:rsidRPr="00CC27CA" w:rsidRDefault="002B04C8" w:rsidP="002B04C8">
                  <w:r w:rsidRPr="00CC27CA">
                    <w:t>41</w:t>
                  </w:r>
                </w:p>
              </w:tc>
              <w:tc>
                <w:tcPr>
                  <w:tcW w:w="3780" w:type="dxa"/>
                </w:tcPr>
                <w:p w14:paraId="0993991C" w14:textId="77777777" w:rsidR="002B04C8" w:rsidRPr="00CC27CA" w:rsidRDefault="002B04C8" w:rsidP="002B04C8">
                  <w:r w:rsidRPr="00CC27CA">
                    <w:t xml:space="preserve"> Paralegal III</w:t>
                  </w:r>
                </w:p>
              </w:tc>
              <w:tc>
                <w:tcPr>
                  <w:tcW w:w="1890" w:type="dxa"/>
                </w:tcPr>
                <w:p w14:paraId="7E658BE1" w14:textId="77777777" w:rsidR="002B04C8" w:rsidRPr="00CC27CA" w:rsidRDefault="002B04C8" w:rsidP="002B04C8">
                  <w:pPr>
                    <w:rPr>
                      <w:b/>
                    </w:rPr>
                  </w:pPr>
                  <w:r w:rsidRPr="00CC27CA">
                    <w:rPr>
                      <w:b/>
                    </w:rPr>
                    <w:t>$</w:t>
                  </w:r>
                  <w:r w:rsidRPr="00CC27CA">
                    <w:rPr>
                      <w:highlight w:val="yellow"/>
                    </w:rPr>
                    <w:t>[TBD]</w:t>
                  </w:r>
                </w:p>
              </w:tc>
              <w:tc>
                <w:tcPr>
                  <w:tcW w:w="1800" w:type="dxa"/>
                </w:tcPr>
                <w:p w14:paraId="18B4263C" w14:textId="77777777" w:rsidR="002B04C8" w:rsidRPr="00CC27CA" w:rsidRDefault="002B04C8" w:rsidP="002B04C8">
                  <w:pPr>
                    <w:rPr>
                      <w:b/>
                    </w:rPr>
                  </w:pPr>
                  <w:r w:rsidRPr="00CC27CA">
                    <w:rPr>
                      <w:b/>
                    </w:rPr>
                    <w:t>$</w:t>
                  </w:r>
                  <w:r w:rsidRPr="00CC27CA">
                    <w:rPr>
                      <w:highlight w:val="yellow"/>
                    </w:rPr>
                    <w:t>[TBD]</w:t>
                  </w:r>
                </w:p>
              </w:tc>
              <w:tc>
                <w:tcPr>
                  <w:tcW w:w="1710" w:type="dxa"/>
                </w:tcPr>
                <w:p w14:paraId="522B8A10" w14:textId="77777777" w:rsidR="002B04C8" w:rsidRPr="00CC27CA" w:rsidRDefault="002B04C8" w:rsidP="002B04C8">
                  <w:pPr>
                    <w:rPr>
                      <w:b/>
                    </w:rPr>
                  </w:pPr>
                  <w:r w:rsidRPr="00CC27CA">
                    <w:rPr>
                      <w:b/>
                    </w:rPr>
                    <w:t>$</w:t>
                  </w:r>
                  <w:r w:rsidRPr="00CC27CA">
                    <w:rPr>
                      <w:highlight w:val="yellow"/>
                    </w:rPr>
                    <w:t>[TBD]</w:t>
                  </w:r>
                </w:p>
              </w:tc>
            </w:tr>
            <w:tr w:rsidR="002B04C8" w:rsidRPr="00CC27CA" w14:paraId="1C3A5472" w14:textId="77777777" w:rsidTr="002B04C8">
              <w:tc>
                <w:tcPr>
                  <w:tcW w:w="720" w:type="dxa"/>
                </w:tcPr>
                <w:p w14:paraId="51C7B917" w14:textId="77777777" w:rsidR="002B04C8" w:rsidRPr="00CC27CA" w:rsidRDefault="002B04C8" w:rsidP="002B04C8">
                  <w:r w:rsidRPr="00CC27CA">
                    <w:lastRenderedPageBreak/>
                    <w:t>42</w:t>
                  </w:r>
                </w:p>
              </w:tc>
              <w:tc>
                <w:tcPr>
                  <w:tcW w:w="3780" w:type="dxa"/>
                </w:tcPr>
                <w:p w14:paraId="7614853D" w14:textId="77777777" w:rsidR="002B04C8" w:rsidRPr="00CC27CA" w:rsidRDefault="002B04C8" w:rsidP="002B04C8">
                  <w:r w:rsidRPr="00CC27CA">
                    <w:t>Research Technician</w:t>
                  </w:r>
                </w:p>
              </w:tc>
              <w:tc>
                <w:tcPr>
                  <w:tcW w:w="1890" w:type="dxa"/>
                </w:tcPr>
                <w:p w14:paraId="0C4865DB" w14:textId="77777777" w:rsidR="002B04C8" w:rsidRPr="00CC27CA" w:rsidRDefault="002B04C8" w:rsidP="002B04C8">
                  <w:pPr>
                    <w:rPr>
                      <w:b/>
                    </w:rPr>
                  </w:pPr>
                  <w:r w:rsidRPr="00CC27CA">
                    <w:rPr>
                      <w:b/>
                    </w:rPr>
                    <w:t>$</w:t>
                  </w:r>
                  <w:r w:rsidRPr="00CC27CA">
                    <w:rPr>
                      <w:highlight w:val="yellow"/>
                    </w:rPr>
                    <w:t>[TBD]</w:t>
                  </w:r>
                </w:p>
              </w:tc>
              <w:tc>
                <w:tcPr>
                  <w:tcW w:w="1800" w:type="dxa"/>
                </w:tcPr>
                <w:p w14:paraId="50783D3A" w14:textId="77777777" w:rsidR="002B04C8" w:rsidRPr="00CC27CA" w:rsidRDefault="002B04C8" w:rsidP="002B04C8">
                  <w:pPr>
                    <w:rPr>
                      <w:b/>
                    </w:rPr>
                  </w:pPr>
                  <w:r w:rsidRPr="00CC27CA">
                    <w:rPr>
                      <w:b/>
                    </w:rPr>
                    <w:t>$</w:t>
                  </w:r>
                  <w:r w:rsidRPr="00CC27CA">
                    <w:rPr>
                      <w:highlight w:val="yellow"/>
                    </w:rPr>
                    <w:t>[TBD]</w:t>
                  </w:r>
                </w:p>
              </w:tc>
              <w:tc>
                <w:tcPr>
                  <w:tcW w:w="1710" w:type="dxa"/>
                </w:tcPr>
                <w:p w14:paraId="2FD1BC87" w14:textId="77777777" w:rsidR="002B04C8" w:rsidRPr="00CC27CA" w:rsidRDefault="002B04C8" w:rsidP="002B04C8">
                  <w:pPr>
                    <w:rPr>
                      <w:b/>
                    </w:rPr>
                  </w:pPr>
                  <w:r w:rsidRPr="00CC27CA">
                    <w:rPr>
                      <w:b/>
                    </w:rPr>
                    <w:t>$</w:t>
                  </w:r>
                  <w:r w:rsidRPr="00CC27CA">
                    <w:rPr>
                      <w:highlight w:val="yellow"/>
                    </w:rPr>
                    <w:t>[TBD]</w:t>
                  </w:r>
                </w:p>
              </w:tc>
            </w:tr>
            <w:tr w:rsidR="002B04C8" w:rsidRPr="00CC27CA" w14:paraId="7A3384AC" w14:textId="77777777" w:rsidTr="002B04C8">
              <w:tc>
                <w:tcPr>
                  <w:tcW w:w="720" w:type="dxa"/>
                </w:tcPr>
                <w:p w14:paraId="04C6653F" w14:textId="77777777" w:rsidR="002B04C8" w:rsidRPr="00CC27CA" w:rsidRDefault="002B04C8" w:rsidP="002B04C8">
                  <w:r w:rsidRPr="00CC27CA">
                    <w:t>43</w:t>
                  </w:r>
                </w:p>
              </w:tc>
              <w:tc>
                <w:tcPr>
                  <w:tcW w:w="3780" w:type="dxa"/>
                </w:tcPr>
                <w:p w14:paraId="4A26CE78" w14:textId="77777777" w:rsidR="002B04C8" w:rsidRPr="00CC27CA" w:rsidRDefault="002B04C8" w:rsidP="002B04C8">
                  <w:r w:rsidRPr="00CC27CA">
                    <w:t>Systems Technician I</w:t>
                  </w:r>
                </w:p>
              </w:tc>
              <w:tc>
                <w:tcPr>
                  <w:tcW w:w="1890" w:type="dxa"/>
                </w:tcPr>
                <w:p w14:paraId="4DCBAE5B" w14:textId="77777777" w:rsidR="002B04C8" w:rsidRPr="00CC27CA" w:rsidRDefault="002B04C8" w:rsidP="002B04C8">
                  <w:pPr>
                    <w:rPr>
                      <w:b/>
                    </w:rPr>
                  </w:pPr>
                  <w:r w:rsidRPr="00CC27CA">
                    <w:rPr>
                      <w:b/>
                    </w:rPr>
                    <w:t>$</w:t>
                  </w:r>
                  <w:r w:rsidRPr="00CC27CA">
                    <w:rPr>
                      <w:highlight w:val="yellow"/>
                    </w:rPr>
                    <w:t>[TBD]</w:t>
                  </w:r>
                </w:p>
              </w:tc>
              <w:tc>
                <w:tcPr>
                  <w:tcW w:w="1800" w:type="dxa"/>
                </w:tcPr>
                <w:p w14:paraId="19ECADF4" w14:textId="77777777" w:rsidR="002B04C8" w:rsidRPr="00CC27CA" w:rsidRDefault="002B04C8" w:rsidP="002B04C8">
                  <w:pPr>
                    <w:rPr>
                      <w:b/>
                    </w:rPr>
                  </w:pPr>
                  <w:r w:rsidRPr="00CC27CA">
                    <w:rPr>
                      <w:b/>
                    </w:rPr>
                    <w:t>$</w:t>
                  </w:r>
                  <w:r w:rsidRPr="00CC27CA">
                    <w:rPr>
                      <w:highlight w:val="yellow"/>
                    </w:rPr>
                    <w:t>[TBD]</w:t>
                  </w:r>
                </w:p>
              </w:tc>
              <w:tc>
                <w:tcPr>
                  <w:tcW w:w="1710" w:type="dxa"/>
                </w:tcPr>
                <w:p w14:paraId="27DA3BC4" w14:textId="77777777" w:rsidR="002B04C8" w:rsidRPr="00CC27CA" w:rsidRDefault="002B04C8" w:rsidP="002B04C8">
                  <w:pPr>
                    <w:rPr>
                      <w:b/>
                    </w:rPr>
                  </w:pPr>
                  <w:r w:rsidRPr="00CC27CA">
                    <w:rPr>
                      <w:b/>
                    </w:rPr>
                    <w:t>$</w:t>
                  </w:r>
                  <w:r w:rsidRPr="00CC27CA">
                    <w:rPr>
                      <w:highlight w:val="yellow"/>
                    </w:rPr>
                    <w:t>[TBD]</w:t>
                  </w:r>
                </w:p>
              </w:tc>
            </w:tr>
            <w:tr w:rsidR="002B04C8" w:rsidRPr="00CC27CA" w14:paraId="441DC727" w14:textId="77777777" w:rsidTr="002B04C8">
              <w:tc>
                <w:tcPr>
                  <w:tcW w:w="720" w:type="dxa"/>
                </w:tcPr>
                <w:p w14:paraId="2575BCB6" w14:textId="77777777" w:rsidR="002B04C8" w:rsidRPr="00CC27CA" w:rsidRDefault="002B04C8" w:rsidP="002B04C8">
                  <w:r w:rsidRPr="00CC27CA">
                    <w:t>44</w:t>
                  </w:r>
                </w:p>
              </w:tc>
              <w:tc>
                <w:tcPr>
                  <w:tcW w:w="3780" w:type="dxa"/>
                </w:tcPr>
                <w:p w14:paraId="30D56045" w14:textId="77777777" w:rsidR="002B04C8" w:rsidRPr="00CC27CA" w:rsidRDefault="002B04C8" w:rsidP="002B04C8">
                  <w:r w:rsidRPr="00CC27CA">
                    <w:t>Systems Technician II</w:t>
                  </w:r>
                </w:p>
              </w:tc>
              <w:tc>
                <w:tcPr>
                  <w:tcW w:w="1890" w:type="dxa"/>
                </w:tcPr>
                <w:p w14:paraId="04DAFBDB" w14:textId="77777777" w:rsidR="002B04C8" w:rsidRPr="00CC27CA" w:rsidRDefault="002B04C8" w:rsidP="002B04C8">
                  <w:pPr>
                    <w:rPr>
                      <w:b/>
                    </w:rPr>
                  </w:pPr>
                  <w:r w:rsidRPr="00CC27CA">
                    <w:rPr>
                      <w:b/>
                    </w:rPr>
                    <w:t>$</w:t>
                  </w:r>
                  <w:r w:rsidRPr="00CC27CA">
                    <w:rPr>
                      <w:highlight w:val="yellow"/>
                    </w:rPr>
                    <w:t>[TBD]</w:t>
                  </w:r>
                </w:p>
              </w:tc>
              <w:tc>
                <w:tcPr>
                  <w:tcW w:w="1800" w:type="dxa"/>
                </w:tcPr>
                <w:p w14:paraId="5FFCAA4B" w14:textId="77777777" w:rsidR="002B04C8" w:rsidRPr="00CC27CA" w:rsidRDefault="002B04C8" w:rsidP="002B04C8">
                  <w:pPr>
                    <w:rPr>
                      <w:b/>
                    </w:rPr>
                  </w:pPr>
                  <w:r w:rsidRPr="00CC27CA">
                    <w:rPr>
                      <w:b/>
                    </w:rPr>
                    <w:t>$</w:t>
                  </w:r>
                  <w:r w:rsidRPr="00CC27CA">
                    <w:rPr>
                      <w:highlight w:val="yellow"/>
                    </w:rPr>
                    <w:t>[TBD]</w:t>
                  </w:r>
                </w:p>
              </w:tc>
              <w:tc>
                <w:tcPr>
                  <w:tcW w:w="1710" w:type="dxa"/>
                </w:tcPr>
                <w:p w14:paraId="7B1DDFC0" w14:textId="77777777" w:rsidR="002B04C8" w:rsidRPr="00CC27CA" w:rsidRDefault="002B04C8" w:rsidP="002B04C8">
                  <w:pPr>
                    <w:rPr>
                      <w:b/>
                    </w:rPr>
                  </w:pPr>
                  <w:r w:rsidRPr="00CC27CA">
                    <w:rPr>
                      <w:b/>
                    </w:rPr>
                    <w:t>$</w:t>
                  </w:r>
                  <w:r w:rsidRPr="00CC27CA">
                    <w:rPr>
                      <w:highlight w:val="yellow"/>
                    </w:rPr>
                    <w:t>[TBD]</w:t>
                  </w:r>
                </w:p>
              </w:tc>
            </w:tr>
            <w:tr w:rsidR="002B04C8" w:rsidRPr="00CC27CA" w14:paraId="1B3A2747" w14:textId="77777777" w:rsidTr="002B04C8">
              <w:tc>
                <w:tcPr>
                  <w:tcW w:w="720" w:type="dxa"/>
                </w:tcPr>
                <w:p w14:paraId="456E0D7E" w14:textId="77777777" w:rsidR="002B04C8" w:rsidRPr="00CC27CA" w:rsidRDefault="002B04C8" w:rsidP="002B04C8">
                  <w:r w:rsidRPr="00CC27CA">
                    <w:t>45</w:t>
                  </w:r>
                </w:p>
              </w:tc>
              <w:tc>
                <w:tcPr>
                  <w:tcW w:w="3780" w:type="dxa"/>
                </w:tcPr>
                <w:p w14:paraId="2A086AF3" w14:textId="77777777" w:rsidR="002B04C8" w:rsidRPr="00CC27CA" w:rsidRDefault="002B04C8" w:rsidP="002B04C8">
                  <w:r w:rsidRPr="00CC27CA">
                    <w:t>Telecommunications Technician</w:t>
                  </w:r>
                </w:p>
              </w:tc>
              <w:tc>
                <w:tcPr>
                  <w:tcW w:w="1890" w:type="dxa"/>
                </w:tcPr>
                <w:p w14:paraId="1FFBAD64" w14:textId="77777777" w:rsidR="002B04C8" w:rsidRPr="00CC27CA" w:rsidRDefault="002B04C8" w:rsidP="002B04C8">
                  <w:pPr>
                    <w:rPr>
                      <w:b/>
                    </w:rPr>
                  </w:pPr>
                  <w:r w:rsidRPr="00CC27CA">
                    <w:rPr>
                      <w:b/>
                    </w:rPr>
                    <w:t>$</w:t>
                  </w:r>
                  <w:r w:rsidRPr="00CC27CA">
                    <w:rPr>
                      <w:highlight w:val="yellow"/>
                    </w:rPr>
                    <w:t>[TBD]</w:t>
                  </w:r>
                </w:p>
              </w:tc>
              <w:tc>
                <w:tcPr>
                  <w:tcW w:w="1800" w:type="dxa"/>
                </w:tcPr>
                <w:p w14:paraId="1537A940" w14:textId="77777777" w:rsidR="002B04C8" w:rsidRPr="00CC27CA" w:rsidRDefault="002B04C8" w:rsidP="002B04C8">
                  <w:pPr>
                    <w:rPr>
                      <w:b/>
                    </w:rPr>
                  </w:pPr>
                  <w:r w:rsidRPr="00CC27CA">
                    <w:rPr>
                      <w:b/>
                    </w:rPr>
                    <w:t>$</w:t>
                  </w:r>
                  <w:r w:rsidRPr="00CC27CA">
                    <w:rPr>
                      <w:highlight w:val="yellow"/>
                    </w:rPr>
                    <w:t>[TBD]</w:t>
                  </w:r>
                </w:p>
              </w:tc>
              <w:tc>
                <w:tcPr>
                  <w:tcW w:w="1710" w:type="dxa"/>
                </w:tcPr>
                <w:p w14:paraId="1364C083" w14:textId="77777777" w:rsidR="002B04C8" w:rsidRPr="00CC27CA" w:rsidRDefault="002B04C8" w:rsidP="002B04C8">
                  <w:pPr>
                    <w:rPr>
                      <w:b/>
                    </w:rPr>
                  </w:pPr>
                  <w:r w:rsidRPr="00CC27CA">
                    <w:rPr>
                      <w:b/>
                    </w:rPr>
                    <w:t>$</w:t>
                  </w:r>
                  <w:r w:rsidRPr="00CC27CA">
                    <w:rPr>
                      <w:highlight w:val="yellow"/>
                    </w:rPr>
                    <w:t>[TBD]</w:t>
                  </w:r>
                </w:p>
              </w:tc>
            </w:tr>
            <w:tr w:rsidR="002B04C8" w:rsidRPr="00CC27CA" w14:paraId="58244C70" w14:textId="77777777" w:rsidTr="002B04C8">
              <w:tc>
                <w:tcPr>
                  <w:tcW w:w="720" w:type="dxa"/>
                </w:tcPr>
                <w:p w14:paraId="21017F6C" w14:textId="77777777" w:rsidR="002B04C8" w:rsidRPr="00CC27CA" w:rsidRDefault="002B04C8" w:rsidP="002B04C8">
                  <w:r w:rsidRPr="00CC27CA">
                    <w:t>46</w:t>
                  </w:r>
                </w:p>
              </w:tc>
              <w:tc>
                <w:tcPr>
                  <w:tcW w:w="3780" w:type="dxa"/>
                </w:tcPr>
                <w:p w14:paraId="518227A7" w14:textId="77777777" w:rsidR="002B04C8" w:rsidRPr="00CC27CA" w:rsidRDefault="002B04C8" w:rsidP="002B04C8">
                  <w:r w:rsidRPr="00CC27CA">
                    <w:t>Web Content Strategist</w:t>
                  </w:r>
                </w:p>
              </w:tc>
              <w:tc>
                <w:tcPr>
                  <w:tcW w:w="1890" w:type="dxa"/>
                </w:tcPr>
                <w:p w14:paraId="09380E35" w14:textId="77777777" w:rsidR="002B04C8" w:rsidRPr="00CC27CA" w:rsidRDefault="002B04C8" w:rsidP="002B04C8">
                  <w:pPr>
                    <w:rPr>
                      <w:b/>
                    </w:rPr>
                  </w:pPr>
                  <w:r w:rsidRPr="00CC27CA">
                    <w:rPr>
                      <w:b/>
                    </w:rPr>
                    <w:t>$</w:t>
                  </w:r>
                  <w:r w:rsidRPr="00CC27CA">
                    <w:rPr>
                      <w:highlight w:val="yellow"/>
                    </w:rPr>
                    <w:t>[TBD]</w:t>
                  </w:r>
                </w:p>
              </w:tc>
              <w:tc>
                <w:tcPr>
                  <w:tcW w:w="1800" w:type="dxa"/>
                </w:tcPr>
                <w:p w14:paraId="4685C73E" w14:textId="77777777" w:rsidR="002B04C8" w:rsidRPr="00CC27CA" w:rsidRDefault="002B04C8" w:rsidP="002B04C8">
                  <w:pPr>
                    <w:rPr>
                      <w:b/>
                    </w:rPr>
                  </w:pPr>
                  <w:r w:rsidRPr="00CC27CA">
                    <w:rPr>
                      <w:b/>
                    </w:rPr>
                    <w:t>$</w:t>
                  </w:r>
                  <w:r w:rsidRPr="00CC27CA">
                    <w:rPr>
                      <w:highlight w:val="yellow"/>
                    </w:rPr>
                    <w:t>[TBD]</w:t>
                  </w:r>
                </w:p>
              </w:tc>
              <w:tc>
                <w:tcPr>
                  <w:tcW w:w="1710" w:type="dxa"/>
                </w:tcPr>
                <w:p w14:paraId="15397403" w14:textId="77777777" w:rsidR="002B04C8" w:rsidRPr="00CC27CA" w:rsidRDefault="002B04C8" w:rsidP="002B04C8">
                  <w:pPr>
                    <w:rPr>
                      <w:b/>
                    </w:rPr>
                  </w:pPr>
                  <w:r w:rsidRPr="00CC27CA">
                    <w:rPr>
                      <w:b/>
                    </w:rPr>
                    <w:t>$</w:t>
                  </w:r>
                  <w:r w:rsidRPr="00CC27CA">
                    <w:rPr>
                      <w:highlight w:val="yellow"/>
                    </w:rPr>
                    <w:t>[TBD]</w:t>
                  </w:r>
                </w:p>
              </w:tc>
            </w:tr>
          </w:tbl>
          <w:p w14:paraId="03954B1E" w14:textId="77777777" w:rsidR="002B04C8" w:rsidRDefault="002B04C8" w:rsidP="002B04C8">
            <w:pPr>
              <w:ind w:left="-18"/>
              <w:rPr>
                <w:b/>
              </w:rPr>
            </w:pPr>
            <w:bookmarkStart w:id="19" w:name="_Hlk94184102"/>
          </w:p>
          <w:p w14:paraId="116F7CFE" w14:textId="6C56ED96" w:rsidR="002B04C8" w:rsidRPr="00CC27CA" w:rsidRDefault="002B04C8" w:rsidP="002B04C8">
            <w:pPr>
              <w:ind w:left="-18"/>
              <w:rPr>
                <w:b/>
                <w:caps/>
                <w:color w:val="000000"/>
              </w:rPr>
            </w:pPr>
            <w:bookmarkStart w:id="20" w:name="_Hlk94183258"/>
            <w:r>
              <w:rPr>
                <w:b/>
              </w:rPr>
              <w:t xml:space="preserve">Schedule 6 – Billing Rates, Including Subcontractor </w:t>
            </w:r>
            <w:proofErr w:type="gramStart"/>
            <w:r>
              <w:rPr>
                <w:b/>
              </w:rPr>
              <w:t>Mark-</w:t>
            </w:r>
            <w:r w:rsidR="009D6D96">
              <w:rPr>
                <w:b/>
              </w:rPr>
              <w:t>u</w:t>
            </w:r>
            <w:r>
              <w:rPr>
                <w:b/>
              </w:rPr>
              <w:t>p</w:t>
            </w:r>
            <w:proofErr w:type="gramEnd"/>
            <w:r w:rsidR="009D6D96">
              <w:rPr>
                <w:b/>
              </w:rPr>
              <w:t xml:space="preserve"> </w:t>
            </w:r>
            <w:r>
              <w:rPr>
                <w:b/>
              </w:rPr>
              <w:t>and Subcontractor Billing Rates</w:t>
            </w:r>
            <w:r>
              <w:rPr>
                <w:b/>
                <w:caps/>
                <w:color w:val="000000"/>
              </w:rPr>
              <w:t xml:space="preserve">  </w:t>
            </w:r>
          </w:p>
          <w:bookmarkEnd w:id="19"/>
          <w:p w14:paraId="0E848060" w14:textId="77777777" w:rsidR="003C3EF3" w:rsidRPr="00CC27CA" w:rsidRDefault="003C3EF3" w:rsidP="00FD5786">
            <w:pPr>
              <w:tabs>
                <w:tab w:val="left" w:pos="10710"/>
              </w:tabs>
              <w:ind w:right="180"/>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6568D9" w:rsidRPr="00CC27CA" w14:paraId="226A40A5" w14:textId="77777777" w:rsidTr="006568D9">
              <w:trPr>
                <w:tblHeader/>
              </w:trPr>
              <w:tc>
                <w:tcPr>
                  <w:tcW w:w="720" w:type="dxa"/>
                </w:tcPr>
                <w:p w14:paraId="61AED809" w14:textId="77777777" w:rsidR="006568D9" w:rsidRPr="00CC27CA" w:rsidRDefault="006568D9" w:rsidP="006568D9">
                  <w:r w:rsidRPr="00CC27CA">
                    <w:t>No.</w:t>
                  </w:r>
                </w:p>
              </w:tc>
              <w:tc>
                <w:tcPr>
                  <w:tcW w:w="3780" w:type="dxa"/>
                </w:tcPr>
                <w:p w14:paraId="0BA2AC89" w14:textId="77777777" w:rsidR="006568D9" w:rsidRPr="00CC27CA" w:rsidRDefault="006568D9" w:rsidP="006568D9">
                  <w:r>
                    <w:t>Classification</w:t>
                  </w:r>
                  <w:r w:rsidRPr="00CC27CA">
                    <w:t xml:space="preserve"> Title</w:t>
                  </w:r>
                </w:p>
              </w:tc>
              <w:tc>
                <w:tcPr>
                  <w:tcW w:w="1890" w:type="dxa"/>
                </w:tcPr>
                <w:p w14:paraId="7AC1C062" w14:textId="77777777" w:rsidR="006568D9" w:rsidRPr="00CC27CA" w:rsidRDefault="006568D9" w:rsidP="006568D9">
                  <w:r w:rsidRPr="00CC27CA">
                    <w:t>Rates – Initial Term</w:t>
                  </w:r>
                </w:p>
              </w:tc>
              <w:tc>
                <w:tcPr>
                  <w:tcW w:w="1800" w:type="dxa"/>
                </w:tcPr>
                <w:p w14:paraId="75FE6DC7" w14:textId="77777777" w:rsidR="006568D9" w:rsidRPr="00CC27CA" w:rsidRDefault="006568D9" w:rsidP="006568D9">
                  <w:r w:rsidRPr="00CC27CA">
                    <w:t>Rates – 1st Option Term</w:t>
                  </w:r>
                </w:p>
              </w:tc>
              <w:tc>
                <w:tcPr>
                  <w:tcW w:w="1710" w:type="dxa"/>
                </w:tcPr>
                <w:p w14:paraId="3CC66700" w14:textId="77777777" w:rsidR="006568D9" w:rsidRPr="00CC27CA" w:rsidRDefault="006568D9" w:rsidP="006568D9">
                  <w:r w:rsidRPr="00CC27CA">
                    <w:t>Rates – 2nd Option Term</w:t>
                  </w:r>
                </w:p>
              </w:tc>
            </w:tr>
            <w:tr w:rsidR="006568D9" w:rsidRPr="00CC27CA" w14:paraId="0B4B6898" w14:textId="77777777" w:rsidTr="006568D9">
              <w:trPr>
                <w:trHeight w:val="359"/>
              </w:trPr>
              <w:tc>
                <w:tcPr>
                  <w:tcW w:w="720" w:type="dxa"/>
                </w:tcPr>
                <w:p w14:paraId="613EC505" w14:textId="77777777" w:rsidR="006568D9" w:rsidRPr="00CC27CA" w:rsidRDefault="006568D9" w:rsidP="006568D9">
                  <w:r w:rsidRPr="00CC27CA">
                    <w:t>1</w:t>
                  </w:r>
                </w:p>
              </w:tc>
              <w:tc>
                <w:tcPr>
                  <w:tcW w:w="3780" w:type="dxa"/>
                </w:tcPr>
                <w:p w14:paraId="40192ACE" w14:textId="77777777" w:rsidR="006568D9" w:rsidRPr="00CC27CA" w:rsidRDefault="006568D9" w:rsidP="006568D9">
                  <w:r w:rsidRPr="00CC27CA">
                    <w:t>Accountant I</w:t>
                  </w:r>
                </w:p>
              </w:tc>
              <w:tc>
                <w:tcPr>
                  <w:tcW w:w="1890" w:type="dxa"/>
                </w:tcPr>
                <w:p w14:paraId="208C0072" w14:textId="77777777" w:rsidR="006568D9" w:rsidRPr="00CC27CA" w:rsidRDefault="006568D9" w:rsidP="006568D9">
                  <w:pPr>
                    <w:rPr>
                      <w:b/>
                    </w:rPr>
                  </w:pPr>
                  <w:r w:rsidRPr="00CC27CA">
                    <w:rPr>
                      <w:b/>
                    </w:rPr>
                    <w:t>$</w:t>
                  </w:r>
                  <w:r w:rsidRPr="00CC27CA">
                    <w:rPr>
                      <w:highlight w:val="yellow"/>
                    </w:rPr>
                    <w:t>[TBD]</w:t>
                  </w:r>
                </w:p>
              </w:tc>
              <w:tc>
                <w:tcPr>
                  <w:tcW w:w="1800" w:type="dxa"/>
                </w:tcPr>
                <w:p w14:paraId="35F9E690" w14:textId="77777777" w:rsidR="006568D9" w:rsidRPr="00CC27CA" w:rsidRDefault="006568D9" w:rsidP="006568D9">
                  <w:pPr>
                    <w:rPr>
                      <w:b/>
                    </w:rPr>
                  </w:pPr>
                  <w:r w:rsidRPr="00CC27CA">
                    <w:rPr>
                      <w:b/>
                    </w:rPr>
                    <w:t>$</w:t>
                  </w:r>
                  <w:r w:rsidRPr="00CC27CA">
                    <w:rPr>
                      <w:highlight w:val="yellow"/>
                    </w:rPr>
                    <w:t>[TBD]</w:t>
                  </w:r>
                </w:p>
              </w:tc>
              <w:tc>
                <w:tcPr>
                  <w:tcW w:w="1710" w:type="dxa"/>
                </w:tcPr>
                <w:p w14:paraId="4F0EF149" w14:textId="77777777" w:rsidR="006568D9" w:rsidRPr="00CC27CA" w:rsidRDefault="006568D9" w:rsidP="006568D9">
                  <w:pPr>
                    <w:rPr>
                      <w:b/>
                    </w:rPr>
                  </w:pPr>
                  <w:r w:rsidRPr="00CC27CA">
                    <w:rPr>
                      <w:b/>
                    </w:rPr>
                    <w:t>$</w:t>
                  </w:r>
                  <w:r w:rsidRPr="00CC27CA">
                    <w:rPr>
                      <w:highlight w:val="yellow"/>
                    </w:rPr>
                    <w:t>[TBD]</w:t>
                  </w:r>
                </w:p>
              </w:tc>
            </w:tr>
            <w:tr w:rsidR="006568D9" w:rsidRPr="00CC27CA" w14:paraId="4499F3C1" w14:textId="77777777" w:rsidTr="006568D9">
              <w:trPr>
                <w:trHeight w:val="359"/>
              </w:trPr>
              <w:tc>
                <w:tcPr>
                  <w:tcW w:w="720" w:type="dxa"/>
                </w:tcPr>
                <w:p w14:paraId="66F85859" w14:textId="77777777" w:rsidR="006568D9" w:rsidRPr="00CC27CA" w:rsidRDefault="006568D9" w:rsidP="006568D9">
                  <w:r w:rsidRPr="00CC27CA">
                    <w:t>2</w:t>
                  </w:r>
                </w:p>
              </w:tc>
              <w:tc>
                <w:tcPr>
                  <w:tcW w:w="3780" w:type="dxa"/>
                </w:tcPr>
                <w:p w14:paraId="606232F6" w14:textId="77777777" w:rsidR="006568D9" w:rsidRPr="00CC27CA" w:rsidRDefault="006568D9" w:rsidP="006568D9">
                  <w:r w:rsidRPr="00CC27CA">
                    <w:t>Accountant II</w:t>
                  </w:r>
                </w:p>
              </w:tc>
              <w:tc>
                <w:tcPr>
                  <w:tcW w:w="1890" w:type="dxa"/>
                </w:tcPr>
                <w:p w14:paraId="3249DF09" w14:textId="77777777" w:rsidR="006568D9" w:rsidRPr="00CC27CA" w:rsidRDefault="006568D9" w:rsidP="006568D9">
                  <w:pPr>
                    <w:rPr>
                      <w:b/>
                    </w:rPr>
                  </w:pPr>
                  <w:r w:rsidRPr="00CC27CA">
                    <w:rPr>
                      <w:b/>
                    </w:rPr>
                    <w:t>$</w:t>
                  </w:r>
                  <w:r w:rsidRPr="00CC27CA">
                    <w:rPr>
                      <w:highlight w:val="yellow"/>
                    </w:rPr>
                    <w:t>[TBD]</w:t>
                  </w:r>
                </w:p>
              </w:tc>
              <w:tc>
                <w:tcPr>
                  <w:tcW w:w="1800" w:type="dxa"/>
                </w:tcPr>
                <w:p w14:paraId="56FE23AD" w14:textId="77777777" w:rsidR="006568D9" w:rsidRPr="00CC27CA" w:rsidRDefault="006568D9" w:rsidP="006568D9">
                  <w:pPr>
                    <w:rPr>
                      <w:b/>
                    </w:rPr>
                  </w:pPr>
                  <w:r w:rsidRPr="00CC27CA">
                    <w:rPr>
                      <w:b/>
                    </w:rPr>
                    <w:t>$</w:t>
                  </w:r>
                  <w:r w:rsidRPr="00CC27CA">
                    <w:rPr>
                      <w:highlight w:val="yellow"/>
                    </w:rPr>
                    <w:t>[TBD]</w:t>
                  </w:r>
                </w:p>
              </w:tc>
              <w:tc>
                <w:tcPr>
                  <w:tcW w:w="1710" w:type="dxa"/>
                </w:tcPr>
                <w:p w14:paraId="6EAB81A8" w14:textId="77777777" w:rsidR="006568D9" w:rsidRPr="00CC27CA" w:rsidRDefault="006568D9" w:rsidP="006568D9">
                  <w:pPr>
                    <w:rPr>
                      <w:b/>
                    </w:rPr>
                  </w:pPr>
                  <w:r w:rsidRPr="00CC27CA">
                    <w:rPr>
                      <w:b/>
                    </w:rPr>
                    <w:t>$</w:t>
                  </w:r>
                  <w:r w:rsidRPr="00CC27CA">
                    <w:rPr>
                      <w:highlight w:val="yellow"/>
                    </w:rPr>
                    <w:t>[TBD]</w:t>
                  </w:r>
                </w:p>
              </w:tc>
            </w:tr>
            <w:tr w:rsidR="006568D9" w:rsidRPr="00CC27CA" w14:paraId="3627A8E3" w14:textId="77777777" w:rsidTr="006568D9">
              <w:trPr>
                <w:trHeight w:val="251"/>
              </w:trPr>
              <w:tc>
                <w:tcPr>
                  <w:tcW w:w="720" w:type="dxa"/>
                </w:tcPr>
                <w:p w14:paraId="61291857" w14:textId="77777777" w:rsidR="006568D9" w:rsidRPr="00CC27CA" w:rsidRDefault="006568D9" w:rsidP="006568D9">
                  <w:r w:rsidRPr="00CC27CA">
                    <w:t>3</w:t>
                  </w:r>
                </w:p>
              </w:tc>
              <w:tc>
                <w:tcPr>
                  <w:tcW w:w="3780" w:type="dxa"/>
                </w:tcPr>
                <w:p w14:paraId="0097AAA9" w14:textId="77777777" w:rsidR="006568D9" w:rsidRPr="00CC27CA" w:rsidRDefault="006568D9" w:rsidP="006568D9">
                  <w:r w:rsidRPr="00CC27CA">
                    <w:t>Accountant III</w:t>
                  </w:r>
                </w:p>
              </w:tc>
              <w:tc>
                <w:tcPr>
                  <w:tcW w:w="1890" w:type="dxa"/>
                </w:tcPr>
                <w:p w14:paraId="557ABBD5" w14:textId="77777777" w:rsidR="006568D9" w:rsidRPr="00CC27CA" w:rsidRDefault="006568D9" w:rsidP="006568D9">
                  <w:pPr>
                    <w:rPr>
                      <w:b/>
                    </w:rPr>
                  </w:pPr>
                  <w:r w:rsidRPr="00CC27CA">
                    <w:rPr>
                      <w:b/>
                    </w:rPr>
                    <w:t>$</w:t>
                  </w:r>
                  <w:r w:rsidRPr="00CC27CA">
                    <w:rPr>
                      <w:highlight w:val="yellow"/>
                    </w:rPr>
                    <w:t>[TBD]</w:t>
                  </w:r>
                </w:p>
              </w:tc>
              <w:tc>
                <w:tcPr>
                  <w:tcW w:w="1800" w:type="dxa"/>
                </w:tcPr>
                <w:p w14:paraId="6084BB30" w14:textId="77777777" w:rsidR="006568D9" w:rsidRPr="00CC27CA" w:rsidRDefault="006568D9" w:rsidP="006568D9">
                  <w:pPr>
                    <w:rPr>
                      <w:b/>
                    </w:rPr>
                  </w:pPr>
                  <w:r w:rsidRPr="00CC27CA">
                    <w:rPr>
                      <w:b/>
                    </w:rPr>
                    <w:t>$</w:t>
                  </w:r>
                  <w:r w:rsidRPr="00CC27CA">
                    <w:rPr>
                      <w:highlight w:val="yellow"/>
                    </w:rPr>
                    <w:t>[TBD]</w:t>
                  </w:r>
                </w:p>
              </w:tc>
              <w:tc>
                <w:tcPr>
                  <w:tcW w:w="1710" w:type="dxa"/>
                </w:tcPr>
                <w:p w14:paraId="5F0DF973" w14:textId="77777777" w:rsidR="006568D9" w:rsidRPr="00CC27CA" w:rsidRDefault="006568D9" w:rsidP="006568D9">
                  <w:pPr>
                    <w:rPr>
                      <w:b/>
                    </w:rPr>
                  </w:pPr>
                  <w:r w:rsidRPr="00CC27CA">
                    <w:rPr>
                      <w:b/>
                    </w:rPr>
                    <w:t>$</w:t>
                  </w:r>
                  <w:r w:rsidRPr="00CC27CA">
                    <w:rPr>
                      <w:highlight w:val="yellow"/>
                    </w:rPr>
                    <w:t>[TBD]</w:t>
                  </w:r>
                </w:p>
              </w:tc>
            </w:tr>
            <w:tr w:rsidR="006568D9" w:rsidRPr="00CC27CA" w14:paraId="3F253014" w14:textId="77777777" w:rsidTr="006568D9">
              <w:tc>
                <w:tcPr>
                  <w:tcW w:w="720" w:type="dxa"/>
                </w:tcPr>
                <w:p w14:paraId="2A86ECD3" w14:textId="77777777" w:rsidR="006568D9" w:rsidRPr="00CC27CA" w:rsidRDefault="006568D9" w:rsidP="006568D9">
                  <w:r w:rsidRPr="00CC27CA">
                    <w:t>4</w:t>
                  </w:r>
                </w:p>
              </w:tc>
              <w:tc>
                <w:tcPr>
                  <w:tcW w:w="3780" w:type="dxa"/>
                </w:tcPr>
                <w:p w14:paraId="153824C2" w14:textId="77777777" w:rsidR="006568D9" w:rsidRPr="00CC27CA" w:rsidRDefault="006568D9" w:rsidP="006568D9">
                  <w:r w:rsidRPr="00CC27CA">
                    <w:t>Accounting Clerk I</w:t>
                  </w:r>
                </w:p>
              </w:tc>
              <w:tc>
                <w:tcPr>
                  <w:tcW w:w="1890" w:type="dxa"/>
                </w:tcPr>
                <w:p w14:paraId="25E6F29B" w14:textId="77777777" w:rsidR="006568D9" w:rsidRPr="00CC27CA" w:rsidRDefault="006568D9" w:rsidP="006568D9">
                  <w:pPr>
                    <w:rPr>
                      <w:b/>
                    </w:rPr>
                  </w:pPr>
                  <w:r w:rsidRPr="00CC27CA">
                    <w:rPr>
                      <w:b/>
                    </w:rPr>
                    <w:t>$</w:t>
                  </w:r>
                  <w:r w:rsidRPr="00CC27CA">
                    <w:rPr>
                      <w:highlight w:val="yellow"/>
                    </w:rPr>
                    <w:t>[TBD]</w:t>
                  </w:r>
                </w:p>
              </w:tc>
              <w:tc>
                <w:tcPr>
                  <w:tcW w:w="1800" w:type="dxa"/>
                </w:tcPr>
                <w:p w14:paraId="27F5ECC4" w14:textId="77777777" w:rsidR="006568D9" w:rsidRPr="00CC27CA" w:rsidRDefault="006568D9" w:rsidP="006568D9">
                  <w:pPr>
                    <w:rPr>
                      <w:b/>
                    </w:rPr>
                  </w:pPr>
                  <w:r w:rsidRPr="00CC27CA">
                    <w:rPr>
                      <w:b/>
                    </w:rPr>
                    <w:t>$</w:t>
                  </w:r>
                  <w:r w:rsidRPr="00CC27CA">
                    <w:rPr>
                      <w:highlight w:val="yellow"/>
                    </w:rPr>
                    <w:t>[TBD]</w:t>
                  </w:r>
                </w:p>
              </w:tc>
              <w:tc>
                <w:tcPr>
                  <w:tcW w:w="1710" w:type="dxa"/>
                </w:tcPr>
                <w:p w14:paraId="2088E77B" w14:textId="77777777" w:rsidR="006568D9" w:rsidRPr="00CC27CA" w:rsidRDefault="006568D9" w:rsidP="006568D9">
                  <w:pPr>
                    <w:rPr>
                      <w:b/>
                    </w:rPr>
                  </w:pPr>
                  <w:r w:rsidRPr="00CC27CA">
                    <w:rPr>
                      <w:b/>
                    </w:rPr>
                    <w:t>$</w:t>
                  </w:r>
                  <w:r w:rsidRPr="00CC27CA">
                    <w:rPr>
                      <w:highlight w:val="yellow"/>
                    </w:rPr>
                    <w:t>[TBD]</w:t>
                  </w:r>
                </w:p>
              </w:tc>
            </w:tr>
            <w:tr w:rsidR="006568D9" w:rsidRPr="00CC27CA" w14:paraId="7F356939" w14:textId="77777777" w:rsidTr="006568D9">
              <w:tc>
                <w:tcPr>
                  <w:tcW w:w="720" w:type="dxa"/>
                </w:tcPr>
                <w:p w14:paraId="10B2334E" w14:textId="77777777" w:rsidR="006568D9" w:rsidRPr="00CC27CA" w:rsidRDefault="006568D9" w:rsidP="006568D9">
                  <w:r w:rsidRPr="00CC27CA">
                    <w:t>5</w:t>
                  </w:r>
                </w:p>
              </w:tc>
              <w:tc>
                <w:tcPr>
                  <w:tcW w:w="3780" w:type="dxa"/>
                </w:tcPr>
                <w:p w14:paraId="1F66E81E" w14:textId="77777777" w:rsidR="006568D9" w:rsidRPr="00CC27CA" w:rsidRDefault="006568D9" w:rsidP="006568D9">
                  <w:r w:rsidRPr="00CC27CA">
                    <w:t>Accounting Clerk II</w:t>
                  </w:r>
                </w:p>
              </w:tc>
              <w:tc>
                <w:tcPr>
                  <w:tcW w:w="1890" w:type="dxa"/>
                </w:tcPr>
                <w:p w14:paraId="49E383E4" w14:textId="77777777" w:rsidR="006568D9" w:rsidRPr="00CC27CA" w:rsidRDefault="006568D9" w:rsidP="006568D9">
                  <w:pPr>
                    <w:rPr>
                      <w:b/>
                    </w:rPr>
                  </w:pPr>
                  <w:r w:rsidRPr="00CC27CA">
                    <w:rPr>
                      <w:b/>
                    </w:rPr>
                    <w:t>$</w:t>
                  </w:r>
                  <w:r w:rsidRPr="00CC27CA">
                    <w:rPr>
                      <w:highlight w:val="yellow"/>
                    </w:rPr>
                    <w:t>[TBD]</w:t>
                  </w:r>
                </w:p>
              </w:tc>
              <w:tc>
                <w:tcPr>
                  <w:tcW w:w="1800" w:type="dxa"/>
                </w:tcPr>
                <w:p w14:paraId="38479620" w14:textId="77777777" w:rsidR="006568D9" w:rsidRPr="00CC27CA" w:rsidRDefault="006568D9" w:rsidP="006568D9">
                  <w:pPr>
                    <w:rPr>
                      <w:b/>
                    </w:rPr>
                  </w:pPr>
                  <w:r w:rsidRPr="00CC27CA">
                    <w:rPr>
                      <w:b/>
                    </w:rPr>
                    <w:t>$</w:t>
                  </w:r>
                  <w:r w:rsidRPr="00CC27CA">
                    <w:rPr>
                      <w:highlight w:val="yellow"/>
                    </w:rPr>
                    <w:t>[TBD]</w:t>
                  </w:r>
                </w:p>
              </w:tc>
              <w:tc>
                <w:tcPr>
                  <w:tcW w:w="1710" w:type="dxa"/>
                </w:tcPr>
                <w:p w14:paraId="2D570A5D" w14:textId="77777777" w:rsidR="006568D9" w:rsidRPr="00CC27CA" w:rsidRDefault="006568D9" w:rsidP="006568D9">
                  <w:pPr>
                    <w:rPr>
                      <w:b/>
                    </w:rPr>
                  </w:pPr>
                  <w:r w:rsidRPr="00CC27CA">
                    <w:rPr>
                      <w:b/>
                    </w:rPr>
                    <w:t>$</w:t>
                  </w:r>
                  <w:r w:rsidRPr="00CC27CA">
                    <w:rPr>
                      <w:highlight w:val="yellow"/>
                    </w:rPr>
                    <w:t>[TBD]</w:t>
                  </w:r>
                </w:p>
              </w:tc>
            </w:tr>
            <w:bookmarkEnd w:id="20"/>
            <w:tr w:rsidR="006568D9" w:rsidRPr="00CC27CA" w14:paraId="144634AB" w14:textId="77777777" w:rsidTr="006568D9">
              <w:tc>
                <w:tcPr>
                  <w:tcW w:w="720" w:type="dxa"/>
                </w:tcPr>
                <w:p w14:paraId="3F12AEF0" w14:textId="77777777" w:rsidR="006568D9" w:rsidRPr="00CC27CA" w:rsidRDefault="006568D9" w:rsidP="006568D9">
                  <w:r w:rsidRPr="00CC27CA">
                    <w:t>6</w:t>
                  </w:r>
                </w:p>
              </w:tc>
              <w:tc>
                <w:tcPr>
                  <w:tcW w:w="3780" w:type="dxa"/>
                </w:tcPr>
                <w:p w14:paraId="4ACDF126" w14:textId="77777777" w:rsidR="006568D9" w:rsidRPr="00CC27CA" w:rsidRDefault="006568D9" w:rsidP="006568D9">
                  <w:r w:rsidRPr="00CC27CA">
                    <w:t>Accounting Clerk III</w:t>
                  </w:r>
                </w:p>
              </w:tc>
              <w:tc>
                <w:tcPr>
                  <w:tcW w:w="1890" w:type="dxa"/>
                </w:tcPr>
                <w:p w14:paraId="59A90EFA" w14:textId="77777777" w:rsidR="006568D9" w:rsidRPr="00CC27CA" w:rsidRDefault="006568D9" w:rsidP="006568D9">
                  <w:pPr>
                    <w:rPr>
                      <w:b/>
                    </w:rPr>
                  </w:pPr>
                  <w:r w:rsidRPr="00CC27CA">
                    <w:rPr>
                      <w:b/>
                    </w:rPr>
                    <w:t>$</w:t>
                  </w:r>
                  <w:r w:rsidRPr="00CC27CA">
                    <w:rPr>
                      <w:highlight w:val="yellow"/>
                    </w:rPr>
                    <w:t>[TBD]</w:t>
                  </w:r>
                </w:p>
              </w:tc>
              <w:tc>
                <w:tcPr>
                  <w:tcW w:w="1800" w:type="dxa"/>
                </w:tcPr>
                <w:p w14:paraId="45B0744C" w14:textId="77777777" w:rsidR="006568D9" w:rsidRPr="00CC27CA" w:rsidRDefault="006568D9" w:rsidP="006568D9">
                  <w:pPr>
                    <w:rPr>
                      <w:b/>
                    </w:rPr>
                  </w:pPr>
                  <w:r w:rsidRPr="00CC27CA">
                    <w:rPr>
                      <w:b/>
                    </w:rPr>
                    <w:t>$</w:t>
                  </w:r>
                  <w:r w:rsidRPr="00CC27CA">
                    <w:rPr>
                      <w:highlight w:val="yellow"/>
                    </w:rPr>
                    <w:t>[TBD]</w:t>
                  </w:r>
                </w:p>
              </w:tc>
              <w:tc>
                <w:tcPr>
                  <w:tcW w:w="1710" w:type="dxa"/>
                </w:tcPr>
                <w:p w14:paraId="1D6A5B88" w14:textId="77777777" w:rsidR="006568D9" w:rsidRPr="00CC27CA" w:rsidRDefault="006568D9" w:rsidP="006568D9">
                  <w:pPr>
                    <w:rPr>
                      <w:b/>
                    </w:rPr>
                  </w:pPr>
                  <w:r w:rsidRPr="00CC27CA">
                    <w:rPr>
                      <w:b/>
                    </w:rPr>
                    <w:t>$</w:t>
                  </w:r>
                  <w:r w:rsidRPr="00CC27CA">
                    <w:rPr>
                      <w:highlight w:val="yellow"/>
                    </w:rPr>
                    <w:t>[TBD]</w:t>
                  </w:r>
                </w:p>
              </w:tc>
            </w:tr>
            <w:tr w:rsidR="006568D9" w:rsidRPr="00CC27CA" w14:paraId="12664BEB" w14:textId="77777777" w:rsidTr="006568D9">
              <w:tc>
                <w:tcPr>
                  <w:tcW w:w="720" w:type="dxa"/>
                </w:tcPr>
                <w:p w14:paraId="645F49CD" w14:textId="77777777" w:rsidR="006568D9" w:rsidRPr="00CC27CA" w:rsidRDefault="006568D9" w:rsidP="006568D9">
                  <w:r w:rsidRPr="00CC27CA">
                    <w:t>7</w:t>
                  </w:r>
                </w:p>
              </w:tc>
              <w:tc>
                <w:tcPr>
                  <w:tcW w:w="3780" w:type="dxa"/>
                </w:tcPr>
                <w:p w14:paraId="369F3AD4" w14:textId="77777777" w:rsidR="006568D9" w:rsidRPr="00CC27CA" w:rsidRDefault="006568D9" w:rsidP="006568D9">
                  <w:r w:rsidRPr="00CC27CA">
                    <w:t>Administrative Assistant I</w:t>
                  </w:r>
                </w:p>
              </w:tc>
              <w:tc>
                <w:tcPr>
                  <w:tcW w:w="1890" w:type="dxa"/>
                </w:tcPr>
                <w:p w14:paraId="15A0AC70" w14:textId="77777777" w:rsidR="006568D9" w:rsidRPr="00CC27CA" w:rsidRDefault="006568D9" w:rsidP="006568D9">
                  <w:pPr>
                    <w:rPr>
                      <w:b/>
                    </w:rPr>
                  </w:pPr>
                  <w:r w:rsidRPr="00CC27CA">
                    <w:rPr>
                      <w:b/>
                    </w:rPr>
                    <w:t>$</w:t>
                  </w:r>
                  <w:r w:rsidRPr="00CC27CA">
                    <w:rPr>
                      <w:highlight w:val="yellow"/>
                    </w:rPr>
                    <w:t>[TBD]</w:t>
                  </w:r>
                </w:p>
              </w:tc>
              <w:tc>
                <w:tcPr>
                  <w:tcW w:w="1800" w:type="dxa"/>
                </w:tcPr>
                <w:p w14:paraId="5003FADC" w14:textId="77777777" w:rsidR="006568D9" w:rsidRPr="00CC27CA" w:rsidRDefault="006568D9" w:rsidP="006568D9">
                  <w:pPr>
                    <w:rPr>
                      <w:b/>
                    </w:rPr>
                  </w:pPr>
                  <w:r w:rsidRPr="00CC27CA">
                    <w:rPr>
                      <w:b/>
                    </w:rPr>
                    <w:t>$</w:t>
                  </w:r>
                  <w:r w:rsidRPr="00CC27CA">
                    <w:rPr>
                      <w:highlight w:val="yellow"/>
                    </w:rPr>
                    <w:t>[TBD]</w:t>
                  </w:r>
                </w:p>
              </w:tc>
              <w:tc>
                <w:tcPr>
                  <w:tcW w:w="1710" w:type="dxa"/>
                </w:tcPr>
                <w:p w14:paraId="43BBB046" w14:textId="77777777" w:rsidR="006568D9" w:rsidRPr="00CC27CA" w:rsidRDefault="006568D9" w:rsidP="006568D9">
                  <w:pPr>
                    <w:rPr>
                      <w:b/>
                    </w:rPr>
                  </w:pPr>
                  <w:r w:rsidRPr="00CC27CA">
                    <w:rPr>
                      <w:b/>
                    </w:rPr>
                    <w:t>$</w:t>
                  </w:r>
                  <w:r w:rsidRPr="00CC27CA">
                    <w:rPr>
                      <w:highlight w:val="yellow"/>
                    </w:rPr>
                    <w:t>[TBD]</w:t>
                  </w:r>
                </w:p>
              </w:tc>
            </w:tr>
            <w:tr w:rsidR="006568D9" w:rsidRPr="00CC27CA" w14:paraId="66E3E7C3" w14:textId="77777777" w:rsidTr="006568D9">
              <w:tc>
                <w:tcPr>
                  <w:tcW w:w="720" w:type="dxa"/>
                </w:tcPr>
                <w:p w14:paraId="797B2BB8" w14:textId="77777777" w:rsidR="006568D9" w:rsidRPr="00CC27CA" w:rsidRDefault="006568D9" w:rsidP="006568D9">
                  <w:r w:rsidRPr="00CC27CA">
                    <w:t>8</w:t>
                  </w:r>
                </w:p>
              </w:tc>
              <w:tc>
                <w:tcPr>
                  <w:tcW w:w="3780" w:type="dxa"/>
                </w:tcPr>
                <w:p w14:paraId="05491846" w14:textId="77777777" w:rsidR="006568D9" w:rsidRPr="00CC27CA" w:rsidRDefault="006568D9" w:rsidP="006568D9">
                  <w:r w:rsidRPr="00CC27CA">
                    <w:t>Administrative Assistant II</w:t>
                  </w:r>
                </w:p>
              </w:tc>
              <w:tc>
                <w:tcPr>
                  <w:tcW w:w="1890" w:type="dxa"/>
                </w:tcPr>
                <w:p w14:paraId="6034F498" w14:textId="77777777" w:rsidR="006568D9" w:rsidRPr="00CC27CA" w:rsidRDefault="006568D9" w:rsidP="006568D9">
                  <w:pPr>
                    <w:rPr>
                      <w:b/>
                    </w:rPr>
                  </w:pPr>
                  <w:r w:rsidRPr="00CC27CA">
                    <w:rPr>
                      <w:b/>
                    </w:rPr>
                    <w:t>$</w:t>
                  </w:r>
                  <w:r w:rsidRPr="00CC27CA">
                    <w:rPr>
                      <w:highlight w:val="yellow"/>
                    </w:rPr>
                    <w:t>[TBD]</w:t>
                  </w:r>
                </w:p>
              </w:tc>
              <w:tc>
                <w:tcPr>
                  <w:tcW w:w="1800" w:type="dxa"/>
                </w:tcPr>
                <w:p w14:paraId="6A9849C7" w14:textId="77777777" w:rsidR="006568D9" w:rsidRPr="00CC27CA" w:rsidRDefault="006568D9" w:rsidP="006568D9">
                  <w:pPr>
                    <w:rPr>
                      <w:b/>
                    </w:rPr>
                  </w:pPr>
                  <w:r w:rsidRPr="00CC27CA">
                    <w:rPr>
                      <w:b/>
                    </w:rPr>
                    <w:t>$</w:t>
                  </w:r>
                  <w:r w:rsidRPr="00CC27CA">
                    <w:rPr>
                      <w:highlight w:val="yellow"/>
                    </w:rPr>
                    <w:t>[TBD]</w:t>
                  </w:r>
                </w:p>
              </w:tc>
              <w:tc>
                <w:tcPr>
                  <w:tcW w:w="1710" w:type="dxa"/>
                </w:tcPr>
                <w:p w14:paraId="6F5339F9" w14:textId="77777777" w:rsidR="006568D9" w:rsidRPr="00CC27CA" w:rsidRDefault="006568D9" w:rsidP="006568D9">
                  <w:pPr>
                    <w:rPr>
                      <w:b/>
                    </w:rPr>
                  </w:pPr>
                  <w:r w:rsidRPr="00CC27CA">
                    <w:rPr>
                      <w:b/>
                    </w:rPr>
                    <w:t>$</w:t>
                  </w:r>
                  <w:r w:rsidRPr="00CC27CA">
                    <w:rPr>
                      <w:highlight w:val="yellow"/>
                    </w:rPr>
                    <w:t>[TBD]</w:t>
                  </w:r>
                </w:p>
              </w:tc>
            </w:tr>
            <w:tr w:rsidR="006568D9" w:rsidRPr="00CC27CA" w14:paraId="44266832" w14:textId="77777777" w:rsidTr="006568D9">
              <w:tc>
                <w:tcPr>
                  <w:tcW w:w="720" w:type="dxa"/>
                </w:tcPr>
                <w:p w14:paraId="503F09AB" w14:textId="77777777" w:rsidR="006568D9" w:rsidRPr="00CC27CA" w:rsidRDefault="006568D9" w:rsidP="006568D9">
                  <w:r w:rsidRPr="00CC27CA">
                    <w:t>9</w:t>
                  </w:r>
                </w:p>
              </w:tc>
              <w:tc>
                <w:tcPr>
                  <w:tcW w:w="3780" w:type="dxa"/>
                </w:tcPr>
                <w:p w14:paraId="1D62B931" w14:textId="77777777" w:rsidR="006568D9" w:rsidRPr="00CC27CA" w:rsidRDefault="006568D9" w:rsidP="006568D9">
                  <w:r w:rsidRPr="00CC27CA">
                    <w:t>Administrative Assistant III</w:t>
                  </w:r>
                </w:p>
              </w:tc>
              <w:tc>
                <w:tcPr>
                  <w:tcW w:w="1890" w:type="dxa"/>
                </w:tcPr>
                <w:p w14:paraId="6F675EFF" w14:textId="77777777" w:rsidR="006568D9" w:rsidRPr="00CC27CA" w:rsidRDefault="006568D9" w:rsidP="006568D9">
                  <w:pPr>
                    <w:rPr>
                      <w:b/>
                    </w:rPr>
                  </w:pPr>
                  <w:r w:rsidRPr="00CC27CA">
                    <w:rPr>
                      <w:b/>
                    </w:rPr>
                    <w:t>$</w:t>
                  </w:r>
                  <w:r w:rsidRPr="00CC27CA">
                    <w:rPr>
                      <w:highlight w:val="yellow"/>
                    </w:rPr>
                    <w:t>[TBD]</w:t>
                  </w:r>
                </w:p>
              </w:tc>
              <w:tc>
                <w:tcPr>
                  <w:tcW w:w="1800" w:type="dxa"/>
                </w:tcPr>
                <w:p w14:paraId="6BB44070" w14:textId="77777777" w:rsidR="006568D9" w:rsidRPr="00CC27CA" w:rsidRDefault="006568D9" w:rsidP="006568D9">
                  <w:pPr>
                    <w:rPr>
                      <w:b/>
                    </w:rPr>
                  </w:pPr>
                  <w:r w:rsidRPr="00CC27CA">
                    <w:rPr>
                      <w:b/>
                    </w:rPr>
                    <w:t>$</w:t>
                  </w:r>
                  <w:r w:rsidRPr="00CC27CA">
                    <w:rPr>
                      <w:highlight w:val="yellow"/>
                    </w:rPr>
                    <w:t>[TBD]</w:t>
                  </w:r>
                </w:p>
              </w:tc>
              <w:tc>
                <w:tcPr>
                  <w:tcW w:w="1710" w:type="dxa"/>
                </w:tcPr>
                <w:p w14:paraId="7D1906CA" w14:textId="77777777" w:rsidR="006568D9" w:rsidRPr="00CC27CA" w:rsidRDefault="006568D9" w:rsidP="006568D9">
                  <w:pPr>
                    <w:rPr>
                      <w:b/>
                    </w:rPr>
                  </w:pPr>
                  <w:r w:rsidRPr="00CC27CA">
                    <w:rPr>
                      <w:b/>
                    </w:rPr>
                    <w:t>$</w:t>
                  </w:r>
                  <w:r w:rsidRPr="00CC27CA">
                    <w:rPr>
                      <w:highlight w:val="yellow"/>
                    </w:rPr>
                    <w:t>[TBD]</w:t>
                  </w:r>
                </w:p>
              </w:tc>
            </w:tr>
            <w:tr w:rsidR="006568D9" w:rsidRPr="00CC27CA" w14:paraId="48C9A716" w14:textId="77777777" w:rsidTr="006568D9">
              <w:tc>
                <w:tcPr>
                  <w:tcW w:w="720" w:type="dxa"/>
                </w:tcPr>
                <w:p w14:paraId="107826E6" w14:textId="77777777" w:rsidR="006568D9" w:rsidRPr="00CC27CA" w:rsidRDefault="006568D9" w:rsidP="006568D9">
                  <w:r w:rsidRPr="00CC27CA">
                    <w:t>10</w:t>
                  </w:r>
                </w:p>
              </w:tc>
              <w:tc>
                <w:tcPr>
                  <w:tcW w:w="3780" w:type="dxa"/>
                </w:tcPr>
                <w:p w14:paraId="6C790C22" w14:textId="77777777" w:rsidR="006568D9" w:rsidRPr="00CC27CA" w:rsidRDefault="006568D9" w:rsidP="006568D9">
                  <w:r w:rsidRPr="00CC27CA">
                    <w:t>Administrative Assistant IV</w:t>
                  </w:r>
                </w:p>
              </w:tc>
              <w:tc>
                <w:tcPr>
                  <w:tcW w:w="1890" w:type="dxa"/>
                </w:tcPr>
                <w:p w14:paraId="7AD37899" w14:textId="77777777" w:rsidR="006568D9" w:rsidRPr="00CC27CA" w:rsidRDefault="006568D9" w:rsidP="006568D9">
                  <w:pPr>
                    <w:rPr>
                      <w:b/>
                    </w:rPr>
                  </w:pPr>
                  <w:r w:rsidRPr="00CC27CA">
                    <w:rPr>
                      <w:b/>
                    </w:rPr>
                    <w:t>$</w:t>
                  </w:r>
                  <w:r w:rsidRPr="00CC27CA">
                    <w:rPr>
                      <w:highlight w:val="yellow"/>
                    </w:rPr>
                    <w:t>[TBD]</w:t>
                  </w:r>
                </w:p>
              </w:tc>
              <w:tc>
                <w:tcPr>
                  <w:tcW w:w="1800" w:type="dxa"/>
                </w:tcPr>
                <w:p w14:paraId="1DC6765A" w14:textId="77777777" w:rsidR="006568D9" w:rsidRPr="00CC27CA" w:rsidRDefault="006568D9" w:rsidP="006568D9">
                  <w:pPr>
                    <w:rPr>
                      <w:b/>
                    </w:rPr>
                  </w:pPr>
                  <w:r w:rsidRPr="00CC27CA">
                    <w:rPr>
                      <w:b/>
                    </w:rPr>
                    <w:t>$</w:t>
                  </w:r>
                  <w:r w:rsidRPr="00CC27CA">
                    <w:rPr>
                      <w:highlight w:val="yellow"/>
                    </w:rPr>
                    <w:t>[TBD]</w:t>
                  </w:r>
                </w:p>
              </w:tc>
              <w:tc>
                <w:tcPr>
                  <w:tcW w:w="1710" w:type="dxa"/>
                </w:tcPr>
                <w:p w14:paraId="61B71C68" w14:textId="77777777" w:rsidR="006568D9" w:rsidRPr="00CC27CA" w:rsidRDefault="006568D9" w:rsidP="006568D9">
                  <w:pPr>
                    <w:rPr>
                      <w:b/>
                    </w:rPr>
                  </w:pPr>
                  <w:r w:rsidRPr="00CC27CA">
                    <w:rPr>
                      <w:b/>
                    </w:rPr>
                    <w:t>$</w:t>
                  </w:r>
                  <w:r w:rsidRPr="00CC27CA">
                    <w:rPr>
                      <w:highlight w:val="yellow"/>
                    </w:rPr>
                    <w:t>[TBD]</w:t>
                  </w:r>
                </w:p>
              </w:tc>
            </w:tr>
            <w:tr w:rsidR="006568D9" w:rsidRPr="00CC27CA" w14:paraId="27D82C93" w14:textId="77777777" w:rsidTr="006568D9">
              <w:trPr>
                <w:trHeight w:val="341"/>
              </w:trPr>
              <w:tc>
                <w:tcPr>
                  <w:tcW w:w="720" w:type="dxa"/>
                </w:tcPr>
                <w:p w14:paraId="7B1BC0A5" w14:textId="77777777" w:rsidR="006568D9" w:rsidRPr="00CC27CA" w:rsidRDefault="006568D9" w:rsidP="006568D9">
                  <w:r w:rsidRPr="00CC27CA">
                    <w:t>11</w:t>
                  </w:r>
                </w:p>
              </w:tc>
              <w:tc>
                <w:tcPr>
                  <w:tcW w:w="3780" w:type="dxa"/>
                </w:tcPr>
                <w:p w14:paraId="72BA68FB" w14:textId="77777777" w:rsidR="006568D9" w:rsidRPr="00CC27CA" w:rsidRDefault="006568D9" w:rsidP="006568D9">
                  <w:r w:rsidRPr="00CC27CA">
                    <w:t>Analyst I</w:t>
                  </w:r>
                </w:p>
              </w:tc>
              <w:tc>
                <w:tcPr>
                  <w:tcW w:w="1890" w:type="dxa"/>
                </w:tcPr>
                <w:p w14:paraId="745A6CE0" w14:textId="77777777" w:rsidR="006568D9" w:rsidRPr="00CC27CA" w:rsidRDefault="006568D9" w:rsidP="006568D9">
                  <w:pPr>
                    <w:rPr>
                      <w:b/>
                    </w:rPr>
                  </w:pPr>
                  <w:r w:rsidRPr="00CC27CA">
                    <w:rPr>
                      <w:b/>
                    </w:rPr>
                    <w:t>$</w:t>
                  </w:r>
                  <w:r w:rsidRPr="00CC27CA">
                    <w:rPr>
                      <w:highlight w:val="yellow"/>
                    </w:rPr>
                    <w:t>[TBD]</w:t>
                  </w:r>
                </w:p>
              </w:tc>
              <w:tc>
                <w:tcPr>
                  <w:tcW w:w="1800" w:type="dxa"/>
                </w:tcPr>
                <w:p w14:paraId="4C0FCBC7" w14:textId="77777777" w:rsidR="006568D9" w:rsidRPr="00CC27CA" w:rsidRDefault="006568D9" w:rsidP="006568D9">
                  <w:pPr>
                    <w:rPr>
                      <w:b/>
                    </w:rPr>
                  </w:pPr>
                  <w:r w:rsidRPr="00CC27CA">
                    <w:rPr>
                      <w:b/>
                    </w:rPr>
                    <w:t>$</w:t>
                  </w:r>
                  <w:r w:rsidRPr="00CC27CA">
                    <w:rPr>
                      <w:highlight w:val="yellow"/>
                    </w:rPr>
                    <w:t>[TBD]</w:t>
                  </w:r>
                </w:p>
              </w:tc>
              <w:tc>
                <w:tcPr>
                  <w:tcW w:w="1710" w:type="dxa"/>
                </w:tcPr>
                <w:p w14:paraId="15097B9F" w14:textId="77777777" w:rsidR="006568D9" w:rsidRPr="00CC27CA" w:rsidRDefault="006568D9" w:rsidP="006568D9">
                  <w:pPr>
                    <w:rPr>
                      <w:b/>
                    </w:rPr>
                  </w:pPr>
                  <w:r w:rsidRPr="00CC27CA">
                    <w:rPr>
                      <w:b/>
                    </w:rPr>
                    <w:t>$</w:t>
                  </w:r>
                  <w:r w:rsidRPr="00CC27CA">
                    <w:rPr>
                      <w:highlight w:val="yellow"/>
                    </w:rPr>
                    <w:t>[TBD]</w:t>
                  </w:r>
                </w:p>
              </w:tc>
            </w:tr>
            <w:tr w:rsidR="006568D9" w:rsidRPr="00CC27CA" w14:paraId="0043D019" w14:textId="77777777" w:rsidTr="006568D9">
              <w:tc>
                <w:tcPr>
                  <w:tcW w:w="720" w:type="dxa"/>
                </w:tcPr>
                <w:p w14:paraId="2B32C484" w14:textId="77777777" w:rsidR="006568D9" w:rsidRPr="00CC27CA" w:rsidRDefault="006568D9" w:rsidP="006568D9">
                  <w:r w:rsidRPr="00CC27CA">
                    <w:t>12</w:t>
                  </w:r>
                </w:p>
              </w:tc>
              <w:tc>
                <w:tcPr>
                  <w:tcW w:w="3780" w:type="dxa"/>
                </w:tcPr>
                <w:p w14:paraId="55A9CFDF" w14:textId="77777777" w:rsidR="006568D9" w:rsidRPr="00CC27CA" w:rsidRDefault="006568D9" w:rsidP="006568D9">
                  <w:r w:rsidRPr="00CC27CA">
                    <w:t>Analyst II</w:t>
                  </w:r>
                </w:p>
              </w:tc>
              <w:tc>
                <w:tcPr>
                  <w:tcW w:w="1890" w:type="dxa"/>
                </w:tcPr>
                <w:p w14:paraId="6E9888A2" w14:textId="77777777" w:rsidR="006568D9" w:rsidRPr="00CC27CA" w:rsidRDefault="006568D9" w:rsidP="006568D9">
                  <w:pPr>
                    <w:rPr>
                      <w:b/>
                    </w:rPr>
                  </w:pPr>
                  <w:r w:rsidRPr="00CC27CA">
                    <w:rPr>
                      <w:b/>
                    </w:rPr>
                    <w:t>$</w:t>
                  </w:r>
                  <w:r w:rsidRPr="00CC27CA">
                    <w:rPr>
                      <w:highlight w:val="yellow"/>
                    </w:rPr>
                    <w:t>[TBD]</w:t>
                  </w:r>
                </w:p>
              </w:tc>
              <w:tc>
                <w:tcPr>
                  <w:tcW w:w="1800" w:type="dxa"/>
                </w:tcPr>
                <w:p w14:paraId="6CBE9AE5" w14:textId="77777777" w:rsidR="006568D9" w:rsidRPr="00CC27CA" w:rsidRDefault="006568D9" w:rsidP="006568D9">
                  <w:pPr>
                    <w:rPr>
                      <w:b/>
                    </w:rPr>
                  </w:pPr>
                  <w:r w:rsidRPr="00CC27CA">
                    <w:rPr>
                      <w:b/>
                    </w:rPr>
                    <w:t>$</w:t>
                  </w:r>
                  <w:r w:rsidRPr="00CC27CA">
                    <w:rPr>
                      <w:highlight w:val="yellow"/>
                    </w:rPr>
                    <w:t>[TBD]</w:t>
                  </w:r>
                </w:p>
              </w:tc>
              <w:tc>
                <w:tcPr>
                  <w:tcW w:w="1710" w:type="dxa"/>
                </w:tcPr>
                <w:p w14:paraId="674940B2" w14:textId="77777777" w:rsidR="006568D9" w:rsidRPr="00CC27CA" w:rsidRDefault="006568D9" w:rsidP="006568D9">
                  <w:pPr>
                    <w:rPr>
                      <w:b/>
                    </w:rPr>
                  </w:pPr>
                  <w:r w:rsidRPr="00CC27CA">
                    <w:rPr>
                      <w:b/>
                    </w:rPr>
                    <w:t>$</w:t>
                  </w:r>
                  <w:r w:rsidRPr="00CC27CA">
                    <w:rPr>
                      <w:highlight w:val="yellow"/>
                    </w:rPr>
                    <w:t>[TBD]</w:t>
                  </w:r>
                </w:p>
              </w:tc>
            </w:tr>
            <w:tr w:rsidR="006568D9" w:rsidRPr="00CC27CA" w14:paraId="345B758C" w14:textId="77777777" w:rsidTr="006568D9">
              <w:tc>
                <w:tcPr>
                  <w:tcW w:w="720" w:type="dxa"/>
                </w:tcPr>
                <w:p w14:paraId="449303FB" w14:textId="77777777" w:rsidR="006568D9" w:rsidRPr="00CC27CA" w:rsidRDefault="006568D9" w:rsidP="006568D9">
                  <w:r w:rsidRPr="00CC27CA">
                    <w:t>13</w:t>
                  </w:r>
                </w:p>
              </w:tc>
              <w:tc>
                <w:tcPr>
                  <w:tcW w:w="3780" w:type="dxa"/>
                </w:tcPr>
                <w:p w14:paraId="570C972A" w14:textId="77777777" w:rsidR="006568D9" w:rsidRPr="00CC27CA" w:rsidRDefault="006568D9" w:rsidP="006568D9">
                  <w:r w:rsidRPr="00CC27CA">
                    <w:t>Analyst III</w:t>
                  </w:r>
                </w:p>
              </w:tc>
              <w:tc>
                <w:tcPr>
                  <w:tcW w:w="1890" w:type="dxa"/>
                </w:tcPr>
                <w:p w14:paraId="19100C76" w14:textId="77777777" w:rsidR="006568D9" w:rsidRPr="00CC27CA" w:rsidRDefault="006568D9" w:rsidP="006568D9">
                  <w:pPr>
                    <w:rPr>
                      <w:b/>
                    </w:rPr>
                  </w:pPr>
                  <w:r w:rsidRPr="00CC27CA">
                    <w:rPr>
                      <w:b/>
                    </w:rPr>
                    <w:t>$</w:t>
                  </w:r>
                  <w:r w:rsidRPr="00CC27CA">
                    <w:rPr>
                      <w:highlight w:val="yellow"/>
                    </w:rPr>
                    <w:t>[TBD]</w:t>
                  </w:r>
                </w:p>
              </w:tc>
              <w:tc>
                <w:tcPr>
                  <w:tcW w:w="1800" w:type="dxa"/>
                </w:tcPr>
                <w:p w14:paraId="17BADB6B" w14:textId="77777777" w:rsidR="006568D9" w:rsidRPr="00CC27CA" w:rsidRDefault="006568D9" w:rsidP="006568D9">
                  <w:pPr>
                    <w:rPr>
                      <w:b/>
                    </w:rPr>
                  </w:pPr>
                  <w:r w:rsidRPr="00CC27CA">
                    <w:rPr>
                      <w:b/>
                    </w:rPr>
                    <w:t>$</w:t>
                  </w:r>
                  <w:r w:rsidRPr="00CC27CA">
                    <w:rPr>
                      <w:highlight w:val="yellow"/>
                    </w:rPr>
                    <w:t>[TBD]</w:t>
                  </w:r>
                </w:p>
              </w:tc>
              <w:tc>
                <w:tcPr>
                  <w:tcW w:w="1710" w:type="dxa"/>
                </w:tcPr>
                <w:p w14:paraId="76805576" w14:textId="77777777" w:rsidR="006568D9" w:rsidRPr="00CC27CA" w:rsidRDefault="006568D9" w:rsidP="006568D9">
                  <w:pPr>
                    <w:rPr>
                      <w:b/>
                    </w:rPr>
                  </w:pPr>
                  <w:r w:rsidRPr="00CC27CA">
                    <w:rPr>
                      <w:b/>
                    </w:rPr>
                    <w:t>$</w:t>
                  </w:r>
                  <w:r w:rsidRPr="00CC27CA">
                    <w:rPr>
                      <w:highlight w:val="yellow"/>
                    </w:rPr>
                    <w:t>[TBD]</w:t>
                  </w:r>
                </w:p>
              </w:tc>
            </w:tr>
            <w:tr w:rsidR="006568D9" w:rsidRPr="00CC27CA" w14:paraId="74E1463B" w14:textId="77777777" w:rsidTr="006568D9">
              <w:tc>
                <w:tcPr>
                  <w:tcW w:w="720" w:type="dxa"/>
                </w:tcPr>
                <w:p w14:paraId="33B94211" w14:textId="77777777" w:rsidR="006568D9" w:rsidRPr="00CC27CA" w:rsidRDefault="006568D9" w:rsidP="006568D9">
                  <w:r w:rsidRPr="00CC27CA">
                    <w:t>14</w:t>
                  </w:r>
                </w:p>
              </w:tc>
              <w:tc>
                <w:tcPr>
                  <w:tcW w:w="3780" w:type="dxa"/>
                </w:tcPr>
                <w:p w14:paraId="65286795" w14:textId="77777777" w:rsidR="006568D9" w:rsidRPr="00CC27CA" w:rsidRDefault="006568D9" w:rsidP="006568D9">
                  <w:r w:rsidRPr="00CC27CA">
                    <w:t>Analyst IV</w:t>
                  </w:r>
                </w:p>
              </w:tc>
              <w:tc>
                <w:tcPr>
                  <w:tcW w:w="1890" w:type="dxa"/>
                </w:tcPr>
                <w:p w14:paraId="5A1A9E10" w14:textId="77777777" w:rsidR="006568D9" w:rsidRPr="00CC27CA" w:rsidRDefault="006568D9" w:rsidP="006568D9">
                  <w:pPr>
                    <w:rPr>
                      <w:b/>
                    </w:rPr>
                  </w:pPr>
                  <w:r w:rsidRPr="00CC27CA">
                    <w:rPr>
                      <w:b/>
                    </w:rPr>
                    <w:t>$</w:t>
                  </w:r>
                  <w:r w:rsidRPr="00CC27CA">
                    <w:rPr>
                      <w:highlight w:val="yellow"/>
                    </w:rPr>
                    <w:t>[TBD]</w:t>
                  </w:r>
                </w:p>
              </w:tc>
              <w:tc>
                <w:tcPr>
                  <w:tcW w:w="1800" w:type="dxa"/>
                </w:tcPr>
                <w:p w14:paraId="4A2EAAF9" w14:textId="77777777" w:rsidR="006568D9" w:rsidRPr="00CC27CA" w:rsidRDefault="006568D9" w:rsidP="006568D9">
                  <w:pPr>
                    <w:rPr>
                      <w:b/>
                    </w:rPr>
                  </w:pPr>
                  <w:r w:rsidRPr="00CC27CA">
                    <w:rPr>
                      <w:b/>
                    </w:rPr>
                    <w:t>$</w:t>
                  </w:r>
                  <w:r w:rsidRPr="00CC27CA">
                    <w:rPr>
                      <w:highlight w:val="yellow"/>
                    </w:rPr>
                    <w:t>[TBD]</w:t>
                  </w:r>
                </w:p>
              </w:tc>
              <w:tc>
                <w:tcPr>
                  <w:tcW w:w="1710" w:type="dxa"/>
                </w:tcPr>
                <w:p w14:paraId="7B61E028" w14:textId="77777777" w:rsidR="006568D9" w:rsidRPr="00CC27CA" w:rsidRDefault="006568D9" w:rsidP="006568D9">
                  <w:pPr>
                    <w:rPr>
                      <w:b/>
                    </w:rPr>
                  </w:pPr>
                  <w:r w:rsidRPr="00CC27CA">
                    <w:rPr>
                      <w:b/>
                    </w:rPr>
                    <w:t>$</w:t>
                  </w:r>
                  <w:r w:rsidRPr="00CC27CA">
                    <w:rPr>
                      <w:highlight w:val="yellow"/>
                    </w:rPr>
                    <w:t>[TBD]</w:t>
                  </w:r>
                </w:p>
              </w:tc>
            </w:tr>
            <w:tr w:rsidR="006568D9" w:rsidRPr="00CC27CA" w14:paraId="5FF520A1" w14:textId="77777777" w:rsidTr="006568D9">
              <w:tc>
                <w:tcPr>
                  <w:tcW w:w="720" w:type="dxa"/>
                </w:tcPr>
                <w:p w14:paraId="01502E43" w14:textId="77777777" w:rsidR="006568D9" w:rsidRPr="00CC27CA" w:rsidRDefault="006568D9" w:rsidP="006568D9">
                  <w:r w:rsidRPr="00CC27CA">
                    <w:t>15</w:t>
                  </w:r>
                </w:p>
              </w:tc>
              <w:tc>
                <w:tcPr>
                  <w:tcW w:w="3780" w:type="dxa"/>
                </w:tcPr>
                <w:p w14:paraId="7C0B784F" w14:textId="77777777" w:rsidR="006568D9" w:rsidRPr="00CC27CA" w:rsidRDefault="006568D9" w:rsidP="006568D9">
                  <w:r w:rsidRPr="00CC27CA">
                    <w:t>Assistant Librarian</w:t>
                  </w:r>
                </w:p>
              </w:tc>
              <w:tc>
                <w:tcPr>
                  <w:tcW w:w="1890" w:type="dxa"/>
                </w:tcPr>
                <w:p w14:paraId="5F1362D6" w14:textId="77777777" w:rsidR="006568D9" w:rsidRPr="00CC27CA" w:rsidRDefault="006568D9" w:rsidP="006568D9">
                  <w:pPr>
                    <w:rPr>
                      <w:b/>
                    </w:rPr>
                  </w:pPr>
                  <w:r w:rsidRPr="00CC27CA">
                    <w:rPr>
                      <w:b/>
                    </w:rPr>
                    <w:t>$</w:t>
                  </w:r>
                  <w:r w:rsidRPr="00CC27CA">
                    <w:rPr>
                      <w:highlight w:val="yellow"/>
                    </w:rPr>
                    <w:t>[TBD]</w:t>
                  </w:r>
                </w:p>
              </w:tc>
              <w:tc>
                <w:tcPr>
                  <w:tcW w:w="1800" w:type="dxa"/>
                </w:tcPr>
                <w:p w14:paraId="05C3A5F4" w14:textId="77777777" w:rsidR="006568D9" w:rsidRPr="00CC27CA" w:rsidRDefault="006568D9" w:rsidP="006568D9">
                  <w:pPr>
                    <w:rPr>
                      <w:b/>
                    </w:rPr>
                  </w:pPr>
                  <w:r w:rsidRPr="00CC27CA">
                    <w:rPr>
                      <w:b/>
                    </w:rPr>
                    <w:t>$</w:t>
                  </w:r>
                  <w:r w:rsidRPr="00CC27CA">
                    <w:rPr>
                      <w:highlight w:val="yellow"/>
                    </w:rPr>
                    <w:t>[TBD]</w:t>
                  </w:r>
                </w:p>
              </w:tc>
              <w:tc>
                <w:tcPr>
                  <w:tcW w:w="1710" w:type="dxa"/>
                </w:tcPr>
                <w:p w14:paraId="3DC23EEF" w14:textId="77777777" w:rsidR="006568D9" w:rsidRPr="00CC27CA" w:rsidRDefault="006568D9" w:rsidP="006568D9">
                  <w:pPr>
                    <w:rPr>
                      <w:b/>
                    </w:rPr>
                  </w:pPr>
                  <w:r w:rsidRPr="00CC27CA">
                    <w:rPr>
                      <w:b/>
                    </w:rPr>
                    <w:t>$</w:t>
                  </w:r>
                  <w:r w:rsidRPr="00CC27CA">
                    <w:rPr>
                      <w:highlight w:val="yellow"/>
                    </w:rPr>
                    <w:t>[TBD]</w:t>
                  </w:r>
                </w:p>
              </w:tc>
            </w:tr>
            <w:tr w:rsidR="006568D9" w:rsidRPr="00CC27CA" w14:paraId="1F4847CC" w14:textId="77777777" w:rsidTr="006568D9">
              <w:tc>
                <w:tcPr>
                  <w:tcW w:w="720" w:type="dxa"/>
                </w:tcPr>
                <w:p w14:paraId="59F1971B" w14:textId="77777777" w:rsidR="006568D9" w:rsidRPr="00CC27CA" w:rsidRDefault="006568D9" w:rsidP="006568D9">
                  <w:r w:rsidRPr="00CC27CA">
                    <w:t>16</w:t>
                  </w:r>
                </w:p>
              </w:tc>
              <w:tc>
                <w:tcPr>
                  <w:tcW w:w="3780" w:type="dxa"/>
                </w:tcPr>
                <w:p w14:paraId="243EBFC0" w14:textId="77777777" w:rsidR="006568D9" w:rsidRPr="00CC27CA" w:rsidRDefault="006568D9" w:rsidP="006568D9">
                  <w:r w:rsidRPr="00CC27CA">
                    <w:t>Attorney I</w:t>
                  </w:r>
                </w:p>
              </w:tc>
              <w:tc>
                <w:tcPr>
                  <w:tcW w:w="1890" w:type="dxa"/>
                </w:tcPr>
                <w:p w14:paraId="164EF388" w14:textId="77777777" w:rsidR="006568D9" w:rsidRPr="00CC27CA" w:rsidRDefault="006568D9" w:rsidP="006568D9">
                  <w:pPr>
                    <w:rPr>
                      <w:b/>
                    </w:rPr>
                  </w:pPr>
                  <w:r w:rsidRPr="00CC27CA">
                    <w:rPr>
                      <w:b/>
                    </w:rPr>
                    <w:t>$</w:t>
                  </w:r>
                  <w:r w:rsidRPr="00CC27CA">
                    <w:rPr>
                      <w:highlight w:val="yellow"/>
                    </w:rPr>
                    <w:t>[TBD]</w:t>
                  </w:r>
                </w:p>
              </w:tc>
              <w:tc>
                <w:tcPr>
                  <w:tcW w:w="1800" w:type="dxa"/>
                </w:tcPr>
                <w:p w14:paraId="6DE16685" w14:textId="77777777" w:rsidR="006568D9" w:rsidRPr="00CC27CA" w:rsidRDefault="006568D9" w:rsidP="006568D9">
                  <w:pPr>
                    <w:rPr>
                      <w:b/>
                    </w:rPr>
                  </w:pPr>
                  <w:r w:rsidRPr="00CC27CA">
                    <w:rPr>
                      <w:b/>
                    </w:rPr>
                    <w:t>$</w:t>
                  </w:r>
                  <w:r w:rsidRPr="00CC27CA">
                    <w:rPr>
                      <w:highlight w:val="yellow"/>
                    </w:rPr>
                    <w:t>[TBD]</w:t>
                  </w:r>
                </w:p>
              </w:tc>
              <w:tc>
                <w:tcPr>
                  <w:tcW w:w="1710" w:type="dxa"/>
                </w:tcPr>
                <w:p w14:paraId="7B26EC68" w14:textId="77777777" w:rsidR="006568D9" w:rsidRPr="00CC27CA" w:rsidRDefault="006568D9" w:rsidP="006568D9">
                  <w:pPr>
                    <w:rPr>
                      <w:b/>
                    </w:rPr>
                  </w:pPr>
                  <w:r w:rsidRPr="00CC27CA">
                    <w:rPr>
                      <w:b/>
                    </w:rPr>
                    <w:t>$</w:t>
                  </w:r>
                  <w:r w:rsidRPr="00CC27CA">
                    <w:rPr>
                      <w:highlight w:val="yellow"/>
                    </w:rPr>
                    <w:t>[TBD]</w:t>
                  </w:r>
                </w:p>
              </w:tc>
            </w:tr>
            <w:tr w:rsidR="006568D9" w:rsidRPr="00CC27CA" w14:paraId="49CC0EC2" w14:textId="77777777" w:rsidTr="006568D9">
              <w:trPr>
                <w:trHeight w:val="323"/>
              </w:trPr>
              <w:tc>
                <w:tcPr>
                  <w:tcW w:w="720" w:type="dxa"/>
                </w:tcPr>
                <w:p w14:paraId="32F713E2" w14:textId="77777777" w:rsidR="006568D9" w:rsidRPr="00CC27CA" w:rsidRDefault="006568D9" w:rsidP="006568D9">
                  <w:r w:rsidRPr="00CC27CA">
                    <w:t>17</w:t>
                  </w:r>
                </w:p>
              </w:tc>
              <w:tc>
                <w:tcPr>
                  <w:tcW w:w="3780" w:type="dxa"/>
                </w:tcPr>
                <w:p w14:paraId="4BC29679" w14:textId="77777777" w:rsidR="006568D9" w:rsidRPr="00CC27CA" w:rsidRDefault="006568D9" w:rsidP="006568D9">
                  <w:r w:rsidRPr="00CC27CA">
                    <w:t>Attorney II</w:t>
                  </w:r>
                </w:p>
              </w:tc>
              <w:tc>
                <w:tcPr>
                  <w:tcW w:w="1890" w:type="dxa"/>
                </w:tcPr>
                <w:p w14:paraId="031383D7" w14:textId="77777777" w:rsidR="006568D9" w:rsidRPr="00CC27CA" w:rsidRDefault="006568D9" w:rsidP="006568D9">
                  <w:pPr>
                    <w:rPr>
                      <w:b/>
                    </w:rPr>
                  </w:pPr>
                  <w:r w:rsidRPr="00CC27CA">
                    <w:rPr>
                      <w:b/>
                    </w:rPr>
                    <w:t>$</w:t>
                  </w:r>
                  <w:r w:rsidRPr="00CC27CA">
                    <w:rPr>
                      <w:highlight w:val="yellow"/>
                    </w:rPr>
                    <w:t>[TBD]</w:t>
                  </w:r>
                </w:p>
              </w:tc>
              <w:tc>
                <w:tcPr>
                  <w:tcW w:w="1800" w:type="dxa"/>
                </w:tcPr>
                <w:p w14:paraId="1EB58774" w14:textId="77777777" w:rsidR="006568D9" w:rsidRPr="00CC27CA" w:rsidRDefault="006568D9" w:rsidP="006568D9">
                  <w:pPr>
                    <w:rPr>
                      <w:b/>
                    </w:rPr>
                  </w:pPr>
                  <w:r w:rsidRPr="00CC27CA">
                    <w:rPr>
                      <w:b/>
                    </w:rPr>
                    <w:t>$</w:t>
                  </w:r>
                  <w:r w:rsidRPr="00CC27CA">
                    <w:rPr>
                      <w:highlight w:val="yellow"/>
                    </w:rPr>
                    <w:t>[TBD]</w:t>
                  </w:r>
                </w:p>
              </w:tc>
              <w:tc>
                <w:tcPr>
                  <w:tcW w:w="1710" w:type="dxa"/>
                </w:tcPr>
                <w:p w14:paraId="351A3766" w14:textId="77777777" w:rsidR="006568D9" w:rsidRPr="00CC27CA" w:rsidRDefault="006568D9" w:rsidP="006568D9">
                  <w:pPr>
                    <w:rPr>
                      <w:b/>
                    </w:rPr>
                  </w:pPr>
                  <w:r w:rsidRPr="00CC27CA">
                    <w:rPr>
                      <w:b/>
                    </w:rPr>
                    <w:t>$</w:t>
                  </w:r>
                  <w:r w:rsidRPr="00CC27CA">
                    <w:rPr>
                      <w:highlight w:val="yellow"/>
                    </w:rPr>
                    <w:t>[TBD]</w:t>
                  </w:r>
                </w:p>
              </w:tc>
            </w:tr>
            <w:tr w:rsidR="006568D9" w:rsidRPr="00CC27CA" w14:paraId="1EA56469" w14:textId="77777777" w:rsidTr="006568D9">
              <w:tc>
                <w:tcPr>
                  <w:tcW w:w="720" w:type="dxa"/>
                </w:tcPr>
                <w:p w14:paraId="345F05FD" w14:textId="77777777" w:rsidR="006568D9" w:rsidRPr="00CC27CA" w:rsidRDefault="006568D9" w:rsidP="006568D9">
                  <w:r w:rsidRPr="00CC27CA">
                    <w:t>18</w:t>
                  </w:r>
                </w:p>
              </w:tc>
              <w:tc>
                <w:tcPr>
                  <w:tcW w:w="3780" w:type="dxa"/>
                </w:tcPr>
                <w:p w14:paraId="3C7588C3" w14:textId="77777777" w:rsidR="006568D9" w:rsidRPr="00CC27CA" w:rsidRDefault="006568D9" w:rsidP="006568D9">
                  <w:r w:rsidRPr="00CC27CA">
                    <w:t>Attorney III</w:t>
                  </w:r>
                </w:p>
              </w:tc>
              <w:tc>
                <w:tcPr>
                  <w:tcW w:w="1890" w:type="dxa"/>
                </w:tcPr>
                <w:p w14:paraId="040C701E" w14:textId="77777777" w:rsidR="006568D9" w:rsidRPr="00CC27CA" w:rsidRDefault="006568D9" w:rsidP="006568D9">
                  <w:pPr>
                    <w:rPr>
                      <w:b/>
                    </w:rPr>
                  </w:pPr>
                  <w:r w:rsidRPr="00CC27CA">
                    <w:rPr>
                      <w:b/>
                    </w:rPr>
                    <w:t>$</w:t>
                  </w:r>
                  <w:r w:rsidRPr="00CC27CA">
                    <w:rPr>
                      <w:highlight w:val="yellow"/>
                    </w:rPr>
                    <w:t>[TBD]</w:t>
                  </w:r>
                </w:p>
              </w:tc>
              <w:tc>
                <w:tcPr>
                  <w:tcW w:w="1800" w:type="dxa"/>
                </w:tcPr>
                <w:p w14:paraId="6C35E91E" w14:textId="77777777" w:rsidR="006568D9" w:rsidRPr="00CC27CA" w:rsidRDefault="006568D9" w:rsidP="006568D9">
                  <w:pPr>
                    <w:rPr>
                      <w:b/>
                    </w:rPr>
                  </w:pPr>
                  <w:r w:rsidRPr="00CC27CA">
                    <w:rPr>
                      <w:b/>
                    </w:rPr>
                    <w:t>$</w:t>
                  </w:r>
                  <w:r w:rsidRPr="00CC27CA">
                    <w:rPr>
                      <w:highlight w:val="yellow"/>
                    </w:rPr>
                    <w:t>[TBD]</w:t>
                  </w:r>
                </w:p>
              </w:tc>
              <w:tc>
                <w:tcPr>
                  <w:tcW w:w="1710" w:type="dxa"/>
                </w:tcPr>
                <w:p w14:paraId="6B3D02E8" w14:textId="77777777" w:rsidR="006568D9" w:rsidRPr="00CC27CA" w:rsidRDefault="006568D9" w:rsidP="006568D9">
                  <w:pPr>
                    <w:rPr>
                      <w:b/>
                    </w:rPr>
                  </w:pPr>
                  <w:r w:rsidRPr="00CC27CA">
                    <w:rPr>
                      <w:b/>
                    </w:rPr>
                    <w:t>$</w:t>
                  </w:r>
                  <w:r w:rsidRPr="00CC27CA">
                    <w:rPr>
                      <w:highlight w:val="yellow"/>
                    </w:rPr>
                    <w:t>[TBD]</w:t>
                  </w:r>
                </w:p>
              </w:tc>
            </w:tr>
            <w:tr w:rsidR="006568D9" w:rsidRPr="00CC27CA" w14:paraId="0DA49968" w14:textId="77777777" w:rsidTr="006568D9">
              <w:tc>
                <w:tcPr>
                  <w:tcW w:w="720" w:type="dxa"/>
                </w:tcPr>
                <w:p w14:paraId="4A09D9CC" w14:textId="77777777" w:rsidR="006568D9" w:rsidRPr="00CC27CA" w:rsidRDefault="006568D9" w:rsidP="006568D9">
                  <w:r w:rsidRPr="00CC27CA">
                    <w:t>19</w:t>
                  </w:r>
                </w:p>
              </w:tc>
              <w:tc>
                <w:tcPr>
                  <w:tcW w:w="3780" w:type="dxa"/>
                </w:tcPr>
                <w:p w14:paraId="76F55626" w14:textId="77777777" w:rsidR="006568D9" w:rsidRPr="00CC27CA" w:rsidRDefault="006568D9" w:rsidP="006568D9">
                  <w:r w:rsidRPr="00CC27CA">
                    <w:t>AV Systems Design Engineer I</w:t>
                  </w:r>
                </w:p>
              </w:tc>
              <w:tc>
                <w:tcPr>
                  <w:tcW w:w="1890" w:type="dxa"/>
                </w:tcPr>
                <w:p w14:paraId="3CF6F75A" w14:textId="77777777" w:rsidR="006568D9" w:rsidRPr="00CC27CA" w:rsidRDefault="006568D9" w:rsidP="006568D9">
                  <w:pPr>
                    <w:rPr>
                      <w:b/>
                    </w:rPr>
                  </w:pPr>
                  <w:r w:rsidRPr="00CC27CA">
                    <w:rPr>
                      <w:b/>
                    </w:rPr>
                    <w:t>$</w:t>
                  </w:r>
                  <w:r w:rsidRPr="00CC27CA">
                    <w:rPr>
                      <w:highlight w:val="yellow"/>
                    </w:rPr>
                    <w:t>[TBD]</w:t>
                  </w:r>
                </w:p>
              </w:tc>
              <w:tc>
                <w:tcPr>
                  <w:tcW w:w="1800" w:type="dxa"/>
                </w:tcPr>
                <w:p w14:paraId="697C01CC" w14:textId="77777777" w:rsidR="006568D9" w:rsidRPr="00CC27CA" w:rsidRDefault="006568D9" w:rsidP="006568D9">
                  <w:pPr>
                    <w:rPr>
                      <w:b/>
                    </w:rPr>
                  </w:pPr>
                  <w:r w:rsidRPr="00CC27CA">
                    <w:rPr>
                      <w:b/>
                    </w:rPr>
                    <w:t>$</w:t>
                  </w:r>
                  <w:r w:rsidRPr="00CC27CA">
                    <w:rPr>
                      <w:highlight w:val="yellow"/>
                    </w:rPr>
                    <w:t>[TBD]</w:t>
                  </w:r>
                </w:p>
              </w:tc>
              <w:tc>
                <w:tcPr>
                  <w:tcW w:w="1710" w:type="dxa"/>
                </w:tcPr>
                <w:p w14:paraId="555DE199" w14:textId="77777777" w:rsidR="006568D9" w:rsidRPr="00CC27CA" w:rsidRDefault="006568D9" w:rsidP="006568D9">
                  <w:pPr>
                    <w:rPr>
                      <w:b/>
                    </w:rPr>
                  </w:pPr>
                  <w:r w:rsidRPr="00CC27CA">
                    <w:rPr>
                      <w:b/>
                    </w:rPr>
                    <w:t>$</w:t>
                  </w:r>
                  <w:r w:rsidRPr="00CC27CA">
                    <w:rPr>
                      <w:highlight w:val="yellow"/>
                    </w:rPr>
                    <w:t>[TBD]</w:t>
                  </w:r>
                </w:p>
              </w:tc>
            </w:tr>
            <w:tr w:rsidR="006568D9" w:rsidRPr="00CC27CA" w14:paraId="2A96323F" w14:textId="77777777" w:rsidTr="006568D9">
              <w:tc>
                <w:tcPr>
                  <w:tcW w:w="720" w:type="dxa"/>
                </w:tcPr>
                <w:p w14:paraId="7E9DD0B1" w14:textId="77777777" w:rsidR="006568D9" w:rsidRPr="00CC27CA" w:rsidRDefault="006568D9" w:rsidP="006568D9">
                  <w:r w:rsidRPr="00CC27CA">
                    <w:t>20</w:t>
                  </w:r>
                </w:p>
              </w:tc>
              <w:tc>
                <w:tcPr>
                  <w:tcW w:w="3780" w:type="dxa"/>
                </w:tcPr>
                <w:p w14:paraId="075C130F" w14:textId="77777777" w:rsidR="006568D9" w:rsidRPr="00CC27CA" w:rsidRDefault="006568D9" w:rsidP="006568D9">
                  <w:r w:rsidRPr="00CC27CA">
                    <w:t>AV Systems Design Engineer II</w:t>
                  </w:r>
                </w:p>
              </w:tc>
              <w:tc>
                <w:tcPr>
                  <w:tcW w:w="1890" w:type="dxa"/>
                </w:tcPr>
                <w:p w14:paraId="7253EA8E" w14:textId="77777777" w:rsidR="006568D9" w:rsidRPr="00CC27CA" w:rsidRDefault="006568D9" w:rsidP="006568D9">
                  <w:pPr>
                    <w:rPr>
                      <w:b/>
                    </w:rPr>
                  </w:pPr>
                  <w:r w:rsidRPr="00CC27CA">
                    <w:rPr>
                      <w:b/>
                    </w:rPr>
                    <w:t>$</w:t>
                  </w:r>
                  <w:r w:rsidRPr="00CC27CA">
                    <w:rPr>
                      <w:highlight w:val="yellow"/>
                    </w:rPr>
                    <w:t>[TBD]</w:t>
                  </w:r>
                </w:p>
              </w:tc>
              <w:tc>
                <w:tcPr>
                  <w:tcW w:w="1800" w:type="dxa"/>
                </w:tcPr>
                <w:p w14:paraId="185A4E10" w14:textId="77777777" w:rsidR="006568D9" w:rsidRPr="00CC27CA" w:rsidRDefault="006568D9" w:rsidP="006568D9">
                  <w:pPr>
                    <w:rPr>
                      <w:b/>
                    </w:rPr>
                  </w:pPr>
                  <w:r w:rsidRPr="00CC27CA">
                    <w:rPr>
                      <w:b/>
                    </w:rPr>
                    <w:t>$</w:t>
                  </w:r>
                  <w:r w:rsidRPr="00CC27CA">
                    <w:rPr>
                      <w:highlight w:val="yellow"/>
                    </w:rPr>
                    <w:t>[TBD]</w:t>
                  </w:r>
                </w:p>
              </w:tc>
              <w:tc>
                <w:tcPr>
                  <w:tcW w:w="1710" w:type="dxa"/>
                </w:tcPr>
                <w:p w14:paraId="5B7174AF" w14:textId="77777777" w:rsidR="006568D9" w:rsidRPr="00CC27CA" w:rsidRDefault="006568D9" w:rsidP="006568D9">
                  <w:pPr>
                    <w:rPr>
                      <w:b/>
                    </w:rPr>
                  </w:pPr>
                  <w:r w:rsidRPr="00CC27CA">
                    <w:rPr>
                      <w:b/>
                    </w:rPr>
                    <w:t>$</w:t>
                  </w:r>
                  <w:r w:rsidRPr="00CC27CA">
                    <w:rPr>
                      <w:highlight w:val="yellow"/>
                    </w:rPr>
                    <w:t>[TBD]</w:t>
                  </w:r>
                </w:p>
              </w:tc>
            </w:tr>
            <w:tr w:rsidR="006568D9" w:rsidRPr="00CC27CA" w14:paraId="76FEC6F0" w14:textId="77777777" w:rsidTr="006568D9">
              <w:tc>
                <w:tcPr>
                  <w:tcW w:w="720" w:type="dxa"/>
                </w:tcPr>
                <w:p w14:paraId="5F12581A" w14:textId="77777777" w:rsidR="006568D9" w:rsidRPr="00CC27CA" w:rsidRDefault="006568D9" w:rsidP="006568D9">
                  <w:r w:rsidRPr="00CC27CA">
                    <w:t>21</w:t>
                  </w:r>
                </w:p>
              </w:tc>
              <w:tc>
                <w:tcPr>
                  <w:tcW w:w="3780" w:type="dxa"/>
                </w:tcPr>
                <w:p w14:paraId="5DCAC6A5" w14:textId="77777777" w:rsidR="006568D9" w:rsidRPr="00CC27CA" w:rsidRDefault="006568D9" w:rsidP="006568D9">
                  <w:r w:rsidRPr="00CC27CA">
                    <w:t>AV Systems Design Engineer III</w:t>
                  </w:r>
                </w:p>
              </w:tc>
              <w:tc>
                <w:tcPr>
                  <w:tcW w:w="1890" w:type="dxa"/>
                </w:tcPr>
                <w:p w14:paraId="473382AE" w14:textId="77777777" w:rsidR="006568D9" w:rsidRPr="00CC27CA" w:rsidRDefault="006568D9" w:rsidP="006568D9">
                  <w:pPr>
                    <w:rPr>
                      <w:b/>
                    </w:rPr>
                  </w:pPr>
                  <w:r w:rsidRPr="00CC27CA">
                    <w:rPr>
                      <w:b/>
                    </w:rPr>
                    <w:t>$</w:t>
                  </w:r>
                  <w:r w:rsidRPr="00CC27CA">
                    <w:rPr>
                      <w:highlight w:val="yellow"/>
                    </w:rPr>
                    <w:t>[TBD]</w:t>
                  </w:r>
                </w:p>
              </w:tc>
              <w:tc>
                <w:tcPr>
                  <w:tcW w:w="1800" w:type="dxa"/>
                </w:tcPr>
                <w:p w14:paraId="1E2925C7" w14:textId="77777777" w:rsidR="006568D9" w:rsidRPr="00CC27CA" w:rsidRDefault="006568D9" w:rsidP="006568D9">
                  <w:pPr>
                    <w:rPr>
                      <w:b/>
                    </w:rPr>
                  </w:pPr>
                  <w:r w:rsidRPr="00CC27CA">
                    <w:rPr>
                      <w:b/>
                    </w:rPr>
                    <w:t>$</w:t>
                  </w:r>
                  <w:r w:rsidRPr="00CC27CA">
                    <w:rPr>
                      <w:highlight w:val="yellow"/>
                    </w:rPr>
                    <w:t>[TBD]</w:t>
                  </w:r>
                </w:p>
              </w:tc>
              <w:tc>
                <w:tcPr>
                  <w:tcW w:w="1710" w:type="dxa"/>
                </w:tcPr>
                <w:p w14:paraId="2B9B1198" w14:textId="77777777" w:rsidR="006568D9" w:rsidRPr="00CC27CA" w:rsidRDefault="006568D9" w:rsidP="006568D9">
                  <w:pPr>
                    <w:rPr>
                      <w:b/>
                    </w:rPr>
                  </w:pPr>
                  <w:r w:rsidRPr="00CC27CA">
                    <w:rPr>
                      <w:b/>
                    </w:rPr>
                    <w:t>$</w:t>
                  </w:r>
                  <w:r w:rsidRPr="00CC27CA">
                    <w:rPr>
                      <w:highlight w:val="yellow"/>
                    </w:rPr>
                    <w:t>[TBD]</w:t>
                  </w:r>
                </w:p>
              </w:tc>
            </w:tr>
            <w:tr w:rsidR="006568D9" w:rsidRPr="00CC27CA" w14:paraId="0A66B457" w14:textId="77777777" w:rsidTr="006568D9">
              <w:tc>
                <w:tcPr>
                  <w:tcW w:w="720" w:type="dxa"/>
                </w:tcPr>
                <w:p w14:paraId="2722D369" w14:textId="77777777" w:rsidR="006568D9" w:rsidRPr="00CC27CA" w:rsidRDefault="006568D9" w:rsidP="006568D9">
                  <w:r w:rsidRPr="00CC27CA">
                    <w:t>22</w:t>
                  </w:r>
                </w:p>
              </w:tc>
              <w:tc>
                <w:tcPr>
                  <w:tcW w:w="3780" w:type="dxa"/>
                </w:tcPr>
                <w:p w14:paraId="7E151E1C" w14:textId="77777777" w:rsidR="006568D9" w:rsidRPr="00CC27CA" w:rsidRDefault="006568D9" w:rsidP="006568D9">
                  <w:r w:rsidRPr="00CC27CA">
                    <w:t>Contract Specialist I</w:t>
                  </w:r>
                </w:p>
              </w:tc>
              <w:tc>
                <w:tcPr>
                  <w:tcW w:w="1890" w:type="dxa"/>
                </w:tcPr>
                <w:p w14:paraId="0B311681" w14:textId="77777777" w:rsidR="006568D9" w:rsidRPr="00CC27CA" w:rsidRDefault="006568D9" w:rsidP="006568D9">
                  <w:pPr>
                    <w:rPr>
                      <w:b/>
                    </w:rPr>
                  </w:pPr>
                  <w:r w:rsidRPr="00CC27CA">
                    <w:rPr>
                      <w:b/>
                    </w:rPr>
                    <w:t>$</w:t>
                  </w:r>
                  <w:r w:rsidRPr="00CC27CA">
                    <w:rPr>
                      <w:highlight w:val="yellow"/>
                    </w:rPr>
                    <w:t>[TBD]</w:t>
                  </w:r>
                </w:p>
              </w:tc>
              <w:tc>
                <w:tcPr>
                  <w:tcW w:w="1800" w:type="dxa"/>
                </w:tcPr>
                <w:p w14:paraId="75390FED" w14:textId="77777777" w:rsidR="006568D9" w:rsidRPr="00CC27CA" w:rsidRDefault="006568D9" w:rsidP="006568D9">
                  <w:pPr>
                    <w:rPr>
                      <w:b/>
                    </w:rPr>
                  </w:pPr>
                  <w:r w:rsidRPr="00CC27CA">
                    <w:rPr>
                      <w:b/>
                    </w:rPr>
                    <w:t>$</w:t>
                  </w:r>
                  <w:r w:rsidRPr="00CC27CA">
                    <w:rPr>
                      <w:highlight w:val="yellow"/>
                    </w:rPr>
                    <w:t>[TBD]</w:t>
                  </w:r>
                </w:p>
              </w:tc>
              <w:tc>
                <w:tcPr>
                  <w:tcW w:w="1710" w:type="dxa"/>
                </w:tcPr>
                <w:p w14:paraId="2924F8BA" w14:textId="77777777" w:rsidR="006568D9" w:rsidRPr="00CC27CA" w:rsidRDefault="006568D9" w:rsidP="006568D9">
                  <w:pPr>
                    <w:rPr>
                      <w:b/>
                    </w:rPr>
                  </w:pPr>
                  <w:r w:rsidRPr="00CC27CA">
                    <w:rPr>
                      <w:b/>
                    </w:rPr>
                    <w:t>$</w:t>
                  </w:r>
                  <w:r w:rsidRPr="00CC27CA">
                    <w:rPr>
                      <w:highlight w:val="yellow"/>
                    </w:rPr>
                    <w:t>[TBD]</w:t>
                  </w:r>
                </w:p>
              </w:tc>
            </w:tr>
            <w:tr w:rsidR="006568D9" w:rsidRPr="00CC27CA" w14:paraId="261C8F92" w14:textId="77777777" w:rsidTr="006568D9">
              <w:tc>
                <w:tcPr>
                  <w:tcW w:w="720" w:type="dxa"/>
                </w:tcPr>
                <w:p w14:paraId="21212CFF" w14:textId="77777777" w:rsidR="006568D9" w:rsidRPr="00CC27CA" w:rsidRDefault="006568D9" w:rsidP="006568D9">
                  <w:r w:rsidRPr="00CC27CA">
                    <w:t>23</w:t>
                  </w:r>
                </w:p>
              </w:tc>
              <w:tc>
                <w:tcPr>
                  <w:tcW w:w="3780" w:type="dxa"/>
                </w:tcPr>
                <w:p w14:paraId="10C7FFBE" w14:textId="77777777" w:rsidR="006568D9" w:rsidRPr="00CC27CA" w:rsidRDefault="006568D9" w:rsidP="006568D9">
                  <w:r w:rsidRPr="00CC27CA">
                    <w:t>Contract Specialist II</w:t>
                  </w:r>
                </w:p>
              </w:tc>
              <w:tc>
                <w:tcPr>
                  <w:tcW w:w="1890" w:type="dxa"/>
                </w:tcPr>
                <w:p w14:paraId="63AACBFA" w14:textId="77777777" w:rsidR="006568D9" w:rsidRPr="00CC27CA" w:rsidRDefault="006568D9" w:rsidP="006568D9">
                  <w:pPr>
                    <w:rPr>
                      <w:b/>
                    </w:rPr>
                  </w:pPr>
                  <w:r w:rsidRPr="00CC27CA">
                    <w:rPr>
                      <w:b/>
                    </w:rPr>
                    <w:t>$</w:t>
                  </w:r>
                  <w:r w:rsidRPr="00CC27CA">
                    <w:rPr>
                      <w:highlight w:val="yellow"/>
                    </w:rPr>
                    <w:t>[TBD]</w:t>
                  </w:r>
                </w:p>
              </w:tc>
              <w:tc>
                <w:tcPr>
                  <w:tcW w:w="1800" w:type="dxa"/>
                </w:tcPr>
                <w:p w14:paraId="2A601940" w14:textId="77777777" w:rsidR="006568D9" w:rsidRPr="00CC27CA" w:rsidRDefault="006568D9" w:rsidP="006568D9">
                  <w:pPr>
                    <w:rPr>
                      <w:b/>
                    </w:rPr>
                  </w:pPr>
                  <w:r w:rsidRPr="00CC27CA">
                    <w:rPr>
                      <w:b/>
                    </w:rPr>
                    <w:t>$</w:t>
                  </w:r>
                  <w:r w:rsidRPr="00CC27CA">
                    <w:rPr>
                      <w:highlight w:val="yellow"/>
                    </w:rPr>
                    <w:t>[TBD]</w:t>
                  </w:r>
                </w:p>
              </w:tc>
              <w:tc>
                <w:tcPr>
                  <w:tcW w:w="1710" w:type="dxa"/>
                </w:tcPr>
                <w:p w14:paraId="43B58783" w14:textId="77777777" w:rsidR="006568D9" w:rsidRPr="00CC27CA" w:rsidRDefault="006568D9" w:rsidP="006568D9">
                  <w:pPr>
                    <w:rPr>
                      <w:b/>
                    </w:rPr>
                  </w:pPr>
                  <w:r w:rsidRPr="00CC27CA">
                    <w:rPr>
                      <w:b/>
                    </w:rPr>
                    <w:t>$</w:t>
                  </w:r>
                  <w:r w:rsidRPr="00CC27CA">
                    <w:rPr>
                      <w:highlight w:val="yellow"/>
                    </w:rPr>
                    <w:t>[TBD]</w:t>
                  </w:r>
                </w:p>
              </w:tc>
            </w:tr>
            <w:tr w:rsidR="006568D9" w:rsidRPr="00CC27CA" w14:paraId="38DF1BD5" w14:textId="77777777" w:rsidTr="006568D9">
              <w:tc>
                <w:tcPr>
                  <w:tcW w:w="720" w:type="dxa"/>
                </w:tcPr>
                <w:p w14:paraId="30BCABDB" w14:textId="77777777" w:rsidR="006568D9" w:rsidRPr="00CC27CA" w:rsidRDefault="006568D9" w:rsidP="006568D9">
                  <w:r w:rsidRPr="00CC27CA">
                    <w:t>24</w:t>
                  </w:r>
                </w:p>
              </w:tc>
              <w:tc>
                <w:tcPr>
                  <w:tcW w:w="3780" w:type="dxa"/>
                </w:tcPr>
                <w:p w14:paraId="5119C5E7" w14:textId="77777777" w:rsidR="006568D9" w:rsidRPr="00CC27CA" w:rsidRDefault="006568D9" w:rsidP="006568D9">
                  <w:r w:rsidRPr="00CC27CA">
                    <w:t>Contract Specialist III</w:t>
                  </w:r>
                </w:p>
              </w:tc>
              <w:tc>
                <w:tcPr>
                  <w:tcW w:w="1890" w:type="dxa"/>
                </w:tcPr>
                <w:p w14:paraId="64CA047C" w14:textId="77777777" w:rsidR="006568D9" w:rsidRPr="00CC27CA" w:rsidRDefault="006568D9" w:rsidP="006568D9">
                  <w:pPr>
                    <w:rPr>
                      <w:b/>
                    </w:rPr>
                  </w:pPr>
                  <w:r w:rsidRPr="00CC27CA">
                    <w:rPr>
                      <w:b/>
                    </w:rPr>
                    <w:t>$</w:t>
                  </w:r>
                  <w:r w:rsidRPr="00CC27CA">
                    <w:rPr>
                      <w:highlight w:val="yellow"/>
                    </w:rPr>
                    <w:t>[TBD]</w:t>
                  </w:r>
                </w:p>
              </w:tc>
              <w:tc>
                <w:tcPr>
                  <w:tcW w:w="1800" w:type="dxa"/>
                </w:tcPr>
                <w:p w14:paraId="351AF385" w14:textId="77777777" w:rsidR="006568D9" w:rsidRPr="00CC27CA" w:rsidRDefault="006568D9" w:rsidP="006568D9">
                  <w:pPr>
                    <w:rPr>
                      <w:b/>
                    </w:rPr>
                  </w:pPr>
                  <w:r w:rsidRPr="00CC27CA">
                    <w:rPr>
                      <w:b/>
                    </w:rPr>
                    <w:t>$</w:t>
                  </w:r>
                  <w:r w:rsidRPr="00CC27CA">
                    <w:rPr>
                      <w:highlight w:val="yellow"/>
                    </w:rPr>
                    <w:t>[TBD]</w:t>
                  </w:r>
                </w:p>
              </w:tc>
              <w:tc>
                <w:tcPr>
                  <w:tcW w:w="1710" w:type="dxa"/>
                </w:tcPr>
                <w:p w14:paraId="65FD136D" w14:textId="77777777" w:rsidR="006568D9" w:rsidRPr="00CC27CA" w:rsidRDefault="006568D9" w:rsidP="006568D9">
                  <w:pPr>
                    <w:rPr>
                      <w:b/>
                    </w:rPr>
                  </w:pPr>
                  <w:r w:rsidRPr="00CC27CA">
                    <w:rPr>
                      <w:b/>
                    </w:rPr>
                    <w:t>$</w:t>
                  </w:r>
                  <w:r w:rsidRPr="00CC27CA">
                    <w:rPr>
                      <w:highlight w:val="yellow"/>
                    </w:rPr>
                    <w:t>[TBD]</w:t>
                  </w:r>
                </w:p>
              </w:tc>
            </w:tr>
            <w:tr w:rsidR="006568D9" w:rsidRPr="00CC27CA" w14:paraId="01DD444F" w14:textId="77777777" w:rsidTr="006568D9">
              <w:tc>
                <w:tcPr>
                  <w:tcW w:w="720" w:type="dxa"/>
                </w:tcPr>
                <w:p w14:paraId="623B8F0C" w14:textId="77777777" w:rsidR="006568D9" w:rsidRPr="00CC27CA" w:rsidRDefault="006568D9" w:rsidP="006568D9">
                  <w:r w:rsidRPr="00CC27CA">
                    <w:t>25</w:t>
                  </w:r>
                </w:p>
              </w:tc>
              <w:tc>
                <w:tcPr>
                  <w:tcW w:w="3780" w:type="dxa"/>
                </w:tcPr>
                <w:p w14:paraId="21EBA2F1" w14:textId="77777777" w:rsidR="006568D9" w:rsidRPr="00CC27CA" w:rsidRDefault="006568D9" w:rsidP="006568D9">
                  <w:r w:rsidRPr="00CC27CA">
                    <w:t>Data Entry Technician</w:t>
                  </w:r>
                </w:p>
              </w:tc>
              <w:tc>
                <w:tcPr>
                  <w:tcW w:w="1890" w:type="dxa"/>
                </w:tcPr>
                <w:p w14:paraId="67D6BA62" w14:textId="77777777" w:rsidR="006568D9" w:rsidRPr="00CC27CA" w:rsidRDefault="006568D9" w:rsidP="006568D9">
                  <w:pPr>
                    <w:rPr>
                      <w:b/>
                    </w:rPr>
                  </w:pPr>
                  <w:r w:rsidRPr="00CC27CA">
                    <w:rPr>
                      <w:b/>
                    </w:rPr>
                    <w:t>$</w:t>
                  </w:r>
                  <w:r w:rsidRPr="00CC27CA">
                    <w:rPr>
                      <w:highlight w:val="yellow"/>
                    </w:rPr>
                    <w:t>[TBD]</w:t>
                  </w:r>
                </w:p>
              </w:tc>
              <w:tc>
                <w:tcPr>
                  <w:tcW w:w="1800" w:type="dxa"/>
                </w:tcPr>
                <w:p w14:paraId="33B942B4" w14:textId="77777777" w:rsidR="006568D9" w:rsidRPr="00CC27CA" w:rsidRDefault="006568D9" w:rsidP="006568D9">
                  <w:pPr>
                    <w:rPr>
                      <w:b/>
                    </w:rPr>
                  </w:pPr>
                  <w:r w:rsidRPr="00CC27CA">
                    <w:rPr>
                      <w:b/>
                    </w:rPr>
                    <w:t>$</w:t>
                  </w:r>
                  <w:r w:rsidRPr="00CC27CA">
                    <w:rPr>
                      <w:highlight w:val="yellow"/>
                    </w:rPr>
                    <w:t>[TBD]</w:t>
                  </w:r>
                </w:p>
              </w:tc>
              <w:tc>
                <w:tcPr>
                  <w:tcW w:w="1710" w:type="dxa"/>
                </w:tcPr>
                <w:p w14:paraId="6540CBF4" w14:textId="77777777" w:rsidR="006568D9" w:rsidRPr="00CC27CA" w:rsidRDefault="006568D9" w:rsidP="006568D9">
                  <w:pPr>
                    <w:rPr>
                      <w:b/>
                    </w:rPr>
                  </w:pPr>
                  <w:r w:rsidRPr="00CC27CA">
                    <w:rPr>
                      <w:b/>
                    </w:rPr>
                    <w:t>$</w:t>
                  </w:r>
                  <w:r w:rsidRPr="00CC27CA">
                    <w:rPr>
                      <w:highlight w:val="yellow"/>
                    </w:rPr>
                    <w:t>[TBD]</w:t>
                  </w:r>
                </w:p>
              </w:tc>
            </w:tr>
            <w:tr w:rsidR="006568D9" w:rsidRPr="00CC27CA" w14:paraId="308FEACE" w14:textId="77777777" w:rsidTr="006568D9">
              <w:tc>
                <w:tcPr>
                  <w:tcW w:w="720" w:type="dxa"/>
                </w:tcPr>
                <w:p w14:paraId="2092370F" w14:textId="77777777" w:rsidR="006568D9" w:rsidRPr="00CC27CA" w:rsidRDefault="006568D9" w:rsidP="006568D9">
                  <w:r w:rsidRPr="00CC27CA">
                    <w:t>26</w:t>
                  </w:r>
                </w:p>
              </w:tc>
              <w:tc>
                <w:tcPr>
                  <w:tcW w:w="3780" w:type="dxa"/>
                </w:tcPr>
                <w:p w14:paraId="2457024F" w14:textId="77777777" w:rsidR="006568D9" w:rsidRPr="00CC27CA" w:rsidRDefault="006568D9" w:rsidP="006568D9">
                  <w:r w:rsidRPr="00CC27CA">
                    <w:t xml:space="preserve">  Editor</w:t>
                  </w:r>
                </w:p>
              </w:tc>
              <w:tc>
                <w:tcPr>
                  <w:tcW w:w="1890" w:type="dxa"/>
                </w:tcPr>
                <w:p w14:paraId="39006299" w14:textId="77777777" w:rsidR="006568D9" w:rsidRPr="00CC27CA" w:rsidRDefault="006568D9" w:rsidP="006568D9">
                  <w:pPr>
                    <w:rPr>
                      <w:b/>
                    </w:rPr>
                  </w:pPr>
                  <w:r w:rsidRPr="00CC27CA">
                    <w:rPr>
                      <w:b/>
                    </w:rPr>
                    <w:t>$</w:t>
                  </w:r>
                  <w:r w:rsidRPr="00CC27CA">
                    <w:rPr>
                      <w:highlight w:val="yellow"/>
                    </w:rPr>
                    <w:t>[TBD]</w:t>
                  </w:r>
                </w:p>
              </w:tc>
              <w:tc>
                <w:tcPr>
                  <w:tcW w:w="1800" w:type="dxa"/>
                </w:tcPr>
                <w:p w14:paraId="5ED34F83" w14:textId="77777777" w:rsidR="006568D9" w:rsidRPr="00CC27CA" w:rsidRDefault="006568D9" w:rsidP="006568D9">
                  <w:pPr>
                    <w:rPr>
                      <w:b/>
                    </w:rPr>
                  </w:pPr>
                  <w:r w:rsidRPr="00CC27CA">
                    <w:rPr>
                      <w:b/>
                    </w:rPr>
                    <w:t>$</w:t>
                  </w:r>
                  <w:r w:rsidRPr="00CC27CA">
                    <w:rPr>
                      <w:highlight w:val="yellow"/>
                    </w:rPr>
                    <w:t>[TBD]</w:t>
                  </w:r>
                </w:p>
              </w:tc>
              <w:tc>
                <w:tcPr>
                  <w:tcW w:w="1710" w:type="dxa"/>
                </w:tcPr>
                <w:p w14:paraId="6B9E3CD0" w14:textId="77777777" w:rsidR="006568D9" w:rsidRPr="00CC27CA" w:rsidRDefault="006568D9" w:rsidP="006568D9">
                  <w:pPr>
                    <w:rPr>
                      <w:b/>
                    </w:rPr>
                  </w:pPr>
                  <w:r w:rsidRPr="00CC27CA">
                    <w:rPr>
                      <w:b/>
                    </w:rPr>
                    <w:t>$</w:t>
                  </w:r>
                  <w:r w:rsidRPr="00CC27CA">
                    <w:rPr>
                      <w:highlight w:val="yellow"/>
                    </w:rPr>
                    <w:t>[TBD]</w:t>
                  </w:r>
                </w:p>
              </w:tc>
            </w:tr>
            <w:tr w:rsidR="006568D9" w:rsidRPr="00CC27CA" w14:paraId="2FCC258E" w14:textId="77777777" w:rsidTr="006568D9">
              <w:tc>
                <w:tcPr>
                  <w:tcW w:w="720" w:type="dxa"/>
                </w:tcPr>
                <w:p w14:paraId="1C2FA267" w14:textId="77777777" w:rsidR="006568D9" w:rsidRPr="00CC27CA" w:rsidRDefault="006568D9" w:rsidP="006568D9">
                  <w:r w:rsidRPr="00CC27CA">
                    <w:t>27</w:t>
                  </w:r>
                </w:p>
              </w:tc>
              <w:tc>
                <w:tcPr>
                  <w:tcW w:w="3780" w:type="dxa"/>
                </w:tcPr>
                <w:p w14:paraId="6A75FA6B" w14:textId="77777777" w:rsidR="006568D9" w:rsidRPr="00CC27CA" w:rsidRDefault="006568D9" w:rsidP="006568D9">
                  <w:r w:rsidRPr="00CC27CA">
                    <w:t>Facilities Administrator I</w:t>
                  </w:r>
                </w:p>
              </w:tc>
              <w:tc>
                <w:tcPr>
                  <w:tcW w:w="1890" w:type="dxa"/>
                </w:tcPr>
                <w:p w14:paraId="4B14D321" w14:textId="77777777" w:rsidR="006568D9" w:rsidRPr="00CC27CA" w:rsidRDefault="006568D9" w:rsidP="006568D9">
                  <w:pPr>
                    <w:rPr>
                      <w:b/>
                    </w:rPr>
                  </w:pPr>
                  <w:r w:rsidRPr="00CC27CA">
                    <w:rPr>
                      <w:b/>
                    </w:rPr>
                    <w:t>$</w:t>
                  </w:r>
                  <w:r w:rsidRPr="00CC27CA">
                    <w:rPr>
                      <w:highlight w:val="yellow"/>
                    </w:rPr>
                    <w:t>[TBD]</w:t>
                  </w:r>
                </w:p>
              </w:tc>
              <w:tc>
                <w:tcPr>
                  <w:tcW w:w="1800" w:type="dxa"/>
                </w:tcPr>
                <w:p w14:paraId="78F48748" w14:textId="77777777" w:rsidR="006568D9" w:rsidRPr="00CC27CA" w:rsidRDefault="006568D9" w:rsidP="006568D9">
                  <w:pPr>
                    <w:rPr>
                      <w:b/>
                    </w:rPr>
                  </w:pPr>
                  <w:r w:rsidRPr="00CC27CA">
                    <w:rPr>
                      <w:b/>
                    </w:rPr>
                    <w:t>$</w:t>
                  </w:r>
                  <w:r w:rsidRPr="00CC27CA">
                    <w:rPr>
                      <w:highlight w:val="yellow"/>
                    </w:rPr>
                    <w:t>[TBD]</w:t>
                  </w:r>
                </w:p>
              </w:tc>
              <w:tc>
                <w:tcPr>
                  <w:tcW w:w="1710" w:type="dxa"/>
                </w:tcPr>
                <w:p w14:paraId="57F6BD61" w14:textId="77777777" w:rsidR="006568D9" w:rsidRPr="00CC27CA" w:rsidRDefault="006568D9" w:rsidP="006568D9">
                  <w:pPr>
                    <w:rPr>
                      <w:b/>
                    </w:rPr>
                  </w:pPr>
                  <w:r w:rsidRPr="00CC27CA">
                    <w:rPr>
                      <w:b/>
                    </w:rPr>
                    <w:t>$</w:t>
                  </w:r>
                  <w:r w:rsidRPr="00CC27CA">
                    <w:rPr>
                      <w:highlight w:val="yellow"/>
                    </w:rPr>
                    <w:t>[TBD]</w:t>
                  </w:r>
                </w:p>
              </w:tc>
            </w:tr>
            <w:tr w:rsidR="006568D9" w:rsidRPr="00CC27CA" w14:paraId="4E868AA9" w14:textId="77777777" w:rsidTr="006568D9">
              <w:tc>
                <w:tcPr>
                  <w:tcW w:w="720" w:type="dxa"/>
                </w:tcPr>
                <w:p w14:paraId="45C980F7" w14:textId="77777777" w:rsidR="006568D9" w:rsidRPr="00CC27CA" w:rsidRDefault="006568D9" w:rsidP="006568D9">
                  <w:r w:rsidRPr="00CC27CA">
                    <w:t>28</w:t>
                  </w:r>
                </w:p>
              </w:tc>
              <w:tc>
                <w:tcPr>
                  <w:tcW w:w="3780" w:type="dxa"/>
                </w:tcPr>
                <w:p w14:paraId="5E656F67" w14:textId="77777777" w:rsidR="006568D9" w:rsidRPr="00CC27CA" w:rsidRDefault="006568D9" w:rsidP="006568D9">
                  <w:r w:rsidRPr="00CC27CA">
                    <w:t>Facilities Administrator II</w:t>
                  </w:r>
                </w:p>
              </w:tc>
              <w:tc>
                <w:tcPr>
                  <w:tcW w:w="1890" w:type="dxa"/>
                </w:tcPr>
                <w:p w14:paraId="746F9CEE" w14:textId="77777777" w:rsidR="006568D9" w:rsidRPr="00CC27CA" w:rsidRDefault="006568D9" w:rsidP="006568D9">
                  <w:pPr>
                    <w:rPr>
                      <w:b/>
                    </w:rPr>
                  </w:pPr>
                  <w:r w:rsidRPr="00CC27CA">
                    <w:rPr>
                      <w:b/>
                    </w:rPr>
                    <w:t>$</w:t>
                  </w:r>
                  <w:r w:rsidRPr="00CC27CA">
                    <w:rPr>
                      <w:highlight w:val="yellow"/>
                    </w:rPr>
                    <w:t>[TBD]</w:t>
                  </w:r>
                </w:p>
              </w:tc>
              <w:tc>
                <w:tcPr>
                  <w:tcW w:w="1800" w:type="dxa"/>
                </w:tcPr>
                <w:p w14:paraId="78E4407B" w14:textId="77777777" w:rsidR="006568D9" w:rsidRPr="00CC27CA" w:rsidRDefault="006568D9" w:rsidP="006568D9">
                  <w:pPr>
                    <w:rPr>
                      <w:b/>
                    </w:rPr>
                  </w:pPr>
                  <w:r w:rsidRPr="00CC27CA">
                    <w:rPr>
                      <w:b/>
                    </w:rPr>
                    <w:t>$</w:t>
                  </w:r>
                  <w:r w:rsidRPr="00CC27CA">
                    <w:rPr>
                      <w:highlight w:val="yellow"/>
                    </w:rPr>
                    <w:t>[TBD]</w:t>
                  </w:r>
                </w:p>
              </w:tc>
              <w:tc>
                <w:tcPr>
                  <w:tcW w:w="1710" w:type="dxa"/>
                </w:tcPr>
                <w:p w14:paraId="678AAFC8" w14:textId="77777777" w:rsidR="006568D9" w:rsidRPr="00CC27CA" w:rsidRDefault="006568D9" w:rsidP="006568D9">
                  <w:pPr>
                    <w:rPr>
                      <w:b/>
                    </w:rPr>
                  </w:pPr>
                  <w:r w:rsidRPr="00CC27CA">
                    <w:rPr>
                      <w:b/>
                    </w:rPr>
                    <w:t>$</w:t>
                  </w:r>
                  <w:r w:rsidRPr="00CC27CA">
                    <w:rPr>
                      <w:highlight w:val="yellow"/>
                    </w:rPr>
                    <w:t>[TBD]</w:t>
                  </w:r>
                </w:p>
              </w:tc>
            </w:tr>
            <w:tr w:rsidR="006568D9" w:rsidRPr="00CC27CA" w14:paraId="70996E68" w14:textId="77777777" w:rsidTr="006568D9">
              <w:tc>
                <w:tcPr>
                  <w:tcW w:w="720" w:type="dxa"/>
                </w:tcPr>
                <w:p w14:paraId="1A824AAA" w14:textId="77777777" w:rsidR="006568D9" w:rsidRPr="00CC27CA" w:rsidRDefault="006568D9" w:rsidP="006568D9">
                  <w:r w:rsidRPr="00CC27CA">
                    <w:t>29</w:t>
                  </w:r>
                </w:p>
              </w:tc>
              <w:tc>
                <w:tcPr>
                  <w:tcW w:w="3780" w:type="dxa"/>
                </w:tcPr>
                <w:p w14:paraId="13772A5C" w14:textId="77777777" w:rsidR="006568D9" w:rsidRPr="00CC27CA" w:rsidRDefault="006568D9" w:rsidP="006568D9">
                  <w:r w:rsidRPr="00CC27CA">
                    <w:t>General Maintenance Technician</w:t>
                  </w:r>
                </w:p>
              </w:tc>
              <w:tc>
                <w:tcPr>
                  <w:tcW w:w="1890" w:type="dxa"/>
                </w:tcPr>
                <w:p w14:paraId="5DA0D3A7" w14:textId="77777777" w:rsidR="006568D9" w:rsidRPr="00CC27CA" w:rsidRDefault="006568D9" w:rsidP="006568D9">
                  <w:pPr>
                    <w:rPr>
                      <w:b/>
                    </w:rPr>
                  </w:pPr>
                  <w:r w:rsidRPr="00CC27CA">
                    <w:rPr>
                      <w:b/>
                    </w:rPr>
                    <w:t>$</w:t>
                  </w:r>
                  <w:r w:rsidRPr="00CC27CA">
                    <w:rPr>
                      <w:highlight w:val="yellow"/>
                    </w:rPr>
                    <w:t>[TBD]</w:t>
                  </w:r>
                </w:p>
              </w:tc>
              <w:tc>
                <w:tcPr>
                  <w:tcW w:w="1800" w:type="dxa"/>
                </w:tcPr>
                <w:p w14:paraId="7DE48B66" w14:textId="77777777" w:rsidR="006568D9" w:rsidRPr="00CC27CA" w:rsidRDefault="006568D9" w:rsidP="006568D9">
                  <w:pPr>
                    <w:rPr>
                      <w:b/>
                    </w:rPr>
                  </w:pPr>
                  <w:r w:rsidRPr="00CC27CA">
                    <w:rPr>
                      <w:b/>
                    </w:rPr>
                    <w:t>$</w:t>
                  </w:r>
                  <w:r w:rsidRPr="00CC27CA">
                    <w:rPr>
                      <w:highlight w:val="yellow"/>
                    </w:rPr>
                    <w:t>[TBD]</w:t>
                  </w:r>
                </w:p>
              </w:tc>
              <w:tc>
                <w:tcPr>
                  <w:tcW w:w="1710" w:type="dxa"/>
                </w:tcPr>
                <w:p w14:paraId="43C4D12C" w14:textId="77777777" w:rsidR="006568D9" w:rsidRPr="00CC27CA" w:rsidRDefault="006568D9" w:rsidP="006568D9">
                  <w:pPr>
                    <w:rPr>
                      <w:b/>
                    </w:rPr>
                  </w:pPr>
                  <w:r w:rsidRPr="00CC27CA">
                    <w:rPr>
                      <w:b/>
                    </w:rPr>
                    <w:t>$</w:t>
                  </w:r>
                  <w:r w:rsidRPr="00CC27CA">
                    <w:rPr>
                      <w:highlight w:val="yellow"/>
                    </w:rPr>
                    <w:t>[TBD]</w:t>
                  </w:r>
                </w:p>
              </w:tc>
            </w:tr>
            <w:tr w:rsidR="006568D9" w:rsidRPr="00CC27CA" w14:paraId="1A225D80" w14:textId="77777777" w:rsidTr="006568D9">
              <w:tc>
                <w:tcPr>
                  <w:tcW w:w="720" w:type="dxa"/>
                </w:tcPr>
                <w:p w14:paraId="492D7B6D" w14:textId="77777777" w:rsidR="006568D9" w:rsidRPr="00CC27CA" w:rsidRDefault="006568D9" w:rsidP="006568D9">
                  <w:r w:rsidRPr="00CC27CA">
                    <w:t>30</w:t>
                  </w:r>
                </w:p>
              </w:tc>
              <w:tc>
                <w:tcPr>
                  <w:tcW w:w="3780" w:type="dxa"/>
                </w:tcPr>
                <w:p w14:paraId="70E4D0F2" w14:textId="77777777" w:rsidR="006568D9" w:rsidRPr="00CC27CA" w:rsidRDefault="006568D9" w:rsidP="006568D9">
                  <w:r w:rsidRPr="00CC27CA">
                    <w:t>Graphic Designer</w:t>
                  </w:r>
                </w:p>
              </w:tc>
              <w:tc>
                <w:tcPr>
                  <w:tcW w:w="1890" w:type="dxa"/>
                </w:tcPr>
                <w:p w14:paraId="1530D7A4" w14:textId="77777777" w:rsidR="006568D9" w:rsidRPr="00CC27CA" w:rsidRDefault="006568D9" w:rsidP="006568D9">
                  <w:pPr>
                    <w:rPr>
                      <w:b/>
                    </w:rPr>
                  </w:pPr>
                  <w:r w:rsidRPr="00CC27CA">
                    <w:rPr>
                      <w:b/>
                    </w:rPr>
                    <w:t>$</w:t>
                  </w:r>
                  <w:r w:rsidRPr="00CC27CA">
                    <w:rPr>
                      <w:highlight w:val="yellow"/>
                    </w:rPr>
                    <w:t>[TBD]</w:t>
                  </w:r>
                </w:p>
              </w:tc>
              <w:tc>
                <w:tcPr>
                  <w:tcW w:w="1800" w:type="dxa"/>
                </w:tcPr>
                <w:p w14:paraId="0DCD6EA5" w14:textId="77777777" w:rsidR="006568D9" w:rsidRPr="00CC27CA" w:rsidRDefault="006568D9" w:rsidP="006568D9">
                  <w:pPr>
                    <w:rPr>
                      <w:b/>
                    </w:rPr>
                  </w:pPr>
                  <w:r w:rsidRPr="00CC27CA">
                    <w:rPr>
                      <w:b/>
                    </w:rPr>
                    <w:t>$</w:t>
                  </w:r>
                  <w:r w:rsidRPr="00CC27CA">
                    <w:rPr>
                      <w:highlight w:val="yellow"/>
                    </w:rPr>
                    <w:t>[TBD]</w:t>
                  </w:r>
                </w:p>
              </w:tc>
              <w:tc>
                <w:tcPr>
                  <w:tcW w:w="1710" w:type="dxa"/>
                </w:tcPr>
                <w:p w14:paraId="1D1A6F09" w14:textId="77777777" w:rsidR="006568D9" w:rsidRPr="00CC27CA" w:rsidRDefault="006568D9" w:rsidP="006568D9">
                  <w:pPr>
                    <w:rPr>
                      <w:b/>
                    </w:rPr>
                  </w:pPr>
                  <w:r w:rsidRPr="00CC27CA">
                    <w:rPr>
                      <w:b/>
                    </w:rPr>
                    <w:t>$</w:t>
                  </w:r>
                  <w:r w:rsidRPr="00CC27CA">
                    <w:rPr>
                      <w:highlight w:val="yellow"/>
                    </w:rPr>
                    <w:t>[TBD]</w:t>
                  </w:r>
                </w:p>
              </w:tc>
            </w:tr>
            <w:tr w:rsidR="006568D9" w:rsidRPr="00CC27CA" w14:paraId="0952E10D" w14:textId="77777777" w:rsidTr="006568D9">
              <w:tc>
                <w:tcPr>
                  <w:tcW w:w="720" w:type="dxa"/>
                </w:tcPr>
                <w:p w14:paraId="3369B7F0" w14:textId="77777777" w:rsidR="006568D9" w:rsidRPr="00CC27CA" w:rsidRDefault="006568D9" w:rsidP="006568D9">
                  <w:r w:rsidRPr="00CC27CA">
                    <w:t>31</w:t>
                  </w:r>
                </w:p>
              </w:tc>
              <w:tc>
                <w:tcPr>
                  <w:tcW w:w="3780" w:type="dxa"/>
                </w:tcPr>
                <w:p w14:paraId="79C2541E" w14:textId="77777777" w:rsidR="006568D9" w:rsidRPr="00CC27CA" w:rsidRDefault="006568D9" w:rsidP="006568D9">
                  <w:r w:rsidRPr="00CC27CA">
                    <w:t>Help Desk Assistant</w:t>
                  </w:r>
                </w:p>
              </w:tc>
              <w:tc>
                <w:tcPr>
                  <w:tcW w:w="1890" w:type="dxa"/>
                </w:tcPr>
                <w:p w14:paraId="2F21EC40" w14:textId="77777777" w:rsidR="006568D9" w:rsidRPr="00CC27CA" w:rsidRDefault="006568D9" w:rsidP="006568D9">
                  <w:pPr>
                    <w:rPr>
                      <w:b/>
                    </w:rPr>
                  </w:pPr>
                  <w:r w:rsidRPr="00CC27CA">
                    <w:rPr>
                      <w:b/>
                    </w:rPr>
                    <w:t>$</w:t>
                  </w:r>
                  <w:r w:rsidRPr="00CC27CA">
                    <w:rPr>
                      <w:highlight w:val="yellow"/>
                    </w:rPr>
                    <w:t>[TBD]</w:t>
                  </w:r>
                </w:p>
              </w:tc>
              <w:tc>
                <w:tcPr>
                  <w:tcW w:w="1800" w:type="dxa"/>
                </w:tcPr>
                <w:p w14:paraId="437115B6" w14:textId="77777777" w:rsidR="006568D9" w:rsidRPr="00CC27CA" w:rsidRDefault="006568D9" w:rsidP="006568D9">
                  <w:pPr>
                    <w:rPr>
                      <w:b/>
                    </w:rPr>
                  </w:pPr>
                  <w:r w:rsidRPr="00CC27CA">
                    <w:rPr>
                      <w:b/>
                    </w:rPr>
                    <w:t>$</w:t>
                  </w:r>
                  <w:r w:rsidRPr="00CC27CA">
                    <w:rPr>
                      <w:highlight w:val="yellow"/>
                    </w:rPr>
                    <w:t>[TBD]</w:t>
                  </w:r>
                </w:p>
              </w:tc>
              <w:tc>
                <w:tcPr>
                  <w:tcW w:w="1710" w:type="dxa"/>
                </w:tcPr>
                <w:p w14:paraId="645AC560" w14:textId="77777777" w:rsidR="006568D9" w:rsidRPr="00CC27CA" w:rsidRDefault="006568D9" w:rsidP="006568D9">
                  <w:pPr>
                    <w:rPr>
                      <w:b/>
                    </w:rPr>
                  </w:pPr>
                  <w:r w:rsidRPr="00CC27CA">
                    <w:rPr>
                      <w:b/>
                    </w:rPr>
                    <w:t>$</w:t>
                  </w:r>
                  <w:r w:rsidRPr="00CC27CA">
                    <w:rPr>
                      <w:highlight w:val="yellow"/>
                    </w:rPr>
                    <w:t>[TBD]</w:t>
                  </w:r>
                </w:p>
              </w:tc>
            </w:tr>
            <w:tr w:rsidR="006568D9" w:rsidRPr="00CC27CA" w14:paraId="77974AE5" w14:textId="77777777" w:rsidTr="006568D9">
              <w:tc>
                <w:tcPr>
                  <w:tcW w:w="720" w:type="dxa"/>
                </w:tcPr>
                <w:p w14:paraId="4B9055C9" w14:textId="77777777" w:rsidR="006568D9" w:rsidRPr="00CC27CA" w:rsidRDefault="006568D9" w:rsidP="006568D9">
                  <w:r w:rsidRPr="00CC27CA">
                    <w:t>32</w:t>
                  </w:r>
                </w:p>
              </w:tc>
              <w:tc>
                <w:tcPr>
                  <w:tcW w:w="3780" w:type="dxa"/>
                </w:tcPr>
                <w:p w14:paraId="7B37E458" w14:textId="77777777" w:rsidR="006568D9" w:rsidRPr="00CC27CA" w:rsidRDefault="006568D9" w:rsidP="006568D9">
                  <w:r w:rsidRPr="00CC27CA">
                    <w:br w:type="page"/>
                    <w:t xml:space="preserve">Labor and Employee </w:t>
                  </w:r>
                  <w:proofErr w:type="gramStart"/>
                  <w:r w:rsidRPr="00CC27CA">
                    <w:t>Relations Analyst</w:t>
                  </w:r>
                  <w:proofErr w:type="gramEnd"/>
                  <w:r w:rsidRPr="00CC27CA">
                    <w:t xml:space="preserve"> I</w:t>
                  </w:r>
                </w:p>
              </w:tc>
              <w:tc>
                <w:tcPr>
                  <w:tcW w:w="1890" w:type="dxa"/>
                </w:tcPr>
                <w:p w14:paraId="2A400C7D" w14:textId="77777777" w:rsidR="006568D9" w:rsidRPr="00CC27CA" w:rsidRDefault="006568D9" w:rsidP="006568D9">
                  <w:pPr>
                    <w:rPr>
                      <w:b/>
                    </w:rPr>
                  </w:pPr>
                  <w:r w:rsidRPr="00CC27CA">
                    <w:rPr>
                      <w:b/>
                    </w:rPr>
                    <w:t>$</w:t>
                  </w:r>
                  <w:r w:rsidRPr="00CC27CA">
                    <w:rPr>
                      <w:highlight w:val="yellow"/>
                    </w:rPr>
                    <w:t>[TBD]</w:t>
                  </w:r>
                </w:p>
              </w:tc>
              <w:tc>
                <w:tcPr>
                  <w:tcW w:w="1800" w:type="dxa"/>
                </w:tcPr>
                <w:p w14:paraId="762BEF73" w14:textId="77777777" w:rsidR="006568D9" w:rsidRPr="00CC27CA" w:rsidRDefault="006568D9" w:rsidP="006568D9">
                  <w:pPr>
                    <w:rPr>
                      <w:b/>
                    </w:rPr>
                  </w:pPr>
                  <w:r w:rsidRPr="00CC27CA">
                    <w:rPr>
                      <w:b/>
                    </w:rPr>
                    <w:t>$</w:t>
                  </w:r>
                  <w:r w:rsidRPr="00CC27CA">
                    <w:rPr>
                      <w:highlight w:val="yellow"/>
                    </w:rPr>
                    <w:t>[TBD]</w:t>
                  </w:r>
                </w:p>
              </w:tc>
              <w:tc>
                <w:tcPr>
                  <w:tcW w:w="1710" w:type="dxa"/>
                </w:tcPr>
                <w:p w14:paraId="0E8DF907" w14:textId="77777777" w:rsidR="006568D9" w:rsidRPr="00CC27CA" w:rsidRDefault="006568D9" w:rsidP="006568D9">
                  <w:pPr>
                    <w:rPr>
                      <w:b/>
                    </w:rPr>
                  </w:pPr>
                  <w:r w:rsidRPr="00CC27CA">
                    <w:rPr>
                      <w:b/>
                    </w:rPr>
                    <w:t>$</w:t>
                  </w:r>
                  <w:r w:rsidRPr="00CC27CA">
                    <w:rPr>
                      <w:highlight w:val="yellow"/>
                    </w:rPr>
                    <w:t>[TBD]</w:t>
                  </w:r>
                </w:p>
              </w:tc>
            </w:tr>
            <w:tr w:rsidR="006568D9" w:rsidRPr="00CC27CA" w14:paraId="6BA21E01" w14:textId="77777777" w:rsidTr="006568D9">
              <w:tc>
                <w:tcPr>
                  <w:tcW w:w="720" w:type="dxa"/>
                </w:tcPr>
                <w:p w14:paraId="02212CBB" w14:textId="77777777" w:rsidR="006568D9" w:rsidRPr="00CC27CA" w:rsidRDefault="006568D9" w:rsidP="006568D9">
                  <w:r w:rsidRPr="00CC27CA">
                    <w:t>33</w:t>
                  </w:r>
                </w:p>
              </w:tc>
              <w:tc>
                <w:tcPr>
                  <w:tcW w:w="3780" w:type="dxa"/>
                </w:tcPr>
                <w:p w14:paraId="4DBDA706" w14:textId="77777777" w:rsidR="006568D9" w:rsidRPr="00CC27CA" w:rsidRDefault="006568D9" w:rsidP="006568D9">
                  <w:r w:rsidRPr="00CC27CA">
                    <w:t>Labor and Employee Relations Analyst II</w:t>
                  </w:r>
                </w:p>
              </w:tc>
              <w:tc>
                <w:tcPr>
                  <w:tcW w:w="1890" w:type="dxa"/>
                </w:tcPr>
                <w:p w14:paraId="7FBD67A5" w14:textId="77777777" w:rsidR="006568D9" w:rsidRPr="00CC27CA" w:rsidRDefault="006568D9" w:rsidP="006568D9">
                  <w:pPr>
                    <w:rPr>
                      <w:b/>
                    </w:rPr>
                  </w:pPr>
                  <w:r w:rsidRPr="00CC27CA">
                    <w:rPr>
                      <w:b/>
                    </w:rPr>
                    <w:t>$</w:t>
                  </w:r>
                  <w:r w:rsidRPr="00CC27CA">
                    <w:rPr>
                      <w:highlight w:val="yellow"/>
                    </w:rPr>
                    <w:t>[TBD]</w:t>
                  </w:r>
                </w:p>
              </w:tc>
              <w:tc>
                <w:tcPr>
                  <w:tcW w:w="1800" w:type="dxa"/>
                </w:tcPr>
                <w:p w14:paraId="203E2D50" w14:textId="77777777" w:rsidR="006568D9" w:rsidRPr="00CC27CA" w:rsidRDefault="006568D9" w:rsidP="006568D9">
                  <w:pPr>
                    <w:rPr>
                      <w:b/>
                    </w:rPr>
                  </w:pPr>
                  <w:r w:rsidRPr="00CC27CA">
                    <w:rPr>
                      <w:b/>
                    </w:rPr>
                    <w:t>$</w:t>
                  </w:r>
                  <w:r w:rsidRPr="00CC27CA">
                    <w:rPr>
                      <w:highlight w:val="yellow"/>
                    </w:rPr>
                    <w:t>[TBD]</w:t>
                  </w:r>
                </w:p>
              </w:tc>
              <w:tc>
                <w:tcPr>
                  <w:tcW w:w="1710" w:type="dxa"/>
                </w:tcPr>
                <w:p w14:paraId="0C5D2005" w14:textId="77777777" w:rsidR="006568D9" w:rsidRPr="00CC27CA" w:rsidRDefault="006568D9" w:rsidP="006568D9">
                  <w:pPr>
                    <w:rPr>
                      <w:b/>
                    </w:rPr>
                  </w:pPr>
                  <w:r w:rsidRPr="00CC27CA">
                    <w:rPr>
                      <w:b/>
                    </w:rPr>
                    <w:t>$</w:t>
                  </w:r>
                  <w:r w:rsidRPr="00CC27CA">
                    <w:rPr>
                      <w:highlight w:val="yellow"/>
                    </w:rPr>
                    <w:t>[TBD]</w:t>
                  </w:r>
                </w:p>
              </w:tc>
            </w:tr>
            <w:tr w:rsidR="006568D9" w:rsidRPr="00CC27CA" w14:paraId="6F83082C" w14:textId="77777777" w:rsidTr="006568D9">
              <w:tc>
                <w:tcPr>
                  <w:tcW w:w="720" w:type="dxa"/>
                </w:tcPr>
                <w:p w14:paraId="4566036D" w14:textId="77777777" w:rsidR="006568D9" w:rsidRPr="00CC27CA" w:rsidRDefault="006568D9" w:rsidP="006568D9">
                  <w:r w:rsidRPr="00CC27CA">
                    <w:lastRenderedPageBreak/>
                    <w:t>34</w:t>
                  </w:r>
                </w:p>
              </w:tc>
              <w:tc>
                <w:tcPr>
                  <w:tcW w:w="3780" w:type="dxa"/>
                </w:tcPr>
                <w:p w14:paraId="759E3833" w14:textId="77777777" w:rsidR="006568D9" w:rsidRPr="00CC27CA" w:rsidRDefault="006568D9" w:rsidP="006568D9">
                  <w:r w:rsidRPr="00CC27CA">
                    <w:t>Library Technician</w:t>
                  </w:r>
                </w:p>
              </w:tc>
              <w:tc>
                <w:tcPr>
                  <w:tcW w:w="1890" w:type="dxa"/>
                </w:tcPr>
                <w:p w14:paraId="51DEE0EE" w14:textId="77777777" w:rsidR="006568D9" w:rsidRPr="00CC27CA" w:rsidRDefault="006568D9" w:rsidP="006568D9">
                  <w:pPr>
                    <w:rPr>
                      <w:b/>
                    </w:rPr>
                  </w:pPr>
                  <w:r w:rsidRPr="00CC27CA">
                    <w:rPr>
                      <w:b/>
                    </w:rPr>
                    <w:t>$</w:t>
                  </w:r>
                  <w:r w:rsidRPr="00CC27CA">
                    <w:rPr>
                      <w:highlight w:val="yellow"/>
                    </w:rPr>
                    <w:t>[TBD]</w:t>
                  </w:r>
                </w:p>
              </w:tc>
              <w:tc>
                <w:tcPr>
                  <w:tcW w:w="1800" w:type="dxa"/>
                </w:tcPr>
                <w:p w14:paraId="6E67F395" w14:textId="77777777" w:rsidR="006568D9" w:rsidRPr="00CC27CA" w:rsidRDefault="006568D9" w:rsidP="006568D9">
                  <w:pPr>
                    <w:rPr>
                      <w:b/>
                    </w:rPr>
                  </w:pPr>
                  <w:r w:rsidRPr="00CC27CA">
                    <w:rPr>
                      <w:b/>
                    </w:rPr>
                    <w:t>$</w:t>
                  </w:r>
                  <w:r w:rsidRPr="00CC27CA">
                    <w:rPr>
                      <w:highlight w:val="yellow"/>
                    </w:rPr>
                    <w:t>[TBD]</w:t>
                  </w:r>
                </w:p>
              </w:tc>
              <w:tc>
                <w:tcPr>
                  <w:tcW w:w="1710" w:type="dxa"/>
                </w:tcPr>
                <w:p w14:paraId="24F89544" w14:textId="77777777" w:rsidR="006568D9" w:rsidRPr="00CC27CA" w:rsidRDefault="006568D9" w:rsidP="006568D9">
                  <w:pPr>
                    <w:rPr>
                      <w:b/>
                    </w:rPr>
                  </w:pPr>
                  <w:r w:rsidRPr="00CC27CA">
                    <w:rPr>
                      <w:b/>
                    </w:rPr>
                    <w:t>$</w:t>
                  </w:r>
                  <w:r w:rsidRPr="00CC27CA">
                    <w:rPr>
                      <w:highlight w:val="yellow"/>
                    </w:rPr>
                    <w:t>[TBD]</w:t>
                  </w:r>
                </w:p>
              </w:tc>
            </w:tr>
            <w:tr w:rsidR="006568D9" w:rsidRPr="00CC27CA" w14:paraId="25399EA8" w14:textId="77777777" w:rsidTr="006568D9">
              <w:tc>
                <w:tcPr>
                  <w:tcW w:w="720" w:type="dxa"/>
                </w:tcPr>
                <w:p w14:paraId="10DD8237" w14:textId="77777777" w:rsidR="006568D9" w:rsidRPr="00CC27CA" w:rsidRDefault="006568D9" w:rsidP="006568D9">
                  <w:r w:rsidRPr="00CC27CA">
                    <w:t>35</w:t>
                  </w:r>
                </w:p>
              </w:tc>
              <w:tc>
                <w:tcPr>
                  <w:tcW w:w="3780" w:type="dxa"/>
                </w:tcPr>
                <w:p w14:paraId="1CD91FC5" w14:textId="77777777" w:rsidR="006568D9" w:rsidRPr="00CC27CA" w:rsidRDefault="006568D9" w:rsidP="006568D9">
                  <w:r w:rsidRPr="00CC27CA">
                    <w:t>Management Consultant</w:t>
                  </w:r>
                </w:p>
              </w:tc>
              <w:tc>
                <w:tcPr>
                  <w:tcW w:w="1890" w:type="dxa"/>
                </w:tcPr>
                <w:p w14:paraId="50A48D5A" w14:textId="77777777" w:rsidR="006568D9" w:rsidRPr="00CC27CA" w:rsidRDefault="006568D9" w:rsidP="006568D9">
                  <w:pPr>
                    <w:rPr>
                      <w:b/>
                    </w:rPr>
                  </w:pPr>
                  <w:r w:rsidRPr="00CC27CA">
                    <w:rPr>
                      <w:b/>
                    </w:rPr>
                    <w:t>$</w:t>
                  </w:r>
                  <w:r w:rsidRPr="00CC27CA">
                    <w:rPr>
                      <w:highlight w:val="yellow"/>
                    </w:rPr>
                    <w:t>[TBD]</w:t>
                  </w:r>
                </w:p>
              </w:tc>
              <w:tc>
                <w:tcPr>
                  <w:tcW w:w="1800" w:type="dxa"/>
                </w:tcPr>
                <w:p w14:paraId="53CF85CB" w14:textId="77777777" w:rsidR="006568D9" w:rsidRPr="00CC27CA" w:rsidRDefault="006568D9" w:rsidP="006568D9">
                  <w:pPr>
                    <w:rPr>
                      <w:b/>
                    </w:rPr>
                  </w:pPr>
                  <w:r w:rsidRPr="00CC27CA">
                    <w:rPr>
                      <w:b/>
                    </w:rPr>
                    <w:t>$</w:t>
                  </w:r>
                  <w:r w:rsidRPr="00CC27CA">
                    <w:rPr>
                      <w:highlight w:val="yellow"/>
                    </w:rPr>
                    <w:t>[TBD]</w:t>
                  </w:r>
                </w:p>
              </w:tc>
              <w:tc>
                <w:tcPr>
                  <w:tcW w:w="1710" w:type="dxa"/>
                </w:tcPr>
                <w:p w14:paraId="5B4C9D41" w14:textId="77777777" w:rsidR="006568D9" w:rsidRPr="00CC27CA" w:rsidRDefault="006568D9" w:rsidP="006568D9">
                  <w:pPr>
                    <w:rPr>
                      <w:b/>
                    </w:rPr>
                  </w:pPr>
                  <w:r w:rsidRPr="00CC27CA">
                    <w:rPr>
                      <w:b/>
                    </w:rPr>
                    <w:t>$</w:t>
                  </w:r>
                  <w:r w:rsidRPr="00CC27CA">
                    <w:rPr>
                      <w:highlight w:val="yellow"/>
                    </w:rPr>
                    <w:t>[TBD]</w:t>
                  </w:r>
                </w:p>
              </w:tc>
            </w:tr>
            <w:tr w:rsidR="006568D9" w:rsidRPr="00CC27CA" w14:paraId="6326CFBC" w14:textId="77777777" w:rsidTr="006568D9">
              <w:tc>
                <w:tcPr>
                  <w:tcW w:w="720" w:type="dxa"/>
                </w:tcPr>
                <w:p w14:paraId="2E8856EB" w14:textId="77777777" w:rsidR="006568D9" w:rsidRPr="00CC27CA" w:rsidRDefault="006568D9" w:rsidP="006568D9">
                  <w:r w:rsidRPr="00CC27CA">
                    <w:t>36</w:t>
                  </w:r>
                </w:p>
              </w:tc>
              <w:tc>
                <w:tcPr>
                  <w:tcW w:w="3780" w:type="dxa"/>
                </w:tcPr>
                <w:p w14:paraId="3F7B3E94" w14:textId="77777777" w:rsidR="006568D9" w:rsidRPr="00CC27CA" w:rsidRDefault="006568D9" w:rsidP="006568D9">
                  <w:r w:rsidRPr="00CC27CA">
                    <w:t>Office Clerk I</w:t>
                  </w:r>
                </w:p>
              </w:tc>
              <w:tc>
                <w:tcPr>
                  <w:tcW w:w="1890" w:type="dxa"/>
                </w:tcPr>
                <w:p w14:paraId="761C78FF" w14:textId="77777777" w:rsidR="006568D9" w:rsidRPr="00CC27CA" w:rsidRDefault="006568D9" w:rsidP="006568D9">
                  <w:pPr>
                    <w:rPr>
                      <w:b/>
                    </w:rPr>
                  </w:pPr>
                  <w:r w:rsidRPr="00CC27CA">
                    <w:rPr>
                      <w:b/>
                    </w:rPr>
                    <w:t>$</w:t>
                  </w:r>
                  <w:r w:rsidRPr="00CC27CA">
                    <w:rPr>
                      <w:highlight w:val="yellow"/>
                    </w:rPr>
                    <w:t>[TBD]</w:t>
                  </w:r>
                </w:p>
              </w:tc>
              <w:tc>
                <w:tcPr>
                  <w:tcW w:w="1800" w:type="dxa"/>
                </w:tcPr>
                <w:p w14:paraId="3D5AC88C" w14:textId="77777777" w:rsidR="006568D9" w:rsidRPr="00CC27CA" w:rsidRDefault="006568D9" w:rsidP="006568D9">
                  <w:pPr>
                    <w:rPr>
                      <w:b/>
                    </w:rPr>
                  </w:pPr>
                  <w:r w:rsidRPr="00CC27CA">
                    <w:rPr>
                      <w:b/>
                    </w:rPr>
                    <w:t>$</w:t>
                  </w:r>
                  <w:r w:rsidRPr="00CC27CA">
                    <w:rPr>
                      <w:highlight w:val="yellow"/>
                    </w:rPr>
                    <w:t>[TBD]</w:t>
                  </w:r>
                </w:p>
              </w:tc>
              <w:tc>
                <w:tcPr>
                  <w:tcW w:w="1710" w:type="dxa"/>
                </w:tcPr>
                <w:p w14:paraId="5ECC6AB7" w14:textId="77777777" w:rsidR="006568D9" w:rsidRPr="00CC27CA" w:rsidRDefault="006568D9" w:rsidP="006568D9">
                  <w:pPr>
                    <w:rPr>
                      <w:b/>
                    </w:rPr>
                  </w:pPr>
                  <w:r w:rsidRPr="00CC27CA">
                    <w:rPr>
                      <w:b/>
                    </w:rPr>
                    <w:t>$</w:t>
                  </w:r>
                  <w:r w:rsidRPr="00CC27CA">
                    <w:rPr>
                      <w:highlight w:val="yellow"/>
                    </w:rPr>
                    <w:t>[TBD]</w:t>
                  </w:r>
                </w:p>
              </w:tc>
            </w:tr>
            <w:tr w:rsidR="006568D9" w:rsidRPr="00CC27CA" w14:paraId="60FF878B" w14:textId="77777777" w:rsidTr="006568D9">
              <w:tc>
                <w:tcPr>
                  <w:tcW w:w="720" w:type="dxa"/>
                </w:tcPr>
                <w:p w14:paraId="62FC56A8" w14:textId="77777777" w:rsidR="006568D9" w:rsidRPr="00CC27CA" w:rsidRDefault="006568D9" w:rsidP="006568D9">
                  <w:r w:rsidRPr="00CC27CA">
                    <w:t>37</w:t>
                  </w:r>
                </w:p>
              </w:tc>
              <w:tc>
                <w:tcPr>
                  <w:tcW w:w="3780" w:type="dxa"/>
                </w:tcPr>
                <w:p w14:paraId="05955270" w14:textId="77777777" w:rsidR="006568D9" w:rsidRPr="00CC27CA" w:rsidRDefault="006568D9" w:rsidP="006568D9">
                  <w:r w:rsidRPr="00CC27CA">
                    <w:t>Office Clerk II</w:t>
                  </w:r>
                </w:p>
              </w:tc>
              <w:tc>
                <w:tcPr>
                  <w:tcW w:w="1890" w:type="dxa"/>
                </w:tcPr>
                <w:p w14:paraId="4C883946" w14:textId="77777777" w:rsidR="006568D9" w:rsidRPr="00CC27CA" w:rsidRDefault="006568D9" w:rsidP="006568D9">
                  <w:pPr>
                    <w:rPr>
                      <w:b/>
                    </w:rPr>
                  </w:pPr>
                  <w:r w:rsidRPr="00CC27CA">
                    <w:rPr>
                      <w:b/>
                    </w:rPr>
                    <w:t>$</w:t>
                  </w:r>
                  <w:r w:rsidRPr="00CC27CA">
                    <w:rPr>
                      <w:highlight w:val="yellow"/>
                    </w:rPr>
                    <w:t>[TBD]</w:t>
                  </w:r>
                </w:p>
              </w:tc>
              <w:tc>
                <w:tcPr>
                  <w:tcW w:w="1800" w:type="dxa"/>
                </w:tcPr>
                <w:p w14:paraId="210A212D" w14:textId="77777777" w:rsidR="006568D9" w:rsidRPr="00CC27CA" w:rsidRDefault="006568D9" w:rsidP="006568D9">
                  <w:pPr>
                    <w:rPr>
                      <w:b/>
                    </w:rPr>
                  </w:pPr>
                  <w:r w:rsidRPr="00CC27CA">
                    <w:rPr>
                      <w:b/>
                    </w:rPr>
                    <w:t>$</w:t>
                  </w:r>
                  <w:r w:rsidRPr="00CC27CA">
                    <w:rPr>
                      <w:highlight w:val="yellow"/>
                    </w:rPr>
                    <w:t>[TBD]</w:t>
                  </w:r>
                </w:p>
              </w:tc>
              <w:tc>
                <w:tcPr>
                  <w:tcW w:w="1710" w:type="dxa"/>
                </w:tcPr>
                <w:p w14:paraId="1CA780A9" w14:textId="77777777" w:rsidR="006568D9" w:rsidRPr="00CC27CA" w:rsidRDefault="006568D9" w:rsidP="006568D9">
                  <w:pPr>
                    <w:rPr>
                      <w:b/>
                    </w:rPr>
                  </w:pPr>
                  <w:r w:rsidRPr="00CC27CA">
                    <w:rPr>
                      <w:b/>
                    </w:rPr>
                    <w:t>$</w:t>
                  </w:r>
                  <w:r w:rsidRPr="00CC27CA">
                    <w:rPr>
                      <w:highlight w:val="yellow"/>
                    </w:rPr>
                    <w:t>[TBD]</w:t>
                  </w:r>
                </w:p>
              </w:tc>
            </w:tr>
            <w:tr w:rsidR="006568D9" w:rsidRPr="00CC27CA" w14:paraId="5DAB618F" w14:textId="77777777" w:rsidTr="006568D9">
              <w:tc>
                <w:tcPr>
                  <w:tcW w:w="720" w:type="dxa"/>
                </w:tcPr>
                <w:p w14:paraId="45FFC985" w14:textId="77777777" w:rsidR="006568D9" w:rsidRPr="00CC27CA" w:rsidRDefault="006568D9" w:rsidP="006568D9">
                  <w:r w:rsidRPr="00CC27CA">
                    <w:t>38</w:t>
                  </w:r>
                </w:p>
              </w:tc>
              <w:tc>
                <w:tcPr>
                  <w:tcW w:w="3780" w:type="dxa"/>
                </w:tcPr>
                <w:p w14:paraId="00E2CDFC" w14:textId="77777777" w:rsidR="006568D9" w:rsidRPr="00CC27CA" w:rsidRDefault="006568D9" w:rsidP="006568D9">
                  <w:r w:rsidRPr="00CC27CA">
                    <w:t>Office Clerk III</w:t>
                  </w:r>
                </w:p>
              </w:tc>
              <w:tc>
                <w:tcPr>
                  <w:tcW w:w="1890" w:type="dxa"/>
                </w:tcPr>
                <w:p w14:paraId="1804E7C9" w14:textId="77777777" w:rsidR="006568D9" w:rsidRPr="00CC27CA" w:rsidRDefault="006568D9" w:rsidP="006568D9">
                  <w:pPr>
                    <w:rPr>
                      <w:b/>
                    </w:rPr>
                  </w:pPr>
                  <w:r w:rsidRPr="00CC27CA">
                    <w:rPr>
                      <w:b/>
                    </w:rPr>
                    <w:t>$</w:t>
                  </w:r>
                  <w:r w:rsidRPr="00CC27CA">
                    <w:rPr>
                      <w:highlight w:val="yellow"/>
                    </w:rPr>
                    <w:t>[TBD]</w:t>
                  </w:r>
                </w:p>
              </w:tc>
              <w:tc>
                <w:tcPr>
                  <w:tcW w:w="1800" w:type="dxa"/>
                </w:tcPr>
                <w:p w14:paraId="0F3CB615" w14:textId="77777777" w:rsidR="006568D9" w:rsidRPr="00CC27CA" w:rsidRDefault="006568D9" w:rsidP="006568D9">
                  <w:pPr>
                    <w:rPr>
                      <w:b/>
                    </w:rPr>
                  </w:pPr>
                  <w:r w:rsidRPr="00CC27CA">
                    <w:rPr>
                      <w:b/>
                    </w:rPr>
                    <w:t>$</w:t>
                  </w:r>
                  <w:r w:rsidRPr="00CC27CA">
                    <w:rPr>
                      <w:highlight w:val="yellow"/>
                    </w:rPr>
                    <w:t>[TBD]</w:t>
                  </w:r>
                </w:p>
              </w:tc>
              <w:tc>
                <w:tcPr>
                  <w:tcW w:w="1710" w:type="dxa"/>
                </w:tcPr>
                <w:p w14:paraId="2721FB1D" w14:textId="77777777" w:rsidR="006568D9" w:rsidRPr="00CC27CA" w:rsidRDefault="006568D9" w:rsidP="006568D9">
                  <w:pPr>
                    <w:rPr>
                      <w:b/>
                    </w:rPr>
                  </w:pPr>
                  <w:r w:rsidRPr="00CC27CA">
                    <w:rPr>
                      <w:b/>
                    </w:rPr>
                    <w:t>$</w:t>
                  </w:r>
                  <w:r w:rsidRPr="00CC27CA">
                    <w:rPr>
                      <w:highlight w:val="yellow"/>
                    </w:rPr>
                    <w:t>[TBD]</w:t>
                  </w:r>
                </w:p>
              </w:tc>
            </w:tr>
            <w:tr w:rsidR="006568D9" w:rsidRPr="00CC27CA" w14:paraId="62044EFD" w14:textId="77777777" w:rsidTr="006568D9">
              <w:tc>
                <w:tcPr>
                  <w:tcW w:w="720" w:type="dxa"/>
                </w:tcPr>
                <w:p w14:paraId="12CAA13A" w14:textId="77777777" w:rsidR="006568D9" w:rsidRPr="00CC27CA" w:rsidRDefault="006568D9" w:rsidP="006568D9">
                  <w:r w:rsidRPr="00CC27CA">
                    <w:t>39</w:t>
                  </w:r>
                </w:p>
              </w:tc>
              <w:tc>
                <w:tcPr>
                  <w:tcW w:w="3780" w:type="dxa"/>
                </w:tcPr>
                <w:p w14:paraId="0297EA04" w14:textId="77777777" w:rsidR="006568D9" w:rsidRPr="00CC27CA" w:rsidRDefault="006568D9" w:rsidP="006568D9">
                  <w:r w:rsidRPr="00CC27CA">
                    <w:t>Paralegal I</w:t>
                  </w:r>
                </w:p>
              </w:tc>
              <w:tc>
                <w:tcPr>
                  <w:tcW w:w="1890" w:type="dxa"/>
                </w:tcPr>
                <w:p w14:paraId="18F95AEC" w14:textId="77777777" w:rsidR="006568D9" w:rsidRPr="00CC27CA" w:rsidRDefault="006568D9" w:rsidP="006568D9">
                  <w:pPr>
                    <w:rPr>
                      <w:b/>
                    </w:rPr>
                  </w:pPr>
                  <w:r w:rsidRPr="00CC27CA">
                    <w:rPr>
                      <w:b/>
                    </w:rPr>
                    <w:t>$</w:t>
                  </w:r>
                  <w:r w:rsidRPr="00CC27CA">
                    <w:rPr>
                      <w:highlight w:val="yellow"/>
                    </w:rPr>
                    <w:t>[TBD]</w:t>
                  </w:r>
                </w:p>
              </w:tc>
              <w:tc>
                <w:tcPr>
                  <w:tcW w:w="1800" w:type="dxa"/>
                </w:tcPr>
                <w:p w14:paraId="3121BD72" w14:textId="77777777" w:rsidR="006568D9" w:rsidRPr="00CC27CA" w:rsidRDefault="006568D9" w:rsidP="006568D9">
                  <w:pPr>
                    <w:rPr>
                      <w:b/>
                    </w:rPr>
                  </w:pPr>
                  <w:r w:rsidRPr="00CC27CA">
                    <w:rPr>
                      <w:b/>
                    </w:rPr>
                    <w:t>$</w:t>
                  </w:r>
                  <w:r w:rsidRPr="00CC27CA">
                    <w:rPr>
                      <w:highlight w:val="yellow"/>
                    </w:rPr>
                    <w:t>[TBD]</w:t>
                  </w:r>
                </w:p>
              </w:tc>
              <w:tc>
                <w:tcPr>
                  <w:tcW w:w="1710" w:type="dxa"/>
                </w:tcPr>
                <w:p w14:paraId="766D813F" w14:textId="77777777" w:rsidR="006568D9" w:rsidRPr="00CC27CA" w:rsidRDefault="006568D9" w:rsidP="006568D9">
                  <w:pPr>
                    <w:rPr>
                      <w:b/>
                    </w:rPr>
                  </w:pPr>
                  <w:r w:rsidRPr="00CC27CA">
                    <w:rPr>
                      <w:b/>
                    </w:rPr>
                    <w:t>$</w:t>
                  </w:r>
                  <w:r w:rsidRPr="00CC27CA">
                    <w:rPr>
                      <w:highlight w:val="yellow"/>
                    </w:rPr>
                    <w:t>[TBD]</w:t>
                  </w:r>
                </w:p>
              </w:tc>
            </w:tr>
            <w:tr w:rsidR="006568D9" w:rsidRPr="00CC27CA" w14:paraId="31039D41" w14:textId="77777777" w:rsidTr="006568D9">
              <w:tc>
                <w:tcPr>
                  <w:tcW w:w="720" w:type="dxa"/>
                </w:tcPr>
                <w:p w14:paraId="5A57188D" w14:textId="77777777" w:rsidR="006568D9" w:rsidRPr="00CC27CA" w:rsidRDefault="006568D9" w:rsidP="006568D9">
                  <w:r w:rsidRPr="00CC27CA">
                    <w:t>40</w:t>
                  </w:r>
                </w:p>
              </w:tc>
              <w:tc>
                <w:tcPr>
                  <w:tcW w:w="3780" w:type="dxa"/>
                </w:tcPr>
                <w:p w14:paraId="5A55AE7D" w14:textId="77777777" w:rsidR="006568D9" w:rsidRPr="00CC27CA" w:rsidRDefault="006568D9" w:rsidP="006568D9">
                  <w:r w:rsidRPr="00CC27CA">
                    <w:t xml:space="preserve"> Paralegal II</w:t>
                  </w:r>
                </w:p>
              </w:tc>
              <w:tc>
                <w:tcPr>
                  <w:tcW w:w="1890" w:type="dxa"/>
                </w:tcPr>
                <w:p w14:paraId="2413E660" w14:textId="77777777" w:rsidR="006568D9" w:rsidRPr="00CC27CA" w:rsidRDefault="006568D9" w:rsidP="006568D9">
                  <w:pPr>
                    <w:rPr>
                      <w:b/>
                    </w:rPr>
                  </w:pPr>
                  <w:r w:rsidRPr="00CC27CA">
                    <w:rPr>
                      <w:b/>
                    </w:rPr>
                    <w:t>$</w:t>
                  </w:r>
                  <w:r w:rsidRPr="00CC27CA">
                    <w:rPr>
                      <w:highlight w:val="yellow"/>
                    </w:rPr>
                    <w:t>[TBD]</w:t>
                  </w:r>
                </w:p>
              </w:tc>
              <w:tc>
                <w:tcPr>
                  <w:tcW w:w="1800" w:type="dxa"/>
                </w:tcPr>
                <w:p w14:paraId="2A79B91C" w14:textId="77777777" w:rsidR="006568D9" w:rsidRPr="00CC27CA" w:rsidRDefault="006568D9" w:rsidP="006568D9">
                  <w:pPr>
                    <w:rPr>
                      <w:b/>
                    </w:rPr>
                  </w:pPr>
                  <w:r w:rsidRPr="00CC27CA">
                    <w:rPr>
                      <w:b/>
                    </w:rPr>
                    <w:t>$</w:t>
                  </w:r>
                  <w:r w:rsidRPr="00CC27CA">
                    <w:rPr>
                      <w:highlight w:val="yellow"/>
                    </w:rPr>
                    <w:t>[TBD]</w:t>
                  </w:r>
                </w:p>
              </w:tc>
              <w:tc>
                <w:tcPr>
                  <w:tcW w:w="1710" w:type="dxa"/>
                </w:tcPr>
                <w:p w14:paraId="1ABF1E8C" w14:textId="77777777" w:rsidR="006568D9" w:rsidRPr="00CC27CA" w:rsidRDefault="006568D9" w:rsidP="006568D9">
                  <w:pPr>
                    <w:rPr>
                      <w:b/>
                    </w:rPr>
                  </w:pPr>
                  <w:r w:rsidRPr="00CC27CA">
                    <w:rPr>
                      <w:b/>
                    </w:rPr>
                    <w:t>$</w:t>
                  </w:r>
                  <w:r w:rsidRPr="00CC27CA">
                    <w:rPr>
                      <w:highlight w:val="yellow"/>
                    </w:rPr>
                    <w:t>[TBD]</w:t>
                  </w:r>
                </w:p>
              </w:tc>
            </w:tr>
            <w:tr w:rsidR="006568D9" w:rsidRPr="00CC27CA" w14:paraId="2D05B71A" w14:textId="77777777" w:rsidTr="006568D9">
              <w:tc>
                <w:tcPr>
                  <w:tcW w:w="720" w:type="dxa"/>
                </w:tcPr>
                <w:p w14:paraId="72B48985" w14:textId="77777777" w:rsidR="006568D9" w:rsidRPr="00CC27CA" w:rsidRDefault="006568D9" w:rsidP="006568D9">
                  <w:r w:rsidRPr="00CC27CA">
                    <w:t>41</w:t>
                  </w:r>
                </w:p>
              </w:tc>
              <w:tc>
                <w:tcPr>
                  <w:tcW w:w="3780" w:type="dxa"/>
                </w:tcPr>
                <w:p w14:paraId="130CBB64" w14:textId="77777777" w:rsidR="006568D9" w:rsidRPr="00CC27CA" w:rsidRDefault="006568D9" w:rsidP="006568D9">
                  <w:r w:rsidRPr="00CC27CA">
                    <w:t xml:space="preserve"> Paralegal III</w:t>
                  </w:r>
                </w:p>
              </w:tc>
              <w:tc>
                <w:tcPr>
                  <w:tcW w:w="1890" w:type="dxa"/>
                </w:tcPr>
                <w:p w14:paraId="6A7D9968" w14:textId="77777777" w:rsidR="006568D9" w:rsidRPr="00CC27CA" w:rsidRDefault="006568D9" w:rsidP="006568D9">
                  <w:pPr>
                    <w:rPr>
                      <w:b/>
                    </w:rPr>
                  </w:pPr>
                  <w:r w:rsidRPr="00CC27CA">
                    <w:rPr>
                      <w:b/>
                    </w:rPr>
                    <w:t>$</w:t>
                  </w:r>
                  <w:r w:rsidRPr="00CC27CA">
                    <w:rPr>
                      <w:highlight w:val="yellow"/>
                    </w:rPr>
                    <w:t>[TBD]</w:t>
                  </w:r>
                </w:p>
              </w:tc>
              <w:tc>
                <w:tcPr>
                  <w:tcW w:w="1800" w:type="dxa"/>
                </w:tcPr>
                <w:p w14:paraId="6F731FD1" w14:textId="77777777" w:rsidR="006568D9" w:rsidRPr="00CC27CA" w:rsidRDefault="006568D9" w:rsidP="006568D9">
                  <w:pPr>
                    <w:rPr>
                      <w:b/>
                    </w:rPr>
                  </w:pPr>
                  <w:r w:rsidRPr="00CC27CA">
                    <w:rPr>
                      <w:b/>
                    </w:rPr>
                    <w:t>$</w:t>
                  </w:r>
                  <w:r w:rsidRPr="00CC27CA">
                    <w:rPr>
                      <w:highlight w:val="yellow"/>
                    </w:rPr>
                    <w:t>[TBD]</w:t>
                  </w:r>
                </w:p>
              </w:tc>
              <w:tc>
                <w:tcPr>
                  <w:tcW w:w="1710" w:type="dxa"/>
                </w:tcPr>
                <w:p w14:paraId="2E988A7D" w14:textId="77777777" w:rsidR="006568D9" w:rsidRPr="00CC27CA" w:rsidRDefault="006568D9" w:rsidP="006568D9">
                  <w:pPr>
                    <w:rPr>
                      <w:b/>
                    </w:rPr>
                  </w:pPr>
                  <w:r w:rsidRPr="00CC27CA">
                    <w:rPr>
                      <w:b/>
                    </w:rPr>
                    <w:t>$</w:t>
                  </w:r>
                  <w:r w:rsidRPr="00CC27CA">
                    <w:rPr>
                      <w:highlight w:val="yellow"/>
                    </w:rPr>
                    <w:t>[TBD]</w:t>
                  </w:r>
                </w:p>
              </w:tc>
            </w:tr>
            <w:tr w:rsidR="006568D9" w:rsidRPr="00CC27CA" w14:paraId="745C6D2F" w14:textId="77777777" w:rsidTr="006568D9">
              <w:tc>
                <w:tcPr>
                  <w:tcW w:w="720" w:type="dxa"/>
                </w:tcPr>
                <w:p w14:paraId="4F4E242E" w14:textId="77777777" w:rsidR="006568D9" w:rsidRPr="00CC27CA" w:rsidRDefault="006568D9" w:rsidP="006568D9">
                  <w:r w:rsidRPr="00CC27CA">
                    <w:t>42</w:t>
                  </w:r>
                </w:p>
              </w:tc>
              <w:tc>
                <w:tcPr>
                  <w:tcW w:w="3780" w:type="dxa"/>
                </w:tcPr>
                <w:p w14:paraId="03CEDA59" w14:textId="77777777" w:rsidR="006568D9" w:rsidRPr="00CC27CA" w:rsidRDefault="006568D9" w:rsidP="006568D9">
                  <w:r w:rsidRPr="00CC27CA">
                    <w:t>Research Technician</w:t>
                  </w:r>
                </w:p>
              </w:tc>
              <w:tc>
                <w:tcPr>
                  <w:tcW w:w="1890" w:type="dxa"/>
                </w:tcPr>
                <w:p w14:paraId="319B2F72" w14:textId="77777777" w:rsidR="006568D9" w:rsidRPr="00CC27CA" w:rsidRDefault="006568D9" w:rsidP="006568D9">
                  <w:pPr>
                    <w:rPr>
                      <w:b/>
                    </w:rPr>
                  </w:pPr>
                  <w:r w:rsidRPr="00CC27CA">
                    <w:rPr>
                      <w:b/>
                    </w:rPr>
                    <w:t>$</w:t>
                  </w:r>
                  <w:r w:rsidRPr="00CC27CA">
                    <w:rPr>
                      <w:highlight w:val="yellow"/>
                    </w:rPr>
                    <w:t>[TBD]</w:t>
                  </w:r>
                </w:p>
              </w:tc>
              <w:tc>
                <w:tcPr>
                  <w:tcW w:w="1800" w:type="dxa"/>
                </w:tcPr>
                <w:p w14:paraId="2977FB36" w14:textId="77777777" w:rsidR="006568D9" w:rsidRPr="00CC27CA" w:rsidRDefault="006568D9" w:rsidP="006568D9">
                  <w:pPr>
                    <w:rPr>
                      <w:b/>
                    </w:rPr>
                  </w:pPr>
                  <w:r w:rsidRPr="00CC27CA">
                    <w:rPr>
                      <w:b/>
                    </w:rPr>
                    <w:t>$</w:t>
                  </w:r>
                  <w:r w:rsidRPr="00CC27CA">
                    <w:rPr>
                      <w:highlight w:val="yellow"/>
                    </w:rPr>
                    <w:t>[TBD]</w:t>
                  </w:r>
                </w:p>
              </w:tc>
              <w:tc>
                <w:tcPr>
                  <w:tcW w:w="1710" w:type="dxa"/>
                </w:tcPr>
                <w:p w14:paraId="7AED1570" w14:textId="77777777" w:rsidR="006568D9" w:rsidRPr="00CC27CA" w:rsidRDefault="006568D9" w:rsidP="006568D9">
                  <w:pPr>
                    <w:rPr>
                      <w:b/>
                    </w:rPr>
                  </w:pPr>
                  <w:r w:rsidRPr="00CC27CA">
                    <w:rPr>
                      <w:b/>
                    </w:rPr>
                    <w:t>$</w:t>
                  </w:r>
                  <w:r w:rsidRPr="00CC27CA">
                    <w:rPr>
                      <w:highlight w:val="yellow"/>
                    </w:rPr>
                    <w:t>[TBD]</w:t>
                  </w:r>
                </w:p>
              </w:tc>
            </w:tr>
            <w:tr w:rsidR="006568D9" w:rsidRPr="00CC27CA" w14:paraId="48EEC095" w14:textId="77777777" w:rsidTr="006568D9">
              <w:tc>
                <w:tcPr>
                  <w:tcW w:w="720" w:type="dxa"/>
                </w:tcPr>
                <w:p w14:paraId="18D59BE3" w14:textId="77777777" w:rsidR="006568D9" w:rsidRPr="00CC27CA" w:rsidRDefault="006568D9" w:rsidP="006568D9">
                  <w:r w:rsidRPr="00CC27CA">
                    <w:t>43</w:t>
                  </w:r>
                </w:p>
              </w:tc>
              <w:tc>
                <w:tcPr>
                  <w:tcW w:w="3780" w:type="dxa"/>
                </w:tcPr>
                <w:p w14:paraId="55CA1806" w14:textId="77777777" w:rsidR="006568D9" w:rsidRPr="00CC27CA" w:rsidRDefault="006568D9" w:rsidP="006568D9">
                  <w:r w:rsidRPr="00CC27CA">
                    <w:t>Systems Technician I</w:t>
                  </w:r>
                </w:p>
              </w:tc>
              <w:tc>
                <w:tcPr>
                  <w:tcW w:w="1890" w:type="dxa"/>
                </w:tcPr>
                <w:p w14:paraId="45087FBD" w14:textId="77777777" w:rsidR="006568D9" w:rsidRPr="00CC27CA" w:rsidRDefault="006568D9" w:rsidP="006568D9">
                  <w:pPr>
                    <w:rPr>
                      <w:b/>
                    </w:rPr>
                  </w:pPr>
                  <w:r w:rsidRPr="00CC27CA">
                    <w:rPr>
                      <w:b/>
                    </w:rPr>
                    <w:t>$</w:t>
                  </w:r>
                  <w:r w:rsidRPr="00CC27CA">
                    <w:rPr>
                      <w:highlight w:val="yellow"/>
                    </w:rPr>
                    <w:t>[TBD]</w:t>
                  </w:r>
                </w:p>
              </w:tc>
              <w:tc>
                <w:tcPr>
                  <w:tcW w:w="1800" w:type="dxa"/>
                </w:tcPr>
                <w:p w14:paraId="72193C2A" w14:textId="77777777" w:rsidR="006568D9" w:rsidRPr="00CC27CA" w:rsidRDefault="006568D9" w:rsidP="006568D9">
                  <w:pPr>
                    <w:rPr>
                      <w:b/>
                    </w:rPr>
                  </w:pPr>
                  <w:r w:rsidRPr="00CC27CA">
                    <w:rPr>
                      <w:b/>
                    </w:rPr>
                    <w:t>$</w:t>
                  </w:r>
                  <w:r w:rsidRPr="00CC27CA">
                    <w:rPr>
                      <w:highlight w:val="yellow"/>
                    </w:rPr>
                    <w:t>[TBD]</w:t>
                  </w:r>
                </w:p>
              </w:tc>
              <w:tc>
                <w:tcPr>
                  <w:tcW w:w="1710" w:type="dxa"/>
                </w:tcPr>
                <w:p w14:paraId="4D26148A" w14:textId="77777777" w:rsidR="006568D9" w:rsidRPr="00CC27CA" w:rsidRDefault="006568D9" w:rsidP="006568D9">
                  <w:pPr>
                    <w:rPr>
                      <w:b/>
                    </w:rPr>
                  </w:pPr>
                  <w:r w:rsidRPr="00CC27CA">
                    <w:rPr>
                      <w:b/>
                    </w:rPr>
                    <w:t>$</w:t>
                  </w:r>
                  <w:r w:rsidRPr="00CC27CA">
                    <w:rPr>
                      <w:highlight w:val="yellow"/>
                    </w:rPr>
                    <w:t>[TBD]</w:t>
                  </w:r>
                </w:p>
              </w:tc>
            </w:tr>
            <w:tr w:rsidR="006568D9" w:rsidRPr="00CC27CA" w14:paraId="20EA2C16" w14:textId="77777777" w:rsidTr="006568D9">
              <w:tc>
                <w:tcPr>
                  <w:tcW w:w="720" w:type="dxa"/>
                </w:tcPr>
                <w:p w14:paraId="0A5EF4CA" w14:textId="77777777" w:rsidR="006568D9" w:rsidRPr="00CC27CA" w:rsidRDefault="006568D9" w:rsidP="006568D9">
                  <w:r w:rsidRPr="00CC27CA">
                    <w:t>44</w:t>
                  </w:r>
                </w:p>
              </w:tc>
              <w:tc>
                <w:tcPr>
                  <w:tcW w:w="3780" w:type="dxa"/>
                </w:tcPr>
                <w:p w14:paraId="77E1A8FE" w14:textId="77777777" w:rsidR="006568D9" w:rsidRPr="00CC27CA" w:rsidRDefault="006568D9" w:rsidP="006568D9">
                  <w:r w:rsidRPr="00CC27CA">
                    <w:t>Systems Technician II</w:t>
                  </w:r>
                </w:p>
              </w:tc>
              <w:tc>
                <w:tcPr>
                  <w:tcW w:w="1890" w:type="dxa"/>
                </w:tcPr>
                <w:p w14:paraId="271D20A5" w14:textId="77777777" w:rsidR="006568D9" w:rsidRPr="00CC27CA" w:rsidRDefault="006568D9" w:rsidP="006568D9">
                  <w:pPr>
                    <w:rPr>
                      <w:b/>
                    </w:rPr>
                  </w:pPr>
                  <w:r w:rsidRPr="00CC27CA">
                    <w:rPr>
                      <w:b/>
                    </w:rPr>
                    <w:t>$</w:t>
                  </w:r>
                  <w:r w:rsidRPr="00CC27CA">
                    <w:rPr>
                      <w:highlight w:val="yellow"/>
                    </w:rPr>
                    <w:t>[TBD]</w:t>
                  </w:r>
                </w:p>
              </w:tc>
              <w:tc>
                <w:tcPr>
                  <w:tcW w:w="1800" w:type="dxa"/>
                </w:tcPr>
                <w:p w14:paraId="237A23E6" w14:textId="77777777" w:rsidR="006568D9" w:rsidRPr="00CC27CA" w:rsidRDefault="006568D9" w:rsidP="006568D9">
                  <w:pPr>
                    <w:rPr>
                      <w:b/>
                    </w:rPr>
                  </w:pPr>
                  <w:r w:rsidRPr="00CC27CA">
                    <w:rPr>
                      <w:b/>
                    </w:rPr>
                    <w:t>$</w:t>
                  </w:r>
                  <w:r w:rsidRPr="00CC27CA">
                    <w:rPr>
                      <w:highlight w:val="yellow"/>
                    </w:rPr>
                    <w:t>[TBD]</w:t>
                  </w:r>
                </w:p>
              </w:tc>
              <w:tc>
                <w:tcPr>
                  <w:tcW w:w="1710" w:type="dxa"/>
                </w:tcPr>
                <w:p w14:paraId="1FBFECBF" w14:textId="77777777" w:rsidR="006568D9" w:rsidRPr="00CC27CA" w:rsidRDefault="006568D9" w:rsidP="006568D9">
                  <w:pPr>
                    <w:rPr>
                      <w:b/>
                    </w:rPr>
                  </w:pPr>
                  <w:r w:rsidRPr="00CC27CA">
                    <w:rPr>
                      <w:b/>
                    </w:rPr>
                    <w:t>$</w:t>
                  </w:r>
                  <w:r w:rsidRPr="00CC27CA">
                    <w:rPr>
                      <w:highlight w:val="yellow"/>
                    </w:rPr>
                    <w:t>[TBD]</w:t>
                  </w:r>
                </w:p>
              </w:tc>
            </w:tr>
            <w:tr w:rsidR="006568D9" w:rsidRPr="00CC27CA" w14:paraId="6532A7EF" w14:textId="77777777" w:rsidTr="006568D9">
              <w:tc>
                <w:tcPr>
                  <w:tcW w:w="720" w:type="dxa"/>
                </w:tcPr>
                <w:p w14:paraId="52AA1385" w14:textId="77777777" w:rsidR="006568D9" w:rsidRPr="00CC27CA" w:rsidRDefault="006568D9" w:rsidP="006568D9">
                  <w:r w:rsidRPr="00CC27CA">
                    <w:t>45</w:t>
                  </w:r>
                </w:p>
              </w:tc>
              <w:tc>
                <w:tcPr>
                  <w:tcW w:w="3780" w:type="dxa"/>
                </w:tcPr>
                <w:p w14:paraId="61BBB2C0" w14:textId="77777777" w:rsidR="006568D9" w:rsidRPr="00CC27CA" w:rsidRDefault="006568D9" w:rsidP="006568D9">
                  <w:r w:rsidRPr="00CC27CA">
                    <w:t>Telecommunications Technician</w:t>
                  </w:r>
                </w:p>
              </w:tc>
              <w:tc>
                <w:tcPr>
                  <w:tcW w:w="1890" w:type="dxa"/>
                </w:tcPr>
                <w:p w14:paraId="78C55CFE" w14:textId="77777777" w:rsidR="006568D9" w:rsidRPr="00CC27CA" w:rsidRDefault="006568D9" w:rsidP="006568D9">
                  <w:pPr>
                    <w:rPr>
                      <w:b/>
                    </w:rPr>
                  </w:pPr>
                  <w:r w:rsidRPr="00CC27CA">
                    <w:rPr>
                      <w:b/>
                    </w:rPr>
                    <w:t>$</w:t>
                  </w:r>
                  <w:r w:rsidRPr="00CC27CA">
                    <w:rPr>
                      <w:highlight w:val="yellow"/>
                    </w:rPr>
                    <w:t>[TBD]</w:t>
                  </w:r>
                </w:p>
              </w:tc>
              <w:tc>
                <w:tcPr>
                  <w:tcW w:w="1800" w:type="dxa"/>
                </w:tcPr>
                <w:p w14:paraId="468D7608" w14:textId="77777777" w:rsidR="006568D9" w:rsidRPr="00CC27CA" w:rsidRDefault="006568D9" w:rsidP="006568D9">
                  <w:pPr>
                    <w:rPr>
                      <w:b/>
                    </w:rPr>
                  </w:pPr>
                  <w:r w:rsidRPr="00CC27CA">
                    <w:rPr>
                      <w:b/>
                    </w:rPr>
                    <w:t>$</w:t>
                  </w:r>
                  <w:r w:rsidRPr="00CC27CA">
                    <w:rPr>
                      <w:highlight w:val="yellow"/>
                    </w:rPr>
                    <w:t>[TBD]</w:t>
                  </w:r>
                </w:p>
              </w:tc>
              <w:tc>
                <w:tcPr>
                  <w:tcW w:w="1710" w:type="dxa"/>
                </w:tcPr>
                <w:p w14:paraId="3BF5F131" w14:textId="77777777" w:rsidR="006568D9" w:rsidRPr="00CC27CA" w:rsidRDefault="006568D9" w:rsidP="006568D9">
                  <w:pPr>
                    <w:rPr>
                      <w:b/>
                    </w:rPr>
                  </w:pPr>
                  <w:r w:rsidRPr="00CC27CA">
                    <w:rPr>
                      <w:b/>
                    </w:rPr>
                    <w:t>$</w:t>
                  </w:r>
                  <w:r w:rsidRPr="00CC27CA">
                    <w:rPr>
                      <w:highlight w:val="yellow"/>
                    </w:rPr>
                    <w:t>[TBD]</w:t>
                  </w:r>
                </w:p>
              </w:tc>
            </w:tr>
            <w:tr w:rsidR="006568D9" w:rsidRPr="00CC27CA" w14:paraId="56517776" w14:textId="77777777" w:rsidTr="00691AF4">
              <w:tc>
                <w:tcPr>
                  <w:tcW w:w="720" w:type="dxa"/>
                  <w:tcBorders>
                    <w:bottom w:val="single" w:sz="4" w:space="0" w:color="auto"/>
                  </w:tcBorders>
                </w:tcPr>
                <w:p w14:paraId="6361726F" w14:textId="77777777" w:rsidR="006568D9" w:rsidRPr="00CC27CA" w:rsidRDefault="006568D9" w:rsidP="006568D9">
                  <w:r w:rsidRPr="00CC27CA">
                    <w:t>46</w:t>
                  </w:r>
                </w:p>
              </w:tc>
              <w:tc>
                <w:tcPr>
                  <w:tcW w:w="3780" w:type="dxa"/>
                  <w:tcBorders>
                    <w:bottom w:val="single" w:sz="4" w:space="0" w:color="auto"/>
                  </w:tcBorders>
                </w:tcPr>
                <w:p w14:paraId="2C6FFAC5" w14:textId="77777777" w:rsidR="006568D9" w:rsidRPr="00CC27CA" w:rsidRDefault="006568D9" w:rsidP="006568D9">
                  <w:r w:rsidRPr="00CC27CA">
                    <w:t>Web Content Strategist</w:t>
                  </w:r>
                </w:p>
              </w:tc>
              <w:tc>
                <w:tcPr>
                  <w:tcW w:w="1890" w:type="dxa"/>
                  <w:tcBorders>
                    <w:bottom w:val="single" w:sz="4" w:space="0" w:color="auto"/>
                  </w:tcBorders>
                </w:tcPr>
                <w:p w14:paraId="5EF4275D" w14:textId="77777777" w:rsidR="006568D9" w:rsidRPr="00CC27CA" w:rsidRDefault="006568D9" w:rsidP="006568D9">
                  <w:pPr>
                    <w:rPr>
                      <w:b/>
                    </w:rPr>
                  </w:pPr>
                  <w:r w:rsidRPr="00CC27CA">
                    <w:rPr>
                      <w:b/>
                    </w:rPr>
                    <w:t>$</w:t>
                  </w:r>
                  <w:r w:rsidRPr="00CC27CA">
                    <w:rPr>
                      <w:highlight w:val="yellow"/>
                    </w:rPr>
                    <w:t>[TBD]</w:t>
                  </w:r>
                </w:p>
              </w:tc>
              <w:tc>
                <w:tcPr>
                  <w:tcW w:w="1800" w:type="dxa"/>
                  <w:tcBorders>
                    <w:bottom w:val="single" w:sz="4" w:space="0" w:color="auto"/>
                  </w:tcBorders>
                </w:tcPr>
                <w:p w14:paraId="579705C8" w14:textId="77777777" w:rsidR="006568D9" w:rsidRPr="00CC27CA" w:rsidRDefault="006568D9" w:rsidP="006568D9">
                  <w:pPr>
                    <w:rPr>
                      <w:b/>
                    </w:rPr>
                  </w:pPr>
                  <w:r w:rsidRPr="00CC27CA">
                    <w:rPr>
                      <w:b/>
                    </w:rPr>
                    <w:t>$</w:t>
                  </w:r>
                  <w:r w:rsidRPr="00CC27CA">
                    <w:rPr>
                      <w:highlight w:val="yellow"/>
                    </w:rPr>
                    <w:t>[TBD]</w:t>
                  </w:r>
                </w:p>
              </w:tc>
              <w:tc>
                <w:tcPr>
                  <w:tcW w:w="1710" w:type="dxa"/>
                  <w:tcBorders>
                    <w:bottom w:val="single" w:sz="4" w:space="0" w:color="auto"/>
                  </w:tcBorders>
                </w:tcPr>
                <w:p w14:paraId="57C5B22E" w14:textId="77777777" w:rsidR="006568D9" w:rsidRPr="00CC27CA" w:rsidRDefault="006568D9" w:rsidP="006568D9">
                  <w:pPr>
                    <w:rPr>
                      <w:b/>
                    </w:rPr>
                  </w:pPr>
                  <w:r w:rsidRPr="00CC27CA">
                    <w:rPr>
                      <w:b/>
                    </w:rPr>
                    <w:t>$</w:t>
                  </w:r>
                  <w:r w:rsidRPr="00CC27CA">
                    <w:rPr>
                      <w:highlight w:val="yellow"/>
                    </w:rPr>
                    <w:t>[TBD]</w:t>
                  </w:r>
                </w:p>
              </w:tc>
            </w:tr>
            <w:tr w:rsidR="002A2C1E" w:rsidRPr="00CC27CA" w14:paraId="2E8ECD5D" w14:textId="77777777" w:rsidTr="00691AF4">
              <w:trPr>
                <w:tblHeader/>
              </w:trPr>
              <w:tc>
                <w:tcPr>
                  <w:tcW w:w="9900" w:type="dxa"/>
                  <w:gridSpan w:val="5"/>
                  <w:tcBorders>
                    <w:left w:val="nil"/>
                  </w:tcBorders>
                </w:tcPr>
                <w:p w14:paraId="5F6CEFD6" w14:textId="77777777" w:rsidR="002A2C1E" w:rsidRDefault="002A2C1E" w:rsidP="002A2C1E"/>
                <w:p w14:paraId="20F4CF83" w14:textId="54AC456E" w:rsidR="002A2C1E" w:rsidRDefault="002A2C1E" w:rsidP="002A2C1E">
                  <w:pPr>
                    <w:rPr>
                      <w:b/>
                      <w:bCs/>
                    </w:rPr>
                  </w:pPr>
                  <w:r w:rsidRPr="00691AF4">
                    <w:rPr>
                      <w:b/>
                      <w:bCs/>
                    </w:rPr>
                    <w:t xml:space="preserve">Schedule 7 – </w:t>
                  </w:r>
                  <w:r w:rsidRPr="002A2C1E">
                    <w:rPr>
                      <w:b/>
                      <w:bCs/>
                    </w:rPr>
                    <w:t xml:space="preserve">Contractor Mark-up, JBE Referral Mark-up, and Subcontractor Mark-up </w:t>
                  </w:r>
                  <w:r w:rsidR="0081084E">
                    <w:rPr>
                      <w:b/>
                      <w:bCs/>
                    </w:rPr>
                    <w:t>P</w:t>
                  </w:r>
                  <w:r>
                    <w:rPr>
                      <w:b/>
                      <w:bCs/>
                    </w:rPr>
                    <w:t>ercentages</w:t>
                  </w:r>
                </w:p>
                <w:p w14:paraId="5843728F" w14:textId="0F11CC0F" w:rsidR="002A2C1E" w:rsidRPr="00CC27CA" w:rsidRDefault="0078686F" w:rsidP="002A2C1E">
                  <w:r>
                    <w:rPr>
                      <w:b/>
                    </w:rPr>
                    <w:t xml:space="preserve">                                                                          </w:t>
                  </w:r>
                </w:p>
              </w:tc>
            </w:tr>
            <w:tr w:rsidR="002A2C1E" w:rsidRPr="00CC27CA" w14:paraId="7C0C8D17" w14:textId="77777777" w:rsidTr="002B04C8">
              <w:trPr>
                <w:tblHeader/>
              </w:trPr>
              <w:tc>
                <w:tcPr>
                  <w:tcW w:w="720" w:type="dxa"/>
                </w:tcPr>
                <w:p w14:paraId="4D8AE018" w14:textId="1636E5AA" w:rsidR="002A2C1E" w:rsidRPr="00CC27CA" w:rsidRDefault="002A2C1E" w:rsidP="002B04C8">
                  <w:r>
                    <w:t>No.</w:t>
                  </w:r>
                </w:p>
              </w:tc>
              <w:tc>
                <w:tcPr>
                  <w:tcW w:w="3780" w:type="dxa"/>
                </w:tcPr>
                <w:p w14:paraId="63C3C751" w14:textId="16EDAA91" w:rsidR="002A2C1E" w:rsidRPr="00CC27CA" w:rsidRDefault="002A2C1E" w:rsidP="002B04C8">
                  <w:r>
                    <w:t>Description</w:t>
                  </w:r>
                </w:p>
              </w:tc>
              <w:tc>
                <w:tcPr>
                  <w:tcW w:w="1890" w:type="dxa"/>
                </w:tcPr>
                <w:p w14:paraId="68C25D05" w14:textId="3B365A92" w:rsidR="002A2C1E" w:rsidRPr="00CC27CA" w:rsidRDefault="002A2C1E" w:rsidP="002B04C8">
                  <w:r>
                    <w:t>Mark-up Rate – Initial Term</w:t>
                  </w:r>
                </w:p>
              </w:tc>
              <w:tc>
                <w:tcPr>
                  <w:tcW w:w="1800" w:type="dxa"/>
                </w:tcPr>
                <w:p w14:paraId="0377668E" w14:textId="1A43AD68" w:rsidR="002A2C1E" w:rsidRPr="00CC27CA" w:rsidRDefault="002A2C1E" w:rsidP="002B04C8">
                  <w:r>
                    <w:t>Mark-up Rate – 1</w:t>
                  </w:r>
                  <w:r w:rsidRPr="002A2C1E">
                    <w:t xml:space="preserve">st </w:t>
                  </w:r>
                  <w:r>
                    <w:t>Option Term</w:t>
                  </w:r>
                </w:p>
              </w:tc>
              <w:tc>
                <w:tcPr>
                  <w:tcW w:w="1710" w:type="dxa"/>
                </w:tcPr>
                <w:p w14:paraId="16A611FB" w14:textId="505AFEA6" w:rsidR="002A2C1E" w:rsidRPr="00CC27CA" w:rsidRDefault="002A2C1E" w:rsidP="002B04C8">
                  <w:r>
                    <w:t>Mark-up Rate – 2</w:t>
                  </w:r>
                  <w:r w:rsidRPr="002A2C1E">
                    <w:t xml:space="preserve">nd </w:t>
                  </w:r>
                  <w:r>
                    <w:t>Option Term</w:t>
                  </w:r>
                </w:p>
              </w:tc>
            </w:tr>
            <w:tr w:rsidR="002A2C1E" w:rsidRPr="00CC27CA" w14:paraId="2CF7CA97" w14:textId="77777777" w:rsidTr="00691AF4">
              <w:trPr>
                <w:trHeight w:val="432"/>
                <w:tblHeader/>
              </w:trPr>
              <w:tc>
                <w:tcPr>
                  <w:tcW w:w="720" w:type="dxa"/>
                </w:tcPr>
                <w:p w14:paraId="3A98CCFA" w14:textId="09B965B5" w:rsidR="002A2C1E" w:rsidRDefault="002A2C1E" w:rsidP="002A2C1E">
                  <w:r>
                    <w:t>1</w:t>
                  </w:r>
                </w:p>
              </w:tc>
              <w:tc>
                <w:tcPr>
                  <w:tcW w:w="3780" w:type="dxa"/>
                </w:tcPr>
                <w:p w14:paraId="12FC68FE" w14:textId="2A5BE17E" w:rsidR="002A2C1E" w:rsidRDefault="002A2C1E" w:rsidP="002A2C1E">
                  <w:r>
                    <w:t>Contractor Mark-up</w:t>
                  </w:r>
                </w:p>
              </w:tc>
              <w:tc>
                <w:tcPr>
                  <w:tcW w:w="1890" w:type="dxa"/>
                </w:tcPr>
                <w:p w14:paraId="78548766" w14:textId="0AF3DA86" w:rsidR="002A2C1E" w:rsidRDefault="002A2C1E" w:rsidP="002A2C1E">
                  <w:r>
                    <w:rPr>
                      <w:b/>
                    </w:rPr>
                    <w:t>%</w:t>
                  </w:r>
                  <w:r w:rsidRPr="00CC27CA">
                    <w:rPr>
                      <w:highlight w:val="yellow"/>
                    </w:rPr>
                    <w:t>[TBD]</w:t>
                  </w:r>
                </w:p>
              </w:tc>
              <w:tc>
                <w:tcPr>
                  <w:tcW w:w="1800" w:type="dxa"/>
                </w:tcPr>
                <w:p w14:paraId="5DDB5DEC" w14:textId="18E5FB4C" w:rsidR="002A2C1E" w:rsidRDefault="002A2C1E" w:rsidP="002A2C1E">
                  <w:r>
                    <w:rPr>
                      <w:b/>
                    </w:rPr>
                    <w:t>%</w:t>
                  </w:r>
                  <w:r w:rsidRPr="00CC27CA">
                    <w:rPr>
                      <w:highlight w:val="yellow"/>
                    </w:rPr>
                    <w:t>[TBD]</w:t>
                  </w:r>
                </w:p>
              </w:tc>
              <w:tc>
                <w:tcPr>
                  <w:tcW w:w="1710" w:type="dxa"/>
                </w:tcPr>
                <w:p w14:paraId="43AF08F7" w14:textId="211E970C" w:rsidR="002A2C1E" w:rsidRDefault="002A2C1E" w:rsidP="002A2C1E">
                  <w:r>
                    <w:rPr>
                      <w:b/>
                    </w:rPr>
                    <w:t>%</w:t>
                  </w:r>
                  <w:r w:rsidRPr="00CC27CA">
                    <w:rPr>
                      <w:highlight w:val="yellow"/>
                    </w:rPr>
                    <w:t>[TBD]</w:t>
                  </w:r>
                </w:p>
              </w:tc>
            </w:tr>
            <w:tr w:rsidR="002A2C1E" w:rsidRPr="00CC27CA" w14:paraId="0888225C" w14:textId="77777777" w:rsidTr="00691AF4">
              <w:trPr>
                <w:trHeight w:val="432"/>
                <w:tblHeader/>
              </w:trPr>
              <w:tc>
                <w:tcPr>
                  <w:tcW w:w="720" w:type="dxa"/>
                </w:tcPr>
                <w:p w14:paraId="13D43DEE" w14:textId="287F9025" w:rsidR="002A2C1E" w:rsidRDefault="002A2C1E" w:rsidP="002A2C1E">
                  <w:r>
                    <w:t>2</w:t>
                  </w:r>
                </w:p>
              </w:tc>
              <w:tc>
                <w:tcPr>
                  <w:tcW w:w="3780" w:type="dxa"/>
                </w:tcPr>
                <w:p w14:paraId="5058921A" w14:textId="5F2173FF" w:rsidR="002A2C1E" w:rsidRDefault="002A2C1E" w:rsidP="002A2C1E">
                  <w:r>
                    <w:t>JBE Referral Mark-up</w:t>
                  </w:r>
                </w:p>
              </w:tc>
              <w:tc>
                <w:tcPr>
                  <w:tcW w:w="1890" w:type="dxa"/>
                </w:tcPr>
                <w:p w14:paraId="70E9C396" w14:textId="3D1145FA" w:rsidR="002A2C1E" w:rsidRDefault="002A2C1E" w:rsidP="002A2C1E">
                  <w:r>
                    <w:rPr>
                      <w:b/>
                    </w:rPr>
                    <w:t>%</w:t>
                  </w:r>
                  <w:r w:rsidRPr="00CC27CA">
                    <w:rPr>
                      <w:highlight w:val="yellow"/>
                    </w:rPr>
                    <w:t>[TBD]</w:t>
                  </w:r>
                </w:p>
              </w:tc>
              <w:tc>
                <w:tcPr>
                  <w:tcW w:w="1800" w:type="dxa"/>
                </w:tcPr>
                <w:p w14:paraId="53015105" w14:textId="38CFFF9B" w:rsidR="002A2C1E" w:rsidRDefault="002A2C1E" w:rsidP="002A2C1E">
                  <w:r>
                    <w:rPr>
                      <w:b/>
                    </w:rPr>
                    <w:t>%</w:t>
                  </w:r>
                  <w:r w:rsidRPr="00CC27CA">
                    <w:rPr>
                      <w:highlight w:val="yellow"/>
                    </w:rPr>
                    <w:t>[TBD]</w:t>
                  </w:r>
                </w:p>
              </w:tc>
              <w:tc>
                <w:tcPr>
                  <w:tcW w:w="1710" w:type="dxa"/>
                </w:tcPr>
                <w:p w14:paraId="748E0CA6" w14:textId="5854382F" w:rsidR="002A2C1E" w:rsidRDefault="002A2C1E" w:rsidP="002A2C1E">
                  <w:r>
                    <w:rPr>
                      <w:b/>
                    </w:rPr>
                    <w:t>%</w:t>
                  </w:r>
                  <w:r w:rsidRPr="00CC27CA">
                    <w:rPr>
                      <w:highlight w:val="yellow"/>
                    </w:rPr>
                    <w:t>[TBD]</w:t>
                  </w:r>
                </w:p>
              </w:tc>
            </w:tr>
            <w:tr w:rsidR="002A2C1E" w:rsidRPr="00CC27CA" w14:paraId="4404DDAF" w14:textId="77777777" w:rsidTr="00691AF4">
              <w:trPr>
                <w:trHeight w:val="432"/>
                <w:tblHeader/>
              </w:trPr>
              <w:tc>
                <w:tcPr>
                  <w:tcW w:w="720" w:type="dxa"/>
                </w:tcPr>
                <w:p w14:paraId="6BE52DC4" w14:textId="40C9A88B" w:rsidR="002A2C1E" w:rsidRDefault="002A2C1E" w:rsidP="002A2C1E">
                  <w:r>
                    <w:t>3</w:t>
                  </w:r>
                </w:p>
              </w:tc>
              <w:tc>
                <w:tcPr>
                  <w:tcW w:w="3780" w:type="dxa"/>
                </w:tcPr>
                <w:p w14:paraId="52199ABC" w14:textId="3BFDA933" w:rsidR="002A2C1E" w:rsidRDefault="002A2C1E" w:rsidP="002A2C1E">
                  <w:r>
                    <w:t>Subcontractor Mark-up</w:t>
                  </w:r>
                </w:p>
              </w:tc>
              <w:tc>
                <w:tcPr>
                  <w:tcW w:w="1890" w:type="dxa"/>
                </w:tcPr>
                <w:p w14:paraId="3B51F2BE" w14:textId="230F5395" w:rsidR="002A2C1E" w:rsidRDefault="002A2C1E" w:rsidP="002A2C1E">
                  <w:r>
                    <w:rPr>
                      <w:b/>
                    </w:rPr>
                    <w:t>%</w:t>
                  </w:r>
                  <w:r w:rsidRPr="00CC27CA">
                    <w:rPr>
                      <w:highlight w:val="yellow"/>
                    </w:rPr>
                    <w:t>[TBD]</w:t>
                  </w:r>
                </w:p>
              </w:tc>
              <w:tc>
                <w:tcPr>
                  <w:tcW w:w="1800" w:type="dxa"/>
                </w:tcPr>
                <w:p w14:paraId="51DA31B3" w14:textId="73B7429C" w:rsidR="002A2C1E" w:rsidRDefault="002A2C1E" w:rsidP="002A2C1E">
                  <w:r>
                    <w:rPr>
                      <w:b/>
                    </w:rPr>
                    <w:t>%</w:t>
                  </w:r>
                  <w:r w:rsidRPr="00CC27CA">
                    <w:rPr>
                      <w:highlight w:val="yellow"/>
                    </w:rPr>
                    <w:t>[TBD]</w:t>
                  </w:r>
                </w:p>
              </w:tc>
              <w:tc>
                <w:tcPr>
                  <w:tcW w:w="1710" w:type="dxa"/>
                </w:tcPr>
                <w:p w14:paraId="3AB16F3A" w14:textId="3E87C00F" w:rsidR="002A2C1E" w:rsidRDefault="002A2C1E" w:rsidP="002A2C1E">
                  <w:r>
                    <w:rPr>
                      <w:b/>
                    </w:rPr>
                    <w:t>%</w:t>
                  </w:r>
                  <w:r w:rsidRPr="00CC27CA">
                    <w:rPr>
                      <w:highlight w:val="yellow"/>
                    </w:rPr>
                    <w:t>[TBD]</w:t>
                  </w:r>
                </w:p>
              </w:tc>
            </w:tr>
          </w:tbl>
          <w:p w14:paraId="69E16A15" w14:textId="77777777" w:rsidR="002B04C8" w:rsidRPr="00CC27CA" w:rsidRDefault="002B04C8" w:rsidP="002B04C8">
            <w:pPr>
              <w:ind w:left="-18"/>
              <w:rPr>
                <w:color w:val="000000"/>
              </w:rPr>
            </w:pPr>
          </w:p>
        </w:tc>
      </w:tr>
    </w:tbl>
    <w:p w14:paraId="74F23426" w14:textId="4DE817F8" w:rsidR="002B04C8" w:rsidRPr="00C36347" w:rsidRDefault="002A2C1E" w:rsidP="00691AF4">
      <w:pPr>
        <w:tabs>
          <w:tab w:val="left" w:pos="5334"/>
        </w:tabs>
        <w:spacing w:line="300" w:lineRule="atLeast"/>
      </w:pPr>
      <w:r>
        <w:lastRenderedPageBreak/>
        <w:tab/>
      </w:r>
    </w:p>
    <w:p w14:paraId="6F3F83EF" w14:textId="7DA3444E" w:rsidR="00CC46D9" w:rsidRPr="00691AF4" w:rsidRDefault="00CC46D9" w:rsidP="002B04C8">
      <w:pPr>
        <w:jc w:val="center"/>
        <w:rPr>
          <w:iCs/>
        </w:rPr>
      </w:pPr>
    </w:p>
    <w:p w14:paraId="71F582BF" w14:textId="77777777" w:rsidR="00C05285" w:rsidRPr="00C05285" w:rsidRDefault="00C05285" w:rsidP="00CC46D9">
      <w:pPr>
        <w:rPr>
          <w:i/>
        </w:rPr>
      </w:pPr>
    </w:p>
    <w:p w14:paraId="24392D02" w14:textId="77777777" w:rsidR="00C05285" w:rsidRPr="00C05285" w:rsidRDefault="00C05285" w:rsidP="00CC46D9">
      <w:pPr>
        <w:rPr>
          <w:i/>
        </w:rPr>
      </w:pPr>
    </w:p>
    <w:p w14:paraId="0AC78766" w14:textId="76187B25" w:rsidR="002B04C8" w:rsidRDefault="002B04C8" w:rsidP="00691AF4">
      <w:pPr>
        <w:rPr>
          <w:i/>
        </w:rPr>
      </w:pPr>
      <w:r>
        <w:rPr>
          <w:i/>
        </w:rPr>
        <w:br w:type="page"/>
      </w:r>
    </w:p>
    <w:p w14:paraId="104FE438" w14:textId="77777777" w:rsidR="00F474E0" w:rsidRPr="00626E75" w:rsidRDefault="00F474E0"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2"/>
          <w:pgSz w:w="12240" w:h="15840"/>
          <w:pgMar w:top="1260" w:right="1340" w:bottom="940" w:left="1680" w:header="748" w:footer="754" w:gutter="0"/>
          <w:pgNumType w:start="1"/>
          <w:cols w:space="720"/>
        </w:sectPr>
      </w:pP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017818">
      <w:pPr>
        <w:numPr>
          <w:ilvl w:val="0"/>
          <w:numId w:val="12"/>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45DE8BC7" w:rsidR="00E6137A" w:rsidRPr="00626E75" w:rsidRDefault="00A52EB4"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 xml:space="preserve">If </w:t>
      </w:r>
      <w:r w:rsidR="00B45BDE">
        <w:rPr>
          <w:rFonts w:asciiTheme="minorHAnsi" w:hAnsiTheme="minorHAnsi" w:cstheme="minorHAnsi"/>
          <w:bCs/>
          <w:szCs w:val="24"/>
        </w:rPr>
        <w:t xml:space="preserve">the Judicial Council or </w:t>
      </w:r>
      <w:r w:rsidR="00A74622" w:rsidRPr="00F44281">
        <w:rPr>
          <w:rFonts w:asciiTheme="minorHAnsi" w:hAnsiTheme="minorHAnsi" w:cstheme="minorHAnsi"/>
          <w:bCs/>
          <w:szCs w:val="24"/>
        </w:rPr>
        <w:t xml:space="preserve">a </w:t>
      </w:r>
      <w:r w:rsidR="00090CD6">
        <w:rPr>
          <w:rFonts w:asciiTheme="minorHAnsi" w:hAnsiTheme="minorHAnsi" w:cstheme="minorHAnsi"/>
          <w:bCs/>
          <w:szCs w:val="24"/>
        </w:rPr>
        <w:t xml:space="preserve">Participating </w:t>
      </w:r>
      <w:r w:rsidR="00A74622" w:rsidRPr="00F44281">
        <w:rPr>
          <w:rFonts w:asciiTheme="minorHAnsi" w:hAnsiTheme="minorHAnsi" w:cstheme="minorHAnsi"/>
          <w:bCs/>
          <w:szCs w:val="24"/>
        </w:rPr>
        <w:t xml:space="preserve">JBE is dissatisfied with any of Contractor’s personnel, for any or no reason, Contractor shall replace them with qualified personnel with respect to </w:t>
      </w:r>
      <w:r w:rsidR="000555A5">
        <w:rPr>
          <w:rFonts w:asciiTheme="minorHAnsi" w:hAnsiTheme="minorHAnsi" w:cstheme="minorHAnsi"/>
          <w:bCs/>
          <w:szCs w:val="24"/>
        </w:rPr>
        <w:t xml:space="preserve">the Judicial Council or </w:t>
      </w:r>
      <w:r w:rsidR="00A74622" w:rsidRPr="00F44281">
        <w:rPr>
          <w:rFonts w:asciiTheme="minorHAnsi" w:hAnsiTheme="minorHAnsi" w:cstheme="minorHAnsi"/>
          <w:bCs/>
          <w:szCs w:val="24"/>
        </w:rPr>
        <w:t>such JBE</w:t>
      </w:r>
      <w:r w:rsidR="00E6137A" w:rsidRPr="00626E75">
        <w:rPr>
          <w:rFonts w:asciiTheme="minorHAnsi" w:hAnsiTheme="minorHAnsi" w:cstheme="minorHAnsi"/>
          <w:bCs/>
          <w:szCs w:val="24"/>
        </w:rPr>
        <w:t>.</w:t>
      </w:r>
    </w:p>
    <w:p w14:paraId="17BC4064" w14:textId="78648624" w:rsidR="00E6137A" w:rsidRPr="00626E75" w:rsidRDefault="00A52EB4"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w:t>
      </w:r>
      <w:r w:rsidR="002948D9">
        <w:rPr>
          <w:rFonts w:asciiTheme="minorHAnsi" w:hAnsiTheme="minorHAnsi" w:cstheme="minorHAnsi"/>
          <w:bCs/>
          <w:szCs w:val="24"/>
        </w:rPr>
        <w:t xml:space="preserve">use its best efforts </w:t>
      </w:r>
      <w:r w:rsidR="00E6137A" w:rsidRPr="00626E75">
        <w:rPr>
          <w:rFonts w:asciiTheme="minorHAnsi" w:hAnsiTheme="minorHAnsi" w:cstheme="minorHAnsi"/>
          <w:bCs/>
          <w:szCs w:val="24"/>
        </w:rPr>
        <w:t xml:space="preserve">to minimize turnover of personnel Contractor has assigned to perform Services. </w:t>
      </w:r>
    </w:p>
    <w:p w14:paraId="2BFEEE75" w14:textId="652F5526" w:rsidR="00E6137A" w:rsidRPr="00626E75" w:rsidRDefault="00A52EB4"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 xml:space="preserve">Contractor shall cooperate with the </w:t>
      </w:r>
      <w:r w:rsidR="00B45BDE">
        <w:rPr>
          <w:rFonts w:asciiTheme="minorHAnsi" w:hAnsiTheme="minorHAnsi" w:cstheme="minorHAnsi"/>
          <w:bCs/>
          <w:szCs w:val="24"/>
        </w:rPr>
        <w:t xml:space="preserve">Judicial Council or </w:t>
      </w:r>
      <w:r w:rsidR="00090CD6">
        <w:rPr>
          <w:rFonts w:asciiTheme="minorHAnsi" w:hAnsiTheme="minorHAnsi" w:cstheme="minorHAnsi"/>
          <w:bCs/>
          <w:szCs w:val="24"/>
        </w:rPr>
        <w:t xml:space="preserve">Participating </w:t>
      </w:r>
      <w:r w:rsidR="00773A86" w:rsidRPr="003E02B7">
        <w:rPr>
          <w:rFonts w:asciiTheme="minorHAnsi" w:hAnsiTheme="minorHAnsi" w:cstheme="minorHAnsi"/>
          <w:bCs/>
          <w:szCs w:val="24"/>
        </w:rPr>
        <w:t>JBE if the</w:t>
      </w:r>
      <w:r w:rsidR="00B45BDE">
        <w:rPr>
          <w:rFonts w:asciiTheme="minorHAnsi" w:hAnsiTheme="minorHAnsi" w:cstheme="minorHAnsi"/>
          <w:bCs/>
          <w:szCs w:val="24"/>
        </w:rPr>
        <w:t>y</w:t>
      </w:r>
      <w:r w:rsidR="00773A86" w:rsidRPr="003E02B7">
        <w:rPr>
          <w:rFonts w:asciiTheme="minorHAnsi" w:hAnsiTheme="minorHAnsi" w:cstheme="minorHAnsi"/>
          <w:bCs/>
          <w:szCs w:val="24"/>
        </w:rPr>
        <w:t xml:space="preserve"> wish to perform any background checks on Contractor’s personnel by obtaining, at no additional cost, all releases, waivers, and permissions the </w:t>
      </w:r>
      <w:r w:rsidR="00B45BDE">
        <w:rPr>
          <w:rFonts w:asciiTheme="minorHAnsi" w:hAnsiTheme="minorHAnsi" w:cstheme="minorHAnsi"/>
          <w:bCs/>
          <w:szCs w:val="24"/>
        </w:rPr>
        <w:t xml:space="preserve">Judicial Council or </w:t>
      </w:r>
      <w:r w:rsidR="00090CD6">
        <w:rPr>
          <w:rFonts w:asciiTheme="minorHAnsi" w:hAnsiTheme="minorHAnsi" w:cstheme="minorHAnsi"/>
          <w:bCs/>
          <w:szCs w:val="24"/>
        </w:rPr>
        <w:t xml:space="preserve">Participating </w:t>
      </w:r>
      <w:r w:rsidR="00773A86" w:rsidRPr="003E02B7">
        <w:rPr>
          <w:rFonts w:asciiTheme="minorHAnsi" w:hAnsiTheme="minorHAnsi" w:cstheme="minorHAnsi"/>
          <w:bCs/>
          <w:szCs w:val="24"/>
        </w:rPr>
        <w:t>JBE may require. Contractor shall not assign personnel who refuse to undergo a background check. Contractor s</w:t>
      </w:r>
      <w:r w:rsidR="00FE0AB8">
        <w:rPr>
          <w:rFonts w:asciiTheme="minorHAnsi" w:hAnsiTheme="minorHAnsi" w:cstheme="minorHAnsi"/>
          <w:bCs/>
          <w:szCs w:val="24"/>
        </w:rPr>
        <w:t xml:space="preserve">hall provide prompt notice to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xml:space="preserve">) any person who refuses to undergo a background check, and (ii) the results of any background check requested by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and performed by Contractor. Contractor shall ensure that the following persons are not assigned to perform services for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(a) any person refusing to undergo such background checks, and (b) any person whose background check results are unacceptable to Contractor or that, after disclosure to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advises are unacceptable to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JBE</w:t>
      </w:r>
      <w:r w:rsidR="00611B11" w:rsidRPr="00626E75">
        <w:rPr>
          <w:rFonts w:asciiTheme="minorHAnsi" w:hAnsiTheme="minorHAnsi" w:cstheme="minorHAnsi"/>
          <w:bCs/>
          <w:szCs w:val="24"/>
        </w:rPr>
        <w:t>.</w:t>
      </w:r>
    </w:p>
    <w:p w14:paraId="6E0EC5D5" w14:textId="0382642F" w:rsidR="00023CC5" w:rsidRPr="00626E75" w:rsidRDefault="00222C95" w:rsidP="00017818">
      <w:pPr>
        <w:numPr>
          <w:ilvl w:val="0"/>
          <w:numId w:val="5"/>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B45BDE">
        <w:rPr>
          <w:rFonts w:asciiTheme="minorHAnsi" w:hAnsiTheme="minorHAnsi" w:cstheme="minorHAnsi"/>
          <w:szCs w:val="24"/>
        </w:rPr>
        <w:t xml:space="preserve">Judicial Council and Participating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B45BDE">
        <w:rPr>
          <w:rFonts w:asciiTheme="minorHAnsi" w:hAnsiTheme="minorHAnsi" w:cstheme="minorHAnsi"/>
          <w:bCs/>
          <w:szCs w:val="24"/>
        </w:rPr>
        <w:t xml:space="preserve">Judicial Council and </w:t>
      </w:r>
      <w:r w:rsidR="008D7F13">
        <w:rPr>
          <w:rFonts w:asciiTheme="minorHAnsi" w:hAnsiTheme="minorHAnsi" w:cstheme="minorHAnsi"/>
          <w:bCs/>
          <w:szCs w:val="24"/>
        </w:rPr>
        <w:t>Participating</w:t>
      </w:r>
      <w:r w:rsidR="008D7F13" w:rsidRPr="00626E75">
        <w:rPr>
          <w:rFonts w:asciiTheme="minorHAnsi" w:hAnsiTheme="minorHAnsi" w:cstheme="minorHAnsi"/>
          <w:bCs/>
          <w:szCs w:val="24"/>
        </w:rPr>
        <w:t xml:space="preserv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 xml:space="preserve">if any representation and warranty </w:t>
      </w:r>
      <w:proofErr w:type="gramStart"/>
      <w:r w:rsidR="00023CC5" w:rsidRPr="00626E75">
        <w:rPr>
          <w:rFonts w:asciiTheme="minorHAnsi" w:hAnsiTheme="minorHAnsi" w:cstheme="minorHAnsi"/>
          <w:bCs/>
          <w:szCs w:val="24"/>
        </w:rPr>
        <w:t>becomes</w:t>
      </w:r>
      <w:proofErr w:type="gramEnd"/>
      <w:r w:rsidR="00023CC5" w:rsidRPr="00626E75">
        <w:rPr>
          <w:rFonts w:asciiTheme="minorHAnsi" w:hAnsiTheme="minorHAnsi" w:cstheme="minorHAnsi"/>
          <w:bCs/>
          <w:szCs w:val="24"/>
        </w:rPr>
        <w:t xml:space="preserve">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 xml:space="preserve">Contractor has authority to </w:t>
      </w:r>
      <w:proofErr w:type="gramStart"/>
      <w:r w:rsidR="00E75319" w:rsidRPr="00626E75">
        <w:rPr>
          <w:rFonts w:asciiTheme="minorHAnsi" w:hAnsiTheme="minorHAnsi" w:cstheme="minorHAnsi"/>
          <w:bCs/>
          <w:szCs w:val="24"/>
        </w:rPr>
        <w:t>enter into</w:t>
      </w:r>
      <w:proofErr w:type="gramEnd"/>
      <w:r w:rsidR="00E75319" w:rsidRPr="00626E75">
        <w:rPr>
          <w:rFonts w:asciiTheme="minorHAnsi" w:hAnsiTheme="minorHAnsi" w:cstheme="minorHAnsi"/>
          <w:bCs/>
          <w:szCs w:val="24"/>
        </w:rPr>
        <w:t xml:space="preserve">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1E74D242" w:rsidR="00023CC5" w:rsidRPr="00626E75" w:rsidRDefault="00023CC5"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5E37F7">
        <w:rPr>
          <w:rFonts w:asciiTheme="minorHAnsi" w:hAnsiTheme="minorHAnsi" w:cstheme="minorHAnsi"/>
          <w:szCs w:val="24"/>
        </w:rPr>
        <w:t xml:space="preserve">Judicial Council and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 xml:space="preserve">or securing </w:t>
      </w:r>
      <w:r w:rsidRPr="00626E75">
        <w:rPr>
          <w:rFonts w:asciiTheme="minorHAnsi" w:hAnsiTheme="minorHAnsi" w:cstheme="minorHAnsi"/>
          <w:bCs/>
          <w:szCs w:val="24"/>
        </w:rPr>
        <w:lastRenderedPageBreak/>
        <w:t>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bookmarkStart w:id="21"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 xml:space="preserve">do not infringe, or constitute an infringement, </w:t>
      </w:r>
      <w:proofErr w:type="gramStart"/>
      <w:r w:rsidRPr="00626E75">
        <w:rPr>
          <w:rFonts w:asciiTheme="minorHAnsi" w:hAnsiTheme="minorHAnsi" w:cstheme="minorHAnsi"/>
          <w:szCs w:val="24"/>
        </w:rPr>
        <w:t>misappropriation</w:t>
      </w:r>
      <w:proofErr w:type="gramEnd"/>
      <w:r w:rsidRPr="00626E75">
        <w:rPr>
          <w:rFonts w:asciiTheme="minorHAnsi" w:hAnsiTheme="minorHAnsi" w:cstheme="minorHAnsi"/>
          <w:szCs w:val="24"/>
        </w:rPr>
        <w:t xml:space="preserve"> or violation of, any third party’s intellectual property right.</w:t>
      </w:r>
      <w:bookmarkEnd w:id="21"/>
      <w:r w:rsidRPr="00626E75">
        <w:rPr>
          <w:rFonts w:asciiTheme="minorHAnsi" w:hAnsiTheme="minorHAnsi" w:cstheme="minorHAnsi"/>
          <w:szCs w:val="24"/>
        </w:rPr>
        <w:t xml:space="preserve"> </w:t>
      </w:r>
    </w:p>
    <w:p w14:paraId="425996D7"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6B7FE128" w14:textId="6956D15C" w:rsidR="008B1D57" w:rsidRPr="00626E75" w:rsidRDefault="00153D95" w:rsidP="00017818">
      <w:pPr>
        <w:spacing w:before="120" w:after="120"/>
        <w:ind w:left="900" w:hanging="540"/>
        <w:jc w:val="both"/>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w:t>
      </w:r>
      <w:r w:rsidR="005E37F7">
        <w:rPr>
          <w:rFonts w:asciiTheme="minorHAnsi" w:hAnsiTheme="minorHAnsi" w:cstheme="minorHAnsi"/>
          <w:szCs w:val="24"/>
        </w:rPr>
        <w:t xml:space="preserve">the Judicial Council and </w:t>
      </w:r>
      <w:r w:rsidR="00055FCD">
        <w:rPr>
          <w:rFonts w:asciiTheme="minorHAnsi" w:hAnsiTheme="minorHAnsi" w:cstheme="minorHAnsi"/>
          <w:szCs w:val="24"/>
        </w:rPr>
        <w:t>each JBE</w:t>
      </w:r>
      <w:r w:rsidR="005E37F7">
        <w:rPr>
          <w:rFonts w:asciiTheme="minorHAnsi" w:hAnsiTheme="minorHAnsi" w:cstheme="minorHAnsi"/>
          <w:szCs w:val="24"/>
        </w:rPr>
        <w:t>,</w:t>
      </w:r>
      <w:r w:rsidR="00055FCD">
        <w:rPr>
          <w:rFonts w:asciiTheme="minorHAnsi" w:hAnsiTheme="minorHAnsi" w:cstheme="minorHAnsi"/>
          <w:szCs w:val="24"/>
        </w:rPr>
        <w:t xml:space="preserv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Contractor’s expense</w:t>
      </w:r>
      <w:r w:rsidR="005E37F7">
        <w:rPr>
          <w:rFonts w:asciiTheme="minorHAnsi" w:hAnsiTheme="minorHAnsi" w:cstheme="minorHAnsi"/>
          <w:szCs w:val="24"/>
        </w:rPr>
        <w:t>,</w:t>
      </w:r>
      <w:r w:rsidR="00437785" w:rsidRPr="00626E75">
        <w:rPr>
          <w:rFonts w:asciiTheme="minorHAnsi" w:hAnsiTheme="minorHAnsi" w:cstheme="minorHAnsi"/>
          <w:szCs w:val="24"/>
        </w:rPr>
        <w:t xml:space="preserv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017818">
      <w:pPr>
        <w:pStyle w:val="BodyText"/>
        <w:numPr>
          <w:ilvl w:val="2"/>
          <w:numId w:val="4"/>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017818">
      <w:pPr>
        <w:pStyle w:val="BodyText"/>
        <w:numPr>
          <w:ilvl w:val="2"/>
          <w:numId w:val="4"/>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017818">
      <w:pPr>
        <w:pStyle w:val="BodyText"/>
        <w:numPr>
          <w:ilvl w:val="2"/>
          <w:numId w:val="4"/>
        </w:numPr>
        <w:tabs>
          <w:tab w:val="clear" w:pos="360"/>
        </w:tabs>
        <w:spacing w:before="120" w:after="120" w:line="240" w:lineRule="auto"/>
        <w:jc w:val="both"/>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017818">
      <w:pPr>
        <w:pStyle w:val="BodyText"/>
        <w:numPr>
          <w:ilvl w:val="2"/>
          <w:numId w:val="4"/>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07B8CFDE" w:rsidR="00FA47DA" w:rsidRPr="00626E75" w:rsidRDefault="004C7DAC" w:rsidP="00017818">
      <w:pPr>
        <w:pStyle w:val="BodyText"/>
        <w:numPr>
          <w:ilvl w:val="2"/>
          <w:numId w:val="4"/>
        </w:numPr>
        <w:tabs>
          <w:tab w:val="clear" w:pos="360"/>
        </w:tabs>
        <w:spacing w:before="120" w:after="120" w:line="240" w:lineRule="auto"/>
        <w:jc w:val="both"/>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5E37F7">
        <w:rPr>
          <w:rFonts w:asciiTheme="minorHAnsi" w:hAnsiTheme="minorHAnsi" w:cstheme="minorHAnsi"/>
          <w:szCs w:val="24"/>
        </w:rPr>
        <w:t>1,000,000</w:t>
      </w:r>
      <w:r w:rsidR="00D662AB" w:rsidRPr="00626E75">
        <w:rPr>
          <w:rFonts w:asciiTheme="minorHAnsi" w:hAnsiTheme="minorHAnsi" w:cstheme="minorHAnsi"/>
          <w:szCs w:val="24"/>
        </w:rPr>
        <w:t>.</w:t>
      </w:r>
    </w:p>
    <w:p w14:paraId="7064BB35"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64DBA4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lastRenderedPageBreak/>
        <w:t xml:space="preserve">Deductibles and Self-Insured Retentions. </w:t>
      </w:r>
      <w:r w:rsidRPr="00626E75">
        <w:rPr>
          <w:rFonts w:asciiTheme="minorHAnsi" w:hAnsiTheme="minorHAnsi" w:cstheme="minorHAnsi"/>
          <w:szCs w:val="24"/>
        </w:rPr>
        <w:t xml:space="preserve">Contractor shall declare to </w:t>
      </w:r>
      <w:r w:rsidR="005E37F7">
        <w:rPr>
          <w:rFonts w:asciiTheme="minorHAnsi" w:hAnsiTheme="minorHAnsi" w:cstheme="minorHAnsi"/>
          <w:szCs w:val="24"/>
        </w:rPr>
        <w:t xml:space="preserve">the Judicial Council and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5E37F7">
        <w:rPr>
          <w:rFonts w:asciiTheme="minorHAnsi" w:hAnsiTheme="minorHAnsi" w:cstheme="minorHAnsi"/>
          <w:szCs w:val="24"/>
        </w:rPr>
        <w:t xml:space="preserve">Judicial Council and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1608B89D"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5E37F7">
        <w:rPr>
          <w:rFonts w:asciiTheme="minorHAnsi" w:hAnsiTheme="minorHAnsi" w:cstheme="minorHAnsi"/>
          <w:szCs w:val="24"/>
        </w:rPr>
        <w:t xml:space="preserve">Judicial Council,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7EE03FD2"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5E37F7">
        <w:rPr>
          <w:rFonts w:asciiTheme="minorHAnsi" w:hAnsiTheme="minorHAnsi" w:cstheme="minorHAnsi"/>
          <w:szCs w:val="24"/>
        </w:rPr>
        <w:t xml:space="preserve">Judicial Council or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5E37F7">
        <w:rPr>
          <w:rFonts w:asciiTheme="minorHAnsi" w:hAnsiTheme="minorHAnsi" w:cstheme="minorHAnsi"/>
          <w:szCs w:val="24"/>
        </w:rPr>
        <w:t xml:space="preserve">Judicial Council or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proofErr w:type="gramStart"/>
      <w:r w:rsidR="00BA3422" w:rsidRPr="00BA3422">
        <w:rPr>
          <w:rFonts w:asciiTheme="minorHAnsi" w:hAnsiTheme="minorHAnsi" w:cstheme="minorHAnsi"/>
          <w:szCs w:val="24"/>
        </w:rPr>
        <w:t>in the event that</w:t>
      </w:r>
      <w:proofErr w:type="gramEnd"/>
      <w:r w:rsidR="00BA3422" w:rsidRPr="00BA3422">
        <w:rPr>
          <w:rFonts w:asciiTheme="minorHAnsi" w:hAnsiTheme="minorHAnsi" w:cstheme="minorHAnsi"/>
          <w:szCs w:val="24"/>
        </w:rPr>
        <w:t xml:space="preserve"> insurance coverage is cancelled or materially changed from the coverage set forth in the current certificate of insurance provided to the </w:t>
      </w:r>
      <w:r w:rsidR="005E37F7">
        <w:rPr>
          <w:rFonts w:asciiTheme="minorHAnsi" w:hAnsiTheme="minorHAnsi" w:cstheme="minorHAnsi"/>
          <w:szCs w:val="24"/>
        </w:rPr>
        <w:t xml:space="preserve">Judicial Council or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025D6D1B"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w:t>
      </w:r>
      <w:r w:rsidR="005E37F7">
        <w:rPr>
          <w:rFonts w:asciiTheme="minorHAnsi" w:hAnsiTheme="minorHAnsi" w:cstheme="minorHAnsi"/>
          <w:szCs w:val="24"/>
        </w:rPr>
        <w:t xml:space="preserve">The Judicial Council, </w:t>
      </w:r>
      <w:r w:rsidR="003B5BE0" w:rsidRPr="00626E75">
        <w:rPr>
          <w:rFonts w:asciiTheme="minorHAnsi" w:hAnsiTheme="minorHAnsi" w:cstheme="minorHAnsi"/>
          <w:szCs w:val="24"/>
        </w:rPr>
        <w:t xml:space="preserve">Judicial Branch Entities and Judicial Branch Personnel, and the basic coverage insurer waives any and all rights of subrogation against </w:t>
      </w:r>
      <w:r w:rsidR="005E37F7">
        <w:rPr>
          <w:rFonts w:asciiTheme="minorHAnsi" w:hAnsiTheme="minorHAnsi" w:cstheme="minorHAnsi"/>
          <w:szCs w:val="24"/>
        </w:rPr>
        <w:t xml:space="preserve">the Judicial Council, </w:t>
      </w:r>
      <w:r w:rsidR="003B5BE0" w:rsidRPr="00626E75">
        <w:rPr>
          <w:rFonts w:asciiTheme="minorHAnsi" w:hAnsiTheme="minorHAnsi" w:cstheme="minorHAnsi"/>
          <w:szCs w:val="24"/>
        </w:rPr>
        <w:t xml:space="preserve">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r w:rsidR="00F04F42">
        <w:rPr>
          <w:rFonts w:asciiTheme="minorHAnsi" w:hAnsiTheme="minorHAnsi" w:cstheme="minorHAnsi"/>
          <w:szCs w:val="24"/>
        </w:rPr>
        <w:t xml:space="preserve"> Any insurance and/or self-insurance maintained by the Judicial Council or the JBE’s, their officers, officials, </w:t>
      </w:r>
      <w:proofErr w:type="gramStart"/>
      <w:r w:rsidR="00F04F42">
        <w:rPr>
          <w:rFonts w:asciiTheme="minorHAnsi" w:hAnsiTheme="minorHAnsi" w:cstheme="minorHAnsi"/>
          <w:szCs w:val="24"/>
        </w:rPr>
        <w:t>employees</w:t>
      </w:r>
      <w:proofErr w:type="gramEnd"/>
      <w:r w:rsidR="00F04F42">
        <w:rPr>
          <w:rFonts w:asciiTheme="minorHAnsi" w:hAnsiTheme="minorHAnsi" w:cstheme="minorHAnsi"/>
          <w:szCs w:val="24"/>
        </w:rPr>
        <w:t xml:space="preserve"> or agents shall not contribute with the insurance or benefit the Contractor in any way.  If at any time the foregoing policies shall be or become unsatisfactory to the Judicial Council, as to form or substance, or if a company issuing any such policy shall be or become unsatisfactory to the Judicial Council, </w:t>
      </w:r>
      <w:r w:rsidR="00D75093">
        <w:rPr>
          <w:rFonts w:asciiTheme="minorHAnsi" w:hAnsiTheme="minorHAnsi" w:cstheme="minorHAnsi"/>
          <w:szCs w:val="24"/>
        </w:rPr>
        <w:t xml:space="preserve">the Contractor shall </w:t>
      </w:r>
      <w:r w:rsidR="00F04F42">
        <w:rPr>
          <w:rFonts w:asciiTheme="minorHAnsi" w:hAnsiTheme="minorHAnsi" w:cstheme="minorHAnsi"/>
          <w:szCs w:val="24"/>
        </w:rPr>
        <w:t>promptly obtain a new policy, and shall submit the same to the Judicial Council, with the appropriate certificates and endorsements, for approval.</w:t>
      </w:r>
    </w:p>
    <w:p w14:paraId="3917058F"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xml:space="preserve">) separate insurance policies issued for each individual entity, with each entity included as a named insured or as an </w:t>
      </w:r>
      <w:r w:rsidR="00CC66B5" w:rsidRPr="00626E75">
        <w:rPr>
          <w:rFonts w:asciiTheme="minorHAnsi" w:hAnsiTheme="minorHAnsi" w:cstheme="minorHAnsi"/>
          <w:szCs w:val="24"/>
        </w:rPr>
        <w:lastRenderedPageBreak/>
        <w:t>additional insured; or (ii) joint insurance program with the association, partnership, or other joint business venture included as a named insured.</w:t>
      </w:r>
    </w:p>
    <w:p w14:paraId="433D0F1F" w14:textId="0FCAEAB1" w:rsidR="008B1D57" w:rsidRPr="00AE7CFF" w:rsidRDefault="00437785" w:rsidP="00017818">
      <w:pPr>
        <w:numPr>
          <w:ilvl w:val="1"/>
          <w:numId w:val="8"/>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0257D5">
        <w:rPr>
          <w:rFonts w:asciiTheme="minorHAnsi" w:hAnsiTheme="minorHAnsi" w:cstheme="minorHAnsi"/>
          <w:szCs w:val="24"/>
        </w:rPr>
        <w:t xml:space="preserve">Judicial Council and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769A36AE" w14:textId="491A1B7E" w:rsidR="00656DB1" w:rsidRPr="00626E75" w:rsidRDefault="00656DB1" w:rsidP="00017818">
      <w:pPr>
        <w:numPr>
          <w:ilvl w:val="1"/>
          <w:numId w:val="8"/>
        </w:numPr>
        <w:spacing w:before="120" w:after="120"/>
        <w:jc w:val="both"/>
        <w:rPr>
          <w:rFonts w:asciiTheme="minorHAnsi" w:hAnsiTheme="minorHAnsi" w:cstheme="minorHAnsi"/>
          <w:szCs w:val="24"/>
          <w:u w:val="single"/>
        </w:rPr>
      </w:pPr>
      <w:r>
        <w:rPr>
          <w:rFonts w:asciiTheme="minorHAnsi" w:hAnsiTheme="minorHAnsi" w:cstheme="minorHAnsi"/>
          <w:b/>
          <w:bCs/>
          <w:szCs w:val="24"/>
        </w:rPr>
        <w:t>Subcontractors.</w:t>
      </w:r>
      <w:r>
        <w:rPr>
          <w:rFonts w:asciiTheme="minorHAnsi" w:hAnsiTheme="minorHAnsi" w:cstheme="minorHAnsi"/>
          <w:szCs w:val="24"/>
          <w:u w:val="single"/>
        </w:rPr>
        <w:t xml:space="preserve">  The Contractor shall include any Subcontractors, including its Key Personnel, as insured under its policies, or shall furnish separate certificates of insurance and policy endorsements for each Subcontractor.  Insurance coverage, provided by Subcontractors as evidence of compliance with the insurance requirements of this Agreement, shall be subject to </w:t>
      </w:r>
      <w:proofErr w:type="gramStart"/>
      <w:r>
        <w:rPr>
          <w:rFonts w:asciiTheme="minorHAnsi" w:hAnsiTheme="minorHAnsi" w:cstheme="minorHAnsi"/>
          <w:szCs w:val="24"/>
          <w:u w:val="single"/>
        </w:rPr>
        <w:t>all of</w:t>
      </w:r>
      <w:proofErr w:type="gramEnd"/>
      <w:r>
        <w:rPr>
          <w:rFonts w:asciiTheme="minorHAnsi" w:hAnsiTheme="minorHAnsi" w:cstheme="minorHAnsi"/>
          <w:szCs w:val="24"/>
          <w:u w:val="single"/>
        </w:rPr>
        <w:t xml:space="preserve"> the requirements stated herein.</w:t>
      </w:r>
    </w:p>
    <w:p w14:paraId="1879FFBE" w14:textId="3AB5DD13" w:rsidR="007A62B5" w:rsidRPr="00626E75" w:rsidRDefault="007A62B5" w:rsidP="00017818">
      <w:pPr>
        <w:numPr>
          <w:ilvl w:val="0"/>
          <w:numId w:val="16"/>
        </w:numPr>
        <w:spacing w:before="120" w:after="120"/>
        <w:jc w:val="both"/>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0257D5">
        <w:rPr>
          <w:rFonts w:asciiTheme="minorHAnsi" w:hAnsiTheme="minorHAnsi" w:cstheme="minorHAnsi"/>
          <w:szCs w:val="24"/>
        </w:rPr>
        <w:t xml:space="preserve">Judicial Council,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0257D5">
        <w:rPr>
          <w:rFonts w:asciiTheme="minorHAnsi" w:hAnsiTheme="minorHAnsi" w:cstheme="minorHAnsi"/>
          <w:szCs w:val="24"/>
        </w:rPr>
        <w:t xml:space="preserve">Judicial Council and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subcontractors</w:t>
      </w:r>
      <w:r w:rsidR="00656DB1">
        <w:rPr>
          <w:rFonts w:asciiTheme="minorHAnsi" w:hAnsiTheme="minorHAnsi" w:cstheme="minorHAnsi"/>
          <w:szCs w:val="24"/>
        </w:rPr>
        <w:t xml:space="preserve">, or subcontractors’ </w:t>
      </w:r>
      <w:r w:rsidR="00656DB1" w:rsidRPr="00626E75">
        <w:rPr>
          <w:rFonts w:asciiTheme="minorHAnsi" w:hAnsiTheme="minorHAnsi" w:cstheme="minorHAnsi"/>
          <w:szCs w:val="24"/>
        </w:rPr>
        <w:t>agents, employees, independent contractors</w:t>
      </w:r>
      <w:r w:rsidR="00656DB1">
        <w:rPr>
          <w:rFonts w:asciiTheme="minorHAnsi" w:hAnsiTheme="minorHAnsi" w:cstheme="minorHAnsi"/>
          <w:szCs w:val="24"/>
        </w:rPr>
        <w:t>,</w:t>
      </w:r>
      <w:r w:rsidRPr="00626E75">
        <w:rPr>
          <w:rFonts w:asciiTheme="minorHAnsi" w:hAnsiTheme="minorHAnsi" w:cstheme="minorHAnsi"/>
          <w:szCs w:val="24"/>
        </w:rPr>
        <w:t xml:space="preserve">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0257D5">
        <w:rPr>
          <w:rFonts w:asciiTheme="minorHAnsi" w:hAnsiTheme="minorHAnsi" w:cstheme="minorHAnsi"/>
          <w:szCs w:val="24"/>
        </w:rPr>
        <w:t xml:space="preserve">Judicial Council’s or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0257D5">
        <w:rPr>
          <w:rFonts w:asciiTheme="minorHAnsi" w:hAnsiTheme="minorHAnsi" w:cstheme="minorHAnsi"/>
          <w:szCs w:val="24"/>
        </w:rPr>
        <w:t xml:space="preserve">the Judicial Council or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297B1040" w:rsidR="00081C7A" w:rsidRPr="00626E75" w:rsidRDefault="007E21F5"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2F42D8">
        <w:rPr>
          <w:rFonts w:asciiTheme="minorHAnsi" w:hAnsiTheme="minorHAnsi" w:cstheme="minorHAnsi"/>
          <w:bCs/>
          <w:szCs w:val="24"/>
        </w:rPr>
        <w:t xml:space="preserve">Judicial Council </w:t>
      </w:r>
      <w:r w:rsidR="00BA5A19" w:rsidRPr="00626E75">
        <w:rPr>
          <w:rFonts w:asciiTheme="minorHAnsi" w:hAnsiTheme="minorHAnsi" w:cstheme="minorHAnsi"/>
          <w:bCs/>
          <w:szCs w:val="24"/>
        </w:rPr>
        <w:t xml:space="preserve">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w:t>
      </w:r>
      <w:r w:rsidR="002B2594">
        <w:rPr>
          <w:rFonts w:asciiTheme="minorHAnsi" w:hAnsiTheme="minorHAnsi" w:cstheme="minorHAnsi"/>
          <w:bCs/>
          <w:szCs w:val="24"/>
        </w:rPr>
        <w:t xml:space="preserve">up to </w:t>
      </w:r>
      <w:r w:rsidR="002B2594" w:rsidRPr="008D7F13">
        <w:rPr>
          <w:rFonts w:asciiTheme="minorHAnsi" w:hAnsiTheme="minorHAnsi" w:cstheme="minorHAnsi"/>
          <w:b/>
          <w:szCs w:val="24"/>
        </w:rPr>
        <w:t>two consecutive one-year terms</w:t>
      </w:r>
      <w:r w:rsidR="002B2594">
        <w:rPr>
          <w:rFonts w:asciiTheme="minorHAnsi" w:hAnsiTheme="minorHAnsi" w:cstheme="minorHAnsi"/>
          <w:bCs/>
          <w:szCs w:val="24"/>
        </w:rPr>
        <w:t>,</w:t>
      </w:r>
      <w:r w:rsidR="00081C7A" w:rsidRPr="00626E75">
        <w:rPr>
          <w:rFonts w:asciiTheme="minorHAnsi" w:hAnsiTheme="minorHAnsi" w:cstheme="minorHAnsi"/>
          <w:bCs/>
          <w:szCs w:val="24"/>
        </w:rPr>
        <w:t xml:space="preserve">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w:t>
      </w:r>
      <w:proofErr w:type="gramStart"/>
      <w:r w:rsidR="006F36FB" w:rsidRPr="00626E75">
        <w:rPr>
          <w:rFonts w:asciiTheme="minorHAnsi" w:hAnsiTheme="minorHAnsi" w:cstheme="minorHAnsi"/>
          <w:bCs/>
          <w:szCs w:val="24"/>
        </w:rPr>
        <w:t>In order to</w:t>
      </w:r>
      <w:proofErr w:type="gramEnd"/>
      <w:r w:rsidR="006F36FB" w:rsidRPr="00626E75">
        <w:rPr>
          <w:rFonts w:asciiTheme="minorHAnsi" w:hAnsiTheme="minorHAnsi" w:cstheme="minorHAnsi"/>
          <w:bCs/>
          <w:szCs w:val="24"/>
        </w:rPr>
        <w:t xml:space="preserve"> exercise this Option Term, the </w:t>
      </w:r>
      <w:r w:rsidR="002F42D8">
        <w:rPr>
          <w:rFonts w:asciiTheme="minorHAnsi" w:hAnsiTheme="minorHAnsi" w:cstheme="minorHAnsi"/>
          <w:bCs/>
          <w:szCs w:val="24"/>
        </w:rPr>
        <w:t>Judicial Council</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73D1">
        <w:rPr>
          <w:rFonts w:asciiTheme="minorHAnsi" w:hAnsiTheme="minorHAnsi" w:cstheme="minorHAnsi"/>
          <w:bCs/>
          <w:szCs w:val="24"/>
        </w:rPr>
        <w:t xml:space="preserve"> or the First Option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17B4C341" w:rsidR="007F3498" w:rsidRPr="00626E75" w:rsidRDefault="007F3498"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 xml:space="preserve">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Termination</w:t>
      </w:r>
      <w:r w:rsidR="008A0E14" w:rsidRPr="00626E75">
        <w:rPr>
          <w:rFonts w:asciiTheme="minorHAnsi" w:hAnsiTheme="minorHAnsi" w:cstheme="minorHAnsi"/>
          <w:b/>
          <w:bCs/>
          <w:szCs w:val="24"/>
        </w:rPr>
        <w:t xml:space="preserve">  </w:t>
      </w:r>
    </w:p>
    <w:p w14:paraId="22E48915" w14:textId="37E5EB9A" w:rsidR="00B52602"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may terminate, in whole or in part, this Agreement</w:t>
      </w:r>
      <w:r w:rsidR="00E67B2E">
        <w:rPr>
          <w:rFonts w:asciiTheme="minorHAnsi" w:hAnsiTheme="minorHAnsi" w:cstheme="minorHAnsi"/>
          <w:bCs/>
          <w:szCs w:val="24"/>
        </w:rPr>
        <w:t xml:space="preserve"> or a Work Order</w:t>
      </w:r>
      <w:r w:rsidRPr="00626E75">
        <w:rPr>
          <w:rFonts w:asciiTheme="minorHAnsi" w:hAnsiTheme="minorHAnsi" w:cstheme="minorHAnsi"/>
          <w:bCs/>
          <w:szCs w:val="24"/>
        </w:rPr>
        <w:t xml:space="preserve">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2F42D8">
        <w:rPr>
          <w:rFonts w:asciiTheme="minorHAnsi" w:hAnsiTheme="minorHAnsi" w:cstheme="minorHAnsi"/>
          <w:bCs/>
          <w:szCs w:val="24"/>
        </w:rPr>
        <w:t>Judicial Council</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1941EE1C" w:rsidR="0018280E"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2F42D8">
        <w:rPr>
          <w:rFonts w:asciiTheme="minorHAnsi" w:hAnsiTheme="minorHAnsi" w:cstheme="minorHAnsi"/>
          <w:bCs/>
          <w:szCs w:val="24"/>
        </w:rPr>
        <w:t>Judicial Council</w:t>
      </w:r>
      <w:r w:rsidR="00A63087" w:rsidRPr="00626E75">
        <w:rPr>
          <w:rFonts w:asciiTheme="minorHAnsi" w:hAnsiTheme="minorHAnsi" w:cstheme="minorHAnsi"/>
          <w:bCs/>
          <w:szCs w:val="24"/>
        </w:rPr>
        <w:t xml:space="preserve"> may terminate this Agreement</w:t>
      </w:r>
      <w:r w:rsidR="00E67B2E">
        <w:rPr>
          <w:rFonts w:asciiTheme="minorHAnsi" w:hAnsiTheme="minorHAnsi" w:cstheme="minorHAnsi"/>
          <w:bCs/>
          <w:szCs w:val="24"/>
        </w:rPr>
        <w:t xml:space="preserve"> or a Work Order</w:t>
      </w:r>
      <w:r w:rsidR="00A63087" w:rsidRPr="00626E75">
        <w:rPr>
          <w:rFonts w:asciiTheme="minorHAnsi" w:hAnsiTheme="minorHAnsi" w:cstheme="minorHAnsi"/>
          <w:bCs/>
          <w:szCs w:val="24"/>
        </w:rPr>
        <w:t xml:space="preserve">,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0B7429E4" w:rsidR="00B52602" w:rsidRPr="00626E75" w:rsidRDefault="000D49F9"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F1221F">
        <w:rPr>
          <w:rFonts w:asciiTheme="minorHAnsi" w:hAnsiTheme="minorHAnsi" w:cstheme="minorHAnsi"/>
          <w:bCs/>
          <w:szCs w:val="24"/>
        </w:rPr>
        <w:t>The Judicial Council’s and e</w:t>
      </w:r>
      <w:r w:rsidR="00E174C1" w:rsidRPr="00626E75">
        <w:rPr>
          <w:rFonts w:asciiTheme="minorHAnsi" w:hAnsiTheme="minorHAnsi" w:cstheme="minorHAnsi"/>
          <w:bCs/>
          <w:szCs w:val="24"/>
        </w:rPr>
        <w:t xml:space="preserv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F1221F">
        <w:rPr>
          <w:rFonts w:asciiTheme="minorHAnsi" w:hAnsiTheme="minorHAnsi" w:cstheme="minorHAnsi"/>
          <w:bCs/>
          <w:szCs w:val="24"/>
        </w:rPr>
        <w:t xml:space="preserve">Judicial Council or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2CDC21AD" w:rsidR="00B52602" w:rsidRPr="00626E75" w:rsidRDefault="00A31134"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F1221F">
        <w:rPr>
          <w:rFonts w:asciiTheme="minorHAnsi" w:hAnsiTheme="minorHAnsi" w:cstheme="minorHAnsi"/>
          <w:bCs/>
          <w:szCs w:val="24"/>
        </w:rPr>
        <w:t>Judicial Council</w:t>
      </w:r>
      <w:r w:rsidR="007616FC" w:rsidRPr="00626E75">
        <w:rPr>
          <w:rFonts w:asciiTheme="minorHAnsi" w:hAnsiTheme="minorHAnsi" w:cstheme="minorHAnsi"/>
          <w:bCs/>
          <w:szCs w:val="24"/>
        </w:rPr>
        <w:t xml:space="preserve"> and the affected Participating </w:t>
      </w:r>
      <w:r w:rsidR="00F1221F">
        <w:rPr>
          <w:rFonts w:asciiTheme="minorHAnsi" w:hAnsiTheme="minorHAnsi" w:cstheme="minorHAnsi"/>
          <w:bCs/>
          <w:szCs w:val="24"/>
        </w:rPr>
        <w:t>JBE’s</w:t>
      </w:r>
      <w:r w:rsidR="00F1221F"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 xml:space="preserve">default, or if a </w:t>
      </w:r>
      <w:proofErr w:type="gramStart"/>
      <w:r w:rsidR="00736AA3" w:rsidRPr="00626E75">
        <w:rPr>
          <w:rFonts w:asciiTheme="minorHAnsi" w:hAnsiTheme="minorHAnsi" w:cstheme="minorHAnsi"/>
          <w:bCs/>
          <w:szCs w:val="24"/>
        </w:rPr>
        <w:t>third p</w:t>
      </w:r>
      <w:r w:rsidR="00B52602" w:rsidRPr="00626E75">
        <w:rPr>
          <w:rFonts w:asciiTheme="minorHAnsi" w:hAnsiTheme="minorHAnsi" w:cstheme="minorHAnsi"/>
          <w:bCs/>
          <w:szCs w:val="24"/>
        </w:rPr>
        <w:t>arty</w:t>
      </w:r>
      <w:proofErr w:type="gramEnd"/>
      <w:r w:rsidR="00B52602" w:rsidRPr="00626E75">
        <w:rPr>
          <w:rFonts w:asciiTheme="minorHAnsi" w:hAnsiTheme="minorHAnsi" w:cstheme="minorHAnsi"/>
          <w:bCs/>
          <w:szCs w:val="24"/>
        </w:rPr>
        <w:t xml:space="preserve">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lastRenderedPageBreak/>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F1221F">
        <w:rPr>
          <w:rFonts w:asciiTheme="minorHAnsi" w:hAnsiTheme="minorHAnsi" w:cstheme="minorHAnsi"/>
          <w:bCs/>
          <w:szCs w:val="24"/>
        </w:rPr>
        <w:t xml:space="preserve">the Judicial Council or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F1221F">
        <w:rPr>
          <w:rFonts w:asciiTheme="minorHAnsi" w:hAnsiTheme="minorHAnsi" w:cstheme="minorHAnsi"/>
          <w:bCs/>
          <w:szCs w:val="24"/>
        </w:rPr>
        <w:t xml:space="preserve">the Judicial Council or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F1221F">
        <w:rPr>
          <w:rFonts w:asciiTheme="minorHAnsi" w:hAnsiTheme="minorHAnsi" w:cstheme="minorHAnsi"/>
          <w:bCs/>
          <w:szCs w:val="24"/>
        </w:rPr>
        <w:t>Judicial Council</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F1221F">
        <w:rPr>
          <w:rFonts w:asciiTheme="minorHAnsi" w:hAnsiTheme="minorHAnsi" w:cstheme="minorHAnsi"/>
          <w:bCs/>
          <w:szCs w:val="24"/>
        </w:rPr>
        <w:t xml:space="preserve">the Judicial Council or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34D5720B" w:rsidR="00B52602" w:rsidRPr="00626E75" w:rsidRDefault="00B2054F"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F1221F">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w:t>
      </w:r>
      <w:proofErr w:type="gramStart"/>
      <w:r w:rsidR="00B52602" w:rsidRPr="00626E75">
        <w:rPr>
          <w:rFonts w:asciiTheme="minorHAnsi" w:hAnsiTheme="minorHAnsi" w:cstheme="minorHAnsi"/>
          <w:bCs/>
          <w:szCs w:val="24"/>
        </w:rPr>
        <w:t>punitive</w:t>
      </w:r>
      <w:proofErr w:type="gramEnd"/>
      <w:r w:rsidR="00B52602" w:rsidRPr="00626E75">
        <w:rPr>
          <w:rFonts w:asciiTheme="minorHAnsi" w:hAnsiTheme="minorHAnsi" w:cstheme="minorHAnsi"/>
          <w:bCs/>
          <w:szCs w:val="24"/>
        </w:rPr>
        <w:t xml:space="preserve"> or consequential damages of the </w:t>
      </w:r>
      <w:r w:rsidR="00F1221F">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4DCB672B" w:rsidR="005B63E3" w:rsidRPr="00626E75" w:rsidRDefault="00B2054F"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w:t>
      </w:r>
      <w:r w:rsidR="00F1221F">
        <w:rPr>
          <w:rFonts w:asciiTheme="minorHAnsi" w:hAnsiTheme="minorHAnsi" w:cstheme="minorHAnsi"/>
          <w:bCs/>
          <w:szCs w:val="24"/>
        </w:rPr>
        <w:t xml:space="preserve">Judicial Council, </w:t>
      </w:r>
      <w:r w:rsidR="00642D14">
        <w:rPr>
          <w:rFonts w:asciiTheme="minorHAnsi" w:hAnsiTheme="minorHAnsi" w:cstheme="minorHAnsi"/>
          <w:bCs/>
          <w:szCs w:val="24"/>
        </w:rPr>
        <w:t xml:space="preserve">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w:t>
      </w:r>
      <w:proofErr w:type="gramStart"/>
      <w:r w:rsidR="00425FA1" w:rsidRPr="00626E75">
        <w:rPr>
          <w:rFonts w:asciiTheme="minorHAnsi" w:hAnsiTheme="minorHAnsi" w:cstheme="minorHAnsi"/>
          <w:bCs/>
          <w:szCs w:val="24"/>
        </w:rPr>
        <w:t>partially-completed</w:t>
      </w:r>
      <w:proofErr w:type="gramEnd"/>
      <w:r w:rsidR="00425FA1" w:rsidRPr="00626E75">
        <w:rPr>
          <w:rFonts w:asciiTheme="minorHAnsi" w:hAnsiTheme="minorHAnsi" w:cstheme="minorHAnsi"/>
          <w:bCs/>
          <w:szCs w:val="24"/>
        </w:rPr>
        <w:t xml:space="preserve"> Deliverables-related work product or materials, and any </w:t>
      </w:r>
      <w:r w:rsidR="00F1221F">
        <w:rPr>
          <w:rFonts w:asciiTheme="minorHAnsi" w:hAnsiTheme="minorHAnsi" w:cstheme="minorHAnsi"/>
          <w:bCs/>
          <w:szCs w:val="24"/>
        </w:rPr>
        <w:t xml:space="preserve">Judicial Council or </w:t>
      </w:r>
      <w:r w:rsidR="00425FA1" w:rsidRPr="00626E75">
        <w:rPr>
          <w:rFonts w:asciiTheme="minorHAnsi" w:hAnsiTheme="minorHAnsi" w:cstheme="minorHAnsi"/>
          <w:bCs/>
          <w:szCs w:val="24"/>
        </w:rPr>
        <w:t xml:space="preserve">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w:t>
      </w:r>
      <w:r w:rsidR="00F1221F">
        <w:rPr>
          <w:rFonts w:asciiTheme="minorHAnsi" w:hAnsiTheme="minorHAnsi" w:cstheme="minorHAnsi"/>
          <w:bCs/>
          <w:szCs w:val="24"/>
        </w:rPr>
        <w:t xml:space="preserve">Judicial Council or </w:t>
      </w:r>
      <w:r w:rsidR="00425FA1" w:rsidRPr="00626E75">
        <w:rPr>
          <w:rFonts w:asciiTheme="minorHAnsi" w:hAnsiTheme="minorHAnsi" w:cstheme="minorHAnsi"/>
          <w:bCs/>
          <w:szCs w:val="24"/>
        </w:rPr>
        <w:t xml:space="preserve">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38743793" w:rsidR="00B52602" w:rsidRPr="00626E75" w:rsidRDefault="0085617C"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32E51BE" w:rsidR="008B1D57"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F1221F">
        <w:rPr>
          <w:rFonts w:asciiTheme="minorHAnsi" w:hAnsiTheme="minorHAnsi" w:cstheme="minorHAnsi"/>
          <w:bCs/>
          <w:szCs w:val="24"/>
        </w:rPr>
        <w:t>Judicial Council</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08CAD33C" w:rsidR="00E6137A" w:rsidRPr="00626E75" w:rsidRDefault="00DC5733" w:rsidP="00017818">
      <w:pPr>
        <w:numPr>
          <w:ilvl w:val="0"/>
          <w:numId w:val="16"/>
        </w:numPr>
        <w:spacing w:before="120" w:after="120"/>
        <w:jc w:val="both"/>
        <w:rPr>
          <w:rFonts w:asciiTheme="minorHAnsi" w:hAnsiTheme="minorHAnsi" w:cstheme="minorHAnsi"/>
          <w:b/>
          <w:szCs w:val="24"/>
        </w:rPr>
      </w:pPr>
      <w:r w:rsidRPr="00626E75">
        <w:rPr>
          <w:rFonts w:asciiTheme="minorHAnsi" w:hAnsiTheme="minorHAnsi" w:cstheme="minorHAnsi"/>
          <w:b/>
          <w:bCs/>
          <w:szCs w:val="24"/>
        </w:rPr>
        <w:lastRenderedPageBreak/>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3EFF">
        <w:rPr>
          <w:rFonts w:asciiTheme="minorHAnsi" w:hAnsiTheme="minorHAnsi" w:cstheme="minorHAnsi"/>
          <w:szCs w:val="24"/>
        </w:rPr>
        <w:t>Judicial Council</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017818">
      <w:pPr>
        <w:spacing w:before="120" w:after="120"/>
        <w:ind w:left="360"/>
        <w:jc w:val="both"/>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281ACBB7" w:rsidR="007A6241" w:rsidRPr="00626E75" w:rsidRDefault="007A6241" w:rsidP="00017818">
            <w:pPr>
              <w:pStyle w:val="TableStyle"/>
              <w:widowControl w:val="0"/>
              <w:jc w:val="both"/>
              <w:rPr>
                <w:rFonts w:cstheme="minorHAnsi"/>
                <w:b/>
                <w:bCs/>
              </w:rPr>
            </w:pPr>
            <w:r w:rsidRPr="00626E75">
              <w:rPr>
                <w:rFonts w:cstheme="minorHAnsi"/>
                <w:b/>
                <w:bCs/>
              </w:rPr>
              <w:t>If to Contractor:</w:t>
            </w:r>
            <w:r w:rsidR="00107941">
              <w:rPr>
                <w:rFonts w:cstheme="minorHAnsi"/>
                <w:b/>
                <w:bCs/>
              </w:rPr>
              <w:t xml:space="preserve"> </w:t>
            </w:r>
            <w:r w:rsidR="00107941" w:rsidRPr="00107941">
              <w:rPr>
                <w:rFonts w:cstheme="minorHAnsi"/>
                <w:b/>
                <w:bCs/>
                <w:highlight w:val="yellow"/>
              </w:rPr>
              <w:t>(TBD)</w:t>
            </w:r>
          </w:p>
        </w:tc>
        <w:tc>
          <w:tcPr>
            <w:tcW w:w="3967" w:type="dxa"/>
            <w:tcBorders>
              <w:top w:val="single" w:sz="4" w:space="0" w:color="auto"/>
              <w:left w:val="single" w:sz="4" w:space="0" w:color="auto"/>
              <w:bottom w:val="single" w:sz="4" w:space="0" w:color="auto"/>
            </w:tcBorders>
            <w:shd w:val="clear" w:color="auto" w:fill="CCCCCC"/>
          </w:tcPr>
          <w:p w14:paraId="395A4FCA" w14:textId="5926DEC5" w:rsidR="007A6241" w:rsidRPr="00626E75" w:rsidRDefault="007A6241" w:rsidP="00017818">
            <w:pPr>
              <w:pStyle w:val="TableStyle"/>
              <w:widowControl w:val="0"/>
              <w:jc w:val="both"/>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r w:rsidR="00107941">
              <w:rPr>
                <w:rFonts w:cstheme="minorHAnsi"/>
                <w:b/>
                <w:bCs/>
              </w:rPr>
              <w:t xml:space="preserve"> </w:t>
            </w:r>
            <w:r w:rsidR="00107941" w:rsidRPr="00107941">
              <w:rPr>
                <w:rFonts w:cstheme="minorHAnsi"/>
                <w:b/>
                <w:bCs/>
                <w:highlight w:val="yellow"/>
              </w:rPr>
              <w:t>(TBD)</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017818">
            <w:pPr>
              <w:pStyle w:val="TableStyle"/>
              <w:widowControl w:val="0"/>
              <w:tabs>
                <w:tab w:val="left" w:pos="3244"/>
              </w:tabs>
              <w:jc w:val="both"/>
              <w:rPr>
                <w:rFonts w:cstheme="minorHAnsi"/>
                <w:u w:val="single"/>
              </w:rPr>
            </w:pPr>
            <w:r w:rsidRPr="00626E75">
              <w:rPr>
                <w:rFonts w:cstheme="minorHAnsi"/>
                <w:u w:val="single"/>
              </w:rPr>
              <w:t>[name, title, address]</w:t>
            </w:r>
          </w:p>
          <w:p w14:paraId="05CA1018" w14:textId="77777777" w:rsidR="007A6241" w:rsidRPr="00626E75" w:rsidRDefault="007A6241" w:rsidP="00017818">
            <w:pPr>
              <w:pStyle w:val="TableStyle"/>
              <w:widowControl w:val="0"/>
              <w:tabs>
                <w:tab w:val="left" w:pos="3244"/>
              </w:tabs>
              <w:jc w:val="both"/>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017818">
            <w:pPr>
              <w:pStyle w:val="TableStyle"/>
              <w:widowControl w:val="0"/>
              <w:tabs>
                <w:tab w:val="left" w:pos="3244"/>
              </w:tabs>
              <w:jc w:val="both"/>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017818">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017818">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017818">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017818">
            <w:pPr>
              <w:pStyle w:val="TableStyle"/>
              <w:widowControl w:val="0"/>
              <w:tabs>
                <w:tab w:val="left" w:pos="3244"/>
              </w:tabs>
              <w:jc w:val="both"/>
              <w:rPr>
                <w:rFonts w:cstheme="minorHAnsi"/>
              </w:rPr>
            </w:pPr>
          </w:p>
        </w:tc>
      </w:tr>
    </w:tbl>
    <w:p w14:paraId="43203643" w14:textId="77777777" w:rsidR="007A6241" w:rsidRPr="00626E75" w:rsidRDefault="005D5580" w:rsidP="00017818">
      <w:pPr>
        <w:widowControl w:val="0"/>
        <w:spacing w:before="120" w:after="120"/>
        <w:jc w:val="both"/>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17818">
      <w:pPr>
        <w:pStyle w:val="Apnd1"/>
        <w:numPr>
          <w:ilvl w:val="0"/>
          <w:numId w:val="16"/>
        </w:numPr>
        <w:spacing w:before="120" w:after="120"/>
        <w:jc w:val="both"/>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144502F0" w:rsidR="00BA2888" w:rsidRPr="00626E75" w:rsidRDefault="00BA2888"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w:t>
      </w:r>
      <w:proofErr w:type="gramStart"/>
      <w:r w:rsidRPr="00626E75">
        <w:rPr>
          <w:rFonts w:asciiTheme="minorHAnsi" w:hAnsiTheme="minorHAnsi" w:cstheme="minorHAnsi"/>
          <w:szCs w:val="24"/>
        </w:rPr>
        <w:t>promote</w:t>
      </w:r>
      <w:proofErr w:type="gramEnd"/>
      <w:r w:rsidRPr="00626E75">
        <w:rPr>
          <w:rFonts w:asciiTheme="minorHAnsi" w:hAnsiTheme="minorHAnsi" w:cstheme="minorHAnsi"/>
          <w:szCs w:val="24"/>
        </w:rPr>
        <w:t xml:space="preserve"> or deter union organizing during the Term. If Contractor incurs costs, or makes expenditures to assist, promote or deter union organizing, Contractor will maintain records sufficient to show that no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017818">
      <w:pPr>
        <w:pStyle w:val="BodyText"/>
        <w:numPr>
          <w:ilvl w:val="1"/>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 xml:space="preserve">Contractor </w:t>
      </w:r>
      <w:proofErr w:type="gramStart"/>
      <w:r w:rsidR="009756FA" w:rsidRPr="00626E75">
        <w:rPr>
          <w:rFonts w:asciiTheme="minorHAnsi" w:hAnsiTheme="minorHAnsi" w:cstheme="minorHAnsi"/>
          <w:bCs/>
          <w:szCs w:val="24"/>
        </w:rPr>
        <w:t>is in compliance</w:t>
      </w:r>
      <w:r w:rsidR="00A816FC" w:rsidRPr="00626E75">
        <w:rPr>
          <w:rFonts w:asciiTheme="minorHAnsi" w:hAnsiTheme="minorHAnsi" w:cstheme="minorHAnsi"/>
          <w:bCs/>
          <w:szCs w:val="24"/>
        </w:rPr>
        <w:t xml:space="preserve"> with</w:t>
      </w:r>
      <w:proofErr w:type="gramEnd"/>
      <w:r w:rsidR="00A816FC" w:rsidRPr="00626E75">
        <w:rPr>
          <w:rFonts w:asciiTheme="minorHAnsi" w:hAnsiTheme="minorHAnsi" w:cstheme="minorHAnsi"/>
          <w:bCs/>
          <w:szCs w:val="24"/>
        </w:rPr>
        <w:t>,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017818">
      <w:pPr>
        <w:pStyle w:val="BodyText"/>
        <w:numPr>
          <w:ilvl w:val="1"/>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 xml:space="preserve">disclosure of information and compliance with earnings assignment orders, as </w:t>
      </w:r>
      <w:r w:rsidRPr="00626E75">
        <w:rPr>
          <w:rFonts w:asciiTheme="minorHAnsi" w:hAnsiTheme="minorHAnsi" w:cstheme="minorHAnsi"/>
          <w:bCs/>
          <w:szCs w:val="24"/>
        </w:rPr>
        <w:lastRenderedPageBreak/>
        <w:t>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13312D64" w:rsidR="00EC6410" w:rsidRPr="00626E75" w:rsidRDefault="00A51A60"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7F680E">
        <w:rPr>
          <w:rFonts w:asciiTheme="minorHAnsi" w:hAnsiTheme="minorHAnsi" w:cstheme="minorHAnsi"/>
          <w:bCs/>
          <w:i/>
          <w:szCs w:val="24"/>
        </w:rPr>
        <w:t>Judicial Council</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7F680E">
        <w:rPr>
          <w:rFonts w:asciiTheme="minorHAnsi" w:hAnsiTheme="minorHAnsi" w:cstheme="minorHAnsi"/>
          <w:bCs/>
          <w:szCs w:val="24"/>
          <w:lang w:bidi="en-US"/>
        </w:rPr>
        <w:t>Judicial Council</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017818">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40CAD984" w:rsidR="004E5170" w:rsidRPr="00626E75" w:rsidRDefault="008F1CA8"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w:t>
      </w:r>
      <w:proofErr w:type="gramStart"/>
      <w:r w:rsidRPr="00626E75">
        <w:rPr>
          <w:rFonts w:asciiTheme="minorHAnsi" w:hAnsiTheme="minorHAnsi" w:cstheme="minorHAnsi"/>
          <w:bCs/>
          <w:i/>
          <w:szCs w:val="24"/>
        </w:rPr>
        <w:t>garments</w:t>
      </w:r>
      <w:proofErr w:type="gramEnd"/>
      <w:r w:rsidRPr="00626E75">
        <w:rPr>
          <w:rFonts w:asciiTheme="minorHAnsi" w:hAnsiTheme="minorHAnsi" w:cstheme="minorHAnsi"/>
          <w:bCs/>
          <w:i/>
          <w:szCs w:val="24"/>
        </w:rPr>
        <w:t xml:space="preserve">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w:t>
      </w:r>
      <w:r w:rsidRPr="00626E75">
        <w:rPr>
          <w:rFonts w:asciiTheme="minorHAnsi" w:hAnsiTheme="minorHAnsi" w:cstheme="minorHAnsi"/>
          <w:szCs w:val="24"/>
        </w:rPr>
        <w:lastRenderedPageBreak/>
        <w:t xml:space="preserve">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w:t>
      </w:r>
      <w:r w:rsidR="007F680E">
        <w:rPr>
          <w:rFonts w:asciiTheme="minorHAnsi" w:hAnsiTheme="minorHAnsi" w:cstheme="minorHAnsi"/>
          <w:szCs w:val="24"/>
        </w:rPr>
        <w:t xml:space="preserve"> Judicial Council and participating</w:t>
      </w:r>
      <w:r w:rsidRPr="00626E75">
        <w:rPr>
          <w:rFonts w:asciiTheme="minorHAnsi" w:hAnsiTheme="minorHAnsi" w:cstheme="minorHAnsi"/>
          <w:szCs w:val="24"/>
        </w:rPr>
        <w:t xml:space="preserv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0A305798" w:rsidR="00E77106" w:rsidRPr="00626E75" w:rsidRDefault="00FD729F" w:rsidP="00017818">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7F680E">
        <w:rPr>
          <w:rFonts w:asciiTheme="minorHAnsi" w:hAnsiTheme="minorHAnsi" w:cstheme="minorHAnsi"/>
          <w:szCs w:val="24"/>
        </w:rPr>
        <w:t>Judicial Council</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7F680E">
        <w:rPr>
          <w:rFonts w:asciiTheme="minorHAnsi" w:hAnsiTheme="minorHAnsi" w:cstheme="minorHAnsi"/>
          <w:bCs/>
          <w:szCs w:val="24"/>
        </w:rPr>
        <w:t>Judicial Council</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otice of termination or cancellation</w:t>
      </w:r>
      <w:proofErr w:type="gramStart"/>
      <w:r w:rsidR="00E77106" w:rsidRPr="00626E75">
        <w:rPr>
          <w:rFonts w:asciiTheme="minorHAnsi" w:hAnsiTheme="minorHAnsi" w:cstheme="minorHAnsi"/>
          <w:bCs/>
          <w:szCs w:val="24"/>
        </w:rPr>
        <w:t>), or</w:t>
      </w:r>
      <w:proofErr w:type="gramEnd"/>
      <w:r w:rsidR="00E77106" w:rsidRPr="00626E75">
        <w:rPr>
          <w:rFonts w:asciiTheme="minorHAnsi" w:hAnsiTheme="minorHAnsi" w:cstheme="minorHAnsi"/>
          <w:bCs/>
          <w:szCs w:val="24"/>
        </w:rPr>
        <w:t xml:space="preserve">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017818">
      <w:pPr>
        <w:pStyle w:val="ListParagraph"/>
        <w:ind w:left="936"/>
        <w:jc w:val="both"/>
        <w:rPr>
          <w:rFonts w:asciiTheme="minorHAnsi" w:hAnsiTheme="minorHAnsi" w:cstheme="minorHAnsi"/>
          <w:szCs w:val="24"/>
        </w:rPr>
      </w:pPr>
    </w:p>
    <w:p w14:paraId="6FE980F7" w14:textId="30DE6C96" w:rsidR="00C034E2" w:rsidRPr="00626E75" w:rsidRDefault="00C034E2" w:rsidP="00017818">
      <w:pPr>
        <w:pStyle w:val="ListParagraph"/>
        <w:numPr>
          <w:ilvl w:val="1"/>
          <w:numId w:val="16"/>
        </w:numPr>
        <w:tabs>
          <w:tab w:val="left" w:pos="360"/>
        </w:tabs>
        <w:jc w:val="both"/>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525443" w:rsidRPr="00421C17">
        <w:rPr>
          <w:rFonts w:asciiTheme="minorHAnsi" w:hAnsiTheme="minorHAnsi" w:cstheme="minorHAnsi"/>
          <w:bCs/>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525443" w:rsidRPr="00421C17">
        <w:rPr>
          <w:rFonts w:asciiTheme="minorHAnsi" w:hAnsiTheme="minorHAnsi" w:cstheme="minorHAnsi"/>
          <w:bCs/>
          <w:szCs w:val="24"/>
        </w:rPr>
        <w:t>i</w:t>
      </w:r>
      <w:proofErr w:type="spellEnd"/>
      <w:r w:rsidR="00525443" w:rsidRPr="00421C17">
        <w:rPr>
          <w:rFonts w:asciiTheme="minorHAnsi" w:hAnsiTheme="minorHAnsi" w:cstheme="minorHAnsi"/>
          <w:bCs/>
          <w:szCs w:val="24"/>
        </w:rPr>
        <w:t xml:space="preserve">)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w:t>
      </w:r>
      <w:r w:rsidR="00525443" w:rsidRPr="00421C17">
        <w:rPr>
          <w:rFonts w:asciiTheme="minorHAnsi" w:hAnsiTheme="minorHAnsi" w:cstheme="minorHAnsi"/>
          <w:bCs/>
          <w:szCs w:val="24"/>
        </w:rPr>
        <w:lastRenderedPageBreak/>
        <w:t xml:space="preserve">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percentage of work Contractor committed to provide to each DVBE subcontractor;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w:t>
      </w:r>
      <w:proofErr w:type="gramStart"/>
      <w:r w:rsidR="00525443" w:rsidRPr="00421C17">
        <w:rPr>
          <w:rFonts w:asciiTheme="minorHAnsi" w:hAnsiTheme="minorHAnsi" w:cstheme="minorHAnsi"/>
          <w:bCs/>
          <w:szCs w:val="24"/>
        </w:rPr>
        <w:t>ordinances</w:t>
      </w:r>
      <w:proofErr w:type="gramEnd"/>
      <w:r w:rsidR="00525443" w:rsidRPr="00421C17">
        <w:rPr>
          <w:rFonts w:asciiTheme="minorHAnsi" w:hAnsiTheme="minorHAnsi" w:cstheme="minorHAnsi"/>
          <w:bCs/>
          <w:szCs w:val="24"/>
        </w:rPr>
        <w:t xml:space="preserve"> and statutes that govern the DVBE Program, including, without limitation, Military and Veterans Code section 999.5.</w:t>
      </w:r>
    </w:p>
    <w:p w14:paraId="6C057D90" w14:textId="1931214C" w:rsidR="00BA2888" w:rsidRPr="00626E75" w:rsidRDefault="00CD213D"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proofErr w:type="gramStart"/>
      <w:r w:rsidRPr="00626E75">
        <w:rPr>
          <w:rFonts w:asciiTheme="minorHAnsi" w:hAnsiTheme="minorHAnsi" w:cstheme="minorHAnsi"/>
          <w:szCs w:val="24"/>
        </w:rPr>
        <w:t>tenders</w:t>
      </w:r>
      <w:proofErr w:type="gramEnd"/>
      <w:r w:rsidRPr="00626E75">
        <w:rPr>
          <w:rFonts w:asciiTheme="minorHAnsi" w:hAnsiTheme="minorHAnsi" w:cstheme="minorHAnsi"/>
          <w:szCs w:val="24"/>
        </w:rPr>
        <w:t xml:space="preserve"> final payment to Contractor. If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has not been injured thereby, or (b) the</w:t>
      </w:r>
      <w:r w:rsidR="007F680E">
        <w:rPr>
          <w:rFonts w:asciiTheme="minorHAnsi" w:hAnsiTheme="minorHAnsi" w:cstheme="minorHAnsi"/>
          <w:szCs w:val="24"/>
        </w:rPr>
        <w:t xml:space="preserve"> Judicial Council or</w:t>
      </w:r>
      <w:r w:rsidRPr="00626E75">
        <w:rPr>
          <w:rFonts w:asciiTheme="minorHAnsi" w:hAnsiTheme="minorHAnsi" w:cstheme="minorHAnsi"/>
          <w:szCs w:val="24"/>
        </w:rPr>
        <w:t xml:space="preserv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414C914C" w:rsidR="00483DAC" w:rsidRPr="00626E75" w:rsidRDefault="0017327C"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
          <w:szCs w:val="24"/>
        </w:rPr>
        <w:t xml:space="preserve"> </w:t>
      </w:r>
      <w:r w:rsidR="00C36343"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Contractor shall: (</w:t>
      </w:r>
      <w:proofErr w:type="spellStart"/>
      <w:r w:rsidR="00C86BAD" w:rsidRPr="00626E75">
        <w:rPr>
          <w:rFonts w:asciiTheme="minorHAnsi" w:hAnsiTheme="minorHAnsi" w:cstheme="minorHAnsi"/>
          <w:szCs w:val="24"/>
        </w:rPr>
        <w:t>i</w:t>
      </w:r>
      <w:proofErr w:type="spellEnd"/>
      <w:r w:rsidR="00C86BAD" w:rsidRPr="00626E75">
        <w:rPr>
          <w:rFonts w:asciiTheme="minorHAnsi" w:hAnsiTheme="minorHAnsi" w:cstheme="minorHAnsi"/>
          <w:szCs w:val="24"/>
        </w:rPr>
        <w:t xml:space="preserve">) adhere to legal cost and billing guidelines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7F680E">
        <w:rPr>
          <w:rFonts w:asciiTheme="minorHAnsi" w:hAnsiTheme="minorHAnsi" w:cstheme="minorHAnsi"/>
          <w:szCs w:val="24"/>
        </w:rPr>
        <w:lastRenderedPageBreak/>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626E75">
        <w:rPr>
          <w:rFonts w:asciiTheme="minorHAnsi" w:hAnsiTheme="minorHAnsi" w:cstheme="minorHAnsi"/>
          <w:szCs w:val="24"/>
        </w:rPr>
        <w:t>services, and</w:t>
      </w:r>
      <w:proofErr w:type="gramEnd"/>
      <w:r w:rsidR="00C86BAD" w:rsidRPr="00626E75">
        <w:rPr>
          <w:rFonts w:asciiTheme="minorHAnsi" w:hAnsiTheme="minorHAnsi" w:cstheme="minorHAnsi"/>
          <w:szCs w:val="24"/>
        </w:rPr>
        <w:t xml:space="preserve"> may be taken into account when determining the award of future contracts with </w:t>
      </w:r>
      <w:r w:rsidR="00AA5E86">
        <w:rPr>
          <w:rFonts w:asciiTheme="minorHAnsi" w:hAnsiTheme="minorHAnsi" w:cstheme="minorHAnsi"/>
          <w:szCs w:val="24"/>
        </w:rPr>
        <w:t xml:space="preserve">the Judicial Council or </w:t>
      </w:r>
      <w:r w:rsidR="00C86BAD" w:rsidRPr="00626E75">
        <w:rPr>
          <w:rFonts w:asciiTheme="minorHAnsi" w:hAnsiTheme="minorHAnsi" w:cstheme="minorHAnsi"/>
          <w:szCs w:val="24"/>
        </w:rPr>
        <w:t xml:space="preserve">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017818">
      <w:pPr>
        <w:pStyle w:val="ListParagraph"/>
        <w:numPr>
          <w:ilvl w:val="1"/>
          <w:numId w:val="1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017818">
      <w:pPr>
        <w:pStyle w:val="ListParagraph"/>
        <w:tabs>
          <w:tab w:val="left" w:pos="450"/>
        </w:tabs>
        <w:ind w:left="936"/>
        <w:jc w:val="both"/>
        <w:rPr>
          <w:rFonts w:asciiTheme="minorHAnsi" w:hAnsiTheme="minorHAnsi" w:cstheme="minorHAnsi"/>
          <w:bCs/>
          <w:szCs w:val="24"/>
          <w:lang w:bidi="en-US"/>
        </w:rPr>
      </w:pPr>
    </w:p>
    <w:p w14:paraId="27C1B5C1" w14:textId="1E5DC827" w:rsidR="006A354E" w:rsidRPr="00626E75" w:rsidRDefault="00E367B1" w:rsidP="00017818">
      <w:pPr>
        <w:pStyle w:val="ListParagraph"/>
        <w:numPr>
          <w:ilvl w:val="1"/>
          <w:numId w:val="1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6BD6E5EF" w:rsidR="00C36343" w:rsidRPr="00626E75" w:rsidRDefault="00FA547A"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AA5E86">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 xml:space="preserve">is warranty and representation </w:t>
      </w:r>
      <w:proofErr w:type="gramStart"/>
      <w:r w:rsidR="00632E5F" w:rsidRPr="00626E75">
        <w:rPr>
          <w:rFonts w:asciiTheme="minorHAnsi" w:hAnsiTheme="minorHAnsi" w:cstheme="minorHAnsi"/>
          <w:szCs w:val="24"/>
        </w:rPr>
        <w:t>is</w:t>
      </w:r>
      <w:proofErr w:type="gramEnd"/>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w:t>
      </w:r>
      <w:r w:rsidR="007477E1" w:rsidRPr="00626E75">
        <w:rPr>
          <w:rFonts w:asciiTheme="minorHAnsi" w:hAnsiTheme="minorHAnsi" w:cstheme="minorHAnsi"/>
          <w:bCs/>
          <w:i/>
          <w:szCs w:val="24"/>
        </w:rPr>
        <w:lastRenderedPageBreak/>
        <w:t xml:space="preserve">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EEF56A1" w:rsidR="00FA547A" w:rsidRPr="005E1365" w:rsidRDefault="00FA547A"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591DC7">
        <w:rPr>
          <w:rFonts w:asciiTheme="minorHAnsi" w:hAnsiTheme="minorHAnsi" w:cstheme="minorHAnsi"/>
          <w:bCs/>
          <w:szCs w:val="24"/>
        </w:rPr>
        <w:t xml:space="preserve">Judicial Council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w:t>
      </w:r>
      <w:proofErr w:type="gramStart"/>
      <w:r w:rsidR="002A73F7" w:rsidRPr="002A7AA1">
        <w:rPr>
          <w:rFonts w:asciiTheme="minorHAnsi" w:hAnsiTheme="minorHAnsi" w:cstheme="minorHAnsi"/>
          <w:bCs/>
          <w:szCs w:val="24"/>
        </w:rPr>
        <w:t>for the production of</w:t>
      </w:r>
      <w:proofErr w:type="gramEnd"/>
      <w:r w:rsidR="002A73F7" w:rsidRPr="002A7AA1">
        <w:rPr>
          <w:rFonts w:asciiTheme="minorHAnsi" w:hAnsiTheme="minorHAnsi" w:cstheme="minorHAnsi"/>
          <w:bCs/>
          <w:szCs w:val="24"/>
        </w:rPr>
        <w:t xml:space="preserve">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231CF3BA" w14:textId="77777777" w:rsidR="00535786" w:rsidRPr="00626E75" w:rsidRDefault="00DC5733" w:rsidP="00017818">
      <w:pPr>
        <w:numPr>
          <w:ilvl w:val="0"/>
          <w:numId w:val="16"/>
        </w:numPr>
        <w:spacing w:before="120" w:after="120"/>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602B95C7" w:rsidR="00535786" w:rsidRPr="00626E75" w:rsidRDefault="00437785"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591DC7">
        <w:rPr>
          <w:rFonts w:asciiTheme="minorHAnsi" w:hAnsiTheme="minorHAnsi" w:cstheme="minorHAnsi"/>
          <w:szCs w:val="24"/>
        </w:rPr>
        <w:t>Judicial Council</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49701408" w:rsidR="007F3498" w:rsidRPr="00626E75" w:rsidRDefault="00437785"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591DC7">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591DC7">
        <w:rPr>
          <w:rFonts w:asciiTheme="minorHAnsi" w:hAnsiTheme="minorHAnsi" w:cstheme="minorHAnsi"/>
          <w:bCs/>
          <w:szCs w:val="24"/>
        </w:rPr>
        <w:t xml:space="preserve">Judicial Council or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591DC7">
        <w:rPr>
          <w:rFonts w:asciiTheme="minorHAnsi" w:hAnsiTheme="minorHAnsi" w:cstheme="minorHAnsi"/>
          <w:bCs/>
          <w:szCs w:val="24"/>
        </w:rPr>
        <w:t xml:space="preserve">Judicial Council or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w:t>
      </w:r>
      <w:proofErr w:type="gramStart"/>
      <w:r w:rsidRPr="00626E75">
        <w:rPr>
          <w:rFonts w:asciiTheme="minorHAnsi" w:hAnsiTheme="minorHAnsi" w:cstheme="minorHAnsi"/>
          <w:bCs/>
          <w:szCs w:val="24"/>
        </w:rPr>
        <w:t>permits</w:t>
      </w:r>
      <w:proofErr w:type="gramEnd"/>
      <w:r w:rsidRPr="00626E75">
        <w:rPr>
          <w:rFonts w:asciiTheme="minorHAnsi" w:hAnsiTheme="minorHAnsi" w:cstheme="minorHAnsi"/>
          <w:bCs/>
          <w:szCs w:val="24"/>
        </w:rPr>
        <w:t xml:space="preserve">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w:t>
      </w:r>
      <w:r w:rsidRPr="00626E75">
        <w:rPr>
          <w:rFonts w:asciiTheme="minorHAnsi" w:hAnsiTheme="minorHAnsi" w:cstheme="minorHAnsi"/>
          <w:bCs/>
          <w:szCs w:val="24"/>
        </w:rPr>
        <w:lastRenderedPageBreak/>
        <w:t xml:space="preserve">permits and authorizations, and for any fines and penalties arising from its noncompliance with any applicable law.  </w:t>
      </w:r>
    </w:p>
    <w:p w14:paraId="23826C30" w14:textId="13FA3063" w:rsidR="0029237A" w:rsidRPr="00626E75" w:rsidRDefault="0029237A" w:rsidP="00017818">
      <w:pPr>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w:t>
      </w:r>
      <w:proofErr w:type="gramStart"/>
      <w:r w:rsidRPr="00626E75">
        <w:rPr>
          <w:rFonts w:asciiTheme="minorHAnsi" w:hAnsiTheme="minorHAnsi" w:cstheme="minorHAnsi"/>
          <w:szCs w:val="24"/>
        </w:rPr>
        <w:t>at all times</w:t>
      </w:r>
      <w:proofErr w:type="gramEnd"/>
      <w:r w:rsidRPr="00626E75">
        <w:rPr>
          <w:rFonts w:asciiTheme="minorHAnsi" w:hAnsiTheme="minorHAnsi" w:cstheme="minorHAnsi"/>
          <w:szCs w:val="24"/>
        </w:rPr>
        <w:t xml:space="preserve">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591DC7">
        <w:rPr>
          <w:rFonts w:asciiTheme="minorHAnsi" w:hAnsiTheme="minorHAnsi" w:cstheme="minorHAnsi"/>
          <w:szCs w:val="24"/>
        </w:rPr>
        <w:t>Judicial Council</w:t>
      </w:r>
      <w:r w:rsidR="00591DC7"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591DC7">
        <w:rPr>
          <w:rFonts w:asciiTheme="minorHAnsi" w:hAnsiTheme="minorHAnsi" w:cstheme="minorHAnsi"/>
          <w:szCs w:val="24"/>
        </w:rPr>
        <w:t>The Judicial Council and e</w:t>
      </w:r>
      <w:r w:rsidR="00D5567F">
        <w:rPr>
          <w:rFonts w:asciiTheme="minorHAnsi" w:hAnsiTheme="minorHAnsi" w:cstheme="minorHAnsi"/>
          <w:szCs w:val="24"/>
        </w:rPr>
        <w:t xml:space="preserv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591DC7">
        <w:rPr>
          <w:rFonts w:asciiTheme="minorHAnsi" w:hAnsiTheme="minorHAnsi" w:cstheme="minorHAnsi"/>
          <w:szCs w:val="24"/>
        </w:rPr>
        <w:t xml:space="preserve">Judicial Council and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591DC7">
        <w:rPr>
          <w:rFonts w:asciiTheme="minorHAnsi" w:hAnsiTheme="minorHAnsi" w:cstheme="minorHAnsi"/>
          <w:szCs w:val="24"/>
        </w:rPr>
        <w:t xml:space="preserve">the Judicial Council’s or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w:t>
      </w:r>
      <w:proofErr w:type="gramStart"/>
      <w:r w:rsidRPr="00626E75">
        <w:rPr>
          <w:rFonts w:asciiTheme="minorHAnsi" w:hAnsiTheme="minorHAnsi" w:cstheme="minorHAnsi"/>
          <w:szCs w:val="24"/>
        </w:rPr>
        <w:t>so</w:t>
      </w:r>
      <w:proofErr w:type="gramEnd"/>
      <w:r w:rsidRPr="00626E75">
        <w:rPr>
          <w:rFonts w:asciiTheme="minorHAnsi" w:hAnsiTheme="minorHAnsi" w:cstheme="minorHAnsi"/>
          <w:szCs w:val="24"/>
        </w:rPr>
        <w:t xml:space="preserve"> directed by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w:t>
      </w:r>
      <w:r w:rsidR="00591DC7">
        <w:rPr>
          <w:rFonts w:asciiTheme="minorHAnsi" w:hAnsiTheme="minorHAnsi" w:cstheme="minorHAnsi"/>
          <w:szCs w:val="24"/>
        </w:rPr>
        <w:t xml:space="preserve">Judicial Council or </w:t>
      </w:r>
      <w:r w:rsidR="00FE18A4" w:rsidRPr="00626E75">
        <w:rPr>
          <w:rFonts w:asciiTheme="minorHAnsi" w:hAnsiTheme="minorHAnsi" w:cstheme="minorHAnsi"/>
          <w:szCs w:val="24"/>
        </w:rPr>
        <w:t xml:space="preserve">JBE’s </w:t>
      </w:r>
      <w:r w:rsidRPr="00626E75">
        <w:rPr>
          <w:rFonts w:asciiTheme="minorHAnsi" w:hAnsiTheme="minorHAnsi" w:cstheme="minorHAnsi"/>
          <w:szCs w:val="24"/>
        </w:rPr>
        <w:t xml:space="preserve">Confidential Information (in every form and medium), and (b) certify to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591DC7">
        <w:rPr>
          <w:rFonts w:asciiTheme="minorHAnsi" w:hAnsiTheme="minorHAnsi" w:cstheme="minorHAnsi"/>
          <w:szCs w:val="24"/>
        </w:rPr>
        <w:t xml:space="preserve">Judicial Council and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001F062F" w:rsidR="00B97478" w:rsidRPr="00626E75" w:rsidRDefault="00B97478"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w:t>
      </w:r>
      <w:r w:rsidR="00591DC7">
        <w:rPr>
          <w:rFonts w:asciiTheme="minorHAnsi" w:hAnsiTheme="minorHAnsi" w:cstheme="minorHAnsi"/>
          <w:bCs/>
          <w:szCs w:val="24"/>
        </w:rPr>
        <w:t xml:space="preserve">the Judicial Council or </w:t>
      </w:r>
      <w:r w:rsidR="006A0054" w:rsidRPr="00626E75">
        <w:rPr>
          <w:rFonts w:asciiTheme="minorHAnsi" w:hAnsiTheme="minorHAnsi" w:cstheme="minorHAnsi"/>
          <w:bCs/>
          <w:szCs w:val="24"/>
        </w:rPr>
        <w:t xml:space="preserve">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591DC7">
        <w:rPr>
          <w:rFonts w:asciiTheme="minorHAnsi" w:hAnsiTheme="minorHAnsi" w:cstheme="minorHAnsi"/>
          <w:bCs/>
          <w:szCs w:val="24"/>
        </w:rPr>
        <w:t xml:space="preserve">the Judicial Council or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xml:space="preserve">, any </w:t>
      </w:r>
      <w:proofErr w:type="gramStart"/>
      <w:r w:rsidR="00AD3993" w:rsidRPr="00626E75">
        <w:rPr>
          <w:rFonts w:asciiTheme="minorHAnsi" w:hAnsiTheme="minorHAnsi" w:cstheme="minorHAnsi"/>
          <w:bCs/>
          <w:szCs w:val="24"/>
        </w:rPr>
        <w:t>partially-completed</w:t>
      </w:r>
      <w:proofErr w:type="gramEnd"/>
      <w:r w:rsidR="00AD3993" w:rsidRPr="00626E75">
        <w:rPr>
          <w:rFonts w:asciiTheme="minorHAnsi" w:hAnsiTheme="minorHAnsi" w:cstheme="minorHAnsi"/>
          <w:bCs/>
          <w:szCs w:val="24"/>
        </w:rPr>
        <w:t xml:space="preserve">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591DC7">
        <w:rPr>
          <w:rFonts w:asciiTheme="minorHAnsi" w:hAnsiTheme="minorHAnsi" w:cstheme="minorHAnsi"/>
          <w:bCs/>
          <w:szCs w:val="24"/>
        </w:rPr>
        <w:t xml:space="preserve">Judicial Council or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A72B32F" w:rsidR="00535786" w:rsidRPr="00626E75" w:rsidRDefault="00437785" w:rsidP="00017818">
      <w:pPr>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591DC7">
        <w:rPr>
          <w:rFonts w:asciiTheme="minorHAnsi" w:hAnsiTheme="minorHAnsi" w:cstheme="minorHAnsi"/>
          <w:szCs w:val="24"/>
        </w:rPr>
        <w:t>Judicial Council</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46E98D72" w:rsidR="00535786" w:rsidRPr="00626E75" w:rsidRDefault="00437785" w:rsidP="00017818">
      <w:pPr>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591DC7">
        <w:rPr>
          <w:rFonts w:asciiTheme="minorHAnsi" w:hAnsiTheme="minorHAnsi" w:cstheme="minorHAnsi"/>
          <w:szCs w:val="24"/>
        </w:rPr>
        <w:t xml:space="preserve">Judicial Council or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13CF67" w:rsidR="00A61016" w:rsidRPr="00962FA2"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591DC7">
        <w:rPr>
          <w:rFonts w:asciiTheme="minorHAnsi" w:hAnsiTheme="minorHAnsi" w:cstheme="minorHAnsi"/>
          <w:szCs w:val="24"/>
        </w:rPr>
        <w:t>Judicial Council</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591DC7">
        <w:rPr>
          <w:rFonts w:asciiTheme="minorHAnsi" w:hAnsiTheme="minorHAnsi" w:cstheme="minorHAnsi"/>
          <w:bCs/>
          <w:szCs w:val="24"/>
        </w:rPr>
        <w:t>Judicial Council</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591DC7">
        <w:rPr>
          <w:rFonts w:asciiTheme="minorHAnsi" w:hAnsiTheme="minorHAnsi" w:cstheme="minorHAnsi"/>
          <w:szCs w:val="24"/>
        </w:rPr>
        <w:t>Judicial Council</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w:t>
      </w:r>
      <w:r w:rsidR="001D7C10">
        <w:rPr>
          <w:rFonts w:asciiTheme="minorHAnsi" w:hAnsiTheme="minorHAnsi" w:cstheme="minorHAnsi"/>
          <w:bCs/>
          <w:szCs w:val="24"/>
        </w:rPr>
        <w:t xml:space="preserve">the Judicial Council or </w:t>
      </w:r>
      <w:r w:rsidR="00D02970">
        <w:rPr>
          <w:rFonts w:asciiTheme="minorHAnsi" w:hAnsiTheme="minorHAnsi" w:cstheme="minorHAnsi"/>
          <w:bCs/>
          <w:szCs w:val="24"/>
        </w:rPr>
        <w:t xml:space="preserve">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w:t>
      </w:r>
      <w:proofErr w:type="gramStart"/>
      <w:r w:rsidRPr="00626E75">
        <w:rPr>
          <w:rFonts w:asciiTheme="minorHAnsi" w:hAnsiTheme="minorHAnsi" w:cstheme="minorHAnsi"/>
          <w:bCs/>
          <w:szCs w:val="24"/>
        </w:rPr>
        <w:t>end product</w:t>
      </w:r>
      <w:proofErr w:type="gramEnd"/>
      <w:r w:rsidRPr="00626E75">
        <w:rPr>
          <w:rFonts w:asciiTheme="minorHAnsi" w:hAnsiTheme="minorHAnsi" w:cstheme="minorHAnsi"/>
          <w:bCs/>
          <w:szCs w:val="24"/>
        </w:rPr>
        <w:t xml:space="preserve">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703A480C" w14:textId="1847B455" w:rsidR="00782476" w:rsidRPr="00AE7CFF" w:rsidRDefault="00437785" w:rsidP="00017818">
      <w:pPr>
        <w:numPr>
          <w:ilvl w:val="1"/>
          <w:numId w:val="16"/>
        </w:numPr>
        <w:spacing w:before="120" w:after="120"/>
        <w:jc w:val="both"/>
        <w:rPr>
          <w:rFonts w:asciiTheme="minorHAnsi" w:hAnsiTheme="minorHAnsi" w:cstheme="minorHAnsi"/>
          <w:bCs/>
          <w:szCs w:val="24"/>
        </w:rPr>
      </w:pPr>
      <w:r w:rsidRPr="00AE7CFF">
        <w:rPr>
          <w:rFonts w:asciiTheme="minorHAnsi" w:hAnsiTheme="minorHAnsi" w:cstheme="minorHAnsi"/>
          <w:b/>
          <w:bCs/>
          <w:szCs w:val="24"/>
        </w:rPr>
        <w:t xml:space="preserve">Counterparts. </w:t>
      </w:r>
      <w:r w:rsidRPr="00AE7CFF">
        <w:rPr>
          <w:rFonts w:asciiTheme="minorHAnsi" w:hAnsiTheme="minorHAnsi" w:cstheme="minorHAnsi"/>
          <w:bCs/>
          <w:szCs w:val="24"/>
        </w:rPr>
        <w:t>This Agreement may be executed in counterparts, each of which is considered an original.</w:t>
      </w:r>
      <w:r w:rsidR="00425FA1" w:rsidRPr="00AE7CFF">
        <w:rPr>
          <w:rFonts w:asciiTheme="minorHAnsi" w:hAnsiTheme="minorHAnsi" w:cstheme="minorHAnsi"/>
          <w:b/>
          <w:bCs/>
          <w:i/>
          <w:szCs w:val="24"/>
          <w:highlight w:val="yellow"/>
        </w:rPr>
        <w:t xml:space="preserve"> </w:t>
      </w:r>
    </w:p>
    <w:p w14:paraId="7FED30A0" w14:textId="033DA615" w:rsidR="00782476" w:rsidRDefault="00782476" w:rsidP="00017818">
      <w:pPr>
        <w:spacing w:before="120" w:after="120"/>
        <w:ind w:left="990" w:hanging="630"/>
        <w:jc w:val="both"/>
        <w:rPr>
          <w:rFonts w:asciiTheme="minorHAnsi" w:hAnsiTheme="minorHAnsi" w:cstheme="minorHAnsi"/>
          <w:bCs/>
          <w:szCs w:val="24"/>
        </w:rPr>
      </w:pPr>
      <w:r w:rsidRPr="00AE7CFF">
        <w:rPr>
          <w:rFonts w:asciiTheme="minorHAnsi" w:hAnsiTheme="minorHAnsi" w:cstheme="minorHAnsi"/>
          <w:b/>
          <w:bCs/>
          <w:szCs w:val="24"/>
        </w:rPr>
        <w:t>11.16 Non-Exclusivity</w:t>
      </w:r>
      <w:r>
        <w:rPr>
          <w:rFonts w:asciiTheme="minorHAnsi" w:hAnsiTheme="minorHAnsi" w:cstheme="minorHAnsi"/>
          <w:bCs/>
          <w:szCs w:val="24"/>
        </w:rPr>
        <w:t xml:space="preserve">.  This is a non-exclusive agreement.  The Judicial Council and the JBEs reserve the </w:t>
      </w:r>
      <w:r w:rsidR="003E588F">
        <w:rPr>
          <w:rFonts w:asciiTheme="minorHAnsi" w:hAnsiTheme="minorHAnsi" w:cstheme="minorHAnsi"/>
          <w:bCs/>
          <w:szCs w:val="24"/>
        </w:rPr>
        <w:t>right</w:t>
      </w:r>
      <w:r>
        <w:rPr>
          <w:rFonts w:asciiTheme="minorHAnsi" w:hAnsiTheme="minorHAnsi" w:cstheme="minorHAnsi"/>
          <w:bCs/>
          <w:szCs w:val="24"/>
        </w:rPr>
        <w:t xml:space="preserve"> to perform, or have others perform the </w:t>
      </w:r>
      <w:r w:rsidR="003E588F">
        <w:rPr>
          <w:rFonts w:asciiTheme="minorHAnsi" w:hAnsiTheme="minorHAnsi" w:cstheme="minorHAnsi"/>
          <w:bCs/>
          <w:szCs w:val="24"/>
        </w:rPr>
        <w:t xml:space="preserve">work of this Agreement.  </w:t>
      </w:r>
      <w:r w:rsidR="002F4F03">
        <w:rPr>
          <w:rFonts w:asciiTheme="minorHAnsi" w:hAnsiTheme="minorHAnsi" w:cstheme="minorHAnsi"/>
          <w:bCs/>
          <w:szCs w:val="24"/>
        </w:rPr>
        <w:t>The Judicial</w:t>
      </w:r>
      <w:r w:rsidR="003E588F">
        <w:rPr>
          <w:rFonts w:asciiTheme="minorHAnsi" w:hAnsiTheme="minorHAnsi" w:cstheme="minorHAnsi"/>
          <w:bCs/>
          <w:szCs w:val="24"/>
        </w:rPr>
        <w:t xml:space="preserve"> Council and the JBEs reserve the right to bid the work to others or procure the work by other means.</w:t>
      </w:r>
    </w:p>
    <w:p w14:paraId="6C719F0B" w14:textId="37401549" w:rsidR="006F73D1" w:rsidRPr="00AE7CFF" w:rsidRDefault="00ED61AA" w:rsidP="00AE7CFF">
      <w:pPr>
        <w:pStyle w:val="ExhibitB1"/>
        <w:keepNext w:val="0"/>
        <w:numPr>
          <w:ilvl w:val="0"/>
          <w:numId w:val="0"/>
        </w:numPr>
        <w:ind w:firstLine="360"/>
        <w:rPr>
          <w:b/>
          <w:u w:val="none"/>
        </w:rPr>
      </w:pPr>
      <w:r w:rsidRPr="00AE7CFF">
        <w:rPr>
          <w:rFonts w:asciiTheme="minorHAnsi" w:hAnsiTheme="minorHAnsi" w:cstheme="minorHAnsi"/>
          <w:b/>
          <w:bCs/>
          <w:szCs w:val="24"/>
          <w:u w:val="none"/>
        </w:rPr>
        <w:t>11.17 Limitation</w:t>
      </w:r>
      <w:r w:rsidR="006F73D1" w:rsidRPr="00AE7CFF">
        <w:rPr>
          <w:b/>
          <w:u w:val="none"/>
        </w:rPr>
        <w:t> of Liability</w:t>
      </w:r>
    </w:p>
    <w:p w14:paraId="5DEF647A" w14:textId="77777777" w:rsidR="006F73D1" w:rsidRPr="00D75494" w:rsidRDefault="006F73D1" w:rsidP="006F73D1">
      <w:pPr>
        <w:tabs>
          <w:tab w:val="left" w:pos="576"/>
          <w:tab w:val="left" w:pos="1296"/>
          <w:tab w:val="left" w:pos="10710"/>
        </w:tabs>
      </w:pPr>
    </w:p>
    <w:p w14:paraId="43EE8359" w14:textId="77777777" w:rsidR="006F73D1" w:rsidRPr="00D75494" w:rsidRDefault="006F73D1" w:rsidP="00AE7CFF">
      <w:pPr>
        <w:pStyle w:val="ExhibitB2"/>
        <w:keepNext w:val="0"/>
        <w:numPr>
          <w:ilvl w:val="1"/>
          <w:numId w:val="85"/>
        </w:numPr>
        <w:ind w:right="0"/>
        <w:jc w:val="both"/>
      </w:pPr>
      <w:r w:rsidRPr="00D75494">
        <w:t>The Judicial Council shall not be responsible for loss of or damage to any non-Judicial Council equipment arising from causes beyond the Judicial Council's control.</w:t>
      </w:r>
    </w:p>
    <w:p w14:paraId="3031BDCE" w14:textId="77777777" w:rsidR="006F73D1" w:rsidRPr="00D75494" w:rsidRDefault="006F73D1" w:rsidP="006F73D1">
      <w:pPr>
        <w:jc w:val="both"/>
      </w:pPr>
    </w:p>
    <w:p w14:paraId="4A2C9A27" w14:textId="20F68BC8" w:rsidR="00ED61AA" w:rsidRPr="00AE7CFF" w:rsidRDefault="006F73D1" w:rsidP="00AE7CFF">
      <w:pPr>
        <w:pStyle w:val="ExhibitB2"/>
        <w:keepNext w:val="0"/>
        <w:spacing w:before="120" w:after="120"/>
        <w:ind w:right="0"/>
        <w:jc w:val="both"/>
        <w:rPr>
          <w:rFonts w:asciiTheme="minorHAnsi" w:hAnsiTheme="minorHAnsi" w:cstheme="minorHAnsi"/>
          <w:bCs/>
          <w:szCs w:val="24"/>
        </w:rPr>
      </w:pPr>
      <w:r w:rsidRPr="00D75494">
        <w:lastRenderedPageBreak/>
        <w:t>The Contractor indemnifies and holds harmless the Judicial Council from and against all liability for personal injury or property damage caused by the Contractor’s</w:t>
      </w:r>
      <w:r w:rsidR="00ED61AA">
        <w:t xml:space="preserve"> (including its agents’, independent contractors’, and employees’)</w:t>
      </w:r>
      <w:r>
        <w:t xml:space="preserve"> or </w:t>
      </w:r>
      <w:r w:rsidR="00ED61AA">
        <w:t xml:space="preserve">any Subcontractor’s (including its agents’, independent contractors’, and employees’) </w:t>
      </w:r>
      <w:r w:rsidR="00ED61AA" w:rsidRPr="00D75494">
        <w:t>negligence</w:t>
      </w:r>
      <w:r w:rsidRPr="00D75494">
        <w:t xml:space="preserve"> or willful misconduct while performing its obligations pursuant to this Agreement on the Judicial Council’s premises.  Any expiration or termination of this Agreement shall not affect the continuing obligations of the Parties described in this Agreement.</w:t>
      </w:r>
    </w:p>
    <w:p w14:paraId="2C22B1DF" w14:textId="5AD6F83D" w:rsidR="00ED61AA" w:rsidRPr="00AE7CFF" w:rsidRDefault="00ED61AA" w:rsidP="00AE7CFF">
      <w:pPr>
        <w:pStyle w:val="ExhibitB1"/>
        <w:keepNext w:val="0"/>
        <w:numPr>
          <w:ilvl w:val="1"/>
          <w:numId w:val="86"/>
        </w:numPr>
        <w:ind w:hanging="90"/>
        <w:rPr>
          <w:b/>
          <w:u w:val="none"/>
        </w:rPr>
      </w:pPr>
      <w:r w:rsidRPr="00AE7CFF">
        <w:rPr>
          <w:b/>
          <w:u w:val="none"/>
          <w:lang w:bidi="en-US"/>
        </w:rPr>
        <w:t>Dispute Resolution</w:t>
      </w:r>
    </w:p>
    <w:p w14:paraId="4A0E7A79" w14:textId="77777777" w:rsidR="00ED61AA" w:rsidRPr="00D75494" w:rsidRDefault="00ED61AA" w:rsidP="00ED61AA">
      <w:pPr>
        <w:pStyle w:val="ExhibitB1"/>
        <w:keepNext w:val="0"/>
        <w:numPr>
          <w:ilvl w:val="0"/>
          <w:numId w:val="0"/>
        </w:numPr>
      </w:pPr>
    </w:p>
    <w:p w14:paraId="287D5238" w14:textId="77777777" w:rsidR="00ED61AA" w:rsidRPr="00D75494" w:rsidRDefault="00ED61AA" w:rsidP="00AE7CFF">
      <w:pPr>
        <w:pStyle w:val="ExhibitB2"/>
        <w:keepNext w:val="0"/>
        <w:numPr>
          <w:ilvl w:val="1"/>
          <w:numId w:val="87"/>
        </w:numPr>
        <w:ind w:right="0"/>
        <w:jc w:val="both"/>
      </w:pPr>
      <w:r w:rsidRPr="00ED61AA">
        <w:rPr>
          <w:u w:val="single"/>
        </w:rPr>
        <w:t>Project Managers Negotiations</w:t>
      </w:r>
      <w:r w:rsidRPr="00D75494">
        <w:t>.  The Judicial Council’s Project Manager and/or Program Manager and the Contractor’s Account Manager shall attempt in good faith to informally and promptly resolve any disagreement that arises (“Dispute”) that can be settled within the limits of authority granted them under this Agreement.</w:t>
      </w:r>
    </w:p>
    <w:p w14:paraId="6AC7F526" w14:textId="77777777" w:rsidR="00ED61AA" w:rsidRPr="00D75494" w:rsidRDefault="00ED61AA" w:rsidP="00ED61AA">
      <w:pPr>
        <w:pStyle w:val="BodyText"/>
        <w:spacing w:line="240" w:lineRule="auto"/>
      </w:pPr>
    </w:p>
    <w:p w14:paraId="1414A599" w14:textId="5BF4AEF4" w:rsidR="00ED61AA" w:rsidRPr="00D75494" w:rsidRDefault="00ED61AA" w:rsidP="00ED61AA">
      <w:pPr>
        <w:pStyle w:val="ExhibitB2"/>
        <w:keepNext w:val="0"/>
        <w:ind w:right="0"/>
        <w:jc w:val="both"/>
      </w:pPr>
      <w:r w:rsidRPr="00D75494">
        <w:rPr>
          <w:u w:val="single"/>
        </w:rPr>
        <w:t>Dispute Notice</w:t>
      </w:r>
      <w:r w:rsidRPr="00D75494">
        <w:t>.  If the settlement of a disagreement is beyond the authority allowed the Judicial Council’s Project Manager and/or Program Manager and the Contractor’s Account Manager under this Agreement, or if a disagreement has in the opinion of either Party persisted for an undue length of time, either Party may submit a written Notice to the other Party that the Parties will commence the procedure set forth in this section </w:t>
      </w:r>
      <w:r w:rsidR="00687327">
        <w:t>11.18</w:t>
      </w:r>
      <w:r w:rsidRPr="00D75494">
        <w:t xml:space="preserve"> to resolve the Dispute (“Dispute Notice”). The Dispute Notice shall include: (</w:t>
      </w:r>
      <w:proofErr w:type="spellStart"/>
      <w:r w:rsidRPr="00D75494">
        <w:t>i</w:t>
      </w:r>
      <w:proofErr w:type="spellEnd"/>
      <w:r w:rsidRPr="00D75494">
        <w:t xml:space="preserve">) detailed </w:t>
      </w:r>
      <w:proofErr w:type="gramStart"/>
      <w:r w:rsidRPr="00D75494">
        <w:t>factual information</w:t>
      </w:r>
      <w:proofErr w:type="gramEnd"/>
      <w:r w:rsidRPr="00D75494">
        <w:t xml:space="preserve">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14:paraId="77219C8B" w14:textId="77777777" w:rsidR="00ED61AA" w:rsidRPr="00D75494" w:rsidRDefault="00ED61AA" w:rsidP="00ED61AA">
      <w:pPr>
        <w:pStyle w:val="BodyText"/>
        <w:spacing w:line="240" w:lineRule="auto"/>
      </w:pPr>
    </w:p>
    <w:p w14:paraId="1639AAAC" w14:textId="77777777" w:rsidR="00ED61AA" w:rsidRDefault="00ED61AA" w:rsidP="00ED61AA">
      <w:pPr>
        <w:pStyle w:val="ExhibitB2"/>
        <w:keepNext w:val="0"/>
        <w:ind w:right="0"/>
        <w:jc w:val="both"/>
      </w:pPr>
      <w:r w:rsidRPr="00D75494">
        <w:rPr>
          <w:u w:val="single"/>
        </w:rPr>
        <w:t>Dispute Notice Response</w:t>
      </w:r>
      <w:r w:rsidRPr="00D75494">
        <w:t>.  Within fifteen (15) Days of receiving the Dispute Notice, the receiving Party shall provide a written response to the submitting Party’s Dispute Notice (“Dispute Notice Response”).  The Dispute Notice Response shall include: (</w:t>
      </w:r>
      <w:proofErr w:type="spellStart"/>
      <w:r w:rsidRPr="00D75494">
        <w:t>i</w:t>
      </w:r>
      <w:proofErr w:type="spellEnd"/>
      <w:r w:rsidRPr="00D75494">
        <w:t xml:space="preserve">) detailed </w:t>
      </w:r>
      <w:proofErr w:type="gramStart"/>
      <w:r w:rsidRPr="00D75494">
        <w:t>factual information</w:t>
      </w:r>
      <w:proofErr w:type="gramEnd"/>
      <w:r w:rsidRPr="00D75494">
        <w:t xml:space="preserve"> and supporting documentation in support of the receiving Party’s position; and (ii) if the Dispute involves a cost adjustment, state the exact amount that the receiving Party believes is at issue accompanied by all records supporting the receiving Party’s position.</w:t>
      </w:r>
    </w:p>
    <w:p w14:paraId="3D55475A" w14:textId="77777777" w:rsidR="00ED61AA" w:rsidRDefault="00ED61AA" w:rsidP="00AE7CFF">
      <w:pPr>
        <w:pStyle w:val="ListParagraph"/>
        <w:rPr>
          <w:u w:val="single"/>
        </w:rPr>
      </w:pPr>
    </w:p>
    <w:p w14:paraId="08C1363B" w14:textId="62B6EB94" w:rsidR="00ED61AA" w:rsidRDefault="00ED61AA" w:rsidP="00ED61AA">
      <w:pPr>
        <w:pStyle w:val="ExhibitB2"/>
        <w:keepNext w:val="0"/>
        <w:ind w:right="0"/>
        <w:jc w:val="both"/>
      </w:pPr>
      <w:r w:rsidRPr="00ED61AA">
        <w:rPr>
          <w:u w:val="single"/>
        </w:rPr>
        <w:t>Senior Level Negotiations</w:t>
      </w:r>
      <w:r w:rsidRPr="00D75494">
        <w:t xml:space="preserve">.  If after fifteen (15) Days of receipt of the Dispute Notice Response by the submitting Party or, </w:t>
      </w:r>
      <w:proofErr w:type="gramStart"/>
      <w:r w:rsidRPr="00D75494">
        <w:t>in the event that</w:t>
      </w:r>
      <w:proofErr w:type="gramEnd"/>
      <w:r w:rsidRPr="00D75494">
        <w:t xml:space="preserve"> the receiving Party fails to timely submit a Dispute Notice Response, either Party may, by providing written Notice to the other Party, request that the Dispute be resolved by direct negotiations </w:t>
      </w:r>
      <w:r w:rsidRPr="00D75494">
        <w:lastRenderedPageBreak/>
        <w:t>between senior level negotiators of the Parties (“Senior Level Negotiations Notice”).  The senior level negotiators shall meet in person or by phone as often as they deem reasonably necessary to exchange information and attempt to resolve the Dispute within thirty (30) Days after the Senior Level Negotiations Notice is given to the other Party</w:t>
      </w:r>
      <w:r>
        <w:t>.</w:t>
      </w:r>
    </w:p>
    <w:p w14:paraId="0EA89B98" w14:textId="77777777" w:rsidR="00ED61AA" w:rsidRDefault="00ED61AA" w:rsidP="00AE7CFF">
      <w:pPr>
        <w:pStyle w:val="ListParagraph"/>
      </w:pPr>
    </w:p>
    <w:p w14:paraId="1E787837" w14:textId="36718C42" w:rsidR="00ED61AA" w:rsidRDefault="00ED61AA" w:rsidP="00ED61AA">
      <w:pPr>
        <w:pStyle w:val="ExhibitB2"/>
        <w:keepNext w:val="0"/>
        <w:ind w:right="0"/>
        <w:jc w:val="both"/>
      </w:pPr>
      <w:r>
        <w:t xml:space="preserve">Performance During Dispute Resolution. Pending final resolution of any dispute, Contractor agrees to proceed diligently with the performance of the Work or Services, including any Work under dispute, unless otherwise directed by the Judicial Council or the JBE.  Contactor’s failure to diligently proceed with the Work will be considered a material breach of the Master Agreement. </w:t>
      </w:r>
    </w:p>
    <w:p w14:paraId="594C31B4" w14:textId="77777777" w:rsidR="00ED61AA" w:rsidRDefault="00ED61AA" w:rsidP="00ED61AA">
      <w:pPr>
        <w:pStyle w:val="ExhibitB1"/>
        <w:numPr>
          <w:ilvl w:val="0"/>
          <w:numId w:val="0"/>
        </w:numPr>
      </w:pPr>
    </w:p>
    <w:p w14:paraId="4D23F183" w14:textId="77777777" w:rsidR="00ED61AA" w:rsidRDefault="00ED61AA" w:rsidP="00ED61AA">
      <w:pPr>
        <w:pStyle w:val="ExhibitB1"/>
        <w:numPr>
          <w:ilvl w:val="0"/>
          <w:numId w:val="0"/>
        </w:numPr>
      </w:pPr>
    </w:p>
    <w:p w14:paraId="251FD1D9" w14:textId="00C08295" w:rsidR="0046455F" w:rsidRPr="00EF4F3E" w:rsidRDefault="0046455F" w:rsidP="00EF4F3E">
      <w:pPr>
        <w:pStyle w:val="ExhibitB2"/>
        <w:sectPr w:rsidR="0046455F" w:rsidRPr="00EF4F3E" w:rsidSect="00F474E0">
          <w:footerReference w:type="default" r:id="rId13"/>
          <w:footerReference w:type="first" r:id="rId14"/>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1C10BA">
      <w:pPr>
        <w:spacing w:after="120"/>
        <w:jc w:val="both"/>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4D7661A7" w14:textId="77777777" w:rsidR="00A219F1" w:rsidRPr="00405619" w:rsidRDefault="00A219F1" w:rsidP="001C10BA">
      <w:pPr>
        <w:jc w:val="both"/>
        <w:rPr>
          <w:color w:val="000000" w:themeColor="text1"/>
        </w:rPr>
      </w:pPr>
    </w:p>
    <w:p w14:paraId="518D3170" w14:textId="77777777" w:rsidR="00A219F1" w:rsidRPr="00A219F1" w:rsidRDefault="00A219F1" w:rsidP="001C10BA">
      <w:pPr>
        <w:pStyle w:val="ExhibitB2"/>
        <w:numPr>
          <w:ilvl w:val="1"/>
          <w:numId w:val="31"/>
        </w:numPr>
        <w:tabs>
          <w:tab w:val="clear" w:pos="1368"/>
          <w:tab w:val="clear" w:pos="2016"/>
          <w:tab w:val="clear" w:pos="2592"/>
          <w:tab w:val="clear" w:pos="4176"/>
          <w:tab w:val="clear" w:pos="10710"/>
          <w:tab w:val="num" w:pos="720"/>
        </w:tabs>
        <w:ind w:left="720" w:hanging="720"/>
        <w:jc w:val="both"/>
        <w:rPr>
          <w:color w:val="000000" w:themeColor="text1"/>
        </w:rPr>
      </w:pPr>
      <w:r w:rsidRPr="00A219F1">
        <w:rPr>
          <w:color w:val="000000" w:themeColor="text1"/>
        </w:rPr>
        <w:t>“</w:t>
      </w:r>
      <w:r w:rsidRPr="00A219F1">
        <w:rPr>
          <w:b/>
          <w:color w:val="000000" w:themeColor="text1"/>
        </w:rPr>
        <w:t>Amendment</w:t>
      </w:r>
      <w:r w:rsidRPr="00A219F1">
        <w:rPr>
          <w:color w:val="000000" w:themeColor="text1"/>
        </w:rPr>
        <w:t>” means a written document issued by a Participating JBE and signed by the Contractor which alters its Order and identifies the following: (</w:t>
      </w:r>
      <w:proofErr w:type="spellStart"/>
      <w:r w:rsidRPr="00A219F1">
        <w:rPr>
          <w:color w:val="000000" w:themeColor="text1"/>
        </w:rPr>
        <w:t>i</w:t>
      </w:r>
      <w:proofErr w:type="spellEnd"/>
      <w:r w:rsidRPr="00A219F1">
        <w:rPr>
          <w:color w:val="000000" w:themeColor="text1"/>
        </w:rPr>
        <w:t>) a change in the work, (ii) a change in Order Amount, or (iii) a change in time allotted for performance; also means a written document issued by the Judicial Council and signed by the Contractor which alters the terms of the Master Agreement.</w:t>
      </w:r>
    </w:p>
    <w:p w14:paraId="30AE7380" w14:textId="77777777" w:rsidR="00A219F1" w:rsidRPr="00405619" w:rsidRDefault="00A219F1" w:rsidP="001C10BA">
      <w:pPr>
        <w:pStyle w:val="ExhibitB2"/>
        <w:keepNext w:val="0"/>
        <w:numPr>
          <w:ilvl w:val="0"/>
          <w:numId w:val="0"/>
        </w:numPr>
        <w:jc w:val="both"/>
        <w:rPr>
          <w:color w:val="000000" w:themeColor="text1"/>
        </w:rPr>
      </w:pPr>
    </w:p>
    <w:p w14:paraId="2F91B8DD" w14:textId="3F388116" w:rsidR="00A219F1" w:rsidRPr="00EF4F3E" w:rsidRDefault="00A219F1" w:rsidP="001C10BA">
      <w:pPr>
        <w:pStyle w:val="ExhibitB2"/>
        <w:numPr>
          <w:ilvl w:val="1"/>
          <w:numId w:val="31"/>
        </w:numPr>
        <w:tabs>
          <w:tab w:val="clear" w:pos="1368"/>
          <w:tab w:val="clear" w:pos="2016"/>
          <w:tab w:val="clear" w:pos="2592"/>
          <w:tab w:val="clear" w:pos="4176"/>
          <w:tab w:val="clear" w:pos="10710"/>
          <w:tab w:val="num" w:pos="720"/>
        </w:tabs>
        <w:ind w:left="810" w:hanging="810"/>
        <w:jc w:val="both"/>
        <w:rPr>
          <w:color w:val="000000" w:themeColor="text1"/>
        </w:rPr>
      </w:pPr>
      <w:r w:rsidRPr="00EF4F3E">
        <w:rPr>
          <w:color w:val="000000" w:themeColor="text1"/>
        </w:rPr>
        <w:t>“</w:t>
      </w:r>
      <w:r w:rsidRPr="00EF4F3E">
        <w:rPr>
          <w:b/>
          <w:color w:val="000000" w:themeColor="text1"/>
        </w:rPr>
        <w:t>Assigned Personnel</w:t>
      </w:r>
      <w:r w:rsidRPr="00EF4F3E">
        <w:rPr>
          <w:color w:val="000000" w:themeColor="text1"/>
        </w:rPr>
        <w:t xml:space="preserve">” refers to the individual(s) named and listed as “Hire Name” in an authorized Order to perform the work of the applicable Order. </w:t>
      </w:r>
    </w:p>
    <w:p w14:paraId="046DB514" w14:textId="77777777" w:rsidR="00A219F1" w:rsidRPr="00405619" w:rsidRDefault="00A219F1" w:rsidP="001C10BA">
      <w:pPr>
        <w:jc w:val="both"/>
        <w:rPr>
          <w:color w:val="000000" w:themeColor="text1"/>
        </w:rPr>
      </w:pPr>
    </w:p>
    <w:p w14:paraId="7FC87BFB" w14:textId="796652FA"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Assignment</w:t>
      </w:r>
      <w:r w:rsidRPr="00405619">
        <w:rPr>
          <w:color w:val="000000" w:themeColor="text1"/>
        </w:rPr>
        <w:t xml:space="preserve">” refers to a temporary post or project, authorized by </w:t>
      </w:r>
      <w:r w:rsidR="001D7C10">
        <w:rPr>
          <w:color w:val="000000" w:themeColor="text1"/>
        </w:rPr>
        <w:t xml:space="preserve">the Judicial Council or </w:t>
      </w:r>
      <w:r w:rsidRPr="00405619">
        <w:rPr>
          <w:color w:val="000000" w:themeColor="text1"/>
        </w:rPr>
        <w:t>a Participating JBE</w:t>
      </w:r>
      <w:r>
        <w:rPr>
          <w:color w:val="000000" w:themeColor="text1"/>
        </w:rPr>
        <w:t xml:space="preserve"> by an Order that</w:t>
      </w:r>
      <w:r w:rsidRPr="00405619">
        <w:rPr>
          <w:color w:val="000000" w:themeColor="text1"/>
        </w:rPr>
        <w:t xml:space="preserve"> provides for certain responsibilities during an estimated </w:t>
      </w:r>
      <w:proofErr w:type="gramStart"/>
      <w:r w:rsidRPr="00405619">
        <w:rPr>
          <w:color w:val="000000" w:themeColor="text1"/>
        </w:rPr>
        <w:t>time period</w:t>
      </w:r>
      <w:proofErr w:type="gramEnd"/>
      <w:r w:rsidRPr="00405619">
        <w:rPr>
          <w:color w:val="000000" w:themeColor="text1"/>
        </w:rPr>
        <w:t>.</w:t>
      </w:r>
    </w:p>
    <w:p w14:paraId="49494378" w14:textId="77777777" w:rsidR="00A219F1" w:rsidRPr="00405619" w:rsidRDefault="00A219F1" w:rsidP="001C10BA">
      <w:pPr>
        <w:ind w:left="720" w:hanging="720"/>
        <w:jc w:val="both"/>
        <w:rPr>
          <w:color w:val="000000" w:themeColor="text1"/>
        </w:rPr>
      </w:pPr>
    </w:p>
    <w:p w14:paraId="1AAE3307" w14:textId="36EC7A80"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Billing Rate</w:t>
      </w:r>
      <w:r w:rsidRPr="00405619">
        <w:rPr>
          <w:color w:val="000000" w:themeColor="text1"/>
        </w:rPr>
        <w:t xml:space="preserve">” refers to the hourly rate that the Contractor will bill </w:t>
      </w:r>
      <w:r w:rsidR="001D7C10">
        <w:rPr>
          <w:color w:val="000000" w:themeColor="text1"/>
        </w:rPr>
        <w:t xml:space="preserve">the Judicial Council or </w:t>
      </w:r>
      <w:r w:rsidRPr="00405619">
        <w:rPr>
          <w:color w:val="000000" w:themeColor="text1"/>
        </w:rPr>
        <w:t xml:space="preserve">a Participating JBE and that </w:t>
      </w:r>
      <w:r w:rsidR="001D7C10">
        <w:rPr>
          <w:color w:val="000000" w:themeColor="text1"/>
        </w:rPr>
        <w:t xml:space="preserve">the Judicial Council or </w:t>
      </w:r>
      <w:r w:rsidRPr="00405619">
        <w:rPr>
          <w:color w:val="000000" w:themeColor="text1"/>
        </w:rPr>
        <w:t>that Participating JBE will pay to the Contractor for the work performed for an Assignment by an Assigned Personnel pursuant to an Order issued under this Master Agreement.  A Billing Rate, as set forth in an Order, shall be in accordance with the appropriate Billing Rate set forth in</w:t>
      </w:r>
      <w:r w:rsidR="00F13AA8">
        <w:rPr>
          <w:color w:val="000000" w:themeColor="text1"/>
        </w:rPr>
        <w:t xml:space="preserve"> Appendix</w:t>
      </w:r>
      <w:r w:rsidRPr="00405619">
        <w:rPr>
          <w:color w:val="000000" w:themeColor="text1"/>
        </w:rPr>
        <w:t xml:space="preserve"> </w:t>
      </w:r>
      <w:r w:rsidR="007C25E6">
        <w:rPr>
          <w:color w:val="000000" w:themeColor="text1"/>
        </w:rPr>
        <w:t>B</w:t>
      </w:r>
      <w:r w:rsidRPr="00405619">
        <w:rPr>
          <w:color w:val="000000" w:themeColor="text1"/>
        </w:rPr>
        <w:t>,</w:t>
      </w:r>
      <w:r w:rsidR="00F13AA8">
        <w:rPr>
          <w:color w:val="000000" w:themeColor="text1"/>
        </w:rPr>
        <w:t xml:space="preserve"> Attachment 1, Pricing </w:t>
      </w:r>
      <w:r w:rsidRPr="00405619">
        <w:rPr>
          <w:color w:val="000000" w:themeColor="text1"/>
        </w:rPr>
        <w:t xml:space="preserve">Schedules, or it shall be pursuant to an agreement, documented in writing by the parties in accordance with this Master Agreement, which shall be incorporated into </w:t>
      </w:r>
      <w:r w:rsidR="00F13AA8" w:rsidRPr="00F13AA8">
        <w:rPr>
          <w:color w:val="000000" w:themeColor="text1"/>
        </w:rPr>
        <w:t xml:space="preserve">Appendix </w:t>
      </w:r>
      <w:r w:rsidR="007C25E6">
        <w:rPr>
          <w:color w:val="000000" w:themeColor="text1"/>
        </w:rPr>
        <w:t>B</w:t>
      </w:r>
      <w:r w:rsidR="00F13AA8" w:rsidRPr="00F13AA8">
        <w:rPr>
          <w:color w:val="000000" w:themeColor="text1"/>
        </w:rPr>
        <w:t>, Attachment 1, Pricing</w:t>
      </w:r>
      <w:r w:rsidR="00F13AA8">
        <w:rPr>
          <w:color w:val="000000" w:themeColor="text1"/>
        </w:rPr>
        <w:t xml:space="preserve"> Schedules</w:t>
      </w:r>
      <w:r w:rsidRPr="00405619">
        <w:rPr>
          <w:color w:val="000000" w:themeColor="text1"/>
        </w:rPr>
        <w:t>, via a subsequent Amendment to this Master Agreement.  A Billing Rate includes, as appropriate, either (</w:t>
      </w:r>
      <w:proofErr w:type="spellStart"/>
      <w:r w:rsidRPr="00405619">
        <w:rPr>
          <w:color w:val="000000" w:themeColor="text1"/>
        </w:rPr>
        <w:t>i</w:t>
      </w:r>
      <w:proofErr w:type="spellEnd"/>
      <w:r w:rsidRPr="00405619">
        <w:rPr>
          <w:color w:val="000000" w:themeColor="text1"/>
        </w:rPr>
        <w:t xml:space="preserve">) the Salary Rate, to be paid by the Contractor to the Assigned Personnel for performing the work set forth in an applicable Order, and the Contractor Mark-up; (ii) the Conversion Salary Rate, to be paid by the Contractor to the Assigned Personnel for performing the work set forth in an applicable Order, and the Contractor Mark-up; (iii) the Salary Rate, to be paid by the Contractor to the Assigned Personnel, who was referred by </w:t>
      </w:r>
      <w:r w:rsidR="001D7C10">
        <w:rPr>
          <w:color w:val="000000" w:themeColor="text1"/>
        </w:rPr>
        <w:t xml:space="preserve">the Judicial Council or </w:t>
      </w:r>
      <w:r w:rsidRPr="00405619">
        <w:rPr>
          <w:color w:val="000000" w:themeColor="text1"/>
        </w:rPr>
        <w:t xml:space="preserve">a JBE, for performing the work set forth in an applicable Order, and the </w:t>
      </w:r>
      <w:r w:rsidR="001D7C10">
        <w:rPr>
          <w:color w:val="000000" w:themeColor="text1"/>
        </w:rPr>
        <w:t xml:space="preserve">Judicial Council or </w:t>
      </w:r>
      <w:r w:rsidRPr="00405619">
        <w:rPr>
          <w:color w:val="000000" w:themeColor="text1"/>
        </w:rPr>
        <w:t xml:space="preserve">JBE Referral Mark-up; or (iv) the Subcontractor Billing Rate, to be paid by the Contractor to a Subcontractor when subcontracted Assigned Personnel perform the work set forth in an applicable Order, and the Subcontractor Mark-up. </w:t>
      </w:r>
    </w:p>
    <w:p w14:paraId="27E8649E" w14:textId="77777777" w:rsidR="00A219F1" w:rsidRPr="00405619" w:rsidRDefault="00A219F1" w:rsidP="001C10BA">
      <w:pPr>
        <w:pStyle w:val="PlainText"/>
        <w:jc w:val="both"/>
        <w:rPr>
          <w:rFonts w:ascii="Times New Roman" w:hAnsi="Times New Roman"/>
          <w:color w:val="000000" w:themeColor="text1"/>
        </w:rPr>
      </w:pPr>
    </w:p>
    <w:p w14:paraId="1968C968" w14:textId="12A509DA" w:rsidR="00A219F1" w:rsidRPr="00405619" w:rsidRDefault="00A219F1" w:rsidP="001C10BA">
      <w:pPr>
        <w:pStyle w:val="ExhibitB2"/>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Classification</w:t>
      </w:r>
      <w:r w:rsidRPr="00405619">
        <w:rPr>
          <w:color w:val="000000" w:themeColor="text1"/>
        </w:rPr>
        <w:t xml:space="preserve">” refers to the description of the qualifications, capabilities, and abilities, generally required of the job/position, for temporary services requested for an Assignment, pursuant to this Master Agreement. Classifications are set forth in </w:t>
      </w:r>
      <w:r w:rsidR="00F13AA8">
        <w:rPr>
          <w:color w:val="000000" w:themeColor="text1"/>
        </w:rPr>
        <w:t>Appendix E</w:t>
      </w:r>
      <w:r w:rsidRPr="00405619">
        <w:rPr>
          <w:color w:val="000000" w:themeColor="text1"/>
        </w:rPr>
        <w:t>, Classifications, but may be approved in writing, by the parties in accordance with this Master Agreement, for incorporation via a subsequent Amendment.</w:t>
      </w:r>
    </w:p>
    <w:p w14:paraId="6403639C" w14:textId="77777777" w:rsidR="00A219F1" w:rsidRPr="00405619" w:rsidRDefault="00A219F1" w:rsidP="001C10BA">
      <w:pPr>
        <w:jc w:val="both"/>
        <w:rPr>
          <w:color w:val="000000" w:themeColor="text1"/>
        </w:rPr>
      </w:pPr>
    </w:p>
    <w:p w14:paraId="711146CA"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lastRenderedPageBreak/>
        <w:t>The “</w:t>
      </w:r>
      <w:r w:rsidRPr="00405619">
        <w:rPr>
          <w:b/>
          <w:color w:val="000000" w:themeColor="text1"/>
        </w:rPr>
        <w:t>Contract Documents</w:t>
      </w:r>
      <w:r w:rsidRPr="00405619">
        <w:rPr>
          <w:color w:val="000000" w:themeColor="text1"/>
        </w:rPr>
        <w:t xml:space="preserve">” constitute the entire integrated agreement between the </w:t>
      </w:r>
      <w:r>
        <w:rPr>
          <w:color w:val="000000" w:themeColor="text1"/>
        </w:rPr>
        <w:t>Judicial Council</w:t>
      </w:r>
      <w:r w:rsidRPr="00405619">
        <w:rPr>
          <w:color w:val="000000" w:themeColor="text1"/>
        </w:rPr>
        <w:t xml:space="preserve"> and the Contractor, as attached to and incorporated by a fully executed </w:t>
      </w:r>
      <w:r>
        <w:rPr>
          <w:color w:val="000000" w:themeColor="text1"/>
        </w:rPr>
        <w:t>Judicial Council</w:t>
      </w:r>
      <w:r w:rsidRPr="00405619">
        <w:rPr>
          <w:color w:val="000000" w:themeColor="text1"/>
        </w:rPr>
        <w:t xml:space="preserve"> Standard Agreement Coversheet, including, without limitation, the Master Agreement, and </w:t>
      </w:r>
      <w:proofErr w:type="gramStart"/>
      <w:r w:rsidRPr="00405619">
        <w:rPr>
          <w:color w:val="000000" w:themeColor="text1"/>
        </w:rPr>
        <w:t>any and all</w:t>
      </w:r>
      <w:proofErr w:type="gramEnd"/>
      <w:r w:rsidRPr="00405619">
        <w:rPr>
          <w:color w:val="000000" w:themeColor="text1"/>
        </w:rPr>
        <w:t xml:space="preserve"> Orders authorized by Participating JBEs.  </w:t>
      </w:r>
    </w:p>
    <w:p w14:paraId="3ED59B89" w14:textId="77777777" w:rsidR="00A219F1" w:rsidRPr="00405619" w:rsidRDefault="00A219F1" w:rsidP="001C10BA">
      <w:pPr>
        <w:pStyle w:val="PlainText"/>
        <w:ind w:left="0" w:firstLine="0"/>
        <w:jc w:val="both"/>
        <w:rPr>
          <w:color w:val="000000" w:themeColor="text1"/>
        </w:rPr>
      </w:pPr>
    </w:p>
    <w:p w14:paraId="23BC9CD4" w14:textId="724959D8"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bCs/>
          <w:color w:val="000000" w:themeColor="text1"/>
        </w:rPr>
        <w:t>Confidential Information</w:t>
      </w:r>
      <w:r w:rsidRPr="00405619">
        <w:rPr>
          <w:color w:val="000000" w:themeColor="text1"/>
        </w:rPr>
        <w:t xml:space="preserve">” means trade secrets, financial, statistical, personnel, technical, and other Data and information relating to </w:t>
      </w:r>
      <w:r w:rsidR="001D7C10">
        <w:rPr>
          <w:color w:val="000000" w:themeColor="text1"/>
        </w:rPr>
        <w:t xml:space="preserve">the Judicial Council’s or </w:t>
      </w:r>
      <w:r w:rsidRPr="00405619">
        <w:rPr>
          <w:color w:val="000000" w:themeColor="text1"/>
        </w:rPr>
        <w:t>a Participating JBE’s business or the business of its constituents.  Confidential Information does not include (</w:t>
      </w:r>
      <w:proofErr w:type="spellStart"/>
      <w:r w:rsidRPr="00405619">
        <w:rPr>
          <w:color w:val="000000" w:themeColor="text1"/>
        </w:rPr>
        <w:t>i</w:t>
      </w:r>
      <w:proofErr w:type="spellEnd"/>
      <w:r w:rsidRPr="00405619">
        <w:rPr>
          <w:color w:val="000000" w:themeColor="text1"/>
        </w:rPr>
        <w:t>) information that is already known by the receiving party, free of obligation of confidentiality to the disclosing party; (ii) information that becomes generally available to the public, other than as a result of disclosure by the receiving party in breach of this Master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14:paraId="15D9447D" w14:textId="77777777" w:rsidR="00A219F1" w:rsidRPr="00405619" w:rsidRDefault="00A219F1" w:rsidP="001C10BA">
      <w:pPr>
        <w:pStyle w:val="PlainText"/>
        <w:ind w:left="0" w:firstLine="0"/>
        <w:jc w:val="both"/>
        <w:rPr>
          <w:color w:val="000000" w:themeColor="text1"/>
        </w:rPr>
      </w:pPr>
    </w:p>
    <w:p w14:paraId="4B253039"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The “</w:t>
      </w:r>
      <w:r w:rsidRPr="00405619">
        <w:rPr>
          <w:b/>
          <w:color w:val="000000" w:themeColor="text1"/>
        </w:rPr>
        <w:t>Contractor</w:t>
      </w:r>
      <w:r w:rsidRPr="00405619">
        <w:rPr>
          <w:color w:val="000000" w:themeColor="text1"/>
        </w:rPr>
        <w:t xml:space="preserve">” means the individual, association, partnership, firm, company, consultant, corporation, subsidiaries, or combination thereof, including joint ventures, contracting with the </w:t>
      </w:r>
      <w:r>
        <w:rPr>
          <w:color w:val="000000" w:themeColor="text1"/>
        </w:rPr>
        <w:t>Judicial Council</w:t>
      </w:r>
      <w:r w:rsidRPr="00405619">
        <w:rPr>
          <w:color w:val="000000" w:themeColor="text1"/>
        </w:rPr>
        <w:t xml:space="preserve"> and Participating JBEs to provide the contracted work.  </w:t>
      </w:r>
    </w:p>
    <w:p w14:paraId="6CB7D91D" w14:textId="77777777" w:rsidR="00A219F1" w:rsidRPr="00405619" w:rsidRDefault="00A219F1" w:rsidP="001C10BA">
      <w:pPr>
        <w:jc w:val="both"/>
        <w:rPr>
          <w:color w:val="000000" w:themeColor="text1"/>
        </w:rPr>
      </w:pPr>
    </w:p>
    <w:p w14:paraId="641128A4" w14:textId="75DCEDA3"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Contractor Mark-up</w:t>
      </w:r>
      <w:r w:rsidRPr="00405619">
        <w:rPr>
          <w:color w:val="000000" w:themeColor="text1"/>
        </w:rPr>
        <w:t xml:space="preserve">” refers to the percentage, as set forth in </w:t>
      </w:r>
      <w:r w:rsidR="00ED2ABF">
        <w:rPr>
          <w:color w:val="000000" w:themeColor="text1"/>
        </w:rPr>
        <w:t>Appendix</w:t>
      </w:r>
      <w:r w:rsidR="00ED2ABF" w:rsidRPr="00405619">
        <w:rPr>
          <w:color w:val="000000" w:themeColor="text1"/>
        </w:rPr>
        <w:t xml:space="preserve"> </w:t>
      </w:r>
      <w:r w:rsidR="00F56016">
        <w:rPr>
          <w:color w:val="000000" w:themeColor="text1"/>
        </w:rPr>
        <w:t>B</w:t>
      </w:r>
      <w:r w:rsidRPr="00405619">
        <w:rPr>
          <w:color w:val="000000" w:themeColor="text1"/>
        </w:rPr>
        <w:t xml:space="preserve">, Payment Provisions, used to calculate the amount charged by the Contractor for compensation of services rendered pursuant to an Order, which the </w:t>
      </w:r>
      <w:r w:rsidR="001D7C10">
        <w:rPr>
          <w:color w:val="000000" w:themeColor="text1"/>
        </w:rPr>
        <w:t xml:space="preserve">Judicial Council or </w:t>
      </w:r>
      <w:r w:rsidR="00F56016">
        <w:rPr>
          <w:color w:val="000000" w:themeColor="text1"/>
        </w:rPr>
        <w:t xml:space="preserve">Participating </w:t>
      </w:r>
      <w:r w:rsidRPr="00405619">
        <w:rPr>
          <w:color w:val="000000" w:themeColor="text1"/>
        </w:rPr>
        <w:t>JBE will pay in addition to a Salary Rate or Conversion Salary Rate as part of a Billing Rate, when billed for services rendered by an Assigned Personnel employed by the Contractor. The Contractor Mark-up will be the Contractor’s compensation for its services rendered under this Agreement.</w:t>
      </w:r>
    </w:p>
    <w:p w14:paraId="01510635" w14:textId="77777777" w:rsidR="00A219F1" w:rsidRPr="00405619" w:rsidRDefault="00A219F1" w:rsidP="001C10BA">
      <w:pPr>
        <w:jc w:val="both"/>
        <w:rPr>
          <w:color w:val="000000" w:themeColor="text1"/>
        </w:rPr>
      </w:pPr>
    </w:p>
    <w:p w14:paraId="1C67BE94"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Conversion Fee</w:t>
      </w:r>
      <w:r w:rsidRPr="00405619">
        <w:rPr>
          <w:color w:val="000000" w:themeColor="text1"/>
        </w:rPr>
        <w:t>” refers to a fee, unallowable under this Master Agreement, which is associated with hiring a temporary employee from a temporary staffing agency prior to an agreed-upon duration.</w:t>
      </w:r>
    </w:p>
    <w:p w14:paraId="5306E465" w14:textId="77777777" w:rsidR="00A219F1" w:rsidRPr="00405619" w:rsidRDefault="00A219F1" w:rsidP="001C10BA">
      <w:pPr>
        <w:jc w:val="both"/>
        <w:rPr>
          <w:color w:val="000000" w:themeColor="text1"/>
        </w:rPr>
      </w:pPr>
    </w:p>
    <w:p w14:paraId="4A74D79C" w14:textId="7F9759ED"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Conversion Period</w:t>
      </w:r>
      <w:r w:rsidRPr="00405619">
        <w:rPr>
          <w:color w:val="000000" w:themeColor="text1"/>
        </w:rPr>
        <w:t xml:space="preserve">” refers to an acceptable </w:t>
      </w:r>
      <w:proofErr w:type="gramStart"/>
      <w:r w:rsidRPr="00405619">
        <w:rPr>
          <w:color w:val="000000" w:themeColor="text1"/>
        </w:rPr>
        <w:t>period of time</w:t>
      </w:r>
      <w:proofErr w:type="gramEnd"/>
      <w:r w:rsidRPr="00405619">
        <w:rPr>
          <w:color w:val="000000" w:themeColor="text1"/>
        </w:rPr>
        <w:t xml:space="preserve">, during which an Assigned Personnel must work, prior to accepting employment directly from the </w:t>
      </w:r>
      <w:r w:rsidR="001D7C10">
        <w:rPr>
          <w:color w:val="000000" w:themeColor="text1"/>
        </w:rPr>
        <w:t xml:space="preserve">Judicial Council or </w:t>
      </w:r>
      <w:r w:rsidRPr="00405619">
        <w:rPr>
          <w:color w:val="000000" w:themeColor="text1"/>
        </w:rPr>
        <w:t xml:space="preserve">Participating JBE.  Conversion Period is set forth in </w:t>
      </w:r>
      <w:r w:rsidR="002E0053">
        <w:rPr>
          <w:color w:val="000000" w:themeColor="text1"/>
        </w:rPr>
        <w:t>Appendix A</w:t>
      </w:r>
      <w:r w:rsidRPr="00405619">
        <w:rPr>
          <w:color w:val="000000" w:themeColor="text1"/>
        </w:rPr>
        <w:t xml:space="preserve">, </w:t>
      </w:r>
      <w:r w:rsidR="002E0053">
        <w:rPr>
          <w:color w:val="000000" w:themeColor="text1"/>
        </w:rPr>
        <w:t>Termination of Assignment and Conversion</w:t>
      </w:r>
      <w:r w:rsidRPr="00405619">
        <w:rPr>
          <w:color w:val="000000" w:themeColor="text1"/>
        </w:rPr>
        <w:t>; however, per agreement by the parties, a period at least equal to if not less than such period may be set forth in an Order as the Conversion Period.</w:t>
      </w:r>
      <w:r w:rsidRPr="00405619">
        <w:rPr>
          <w:color w:val="000000" w:themeColor="text1"/>
          <w:highlight w:val="yellow"/>
        </w:rPr>
        <w:t xml:space="preserve"> </w:t>
      </w:r>
    </w:p>
    <w:p w14:paraId="7F8066D1" w14:textId="77777777" w:rsidR="00A219F1" w:rsidRPr="00405619" w:rsidRDefault="00A219F1" w:rsidP="001C10BA">
      <w:pPr>
        <w:jc w:val="both"/>
        <w:rPr>
          <w:color w:val="000000" w:themeColor="text1"/>
        </w:rPr>
      </w:pPr>
    </w:p>
    <w:p w14:paraId="7BF55662" w14:textId="6774AA65"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Conversion Salary Rate</w:t>
      </w:r>
      <w:r w:rsidRPr="00405619">
        <w:rPr>
          <w:color w:val="000000" w:themeColor="text1"/>
        </w:rPr>
        <w:t xml:space="preserve">” refers to actual take-home hourly rate that the Contractor pays to Assigned Personnel for performing the work of an Assignment set forth in an </w:t>
      </w:r>
      <w:proofErr w:type="gramStart"/>
      <w:r w:rsidRPr="00405619">
        <w:rPr>
          <w:color w:val="000000" w:themeColor="text1"/>
        </w:rPr>
        <w:t>Order, when</w:t>
      </w:r>
      <w:proofErr w:type="gramEnd"/>
      <w:r w:rsidRPr="00405619">
        <w:rPr>
          <w:color w:val="000000" w:themeColor="text1"/>
        </w:rPr>
        <w:t xml:space="preserve"> such Assigned Personnel were converted to providing temporary services for the Contractor from </w:t>
      </w:r>
      <w:r>
        <w:rPr>
          <w:color w:val="000000" w:themeColor="text1"/>
        </w:rPr>
        <w:t>the Judicial Council</w:t>
      </w:r>
      <w:r w:rsidRPr="00405619">
        <w:rPr>
          <w:color w:val="000000" w:themeColor="text1"/>
        </w:rPr>
        <w:t xml:space="preserve">’s previous temporary staffing agency.  A Conversion Salary Rate is a component of the Billing Rate paid by the </w:t>
      </w:r>
      <w:r>
        <w:rPr>
          <w:color w:val="000000" w:themeColor="text1"/>
        </w:rPr>
        <w:t>Judicial Council</w:t>
      </w:r>
      <w:r w:rsidRPr="00405619">
        <w:rPr>
          <w:color w:val="000000" w:themeColor="text1"/>
        </w:rPr>
        <w:t xml:space="preserve"> for services rendered by the Contractor’s Assigned Personnel.  A Conversion Salary </w:t>
      </w:r>
      <w:r w:rsidRPr="00405619">
        <w:rPr>
          <w:color w:val="000000" w:themeColor="text1"/>
        </w:rPr>
        <w:lastRenderedPageBreak/>
        <w:t xml:space="preserve">Rate shall be in accordance with the appropriate Conversion Salary Rate, as set forth in </w:t>
      </w:r>
      <w:r w:rsidR="00F13AA8" w:rsidRPr="00F13AA8">
        <w:rPr>
          <w:color w:val="000000" w:themeColor="text1"/>
        </w:rPr>
        <w:t xml:space="preserve">Appendix </w:t>
      </w:r>
      <w:r w:rsidR="007C25E6">
        <w:rPr>
          <w:color w:val="000000" w:themeColor="text1"/>
        </w:rPr>
        <w:t>B</w:t>
      </w:r>
      <w:r w:rsidR="00F13AA8" w:rsidRPr="00F13AA8">
        <w:rPr>
          <w:color w:val="000000" w:themeColor="text1"/>
        </w:rPr>
        <w:t>, Attachment 1, Pricing Schedules</w:t>
      </w:r>
      <w:r w:rsidRPr="00405619">
        <w:rPr>
          <w:color w:val="000000" w:themeColor="text1"/>
        </w:rPr>
        <w:t>.</w:t>
      </w:r>
      <w:r w:rsidRPr="00405619">
        <w:rPr>
          <w:color w:val="000000" w:themeColor="text1"/>
          <w:highlight w:val="yellow"/>
        </w:rPr>
        <w:t xml:space="preserve"> </w:t>
      </w:r>
      <w:r w:rsidRPr="00405619">
        <w:rPr>
          <w:color w:val="000000" w:themeColor="text1"/>
        </w:rPr>
        <w:t xml:space="preserve"> </w:t>
      </w:r>
    </w:p>
    <w:p w14:paraId="0DFFF48D" w14:textId="77777777" w:rsidR="00A219F1" w:rsidRPr="00405619" w:rsidRDefault="00A219F1" w:rsidP="001C10BA">
      <w:pPr>
        <w:jc w:val="both"/>
        <w:rPr>
          <w:color w:val="000000" w:themeColor="text1"/>
        </w:rPr>
      </w:pPr>
    </w:p>
    <w:p w14:paraId="2F557DF2"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Data</w:t>
      </w:r>
      <w:r w:rsidRPr="00405619">
        <w:rPr>
          <w:color w:val="000000" w:themeColor="text1"/>
        </w:rPr>
        <w:t xml:space="preserve">” means all types of raw data, articles, papers, charts, records, reports, studies, research, memoranda, computation sheets, questionnaires, surveys, </w:t>
      </w:r>
      <w:r w:rsidRPr="00405619">
        <w:rPr>
          <w:snapToGrid w:val="0"/>
          <w:color w:val="000000" w:themeColor="text1"/>
        </w:rPr>
        <w:t>and other documentation in written or electronic form.</w:t>
      </w:r>
    </w:p>
    <w:p w14:paraId="7DCD73A5" w14:textId="77777777" w:rsidR="00A219F1" w:rsidRPr="00405619" w:rsidRDefault="00A219F1" w:rsidP="001C10BA">
      <w:pPr>
        <w:pStyle w:val="PlainText"/>
        <w:jc w:val="both"/>
        <w:rPr>
          <w:rFonts w:ascii="Times New Roman" w:hAnsi="Times New Roman"/>
          <w:color w:val="000000" w:themeColor="text1"/>
        </w:rPr>
      </w:pPr>
    </w:p>
    <w:p w14:paraId="4DDA6CC3"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Day</w:t>
      </w:r>
      <w:r w:rsidRPr="00405619">
        <w:rPr>
          <w:color w:val="000000" w:themeColor="text1"/>
        </w:rPr>
        <w:t>” means calendar day, unless otherwise specified.</w:t>
      </w:r>
    </w:p>
    <w:p w14:paraId="4F8B5D5D" w14:textId="77777777" w:rsidR="00A219F1" w:rsidRPr="00405619" w:rsidRDefault="00A219F1" w:rsidP="001C10BA">
      <w:pPr>
        <w:ind w:left="720" w:hanging="720"/>
        <w:jc w:val="both"/>
        <w:rPr>
          <w:color w:val="000000" w:themeColor="text1"/>
        </w:rPr>
      </w:pPr>
    </w:p>
    <w:p w14:paraId="3089A189" w14:textId="5452E589"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End Date</w:t>
      </w:r>
      <w:r w:rsidRPr="00405619">
        <w:rPr>
          <w:color w:val="000000" w:themeColor="text1"/>
        </w:rPr>
        <w:t xml:space="preserve">” refers to the date that the </w:t>
      </w:r>
      <w:r w:rsidR="001D7C10">
        <w:rPr>
          <w:color w:val="000000" w:themeColor="text1"/>
        </w:rPr>
        <w:t xml:space="preserve">Judicial Council or </w:t>
      </w:r>
      <w:r w:rsidRPr="00405619">
        <w:rPr>
          <w:color w:val="000000" w:themeColor="text1"/>
        </w:rPr>
        <w:t>Participating JBE anticipates as the last day of an Assignment.  The End Date will be set forth in each authorized Order.</w:t>
      </w:r>
    </w:p>
    <w:p w14:paraId="43287EAF" w14:textId="4A4AF853" w:rsidR="00A219F1" w:rsidRPr="00405619" w:rsidRDefault="00A219F1" w:rsidP="001C10BA">
      <w:pPr>
        <w:jc w:val="both"/>
        <w:rPr>
          <w:color w:val="000000" w:themeColor="text1"/>
        </w:rPr>
      </w:pPr>
    </w:p>
    <w:p w14:paraId="0390DA9E" w14:textId="18BB686C"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JBE</w:t>
      </w:r>
      <w:r w:rsidRPr="00405619">
        <w:rPr>
          <w:color w:val="000000" w:themeColor="text1"/>
        </w:rPr>
        <w:t xml:space="preserve">” means Judicial Branch Entity, including the </w:t>
      </w:r>
      <w:r w:rsidR="00D864B7">
        <w:rPr>
          <w:color w:val="000000" w:themeColor="text1"/>
        </w:rPr>
        <w:t xml:space="preserve">Judicial Council, </w:t>
      </w:r>
      <w:r w:rsidRPr="00405619">
        <w:rPr>
          <w:color w:val="000000" w:themeColor="text1"/>
        </w:rPr>
        <w:t>California Appellate Courts, which includes th</w:t>
      </w:r>
      <w:r>
        <w:rPr>
          <w:color w:val="000000" w:themeColor="text1"/>
        </w:rPr>
        <w:t>e Supreme Court of California</w:t>
      </w:r>
      <w:r w:rsidRPr="00405619">
        <w:rPr>
          <w:color w:val="000000" w:themeColor="text1"/>
        </w:rPr>
        <w:t xml:space="preserve">, the Habeas Corpus Resource Center (HCRC), and the Commission on Judicial Performance (CJP). </w:t>
      </w:r>
    </w:p>
    <w:p w14:paraId="671F871C" w14:textId="77777777" w:rsidR="00A219F1" w:rsidRPr="00405619" w:rsidRDefault="00A219F1" w:rsidP="001C10BA">
      <w:pPr>
        <w:ind w:hanging="1368"/>
        <w:jc w:val="both"/>
        <w:rPr>
          <w:color w:val="000000" w:themeColor="text1"/>
        </w:rPr>
      </w:pPr>
    </w:p>
    <w:p w14:paraId="3F8F215A" w14:textId="7945D450" w:rsidR="00A219F1"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JBE Referral Mark-up</w:t>
      </w:r>
      <w:r w:rsidR="006C61A7">
        <w:rPr>
          <w:b/>
          <w:color w:val="000000" w:themeColor="text1"/>
        </w:rPr>
        <w:t xml:space="preserve"> </w:t>
      </w:r>
      <w:r w:rsidRPr="00405619">
        <w:rPr>
          <w:color w:val="000000" w:themeColor="text1"/>
        </w:rPr>
        <w:t xml:space="preserve">refers to the percentage, as set forth </w:t>
      </w:r>
      <w:r w:rsidRPr="00CD7741">
        <w:rPr>
          <w:color w:val="000000" w:themeColor="text1"/>
        </w:rPr>
        <w:t xml:space="preserve">in </w:t>
      </w:r>
      <w:r w:rsidR="00D41EC0" w:rsidRPr="00691AF4">
        <w:rPr>
          <w:color w:val="000000" w:themeColor="text1"/>
        </w:rPr>
        <w:t>Appendix B</w:t>
      </w:r>
      <w:r w:rsidRPr="00CD7741">
        <w:rPr>
          <w:color w:val="000000" w:themeColor="text1"/>
        </w:rPr>
        <w:t>, Payment Provisions</w:t>
      </w:r>
      <w:r w:rsidRPr="00405619">
        <w:rPr>
          <w:color w:val="000000" w:themeColor="text1"/>
        </w:rPr>
        <w:t xml:space="preserve">, used to calculate the amount charged by the Contractor for compensation of services rendered pursuant to an Order, which the </w:t>
      </w:r>
      <w:r w:rsidR="001D7C10">
        <w:rPr>
          <w:color w:val="000000" w:themeColor="text1"/>
        </w:rPr>
        <w:t xml:space="preserve">Judicial Council or </w:t>
      </w:r>
      <w:r w:rsidRPr="00405619">
        <w:rPr>
          <w:color w:val="000000" w:themeColor="text1"/>
        </w:rPr>
        <w:t xml:space="preserve">Participating JBE will pay in addition to a Salary Rate as part of a Billing Rate, when billed for services rendered by an Assigned Personnel who was referred to the Contractor for employment by the </w:t>
      </w:r>
      <w:r w:rsidR="001D7C10">
        <w:rPr>
          <w:color w:val="000000" w:themeColor="text1"/>
        </w:rPr>
        <w:t xml:space="preserve">Judicial Council or </w:t>
      </w:r>
      <w:r w:rsidRPr="00405619">
        <w:rPr>
          <w:color w:val="000000" w:themeColor="text1"/>
        </w:rPr>
        <w:t xml:space="preserve">Participating JBE.  </w:t>
      </w:r>
      <w:bookmarkStart w:id="22" w:name="OLE_LINK3"/>
      <w:bookmarkStart w:id="23" w:name="OLE_LINK4"/>
      <w:r w:rsidRPr="00405619">
        <w:rPr>
          <w:color w:val="000000" w:themeColor="text1"/>
        </w:rPr>
        <w:t>The JBE Referral Mark-up will be the Contractor’s compensation for its services rendered under this Master Agreement.</w:t>
      </w:r>
      <w:bookmarkEnd w:id="22"/>
      <w:bookmarkEnd w:id="23"/>
    </w:p>
    <w:p w14:paraId="70FF4DE9" w14:textId="77777777" w:rsidR="00A219F1" w:rsidRDefault="00A219F1" w:rsidP="001C10BA">
      <w:pPr>
        <w:pStyle w:val="ListParagraph"/>
        <w:tabs>
          <w:tab w:val="left" w:pos="630"/>
        </w:tabs>
        <w:ind w:hanging="720"/>
        <w:jc w:val="both"/>
        <w:rPr>
          <w:color w:val="000000" w:themeColor="text1"/>
        </w:rPr>
      </w:pPr>
    </w:p>
    <w:p w14:paraId="0D5CEA25" w14:textId="77777777" w:rsidR="00A219F1" w:rsidRPr="00405619" w:rsidRDefault="00A219F1" w:rsidP="001C10BA">
      <w:pPr>
        <w:pStyle w:val="ExhibitB2"/>
        <w:numPr>
          <w:ilvl w:val="1"/>
          <w:numId w:val="31"/>
        </w:numPr>
        <w:tabs>
          <w:tab w:val="clear" w:pos="2016"/>
          <w:tab w:val="clear" w:pos="2592"/>
          <w:tab w:val="clear" w:pos="4176"/>
          <w:tab w:val="clear" w:pos="10710"/>
          <w:tab w:val="left" w:pos="630"/>
        </w:tabs>
        <w:ind w:hanging="1368"/>
        <w:jc w:val="both"/>
      </w:pPr>
      <w:r w:rsidRPr="00405619">
        <w:t>“</w:t>
      </w:r>
      <w:r>
        <w:rPr>
          <w:b/>
        </w:rPr>
        <w:t>Judicial Council</w:t>
      </w:r>
      <w:r w:rsidRPr="00405619">
        <w:t>” refers to the J</w:t>
      </w:r>
      <w:r>
        <w:t>udicial Council of California</w:t>
      </w:r>
      <w:r w:rsidRPr="00405619">
        <w:t>.</w:t>
      </w:r>
    </w:p>
    <w:p w14:paraId="408F42B7" w14:textId="77777777" w:rsidR="00A219F1" w:rsidRPr="00405619" w:rsidRDefault="00A219F1" w:rsidP="001C10BA">
      <w:pPr>
        <w:tabs>
          <w:tab w:val="left" w:pos="630"/>
        </w:tabs>
        <w:ind w:hanging="720"/>
        <w:jc w:val="both"/>
        <w:rPr>
          <w:color w:val="000000" w:themeColor="text1"/>
        </w:rPr>
      </w:pPr>
    </w:p>
    <w:p w14:paraId="52FF45F0" w14:textId="77777777" w:rsidR="00A219F1" w:rsidRPr="00405619" w:rsidRDefault="00A219F1" w:rsidP="001C10BA">
      <w:pPr>
        <w:pStyle w:val="ExhibitB2"/>
        <w:keepNext w:val="0"/>
        <w:numPr>
          <w:ilvl w:val="1"/>
          <w:numId w:val="31"/>
        </w:numPr>
        <w:tabs>
          <w:tab w:val="clear" w:pos="2016"/>
          <w:tab w:val="clear" w:pos="2592"/>
          <w:tab w:val="clear" w:pos="4176"/>
          <w:tab w:val="clear" w:pos="10710"/>
          <w:tab w:val="left" w:pos="630"/>
        </w:tabs>
        <w:ind w:left="720" w:hanging="720"/>
        <w:jc w:val="both"/>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Agreement Coversheet</w:t>
      </w:r>
      <w:r>
        <w:rPr>
          <w:color w:val="000000" w:themeColor="text1"/>
        </w:rPr>
        <w:t>” means the form used by the Judicial Council</w:t>
      </w:r>
      <w:r w:rsidRPr="00405619">
        <w:rPr>
          <w:color w:val="000000" w:themeColor="text1"/>
        </w:rPr>
        <w:t xml:space="preserve"> to enter into agreements with other parties.  </w:t>
      </w:r>
    </w:p>
    <w:p w14:paraId="262AF1C3" w14:textId="77777777" w:rsidR="00A219F1" w:rsidRPr="00405619" w:rsidRDefault="00A219F1" w:rsidP="001C10BA">
      <w:pPr>
        <w:pStyle w:val="Heading5"/>
        <w:tabs>
          <w:tab w:val="left" w:pos="630"/>
        </w:tabs>
        <w:ind w:hanging="720"/>
        <w:jc w:val="both"/>
        <w:rPr>
          <w:color w:val="000000" w:themeColor="text1"/>
        </w:rPr>
      </w:pPr>
    </w:p>
    <w:p w14:paraId="58899D0E" w14:textId="77777777" w:rsidR="00A219F1" w:rsidRPr="00BC4B16" w:rsidRDefault="00A219F1" w:rsidP="001C10BA">
      <w:pPr>
        <w:pStyle w:val="ExhibitB2"/>
        <w:keepNext w:val="0"/>
        <w:numPr>
          <w:ilvl w:val="1"/>
          <w:numId w:val="31"/>
        </w:numPr>
        <w:tabs>
          <w:tab w:val="clear" w:pos="2016"/>
          <w:tab w:val="clear" w:pos="2592"/>
          <w:tab w:val="clear" w:pos="4176"/>
          <w:tab w:val="clear" w:pos="10710"/>
          <w:tab w:val="left" w:pos="630"/>
        </w:tabs>
        <w:ind w:left="630" w:hanging="630"/>
        <w:jc w:val="both"/>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Amendment Coversheet</w:t>
      </w:r>
      <w:r>
        <w:rPr>
          <w:color w:val="000000" w:themeColor="text1"/>
        </w:rPr>
        <w:t>” means the form used by the Judicial Council</w:t>
      </w:r>
      <w:r w:rsidRPr="00405619">
        <w:rPr>
          <w:color w:val="000000" w:themeColor="text1"/>
        </w:rPr>
        <w:t xml:space="preserve"> to amend agreements with other parties.  </w:t>
      </w:r>
    </w:p>
    <w:p w14:paraId="325B0C69" w14:textId="77777777" w:rsidR="00A219F1" w:rsidRPr="00405619" w:rsidRDefault="00A219F1" w:rsidP="001C10BA">
      <w:pPr>
        <w:tabs>
          <w:tab w:val="left" w:pos="630"/>
        </w:tabs>
        <w:ind w:hanging="720"/>
        <w:jc w:val="both"/>
        <w:rPr>
          <w:color w:val="000000" w:themeColor="text1"/>
        </w:rPr>
      </w:pPr>
    </w:p>
    <w:p w14:paraId="69F7E851" w14:textId="7AA6F695" w:rsidR="00A219F1" w:rsidRPr="00405619" w:rsidRDefault="00A219F1" w:rsidP="001C10BA">
      <w:pPr>
        <w:pStyle w:val="ExhibitB2"/>
        <w:numPr>
          <w:ilvl w:val="1"/>
          <w:numId w:val="31"/>
        </w:numPr>
        <w:tabs>
          <w:tab w:val="clear" w:pos="2016"/>
          <w:tab w:val="clear" w:pos="2592"/>
          <w:tab w:val="clear" w:pos="4176"/>
          <w:tab w:val="clear" w:pos="10710"/>
          <w:tab w:val="left" w:pos="630"/>
        </w:tabs>
        <w:ind w:left="630" w:hanging="720"/>
        <w:jc w:val="both"/>
        <w:rPr>
          <w:color w:val="000000" w:themeColor="text1"/>
        </w:rPr>
      </w:pPr>
      <w:r w:rsidRPr="00405619">
        <w:rPr>
          <w:color w:val="000000" w:themeColor="text1"/>
        </w:rPr>
        <w:t>“</w:t>
      </w:r>
      <w:r w:rsidRPr="00405619">
        <w:rPr>
          <w:b/>
          <w:color w:val="000000" w:themeColor="text1"/>
        </w:rPr>
        <w:t>Key Staff</w:t>
      </w:r>
      <w:r w:rsidRPr="00405619">
        <w:rPr>
          <w:color w:val="000000" w:themeColor="text1"/>
        </w:rPr>
        <w:t>” refers to the Contractor’s personnel named in</w:t>
      </w:r>
      <w:r w:rsidR="00AE0CA9">
        <w:rPr>
          <w:color w:val="000000" w:themeColor="text1"/>
        </w:rPr>
        <w:t xml:space="preserve"> Appendix </w:t>
      </w:r>
      <w:proofErr w:type="gramStart"/>
      <w:r w:rsidR="00AE0CA9">
        <w:rPr>
          <w:color w:val="000000" w:themeColor="text1"/>
        </w:rPr>
        <w:t>F</w:t>
      </w:r>
      <w:r w:rsidRPr="00405619">
        <w:rPr>
          <w:color w:val="000000" w:themeColor="text1"/>
        </w:rPr>
        <w:t xml:space="preserve"> ,</w:t>
      </w:r>
      <w:proofErr w:type="gramEnd"/>
      <w:r w:rsidRPr="00405619">
        <w:rPr>
          <w:color w:val="000000" w:themeColor="text1"/>
        </w:rPr>
        <w:t xml:space="preserve"> Contractor’s Key Staff, whom the </w:t>
      </w:r>
      <w:r>
        <w:rPr>
          <w:color w:val="000000" w:themeColor="text1"/>
        </w:rPr>
        <w:t>Judicial Council</w:t>
      </w:r>
      <w:r w:rsidRPr="00405619">
        <w:rPr>
          <w:color w:val="000000" w:themeColor="text1"/>
        </w:rPr>
        <w:t xml:space="preserve"> has identified and approved to function in a key capacity in managing the work of the Master Agreement. </w:t>
      </w:r>
    </w:p>
    <w:p w14:paraId="669852E6" w14:textId="77777777" w:rsidR="00A219F1" w:rsidRPr="00405619" w:rsidRDefault="00A219F1" w:rsidP="001C10BA">
      <w:pPr>
        <w:jc w:val="both"/>
        <w:rPr>
          <w:color w:val="000000" w:themeColor="text1"/>
        </w:rPr>
      </w:pPr>
    </w:p>
    <w:p w14:paraId="7CB13BD6" w14:textId="30AD826C" w:rsidR="00A219F1" w:rsidRPr="00405619" w:rsidRDefault="00A219F1" w:rsidP="001C10BA">
      <w:pPr>
        <w:pStyle w:val="ExhibitB2"/>
        <w:keepNext w:val="0"/>
        <w:numPr>
          <w:ilvl w:val="1"/>
          <w:numId w:val="31"/>
        </w:numPr>
        <w:ind w:left="630"/>
        <w:jc w:val="both"/>
        <w:rPr>
          <w:color w:val="000000" w:themeColor="text1"/>
        </w:rPr>
      </w:pPr>
      <w:r w:rsidRPr="00405619">
        <w:rPr>
          <w:color w:val="000000" w:themeColor="text1"/>
        </w:rPr>
        <w:t>“</w:t>
      </w:r>
      <w:r w:rsidRPr="00405619">
        <w:rPr>
          <w:b/>
          <w:color w:val="000000" w:themeColor="text1"/>
        </w:rPr>
        <w:t>Master Agreement</w:t>
      </w:r>
      <w:r w:rsidRPr="00405619">
        <w:rPr>
          <w:color w:val="000000" w:themeColor="text1"/>
        </w:rPr>
        <w:t xml:space="preserve">” means the component of the Contract Documents that sets forth the terms and conditions under which the </w:t>
      </w:r>
      <w:r>
        <w:rPr>
          <w:color w:val="000000" w:themeColor="text1"/>
        </w:rPr>
        <w:t>Judicial Council</w:t>
      </w:r>
      <w:r w:rsidRPr="00405619">
        <w:rPr>
          <w:color w:val="000000" w:themeColor="text1"/>
        </w:rPr>
        <w:t xml:space="preserve"> retains the </w:t>
      </w:r>
      <w:proofErr w:type="gramStart"/>
      <w:r w:rsidRPr="00405619">
        <w:rPr>
          <w:color w:val="000000" w:themeColor="text1"/>
        </w:rPr>
        <w:t>Contractor</w:t>
      </w:r>
      <w:proofErr w:type="gramEnd"/>
      <w:r w:rsidRPr="00405619">
        <w:rPr>
          <w:color w:val="000000" w:themeColor="text1"/>
        </w:rPr>
        <w:t xml:space="preserve"> and the Contractor will provide temporary staffing services to </w:t>
      </w:r>
      <w:r w:rsidR="001D7C10">
        <w:rPr>
          <w:color w:val="000000" w:themeColor="text1"/>
        </w:rPr>
        <w:t xml:space="preserve">the Judicial Council and </w:t>
      </w:r>
      <w:r w:rsidRPr="00405619">
        <w:rPr>
          <w:color w:val="000000" w:themeColor="text1"/>
        </w:rPr>
        <w:t xml:space="preserve">Participating JBE’s, pursuant to authorized Orders. </w:t>
      </w:r>
    </w:p>
    <w:p w14:paraId="36516B5E" w14:textId="77777777" w:rsidR="00A219F1" w:rsidRPr="00405619" w:rsidRDefault="00A219F1" w:rsidP="001C10BA">
      <w:pPr>
        <w:tabs>
          <w:tab w:val="num" w:pos="720"/>
        </w:tabs>
        <w:ind w:left="630"/>
        <w:jc w:val="both"/>
        <w:rPr>
          <w:color w:val="000000" w:themeColor="text1"/>
        </w:rPr>
      </w:pPr>
    </w:p>
    <w:p w14:paraId="6C90BAE7"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630"/>
        <w:jc w:val="both"/>
        <w:rPr>
          <w:color w:val="000000" w:themeColor="text1"/>
        </w:rPr>
      </w:pPr>
      <w:r w:rsidRPr="00405619">
        <w:rPr>
          <w:color w:val="000000" w:themeColor="text1"/>
        </w:rPr>
        <w:t>“</w:t>
      </w:r>
      <w:r w:rsidRPr="00405619">
        <w:rPr>
          <w:b/>
          <w:color w:val="000000" w:themeColor="text1"/>
        </w:rPr>
        <w:t>Material</w:t>
      </w:r>
      <w:r w:rsidRPr="00405619">
        <w:rPr>
          <w:color w:val="000000" w:themeColor="text1"/>
        </w:rPr>
        <w:t>” means all types of tangible personal property, including but not limited to goods, supplies, equipment, commodities, and information and telecommunication technology.</w:t>
      </w:r>
    </w:p>
    <w:p w14:paraId="075F343F" w14:textId="77777777" w:rsidR="00A219F1" w:rsidRPr="00405619" w:rsidRDefault="00A219F1" w:rsidP="001C10BA">
      <w:pPr>
        <w:pStyle w:val="PlainText"/>
        <w:tabs>
          <w:tab w:val="num" w:pos="720"/>
        </w:tabs>
        <w:ind w:left="630"/>
        <w:jc w:val="both"/>
        <w:rPr>
          <w:rFonts w:ascii="Times New Roman" w:hAnsi="Times New Roman"/>
          <w:color w:val="000000" w:themeColor="text1"/>
        </w:rPr>
      </w:pPr>
    </w:p>
    <w:p w14:paraId="195FB7F2" w14:textId="77777777" w:rsidR="00A219F1" w:rsidRPr="00405619" w:rsidRDefault="00A219F1" w:rsidP="001C10BA">
      <w:pPr>
        <w:pStyle w:val="PlainText"/>
        <w:jc w:val="both"/>
        <w:rPr>
          <w:rFonts w:ascii="Times New Roman" w:hAnsi="Times New Roman"/>
          <w:color w:val="000000" w:themeColor="text1"/>
        </w:rPr>
      </w:pPr>
    </w:p>
    <w:p w14:paraId="08207325"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Notice</w:t>
      </w:r>
      <w:r w:rsidRPr="00405619">
        <w:rPr>
          <w:color w:val="000000" w:themeColor="text1"/>
        </w:rPr>
        <w:t>” means a written document initiated by the authorized representative of either party to this Master Agreement or Order and given by:</w:t>
      </w:r>
    </w:p>
    <w:p w14:paraId="5FEDF6B5" w14:textId="77777777" w:rsidR="00A219F1" w:rsidRPr="00405619" w:rsidRDefault="00A219F1" w:rsidP="001C10BA">
      <w:pPr>
        <w:pStyle w:val="BodyText"/>
        <w:ind w:left="720"/>
        <w:jc w:val="both"/>
        <w:rPr>
          <w:color w:val="000000" w:themeColor="text1"/>
          <w:sz w:val="12"/>
        </w:rPr>
      </w:pPr>
    </w:p>
    <w:p w14:paraId="471E544C"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left="720" w:right="187" w:firstLine="0"/>
        <w:jc w:val="both"/>
        <w:rPr>
          <w:color w:val="000000" w:themeColor="text1"/>
        </w:rPr>
      </w:pPr>
      <w:r w:rsidRPr="00405619">
        <w:rPr>
          <w:color w:val="000000" w:themeColor="text1"/>
        </w:rPr>
        <w:t>Depositing in the U. S. Mail (or approved commercial express carrier) prepaid to the address of the appropriate authorized representative of the other party, which shall be effective upon date of receipt; or</w:t>
      </w:r>
    </w:p>
    <w:p w14:paraId="7194B994" w14:textId="77777777" w:rsidR="00A219F1" w:rsidRPr="00405619" w:rsidRDefault="00A219F1" w:rsidP="001C10BA">
      <w:pPr>
        <w:ind w:left="720"/>
        <w:jc w:val="both"/>
        <w:rPr>
          <w:color w:val="000000" w:themeColor="text1"/>
        </w:rPr>
      </w:pPr>
    </w:p>
    <w:p w14:paraId="71A05807"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left="720" w:right="187" w:firstLine="0"/>
        <w:jc w:val="both"/>
        <w:rPr>
          <w:color w:val="000000" w:themeColor="text1"/>
        </w:rPr>
      </w:pPr>
      <w:r w:rsidRPr="00405619">
        <w:rPr>
          <w:color w:val="000000" w:themeColor="text1"/>
        </w:rPr>
        <w:t>Hand-delivered to the other party’s authorized representative, which shall be effective on the date of service.</w:t>
      </w:r>
    </w:p>
    <w:p w14:paraId="2F5DE8B9" w14:textId="77777777" w:rsidR="00A219F1" w:rsidRPr="00405619" w:rsidRDefault="00A219F1" w:rsidP="001C10BA">
      <w:pPr>
        <w:ind w:left="720"/>
        <w:jc w:val="both"/>
        <w:rPr>
          <w:color w:val="000000" w:themeColor="text1"/>
        </w:rPr>
      </w:pPr>
    </w:p>
    <w:p w14:paraId="40B5D580" w14:textId="5475F698"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Order</w:t>
      </w:r>
      <w:r w:rsidRPr="00405619">
        <w:rPr>
          <w:color w:val="000000" w:themeColor="text1"/>
        </w:rPr>
        <w:t xml:space="preserve">” </w:t>
      </w:r>
      <w:r w:rsidR="000B2F0F">
        <w:rPr>
          <w:color w:val="000000" w:themeColor="text1"/>
        </w:rPr>
        <w:t>or “</w:t>
      </w:r>
      <w:r w:rsidR="000B2F0F" w:rsidRPr="00EF4F3E">
        <w:rPr>
          <w:b/>
          <w:color w:val="000000" w:themeColor="text1"/>
        </w:rPr>
        <w:t>Work Order</w:t>
      </w:r>
      <w:r w:rsidR="000B2F0F">
        <w:rPr>
          <w:color w:val="000000" w:themeColor="text1"/>
        </w:rPr>
        <w:t xml:space="preserve">” </w:t>
      </w:r>
      <w:r w:rsidRPr="00405619">
        <w:rPr>
          <w:color w:val="000000" w:themeColor="text1"/>
        </w:rPr>
        <w:t xml:space="preserve">refers to an ordering document (e.g., work order(s) and purchase order), that is used by </w:t>
      </w:r>
      <w:r w:rsidR="001D7C10">
        <w:rPr>
          <w:color w:val="000000" w:themeColor="text1"/>
        </w:rPr>
        <w:t>the Judicial Council and</w:t>
      </w:r>
      <w:r w:rsidRPr="00405619">
        <w:rPr>
          <w:color w:val="000000" w:themeColor="text1"/>
        </w:rPr>
        <w:t xml:space="preserve"> Participating JBE to authorize commencement of temporary personnel services from the Contractor, pursuant to this Master Agreement. A purchase order is used to </w:t>
      </w:r>
      <w:proofErr w:type="gramStart"/>
      <w:r w:rsidRPr="00405619">
        <w:rPr>
          <w:color w:val="000000" w:themeColor="text1"/>
        </w:rPr>
        <w:t>place</w:t>
      </w:r>
      <w:proofErr w:type="gramEnd"/>
      <w:r w:rsidRPr="00405619">
        <w:rPr>
          <w:color w:val="000000" w:themeColor="text1"/>
        </w:rPr>
        <w:t xml:space="preserve"> and fund associated </w:t>
      </w:r>
      <w:r w:rsidR="00E67B2E">
        <w:rPr>
          <w:color w:val="000000" w:themeColor="text1"/>
        </w:rPr>
        <w:t>W</w:t>
      </w:r>
      <w:r w:rsidRPr="00405619">
        <w:rPr>
          <w:color w:val="000000" w:themeColor="text1"/>
        </w:rPr>
        <w:t xml:space="preserve">ork </w:t>
      </w:r>
      <w:r w:rsidR="00E67B2E">
        <w:rPr>
          <w:color w:val="000000" w:themeColor="text1"/>
        </w:rPr>
        <w:t>O</w:t>
      </w:r>
      <w:r w:rsidRPr="00405619">
        <w:rPr>
          <w:color w:val="000000" w:themeColor="text1"/>
        </w:rPr>
        <w:t xml:space="preserve">rders:  the purchase order shall include a statement that the terms and conditions of this Master Agreement shall prevail over any purchase order terms and conditions, and any work order issued shall be substantially in the form of Form 3, Sample Work Order Template.  The Order shall include the following, at a minimum: </w:t>
      </w:r>
    </w:p>
    <w:p w14:paraId="1ACC769B" w14:textId="77777777" w:rsidR="00A219F1" w:rsidRPr="00405619" w:rsidRDefault="00A219F1" w:rsidP="001C10BA">
      <w:pPr>
        <w:jc w:val="both"/>
        <w:rPr>
          <w:color w:val="000000" w:themeColor="text1"/>
        </w:rPr>
      </w:pPr>
    </w:p>
    <w:p w14:paraId="30EEC963"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Master Agreement </w:t>
      </w:r>
      <w:proofErr w:type="gramStart"/>
      <w:r w:rsidRPr="00405619">
        <w:rPr>
          <w:color w:val="000000" w:themeColor="text1"/>
        </w:rPr>
        <w:t>Number;</w:t>
      </w:r>
      <w:proofErr w:type="gramEnd"/>
      <w:r w:rsidRPr="00405619">
        <w:rPr>
          <w:color w:val="000000" w:themeColor="text1"/>
        </w:rPr>
        <w:t xml:space="preserve"> </w:t>
      </w:r>
    </w:p>
    <w:p w14:paraId="53B0B3D4"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Order </w:t>
      </w:r>
      <w:proofErr w:type="gramStart"/>
      <w:r w:rsidRPr="00405619">
        <w:rPr>
          <w:color w:val="000000" w:themeColor="text1"/>
        </w:rPr>
        <w:t>Number;</w:t>
      </w:r>
      <w:proofErr w:type="gramEnd"/>
      <w:r w:rsidRPr="00405619">
        <w:rPr>
          <w:color w:val="000000" w:themeColor="text1"/>
        </w:rPr>
        <w:t xml:space="preserve"> </w:t>
      </w:r>
    </w:p>
    <w:p w14:paraId="3CEFB631"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name of the Assigned Personnel (listed as “Hire Name” on the Order</w:t>
      </w:r>
      <w:proofErr w:type="gramStart"/>
      <w:r w:rsidRPr="00405619">
        <w:rPr>
          <w:color w:val="000000" w:themeColor="text1"/>
        </w:rPr>
        <w:t>);</w:t>
      </w:r>
      <w:proofErr w:type="gramEnd"/>
    </w:p>
    <w:p w14:paraId="532D3809"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name of the Reports </w:t>
      </w:r>
      <w:proofErr w:type="gramStart"/>
      <w:r w:rsidRPr="00405619">
        <w:rPr>
          <w:color w:val="000000" w:themeColor="text1"/>
        </w:rPr>
        <w:t>To;</w:t>
      </w:r>
      <w:proofErr w:type="gramEnd"/>
    </w:p>
    <w:p w14:paraId="08CBA0FE"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Start Date and the End Date of the </w:t>
      </w:r>
      <w:proofErr w:type="gramStart"/>
      <w:r w:rsidRPr="00405619">
        <w:rPr>
          <w:color w:val="000000" w:themeColor="text1"/>
        </w:rPr>
        <w:t>Assignment;</w:t>
      </w:r>
      <w:proofErr w:type="gramEnd"/>
    </w:p>
    <w:p w14:paraId="06EBDD16"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Work Location and the Work Schedule/</w:t>
      </w:r>
      <w:proofErr w:type="gramStart"/>
      <w:r w:rsidRPr="00405619">
        <w:rPr>
          <w:color w:val="000000" w:themeColor="text1"/>
        </w:rPr>
        <w:t>Hours;</w:t>
      </w:r>
      <w:proofErr w:type="gramEnd"/>
      <w:r w:rsidRPr="00405619">
        <w:rPr>
          <w:color w:val="000000" w:themeColor="text1"/>
        </w:rPr>
        <w:t xml:space="preserve"> </w:t>
      </w:r>
    </w:p>
    <w:p w14:paraId="218D39EF"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A list of certifications that the Assigned Personnel may be required to obtain and maintain to perform the requested </w:t>
      </w:r>
      <w:proofErr w:type="gramStart"/>
      <w:r w:rsidRPr="00405619">
        <w:rPr>
          <w:color w:val="000000" w:themeColor="text1"/>
        </w:rPr>
        <w:t>work;</w:t>
      </w:r>
      <w:proofErr w:type="gramEnd"/>
      <w:r w:rsidRPr="00405619">
        <w:rPr>
          <w:color w:val="000000" w:themeColor="text1"/>
        </w:rPr>
        <w:t xml:space="preserve"> </w:t>
      </w:r>
    </w:p>
    <w:p w14:paraId="41F44E5B"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Billing </w:t>
      </w:r>
      <w:proofErr w:type="gramStart"/>
      <w:r w:rsidRPr="00405619">
        <w:rPr>
          <w:color w:val="000000" w:themeColor="text1"/>
        </w:rPr>
        <w:t>Rate;</w:t>
      </w:r>
      <w:proofErr w:type="gramEnd"/>
      <w:r w:rsidRPr="00405619">
        <w:rPr>
          <w:color w:val="000000" w:themeColor="text1"/>
        </w:rPr>
        <w:t xml:space="preserve"> </w:t>
      </w:r>
    </w:p>
    <w:p w14:paraId="546ECC4E"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An estimated </w:t>
      </w:r>
      <w:proofErr w:type="gramStart"/>
      <w:r w:rsidRPr="00405619">
        <w:rPr>
          <w:color w:val="000000" w:themeColor="text1"/>
        </w:rPr>
        <w:t>amount</w:t>
      </w:r>
      <w:proofErr w:type="gramEnd"/>
      <w:r w:rsidRPr="00405619">
        <w:rPr>
          <w:color w:val="000000" w:themeColor="text1"/>
        </w:rPr>
        <w:t xml:space="preserve"> of charges for candidate background checks;</w:t>
      </w:r>
    </w:p>
    <w:p w14:paraId="39A09E9C"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estimated Travel Expenses, if </w:t>
      </w:r>
      <w:proofErr w:type="gramStart"/>
      <w:r w:rsidRPr="00405619">
        <w:rPr>
          <w:color w:val="000000" w:themeColor="text1"/>
        </w:rPr>
        <w:t>applicable;</w:t>
      </w:r>
      <w:proofErr w:type="gramEnd"/>
    </w:p>
    <w:p w14:paraId="61F18B14"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w:t>
      </w:r>
      <w:proofErr w:type="gramStart"/>
      <w:r w:rsidRPr="00405619">
        <w:rPr>
          <w:color w:val="000000" w:themeColor="text1"/>
        </w:rPr>
        <w:t>Classification;</w:t>
      </w:r>
      <w:proofErr w:type="gramEnd"/>
    </w:p>
    <w:p w14:paraId="0A717841"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Conversion Period, as </w:t>
      </w:r>
      <w:proofErr w:type="gramStart"/>
      <w:r w:rsidRPr="00405619">
        <w:rPr>
          <w:color w:val="000000" w:themeColor="text1"/>
        </w:rPr>
        <w:t>applicable;</w:t>
      </w:r>
      <w:proofErr w:type="gramEnd"/>
      <w:r w:rsidRPr="00405619">
        <w:rPr>
          <w:color w:val="000000" w:themeColor="text1"/>
        </w:rPr>
        <w:t xml:space="preserve"> </w:t>
      </w:r>
    </w:p>
    <w:p w14:paraId="3E1EFE00"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A description of the work to be performed by the Assigned Personnel; and </w:t>
      </w:r>
    </w:p>
    <w:p w14:paraId="46031C2B"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Order Amount.</w:t>
      </w:r>
    </w:p>
    <w:p w14:paraId="005C731E" w14:textId="77777777" w:rsidR="00A219F1" w:rsidRPr="00405619" w:rsidRDefault="00A219F1" w:rsidP="001C10BA">
      <w:pPr>
        <w:jc w:val="both"/>
        <w:rPr>
          <w:color w:val="000000" w:themeColor="text1"/>
        </w:rPr>
      </w:pPr>
    </w:p>
    <w:p w14:paraId="75B90309" w14:textId="2F437040"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Order Amount</w:t>
      </w:r>
      <w:r w:rsidRPr="00405619">
        <w:rPr>
          <w:color w:val="000000" w:themeColor="text1"/>
        </w:rPr>
        <w:t xml:space="preserve">” refers to the amount of funds that is allocated by the </w:t>
      </w:r>
      <w:r w:rsidR="001D7C10">
        <w:rPr>
          <w:color w:val="000000" w:themeColor="text1"/>
        </w:rPr>
        <w:t xml:space="preserve">Judicial Council or </w:t>
      </w:r>
      <w:r w:rsidRPr="00405619">
        <w:rPr>
          <w:color w:val="000000" w:themeColor="text1"/>
        </w:rPr>
        <w:t xml:space="preserve">Participating JBE to an authorized Order for payment purposes.  The amount that the </w:t>
      </w:r>
      <w:r w:rsidR="001D7C10">
        <w:rPr>
          <w:color w:val="000000" w:themeColor="text1"/>
        </w:rPr>
        <w:t xml:space="preserve">Judicial Council or </w:t>
      </w:r>
      <w:r w:rsidRPr="00405619">
        <w:rPr>
          <w:color w:val="000000" w:themeColor="text1"/>
        </w:rPr>
        <w:t>Participating JBE may reimburse the Contractor for work provided pursuant to each Order shall not exceed the Order Amount stated therein.</w:t>
      </w:r>
      <w:r w:rsidRPr="00405619">
        <w:rPr>
          <w:i/>
          <w:color w:val="000000" w:themeColor="text1"/>
        </w:rPr>
        <w:t xml:space="preserve"> </w:t>
      </w:r>
    </w:p>
    <w:p w14:paraId="55B678DD" w14:textId="77777777" w:rsidR="00A219F1" w:rsidRPr="00405619" w:rsidRDefault="00A219F1" w:rsidP="001C10BA">
      <w:pPr>
        <w:jc w:val="both"/>
        <w:rPr>
          <w:color w:val="000000" w:themeColor="text1"/>
        </w:rPr>
      </w:pPr>
    </w:p>
    <w:p w14:paraId="5447A39B" w14:textId="2D3F8901"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Order Number</w:t>
      </w:r>
      <w:r w:rsidRPr="00405619">
        <w:rPr>
          <w:color w:val="000000" w:themeColor="text1"/>
        </w:rPr>
        <w:t xml:space="preserve">” refers to the unique number given to each Order issued by </w:t>
      </w:r>
      <w:r w:rsidR="00F96BAE">
        <w:rPr>
          <w:color w:val="000000" w:themeColor="text1"/>
        </w:rPr>
        <w:t xml:space="preserve">the Judicial Council or </w:t>
      </w:r>
      <w:r w:rsidRPr="00405619">
        <w:rPr>
          <w:color w:val="000000" w:themeColor="text1"/>
        </w:rPr>
        <w:t>a Participating JBE pursuant to this Master Agreement.</w:t>
      </w:r>
    </w:p>
    <w:p w14:paraId="5B5C4BAC" w14:textId="77777777" w:rsidR="00A219F1" w:rsidRPr="00405619" w:rsidRDefault="00A219F1" w:rsidP="001C10BA">
      <w:pPr>
        <w:pStyle w:val="PlainText"/>
        <w:ind w:left="0" w:firstLine="0"/>
        <w:jc w:val="both"/>
        <w:rPr>
          <w:rFonts w:ascii="Times New Roman" w:hAnsi="Times New Roman"/>
          <w:color w:val="000000" w:themeColor="text1"/>
        </w:rPr>
      </w:pPr>
    </w:p>
    <w:p w14:paraId="7ECFE191" w14:textId="764F2B5C"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lastRenderedPageBreak/>
        <w:t>“</w:t>
      </w:r>
      <w:r w:rsidRPr="00405619">
        <w:rPr>
          <w:b/>
          <w:color w:val="000000" w:themeColor="text1"/>
        </w:rPr>
        <w:t>Overtime Pay</w:t>
      </w:r>
      <w:r w:rsidRPr="00405619">
        <w:rPr>
          <w:color w:val="000000" w:themeColor="text1"/>
        </w:rPr>
        <w:t xml:space="preserve">” refers to the amount, based upon the Overtime Rate, the Contractor shall bill and the </w:t>
      </w:r>
      <w:r w:rsidR="00F96BAE">
        <w:rPr>
          <w:color w:val="000000" w:themeColor="text1"/>
        </w:rPr>
        <w:t xml:space="preserve">Judicial Council or </w:t>
      </w:r>
      <w:r w:rsidRPr="00405619">
        <w:rPr>
          <w:color w:val="000000" w:themeColor="text1"/>
        </w:rPr>
        <w:t>Participating JBE will pay for allowable overtime work provided by an Assigned Personnel.  The Reports To must authorize overtime work before Overtime Pay will be considered an allowable charge under an Order.  The Contractor shall bill Overtime Pay, when applicable, without any mark-up, as an item separate from the appropriate Billing Rate.</w:t>
      </w:r>
      <w:r w:rsidRPr="00405619">
        <w:rPr>
          <w:color w:val="000000" w:themeColor="text1"/>
          <w:highlight w:val="yellow"/>
        </w:rPr>
        <w:t xml:space="preserve"> </w:t>
      </w:r>
    </w:p>
    <w:p w14:paraId="080D80F3" w14:textId="77777777" w:rsidR="00A219F1" w:rsidRPr="00405619" w:rsidRDefault="00A219F1" w:rsidP="001C10BA">
      <w:pPr>
        <w:jc w:val="both"/>
        <w:rPr>
          <w:color w:val="000000" w:themeColor="text1"/>
        </w:rPr>
      </w:pPr>
    </w:p>
    <w:p w14:paraId="091894C4" w14:textId="724E9C99"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Overtime Rate</w:t>
      </w:r>
      <w:r w:rsidRPr="00405619">
        <w:rPr>
          <w:color w:val="000000" w:themeColor="text1"/>
        </w:rPr>
        <w:t xml:space="preserve">” refers to the rate, as set forth in </w:t>
      </w:r>
      <w:r w:rsidR="00D41EC0">
        <w:rPr>
          <w:color w:val="000000" w:themeColor="text1"/>
        </w:rPr>
        <w:t>Appendix B</w:t>
      </w:r>
      <w:r w:rsidRPr="00405619">
        <w:rPr>
          <w:color w:val="000000" w:themeColor="text1"/>
        </w:rPr>
        <w:t xml:space="preserve">, Payment Provisions, used to calculate Overtime Pay, which the Contractor may bill and the </w:t>
      </w:r>
      <w:r w:rsidR="00F96BAE">
        <w:rPr>
          <w:color w:val="000000" w:themeColor="text1"/>
        </w:rPr>
        <w:t xml:space="preserve">Judicial Council or </w:t>
      </w:r>
      <w:r w:rsidRPr="00405619">
        <w:rPr>
          <w:color w:val="000000" w:themeColor="text1"/>
        </w:rPr>
        <w:t xml:space="preserve">Participating JBE will pay, if the Assigned Personnel provided work within scope of the Order, in excess of a normal 8-hour </w:t>
      </w:r>
      <w:proofErr w:type="gramStart"/>
      <w:r w:rsidRPr="00405619">
        <w:rPr>
          <w:color w:val="000000" w:themeColor="text1"/>
        </w:rPr>
        <w:t>work-day</w:t>
      </w:r>
      <w:proofErr w:type="gramEnd"/>
      <w:r w:rsidRPr="00405619">
        <w:rPr>
          <w:color w:val="000000" w:themeColor="text1"/>
        </w:rPr>
        <w:t>, when such overtime was pre-approved by the Reports To.</w:t>
      </w:r>
      <w:r w:rsidRPr="00405619">
        <w:rPr>
          <w:color w:val="000000" w:themeColor="text1"/>
          <w:highlight w:val="yellow"/>
        </w:rPr>
        <w:t xml:space="preserve"> </w:t>
      </w:r>
    </w:p>
    <w:p w14:paraId="0F0FD64F" w14:textId="77777777" w:rsidR="00A219F1" w:rsidRPr="00405619" w:rsidRDefault="00A219F1" w:rsidP="001C10BA">
      <w:pPr>
        <w:tabs>
          <w:tab w:val="num" w:pos="720"/>
        </w:tabs>
        <w:ind w:left="720" w:hanging="720"/>
        <w:jc w:val="both"/>
        <w:rPr>
          <w:color w:val="000000" w:themeColor="text1"/>
        </w:rPr>
      </w:pPr>
    </w:p>
    <w:p w14:paraId="6D9D4387" w14:textId="77777777"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Participating JBE</w:t>
      </w:r>
      <w:r w:rsidRPr="00405619">
        <w:rPr>
          <w:color w:val="000000" w:themeColor="text1"/>
        </w:rPr>
        <w:t>” is a JBE that uses the services of this Master Agreement by issuing an Order pursuant to its terms and conditions.  Any Participating JBE is responsible for its own Orders.</w:t>
      </w:r>
    </w:p>
    <w:p w14:paraId="4534800A" w14:textId="77777777" w:rsidR="00A219F1" w:rsidRPr="00405619" w:rsidRDefault="00A219F1" w:rsidP="001C10BA">
      <w:pPr>
        <w:tabs>
          <w:tab w:val="num" w:pos="720"/>
        </w:tabs>
        <w:ind w:left="720" w:hanging="720"/>
        <w:jc w:val="both"/>
        <w:rPr>
          <w:color w:val="000000" w:themeColor="text1"/>
        </w:rPr>
      </w:pPr>
    </w:p>
    <w:p w14:paraId="0A20CBFD"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Pay Period</w:t>
      </w:r>
      <w:r w:rsidRPr="00405619">
        <w:rPr>
          <w:color w:val="000000" w:themeColor="text1"/>
        </w:rPr>
        <w:t>” means the time period (</w:t>
      </w:r>
      <w:proofErr w:type="gramStart"/>
      <w:r w:rsidRPr="00405619">
        <w:rPr>
          <w:color w:val="000000" w:themeColor="text1"/>
        </w:rPr>
        <w:t>e.g.</w:t>
      </w:r>
      <w:proofErr w:type="gramEnd"/>
      <w:r w:rsidRPr="00405619">
        <w:rPr>
          <w:color w:val="000000" w:themeColor="text1"/>
        </w:rPr>
        <w:t xml:space="preserve"> weekly, every two (2) weeks, twice a month, monthly, etc.) for which the Assigned Personnel receives payment on a regular basis from that Assigned Personnel’s employer for the work performed pursuant to an Order.</w:t>
      </w:r>
    </w:p>
    <w:p w14:paraId="273E5FE9" w14:textId="77777777" w:rsidR="00A219F1" w:rsidRPr="00405619" w:rsidRDefault="00A219F1" w:rsidP="001C10BA">
      <w:pPr>
        <w:pStyle w:val="PlainText"/>
        <w:tabs>
          <w:tab w:val="num" w:pos="720"/>
        </w:tabs>
        <w:jc w:val="both"/>
        <w:rPr>
          <w:rFonts w:ascii="Times New Roman" w:hAnsi="Times New Roman"/>
          <w:color w:val="000000" w:themeColor="text1"/>
        </w:rPr>
      </w:pPr>
    </w:p>
    <w:p w14:paraId="1EF22D90" w14:textId="4FDCC3FA"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Salary Rate</w:t>
      </w:r>
      <w:r w:rsidRPr="00405619">
        <w:rPr>
          <w:color w:val="000000" w:themeColor="text1"/>
        </w:rPr>
        <w:t xml:space="preserve">” refers to the actual take-home hourly rate that the Contractor pays to its Assigned Personnel for performing the work of an Assignment set forth in the applicable Order (in other words, the rate reflected on the temporary employee’s paycheck).  A Salary Rate is a component of the Billing Rate paid by the </w:t>
      </w:r>
      <w:r w:rsidR="00F96BAE">
        <w:rPr>
          <w:color w:val="000000" w:themeColor="text1"/>
        </w:rPr>
        <w:t xml:space="preserve">Judicial Council or </w:t>
      </w:r>
      <w:r w:rsidRPr="00405619">
        <w:rPr>
          <w:color w:val="000000" w:themeColor="text1"/>
        </w:rPr>
        <w:t xml:space="preserve">JBE for services rendered by the Contractor’s Assigned Personnel.  A Salary Rate shall be in accordance with the appropriate Salary Rate, as set forth in </w:t>
      </w:r>
      <w:r w:rsidR="00F13AA8" w:rsidRPr="00F13AA8">
        <w:rPr>
          <w:color w:val="000000" w:themeColor="text1"/>
        </w:rPr>
        <w:t xml:space="preserve">Appendix </w:t>
      </w:r>
      <w:r w:rsidR="00093034">
        <w:rPr>
          <w:color w:val="000000" w:themeColor="text1"/>
        </w:rPr>
        <w:t>B</w:t>
      </w:r>
      <w:r w:rsidR="00F13AA8" w:rsidRPr="00F13AA8">
        <w:rPr>
          <w:color w:val="000000" w:themeColor="text1"/>
        </w:rPr>
        <w:t>, Attachment 1, Pricing Schedules</w:t>
      </w:r>
      <w:r w:rsidRPr="00405619">
        <w:rPr>
          <w:color w:val="000000" w:themeColor="text1"/>
        </w:rPr>
        <w:t xml:space="preserve">, or it shall be pursuant to an agreement, documented in writing by the parties in accordance with this Master Agreement, which shall be incorporated into </w:t>
      </w:r>
      <w:r w:rsidR="00F13AA8" w:rsidRPr="00F13AA8">
        <w:rPr>
          <w:color w:val="000000" w:themeColor="text1"/>
        </w:rPr>
        <w:t xml:space="preserve">Appendix </w:t>
      </w:r>
      <w:r w:rsidR="00093034">
        <w:rPr>
          <w:color w:val="000000" w:themeColor="text1"/>
        </w:rPr>
        <w:t>B</w:t>
      </w:r>
      <w:r w:rsidR="00F13AA8" w:rsidRPr="00F13AA8">
        <w:rPr>
          <w:color w:val="000000" w:themeColor="text1"/>
        </w:rPr>
        <w:t>, Attachment 1, Pricing Schedules</w:t>
      </w:r>
      <w:r w:rsidRPr="00405619">
        <w:rPr>
          <w:color w:val="000000" w:themeColor="text1"/>
        </w:rPr>
        <w:t>, via a subsequent Amendment to this Master Agreement.</w:t>
      </w:r>
      <w:r w:rsidRPr="00405619">
        <w:rPr>
          <w:color w:val="000000" w:themeColor="text1"/>
          <w:highlight w:val="yellow"/>
        </w:rPr>
        <w:t xml:space="preserve"> </w:t>
      </w:r>
      <w:r w:rsidRPr="00405619">
        <w:rPr>
          <w:color w:val="000000" w:themeColor="text1"/>
        </w:rPr>
        <w:t xml:space="preserve"> </w:t>
      </w:r>
    </w:p>
    <w:p w14:paraId="4BCA9E77" w14:textId="77777777" w:rsidR="00A219F1" w:rsidRPr="00405619" w:rsidRDefault="00A219F1" w:rsidP="001C10BA">
      <w:pPr>
        <w:pStyle w:val="ExhibitB2"/>
        <w:keepNext w:val="0"/>
        <w:numPr>
          <w:ilvl w:val="0"/>
          <w:numId w:val="0"/>
        </w:numPr>
        <w:jc w:val="both"/>
        <w:rPr>
          <w:color w:val="000000" w:themeColor="text1"/>
        </w:rPr>
      </w:pPr>
    </w:p>
    <w:p w14:paraId="372E1B11"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Start Date</w:t>
      </w:r>
      <w:r w:rsidRPr="00405619">
        <w:rPr>
          <w:color w:val="000000" w:themeColor="text1"/>
        </w:rPr>
        <w:t>” refers to the date set forth in an Order that identifies when the Assigned Personnel shall begin performing the work described for an Assignment in the applicable Order.</w:t>
      </w:r>
    </w:p>
    <w:p w14:paraId="7ED11ADC" w14:textId="77777777" w:rsidR="00A219F1" w:rsidRPr="00405619" w:rsidRDefault="00A219F1" w:rsidP="001C10BA">
      <w:pPr>
        <w:pStyle w:val="Heading5"/>
        <w:tabs>
          <w:tab w:val="num" w:pos="720"/>
        </w:tabs>
        <w:spacing w:before="0"/>
        <w:ind w:left="720" w:hanging="720"/>
        <w:jc w:val="both"/>
        <w:rPr>
          <w:color w:val="000000" w:themeColor="text1"/>
        </w:rPr>
      </w:pPr>
    </w:p>
    <w:p w14:paraId="37007943" w14:textId="0E5DCCFA" w:rsidR="00A219F1" w:rsidRPr="00405619" w:rsidRDefault="00A219F1" w:rsidP="001C10BA">
      <w:pPr>
        <w:pStyle w:val="ExhibitB2"/>
        <w:keepNext w:val="0"/>
        <w:numPr>
          <w:ilvl w:val="1"/>
          <w:numId w:val="31"/>
        </w:numPr>
        <w:ind w:left="720" w:hanging="720"/>
        <w:jc w:val="both"/>
        <w:rPr>
          <w:color w:val="000000" w:themeColor="text1"/>
        </w:rPr>
      </w:pPr>
      <w:r w:rsidRPr="00405619">
        <w:rPr>
          <w:color w:val="000000" w:themeColor="text1"/>
        </w:rPr>
        <w:t>“</w:t>
      </w:r>
      <w:r w:rsidRPr="00405619">
        <w:rPr>
          <w:b/>
          <w:color w:val="000000" w:themeColor="text1"/>
        </w:rPr>
        <w:t>Stop Work Order</w:t>
      </w:r>
      <w:r w:rsidRPr="00405619">
        <w:rPr>
          <w:color w:val="000000" w:themeColor="text1"/>
        </w:rPr>
        <w:t xml:space="preserve">” means the written Notice, delivered in accordance with this Master Agreement, by which a Participating JBE may require the Contractor to stop all, or any part, of the work of an Order or </w:t>
      </w:r>
      <w:r>
        <w:rPr>
          <w:color w:val="000000" w:themeColor="text1"/>
        </w:rPr>
        <w:t>by which the Judicial Council</w:t>
      </w:r>
      <w:r w:rsidRPr="00405619">
        <w:rPr>
          <w:color w:val="000000" w:themeColor="text1"/>
        </w:rPr>
        <w:t xml:space="preserve"> may require the Contractor to stop all, or any part, of the work this Master Agreement, for the period set forth in the Stop Work Order.  The Stop Work Order shall be specifically identified as such and shall indicate that it is issued pursuant to the Stop Work provision in this Exhibit. </w:t>
      </w:r>
    </w:p>
    <w:p w14:paraId="2838C540" w14:textId="77777777" w:rsidR="00A219F1" w:rsidRPr="00405619" w:rsidRDefault="00A219F1" w:rsidP="001C10BA">
      <w:pPr>
        <w:tabs>
          <w:tab w:val="num" w:pos="720"/>
        </w:tabs>
        <w:ind w:left="720" w:hanging="720"/>
        <w:jc w:val="both"/>
        <w:rPr>
          <w:color w:val="000000" w:themeColor="text1"/>
        </w:rPr>
      </w:pPr>
    </w:p>
    <w:p w14:paraId="24F3EDC9"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Subcontractor</w:t>
      </w:r>
      <w:r w:rsidRPr="00405619">
        <w:rPr>
          <w:color w:val="000000" w:themeColor="text1"/>
        </w:rPr>
        <w:t xml:space="preserve">” shall mean an individual, firm, partnership, or corporation having a contract, purchase order, or agreement with the Contractor, or with any Subcontractor of any tier for the performance of any part of the Master Agreement or Orders.  For </w:t>
      </w:r>
      <w:r w:rsidRPr="00405619">
        <w:rPr>
          <w:color w:val="000000" w:themeColor="text1"/>
        </w:rPr>
        <w:lastRenderedPageBreak/>
        <w:t>purposes of this Master Agreement and unless otherwise expressly stated, the term “Subcontractor” includes, at every level and/or tier, all subcontractors, sub-consultants, suppliers, and materialmen.</w:t>
      </w:r>
    </w:p>
    <w:p w14:paraId="3CF60113" w14:textId="77777777" w:rsidR="00A219F1" w:rsidRPr="00405619" w:rsidRDefault="00A219F1" w:rsidP="001C10BA">
      <w:pPr>
        <w:jc w:val="both"/>
        <w:rPr>
          <w:color w:val="000000" w:themeColor="text1"/>
        </w:rPr>
      </w:pPr>
    </w:p>
    <w:p w14:paraId="44941390" w14:textId="79F13E43"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Subcontractor Billing Rate</w:t>
      </w:r>
      <w:r w:rsidRPr="00405619">
        <w:rPr>
          <w:color w:val="000000" w:themeColor="text1"/>
        </w:rPr>
        <w:t xml:space="preserve">” refers to the gross hourly rate, prior to the deduction of any taxes, that the Contractor will bill the </w:t>
      </w:r>
      <w:r w:rsidR="00F96BAE">
        <w:rPr>
          <w:color w:val="000000" w:themeColor="text1"/>
        </w:rPr>
        <w:t xml:space="preserve">Judicial Council or </w:t>
      </w:r>
      <w:r w:rsidRPr="00405619">
        <w:rPr>
          <w:color w:val="000000" w:themeColor="text1"/>
        </w:rPr>
        <w:t xml:space="preserve">Participating JBE and the </w:t>
      </w:r>
      <w:r w:rsidR="00F96BAE">
        <w:rPr>
          <w:color w:val="000000" w:themeColor="text1"/>
        </w:rPr>
        <w:t xml:space="preserve">Judicial Council or </w:t>
      </w:r>
      <w:r w:rsidRPr="00405619">
        <w:rPr>
          <w:color w:val="000000" w:themeColor="text1"/>
        </w:rPr>
        <w:t xml:space="preserve">Participating JBE will pay the Contractor for the work performed for an Assignment by the Subcontractor’s Assigned Personnel pursuant to an Order issued under this Master Agreement.  A Subcontractor Billing Rate is the amount the Contractor will pay the Subcontractor for work provided by the Subcontractor’s Assigned Personnel and includes the salary or pay rate, to be paid by the Subcontractor to the Assigned Personnel for performing the work set forth in an applicable Order, and the mark-up charges of the Subcontractor.  A Subcontractor Billing Rate shall be in accordance with the appropriate Subcontractor Billing Rate, as set forth in </w:t>
      </w:r>
      <w:r w:rsidR="00F13AA8" w:rsidRPr="00F13AA8">
        <w:rPr>
          <w:color w:val="000000" w:themeColor="text1"/>
        </w:rPr>
        <w:t xml:space="preserve">Appendix </w:t>
      </w:r>
      <w:r w:rsidR="00093034">
        <w:rPr>
          <w:color w:val="000000" w:themeColor="text1"/>
        </w:rPr>
        <w:t>B</w:t>
      </w:r>
      <w:r w:rsidR="00F13AA8" w:rsidRPr="00F13AA8">
        <w:rPr>
          <w:color w:val="000000" w:themeColor="text1"/>
        </w:rPr>
        <w:t>, Attachment 1, Pricing Schedules</w:t>
      </w:r>
      <w:r w:rsidRPr="00405619">
        <w:rPr>
          <w:color w:val="000000" w:themeColor="text1"/>
        </w:rPr>
        <w:t xml:space="preserve">, or it shall be pursuant to an agreement, documented in writing by the parties in accordance with this Master Agreement, which shall be incorporated into </w:t>
      </w:r>
      <w:r w:rsidR="00D41EC0">
        <w:rPr>
          <w:color w:val="000000" w:themeColor="text1"/>
        </w:rPr>
        <w:t>Appendix B, Attachment 1</w:t>
      </w:r>
      <w:r w:rsidRPr="00405619">
        <w:rPr>
          <w:color w:val="000000" w:themeColor="text1"/>
        </w:rPr>
        <w:t>, Schedules, via a subsequent Amendment to this Master Agreement.</w:t>
      </w:r>
      <w:r w:rsidRPr="00405619">
        <w:rPr>
          <w:color w:val="000000" w:themeColor="text1"/>
          <w:highlight w:val="yellow"/>
        </w:rPr>
        <w:t xml:space="preserve"> </w:t>
      </w:r>
    </w:p>
    <w:p w14:paraId="7FBF5719" w14:textId="77777777" w:rsidR="00A219F1" w:rsidRPr="00405619" w:rsidRDefault="00A219F1" w:rsidP="001C10BA">
      <w:pPr>
        <w:tabs>
          <w:tab w:val="num" w:pos="720"/>
        </w:tabs>
        <w:ind w:left="720" w:hanging="720"/>
        <w:jc w:val="both"/>
        <w:rPr>
          <w:color w:val="000000" w:themeColor="text1"/>
        </w:rPr>
      </w:pPr>
    </w:p>
    <w:p w14:paraId="6A7D477A" w14:textId="0C029360"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Subcontractor Mark-up</w:t>
      </w:r>
      <w:r w:rsidRPr="00405619">
        <w:rPr>
          <w:color w:val="000000" w:themeColor="text1"/>
        </w:rPr>
        <w:t xml:space="preserve">” refers to the percentage, as set forth in </w:t>
      </w:r>
      <w:r w:rsidR="00D41EC0">
        <w:rPr>
          <w:color w:val="000000" w:themeColor="text1"/>
        </w:rPr>
        <w:t>Appendix B</w:t>
      </w:r>
      <w:r w:rsidRPr="00405619">
        <w:rPr>
          <w:color w:val="000000" w:themeColor="text1"/>
        </w:rPr>
        <w:t xml:space="preserve">, Payment Provisions, used to calculate the amount charged by the Contractor for compensation of services rendered pursuant to an Order, which the </w:t>
      </w:r>
      <w:r w:rsidR="00F96BAE">
        <w:rPr>
          <w:color w:val="000000" w:themeColor="text1"/>
        </w:rPr>
        <w:t xml:space="preserve">Judicial Council or </w:t>
      </w:r>
      <w:r w:rsidRPr="00405619">
        <w:rPr>
          <w:color w:val="000000" w:themeColor="text1"/>
        </w:rPr>
        <w:t>Participating JBE will pay in addition to a Subcontractor Billing Rate when billed for services rendered by an Assigned Personnel employed by a Subcontractor. The Subcontractor Mark-up will be the Contractor’s compensation for its Subcontractor administration services rendered under this Master Agreement.</w:t>
      </w:r>
    </w:p>
    <w:p w14:paraId="632BF4A6" w14:textId="77777777" w:rsidR="00A219F1" w:rsidRPr="00405619" w:rsidRDefault="00A219F1" w:rsidP="001C10BA">
      <w:pPr>
        <w:pStyle w:val="BodyText"/>
        <w:jc w:val="both"/>
        <w:rPr>
          <w:color w:val="000000" w:themeColor="text1"/>
        </w:rPr>
      </w:pPr>
    </w:p>
    <w:p w14:paraId="285582A3" w14:textId="6368AF29"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Time Sheet</w:t>
      </w:r>
      <w:r w:rsidRPr="00405619">
        <w:rPr>
          <w:color w:val="000000" w:themeColor="text1"/>
        </w:rPr>
        <w:t xml:space="preserve">” refers to the form that the parties use to track the number of hours worked by an Assigned Personnel.  A Time Sheet shall be completed for each Pay Period.  The Time Sheet must be approved by the Reports To, and the Assigned Personnel. </w:t>
      </w:r>
      <w:r w:rsidR="00F27CBB" w:rsidRPr="00EC2825">
        <w:rPr>
          <w:color w:val="000000" w:themeColor="text1"/>
        </w:rPr>
        <w:t>Under no circumstance shall the Contactor approve a Time Sheet on behalf of the Judicial Council.</w:t>
      </w:r>
      <w:r w:rsidRPr="00405619">
        <w:rPr>
          <w:color w:val="000000" w:themeColor="text1"/>
        </w:rPr>
        <w:t xml:space="preserve"> Terms and conditions list</w:t>
      </w:r>
      <w:r w:rsidR="00990BE7">
        <w:rPr>
          <w:color w:val="000000" w:themeColor="text1"/>
        </w:rPr>
        <w:t>e</w:t>
      </w:r>
      <w:r w:rsidRPr="00405619">
        <w:rPr>
          <w:color w:val="000000" w:themeColor="text1"/>
        </w:rPr>
        <w:t>d on Time Sheets shall not be binding to the parties of this Master Agreement or any Order.</w:t>
      </w:r>
    </w:p>
    <w:p w14:paraId="73816421" w14:textId="77777777" w:rsidR="00A219F1" w:rsidRPr="00405619" w:rsidRDefault="00A219F1" w:rsidP="001C10BA">
      <w:pPr>
        <w:pStyle w:val="BodyText"/>
        <w:tabs>
          <w:tab w:val="num" w:pos="720"/>
        </w:tabs>
        <w:ind w:left="720" w:hanging="720"/>
        <w:jc w:val="both"/>
        <w:rPr>
          <w:color w:val="000000" w:themeColor="text1"/>
        </w:rPr>
      </w:pPr>
    </w:p>
    <w:p w14:paraId="45EB39AD" w14:textId="77777777"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bCs/>
          <w:color w:val="000000" w:themeColor="text1"/>
        </w:rPr>
        <w:t>To Be Determined</w:t>
      </w:r>
      <w:r w:rsidRPr="00405619">
        <w:rPr>
          <w:color w:val="000000" w:themeColor="text1"/>
        </w:rPr>
        <w:t>” or “</w:t>
      </w:r>
      <w:r w:rsidRPr="00405619">
        <w:rPr>
          <w:b/>
          <w:bCs/>
          <w:color w:val="000000" w:themeColor="text1"/>
        </w:rPr>
        <w:t>TBD</w:t>
      </w:r>
      <w:r w:rsidRPr="00405619">
        <w:rPr>
          <w:color w:val="000000" w:themeColor="text1"/>
        </w:rPr>
        <w:t xml:space="preserve">” listed herein to represent items that are to be proposed and/or negotiated, and therefore have not been identified or agreed upon </w:t>
      </w:r>
      <w:proofErr w:type="gramStart"/>
      <w:r w:rsidRPr="00405619">
        <w:rPr>
          <w:color w:val="000000" w:themeColor="text1"/>
        </w:rPr>
        <w:t>in order to</w:t>
      </w:r>
      <w:proofErr w:type="gramEnd"/>
      <w:r w:rsidRPr="00405619">
        <w:rPr>
          <w:color w:val="000000" w:themeColor="text1"/>
        </w:rPr>
        <w:t xml:space="preserve"> include in the contractual terms yet.</w:t>
      </w:r>
    </w:p>
    <w:p w14:paraId="6C108D11" w14:textId="77777777" w:rsidR="00A219F1" w:rsidRPr="00405619" w:rsidRDefault="00A219F1" w:rsidP="001C10BA">
      <w:pPr>
        <w:tabs>
          <w:tab w:val="num" w:pos="720"/>
        </w:tabs>
        <w:ind w:left="720" w:hanging="720"/>
        <w:jc w:val="both"/>
        <w:rPr>
          <w:color w:val="000000" w:themeColor="text1"/>
        </w:rPr>
      </w:pPr>
    </w:p>
    <w:p w14:paraId="5200C29B" w14:textId="77777777" w:rsidR="00A219F1" w:rsidRPr="006C7811" w:rsidRDefault="00A219F1" w:rsidP="001C10BA">
      <w:pPr>
        <w:pStyle w:val="ExhibitB2"/>
        <w:keepNext w:val="0"/>
        <w:numPr>
          <w:ilvl w:val="1"/>
          <w:numId w:val="31"/>
        </w:numPr>
        <w:tabs>
          <w:tab w:val="clear" w:pos="2016"/>
          <w:tab w:val="clear" w:pos="2592"/>
          <w:tab w:val="clear" w:pos="4176"/>
          <w:tab w:val="clear" w:pos="10710"/>
        </w:tabs>
        <w:ind w:left="720" w:hanging="720"/>
        <w:jc w:val="both"/>
      </w:pPr>
      <w:r w:rsidRPr="00405619">
        <w:rPr>
          <w:color w:val="000000" w:themeColor="text1"/>
        </w:rPr>
        <w:t>“</w:t>
      </w:r>
      <w:r w:rsidRPr="00405619">
        <w:rPr>
          <w:b/>
          <w:color w:val="000000" w:themeColor="text1"/>
        </w:rPr>
        <w:t>Travel Expense(s)</w:t>
      </w:r>
      <w:r w:rsidRPr="00405619">
        <w:rPr>
          <w:color w:val="000000" w:themeColor="text1"/>
        </w:rPr>
        <w:t xml:space="preserve">” shall mean necessary transportation, meals, lodging, and other travel related expenses, which are required of the Assigned Personnel to perform the work of an Assignment set forth in an Order, and which must be pre-approved in </w:t>
      </w:r>
      <w:r w:rsidRPr="006C7811">
        <w:t xml:space="preserve">writing by the Reports To, prior to incurring such an expense. For overnight travel, in accordance with the </w:t>
      </w:r>
      <w:r w:rsidRPr="006C7811">
        <w:rPr>
          <w:vanish/>
        </w:rPr>
        <w:t>California Victim Compensation and Government Claims Board (formerly State Board of Control)</w:t>
      </w:r>
      <w:r w:rsidRPr="006C7811">
        <w:t xml:space="preserve"> California Department of Human Resources guidelines, the Judicial Council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w:t>
      </w:r>
      <w:r w:rsidRPr="006C7811">
        <w:lastRenderedPageBreak/>
        <w:t>plus tax and energy surcharge in Los Angeles, Orange and Ventura counties; $140 (per day per person), plus tax and energy surcharge in Alameda, San Mateo, and Santa Clara counties; or $110 (per day per person), plus tax and energy surcharge in all other California counties.  Meals shall be reimbursed at the actual cost not to exceed the following maximum amounts per person per Day:  breakfast~</w:t>
      </w:r>
      <w:r w:rsidRPr="006C7811">
        <w:rPr>
          <w:b/>
          <w:bCs/>
        </w:rPr>
        <w:t>$8.00</w:t>
      </w:r>
      <w:r w:rsidRPr="006C7811">
        <w:t>; lunch~</w:t>
      </w:r>
      <w:r w:rsidRPr="006C7811">
        <w:rPr>
          <w:b/>
          <w:bCs/>
        </w:rPr>
        <w:t>$12.00</w:t>
      </w:r>
      <w:r w:rsidRPr="006C7811">
        <w:t>; dinner~</w:t>
      </w:r>
      <w:r w:rsidRPr="006C7811">
        <w:rPr>
          <w:b/>
          <w:bCs/>
        </w:rPr>
        <w:t>$20.00</w:t>
      </w:r>
      <w:r w:rsidRPr="006C7811">
        <w:t>; and/or incidentals~</w:t>
      </w:r>
      <w:r w:rsidRPr="006C7811">
        <w:rPr>
          <w:b/>
          <w:bCs/>
        </w:rPr>
        <w:t>$6.00</w:t>
      </w:r>
      <w:r w:rsidRPr="006C7811">
        <w:t xml:space="preserve">.   </w:t>
      </w:r>
    </w:p>
    <w:p w14:paraId="023690D9" w14:textId="77777777" w:rsidR="00A219F1" w:rsidRDefault="00A219F1" w:rsidP="001C10BA">
      <w:pPr>
        <w:pStyle w:val="ExhibitB2"/>
        <w:keepNext w:val="0"/>
        <w:numPr>
          <w:ilvl w:val="0"/>
          <w:numId w:val="0"/>
        </w:numPr>
        <w:tabs>
          <w:tab w:val="num" w:pos="720"/>
        </w:tabs>
        <w:ind w:left="720" w:hanging="720"/>
        <w:jc w:val="both"/>
        <w:rPr>
          <w:color w:val="000000" w:themeColor="text1"/>
        </w:rPr>
      </w:pPr>
    </w:p>
    <w:p w14:paraId="025F94D3" w14:textId="60B5DB85" w:rsidR="00A219F1" w:rsidRPr="00405619" w:rsidRDefault="009C7CD3" w:rsidP="001C10BA">
      <w:pPr>
        <w:pStyle w:val="ExhibitB2"/>
        <w:keepNext w:val="0"/>
        <w:numPr>
          <w:ilvl w:val="0"/>
          <w:numId w:val="0"/>
        </w:numPr>
        <w:tabs>
          <w:tab w:val="num" w:pos="720"/>
        </w:tabs>
        <w:ind w:left="720" w:hanging="720"/>
        <w:jc w:val="both"/>
        <w:rPr>
          <w:color w:val="000000" w:themeColor="text1"/>
        </w:rPr>
      </w:pPr>
      <w:r>
        <w:rPr>
          <w:color w:val="000000" w:themeColor="text1"/>
        </w:rPr>
        <w:tab/>
      </w:r>
      <w:r w:rsidR="00A219F1" w:rsidRPr="00BC4B16">
        <w:rPr>
          <w:color w:val="000000" w:themeColor="text1"/>
        </w:rPr>
        <w:t>Additionally</w:t>
      </w:r>
      <w:r w:rsidR="00A219F1" w:rsidRPr="00405619">
        <w:rPr>
          <w:color w:val="000000" w:themeColor="text1"/>
        </w:rPr>
        <w:t xml:space="preserve">, Travel Expenses may also include necessary ground transportation, including the actual cost of public transportation and/or a rental car.  The </w:t>
      </w:r>
      <w:r w:rsidR="00F96BAE">
        <w:rPr>
          <w:color w:val="000000" w:themeColor="text1"/>
        </w:rPr>
        <w:t xml:space="preserve">Judicial Council or </w:t>
      </w:r>
      <w:r w:rsidR="00A219F1" w:rsidRPr="00405619">
        <w:rPr>
          <w:color w:val="000000" w:themeColor="text1"/>
        </w:rPr>
        <w:t>Participating JBE will reimburse Travel Expenses ground transportation usage at the applicable IRS-approved rate per mile.</w:t>
      </w:r>
    </w:p>
    <w:p w14:paraId="27DD1AC7" w14:textId="77777777" w:rsidR="00A219F1" w:rsidRPr="00405619" w:rsidRDefault="00A219F1" w:rsidP="001C10BA">
      <w:pPr>
        <w:tabs>
          <w:tab w:val="num" w:pos="720"/>
        </w:tabs>
        <w:ind w:left="720" w:hanging="720"/>
        <w:jc w:val="both"/>
        <w:rPr>
          <w:color w:val="000000" w:themeColor="text1"/>
        </w:rPr>
      </w:pPr>
    </w:p>
    <w:p w14:paraId="685910A3"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Work Location</w:t>
      </w:r>
      <w:r w:rsidRPr="00405619">
        <w:rPr>
          <w:color w:val="000000" w:themeColor="text1"/>
        </w:rPr>
        <w:t>” refers to the physical location set forth in an Order that identifies where the Assigned Personnel shall report to perform the work of an Assignment.</w:t>
      </w:r>
    </w:p>
    <w:p w14:paraId="3BE0394C" w14:textId="77777777" w:rsidR="00A219F1" w:rsidRPr="00405619" w:rsidRDefault="00A219F1" w:rsidP="001C10BA">
      <w:pPr>
        <w:pStyle w:val="ExhibitB2"/>
        <w:keepNext w:val="0"/>
        <w:numPr>
          <w:ilvl w:val="0"/>
          <w:numId w:val="0"/>
        </w:numPr>
        <w:tabs>
          <w:tab w:val="num" w:pos="720"/>
        </w:tabs>
        <w:ind w:left="720" w:hanging="720"/>
        <w:jc w:val="both"/>
        <w:rPr>
          <w:color w:val="000000" w:themeColor="text1"/>
        </w:rPr>
      </w:pPr>
    </w:p>
    <w:p w14:paraId="2402EAA8"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Work Schedule</w:t>
      </w:r>
      <w:r w:rsidRPr="00405619">
        <w:rPr>
          <w:color w:val="000000" w:themeColor="text1"/>
        </w:rPr>
        <w:t>” refers to the days of the week and hours during which the Assigned Personnel will report to perform the work of an Assignment for an Order. The Work Schedule</w:t>
      </w:r>
      <w:r w:rsidRPr="00405619">
        <w:rPr>
          <w:b/>
          <w:color w:val="000000" w:themeColor="text1"/>
        </w:rPr>
        <w:t xml:space="preserve"> </w:t>
      </w:r>
      <w:r w:rsidRPr="00405619">
        <w:rPr>
          <w:color w:val="000000" w:themeColor="text1"/>
        </w:rPr>
        <w:t>shall be set forth in the Order.</w:t>
      </w:r>
    </w:p>
    <w:p w14:paraId="735227C4" w14:textId="7B1958EC" w:rsidR="0065027A" w:rsidRDefault="0065027A">
      <w:pPr>
        <w:rPr>
          <w:rFonts w:asciiTheme="minorHAnsi" w:hAnsiTheme="minorHAnsi" w:cstheme="minorHAnsi"/>
          <w:color w:val="000000" w:themeColor="text1"/>
          <w:szCs w:val="24"/>
        </w:rPr>
      </w:pPr>
    </w:p>
    <w:p w14:paraId="1675509F" w14:textId="41376999" w:rsidR="002A0FB3" w:rsidRDefault="002A0FB3">
      <w:pPr>
        <w:rPr>
          <w:rFonts w:asciiTheme="minorHAnsi" w:hAnsiTheme="minorHAnsi" w:cstheme="minorHAnsi"/>
          <w:color w:val="000000" w:themeColor="text1"/>
          <w:szCs w:val="24"/>
        </w:rPr>
      </w:pPr>
    </w:p>
    <w:p w14:paraId="05DAF7F7" w14:textId="77777777" w:rsidR="002A0FB3" w:rsidRPr="00626E75" w:rsidRDefault="002A0FB3">
      <w:pPr>
        <w:rPr>
          <w:rFonts w:asciiTheme="minorHAnsi" w:hAnsiTheme="minorHAnsi" w:cstheme="minorHAnsi"/>
          <w:color w:val="000000" w:themeColor="text1"/>
          <w:szCs w:val="24"/>
        </w:rPr>
        <w:sectPr w:rsidR="002A0FB3" w:rsidRPr="00626E75" w:rsidSect="00FD5786">
          <w:footerReference w:type="default" r:id="rId15"/>
          <w:pgSz w:w="12240" w:h="15840"/>
          <w:pgMar w:top="1267" w:right="1339" w:bottom="936" w:left="1685" w:header="749" w:footer="749" w:gutter="0"/>
          <w:pgNumType w:start="1"/>
          <w:cols w:space="720"/>
        </w:sectPr>
      </w:pPr>
    </w:p>
    <w:p w14:paraId="31CC8CA8" w14:textId="604B746D" w:rsidR="00D6336E"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44CAD03B" w14:textId="77777777" w:rsidR="00D6336E" w:rsidRPr="00F56016" w:rsidRDefault="00D6336E" w:rsidP="00D6336E">
      <w:pPr>
        <w:pStyle w:val="Heading10"/>
        <w:rPr>
          <w:rFonts w:asciiTheme="minorHAnsi" w:hAnsiTheme="minorHAnsi" w:cstheme="minorHAnsi"/>
          <w:color w:val="000000" w:themeColor="text1"/>
        </w:rPr>
      </w:pPr>
      <w:r w:rsidRPr="00F56016">
        <w:rPr>
          <w:rFonts w:asciiTheme="minorHAnsi" w:hAnsiTheme="minorHAnsi" w:cstheme="minorHAnsi"/>
          <w:color w:val="000000" w:themeColor="text1"/>
        </w:rPr>
        <w:t>classifications</w:t>
      </w:r>
    </w:p>
    <w:p w14:paraId="33A352E2" w14:textId="77777777" w:rsidR="00D6336E" w:rsidRPr="00F56016" w:rsidRDefault="00D6336E" w:rsidP="00D6336E">
      <w:pPr>
        <w:pStyle w:val="Heading10"/>
        <w:rPr>
          <w:rFonts w:asciiTheme="minorHAnsi" w:hAnsiTheme="minorHAnsi" w:cstheme="minorHAnsi"/>
          <w:color w:val="000000" w:themeColor="text1"/>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3117"/>
        <w:gridCol w:w="4257"/>
      </w:tblGrid>
      <w:tr w:rsidR="00D6336E" w:rsidRPr="00F56016" w14:paraId="6945768F" w14:textId="77777777" w:rsidTr="00B85E98">
        <w:trPr>
          <w:tblHeader/>
        </w:trPr>
        <w:tc>
          <w:tcPr>
            <w:tcW w:w="2863" w:type="dxa"/>
          </w:tcPr>
          <w:p w14:paraId="1BAF6DB6" w14:textId="77777777" w:rsidR="00D6336E" w:rsidRPr="00F56016" w:rsidRDefault="00D6336E" w:rsidP="00D6336E">
            <w:pPr>
              <w:jc w:val="center"/>
              <w:rPr>
                <w:rFonts w:asciiTheme="minorHAnsi" w:hAnsiTheme="minorHAnsi" w:cstheme="minorHAnsi"/>
                <w:b/>
                <w:color w:val="000000" w:themeColor="text1"/>
              </w:rPr>
            </w:pPr>
            <w:r w:rsidRPr="00F56016">
              <w:rPr>
                <w:rFonts w:asciiTheme="minorHAnsi" w:hAnsiTheme="minorHAnsi" w:cstheme="minorHAnsi"/>
                <w:b/>
                <w:color w:val="000000" w:themeColor="text1"/>
              </w:rPr>
              <w:t>CLASSIFICATION TITLE</w:t>
            </w:r>
          </w:p>
        </w:tc>
        <w:tc>
          <w:tcPr>
            <w:tcW w:w="3117" w:type="dxa"/>
          </w:tcPr>
          <w:p w14:paraId="3410AF24" w14:textId="77777777" w:rsidR="00D6336E" w:rsidRPr="00F56016" w:rsidRDefault="00D6336E" w:rsidP="00D6336E">
            <w:pPr>
              <w:jc w:val="center"/>
              <w:rPr>
                <w:rFonts w:asciiTheme="minorHAnsi" w:hAnsiTheme="minorHAnsi" w:cstheme="minorHAnsi"/>
                <w:b/>
                <w:smallCaps/>
                <w:color w:val="000000" w:themeColor="text1"/>
                <w:spacing w:val="40"/>
              </w:rPr>
            </w:pPr>
            <w:r w:rsidRPr="00F56016">
              <w:rPr>
                <w:rFonts w:asciiTheme="minorHAnsi" w:hAnsiTheme="minorHAnsi" w:cstheme="minorHAnsi"/>
                <w:b/>
                <w:color w:val="000000" w:themeColor="text1"/>
              </w:rPr>
              <w:t>MINIMUM QUALIFICATIONS (MQs)</w:t>
            </w:r>
          </w:p>
        </w:tc>
        <w:tc>
          <w:tcPr>
            <w:tcW w:w="4257" w:type="dxa"/>
          </w:tcPr>
          <w:p w14:paraId="7F1BD19D" w14:textId="77777777" w:rsidR="00D6336E" w:rsidRPr="00F56016" w:rsidRDefault="00D6336E" w:rsidP="00D6336E">
            <w:pPr>
              <w:spacing w:after="40"/>
              <w:jc w:val="center"/>
              <w:rPr>
                <w:rFonts w:asciiTheme="minorHAnsi" w:hAnsiTheme="minorHAnsi" w:cstheme="minorHAnsi"/>
                <w:b/>
                <w:color w:val="000000" w:themeColor="text1"/>
              </w:rPr>
            </w:pPr>
            <w:r w:rsidRPr="00F56016">
              <w:rPr>
                <w:rFonts w:asciiTheme="minorHAnsi" w:hAnsiTheme="minorHAnsi" w:cstheme="minorHAnsi"/>
                <w:b/>
                <w:color w:val="000000" w:themeColor="text1"/>
              </w:rPr>
              <w:t>DESCRIPTION</w:t>
            </w:r>
          </w:p>
        </w:tc>
      </w:tr>
      <w:tr w:rsidR="00D6336E" w:rsidRPr="00F56016" w14:paraId="3153C2AF" w14:textId="77777777" w:rsidTr="00B85E98">
        <w:tc>
          <w:tcPr>
            <w:tcW w:w="2863" w:type="dxa"/>
            <w:tcBorders>
              <w:bottom w:val="nil"/>
            </w:tcBorders>
          </w:tcPr>
          <w:p w14:paraId="28E235F9"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Accountant I</w:t>
            </w:r>
          </w:p>
          <w:p w14:paraId="093D6C20" w14:textId="77777777" w:rsidR="00D6336E" w:rsidRPr="00F56016" w:rsidRDefault="00D6336E" w:rsidP="00D6336E">
            <w:pPr>
              <w:rPr>
                <w:rFonts w:asciiTheme="minorHAnsi" w:hAnsiTheme="minorHAnsi" w:cstheme="minorHAnsi"/>
                <w:color w:val="000000" w:themeColor="text1"/>
              </w:rPr>
            </w:pPr>
          </w:p>
          <w:p w14:paraId="1469B2DD" w14:textId="77777777" w:rsidR="00D6336E" w:rsidRPr="00F56016" w:rsidRDefault="00D6336E" w:rsidP="00D6336E">
            <w:pPr>
              <w:rPr>
                <w:rFonts w:asciiTheme="minorHAnsi" w:hAnsiTheme="minorHAnsi" w:cstheme="minorHAnsi"/>
                <w:color w:val="000000" w:themeColor="text1"/>
              </w:rPr>
            </w:pPr>
          </w:p>
          <w:p w14:paraId="35FF7458" w14:textId="77777777" w:rsidR="00D6336E" w:rsidRPr="00F56016" w:rsidRDefault="00D6336E" w:rsidP="00D6336E">
            <w:pPr>
              <w:rPr>
                <w:rFonts w:asciiTheme="minorHAnsi" w:hAnsiTheme="minorHAnsi" w:cstheme="minorHAnsi"/>
                <w:color w:val="000000" w:themeColor="text1"/>
              </w:rPr>
            </w:pPr>
          </w:p>
          <w:p w14:paraId="241F2651" w14:textId="77777777" w:rsidR="00D6336E" w:rsidRPr="00F56016" w:rsidRDefault="00D6336E" w:rsidP="00D6336E">
            <w:pPr>
              <w:rPr>
                <w:rFonts w:asciiTheme="minorHAnsi" w:hAnsiTheme="minorHAnsi" w:cstheme="minorHAnsi"/>
                <w:color w:val="000000" w:themeColor="text1"/>
              </w:rPr>
            </w:pPr>
          </w:p>
          <w:p w14:paraId="5A0DBCCD" w14:textId="77777777" w:rsidR="00D6336E" w:rsidRPr="00F56016" w:rsidRDefault="00D6336E" w:rsidP="00D6336E">
            <w:pPr>
              <w:rPr>
                <w:rFonts w:asciiTheme="minorHAnsi" w:hAnsiTheme="minorHAnsi" w:cstheme="minorHAnsi"/>
                <w:color w:val="000000" w:themeColor="text1"/>
              </w:rPr>
            </w:pPr>
          </w:p>
          <w:p w14:paraId="5C10FA55" w14:textId="77777777" w:rsidR="00D6336E" w:rsidRPr="00F56016" w:rsidRDefault="00D6336E" w:rsidP="00D6336E">
            <w:pPr>
              <w:spacing w:before="120"/>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Accountant II</w:t>
            </w:r>
          </w:p>
          <w:p w14:paraId="1260845F" w14:textId="77777777" w:rsidR="00D6336E" w:rsidRPr="00F56016" w:rsidRDefault="00D6336E" w:rsidP="00D6336E">
            <w:pPr>
              <w:rPr>
                <w:rFonts w:asciiTheme="minorHAnsi" w:hAnsiTheme="minorHAnsi" w:cstheme="minorHAnsi"/>
                <w:smallCaps/>
                <w:color w:val="000000" w:themeColor="text1"/>
              </w:rPr>
            </w:pPr>
          </w:p>
        </w:tc>
        <w:tc>
          <w:tcPr>
            <w:tcW w:w="3117" w:type="dxa"/>
            <w:tcBorders>
              <w:bottom w:val="nil"/>
            </w:tcBorders>
          </w:tcPr>
          <w:p w14:paraId="1BC2DCCC"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preferably with major course work in accounting and 1-3 years of experience.</w:t>
            </w:r>
          </w:p>
          <w:p w14:paraId="1D9D3F00" w14:textId="77777777" w:rsidR="00D6336E" w:rsidRPr="00F56016" w:rsidRDefault="00D6336E" w:rsidP="00D6336E">
            <w:pPr>
              <w:rPr>
                <w:rFonts w:asciiTheme="minorHAnsi" w:hAnsiTheme="minorHAnsi" w:cstheme="minorHAnsi"/>
                <w:color w:val="000000" w:themeColor="text1"/>
                <w:sz w:val="22"/>
                <w:szCs w:val="22"/>
              </w:rPr>
            </w:pPr>
          </w:p>
          <w:p w14:paraId="3486A204" w14:textId="77777777" w:rsidR="00D6336E" w:rsidRPr="00F56016" w:rsidRDefault="00D6336E" w:rsidP="00D6336E">
            <w:pPr>
              <w:rPr>
                <w:rFonts w:asciiTheme="minorHAnsi" w:hAnsiTheme="minorHAnsi" w:cstheme="minorHAnsi"/>
                <w:color w:val="000000" w:themeColor="text1"/>
                <w:sz w:val="22"/>
                <w:szCs w:val="22"/>
              </w:rPr>
            </w:pPr>
          </w:p>
          <w:p w14:paraId="2C024414" w14:textId="77777777" w:rsidR="00D6336E" w:rsidRPr="00F56016" w:rsidRDefault="00D6336E" w:rsidP="00D6336E">
            <w:pPr>
              <w:rPr>
                <w:rFonts w:asciiTheme="minorHAnsi" w:hAnsiTheme="minorHAnsi" w:cstheme="minorHAnsi"/>
                <w:color w:val="000000" w:themeColor="text1"/>
                <w:sz w:val="22"/>
                <w:szCs w:val="22"/>
              </w:rPr>
            </w:pPr>
          </w:p>
          <w:p w14:paraId="6DFA77D3" w14:textId="77777777" w:rsidR="00D6336E" w:rsidRPr="00F56016" w:rsidRDefault="00D6336E" w:rsidP="00D6336E">
            <w:pPr>
              <w:rPr>
                <w:rFonts w:asciiTheme="minorHAnsi" w:hAnsiTheme="minorHAnsi" w:cstheme="minorHAnsi"/>
                <w:color w:val="000000" w:themeColor="text1"/>
                <w:sz w:val="22"/>
                <w:szCs w:val="22"/>
              </w:rPr>
            </w:pPr>
          </w:p>
          <w:p w14:paraId="3CD3BB36" w14:textId="77777777" w:rsidR="00D6336E" w:rsidRPr="00F56016" w:rsidRDefault="00D6336E" w:rsidP="00D6336E">
            <w:pPr>
              <w:rPr>
                <w:rFonts w:asciiTheme="minorHAnsi" w:hAnsiTheme="minorHAnsi" w:cstheme="minorHAnsi"/>
                <w:color w:val="000000" w:themeColor="text1"/>
                <w:sz w:val="22"/>
                <w:szCs w:val="22"/>
              </w:rPr>
            </w:pPr>
          </w:p>
          <w:p w14:paraId="21C1CD47"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preferably with major course work in accounting and 4-6 years of experience.</w:t>
            </w:r>
          </w:p>
          <w:p w14:paraId="22ECDB49"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bottom w:val="nil"/>
            </w:tcBorders>
          </w:tcPr>
          <w:p w14:paraId="73A545B9"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2670D1FB"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Perform general accounting procedures including maintaining accurate financial records and accurate, timely financial reports, maintaining consistent cash flow analyses for judicial branch entities including grant related funding.</w:t>
            </w:r>
          </w:p>
          <w:p w14:paraId="513442C1"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Review incoming and outgoing contracts for financial, internal control, and regulatory compliance and signs off as the accounting officer.</w:t>
            </w:r>
          </w:p>
          <w:p w14:paraId="5CF1C545"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Conduct site review of grantee and court record keeping procedures. </w:t>
            </w:r>
          </w:p>
          <w:p w14:paraId="4229DC21"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Analyze and review financial related legislation and expenditure reports and drafts necessary to issue papers and recommendations. </w:t>
            </w:r>
          </w:p>
          <w:p w14:paraId="5AEEC5B0" w14:textId="77777777" w:rsidR="00D6336E" w:rsidRPr="00F56016" w:rsidRDefault="00D6336E" w:rsidP="00D6336E">
            <w:pPr>
              <w:spacing w:after="40"/>
              <w:rPr>
                <w:rFonts w:asciiTheme="minorHAnsi" w:hAnsiTheme="minorHAnsi" w:cstheme="minorHAnsi"/>
                <w:color w:val="000000" w:themeColor="text1"/>
                <w:sz w:val="22"/>
                <w:szCs w:val="22"/>
              </w:rPr>
            </w:pPr>
          </w:p>
          <w:p w14:paraId="1522D9C4"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w:t>
            </w:r>
          </w:p>
          <w:p w14:paraId="7508EC19"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practices, and applications of general, fund, and governmental accounting.</w:t>
            </w:r>
          </w:p>
          <w:p w14:paraId="72566840"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principles and practices of auditing, reviewing financial documents, budget administration, financial data collection, </w:t>
            </w:r>
            <w:proofErr w:type="gramStart"/>
            <w:r w:rsidRPr="00F56016">
              <w:rPr>
                <w:rFonts w:asciiTheme="minorHAnsi" w:hAnsiTheme="minorHAnsi" w:cstheme="minorHAnsi"/>
                <w:color w:val="000000" w:themeColor="text1"/>
                <w:sz w:val="22"/>
                <w:szCs w:val="22"/>
              </w:rPr>
              <w:t>control</w:t>
            </w:r>
            <w:proofErr w:type="gramEnd"/>
            <w:r w:rsidRPr="00F56016">
              <w:rPr>
                <w:rFonts w:asciiTheme="minorHAnsi" w:hAnsiTheme="minorHAnsi" w:cstheme="minorHAnsi"/>
                <w:color w:val="000000" w:themeColor="text1"/>
                <w:sz w:val="22"/>
                <w:szCs w:val="22"/>
              </w:rPr>
              <w:t xml:space="preserve"> and grant preparation.</w:t>
            </w:r>
          </w:p>
          <w:p w14:paraId="77EA521D"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interpret, explain, and apply requirements, rules and regulations related to various funding sources.</w:t>
            </w:r>
          </w:p>
          <w:p w14:paraId="735D0DE8"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review and audit financial documents for completeness and accuracy.</w:t>
            </w:r>
          </w:p>
          <w:p w14:paraId="53EB625C"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generate and reconcile financial reports using an automated financial system.</w:t>
            </w:r>
          </w:p>
          <w:p w14:paraId="08293E9D" w14:textId="77777777" w:rsidR="00D6336E" w:rsidRPr="00F56016" w:rsidRDefault="00D6336E" w:rsidP="00D6336E">
            <w:pPr>
              <w:pStyle w:val="Default"/>
              <w:rPr>
                <w:rFonts w:asciiTheme="minorHAnsi" w:hAnsiTheme="minorHAnsi" w:cstheme="minorHAnsi"/>
                <w:color w:val="000000" w:themeColor="text1"/>
                <w:sz w:val="22"/>
                <w:szCs w:val="22"/>
              </w:rPr>
            </w:pPr>
          </w:p>
        </w:tc>
      </w:tr>
      <w:tr w:rsidR="00D6336E" w:rsidRPr="00F56016" w14:paraId="0710DEC3" w14:textId="77777777" w:rsidTr="00B85E98">
        <w:tc>
          <w:tcPr>
            <w:tcW w:w="2863" w:type="dxa"/>
            <w:tcBorders>
              <w:bottom w:val="single" w:sz="4" w:space="0" w:color="auto"/>
            </w:tcBorders>
          </w:tcPr>
          <w:p w14:paraId="75608F82"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Accountant III</w:t>
            </w:r>
          </w:p>
          <w:p w14:paraId="146E6990"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6AD46C30"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preferably with major course work in </w:t>
            </w:r>
            <w:r w:rsidRPr="00F56016">
              <w:rPr>
                <w:rFonts w:asciiTheme="minorHAnsi" w:hAnsiTheme="minorHAnsi" w:cstheme="minorHAnsi"/>
                <w:color w:val="000000" w:themeColor="text1"/>
                <w:sz w:val="22"/>
                <w:szCs w:val="22"/>
              </w:rPr>
              <w:lastRenderedPageBreak/>
              <w:t>accounting and 6+ years of experience.</w:t>
            </w:r>
          </w:p>
        </w:tc>
        <w:tc>
          <w:tcPr>
            <w:tcW w:w="4257" w:type="dxa"/>
            <w:tcBorders>
              <w:bottom w:val="single" w:sz="4" w:space="0" w:color="auto"/>
            </w:tcBorders>
          </w:tcPr>
          <w:p w14:paraId="72475416"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r w:rsidRPr="00F56016">
              <w:rPr>
                <w:rFonts w:asciiTheme="minorHAnsi" w:hAnsiTheme="minorHAnsi" w:cstheme="minorHAnsi"/>
                <w:color w:val="000000" w:themeColor="text1"/>
                <w:sz w:val="22"/>
                <w:szCs w:val="22"/>
              </w:rPr>
              <w:t>(Includes duties detailed as Accountant I and II)</w:t>
            </w:r>
          </w:p>
          <w:p w14:paraId="3571CA80" w14:textId="77777777" w:rsidR="00D6336E" w:rsidRPr="00F56016" w:rsidRDefault="00D6336E" w:rsidP="00D6336E">
            <w:pPr>
              <w:pStyle w:val="ListParagraph"/>
              <w:numPr>
                <w:ilvl w:val="0"/>
                <w:numId w:val="55"/>
              </w:numPr>
              <w:spacing w:after="4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lastRenderedPageBreak/>
              <w:t>Advanced level of accountant duties including preparing reports and presentations regarding findings, conducting special studies and reviews as assigned.</w:t>
            </w:r>
          </w:p>
          <w:p w14:paraId="697269BD" w14:textId="77777777" w:rsidR="00D6336E" w:rsidRPr="00F56016" w:rsidRDefault="00D6336E" w:rsidP="00D6336E">
            <w:pPr>
              <w:pStyle w:val="ListParagraph"/>
              <w:numPr>
                <w:ilvl w:val="0"/>
                <w:numId w:val="55"/>
              </w:numPr>
              <w:spacing w:after="4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Provide backup operational assistance as needed, reviewing and approving month-end reconciliations. </w:t>
            </w:r>
          </w:p>
          <w:p w14:paraId="654F5E4F" w14:textId="77777777" w:rsidR="00D6336E" w:rsidRPr="00F56016" w:rsidRDefault="00D6336E" w:rsidP="00D6336E">
            <w:pPr>
              <w:pStyle w:val="ListParagraph"/>
              <w:numPr>
                <w:ilvl w:val="0"/>
                <w:numId w:val="55"/>
              </w:numPr>
              <w:spacing w:after="4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Oversee fixed asset accounting operations and grant accounting. </w:t>
            </w:r>
          </w:p>
          <w:p w14:paraId="30E1F70F" w14:textId="77777777" w:rsidR="00D6336E" w:rsidRPr="00F56016" w:rsidRDefault="00D6336E" w:rsidP="00D6336E">
            <w:pPr>
              <w:pStyle w:val="ListParagraph"/>
              <w:spacing w:after="40"/>
              <w:rPr>
                <w:rFonts w:asciiTheme="minorHAnsi" w:eastAsia="Calibri" w:hAnsiTheme="minorHAnsi" w:cstheme="minorHAnsi"/>
                <w:color w:val="000000" w:themeColor="text1"/>
                <w:sz w:val="22"/>
                <w:szCs w:val="22"/>
              </w:rPr>
            </w:pPr>
          </w:p>
          <w:p w14:paraId="67CFC5AD" w14:textId="77777777" w:rsidR="00D6336E" w:rsidRPr="00F56016" w:rsidRDefault="00D6336E" w:rsidP="00D6336E">
            <w:pPr>
              <w:autoSpaceDE w:val="0"/>
              <w:autoSpaceDN w:val="0"/>
              <w:adjustRightInd w:val="0"/>
              <w:rPr>
                <w:rFonts w:asciiTheme="minorHAnsi" w:eastAsia="Calibri" w:hAnsiTheme="minorHAnsi" w:cstheme="minorHAnsi"/>
                <w:color w:val="000000" w:themeColor="text1"/>
                <w:sz w:val="22"/>
                <w:szCs w:val="22"/>
              </w:rPr>
            </w:pPr>
            <w:r w:rsidRPr="00F56016">
              <w:rPr>
                <w:rFonts w:asciiTheme="minorHAnsi" w:eastAsia="Calibri" w:hAnsiTheme="minorHAnsi" w:cstheme="minorHAnsi"/>
                <w:b/>
                <w:color w:val="000000" w:themeColor="text1"/>
                <w:sz w:val="22"/>
                <w:szCs w:val="22"/>
              </w:rPr>
              <w:t xml:space="preserve">Knowledge, Skills and Abilities </w:t>
            </w:r>
            <w:r w:rsidRPr="00F56016">
              <w:rPr>
                <w:rFonts w:asciiTheme="minorHAnsi" w:eastAsia="Calibri" w:hAnsiTheme="minorHAnsi" w:cstheme="minorHAnsi"/>
                <w:color w:val="000000" w:themeColor="text1"/>
                <w:sz w:val="22"/>
                <w:szCs w:val="22"/>
              </w:rPr>
              <w:t>Includes knowledge, skills and abilities detailed as Accountant I and II)</w:t>
            </w:r>
          </w:p>
          <w:p w14:paraId="28DF65C6" w14:textId="77777777" w:rsidR="00D6336E" w:rsidRPr="00F56016" w:rsidRDefault="00D6336E" w:rsidP="00D6336E">
            <w:pPr>
              <w:pStyle w:val="ListParagraph"/>
              <w:numPr>
                <w:ilvl w:val="0"/>
                <w:numId w:val="5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Ability to review and audit financial documents for completeness and accuracy.</w:t>
            </w:r>
          </w:p>
          <w:p w14:paraId="1D50344C" w14:textId="77777777" w:rsidR="00D6336E" w:rsidRPr="00F56016" w:rsidRDefault="00D6336E" w:rsidP="00D6336E">
            <w:pPr>
              <w:pStyle w:val="ListParagraph"/>
              <w:numPr>
                <w:ilvl w:val="0"/>
                <w:numId w:val="5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Ability to review, post and balance financial data.</w:t>
            </w:r>
          </w:p>
          <w:p w14:paraId="28F31982" w14:textId="77777777" w:rsidR="00D6336E" w:rsidRPr="00F56016" w:rsidRDefault="00D6336E" w:rsidP="00D6336E">
            <w:pPr>
              <w:pStyle w:val="ListParagraph"/>
              <w:numPr>
                <w:ilvl w:val="0"/>
                <w:numId w:val="5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Ability to generate and reconcile financial reports using an automated financial system. </w:t>
            </w:r>
          </w:p>
          <w:p w14:paraId="11265829" w14:textId="77777777" w:rsidR="00D6336E" w:rsidRPr="00F56016" w:rsidRDefault="00D6336E" w:rsidP="00D6336E">
            <w:pPr>
              <w:autoSpaceDE w:val="0"/>
              <w:autoSpaceDN w:val="0"/>
              <w:adjustRightInd w:val="0"/>
              <w:ind w:left="360"/>
              <w:rPr>
                <w:rFonts w:asciiTheme="minorHAnsi" w:eastAsia="Calibri" w:hAnsiTheme="minorHAnsi" w:cstheme="minorHAnsi"/>
                <w:color w:val="000000" w:themeColor="text1"/>
                <w:sz w:val="22"/>
                <w:szCs w:val="22"/>
              </w:rPr>
            </w:pPr>
          </w:p>
        </w:tc>
      </w:tr>
      <w:tr w:rsidR="00D6336E" w:rsidRPr="00F56016" w14:paraId="264D3A2A" w14:textId="77777777" w:rsidTr="00B85E98">
        <w:tc>
          <w:tcPr>
            <w:tcW w:w="2863" w:type="dxa"/>
          </w:tcPr>
          <w:p w14:paraId="2D3E855B"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Accounting Clerk I</w:t>
            </w:r>
          </w:p>
          <w:p w14:paraId="528EB578"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47D4AC63" w14:textId="77777777" w:rsidR="00D6336E" w:rsidRPr="00F56016" w:rsidRDefault="00D6336E" w:rsidP="00D6336E">
            <w:pPr>
              <w:pStyle w:val="ListParagraph"/>
              <w:ind w:left="72"/>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and 1 year of clerical experience in the area(s) of administration, procurement and/or accounting.</w:t>
            </w:r>
          </w:p>
        </w:tc>
        <w:tc>
          <w:tcPr>
            <w:tcW w:w="4257" w:type="dxa"/>
          </w:tcPr>
          <w:p w14:paraId="44E62C1B"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4D36CEFD" w14:textId="77777777" w:rsidR="00D6336E" w:rsidRPr="00F56016" w:rsidRDefault="00D6336E" w:rsidP="00D6336E">
            <w:pPr>
              <w:pStyle w:val="ListParagraph"/>
              <w:numPr>
                <w:ilvl w:val="0"/>
                <w:numId w:val="5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14:paraId="4AAFAF2E" w14:textId="77777777" w:rsidR="00D6336E" w:rsidRPr="00F56016" w:rsidRDefault="00D6336E" w:rsidP="00D6336E">
            <w:pPr>
              <w:spacing w:after="40"/>
              <w:rPr>
                <w:rFonts w:asciiTheme="minorHAnsi" w:hAnsiTheme="minorHAnsi" w:cstheme="minorHAnsi"/>
                <w:color w:val="000000" w:themeColor="text1"/>
                <w:sz w:val="22"/>
                <w:szCs w:val="22"/>
              </w:rPr>
            </w:pPr>
          </w:p>
          <w:p w14:paraId="50E0476F"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4721515A"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Basic working knowledge of specified computer applications such as MS Word, Excel, Access, etc.</w:t>
            </w:r>
          </w:p>
          <w:p w14:paraId="643AD657"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Business Arithmetic. </w:t>
            </w:r>
          </w:p>
          <w:p w14:paraId="403DAFFB" w14:textId="77777777" w:rsidR="00D6336E" w:rsidRPr="00F56016" w:rsidRDefault="00D6336E" w:rsidP="00D6336E">
            <w:pPr>
              <w:pStyle w:val="ListParagraph"/>
              <w:numPr>
                <w:ilvl w:val="0"/>
                <w:numId w:val="49"/>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Basic practices of reviewing documents for completeness and accuracy. </w:t>
            </w:r>
          </w:p>
          <w:p w14:paraId="19950B00" w14:textId="77777777" w:rsidR="00D6336E" w:rsidRPr="00F56016" w:rsidRDefault="00D6336E" w:rsidP="00D6336E">
            <w:pPr>
              <w:ind w:left="360"/>
              <w:contextualSpacing/>
              <w:rPr>
                <w:rFonts w:asciiTheme="minorHAnsi" w:hAnsiTheme="minorHAnsi" w:cstheme="minorHAnsi"/>
                <w:color w:val="000000" w:themeColor="text1"/>
                <w:sz w:val="22"/>
                <w:szCs w:val="22"/>
              </w:rPr>
            </w:pPr>
          </w:p>
          <w:p w14:paraId="05D3B82D" w14:textId="77777777" w:rsidR="00D6336E" w:rsidRPr="00F56016" w:rsidRDefault="00D6336E" w:rsidP="00D6336E">
            <w:pPr>
              <w:ind w:left="360"/>
              <w:contextualSpacing/>
              <w:rPr>
                <w:rFonts w:asciiTheme="minorHAnsi" w:hAnsiTheme="minorHAnsi" w:cstheme="minorHAnsi"/>
                <w:color w:val="000000" w:themeColor="text1"/>
                <w:sz w:val="22"/>
                <w:szCs w:val="22"/>
              </w:rPr>
            </w:pPr>
          </w:p>
        </w:tc>
      </w:tr>
      <w:tr w:rsidR="00D6336E" w:rsidRPr="00F56016" w14:paraId="406AD590" w14:textId="77777777" w:rsidTr="00B85E98">
        <w:tc>
          <w:tcPr>
            <w:tcW w:w="2863" w:type="dxa"/>
          </w:tcPr>
          <w:p w14:paraId="7BBD305A"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Accounting Clerk II</w:t>
            </w:r>
          </w:p>
          <w:p w14:paraId="23F4D765"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02F80A59"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and 2 years of clerical experience in the </w:t>
            </w:r>
            <w:r w:rsidRPr="00F56016">
              <w:rPr>
                <w:rFonts w:asciiTheme="minorHAnsi" w:hAnsiTheme="minorHAnsi" w:cstheme="minorHAnsi"/>
                <w:color w:val="000000" w:themeColor="text1"/>
                <w:sz w:val="22"/>
                <w:szCs w:val="22"/>
              </w:rPr>
              <w:lastRenderedPageBreak/>
              <w:t>area(s) of administration, procurement and/or accounting.</w:t>
            </w:r>
          </w:p>
        </w:tc>
        <w:tc>
          <w:tcPr>
            <w:tcW w:w="4257" w:type="dxa"/>
          </w:tcPr>
          <w:p w14:paraId="00B1A4D8"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r w:rsidRPr="00F56016">
              <w:rPr>
                <w:rFonts w:asciiTheme="minorHAnsi" w:hAnsiTheme="minorHAnsi" w:cstheme="minorHAnsi"/>
                <w:color w:val="000000" w:themeColor="text1"/>
                <w:sz w:val="22"/>
                <w:szCs w:val="22"/>
              </w:rPr>
              <w:t>(Includes duties detailed as Accounting Clerk I)</w:t>
            </w:r>
          </w:p>
          <w:p w14:paraId="3A0DA1E7" w14:textId="77777777" w:rsidR="00D6336E" w:rsidRPr="00F56016" w:rsidRDefault="00D6336E" w:rsidP="00D6336E">
            <w:pPr>
              <w:pStyle w:val="ListParagraph"/>
              <w:numPr>
                <w:ilvl w:val="0"/>
                <w:numId w:val="4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Perform basic administrative duties including preparing account systems documents (</w:t>
            </w:r>
            <w:proofErr w:type="gramStart"/>
            <w:r w:rsidRPr="00F56016">
              <w:rPr>
                <w:rFonts w:asciiTheme="minorHAnsi" w:hAnsiTheme="minorHAnsi" w:cstheme="minorHAnsi"/>
                <w:color w:val="000000" w:themeColor="text1"/>
                <w:sz w:val="22"/>
                <w:szCs w:val="22"/>
              </w:rPr>
              <w:t>e.g.</w:t>
            </w:r>
            <w:proofErr w:type="gramEnd"/>
            <w:r w:rsidRPr="00F56016">
              <w:rPr>
                <w:rFonts w:asciiTheme="minorHAnsi" w:hAnsiTheme="minorHAnsi" w:cstheme="minorHAnsi"/>
                <w:color w:val="000000" w:themeColor="text1"/>
                <w:sz w:val="22"/>
                <w:szCs w:val="22"/>
              </w:rPr>
              <w:t xml:space="preserve"> vouchers, encumbrances, warrants, checks, etc.) for approval and distribution.</w:t>
            </w:r>
          </w:p>
          <w:p w14:paraId="3808E491" w14:textId="77777777" w:rsidR="00D6336E" w:rsidRPr="00F56016" w:rsidRDefault="00D6336E" w:rsidP="00D6336E">
            <w:pPr>
              <w:pStyle w:val="ListParagraph"/>
              <w:numPr>
                <w:ilvl w:val="0"/>
                <w:numId w:val="4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Verify data/information on accounting documents, filing and retrieval of accounting/financial documents in system. </w:t>
            </w:r>
          </w:p>
          <w:p w14:paraId="48356A9D" w14:textId="77777777" w:rsidR="00D6336E" w:rsidRPr="00F56016" w:rsidRDefault="00D6336E" w:rsidP="00D6336E">
            <w:pPr>
              <w:pStyle w:val="ListParagraph"/>
              <w:numPr>
                <w:ilvl w:val="0"/>
                <w:numId w:val="4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Perform physical inventories of materials and equipment and maintains current vendor and product price listings.</w:t>
            </w:r>
          </w:p>
          <w:p w14:paraId="4447DE01" w14:textId="77777777" w:rsidR="00D6336E" w:rsidRPr="00F56016" w:rsidRDefault="00D6336E" w:rsidP="00D6336E">
            <w:pPr>
              <w:spacing w:after="40"/>
              <w:rPr>
                <w:rFonts w:asciiTheme="minorHAnsi" w:hAnsiTheme="minorHAnsi" w:cstheme="minorHAnsi"/>
                <w:color w:val="000000" w:themeColor="text1"/>
                <w:sz w:val="22"/>
                <w:szCs w:val="22"/>
              </w:rPr>
            </w:pPr>
          </w:p>
          <w:p w14:paraId="141CA575"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Accounting Clerk I)</w:t>
            </w:r>
          </w:p>
          <w:p w14:paraId="2A042BDB"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accounting, terminology, </w:t>
            </w:r>
            <w:proofErr w:type="gramStart"/>
            <w:r w:rsidRPr="00F56016">
              <w:rPr>
                <w:rFonts w:asciiTheme="minorHAnsi" w:hAnsiTheme="minorHAnsi" w:cstheme="minorHAnsi"/>
                <w:color w:val="000000" w:themeColor="text1"/>
                <w:sz w:val="22"/>
                <w:szCs w:val="22"/>
              </w:rPr>
              <w:t>practices</w:t>
            </w:r>
            <w:proofErr w:type="gramEnd"/>
            <w:r w:rsidRPr="00F56016">
              <w:rPr>
                <w:rFonts w:asciiTheme="minorHAnsi" w:hAnsiTheme="minorHAnsi" w:cstheme="minorHAnsi"/>
                <w:color w:val="000000" w:themeColor="text1"/>
                <w:sz w:val="22"/>
                <w:szCs w:val="22"/>
              </w:rPr>
              <w:t xml:space="preserve"> and account coding methodology.</w:t>
            </w:r>
          </w:p>
          <w:p w14:paraId="7D134CCB"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with accounting internal control practices. </w:t>
            </w:r>
          </w:p>
          <w:p w14:paraId="6875F896"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make accurate arithmetic calculations.</w:t>
            </w:r>
          </w:p>
          <w:p w14:paraId="10CE819D" w14:textId="77777777" w:rsidR="00D6336E" w:rsidRPr="00F56016" w:rsidRDefault="00D6336E" w:rsidP="00D6336E">
            <w:pPr>
              <w:ind w:left="360"/>
              <w:contextualSpacing/>
              <w:rPr>
                <w:rFonts w:asciiTheme="minorHAnsi" w:hAnsiTheme="minorHAnsi" w:cstheme="minorHAnsi"/>
                <w:color w:val="000000" w:themeColor="text1"/>
                <w:sz w:val="22"/>
                <w:szCs w:val="22"/>
              </w:rPr>
            </w:pPr>
          </w:p>
          <w:p w14:paraId="5D4F25D2" w14:textId="77777777" w:rsidR="00D6336E" w:rsidRPr="00F56016" w:rsidRDefault="00D6336E" w:rsidP="00D6336E">
            <w:pPr>
              <w:ind w:left="360"/>
              <w:contextualSpacing/>
              <w:rPr>
                <w:rFonts w:asciiTheme="minorHAnsi" w:hAnsiTheme="minorHAnsi" w:cstheme="minorHAnsi"/>
                <w:color w:val="000000" w:themeColor="text1"/>
                <w:sz w:val="22"/>
                <w:szCs w:val="22"/>
              </w:rPr>
            </w:pPr>
          </w:p>
        </w:tc>
      </w:tr>
      <w:tr w:rsidR="00D6336E" w:rsidRPr="00F56016" w14:paraId="72627282" w14:textId="77777777" w:rsidTr="00B85E98">
        <w:tc>
          <w:tcPr>
            <w:tcW w:w="2863" w:type="dxa"/>
            <w:tcBorders>
              <w:bottom w:val="single" w:sz="4" w:space="0" w:color="auto"/>
            </w:tcBorders>
          </w:tcPr>
          <w:p w14:paraId="5D8FBAD8"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Accounting Clerk III</w:t>
            </w:r>
          </w:p>
          <w:p w14:paraId="6DFFDFE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0C3CE521"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and 3 years of clerical experience in the area(s) of administration, procurement and/or accounting.</w:t>
            </w:r>
          </w:p>
        </w:tc>
        <w:tc>
          <w:tcPr>
            <w:tcW w:w="4257" w:type="dxa"/>
            <w:tcBorders>
              <w:bottom w:val="single" w:sz="4" w:space="0" w:color="auto"/>
            </w:tcBorders>
          </w:tcPr>
          <w:p w14:paraId="172ED891"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Accounting Clerk I &amp; II)</w:t>
            </w:r>
          </w:p>
          <w:p w14:paraId="7B36E147" w14:textId="77777777" w:rsidR="00D6336E" w:rsidRPr="00F56016" w:rsidRDefault="00D6336E" w:rsidP="00D6336E">
            <w:pPr>
              <w:pStyle w:val="ListParagraph"/>
              <w:numPr>
                <w:ilvl w:val="0"/>
                <w:numId w:val="5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Administer accounting duties including preparing reports on the current and contemplated use of supplies for various operating units. </w:t>
            </w:r>
          </w:p>
          <w:p w14:paraId="036D6040" w14:textId="77777777" w:rsidR="00D6336E" w:rsidRPr="00F56016" w:rsidRDefault="00D6336E" w:rsidP="00D6336E">
            <w:pPr>
              <w:pStyle w:val="ListParagraph"/>
              <w:numPr>
                <w:ilvl w:val="0"/>
                <w:numId w:val="5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Review supply requests for completeness, accuracy, cost effectiveness and adherence to standards, codes, </w:t>
            </w:r>
            <w:proofErr w:type="gramStart"/>
            <w:r w:rsidRPr="00F56016">
              <w:rPr>
                <w:rFonts w:asciiTheme="minorHAnsi" w:hAnsiTheme="minorHAnsi" w:cstheme="minorHAnsi"/>
                <w:color w:val="000000" w:themeColor="text1"/>
                <w:sz w:val="22"/>
                <w:szCs w:val="22"/>
              </w:rPr>
              <w:t>policies</w:t>
            </w:r>
            <w:proofErr w:type="gramEnd"/>
            <w:r w:rsidRPr="00F56016">
              <w:rPr>
                <w:rFonts w:asciiTheme="minorHAnsi" w:hAnsiTheme="minorHAnsi" w:cstheme="minorHAnsi"/>
                <w:color w:val="000000" w:themeColor="text1"/>
                <w:sz w:val="22"/>
                <w:szCs w:val="22"/>
              </w:rPr>
              <w:t xml:space="preserve"> and procedures.  </w:t>
            </w:r>
          </w:p>
          <w:p w14:paraId="161229AE" w14:textId="77777777" w:rsidR="00D6336E" w:rsidRPr="00F56016" w:rsidRDefault="00D6336E" w:rsidP="00D6336E">
            <w:pPr>
              <w:pStyle w:val="ListParagraph"/>
              <w:numPr>
                <w:ilvl w:val="0"/>
                <w:numId w:val="5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 Prepare accounting systems documents (</w:t>
            </w:r>
            <w:proofErr w:type="gramStart"/>
            <w:r w:rsidRPr="00F56016">
              <w:rPr>
                <w:rFonts w:asciiTheme="minorHAnsi" w:hAnsiTheme="minorHAnsi" w:cstheme="minorHAnsi"/>
                <w:color w:val="000000" w:themeColor="text1"/>
                <w:sz w:val="22"/>
                <w:szCs w:val="22"/>
              </w:rPr>
              <w:t>e.g.</w:t>
            </w:r>
            <w:proofErr w:type="gramEnd"/>
            <w:r w:rsidRPr="00F56016">
              <w:rPr>
                <w:rFonts w:asciiTheme="minorHAnsi" w:hAnsiTheme="minorHAnsi" w:cstheme="minorHAnsi"/>
                <w:color w:val="000000" w:themeColor="text1"/>
                <w:sz w:val="22"/>
                <w:szCs w:val="22"/>
              </w:rPr>
              <w:t xml:space="preserve"> vouchers, encumbrances, warrants, checks, etc.) for approval and distribution. </w:t>
            </w:r>
          </w:p>
          <w:p w14:paraId="51D5B50D"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Accounting Clerk I &amp; II)</w:t>
            </w:r>
          </w:p>
          <w:p w14:paraId="0E8FA072" w14:textId="77777777" w:rsidR="00D6336E" w:rsidRPr="00F56016" w:rsidRDefault="00D6336E" w:rsidP="00D6336E">
            <w:pPr>
              <w:pStyle w:val="ListParagraph"/>
              <w:numPr>
                <w:ilvl w:val="0"/>
                <w:numId w:val="32"/>
              </w:numPr>
              <w:ind w:left="735"/>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reviewing and preparation of reports independently.</w:t>
            </w:r>
          </w:p>
          <w:p w14:paraId="370AFE65" w14:textId="77777777" w:rsidR="00D6336E" w:rsidRPr="00F56016" w:rsidRDefault="00D6336E" w:rsidP="00D6336E">
            <w:pPr>
              <w:pStyle w:val="ListParagraph"/>
              <w:numPr>
                <w:ilvl w:val="0"/>
                <w:numId w:val="32"/>
              </w:numPr>
              <w:ind w:left="735"/>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Ability to perform more difficult and complex work requiring specialized expertise (than Accounting Clerks I &amp; II).</w:t>
            </w:r>
          </w:p>
          <w:p w14:paraId="3BCE3F62" w14:textId="77777777" w:rsidR="00D6336E" w:rsidRPr="00F56016" w:rsidRDefault="00D6336E" w:rsidP="00D6336E">
            <w:pPr>
              <w:ind w:left="375"/>
              <w:contextualSpacing/>
              <w:rPr>
                <w:rFonts w:asciiTheme="minorHAnsi" w:hAnsiTheme="minorHAnsi" w:cstheme="minorHAnsi"/>
                <w:color w:val="000000" w:themeColor="text1"/>
                <w:sz w:val="22"/>
                <w:szCs w:val="22"/>
              </w:rPr>
            </w:pPr>
          </w:p>
        </w:tc>
      </w:tr>
      <w:tr w:rsidR="00D6336E" w:rsidRPr="00F56016" w14:paraId="70E6D83A" w14:textId="77777777" w:rsidTr="00B85E98">
        <w:tc>
          <w:tcPr>
            <w:tcW w:w="2863" w:type="dxa"/>
          </w:tcPr>
          <w:p w14:paraId="45CFD23F" w14:textId="77777777" w:rsidR="00D6336E" w:rsidRPr="00F56016" w:rsidRDefault="00D6336E" w:rsidP="00D6336E">
            <w:pPr>
              <w:ind w:left="-108" w:firstLine="18"/>
              <w:rPr>
                <w:rFonts w:asciiTheme="minorHAnsi" w:hAnsiTheme="minorHAnsi" w:cstheme="minorHAnsi"/>
                <w:b/>
                <w:smallCaps/>
                <w:color w:val="000000" w:themeColor="text1"/>
                <w:sz w:val="26"/>
                <w:szCs w:val="26"/>
              </w:rPr>
            </w:pPr>
          </w:p>
          <w:p w14:paraId="50C19FD0" w14:textId="77777777" w:rsidR="00D6336E" w:rsidRPr="00F56016" w:rsidRDefault="00D6336E" w:rsidP="00D6336E">
            <w:pPr>
              <w:ind w:left="-108" w:firstLine="18"/>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Administrative Assistant I</w:t>
            </w:r>
          </w:p>
          <w:p w14:paraId="2F1CE21A" w14:textId="77777777" w:rsidR="00D6336E" w:rsidRPr="00F56016" w:rsidRDefault="00D6336E" w:rsidP="00D6336E">
            <w:pPr>
              <w:ind w:left="-108" w:firstLine="18"/>
              <w:rPr>
                <w:rFonts w:asciiTheme="minorHAnsi" w:hAnsiTheme="minorHAnsi" w:cstheme="minorHAnsi"/>
                <w:b/>
                <w:smallCaps/>
                <w:color w:val="000000" w:themeColor="text1"/>
                <w:sz w:val="28"/>
                <w:szCs w:val="28"/>
              </w:rPr>
            </w:pPr>
          </w:p>
        </w:tc>
        <w:tc>
          <w:tcPr>
            <w:tcW w:w="3117" w:type="dxa"/>
          </w:tcPr>
          <w:p w14:paraId="021ADCBC" w14:textId="77777777" w:rsidR="00D6336E" w:rsidRPr="00F56016" w:rsidRDefault="00D6336E" w:rsidP="00D6336E">
            <w:pPr>
              <w:rPr>
                <w:rFonts w:asciiTheme="minorHAnsi" w:hAnsiTheme="minorHAnsi" w:cstheme="minorHAnsi"/>
                <w:color w:val="000000" w:themeColor="text1"/>
                <w:sz w:val="22"/>
                <w:szCs w:val="22"/>
              </w:rPr>
            </w:pPr>
          </w:p>
          <w:p w14:paraId="5B92D13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High School Diploma and 1 year of experience in an administrative support role.</w:t>
            </w:r>
          </w:p>
        </w:tc>
        <w:tc>
          <w:tcPr>
            <w:tcW w:w="4257" w:type="dxa"/>
          </w:tcPr>
          <w:p w14:paraId="2A72132A" w14:textId="77777777" w:rsidR="00D6336E" w:rsidRPr="00F56016" w:rsidRDefault="00D6336E" w:rsidP="00D6336E">
            <w:pPr>
              <w:spacing w:after="40"/>
              <w:rPr>
                <w:rFonts w:asciiTheme="minorHAnsi" w:hAnsiTheme="minorHAnsi" w:cstheme="minorHAnsi"/>
                <w:b/>
                <w:color w:val="000000" w:themeColor="text1"/>
                <w:sz w:val="22"/>
                <w:szCs w:val="22"/>
              </w:rPr>
            </w:pPr>
          </w:p>
          <w:p w14:paraId="7556025A"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FA53D90"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basic administrative functions and receptionist work such as typing, data entry, photocopying, collating, drafting memos, operating multi-line phone </w:t>
            </w:r>
            <w:proofErr w:type="gramStart"/>
            <w:r w:rsidRPr="00F56016">
              <w:rPr>
                <w:rFonts w:asciiTheme="minorHAnsi" w:hAnsiTheme="minorHAnsi" w:cstheme="minorHAnsi"/>
                <w:color w:val="000000" w:themeColor="text1"/>
                <w:sz w:val="22"/>
                <w:szCs w:val="22"/>
              </w:rPr>
              <w:t>systems</w:t>
            </w:r>
            <w:proofErr w:type="gramEnd"/>
            <w:r w:rsidRPr="00F56016">
              <w:rPr>
                <w:rFonts w:asciiTheme="minorHAnsi" w:hAnsiTheme="minorHAnsi" w:cstheme="minorHAnsi"/>
                <w:color w:val="000000" w:themeColor="text1"/>
                <w:sz w:val="22"/>
                <w:szCs w:val="22"/>
              </w:rPr>
              <w:t xml:space="preserve"> and providing exceptional customer service. </w:t>
            </w:r>
          </w:p>
          <w:p w14:paraId="0137BBB8" w14:textId="77777777" w:rsidR="00D6336E" w:rsidRPr="00F56016" w:rsidRDefault="00D6336E" w:rsidP="00D6336E">
            <w:pPr>
              <w:pStyle w:val="ListParagraph"/>
              <w:spacing w:after="40"/>
              <w:rPr>
                <w:rFonts w:asciiTheme="minorHAnsi" w:hAnsiTheme="minorHAnsi" w:cstheme="minorHAnsi"/>
                <w:color w:val="000000" w:themeColor="text1"/>
                <w:sz w:val="22"/>
                <w:szCs w:val="22"/>
              </w:rPr>
            </w:pPr>
          </w:p>
          <w:p w14:paraId="522945CE"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1467C003"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Microsoft Word and Outlook.</w:t>
            </w:r>
          </w:p>
          <w:p w14:paraId="6B3DFFAA"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Ability to demonstrate organizational, </w:t>
            </w:r>
            <w:proofErr w:type="gramStart"/>
            <w:r w:rsidRPr="00F56016">
              <w:rPr>
                <w:rFonts w:asciiTheme="minorHAnsi" w:hAnsiTheme="minorHAnsi" w:cstheme="minorHAnsi"/>
                <w:color w:val="000000" w:themeColor="text1"/>
                <w:sz w:val="22"/>
                <w:szCs w:val="22"/>
              </w:rPr>
              <w:t>interpersonal</w:t>
            </w:r>
            <w:proofErr w:type="gramEnd"/>
            <w:r w:rsidRPr="00F56016">
              <w:rPr>
                <w:rFonts w:asciiTheme="minorHAnsi" w:hAnsiTheme="minorHAnsi" w:cstheme="minorHAnsi"/>
                <w:color w:val="000000" w:themeColor="text1"/>
                <w:sz w:val="22"/>
                <w:szCs w:val="22"/>
              </w:rPr>
              <w:t xml:space="preserve"> and professional skills.</w:t>
            </w:r>
          </w:p>
          <w:p w14:paraId="44860F06"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determine the nature of situations, act resourcefully and quickly to resolve issues.</w:t>
            </w:r>
          </w:p>
          <w:p w14:paraId="65FB332B"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7EC01CD1" w14:textId="77777777" w:rsidTr="00B85E98">
        <w:tc>
          <w:tcPr>
            <w:tcW w:w="2863" w:type="dxa"/>
          </w:tcPr>
          <w:p w14:paraId="63022094"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Administrative Assistant II</w:t>
            </w:r>
          </w:p>
          <w:p w14:paraId="63A8C32D"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5C548763"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and 1-2 years of experience in an administrative role.</w:t>
            </w:r>
          </w:p>
        </w:tc>
        <w:tc>
          <w:tcPr>
            <w:tcW w:w="4257" w:type="dxa"/>
          </w:tcPr>
          <w:p w14:paraId="31DACC57"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Administrative Assistant I)</w:t>
            </w:r>
          </w:p>
          <w:p w14:paraId="31DDE43F"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mid-level support such as prepare memos, coordinate schedules, order supplies, and provide support for various projects or programs as requested.</w:t>
            </w:r>
          </w:p>
          <w:p w14:paraId="288A1908" w14:textId="77777777" w:rsidR="00D6336E" w:rsidRPr="00F56016" w:rsidRDefault="00D6336E" w:rsidP="00D6336E">
            <w:pPr>
              <w:spacing w:after="40"/>
              <w:rPr>
                <w:rFonts w:asciiTheme="minorHAnsi" w:hAnsiTheme="minorHAnsi" w:cstheme="minorHAnsi"/>
                <w:b/>
                <w:color w:val="000000" w:themeColor="text1"/>
                <w:sz w:val="22"/>
                <w:szCs w:val="22"/>
              </w:rPr>
            </w:pPr>
          </w:p>
          <w:p w14:paraId="54EF2112"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Administrative Assistant I)</w:t>
            </w:r>
          </w:p>
          <w:p w14:paraId="74D48F38"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Intermediate knowledge of Microsoft Office</w:t>
            </w:r>
          </w:p>
          <w:p w14:paraId="198755D3"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exercise significant independence performing a broad variety of administrative support duties.</w:t>
            </w:r>
          </w:p>
          <w:p w14:paraId="77F44A81"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in supporting a mid- to large-sized office environment.</w:t>
            </w:r>
          </w:p>
          <w:p w14:paraId="71DB224F"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04DED39E" w14:textId="77777777" w:rsidTr="00B85E98">
        <w:tc>
          <w:tcPr>
            <w:tcW w:w="2863" w:type="dxa"/>
          </w:tcPr>
          <w:p w14:paraId="2B1E8253"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Administrative Assistant III</w:t>
            </w:r>
          </w:p>
          <w:p w14:paraId="4C7A827E"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12ECFB89"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and 2-4 years of experience, preferably in the public sector in an administrative role.</w:t>
            </w:r>
          </w:p>
        </w:tc>
        <w:tc>
          <w:tcPr>
            <w:tcW w:w="4257" w:type="dxa"/>
          </w:tcPr>
          <w:p w14:paraId="287A6F7E"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Administrative Assistant I and II)</w:t>
            </w:r>
          </w:p>
          <w:p w14:paraId="7C13FB81"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Provide mid- to high-level administrative support and coordination for projects and programs, transcribe correspondence, coordinate travel plans, research, interpret and prepare data for statistical studies and reports.</w:t>
            </w:r>
          </w:p>
          <w:p w14:paraId="25A46FB0" w14:textId="77777777" w:rsidR="00D6336E" w:rsidRPr="00F56016" w:rsidRDefault="00D6336E" w:rsidP="00D6336E">
            <w:pPr>
              <w:pStyle w:val="ListParagraph"/>
              <w:spacing w:after="40"/>
              <w:rPr>
                <w:rFonts w:asciiTheme="minorHAnsi" w:hAnsiTheme="minorHAnsi" w:cstheme="minorHAnsi"/>
                <w:color w:val="000000" w:themeColor="text1"/>
                <w:sz w:val="22"/>
                <w:szCs w:val="22"/>
              </w:rPr>
            </w:pPr>
          </w:p>
          <w:p w14:paraId="305D751A"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Administrative Assistant II)</w:t>
            </w:r>
          </w:p>
          <w:p w14:paraId="0C6228D6"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Advanced knowledge of Microsoft Office </w:t>
            </w:r>
            <w:proofErr w:type="gramStart"/>
            <w:r w:rsidRPr="00F56016">
              <w:rPr>
                <w:rFonts w:asciiTheme="minorHAnsi" w:hAnsiTheme="minorHAnsi" w:cstheme="minorHAnsi"/>
                <w:color w:val="000000" w:themeColor="text1"/>
                <w:sz w:val="22"/>
                <w:szCs w:val="22"/>
              </w:rPr>
              <w:t>including:</w:t>
            </w:r>
            <w:proofErr w:type="gramEnd"/>
            <w:r w:rsidRPr="00F56016">
              <w:rPr>
                <w:rFonts w:asciiTheme="minorHAnsi" w:hAnsiTheme="minorHAnsi" w:cstheme="minorHAnsi"/>
                <w:color w:val="000000" w:themeColor="text1"/>
                <w:sz w:val="22"/>
                <w:szCs w:val="22"/>
              </w:rPr>
              <w:t xml:space="preserve"> mail merge, formulas, and the creation of basic charts and forms.</w:t>
            </w:r>
          </w:p>
          <w:p w14:paraId="2CC54AAC"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work independently with minimal direction.</w:t>
            </w:r>
          </w:p>
          <w:p w14:paraId="27CE736A"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in managing various time-sensitive projects. </w:t>
            </w:r>
          </w:p>
          <w:p w14:paraId="362E7590"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demonstrate effective communication and written skills at various levels.</w:t>
            </w:r>
          </w:p>
          <w:p w14:paraId="2F60D6CD"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Effective organization and time management skills.</w:t>
            </w:r>
          </w:p>
          <w:p w14:paraId="311D46DF"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setting up and coordinating travel plans.</w:t>
            </w:r>
          </w:p>
          <w:p w14:paraId="4B34AF07"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p w14:paraId="3F2B8D77"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063BE5F9" w14:textId="77777777" w:rsidTr="00B85E98">
        <w:tc>
          <w:tcPr>
            <w:tcW w:w="2863" w:type="dxa"/>
            <w:tcBorders>
              <w:bottom w:val="single" w:sz="4" w:space="0" w:color="auto"/>
            </w:tcBorders>
          </w:tcPr>
          <w:p w14:paraId="73690F84"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Administrative Assistant IV</w:t>
            </w:r>
          </w:p>
          <w:p w14:paraId="208520DC"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2E4A4C99"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and 4-6 years of experience, preferably in the public sector in an administrative role.</w:t>
            </w:r>
          </w:p>
        </w:tc>
        <w:tc>
          <w:tcPr>
            <w:tcW w:w="4257" w:type="dxa"/>
            <w:tcBorders>
              <w:bottom w:val="single" w:sz="4" w:space="0" w:color="auto"/>
            </w:tcBorders>
          </w:tcPr>
          <w:p w14:paraId="736957A8"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Administrative Assistant I-III)</w:t>
            </w:r>
          </w:p>
          <w:p w14:paraId="2B54AC36"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Provide executive-level administrative support including handling sensitive/confidential information, coordinate detailed travel plans, </w:t>
            </w:r>
            <w:proofErr w:type="gramStart"/>
            <w:r w:rsidRPr="00F56016">
              <w:rPr>
                <w:rFonts w:asciiTheme="minorHAnsi" w:hAnsiTheme="minorHAnsi" w:cstheme="minorHAnsi"/>
                <w:color w:val="000000" w:themeColor="text1"/>
                <w:sz w:val="22"/>
                <w:szCs w:val="22"/>
              </w:rPr>
              <w:t>review</w:t>
            </w:r>
            <w:proofErr w:type="gramEnd"/>
            <w:r w:rsidRPr="00F56016">
              <w:rPr>
                <w:rFonts w:asciiTheme="minorHAnsi" w:hAnsiTheme="minorHAnsi" w:cstheme="minorHAnsi"/>
                <w:color w:val="000000" w:themeColor="text1"/>
                <w:sz w:val="22"/>
                <w:szCs w:val="22"/>
              </w:rPr>
              <w:t xml:space="preserve"> and finalize reports, oversee and coordinate various projects and programs, analyze administrative reports and act as a liaison for executives to communicate agency-wide information.</w:t>
            </w:r>
          </w:p>
          <w:p w14:paraId="6A5F67E9" w14:textId="77777777" w:rsidR="00D6336E" w:rsidRPr="00F56016" w:rsidRDefault="00D6336E" w:rsidP="00D6336E">
            <w:pPr>
              <w:spacing w:after="40"/>
              <w:rPr>
                <w:rFonts w:asciiTheme="minorHAnsi" w:hAnsiTheme="minorHAnsi" w:cstheme="minorHAnsi"/>
                <w:color w:val="000000" w:themeColor="text1"/>
                <w:sz w:val="22"/>
                <w:szCs w:val="22"/>
              </w:rPr>
            </w:pPr>
          </w:p>
          <w:p w14:paraId="69223CBE"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Administrative Assistant III)</w:t>
            </w:r>
          </w:p>
          <w:p w14:paraId="618142D4"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 xml:space="preserve">Advanced knowledge of Microsoft Office </w:t>
            </w:r>
            <w:proofErr w:type="gramStart"/>
            <w:r w:rsidRPr="00F56016">
              <w:rPr>
                <w:rFonts w:asciiTheme="minorHAnsi" w:hAnsiTheme="minorHAnsi" w:cstheme="minorHAnsi"/>
                <w:color w:val="000000" w:themeColor="text1"/>
                <w:sz w:val="22"/>
                <w:szCs w:val="22"/>
              </w:rPr>
              <w:t>including:</w:t>
            </w:r>
            <w:proofErr w:type="gramEnd"/>
            <w:r w:rsidRPr="00F56016">
              <w:rPr>
                <w:rFonts w:asciiTheme="minorHAnsi" w:hAnsiTheme="minorHAnsi" w:cstheme="minorHAnsi"/>
                <w:color w:val="000000" w:themeColor="text1"/>
                <w:sz w:val="22"/>
                <w:szCs w:val="22"/>
              </w:rPr>
              <w:t xml:space="preserve"> mail merge, formulas, and the creation of basic charts and forms.</w:t>
            </w:r>
          </w:p>
          <w:p w14:paraId="36ED97E2"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execute daily responsibilities and duties based on organizational structure and protocol.</w:t>
            </w:r>
          </w:p>
          <w:p w14:paraId="53E87CE9"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supporting high-level executives.</w:t>
            </w:r>
          </w:p>
          <w:p w14:paraId="190CDF3F"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making and coordinating detailed travel plans.</w:t>
            </w:r>
          </w:p>
          <w:p w14:paraId="1DDD3D3E"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oversee high-level projects and programs with minimal direction.</w:t>
            </w:r>
          </w:p>
          <w:p w14:paraId="4B8346B2"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23DE8786" w14:textId="77777777" w:rsidTr="00B85E98">
        <w:tc>
          <w:tcPr>
            <w:tcW w:w="2863" w:type="dxa"/>
            <w:tcBorders>
              <w:bottom w:val="nil"/>
            </w:tcBorders>
          </w:tcPr>
          <w:p w14:paraId="42F223A0" w14:textId="66A07FC3"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Analyst I or II</w:t>
            </w:r>
          </w:p>
          <w:p w14:paraId="5E4D845E" w14:textId="77777777" w:rsidR="00D6336E" w:rsidRPr="00F56016" w:rsidRDefault="00D6336E" w:rsidP="00D6336E">
            <w:pPr>
              <w:rPr>
                <w:rFonts w:asciiTheme="minorHAnsi" w:hAnsiTheme="minorHAnsi" w:cstheme="minorHAnsi"/>
                <w:smallCaps/>
                <w:color w:val="000000" w:themeColor="text1"/>
              </w:rPr>
            </w:pPr>
          </w:p>
          <w:p w14:paraId="5EDC02C8"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39639D6E" w14:textId="77777777" w:rsidR="00D6336E" w:rsidRPr="00F56016" w:rsidRDefault="00D6336E" w:rsidP="00D6336E">
            <w:pPr>
              <w:rPr>
                <w:rFonts w:asciiTheme="minorHAnsi" w:hAnsiTheme="minorHAnsi" w:cstheme="minorHAnsi"/>
                <w:color w:val="000000" w:themeColor="text1"/>
              </w:rPr>
            </w:pPr>
          </w:p>
          <w:p w14:paraId="3D9B5895" w14:textId="77777777" w:rsidR="00D6336E" w:rsidRPr="00F56016" w:rsidRDefault="00D6336E" w:rsidP="00D6336E">
            <w:pPr>
              <w:rPr>
                <w:rFonts w:asciiTheme="minorHAnsi" w:hAnsiTheme="minorHAnsi" w:cstheme="minorHAnsi"/>
                <w:color w:val="000000" w:themeColor="text1"/>
              </w:rPr>
            </w:pPr>
          </w:p>
          <w:p w14:paraId="0BA21AE2"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color w:val="000000" w:themeColor="text1"/>
              </w:rPr>
              <w:t>II:</w:t>
            </w:r>
            <w:r w:rsidRPr="00F56016">
              <w:rPr>
                <w:rFonts w:asciiTheme="minorHAnsi" w:hAnsiTheme="minorHAnsi" w:cstheme="minorHAnsi"/>
                <w:color w:val="000000" w:themeColor="text1"/>
              </w:rPr>
              <w:t xml:space="preserve"> </w:t>
            </w:r>
          </w:p>
        </w:tc>
        <w:tc>
          <w:tcPr>
            <w:tcW w:w="3117" w:type="dxa"/>
            <w:tcBorders>
              <w:bottom w:val="nil"/>
            </w:tcBorders>
          </w:tcPr>
          <w:p w14:paraId="64EDFFE7"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w:t>
            </w:r>
            <w:r w:rsidRPr="00F56016">
              <w:rPr>
                <w:rFonts w:asciiTheme="minorHAnsi" w:hAnsiTheme="minorHAnsi" w:cstheme="minorHAnsi"/>
                <w:b/>
                <w:color w:val="000000" w:themeColor="text1"/>
                <w:sz w:val="22"/>
                <w:szCs w:val="22"/>
              </w:rPr>
              <w:t>AND</w:t>
            </w:r>
            <w:r w:rsidRPr="00F56016">
              <w:rPr>
                <w:rFonts w:asciiTheme="minorHAnsi" w:hAnsiTheme="minorHAnsi" w:cstheme="minorHAnsi"/>
                <w:color w:val="000000" w:themeColor="text1"/>
                <w:sz w:val="22"/>
                <w:szCs w:val="22"/>
              </w:rPr>
              <w:t>:</w:t>
            </w:r>
          </w:p>
          <w:p w14:paraId="197F3CC7" w14:textId="77777777" w:rsidR="00D6336E" w:rsidRPr="00F56016" w:rsidRDefault="00D6336E" w:rsidP="00D6336E">
            <w:pPr>
              <w:rPr>
                <w:rFonts w:asciiTheme="minorHAnsi" w:hAnsiTheme="minorHAnsi" w:cstheme="minorHAnsi"/>
                <w:color w:val="000000" w:themeColor="text1"/>
                <w:sz w:val="22"/>
                <w:szCs w:val="22"/>
              </w:rPr>
            </w:pPr>
          </w:p>
          <w:p w14:paraId="414B5B6F"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 </w:t>
            </w:r>
            <w:r w:rsidRPr="00F56016">
              <w:rPr>
                <w:rFonts w:asciiTheme="minorHAnsi" w:hAnsiTheme="minorHAnsi" w:cstheme="minorHAnsi"/>
                <w:color w:val="000000" w:themeColor="text1"/>
                <w:sz w:val="22"/>
                <w:szCs w:val="22"/>
              </w:rPr>
              <w:t xml:space="preserve"> 1 year of experience in an analyst role in the specified functional area.</w:t>
            </w:r>
          </w:p>
          <w:p w14:paraId="02FF938F" w14:textId="77777777" w:rsidR="00D6336E" w:rsidRPr="00F56016" w:rsidRDefault="00D6336E" w:rsidP="00D6336E">
            <w:pPr>
              <w:rPr>
                <w:rFonts w:asciiTheme="minorHAnsi" w:hAnsiTheme="minorHAnsi" w:cstheme="minorHAnsi"/>
                <w:color w:val="000000" w:themeColor="text1"/>
                <w:sz w:val="22"/>
                <w:szCs w:val="22"/>
              </w:rPr>
            </w:pPr>
          </w:p>
          <w:p w14:paraId="21CC8D73"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 </w:t>
            </w:r>
            <w:r w:rsidRPr="00F56016">
              <w:rPr>
                <w:rFonts w:asciiTheme="minorHAnsi" w:hAnsiTheme="minorHAnsi" w:cstheme="minorHAnsi"/>
                <w:color w:val="000000" w:themeColor="text1"/>
                <w:sz w:val="22"/>
                <w:szCs w:val="22"/>
              </w:rPr>
              <w:t xml:space="preserve"> 2-4 years of experience in an analyst role in the specified functional area.</w:t>
            </w:r>
          </w:p>
          <w:p w14:paraId="3F5B269B" w14:textId="77777777" w:rsidR="00D6336E" w:rsidRPr="00F56016" w:rsidRDefault="00D6336E" w:rsidP="00D6336E">
            <w:pPr>
              <w:rPr>
                <w:rFonts w:asciiTheme="minorHAnsi" w:hAnsiTheme="minorHAnsi" w:cstheme="minorHAnsi"/>
                <w:color w:val="000000" w:themeColor="text1"/>
                <w:sz w:val="22"/>
                <w:szCs w:val="22"/>
              </w:rPr>
            </w:pPr>
          </w:p>
          <w:p w14:paraId="26E4F123"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bottom w:val="nil"/>
            </w:tcBorders>
          </w:tcPr>
          <w:p w14:paraId="3803839D"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9DCE4D7" w14:textId="77777777" w:rsidR="00D6336E" w:rsidRPr="00F56016" w:rsidRDefault="00D6336E" w:rsidP="00D6336E">
            <w:pPr>
              <w:pStyle w:val="ListParagraph"/>
              <w:numPr>
                <w:ilvl w:val="0"/>
                <w:numId w:val="41"/>
              </w:numPr>
              <w:spacing w:after="40"/>
              <w:ind w:left="645"/>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Perform analytical work and support relating to compiling data, distributing surveys, researching various topics and summarizing results, drafting memos, </w:t>
            </w:r>
            <w:proofErr w:type="gramStart"/>
            <w:r w:rsidRPr="00F56016">
              <w:rPr>
                <w:rFonts w:asciiTheme="minorHAnsi" w:hAnsiTheme="minorHAnsi" w:cstheme="minorHAnsi"/>
                <w:color w:val="000000" w:themeColor="text1"/>
                <w:sz w:val="22"/>
                <w:szCs w:val="22"/>
              </w:rPr>
              <w:t>reports</w:t>
            </w:r>
            <w:proofErr w:type="gramEnd"/>
            <w:r w:rsidRPr="00F56016">
              <w:rPr>
                <w:rFonts w:asciiTheme="minorHAnsi" w:hAnsiTheme="minorHAnsi" w:cstheme="minorHAnsi"/>
                <w:color w:val="000000" w:themeColor="text1"/>
                <w:sz w:val="22"/>
                <w:szCs w:val="22"/>
              </w:rPr>
              <w:t xml:space="preserve"> and other documents, testing systems, evaluating and developing work systems, compiling and projecting cost of programs, present findings and recommending solutions.</w:t>
            </w:r>
          </w:p>
          <w:p w14:paraId="2A43FEE6" w14:textId="77777777" w:rsidR="00D6336E" w:rsidRPr="00F56016" w:rsidRDefault="00D6336E" w:rsidP="00D6336E">
            <w:pPr>
              <w:spacing w:after="40"/>
              <w:rPr>
                <w:rFonts w:asciiTheme="minorHAnsi" w:hAnsiTheme="minorHAnsi" w:cstheme="minorHAnsi"/>
                <w:color w:val="000000" w:themeColor="text1"/>
                <w:sz w:val="22"/>
                <w:szCs w:val="22"/>
              </w:rPr>
            </w:pPr>
          </w:p>
          <w:p w14:paraId="0D967B8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610D7F79"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Demonstrate knowledge of principles and practices of specified field.</w:t>
            </w:r>
          </w:p>
          <w:p w14:paraId="5DE01CD9"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Ability to display organizational, </w:t>
            </w:r>
            <w:proofErr w:type="gramStart"/>
            <w:r w:rsidRPr="00F56016">
              <w:rPr>
                <w:rFonts w:asciiTheme="minorHAnsi" w:hAnsiTheme="minorHAnsi" w:cstheme="minorHAnsi"/>
                <w:color w:val="000000" w:themeColor="text1"/>
                <w:sz w:val="22"/>
                <w:szCs w:val="22"/>
              </w:rPr>
              <w:t>interpersonal</w:t>
            </w:r>
            <w:proofErr w:type="gramEnd"/>
            <w:r w:rsidRPr="00F56016">
              <w:rPr>
                <w:rFonts w:asciiTheme="minorHAnsi" w:hAnsiTheme="minorHAnsi" w:cstheme="minorHAnsi"/>
                <w:color w:val="000000" w:themeColor="text1"/>
                <w:sz w:val="22"/>
                <w:szCs w:val="22"/>
              </w:rPr>
              <w:t xml:space="preserve"> and professional skills.</w:t>
            </w:r>
          </w:p>
          <w:p w14:paraId="79BF8D24"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interpret, explain and apply requirements, rules and regulations related to issues in the assigned program area.</w:t>
            </w:r>
          </w:p>
          <w:p w14:paraId="449695E3"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Display knowledge of the quantitative and qualitative analysis of data.</w:t>
            </w:r>
          </w:p>
          <w:p w14:paraId="60011063" w14:textId="77777777" w:rsidR="00D6336E" w:rsidRPr="00F56016" w:rsidRDefault="00D6336E" w:rsidP="00D6336E">
            <w:pPr>
              <w:pStyle w:val="ListParagraph"/>
              <w:spacing w:after="40"/>
              <w:ind w:left="765"/>
              <w:rPr>
                <w:rFonts w:asciiTheme="minorHAnsi" w:hAnsiTheme="minorHAnsi" w:cstheme="minorHAnsi"/>
                <w:b/>
                <w:color w:val="000000" w:themeColor="text1"/>
                <w:sz w:val="22"/>
                <w:szCs w:val="22"/>
              </w:rPr>
            </w:pPr>
          </w:p>
        </w:tc>
      </w:tr>
      <w:tr w:rsidR="00D6336E" w:rsidRPr="00F56016" w14:paraId="29833200" w14:textId="77777777" w:rsidTr="00B85E98">
        <w:tc>
          <w:tcPr>
            <w:tcW w:w="2863" w:type="dxa"/>
          </w:tcPr>
          <w:p w14:paraId="2B01E630" w14:textId="43024C9E"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 xml:space="preserve">Analyst </w:t>
            </w:r>
            <w:proofErr w:type="gramStart"/>
            <w:r w:rsidRPr="00F56016">
              <w:rPr>
                <w:rFonts w:asciiTheme="minorHAnsi" w:hAnsiTheme="minorHAnsi" w:cstheme="minorHAnsi"/>
                <w:b/>
                <w:smallCaps/>
                <w:color w:val="000000" w:themeColor="text1"/>
                <w:sz w:val="26"/>
                <w:szCs w:val="26"/>
              </w:rPr>
              <w:t xml:space="preserve">III  </w:t>
            </w:r>
            <w:r w:rsidR="00B85E98">
              <w:rPr>
                <w:rFonts w:asciiTheme="minorHAnsi" w:hAnsiTheme="minorHAnsi" w:cstheme="minorHAnsi"/>
                <w:b/>
                <w:smallCaps/>
                <w:color w:val="000000" w:themeColor="text1"/>
                <w:sz w:val="26"/>
                <w:szCs w:val="26"/>
              </w:rPr>
              <w:t>or</w:t>
            </w:r>
            <w:proofErr w:type="gramEnd"/>
            <w:r w:rsidR="00B85E98">
              <w:rPr>
                <w:rFonts w:asciiTheme="minorHAnsi" w:hAnsiTheme="minorHAnsi" w:cstheme="minorHAnsi"/>
                <w:b/>
                <w:smallCaps/>
                <w:color w:val="000000" w:themeColor="text1"/>
                <w:sz w:val="26"/>
                <w:szCs w:val="26"/>
              </w:rPr>
              <w:t xml:space="preserve"> IV</w:t>
            </w:r>
          </w:p>
          <w:p w14:paraId="63D64948" w14:textId="77777777" w:rsidR="00D6336E" w:rsidRPr="00691AF4" w:rsidRDefault="00D6336E" w:rsidP="00D6336E">
            <w:pPr>
              <w:rPr>
                <w:rFonts w:asciiTheme="minorHAnsi" w:hAnsiTheme="minorHAnsi" w:cstheme="minorHAnsi"/>
                <w:b/>
                <w:smallCaps/>
                <w:color w:val="000000" w:themeColor="text1"/>
                <w:sz w:val="20"/>
              </w:rPr>
            </w:pPr>
          </w:p>
          <w:p w14:paraId="3C444954" w14:textId="77777777" w:rsidR="00B85E98" w:rsidRPr="00691AF4" w:rsidRDefault="00B85E98" w:rsidP="00D6336E">
            <w:pPr>
              <w:rPr>
                <w:rFonts w:asciiTheme="minorHAnsi" w:hAnsiTheme="minorHAnsi" w:cstheme="minorHAnsi"/>
                <w:b/>
                <w:smallCaps/>
                <w:color w:val="000000" w:themeColor="text1"/>
                <w:szCs w:val="24"/>
              </w:rPr>
            </w:pPr>
            <w:r w:rsidRPr="00691AF4">
              <w:rPr>
                <w:rFonts w:asciiTheme="minorHAnsi" w:hAnsiTheme="minorHAnsi" w:cstheme="minorHAnsi"/>
                <w:b/>
                <w:smallCaps/>
                <w:color w:val="000000" w:themeColor="text1"/>
                <w:szCs w:val="24"/>
              </w:rPr>
              <w:t>III:</w:t>
            </w:r>
          </w:p>
          <w:p w14:paraId="6AD108DE" w14:textId="77777777" w:rsidR="00B85E98" w:rsidRDefault="00B85E98" w:rsidP="00D6336E">
            <w:pPr>
              <w:rPr>
                <w:rFonts w:asciiTheme="minorHAnsi" w:hAnsiTheme="minorHAnsi" w:cstheme="minorHAnsi"/>
                <w:b/>
                <w:smallCaps/>
                <w:color w:val="000000" w:themeColor="text1"/>
                <w:sz w:val="28"/>
                <w:szCs w:val="28"/>
              </w:rPr>
            </w:pPr>
          </w:p>
          <w:p w14:paraId="0174C072" w14:textId="77777777" w:rsidR="00B85E98" w:rsidRDefault="00B85E98" w:rsidP="00D6336E">
            <w:pPr>
              <w:rPr>
                <w:rFonts w:asciiTheme="minorHAnsi" w:hAnsiTheme="minorHAnsi" w:cstheme="minorHAnsi"/>
                <w:b/>
                <w:smallCaps/>
                <w:color w:val="000000" w:themeColor="text1"/>
                <w:sz w:val="28"/>
                <w:szCs w:val="28"/>
              </w:rPr>
            </w:pPr>
          </w:p>
          <w:p w14:paraId="796B89DB" w14:textId="77777777" w:rsidR="00B85E98" w:rsidRDefault="00B85E98" w:rsidP="00D6336E">
            <w:pPr>
              <w:rPr>
                <w:rFonts w:asciiTheme="minorHAnsi" w:hAnsiTheme="minorHAnsi" w:cstheme="minorHAnsi"/>
                <w:b/>
                <w:smallCaps/>
                <w:color w:val="000000" w:themeColor="text1"/>
                <w:sz w:val="28"/>
                <w:szCs w:val="28"/>
              </w:rPr>
            </w:pPr>
          </w:p>
          <w:p w14:paraId="02E8965C" w14:textId="6FDAADE2" w:rsidR="00B85E98" w:rsidRPr="00F56016" w:rsidRDefault="00B85E98" w:rsidP="00D6336E">
            <w:pPr>
              <w:rPr>
                <w:rFonts w:asciiTheme="minorHAnsi" w:hAnsiTheme="minorHAnsi" w:cstheme="minorHAnsi"/>
                <w:b/>
                <w:smallCaps/>
                <w:color w:val="000000" w:themeColor="text1"/>
                <w:sz w:val="28"/>
                <w:szCs w:val="28"/>
              </w:rPr>
            </w:pPr>
            <w:r w:rsidRPr="00691AF4">
              <w:rPr>
                <w:rFonts w:asciiTheme="minorHAnsi" w:hAnsiTheme="minorHAnsi" w:cstheme="minorHAnsi"/>
                <w:b/>
                <w:smallCaps/>
                <w:color w:val="000000" w:themeColor="text1"/>
                <w:szCs w:val="24"/>
              </w:rPr>
              <w:t>IV:</w:t>
            </w:r>
          </w:p>
        </w:tc>
        <w:tc>
          <w:tcPr>
            <w:tcW w:w="3117" w:type="dxa"/>
          </w:tcPr>
          <w:p w14:paraId="2FDCEF83" w14:textId="77777777" w:rsidR="00D6336E" w:rsidRPr="00F56016" w:rsidRDefault="00D6336E" w:rsidP="00D6336E">
            <w:p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lastRenderedPageBreak/>
              <w:t xml:space="preserve">Bachelor’s Degree </w:t>
            </w:r>
            <w:r w:rsidRPr="00F56016">
              <w:rPr>
                <w:rFonts w:asciiTheme="minorHAnsi" w:hAnsiTheme="minorHAnsi" w:cstheme="minorHAnsi"/>
                <w:b/>
                <w:color w:val="000000" w:themeColor="text1"/>
                <w:sz w:val="22"/>
                <w:szCs w:val="22"/>
              </w:rPr>
              <w:t>AND</w:t>
            </w:r>
            <w:r w:rsidRPr="00F56016">
              <w:rPr>
                <w:rFonts w:asciiTheme="minorHAnsi" w:hAnsiTheme="minorHAnsi" w:cstheme="minorHAnsi"/>
                <w:color w:val="000000" w:themeColor="text1"/>
                <w:sz w:val="22"/>
                <w:szCs w:val="22"/>
              </w:rPr>
              <w:t>:</w:t>
            </w:r>
          </w:p>
          <w:p w14:paraId="6191E119" w14:textId="77777777" w:rsidR="00B85E98" w:rsidRPr="00F56016" w:rsidRDefault="00B85E98" w:rsidP="00D6336E">
            <w:pPr>
              <w:rPr>
                <w:rFonts w:asciiTheme="minorHAnsi" w:hAnsiTheme="minorHAnsi" w:cstheme="minorHAnsi"/>
                <w:b/>
                <w:color w:val="000000" w:themeColor="text1"/>
                <w:sz w:val="22"/>
                <w:szCs w:val="22"/>
              </w:rPr>
            </w:pPr>
          </w:p>
          <w:p w14:paraId="455C911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 xml:space="preserve"> 4-6 years of experience in an analyst role in the specified functional area.</w:t>
            </w:r>
          </w:p>
          <w:p w14:paraId="0B36AB93" w14:textId="77777777" w:rsidR="00D6336E" w:rsidRPr="00F56016" w:rsidRDefault="00D6336E" w:rsidP="00D6336E">
            <w:pPr>
              <w:rPr>
                <w:rFonts w:asciiTheme="minorHAnsi" w:hAnsiTheme="minorHAnsi" w:cstheme="minorHAnsi"/>
                <w:color w:val="000000" w:themeColor="text1"/>
                <w:sz w:val="22"/>
                <w:szCs w:val="22"/>
              </w:rPr>
            </w:pPr>
          </w:p>
          <w:p w14:paraId="178D2C75" w14:textId="77777777" w:rsidR="00D6336E" w:rsidRDefault="00D6336E" w:rsidP="00D6336E">
            <w:pPr>
              <w:rPr>
                <w:rFonts w:asciiTheme="minorHAnsi" w:hAnsiTheme="minorHAnsi" w:cstheme="minorHAnsi"/>
                <w:color w:val="000000" w:themeColor="text1"/>
                <w:sz w:val="22"/>
                <w:szCs w:val="22"/>
              </w:rPr>
            </w:pPr>
          </w:p>
          <w:p w14:paraId="7DFB6193" w14:textId="6E3B40D3" w:rsidR="00B85E98" w:rsidRDefault="00B85E98" w:rsidP="00D6336E">
            <w:pPr>
              <w:rPr>
                <w:rFonts w:asciiTheme="minorHAnsi" w:hAnsiTheme="minorHAnsi" w:cstheme="minorHAnsi"/>
                <w:color w:val="000000" w:themeColor="text1"/>
                <w:sz w:val="22"/>
                <w:szCs w:val="22"/>
              </w:rPr>
            </w:pPr>
            <w:r w:rsidRPr="00691AF4">
              <w:rPr>
                <w:rFonts w:asciiTheme="minorHAnsi" w:hAnsiTheme="minorHAnsi" w:cstheme="minorHAnsi"/>
                <w:b/>
                <w:bCs/>
                <w:color w:val="000000" w:themeColor="text1"/>
                <w:sz w:val="22"/>
                <w:szCs w:val="22"/>
              </w:rPr>
              <w:t>IV:</w:t>
            </w:r>
            <w:r>
              <w:rPr>
                <w:rFonts w:asciiTheme="minorHAnsi" w:hAnsiTheme="minorHAnsi" w:cstheme="minorHAnsi"/>
                <w:color w:val="000000" w:themeColor="text1"/>
                <w:sz w:val="22"/>
                <w:szCs w:val="22"/>
              </w:rPr>
              <w:t xml:space="preserve"> </w:t>
            </w:r>
            <w:r w:rsidRPr="00B85E98">
              <w:rPr>
                <w:rFonts w:asciiTheme="minorHAnsi" w:hAnsiTheme="minorHAnsi" w:cstheme="minorHAnsi"/>
                <w:color w:val="000000" w:themeColor="text1"/>
                <w:sz w:val="22"/>
                <w:szCs w:val="22"/>
              </w:rPr>
              <w:t>6+ years of experience in an analyst role in the specified functional area</w:t>
            </w:r>
          </w:p>
          <w:p w14:paraId="4B60CAD1" w14:textId="1DEF3CC7" w:rsidR="00B85E98" w:rsidRPr="00F56016" w:rsidRDefault="00B85E98" w:rsidP="00D6336E">
            <w:pPr>
              <w:rPr>
                <w:rFonts w:asciiTheme="minorHAnsi" w:hAnsiTheme="minorHAnsi" w:cstheme="minorHAnsi"/>
                <w:color w:val="000000" w:themeColor="text1"/>
                <w:sz w:val="22"/>
                <w:szCs w:val="22"/>
              </w:rPr>
            </w:pPr>
          </w:p>
        </w:tc>
        <w:tc>
          <w:tcPr>
            <w:tcW w:w="4257" w:type="dxa"/>
          </w:tcPr>
          <w:p w14:paraId="5B519867"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r w:rsidRPr="00F56016">
              <w:rPr>
                <w:rFonts w:asciiTheme="minorHAnsi" w:hAnsiTheme="minorHAnsi" w:cstheme="minorHAnsi"/>
                <w:color w:val="000000" w:themeColor="text1"/>
                <w:sz w:val="22"/>
                <w:szCs w:val="22"/>
              </w:rPr>
              <w:t>(Includes duties detailed as Analyst I and II)</w:t>
            </w:r>
          </w:p>
          <w:p w14:paraId="64509782" w14:textId="77777777" w:rsidR="00D6336E" w:rsidRPr="00F56016" w:rsidRDefault="00D6336E" w:rsidP="00D6336E">
            <w:pPr>
              <w:pStyle w:val="ListParagraph"/>
              <w:numPr>
                <w:ilvl w:val="0"/>
                <w:numId w:val="44"/>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Perform high level analytical work including modifying existing programs, writing new programs and </w:t>
            </w:r>
            <w:r w:rsidRPr="00F56016">
              <w:rPr>
                <w:rFonts w:asciiTheme="minorHAnsi" w:hAnsiTheme="minorHAnsi" w:cstheme="minorHAnsi"/>
                <w:color w:val="000000" w:themeColor="text1"/>
                <w:sz w:val="22"/>
                <w:szCs w:val="22"/>
              </w:rPr>
              <w:lastRenderedPageBreak/>
              <w:t xml:space="preserve">evaluating alternative methods for solving specified problems. </w:t>
            </w:r>
          </w:p>
          <w:p w14:paraId="02D14C3E" w14:textId="77777777" w:rsidR="00D6336E" w:rsidRPr="00F56016" w:rsidRDefault="00D6336E" w:rsidP="00D6336E">
            <w:pPr>
              <w:spacing w:after="40"/>
              <w:rPr>
                <w:rFonts w:asciiTheme="minorHAnsi" w:hAnsiTheme="minorHAnsi" w:cstheme="minorHAnsi"/>
                <w:b/>
                <w:color w:val="000000" w:themeColor="text1"/>
                <w:sz w:val="22"/>
                <w:szCs w:val="22"/>
              </w:rPr>
            </w:pPr>
          </w:p>
          <w:p w14:paraId="32669D39"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Analyst I and II)</w:t>
            </w:r>
          </w:p>
          <w:p w14:paraId="25AA5E1D" w14:textId="77777777" w:rsidR="00D6336E" w:rsidRPr="00F56016" w:rsidRDefault="00D6336E" w:rsidP="00D6336E">
            <w:pPr>
              <w:pStyle w:val="ListParagraph"/>
              <w:numPr>
                <w:ilvl w:val="0"/>
                <w:numId w:val="4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review, analyze and recommend to management organizational policy and procedures for agency operations.</w:t>
            </w:r>
          </w:p>
          <w:p w14:paraId="13E9572E" w14:textId="77777777" w:rsidR="00D6336E" w:rsidRPr="00F56016" w:rsidRDefault="00D6336E" w:rsidP="00D6336E">
            <w:pPr>
              <w:pStyle w:val="ListParagraph"/>
              <w:numPr>
                <w:ilvl w:val="0"/>
                <w:numId w:val="4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participate in the development of new or revised programs, systems and procedures and methods of operation and monitor the effectiveness and results of new initiatives.</w:t>
            </w:r>
          </w:p>
          <w:p w14:paraId="79C22E9D"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718C3056" w14:textId="77777777" w:rsidTr="00B85E98">
        <w:tc>
          <w:tcPr>
            <w:tcW w:w="2863" w:type="dxa"/>
          </w:tcPr>
          <w:p w14:paraId="2921F24F"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Assistant Librarian</w:t>
            </w:r>
          </w:p>
          <w:p w14:paraId="16597F0B"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026B814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Master’s Degree in Library Science from an Accredited institution and 2-4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714AF759"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640015E1" w14:textId="77777777" w:rsidR="00D6336E" w:rsidRPr="00F56016" w:rsidRDefault="00D6336E" w:rsidP="00D6336E">
            <w:pPr>
              <w:pStyle w:val="ListParagraph"/>
              <w:numPr>
                <w:ilvl w:val="0"/>
                <w:numId w:val="46"/>
              </w:numPr>
              <w:spacing w:after="40"/>
              <w:contextualSpacing/>
              <w:rPr>
                <w:rFonts w:asciiTheme="minorHAnsi" w:hAnsiTheme="minorHAnsi" w:cstheme="minorHAnsi"/>
                <w:b/>
                <w:color w:val="000000" w:themeColor="text1"/>
                <w:sz w:val="22"/>
                <w:szCs w:val="22"/>
              </w:rPr>
            </w:pPr>
            <w:proofErr w:type="gramStart"/>
            <w:r w:rsidRPr="00F56016">
              <w:rPr>
                <w:rFonts w:asciiTheme="minorHAnsi" w:hAnsiTheme="minorHAnsi" w:cstheme="minorHAnsi"/>
                <w:color w:val="000000" w:themeColor="text1"/>
                <w:sz w:val="22"/>
                <w:szCs w:val="22"/>
              </w:rPr>
              <w:t>Provide assistance</w:t>
            </w:r>
            <w:proofErr w:type="gramEnd"/>
            <w:r w:rsidRPr="00F56016">
              <w:rPr>
                <w:rFonts w:asciiTheme="minorHAnsi" w:hAnsiTheme="minorHAnsi" w:cstheme="minorHAnsi"/>
                <w:color w:val="000000" w:themeColor="text1"/>
                <w:sz w:val="22"/>
                <w:szCs w:val="22"/>
              </w:rPr>
              <w:t xml:space="preserve"> with duties and operations of a research library including developing procedures and policies associated with the research library and preparing a variety of effective written materials related to communicating and training of library usage. </w:t>
            </w:r>
          </w:p>
          <w:p w14:paraId="725455F1" w14:textId="77777777" w:rsidR="00D6336E" w:rsidRPr="00F56016" w:rsidRDefault="00D6336E" w:rsidP="00D6336E">
            <w:pPr>
              <w:spacing w:after="40"/>
              <w:rPr>
                <w:rFonts w:asciiTheme="minorHAnsi" w:hAnsiTheme="minorHAnsi" w:cstheme="minorHAnsi"/>
                <w:b/>
                <w:color w:val="000000" w:themeColor="text1"/>
                <w:sz w:val="22"/>
                <w:szCs w:val="22"/>
              </w:rPr>
            </w:pPr>
          </w:p>
          <w:p w14:paraId="2871EC6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3586C39F" w14:textId="77777777" w:rsidR="00D6336E" w:rsidRPr="00F56016" w:rsidRDefault="00D6336E" w:rsidP="00D6336E">
            <w:pPr>
              <w:pStyle w:val="ListParagraph"/>
              <w:numPr>
                <w:ilvl w:val="0"/>
                <w:numId w:val="45"/>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Ability to participate in developing and implementing goals, objectives, policies, </w:t>
            </w:r>
            <w:proofErr w:type="gramStart"/>
            <w:r w:rsidRPr="00F56016">
              <w:rPr>
                <w:rFonts w:asciiTheme="minorHAnsi" w:hAnsiTheme="minorHAnsi" w:cstheme="minorHAnsi"/>
                <w:color w:val="000000" w:themeColor="text1"/>
                <w:sz w:val="22"/>
                <w:szCs w:val="22"/>
              </w:rPr>
              <w:t>procedures</w:t>
            </w:r>
            <w:proofErr w:type="gramEnd"/>
            <w:r w:rsidRPr="00F56016">
              <w:rPr>
                <w:rFonts w:asciiTheme="minorHAnsi" w:hAnsiTheme="minorHAnsi" w:cstheme="minorHAnsi"/>
                <w:color w:val="000000" w:themeColor="text1"/>
                <w:sz w:val="22"/>
                <w:szCs w:val="22"/>
              </w:rPr>
              <w:t xml:space="preserve"> and work standards associated with operating a research library.</w:t>
            </w:r>
          </w:p>
          <w:p w14:paraId="0E0B77F1" w14:textId="77777777" w:rsidR="00D6336E" w:rsidRPr="00F56016" w:rsidRDefault="00D6336E" w:rsidP="00D6336E">
            <w:pPr>
              <w:pStyle w:val="ListParagraph"/>
              <w:numPr>
                <w:ilvl w:val="0"/>
                <w:numId w:val="45"/>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Ability to instruct, train and assist staff, including analysts, attorneys, </w:t>
            </w:r>
            <w:proofErr w:type="gramStart"/>
            <w:r w:rsidRPr="00F56016">
              <w:rPr>
                <w:rFonts w:asciiTheme="minorHAnsi" w:hAnsiTheme="minorHAnsi" w:cstheme="minorHAnsi"/>
                <w:color w:val="000000" w:themeColor="text1"/>
                <w:sz w:val="22"/>
                <w:szCs w:val="22"/>
              </w:rPr>
              <w:t>externs</w:t>
            </w:r>
            <w:proofErr w:type="gramEnd"/>
            <w:r w:rsidRPr="00F56016">
              <w:rPr>
                <w:rFonts w:asciiTheme="minorHAnsi" w:hAnsiTheme="minorHAnsi" w:cstheme="minorHAnsi"/>
                <w:color w:val="000000" w:themeColor="text1"/>
                <w:sz w:val="22"/>
                <w:szCs w:val="22"/>
              </w:rPr>
              <w:t xml:space="preserve"> and other staff members in library usage.</w:t>
            </w:r>
          </w:p>
          <w:p w14:paraId="69050F79" w14:textId="77777777" w:rsidR="00D6336E" w:rsidRPr="00F56016" w:rsidRDefault="00D6336E" w:rsidP="00D6336E">
            <w:pPr>
              <w:pStyle w:val="ListParagraph"/>
              <w:numPr>
                <w:ilvl w:val="0"/>
                <w:numId w:val="45"/>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performing intermediate-level legal and public policy reference and research.</w:t>
            </w:r>
          </w:p>
          <w:p w14:paraId="022F7445"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38B7310C" w14:textId="77777777" w:rsidTr="00B85E98">
        <w:tc>
          <w:tcPr>
            <w:tcW w:w="2863" w:type="dxa"/>
          </w:tcPr>
          <w:p w14:paraId="2A275911"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Attorney</w:t>
            </w:r>
          </w:p>
          <w:p w14:paraId="4290BB77" w14:textId="77777777" w:rsidR="00D6336E" w:rsidRPr="00F56016" w:rsidRDefault="00D6336E" w:rsidP="00D6336E">
            <w:pPr>
              <w:rPr>
                <w:rFonts w:asciiTheme="minorHAnsi" w:hAnsiTheme="minorHAnsi" w:cstheme="minorHAnsi"/>
                <w:b/>
                <w:smallCaps/>
                <w:color w:val="000000" w:themeColor="text1"/>
                <w:sz w:val="28"/>
                <w:szCs w:val="28"/>
              </w:rPr>
            </w:pPr>
          </w:p>
          <w:p w14:paraId="45749959" w14:textId="77777777" w:rsidR="00D6336E" w:rsidRPr="00F56016" w:rsidRDefault="00D6336E" w:rsidP="00D6336E">
            <w:pPr>
              <w:rPr>
                <w:rFonts w:asciiTheme="minorHAnsi" w:hAnsiTheme="minorHAnsi" w:cstheme="minorHAnsi"/>
                <w:b/>
                <w:smallCaps/>
                <w:color w:val="000000" w:themeColor="text1"/>
              </w:rPr>
            </w:pPr>
          </w:p>
          <w:p w14:paraId="252BD25C"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1D31E3E6" w14:textId="77777777" w:rsidR="00D6336E" w:rsidRPr="00F56016" w:rsidRDefault="00D6336E" w:rsidP="00D6336E">
            <w:pPr>
              <w:rPr>
                <w:rFonts w:asciiTheme="minorHAnsi" w:hAnsiTheme="minorHAnsi" w:cstheme="minorHAnsi"/>
                <w:color w:val="000000" w:themeColor="text1"/>
              </w:rPr>
            </w:pPr>
          </w:p>
          <w:p w14:paraId="1E00A52E" w14:textId="77777777" w:rsidR="00D6336E" w:rsidRPr="00F56016" w:rsidRDefault="00D6336E" w:rsidP="00D6336E">
            <w:pPr>
              <w:rPr>
                <w:rFonts w:asciiTheme="minorHAnsi" w:hAnsiTheme="minorHAnsi" w:cstheme="minorHAnsi"/>
                <w:color w:val="000000" w:themeColor="text1"/>
              </w:rPr>
            </w:pPr>
          </w:p>
          <w:p w14:paraId="19CD9926" w14:textId="77777777" w:rsidR="00D6336E" w:rsidRPr="00F56016" w:rsidRDefault="00D6336E" w:rsidP="00D6336E">
            <w:pPr>
              <w:rPr>
                <w:rFonts w:asciiTheme="minorHAnsi" w:hAnsiTheme="minorHAnsi" w:cstheme="minorHAnsi"/>
                <w:color w:val="000000" w:themeColor="text1"/>
              </w:rPr>
            </w:pPr>
          </w:p>
          <w:p w14:paraId="7F790C8F" w14:textId="77777777" w:rsidR="00D6336E" w:rsidRPr="00F56016" w:rsidRDefault="00D6336E" w:rsidP="00D6336E">
            <w:pPr>
              <w:rPr>
                <w:rFonts w:asciiTheme="minorHAnsi" w:hAnsiTheme="minorHAnsi" w:cstheme="minorHAnsi"/>
                <w:color w:val="000000" w:themeColor="text1"/>
              </w:rPr>
            </w:pPr>
          </w:p>
          <w:p w14:paraId="61E3CE45" w14:textId="77777777" w:rsidR="00D6336E" w:rsidRPr="00F56016" w:rsidRDefault="00D6336E" w:rsidP="00D6336E">
            <w:pPr>
              <w:rPr>
                <w:rFonts w:asciiTheme="minorHAnsi" w:hAnsiTheme="minorHAnsi" w:cstheme="minorHAnsi"/>
                <w:color w:val="000000" w:themeColor="text1"/>
              </w:rPr>
            </w:pPr>
          </w:p>
          <w:p w14:paraId="7B6D24E0"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252C903A" w14:textId="77777777" w:rsidR="00D6336E" w:rsidRPr="00F56016" w:rsidRDefault="00D6336E" w:rsidP="00D6336E">
            <w:pPr>
              <w:rPr>
                <w:rFonts w:asciiTheme="minorHAnsi" w:hAnsiTheme="minorHAnsi" w:cstheme="minorHAnsi"/>
                <w:color w:val="000000" w:themeColor="text1"/>
              </w:rPr>
            </w:pPr>
          </w:p>
          <w:p w14:paraId="39A5B572" w14:textId="77777777" w:rsidR="00D6336E" w:rsidRPr="00F56016" w:rsidRDefault="00D6336E" w:rsidP="00D6336E">
            <w:pPr>
              <w:rPr>
                <w:rFonts w:asciiTheme="minorHAnsi" w:hAnsiTheme="minorHAnsi" w:cstheme="minorHAnsi"/>
                <w:color w:val="000000" w:themeColor="text1"/>
              </w:rPr>
            </w:pPr>
          </w:p>
          <w:p w14:paraId="252EAEFB" w14:textId="77777777" w:rsidR="00D6336E" w:rsidRPr="00F56016" w:rsidRDefault="00D6336E" w:rsidP="00D6336E">
            <w:pPr>
              <w:rPr>
                <w:rFonts w:asciiTheme="minorHAnsi" w:hAnsiTheme="minorHAnsi" w:cstheme="minorHAnsi"/>
                <w:color w:val="000000" w:themeColor="text1"/>
              </w:rPr>
            </w:pPr>
          </w:p>
          <w:p w14:paraId="0AFBA17D" w14:textId="77777777" w:rsidR="00D6336E" w:rsidRPr="00F56016" w:rsidRDefault="00D6336E" w:rsidP="00D6336E">
            <w:pPr>
              <w:rPr>
                <w:rFonts w:asciiTheme="minorHAnsi" w:hAnsiTheme="minorHAnsi" w:cstheme="minorHAnsi"/>
                <w:color w:val="000000" w:themeColor="text1"/>
              </w:rPr>
            </w:pPr>
          </w:p>
          <w:p w14:paraId="726EE4C4" w14:textId="77777777" w:rsidR="00D6336E" w:rsidRPr="00F56016" w:rsidRDefault="00D6336E" w:rsidP="00D6336E">
            <w:pPr>
              <w:rPr>
                <w:rFonts w:asciiTheme="minorHAnsi" w:hAnsiTheme="minorHAnsi" w:cstheme="minorHAnsi"/>
                <w:color w:val="000000" w:themeColor="text1"/>
              </w:rPr>
            </w:pPr>
          </w:p>
          <w:p w14:paraId="234B216D" w14:textId="77777777" w:rsidR="00D6336E" w:rsidRPr="00F56016" w:rsidRDefault="00D6336E" w:rsidP="00D6336E">
            <w:pPr>
              <w:rPr>
                <w:rFonts w:asciiTheme="minorHAnsi" w:hAnsiTheme="minorHAnsi" w:cstheme="minorHAnsi"/>
                <w:color w:val="000000" w:themeColor="text1"/>
              </w:rPr>
            </w:pPr>
          </w:p>
          <w:p w14:paraId="144E0D92"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III:</w:t>
            </w:r>
            <w:r w:rsidRPr="00F56016">
              <w:rPr>
                <w:rFonts w:asciiTheme="minorHAnsi" w:hAnsiTheme="minorHAnsi" w:cstheme="minorHAnsi"/>
                <w:smallCaps/>
                <w:color w:val="000000" w:themeColor="text1"/>
              </w:rPr>
              <w:t xml:space="preserve">  </w:t>
            </w:r>
          </w:p>
          <w:p w14:paraId="116B4BA5" w14:textId="77777777" w:rsidR="00D6336E" w:rsidRPr="00F56016" w:rsidRDefault="00D6336E" w:rsidP="00D6336E">
            <w:pPr>
              <w:rPr>
                <w:rFonts w:asciiTheme="minorHAnsi" w:hAnsiTheme="minorHAnsi" w:cstheme="minorHAnsi"/>
                <w:b/>
                <w:smallCaps/>
                <w:color w:val="000000" w:themeColor="text1"/>
                <w:sz w:val="28"/>
                <w:szCs w:val="28"/>
              </w:rPr>
            </w:pPr>
          </w:p>
          <w:p w14:paraId="5C41B5DB" w14:textId="77777777" w:rsidR="00D6336E" w:rsidRPr="00F56016" w:rsidRDefault="00D6336E" w:rsidP="00D6336E">
            <w:pPr>
              <w:rPr>
                <w:rFonts w:asciiTheme="minorHAnsi" w:hAnsiTheme="minorHAnsi" w:cstheme="minorHAnsi"/>
                <w:b/>
                <w:smallCaps/>
                <w:color w:val="000000" w:themeColor="text1"/>
                <w:sz w:val="28"/>
                <w:szCs w:val="28"/>
              </w:rPr>
            </w:pPr>
          </w:p>
          <w:p w14:paraId="5FEA863F" w14:textId="77777777" w:rsidR="00D6336E" w:rsidRPr="00F56016" w:rsidRDefault="00D6336E" w:rsidP="00D6336E">
            <w:pPr>
              <w:rPr>
                <w:rFonts w:asciiTheme="minorHAnsi" w:hAnsiTheme="minorHAnsi" w:cstheme="minorHAnsi"/>
                <w:b/>
                <w:smallCaps/>
                <w:color w:val="000000" w:themeColor="text1"/>
                <w:sz w:val="28"/>
                <w:szCs w:val="28"/>
              </w:rPr>
            </w:pPr>
          </w:p>
          <w:p w14:paraId="432D0A1C" w14:textId="77777777" w:rsidR="00D6336E" w:rsidRPr="00F56016" w:rsidRDefault="00D6336E" w:rsidP="00D6336E">
            <w:pPr>
              <w:rPr>
                <w:rFonts w:asciiTheme="minorHAnsi" w:hAnsiTheme="minorHAnsi" w:cstheme="minorHAnsi"/>
                <w:b/>
                <w:smallCaps/>
                <w:color w:val="000000" w:themeColor="text1"/>
                <w:sz w:val="28"/>
                <w:szCs w:val="28"/>
              </w:rPr>
            </w:pPr>
          </w:p>
          <w:p w14:paraId="31E9AB3D"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6C5B1F8B" w14:textId="77777777" w:rsidR="00D6336E" w:rsidRPr="00F56016" w:rsidRDefault="00D6336E" w:rsidP="00D6336E">
            <w:pPr>
              <w:pStyle w:val="Default"/>
              <w:rPr>
                <w:rFonts w:asciiTheme="minorHAnsi" w:hAnsiTheme="minorHAnsi" w:cstheme="minorHAnsi"/>
                <w:bCs/>
                <w:color w:val="000000" w:themeColor="text1"/>
                <w:sz w:val="22"/>
                <w:szCs w:val="22"/>
              </w:rPr>
            </w:pPr>
            <w:r w:rsidRPr="00F56016">
              <w:rPr>
                <w:rFonts w:asciiTheme="minorHAnsi" w:hAnsiTheme="minorHAnsi" w:cstheme="minorHAnsi"/>
                <w:color w:val="000000" w:themeColor="text1"/>
                <w:sz w:val="22"/>
                <w:szCs w:val="22"/>
              </w:rPr>
              <w:lastRenderedPageBreak/>
              <w:t xml:space="preserve">Admission to the State Bar of California </w:t>
            </w:r>
            <w:r w:rsidRPr="00F56016">
              <w:rPr>
                <w:rFonts w:asciiTheme="minorHAnsi" w:hAnsiTheme="minorHAnsi" w:cstheme="minorHAnsi"/>
                <w:b/>
                <w:bCs/>
                <w:color w:val="000000" w:themeColor="text1"/>
                <w:sz w:val="22"/>
                <w:szCs w:val="22"/>
              </w:rPr>
              <w:t>AND</w:t>
            </w:r>
            <w:r w:rsidRPr="00F56016">
              <w:rPr>
                <w:rFonts w:asciiTheme="minorHAnsi" w:hAnsiTheme="minorHAnsi" w:cstheme="minorHAnsi"/>
                <w:bCs/>
                <w:color w:val="000000" w:themeColor="text1"/>
                <w:sz w:val="22"/>
                <w:szCs w:val="22"/>
              </w:rPr>
              <w:t>:</w:t>
            </w:r>
          </w:p>
          <w:p w14:paraId="7ED61645" w14:textId="77777777" w:rsidR="00D6336E" w:rsidRPr="00F56016" w:rsidRDefault="00D6336E" w:rsidP="00D6336E">
            <w:pPr>
              <w:pStyle w:val="Default"/>
              <w:rPr>
                <w:rFonts w:asciiTheme="minorHAnsi" w:hAnsiTheme="minorHAnsi" w:cstheme="minorHAnsi"/>
                <w:bCs/>
                <w:color w:val="000000" w:themeColor="text1"/>
                <w:sz w:val="22"/>
                <w:szCs w:val="22"/>
              </w:rPr>
            </w:pPr>
          </w:p>
          <w:p w14:paraId="76216227"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 xml:space="preserve"> I: </w:t>
            </w:r>
            <w:r w:rsidRPr="00F56016">
              <w:rPr>
                <w:rFonts w:asciiTheme="minorHAnsi" w:hAnsiTheme="minorHAnsi" w:cstheme="minorHAnsi"/>
                <w:bCs/>
                <w:color w:val="000000" w:themeColor="text1"/>
                <w:sz w:val="22"/>
                <w:szCs w:val="22"/>
              </w:rPr>
              <w:t>2-4 years</w:t>
            </w:r>
            <w:r w:rsidRPr="00F56016">
              <w:rPr>
                <w:rFonts w:asciiTheme="minorHAnsi" w:hAnsiTheme="minorHAnsi" w:cstheme="minorHAnsi"/>
                <w:b/>
                <w:bCs/>
                <w:color w:val="000000" w:themeColor="text1"/>
                <w:sz w:val="22"/>
                <w:szCs w:val="22"/>
              </w:rPr>
              <w:t xml:space="preserve"> </w:t>
            </w:r>
            <w:r w:rsidRPr="00F56016">
              <w:rPr>
                <w:rFonts w:asciiTheme="minorHAnsi" w:hAnsiTheme="minorHAnsi" w:cstheme="minorHAnsi"/>
                <w:color w:val="000000" w:themeColor="text1"/>
                <w:sz w:val="22"/>
                <w:szCs w:val="22"/>
              </w:rPr>
              <w:t xml:space="preserve">relevant post-bar experience in a legal setting, such as a private law practice, </w:t>
            </w:r>
            <w:r w:rsidRPr="00F56016">
              <w:rPr>
                <w:rFonts w:asciiTheme="minorHAnsi" w:hAnsiTheme="minorHAnsi" w:cstheme="minorHAnsi"/>
                <w:color w:val="000000" w:themeColor="text1"/>
                <w:sz w:val="22"/>
                <w:szCs w:val="22"/>
              </w:rPr>
              <w:lastRenderedPageBreak/>
              <w:t xml:space="preserve">corporation, government agency, law school, </w:t>
            </w:r>
            <w:proofErr w:type="gramStart"/>
            <w:r w:rsidRPr="00F56016">
              <w:rPr>
                <w:rFonts w:asciiTheme="minorHAnsi" w:hAnsiTheme="minorHAnsi" w:cstheme="minorHAnsi"/>
                <w:color w:val="000000" w:themeColor="text1"/>
                <w:sz w:val="22"/>
                <w:szCs w:val="22"/>
              </w:rPr>
              <w:t>court</w:t>
            </w:r>
            <w:proofErr w:type="gramEnd"/>
            <w:r w:rsidRPr="00F56016">
              <w:rPr>
                <w:rFonts w:asciiTheme="minorHAnsi" w:hAnsiTheme="minorHAnsi" w:cstheme="minorHAnsi"/>
                <w:color w:val="000000" w:themeColor="text1"/>
                <w:sz w:val="22"/>
                <w:szCs w:val="22"/>
              </w:rPr>
              <w:t xml:space="preserve"> or legal publishing company.</w:t>
            </w:r>
          </w:p>
          <w:p w14:paraId="79BF7391" w14:textId="77777777" w:rsidR="00D6336E" w:rsidRPr="00F56016" w:rsidRDefault="00D6336E" w:rsidP="00D6336E">
            <w:pPr>
              <w:pStyle w:val="Default"/>
              <w:rPr>
                <w:rFonts w:asciiTheme="minorHAnsi" w:hAnsiTheme="minorHAnsi" w:cstheme="minorHAnsi"/>
                <w:color w:val="000000" w:themeColor="text1"/>
                <w:sz w:val="22"/>
                <w:szCs w:val="22"/>
              </w:rPr>
            </w:pPr>
          </w:p>
          <w:p w14:paraId="40C17631"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 </w:t>
            </w:r>
            <w:r w:rsidRPr="00F56016">
              <w:rPr>
                <w:rFonts w:asciiTheme="minorHAnsi" w:hAnsiTheme="minorHAnsi" w:cstheme="minorHAnsi"/>
                <w:color w:val="000000" w:themeColor="text1"/>
                <w:sz w:val="22"/>
                <w:szCs w:val="22"/>
              </w:rPr>
              <w:t xml:space="preserve"> </w:t>
            </w:r>
            <w:r w:rsidRPr="00F56016">
              <w:rPr>
                <w:rFonts w:asciiTheme="minorHAnsi" w:hAnsiTheme="minorHAnsi" w:cstheme="minorHAnsi"/>
                <w:bCs/>
                <w:color w:val="000000" w:themeColor="text1"/>
                <w:sz w:val="22"/>
                <w:szCs w:val="22"/>
              </w:rPr>
              <w:t>4-6 years</w:t>
            </w:r>
            <w:r w:rsidRPr="00F56016">
              <w:rPr>
                <w:rFonts w:asciiTheme="minorHAnsi" w:hAnsiTheme="minorHAnsi" w:cstheme="minorHAnsi"/>
                <w:b/>
                <w:bCs/>
                <w:color w:val="000000" w:themeColor="text1"/>
                <w:sz w:val="22"/>
                <w:szCs w:val="22"/>
              </w:rPr>
              <w:t xml:space="preserve"> </w:t>
            </w:r>
            <w:r w:rsidRPr="00F56016">
              <w:rPr>
                <w:rFonts w:asciiTheme="minorHAnsi" w:hAnsiTheme="minorHAnsi" w:cstheme="minorHAnsi"/>
                <w:color w:val="000000" w:themeColor="text1"/>
                <w:sz w:val="22"/>
                <w:szCs w:val="22"/>
              </w:rPr>
              <w:t xml:space="preserve">relevant post-bar experience in a legal setting, such as a private law practice, corporation, government agency, law school, </w:t>
            </w:r>
            <w:proofErr w:type="gramStart"/>
            <w:r w:rsidRPr="00F56016">
              <w:rPr>
                <w:rFonts w:asciiTheme="minorHAnsi" w:hAnsiTheme="minorHAnsi" w:cstheme="minorHAnsi"/>
                <w:color w:val="000000" w:themeColor="text1"/>
                <w:sz w:val="22"/>
                <w:szCs w:val="22"/>
              </w:rPr>
              <w:t>court</w:t>
            </w:r>
            <w:proofErr w:type="gramEnd"/>
            <w:r w:rsidRPr="00F56016">
              <w:rPr>
                <w:rFonts w:asciiTheme="minorHAnsi" w:hAnsiTheme="minorHAnsi" w:cstheme="minorHAnsi"/>
                <w:color w:val="000000" w:themeColor="text1"/>
                <w:sz w:val="22"/>
                <w:szCs w:val="22"/>
              </w:rPr>
              <w:t xml:space="preserve"> or legal publishing company.</w:t>
            </w:r>
          </w:p>
          <w:p w14:paraId="58DFFAA9" w14:textId="77777777" w:rsidR="00D6336E" w:rsidRPr="00F56016" w:rsidRDefault="00D6336E" w:rsidP="00D6336E">
            <w:pPr>
              <w:pStyle w:val="Default"/>
              <w:rPr>
                <w:rFonts w:asciiTheme="minorHAnsi" w:hAnsiTheme="minorHAnsi" w:cstheme="minorHAnsi"/>
                <w:color w:val="000000" w:themeColor="text1"/>
                <w:sz w:val="22"/>
                <w:szCs w:val="22"/>
              </w:rPr>
            </w:pPr>
          </w:p>
          <w:p w14:paraId="239FFC77" w14:textId="77777777" w:rsidR="00D6336E" w:rsidRPr="00F56016" w:rsidRDefault="00D6336E" w:rsidP="00D6336E">
            <w:pPr>
              <w:pStyle w:val="Default"/>
              <w:rPr>
                <w:rFonts w:asciiTheme="minorHAnsi" w:hAnsiTheme="minorHAnsi" w:cstheme="minorHAnsi"/>
                <w:color w:val="000000" w:themeColor="text1"/>
                <w:sz w:val="22"/>
                <w:szCs w:val="22"/>
              </w:rPr>
            </w:pPr>
          </w:p>
          <w:p w14:paraId="4BA51741" w14:textId="77777777" w:rsidR="00D6336E" w:rsidRPr="00F56016" w:rsidRDefault="00D6336E" w:rsidP="00D6336E">
            <w:pPr>
              <w:pStyle w:val="Default"/>
              <w:rPr>
                <w:rFonts w:asciiTheme="minorHAnsi" w:hAnsiTheme="minorHAnsi" w:cstheme="minorHAnsi"/>
                <w:noProof/>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 xml:space="preserve"> </w:t>
            </w:r>
            <w:r w:rsidRPr="00F56016">
              <w:rPr>
                <w:rFonts w:asciiTheme="minorHAnsi" w:hAnsiTheme="minorHAnsi" w:cstheme="minorHAnsi"/>
                <w:bCs/>
                <w:color w:val="000000" w:themeColor="text1"/>
                <w:sz w:val="22"/>
                <w:szCs w:val="22"/>
              </w:rPr>
              <w:t xml:space="preserve">6+ years </w:t>
            </w:r>
            <w:r w:rsidRPr="00F56016">
              <w:rPr>
                <w:rFonts w:asciiTheme="minorHAnsi" w:hAnsiTheme="minorHAnsi" w:cstheme="minorHAnsi"/>
                <w:color w:val="000000" w:themeColor="text1"/>
                <w:sz w:val="22"/>
                <w:szCs w:val="22"/>
              </w:rPr>
              <w:t xml:space="preserve">relevant post-bar experience in a legal setting, such as a private law practice, corporation, government agency, law school, </w:t>
            </w:r>
            <w:proofErr w:type="gramStart"/>
            <w:r w:rsidRPr="00F56016">
              <w:rPr>
                <w:rFonts w:asciiTheme="minorHAnsi" w:hAnsiTheme="minorHAnsi" w:cstheme="minorHAnsi"/>
                <w:color w:val="000000" w:themeColor="text1"/>
                <w:sz w:val="22"/>
                <w:szCs w:val="22"/>
              </w:rPr>
              <w:t>court</w:t>
            </w:r>
            <w:proofErr w:type="gramEnd"/>
            <w:r w:rsidRPr="00F56016">
              <w:rPr>
                <w:rFonts w:asciiTheme="minorHAnsi" w:hAnsiTheme="minorHAnsi" w:cstheme="minorHAnsi"/>
                <w:color w:val="000000" w:themeColor="text1"/>
                <w:sz w:val="22"/>
                <w:szCs w:val="22"/>
              </w:rPr>
              <w:t xml:space="preserve"> or legal publishing company.</w:t>
            </w:r>
          </w:p>
        </w:tc>
        <w:tc>
          <w:tcPr>
            <w:tcW w:w="4257" w:type="dxa"/>
          </w:tcPr>
          <w:p w14:paraId="1779F108"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lastRenderedPageBreak/>
              <w:t>Examples of Duties</w:t>
            </w:r>
          </w:p>
          <w:p w14:paraId="3C208045" w14:textId="77777777" w:rsidR="00D6336E" w:rsidRPr="00F56016" w:rsidRDefault="00D6336E" w:rsidP="00D6336E">
            <w:pPr>
              <w:pStyle w:val="ListParagraph"/>
              <w:numPr>
                <w:ilvl w:val="0"/>
                <w:numId w:val="6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Support and perform legal services including consulting with other attorneys and/or professional staff regarding legal issues, serving on </w:t>
            </w:r>
            <w:r w:rsidRPr="00F56016">
              <w:rPr>
                <w:rFonts w:asciiTheme="minorHAnsi" w:eastAsia="Calibri" w:hAnsiTheme="minorHAnsi" w:cstheme="minorHAnsi"/>
                <w:color w:val="000000" w:themeColor="text1"/>
                <w:sz w:val="22"/>
                <w:szCs w:val="22"/>
              </w:rPr>
              <w:lastRenderedPageBreak/>
              <w:t xml:space="preserve">committees as required and conducting special legal research and assignments when requested. </w:t>
            </w:r>
          </w:p>
          <w:p w14:paraId="45E5B208" w14:textId="77777777" w:rsidR="00D6336E" w:rsidRPr="00F56016" w:rsidRDefault="00D6336E" w:rsidP="00D6336E">
            <w:pPr>
              <w:spacing w:after="40"/>
              <w:rPr>
                <w:rFonts w:asciiTheme="minorHAnsi" w:hAnsiTheme="minorHAnsi" w:cstheme="minorHAnsi"/>
                <w:color w:val="000000" w:themeColor="text1"/>
                <w:sz w:val="22"/>
                <w:szCs w:val="22"/>
              </w:rPr>
            </w:pPr>
          </w:p>
          <w:p w14:paraId="17EBA404"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45FFEF64"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analysis and drafting of legal and policy memoranda.</w:t>
            </w:r>
          </w:p>
          <w:p w14:paraId="068FA32D"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and involvement in legal publishing, </w:t>
            </w:r>
            <w:proofErr w:type="gramStart"/>
            <w:r w:rsidRPr="00F56016">
              <w:rPr>
                <w:rFonts w:asciiTheme="minorHAnsi" w:hAnsiTheme="minorHAnsi" w:cstheme="minorHAnsi"/>
                <w:color w:val="000000" w:themeColor="text1"/>
                <w:sz w:val="22"/>
                <w:szCs w:val="22"/>
              </w:rPr>
              <w:t>legislation</w:t>
            </w:r>
            <w:proofErr w:type="gramEnd"/>
            <w:r w:rsidRPr="00F56016">
              <w:rPr>
                <w:rFonts w:asciiTheme="minorHAnsi" w:hAnsiTheme="minorHAnsi" w:cstheme="minorHAnsi"/>
                <w:color w:val="000000" w:themeColor="text1"/>
                <w:sz w:val="22"/>
                <w:szCs w:val="22"/>
              </w:rPr>
              <w:t xml:space="preserve"> or contracts. </w:t>
            </w:r>
          </w:p>
          <w:p w14:paraId="4F73B2A3"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providing legal or judicial education. </w:t>
            </w:r>
          </w:p>
          <w:p w14:paraId="24990762"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staffing committees.</w:t>
            </w:r>
          </w:p>
          <w:p w14:paraId="1DBD1139"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794A6A48"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36DC3D4D"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3A28713D"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3C8D08D4"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0998746D"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tc>
      </w:tr>
      <w:tr w:rsidR="00D6336E" w:rsidRPr="00F56016" w14:paraId="36D2A8A9" w14:textId="77777777" w:rsidTr="00B85E98">
        <w:tc>
          <w:tcPr>
            <w:tcW w:w="2863" w:type="dxa"/>
            <w:tcBorders>
              <w:top w:val="single" w:sz="4" w:space="0" w:color="auto"/>
              <w:left w:val="single" w:sz="4" w:space="0" w:color="auto"/>
              <w:bottom w:val="single" w:sz="4" w:space="0" w:color="auto"/>
              <w:right w:val="single" w:sz="4" w:space="0" w:color="auto"/>
            </w:tcBorders>
          </w:tcPr>
          <w:p w14:paraId="66E15CB8" w14:textId="77777777" w:rsidR="00D6336E" w:rsidRPr="00F56016" w:rsidRDefault="00D6336E" w:rsidP="00D6336E">
            <w:pPr>
              <w:pStyle w:val="Default"/>
              <w:spacing w:line="276" w:lineRule="auto"/>
              <w:rPr>
                <w:rFonts w:asciiTheme="minorHAnsi" w:hAnsiTheme="minorHAnsi" w:cstheme="minorHAnsi"/>
                <w:smallCaps/>
                <w:color w:val="000000" w:themeColor="text1"/>
                <w:sz w:val="26"/>
                <w:szCs w:val="26"/>
              </w:rPr>
            </w:pPr>
            <w:r w:rsidRPr="00F56016">
              <w:rPr>
                <w:rFonts w:asciiTheme="minorHAnsi" w:hAnsiTheme="minorHAnsi" w:cstheme="minorHAnsi"/>
                <w:b/>
                <w:bCs/>
                <w:smallCaps/>
                <w:color w:val="000000" w:themeColor="text1"/>
                <w:sz w:val="26"/>
                <w:szCs w:val="26"/>
              </w:rPr>
              <w:lastRenderedPageBreak/>
              <w:t xml:space="preserve">AV Systems Design Engineer </w:t>
            </w:r>
          </w:p>
          <w:p w14:paraId="6EAEE3FF" w14:textId="77777777" w:rsidR="00D6336E" w:rsidRPr="00F56016" w:rsidRDefault="00D6336E" w:rsidP="00D6336E">
            <w:pPr>
              <w:pStyle w:val="Default"/>
              <w:spacing w:line="276" w:lineRule="auto"/>
              <w:rPr>
                <w:rFonts w:asciiTheme="minorHAnsi" w:hAnsiTheme="minorHAnsi" w:cstheme="minorHAnsi"/>
                <w:smallCaps/>
                <w:color w:val="000000" w:themeColor="text1"/>
              </w:rPr>
            </w:pPr>
            <w:r w:rsidRPr="00F56016">
              <w:rPr>
                <w:rFonts w:asciiTheme="minorHAnsi" w:hAnsiTheme="minorHAnsi" w:cstheme="minorHAnsi"/>
                <w:smallCaps/>
                <w:color w:val="000000" w:themeColor="text1"/>
                <w:sz w:val="28"/>
                <w:szCs w:val="28"/>
              </w:rPr>
              <w:t xml:space="preserve"> </w:t>
            </w:r>
          </w:p>
          <w:p w14:paraId="466D8FB8" w14:textId="77777777" w:rsidR="00D6336E" w:rsidRPr="00F56016" w:rsidRDefault="00D6336E" w:rsidP="00D6336E">
            <w:pPr>
              <w:rPr>
                <w:rFonts w:asciiTheme="minorHAnsi" w:hAnsiTheme="minorHAnsi" w:cstheme="minorHAnsi"/>
                <w:b/>
                <w:smallCaps/>
                <w:color w:val="000000" w:themeColor="text1"/>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742F56D7" w14:textId="77777777" w:rsidR="00D6336E" w:rsidRPr="00F56016" w:rsidRDefault="00D6336E" w:rsidP="00D6336E">
            <w:pPr>
              <w:pStyle w:val="Default"/>
              <w:spacing w:line="276" w:lineRule="auto"/>
              <w:rPr>
                <w:rFonts w:asciiTheme="minorHAnsi" w:hAnsiTheme="minorHAnsi" w:cstheme="minorHAnsi"/>
                <w:b/>
                <w:smallCaps/>
                <w:color w:val="000000" w:themeColor="text1"/>
              </w:rPr>
            </w:pPr>
          </w:p>
          <w:p w14:paraId="57235D81"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02C7112F" w14:textId="77777777" w:rsidR="00D6336E" w:rsidRPr="00F56016" w:rsidRDefault="00D6336E" w:rsidP="00D6336E">
            <w:pPr>
              <w:rPr>
                <w:rFonts w:asciiTheme="minorHAnsi" w:hAnsiTheme="minorHAnsi" w:cstheme="minorHAnsi"/>
                <w:color w:val="000000" w:themeColor="text1"/>
              </w:rPr>
            </w:pPr>
          </w:p>
          <w:p w14:paraId="29EADA18" w14:textId="77777777" w:rsidR="00D6336E" w:rsidRPr="00F56016" w:rsidRDefault="00D6336E" w:rsidP="00D6336E">
            <w:pPr>
              <w:rPr>
                <w:rFonts w:asciiTheme="minorHAnsi" w:hAnsiTheme="minorHAnsi" w:cstheme="minorHAnsi"/>
                <w:color w:val="000000" w:themeColor="text1"/>
              </w:rPr>
            </w:pPr>
          </w:p>
          <w:p w14:paraId="31BD9008"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III:</w:t>
            </w:r>
            <w:r w:rsidRPr="00F56016">
              <w:rPr>
                <w:rFonts w:asciiTheme="minorHAnsi" w:hAnsiTheme="minorHAnsi" w:cstheme="minorHAnsi"/>
                <w:smallCaps/>
                <w:color w:val="000000" w:themeColor="text1"/>
              </w:rPr>
              <w:t xml:space="preserve">  </w:t>
            </w:r>
          </w:p>
          <w:p w14:paraId="504B4E0F" w14:textId="77777777" w:rsidR="00D6336E" w:rsidRPr="00F56016" w:rsidRDefault="00D6336E" w:rsidP="00D6336E">
            <w:pPr>
              <w:rPr>
                <w:rFonts w:asciiTheme="minorHAnsi" w:hAnsiTheme="minorHAnsi" w:cstheme="minorHAnsi"/>
                <w:b/>
                <w:smallCaps/>
                <w:color w:val="000000" w:themeColor="text1"/>
                <w:sz w:val="28"/>
                <w:szCs w:val="28"/>
              </w:rPr>
            </w:pPr>
          </w:p>
          <w:p w14:paraId="73FE7667" w14:textId="77777777" w:rsidR="00D6336E" w:rsidRPr="00F56016" w:rsidRDefault="00D6336E" w:rsidP="00D6336E">
            <w:pPr>
              <w:pStyle w:val="Default"/>
              <w:spacing w:line="276" w:lineRule="auto"/>
              <w:rPr>
                <w:rFonts w:asciiTheme="minorHAnsi" w:hAnsiTheme="minorHAnsi" w:cstheme="minorHAnsi"/>
                <w:b/>
                <w:smallCaps/>
                <w:color w:val="000000" w:themeColor="text1"/>
              </w:rPr>
            </w:pPr>
          </w:p>
        </w:tc>
        <w:tc>
          <w:tcPr>
            <w:tcW w:w="3117" w:type="dxa"/>
            <w:tcBorders>
              <w:top w:val="single" w:sz="4" w:space="0" w:color="auto"/>
              <w:left w:val="single" w:sz="4" w:space="0" w:color="auto"/>
              <w:bottom w:val="single" w:sz="4" w:space="0" w:color="auto"/>
              <w:right w:val="single" w:sz="4" w:space="0" w:color="auto"/>
            </w:tcBorders>
          </w:tcPr>
          <w:p w14:paraId="04114F46"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with course work in audiovisual systems engineering and:</w:t>
            </w:r>
          </w:p>
          <w:p w14:paraId="271ADBAA" w14:textId="77777777" w:rsidR="00D6336E" w:rsidRPr="00F56016" w:rsidRDefault="00D6336E" w:rsidP="00D6336E">
            <w:pPr>
              <w:rPr>
                <w:rFonts w:asciiTheme="minorHAnsi" w:hAnsiTheme="minorHAnsi" w:cstheme="minorHAnsi"/>
                <w:color w:val="000000" w:themeColor="text1"/>
                <w:sz w:val="22"/>
                <w:szCs w:val="22"/>
              </w:rPr>
            </w:pPr>
          </w:p>
          <w:p w14:paraId="4C69DB2E"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I</w:t>
            </w:r>
            <w:r w:rsidRPr="00F56016">
              <w:rPr>
                <w:rFonts w:asciiTheme="minorHAnsi" w:hAnsiTheme="minorHAnsi" w:cstheme="minorHAnsi"/>
                <w:color w:val="000000" w:themeColor="text1"/>
                <w:sz w:val="22"/>
                <w:szCs w:val="22"/>
              </w:rPr>
              <w:t xml:space="preserve">: 2-4 years of relevant </w:t>
            </w:r>
            <w:proofErr w:type="gramStart"/>
            <w:r w:rsidRPr="00F56016">
              <w:rPr>
                <w:rFonts w:asciiTheme="minorHAnsi" w:hAnsiTheme="minorHAnsi" w:cstheme="minorHAnsi"/>
                <w:color w:val="000000" w:themeColor="text1"/>
                <w:sz w:val="22"/>
                <w:szCs w:val="22"/>
              </w:rPr>
              <w:t>experience;</w:t>
            </w:r>
            <w:proofErr w:type="gramEnd"/>
            <w:r w:rsidRPr="00F56016">
              <w:rPr>
                <w:rFonts w:asciiTheme="minorHAnsi" w:hAnsiTheme="minorHAnsi" w:cstheme="minorHAnsi"/>
                <w:color w:val="000000" w:themeColor="text1"/>
                <w:sz w:val="22"/>
                <w:szCs w:val="22"/>
              </w:rPr>
              <w:t xml:space="preserve"> </w:t>
            </w:r>
          </w:p>
          <w:p w14:paraId="140A460F"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p>
          <w:p w14:paraId="692E78D3"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II</w:t>
            </w:r>
            <w:r w:rsidRPr="00F56016">
              <w:rPr>
                <w:rFonts w:asciiTheme="minorHAnsi" w:hAnsiTheme="minorHAnsi" w:cstheme="minorHAnsi"/>
                <w:color w:val="000000" w:themeColor="text1"/>
                <w:sz w:val="22"/>
                <w:szCs w:val="22"/>
              </w:rPr>
              <w:t xml:space="preserve">: 4-6 years of relevant experience; and </w:t>
            </w:r>
          </w:p>
          <w:p w14:paraId="36DE2C84"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p>
          <w:p w14:paraId="045E9315"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III</w:t>
            </w:r>
            <w:r w:rsidRPr="00F56016">
              <w:rPr>
                <w:rFonts w:asciiTheme="minorHAnsi" w:hAnsiTheme="minorHAnsi" w:cstheme="minorHAnsi"/>
                <w:color w:val="000000" w:themeColor="text1"/>
                <w:sz w:val="22"/>
                <w:szCs w:val="22"/>
              </w:rPr>
              <w:t xml:space="preserve">: 6+ years of relevant experience. </w:t>
            </w:r>
          </w:p>
          <w:p w14:paraId="3B3D38EA"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top w:val="single" w:sz="4" w:space="0" w:color="auto"/>
              <w:left w:val="single" w:sz="4" w:space="0" w:color="auto"/>
              <w:bottom w:val="single" w:sz="4" w:space="0" w:color="auto"/>
              <w:right w:val="single" w:sz="4" w:space="0" w:color="auto"/>
            </w:tcBorders>
          </w:tcPr>
          <w:p w14:paraId="36BD29E6" w14:textId="77777777" w:rsidR="00D6336E" w:rsidRPr="00F56016" w:rsidRDefault="00D6336E" w:rsidP="00D6336E">
            <w:pPr>
              <w:pStyle w:val="Default"/>
              <w:spacing w:line="276" w:lineRule="auto"/>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1FD1B93" w14:textId="77777777" w:rsidR="00D6336E" w:rsidRPr="00F56016" w:rsidRDefault="00D6336E" w:rsidP="00D6336E">
            <w:pPr>
              <w:pStyle w:val="Default"/>
              <w:numPr>
                <w:ilvl w:val="0"/>
                <w:numId w:val="66"/>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Analyze, design, integrate, </w:t>
            </w:r>
            <w:proofErr w:type="gramStart"/>
            <w:r w:rsidRPr="00F56016">
              <w:rPr>
                <w:rFonts w:asciiTheme="minorHAnsi" w:hAnsiTheme="minorHAnsi" w:cstheme="minorHAnsi"/>
                <w:color w:val="000000" w:themeColor="text1"/>
                <w:sz w:val="22"/>
                <w:szCs w:val="22"/>
              </w:rPr>
              <w:t>install</w:t>
            </w:r>
            <w:proofErr w:type="gramEnd"/>
            <w:r w:rsidRPr="00F56016">
              <w:rPr>
                <w:rFonts w:asciiTheme="minorHAnsi" w:hAnsiTheme="minorHAnsi" w:cstheme="minorHAnsi"/>
                <w:color w:val="000000" w:themeColor="text1"/>
                <w:sz w:val="22"/>
                <w:szCs w:val="22"/>
              </w:rPr>
              <w:t xml:space="preserve"> and support audiovisual systems hardware, software, and technical infrastructure. </w:t>
            </w:r>
          </w:p>
          <w:p w14:paraId="361780AA"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Develop, analyze, review, and evaluate audiovisual and low voltage systems solutions; and assist with the development of standards and evaluate capital constructions project for </w:t>
            </w:r>
            <w:proofErr w:type="gramStart"/>
            <w:r w:rsidRPr="00F56016">
              <w:rPr>
                <w:rFonts w:asciiTheme="minorHAnsi" w:hAnsiTheme="minorHAnsi" w:cstheme="minorHAnsi"/>
                <w:color w:val="000000" w:themeColor="text1"/>
                <w:sz w:val="22"/>
                <w:szCs w:val="22"/>
              </w:rPr>
              <w:t>conformance;</w:t>
            </w:r>
            <w:proofErr w:type="gramEnd"/>
            <w:r w:rsidRPr="00F56016">
              <w:rPr>
                <w:rFonts w:asciiTheme="minorHAnsi" w:hAnsiTheme="minorHAnsi" w:cstheme="minorHAnsi"/>
                <w:color w:val="000000" w:themeColor="text1"/>
                <w:sz w:val="22"/>
                <w:szCs w:val="22"/>
              </w:rPr>
              <w:t xml:space="preserve"> </w:t>
            </w:r>
          </w:p>
          <w:p w14:paraId="3EAFBE51"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Review and comment on schematic plans and specifications prepared by architects and </w:t>
            </w:r>
            <w:proofErr w:type="gramStart"/>
            <w:r w:rsidRPr="00F56016">
              <w:rPr>
                <w:rFonts w:asciiTheme="minorHAnsi" w:hAnsiTheme="minorHAnsi" w:cstheme="minorHAnsi"/>
                <w:color w:val="000000" w:themeColor="text1"/>
                <w:sz w:val="22"/>
                <w:szCs w:val="22"/>
              </w:rPr>
              <w:t>consultants;</w:t>
            </w:r>
            <w:proofErr w:type="gramEnd"/>
            <w:r w:rsidRPr="00F56016">
              <w:rPr>
                <w:rFonts w:asciiTheme="minorHAnsi" w:hAnsiTheme="minorHAnsi" w:cstheme="minorHAnsi"/>
                <w:color w:val="000000" w:themeColor="text1"/>
                <w:sz w:val="22"/>
                <w:szCs w:val="22"/>
              </w:rPr>
              <w:t xml:space="preserve"> </w:t>
            </w:r>
          </w:p>
          <w:p w14:paraId="77250AFB"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Investigate, analyze, and evaluate project cost feasibility; review and prepare reports for cost estimates, </w:t>
            </w:r>
            <w:proofErr w:type="gramStart"/>
            <w:r w:rsidRPr="00F56016">
              <w:rPr>
                <w:rFonts w:asciiTheme="minorHAnsi" w:hAnsiTheme="minorHAnsi" w:cstheme="minorHAnsi"/>
                <w:color w:val="000000" w:themeColor="text1"/>
                <w:sz w:val="22"/>
                <w:szCs w:val="22"/>
              </w:rPr>
              <w:t>RFP</w:t>
            </w:r>
            <w:proofErr w:type="gramEnd"/>
            <w:r w:rsidRPr="00F56016">
              <w:rPr>
                <w:rFonts w:asciiTheme="minorHAnsi" w:hAnsiTheme="minorHAnsi" w:cstheme="minorHAnsi"/>
                <w:color w:val="000000" w:themeColor="text1"/>
                <w:sz w:val="22"/>
                <w:szCs w:val="22"/>
              </w:rPr>
              <w:t xml:space="preserve"> and contract submittals</w:t>
            </w:r>
          </w:p>
          <w:p w14:paraId="63232C0D"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p>
          <w:p w14:paraId="575DEC14"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All levels of AV Systems Design Engineer must possess the following:</w:t>
            </w:r>
          </w:p>
          <w:p w14:paraId="493690AF"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 xml:space="preserve">Knowledge of principles of audiovisual and low-voltage technologies design, development, engineering, </w:t>
            </w:r>
            <w:proofErr w:type="gramStart"/>
            <w:r w:rsidRPr="00F56016">
              <w:rPr>
                <w:rFonts w:asciiTheme="minorHAnsi" w:hAnsiTheme="minorHAnsi" w:cstheme="minorHAnsi"/>
                <w:color w:val="000000" w:themeColor="text1"/>
                <w:sz w:val="22"/>
                <w:szCs w:val="22"/>
              </w:rPr>
              <w:t>integration</w:t>
            </w:r>
            <w:proofErr w:type="gramEnd"/>
            <w:r w:rsidRPr="00F56016">
              <w:rPr>
                <w:rFonts w:asciiTheme="minorHAnsi" w:hAnsiTheme="minorHAnsi" w:cstheme="minorHAnsi"/>
                <w:color w:val="000000" w:themeColor="text1"/>
                <w:sz w:val="22"/>
                <w:szCs w:val="22"/>
              </w:rPr>
              <w:t xml:space="preserve"> and implementation. </w:t>
            </w:r>
          </w:p>
          <w:p w14:paraId="4D59661C"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of standards development creation and conformance evaluation.</w:t>
            </w:r>
          </w:p>
          <w:p w14:paraId="79AF2685"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principles of schematic, design, and construction drawing creation and review; and facility design and construction. </w:t>
            </w:r>
          </w:p>
          <w:p w14:paraId="4F65C12A"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principles of budget development, </w:t>
            </w:r>
            <w:proofErr w:type="gramStart"/>
            <w:r w:rsidRPr="00F56016">
              <w:rPr>
                <w:rFonts w:asciiTheme="minorHAnsi" w:hAnsiTheme="minorHAnsi" w:cstheme="minorHAnsi"/>
                <w:color w:val="000000" w:themeColor="text1"/>
                <w:sz w:val="22"/>
                <w:szCs w:val="22"/>
              </w:rPr>
              <w:t>contract</w:t>
            </w:r>
            <w:proofErr w:type="gramEnd"/>
            <w:r w:rsidRPr="00F56016">
              <w:rPr>
                <w:rFonts w:asciiTheme="minorHAnsi" w:hAnsiTheme="minorHAnsi" w:cstheme="minorHAnsi"/>
                <w:color w:val="000000" w:themeColor="text1"/>
                <w:sz w:val="22"/>
                <w:szCs w:val="22"/>
              </w:rPr>
              <w:t xml:space="preserve"> and Request for Proposal (RFP) creation and evaluation.</w:t>
            </w:r>
          </w:p>
          <w:p w14:paraId="0DB0440C"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of audiovisual and low-voltage systems performance criteria and analysis, methods and mechanisms for testing and problem resolution.</w:t>
            </w:r>
          </w:p>
          <w:p w14:paraId="3E2F4764" w14:textId="77777777" w:rsidR="00D6336E" w:rsidRPr="00F56016" w:rsidRDefault="00D6336E" w:rsidP="00D6336E">
            <w:pPr>
              <w:pStyle w:val="Default"/>
              <w:spacing w:line="276" w:lineRule="auto"/>
              <w:ind w:left="720"/>
              <w:rPr>
                <w:rFonts w:asciiTheme="minorHAnsi" w:hAnsiTheme="minorHAnsi" w:cstheme="minorHAnsi"/>
                <w:b/>
                <w:color w:val="000000" w:themeColor="text1"/>
                <w:sz w:val="22"/>
                <w:szCs w:val="22"/>
              </w:rPr>
            </w:pPr>
          </w:p>
        </w:tc>
      </w:tr>
      <w:tr w:rsidR="00D6336E" w:rsidRPr="00F56016" w14:paraId="42C4AD78" w14:textId="77777777" w:rsidTr="00B85E98">
        <w:trPr>
          <w:trHeight w:val="5480"/>
        </w:trPr>
        <w:tc>
          <w:tcPr>
            <w:tcW w:w="2863" w:type="dxa"/>
            <w:tcBorders>
              <w:bottom w:val="single" w:sz="4" w:space="0" w:color="auto"/>
            </w:tcBorders>
          </w:tcPr>
          <w:p w14:paraId="4A9D335C"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 xml:space="preserve">Contract Specialist </w:t>
            </w:r>
          </w:p>
          <w:p w14:paraId="0BC833B5" w14:textId="77777777" w:rsidR="00D6336E" w:rsidRPr="00F56016" w:rsidRDefault="00D6336E" w:rsidP="00D6336E">
            <w:pPr>
              <w:rPr>
                <w:rFonts w:asciiTheme="minorHAnsi" w:hAnsiTheme="minorHAnsi" w:cstheme="minorHAnsi"/>
                <w:b/>
                <w:smallCaps/>
                <w:color w:val="000000" w:themeColor="text1"/>
              </w:rPr>
            </w:pPr>
          </w:p>
          <w:p w14:paraId="1A744DB8"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7AD650B3" w14:textId="77777777" w:rsidR="00D6336E" w:rsidRPr="00F56016" w:rsidRDefault="00D6336E" w:rsidP="00D6336E">
            <w:pPr>
              <w:rPr>
                <w:rFonts w:asciiTheme="minorHAnsi" w:hAnsiTheme="minorHAnsi" w:cstheme="minorHAnsi"/>
                <w:b/>
                <w:smallCaps/>
                <w:color w:val="000000" w:themeColor="text1"/>
                <w:sz w:val="28"/>
                <w:szCs w:val="28"/>
              </w:rPr>
            </w:pPr>
          </w:p>
          <w:p w14:paraId="0AE2E076" w14:textId="77777777" w:rsidR="00D6336E" w:rsidRPr="00F56016" w:rsidRDefault="00D6336E" w:rsidP="00D6336E">
            <w:pPr>
              <w:rPr>
                <w:rFonts w:asciiTheme="minorHAnsi" w:hAnsiTheme="minorHAnsi" w:cstheme="minorHAnsi"/>
                <w:b/>
                <w:smallCaps/>
                <w:color w:val="000000" w:themeColor="text1"/>
                <w:sz w:val="28"/>
                <w:szCs w:val="28"/>
              </w:rPr>
            </w:pPr>
          </w:p>
          <w:p w14:paraId="3CC9C50A" w14:textId="77777777" w:rsidR="00D6336E" w:rsidRPr="00F56016" w:rsidRDefault="00D6336E" w:rsidP="00D6336E">
            <w:pPr>
              <w:rPr>
                <w:rFonts w:asciiTheme="minorHAnsi" w:hAnsiTheme="minorHAnsi" w:cstheme="minorHAnsi"/>
                <w:b/>
                <w:smallCaps/>
                <w:color w:val="000000" w:themeColor="text1"/>
                <w:sz w:val="28"/>
                <w:szCs w:val="28"/>
              </w:rPr>
            </w:pPr>
          </w:p>
          <w:p w14:paraId="2398F6FD" w14:textId="77777777" w:rsidR="00D6336E" w:rsidRPr="00F56016" w:rsidRDefault="00D6336E" w:rsidP="00D6336E">
            <w:pPr>
              <w:rPr>
                <w:rFonts w:asciiTheme="minorHAnsi" w:hAnsiTheme="minorHAnsi" w:cstheme="minorHAnsi"/>
                <w:b/>
                <w:smallCaps/>
                <w:color w:val="000000" w:themeColor="text1"/>
                <w:sz w:val="28"/>
                <w:szCs w:val="28"/>
              </w:rPr>
            </w:pPr>
          </w:p>
          <w:p w14:paraId="3E480008"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w:t>
            </w:r>
            <w:r w:rsidRPr="00F56016">
              <w:rPr>
                <w:rFonts w:asciiTheme="minorHAnsi" w:hAnsiTheme="minorHAnsi" w:cstheme="minorHAnsi"/>
                <w:b/>
                <w:smallCaps/>
                <w:color w:val="000000" w:themeColor="text1"/>
                <w:sz w:val="28"/>
                <w:szCs w:val="28"/>
              </w:rPr>
              <w:t xml:space="preserve"> </w:t>
            </w:r>
          </w:p>
          <w:p w14:paraId="6B360E9E"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13DBA9D4" w14:textId="77777777" w:rsidR="00D6336E" w:rsidRPr="00F56016" w:rsidRDefault="00D6336E" w:rsidP="00D6336E">
            <w:pPr>
              <w:pStyle w:val="Default"/>
              <w:rPr>
                <w:rFonts w:asciiTheme="minorHAnsi" w:hAnsiTheme="minorHAnsi" w:cstheme="minorHAnsi"/>
                <w:b/>
                <w:noProof/>
                <w:color w:val="000000" w:themeColor="text1"/>
                <w:sz w:val="22"/>
                <w:szCs w:val="22"/>
              </w:rPr>
            </w:pPr>
          </w:p>
          <w:p w14:paraId="6D0EE92E" w14:textId="77777777" w:rsidR="00D6336E" w:rsidRPr="00F56016" w:rsidRDefault="00D6336E" w:rsidP="00D6336E">
            <w:pPr>
              <w:pStyle w:val="Default"/>
              <w:rPr>
                <w:rFonts w:asciiTheme="minorHAnsi" w:hAnsiTheme="minorHAnsi" w:cstheme="minorHAnsi"/>
                <w:b/>
                <w:noProof/>
                <w:color w:val="000000" w:themeColor="text1"/>
                <w:sz w:val="22"/>
                <w:szCs w:val="22"/>
              </w:rPr>
            </w:pPr>
          </w:p>
          <w:p w14:paraId="70146845"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noProof/>
                <w:color w:val="000000" w:themeColor="text1"/>
                <w:sz w:val="22"/>
                <w:szCs w:val="22"/>
              </w:rPr>
              <w:t>I:</w:t>
            </w:r>
            <w:r w:rsidRPr="00F56016">
              <w:rPr>
                <w:rFonts w:asciiTheme="minorHAnsi" w:hAnsiTheme="minorHAnsi" w:cstheme="minorHAnsi"/>
                <w:noProof/>
                <w:color w:val="000000" w:themeColor="text1"/>
                <w:sz w:val="22"/>
                <w:szCs w:val="22"/>
              </w:rPr>
              <w:t xml:space="preserve"> Bachelor’s Degree with major course work in business administration or a closely related field and 1-3 years of relevant experience.</w:t>
            </w:r>
          </w:p>
          <w:p w14:paraId="59F101E5" w14:textId="77777777" w:rsidR="00D6336E" w:rsidRPr="00F56016" w:rsidRDefault="00D6336E" w:rsidP="00D6336E">
            <w:pPr>
              <w:spacing w:after="40"/>
              <w:rPr>
                <w:rFonts w:asciiTheme="minorHAnsi" w:hAnsiTheme="minorHAnsi" w:cstheme="minorHAnsi"/>
                <w:color w:val="000000" w:themeColor="text1"/>
                <w:sz w:val="22"/>
                <w:szCs w:val="22"/>
              </w:rPr>
            </w:pPr>
          </w:p>
          <w:p w14:paraId="0DE29E83"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II:</w:t>
            </w:r>
            <w:r w:rsidRPr="00F56016">
              <w:rPr>
                <w:rFonts w:asciiTheme="minorHAnsi" w:hAnsiTheme="minorHAnsi" w:cstheme="minorHAnsi"/>
                <w:color w:val="000000" w:themeColor="text1"/>
                <w:sz w:val="22"/>
                <w:szCs w:val="22"/>
              </w:rPr>
              <w:t xml:space="preserve"> </w:t>
            </w:r>
            <w:r w:rsidRPr="00F56016">
              <w:rPr>
                <w:rFonts w:asciiTheme="minorHAnsi" w:hAnsiTheme="minorHAnsi" w:cstheme="minorHAnsi"/>
                <w:noProof/>
                <w:color w:val="000000" w:themeColor="text1"/>
                <w:sz w:val="22"/>
                <w:szCs w:val="22"/>
              </w:rPr>
              <w:t>Bachelor’s Degree with major course work in business administration or a closely related field and 4-6 years of relevant experience.</w:t>
            </w:r>
          </w:p>
          <w:p w14:paraId="49E7C5C8" w14:textId="77777777" w:rsidR="00D6336E" w:rsidRPr="00F56016" w:rsidRDefault="00D6336E" w:rsidP="00D6336E">
            <w:pPr>
              <w:spacing w:after="40"/>
              <w:rPr>
                <w:rFonts w:asciiTheme="minorHAnsi" w:hAnsiTheme="minorHAnsi" w:cstheme="minorHAnsi"/>
                <w:color w:val="000000" w:themeColor="text1"/>
                <w:sz w:val="22"/>
                <w:szCs w:val="22"/>
              </w:rPr>
            </w:pPr>
          </w:p>
        </w:tc>
        <w:tc>
          <w:tcPr>
            <w:tcW w:w="4257" w:type="dxa"/>
            <w:tcBorders>
              <w:bottom w:val="single" w:sz="4" w:space="0" w:color="auto"/>
            </w:tcBorders>
          </w:tcPr>
          <w:p w14:paraId="5B9B5A5A"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1E62095"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Perform contracting duties including developing and preparing Request for Proposals (RFP), Request for Information (RFI), and complicated bid documents.</w:t>
            </w:r>
          </w:p>
          <w:p w14:paraId="247CF7EE"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Provide training to staff and courts in evaluation techniques for RFPs, RFIs, and bid documents.</w:t>
            </w:r>
          </w:p>
          <w:p w14:paraId="69402C6A"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Facilitate bidders’ conferences, negotiating price, terms, and conditions with vendors. </w:t>
            </w:r>
          </w:p>
          <w:p w14:paraId="5DF4DF3C"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Provide training to branch staff on negotiation techniques, drafting contracts. </w:t>
            </w:r>
          </w:p>
          <w:p w14:paraId="1624DCE3"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Develop general, special, and technical provisions in contracts to ensure maximum competition. </w:t>
            </w:r>
          </w:p>
          <w:p w14:paraId="1F3AAD02" w14:textId="77777777" w:rsidR="00D6336E" w:rsidRPr="00F56016" w:rsidRDefault="00D6336E" w:rsidP="00D6336E">
            <w:pPr>
              <w:spacing w:after="40"/>
              <w:rPr>
                <w:rFonts w:asciiTheme="minorHAnsi" w:hAnsiTheme="minorHAnsi" w:cstheme="minorHAnsi"/>
                <w:color w:val="000000" w:themeColor="text1"/>
                <w:sz w:val="22"/>
                <w:szCs w:val="22"/>
              </w:rPr>
            </w:pPr>
          </w:p>
          <w:p w14:paraId="290BF693"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w:t>
            </w:r>
          </w:p>
          <w:p w14:paraId="4AFF3EDE"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lastRenderedPageBreak/>
              <w:t>Knowledge of principles and practices of acquisition planning, development,and implementation.</w:t>
            </w:r>
          </w:p>
          <w:p w14:paraId="3D1B9FD8"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on contract administration and termination techniques.</w:t>
            </w:r>
          </w:p>
          <w:p w14:paraId="67CFE919"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conduct price/cost analysis.</w:t>
            </w:r>
          </w:p>
          <w:p w14:paraId="2E2E56CC" w14:textId="77777777" w:rsidR="00D6336E" w:rsidRPr="00F56016" w:rsidRDefault="00D6336E" w:rsidP="00D6336E">
            <w:pPr>
              <w:pStyle w:val="Default"/>
              <w:ind w:left="360"/>
              <w:rPr>
                <w:rFonts w:asciiTheme="minorHAnsi" w:hAnsiTheme="minorHAnsi" w:cstheme="minorHAnsi"/>
                <w:color w:val="000000" w:themeColor="text1"/>
                <w:sz w:val="22"/>
                <w:szCs w:val="22"/>
              </w:rPr>
            </w:pPr>
          </w:p>
        </w:tc>
      </w:tr>
      <w:tr w:rsidR="00D6336E" w:rsidRPr="00F56016" w14:paraId="7D43D7C7" w14:textId="77777777" w:rsidTr="00B85E98">
        <w:tc>
          <w:tcPr>
            <w:tcW w:w="2863" w:type="dxa"/>
            <w:tcBorders>
              <w:bottom w:val="single" w:sz="4" w:space="0" w:color="auto"/>
            </w:tcBorders>
          </w:tcPr>
          <w:p w14:paraId="0E3FBAE0"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Contract Specialist III</w:t>
            </w:r>
          </w:p>
          <w:p w14:paraId="3DF0D487" w14:textId="77777777" w:rsidR="00D6336E" w:rsidRPr="00F56016" w:rsidRDefault="00D6336E" w:rsidP="00D6336E">
            <w:pPr>
              <w:rPr>
                <w:rFonts w:asciiTheme="minorHAnsi" w:hAnsiTheme="minorHAnsi" w:cstheme="minorHAnsi"/>
                <w:b/>
                <w:smallCaps/>
                <w:color w:val="000000" w:themeColor="text1"/>
                <w:sz w:val="26"/>
                <w:szCs w:val="26"/>
              </w:rPr>
            </w:pPr>
          </w:p>
        </w:tc>
        <w:tc>
          <w:tcPr>
            <w:tcW w:w="3117" w:type="dxa"/>
            <w:tcBorders>
              <w:bottom w:val="single" w:sz="4" w:space="0" w:color="auto"/>
            </w:tcBorders>
          </w:tcPr>
          <w:p w14:paraId="5B161EE0"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t>Bachelor’s Degree with major course work in business administration or a closely related field and 6+ years of relevant experience.</w:t>
            </w:r>
          </w:p>
          <w:p w14:paraId="7AAB5D6D" w14:textId="77777777" w:rsidR="00D6336E" w:rsidRPr="00F56016" w:rsidRDefault="00D6336E" w:rsidP="00D6336E">
            <w:pPr>
              <w:pStyle w:val="Default"/>
              <w:rPr>
                <w:rFonts w:asciiTheme="minorHAnsi" w:hAnsiTheme="minorHAnsi" w:cstheme="minorHAnsi"/>
                <w:color w:val="000000" w:themeColor="text1"/>
                <w:sz w:val="22"/>
                <w:szCs w:val="22"/>
              </w:rPr>
            </w:pPr>
          </w:p>
        </w:tc>
        <w:tc>
          <w:tcPr>
            <w:tcW w:w="4257" w:type="dxa"/>
            <w:tcBorders>
              <w:bottom w:val="single" w:sz="4" w:space="0" w:color="auto"/>
            </w:tcBorders>
          </w:tcPr>
          <w:p w14:paraId="1B2C0793"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Contract Specialist I and II)</w:t>
            </w:r>
          </w:p>
          <w:p w14:paraId="032B5851" w14:textId="77777777" w:rsidR="00D6336E" w:rsidRPr="00F56016" w:rsidRDefault="00D6336E" w:rsidP="00D6336E">
            <w:pPr>
              <w:pStyle w:val="ListParagraph"/>
              <w:numPr>
                <w:ilvl w:val="0"/>
                <w:numId w:val="56"/>
              </w:numPr>
              <w:spacing w:after="40"/>
              <w:contextualSpacing/>
              <w:rPr>
                <w:rFonts w:asciiTheme="minorHAns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Perform high level contract consultation including making policy recommendations on contracting matters.</w:t>
            </w:r>
          </w:p>
          <w:p w14:paraId="30E7BA99" w14:textId="77777777" w:rsidR="00D6336E" w:rsidRPr="00F56016" w:rsidRDefault="00D6336E" w:rsidP="00D6336E">
            <w:pPr>
              <w:spacing w:after="40"/>
              <w:contextualSpacing/>
              <w:rPr>
                <w:rFonts w:asciiTheme="minorHAnsi" w:hAnsiTheme="minorHAnsi" w:cstheme="minorHAnsi"/>
                <w:color w:val="000000" w:themeColor="text1"/>
                <w:sz w:val="22"/>
                <w:szCs w:val="22"/>
              </w:rPr>
            </w:pPr>
          </w:p>
          <w:p w14:paraId="44EE48A4" w14:textId="77777777" w:rsidR="00D6336E" w:rsidRPr="00F56016" w:rsidRDefault="00D6336E" w:rsidP="00D6336E">
            <w:pPr>
              <w:spacing w:after="40"/>
              <w:contextualSpacing/>
              <w:rPr>
                <w:rFonts w:asciiTheme="minorHAnsi" w:hAnsiTheme="minorHAnsi" w:cstheme="minorHAnsi"/>
                <w:color w:val="000000" w:themeColor="text1"/>
                <w:sz w:val="22"/>
                <w:szCs w:val="22"/>
              </w:rPr>
            </w:pPr>
          </w:p>
          <w:p w14:paraId="046589E2" w14:textId="77777777" w:rsidR="00D6336E" w:rsidRPr="00F56016" w:rsidRDefault="00D6336E" w:rsidP="00D6336E">
            <w:pPr>
              <w:pStyle w:val="ListParagraph"/>
              <w:numPr>
                <w:ilvl w:val="0"/>
                <w:numId w:val="56"/>
              </w:numPr>
              <w:spacing w:after="40"/>
              <w:contextualSpacing/>
              <w:rPr>
                <w:rFonts w:asciiTheme="minorHAns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Serve as an expert resource for the branch on policies and procedures related to procurement and contracting. </w:t>
            </w:r>
          </w:p>
          <w:p w14:paraId="46674F76" w14:textId="77777777" w:rsidR="00D6336E" w:rsidRPr="00F56016" w:rsidRDefault="00D6336E" w:rsidP="00D6336E">
            <w:pPr>
              <w:pStyle w:val="ListParagraph"/>
              <w:autoSpaceDE w:val="0"/>
              <w:autoSpaceDN w:val="0"/>
              <w:adjustRightInd w:val="0"/>
              <w:rPr>
                <w:rFonts w:asciiTheme="minorHAnsi" w:eastAsia="Calibri" w:hAnsiTheme="minorHAnsi" w:cstheme="minorHAnsi"/>
                <w:color w:val="000000" w:themeColor="text1"/>
                <w:sz w:val="22"/>
                <w:szCs w:val="22"/>
              </w:rPr>
            </w:pPr>
          </w:p>
          <w:p w14:paraId="046029BA"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(Includes knowledge, skills and abilities detailed as Contract Specialist I and II)</w:t>
            </w:r>
          </w:p>
          <w:p w14:paraId="782D7F76"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t>Knowledge of laws, regulations and rules associated with contract development, administration and termination.</w:t>
            </w:r>
          </w:p>
          <w:p w14:paraId="047FC93B"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t>Knowledge of contract types, methods and techniques including cost and incentive contracting, award fee, cost-sharing arrangements, processing of unsolilcited proposals and multiple awards.</w:t>
            </w:r>
          </w:p>
          <w:p w14:paraId="35579D8C" w14:textId="77777777" w:rsidR="00D6336E" w:rsidRPr="00F56016" w:rsidRDefault="00D6336E" w:rsidP="00D6336E">
            <w:pPr>
              <w:pStyle w:val="Default"/>
              <w:ind w:left="360"/>
              <w:rPr>
                <w:rFonts w:asciiTheme="minorHAnsi" w:hAnsiTheme="minorHAnsi" w:cstheme="minorHAnsi"/>
                <w:color w:val="000000" w:themeColor="text1"/>
                <w:sz w:val="22"/>
                <w:szCs w:val="22"/>
              </w:rPr>
            </w:pPr>
          </w:p>
        </w:tc>
      </w:tr>
      <w:tr w:rsidR="00D6336E" w:rsidRPr="00F56016" w14:paraId="20C6C43F" w14:textId="77777777" w:rsidTr="00B85E98">
        <w:tc>
          <w:tcPr>
            <w:tcW w:w="2863" w:type="dxa"/>
          </w:tcPr>
          <w:p w14:paraId="2EB9D7EB"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Data Entry Technician</w:t>
            </w:r>
          </w:p>
          <w:p w14:paraId="2A9D182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67B387F2"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High School Diploma and 1 year of experience in an administrative role.</w:t>
            </w:r>
          </w:p>
        </w:tc>
        <w:tc>
          <w:tcPr>
            <w:tcW w:w="4257" w:type="dxa"/>
          </w:tcPr>
          <w:p w14:paraId="6D734692"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p>
          <w:p w14:paraId="7A67524F"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basic data-entry duties including typing, 10-key, </w:t>
            </w:r>
            <w:proofErr w:type="spellStart"/>
            <w:r w:rsidRPr="00F56016">
              <w:rPr>
                <w:rFonts w:asciiTheme="minorHAnsi" w:hAnsiTheme="minorHAnsi" w:cstheme="minorHAnsi"/>
                <w:color w:val="000000" w:themeColor="text1"/>
                <w:sz w:val="22"/>
                <w:szCs w:val="22"/>
              </w:rPr>
              <w:t>transcripting</w:t>
            </w:r>
            <w:proofErr w:type="spellEnd"/>
            <w:r w:rsidRPr="00F56016">
              <w:rPr>
                <w:rFonts w:asciiTheme="minorHAnsi" w:hAnsiTheme="minorHAnsi" w:cstheme="minorHAnsi"/>
                <w:color w:val="000000" w:themeColor="text1"/>
                <w:sz w:val="22"/>
                <w:szCs w:val="22"/>
              </w:rPr>
              <w:t xml:space="preserve"> correspondence, organize files and records, input documents completely, </w:t>
            </w:r>
            <w:proofErr w:type="gramStart"/>
            <w:r w:rsidRPr="00F56016">
              <w:rPr>
                <w:rFonts w:asciiTheme="minorHAnsi" w:hAnsiTheme="minorHAnsi" w:cstheme="minorHAnsi"/>
                <w:color w:val="000000" w:themeColor="text1"/>
                <w:sz w:val="22"/>
                <w:szCs w:val="22"/>
              </w:rPr>
              <w:t>legibly</w:t>
            </w:r>
            <w:proofErr w:type="gramEnd"/>
            <w:r w:rsidRPr="00F56016">
              <w:rPr>
                <w:rFonts w:asciiTheme="minorHAnsi" w:hAnsiTheme="minorHAnsi" w:cstheme="minorHAnsi"/>
                <w:color w:val="000000" w:themeColor="text1"/>
                <w:sz w:val="22"/>
                <w:szCs w:val="22"/>
              </w:rPr>
              <w:t xml:space="preserve"> and accurately and identify and request corrections, if needed.</w:t>
            </w:r>
          </w:p>
          <w:p w14:paraId="68CDA9E4" w14:textId="77777777" w:rsidR="00D6336E" w:rsidRPr="00F56016" w:rsidRDefault="00D6336E" w:rsidP="00D6336E">
            <w:pPr>
              <w:spacing w:after="40"/>
              <w:rPr>
                <w:rFonts w:asciiTheme="minorHAnsi" w:hAnsiTheme="minorHAnsi" w:cstheme="minorHAnsi"/>
                <w:color w:val="000000" w:themeColor="text1"/>
                <w:sz w:val="22"/>
                <w:szCs w:val="22"/>
              </w:rPr>
            </w:pPr>
          </w:p>
          <w:p w14:paraId="34FB802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2F6FEFFF"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communicate effectively and recommend solutions where issues arise.</w:t>
            </w:r>
          </w:p>
          <w:p w14:paraId="7456DA55"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Possess great attention to detail and accurateness.</w:t>
            </w:r>
          </w:p>
          <w:p w14:paraId="4302E0C5"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working with limited supervision.</w:t>
            </w:r>
          </w:p>
          <w:p w14:paraId="6075C300"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1D6488BA" w14:textId="77777777" w:rsidTr="00B85E98">
        <w:tc>
          <w:tcPr>
            <w:tcW w:w="2863" w:type="dxa"/>
          </w:tcPr>
          <w:p w14:paraId="04637849"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Editor</w:t>
            </w:r>
          </w:p>
          <w:p w14:paraId="770A425C"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5FA0CC50"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in Public Administration or Communications and 1-2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36CB13DF"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27C620B0"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editorial duties related to coordinating production and editing assigned written materials, </w:t>
            </w:r>
            <w:proofErr w:type="gramStart"/>
            <w:r w:rsidRPr="00F56016">
              <w:rPr>
                <w:rFonts w:asciiTheme="minorHAnsi" w:hAnsiTheme="minorHAnsi" w:cstheme="minorHAnsi"/>
                <w:color w:val="000000" w:themeColor="text1"/>
                <w:sz w:val="22"/>
                <w:szCs w:val="22"/>
              </w:rPr>
              <w:t>reports</w:t>
            </w:r>
            <w:proofErr w:type="gramEnd"/>
            <w:r w:rsidRPr="00F56016">
              <w:rPr>
                <w:rFonts w:asciiTheme="minorHAnsi" w:hAnsiTheme="minorHAnsi" w:cstheme="minorHAnsi"/>
                <w:color w:val="000000" w:themeColor="text1"/>
                <w:sz w:val="22"/>
                <w:szCs w:val="22"/>
              </w:rPr>
              <w:t xml:space="preserve"> and publications, conforming to editorial conventions, providing technical advice to users and suggest recommendations to copy rewrites and write marketing copy for publications.</w:t>
            </w:r>
          </w:p>
          <w:p w14:paraId="76E0CF22" w14:textId="77777777" w:rsidR="00D6336E" w:rsidRPr="00F56016" w:rsidRDefault="00D6336E" w:rsidP="00D6336E">
            <w:pPr>
              <w:spacing w:after="40"/>
              <w:rPr>
                <w:rFonts w:asciiTheme="minorHAnsi" w:hAnsiTheme="minorHAnsi" w:cstheme="minorHAnsi"/>
                <w:color w:val="000000" w:themeColor="text1"/>
                <w:sz w:val="22"/>
                <w:szCs w:val="22"/>
              </w:rPr>
            </w:pPr>
          </w:p>
          <w:p w14:paraId="29774B55" w14:textId="77777777" w:rsidR="00D6336E" w:rsidRPr="00F56016" w:rsidRDefault="00D6336E" w:rsidP="00D6336E">
            <w:pPr>
              <w:spacing w:after="40"/>
              <w:rPr>
                <w:rFonts w:asciiTheme="minorHAnsi" w:hAnsiTheme="minorHAnsi" w:cstheme="minorHAnsi"/>
                <w:color w:val="000000" w:themeColor="text1"/>
                <w:sz w:val="22"/>
                <w:szCs w:val="22"/>
              </w:rPr>
            </w:pPr>
          </w:p>
          <w:p w14:paraId="6091B8A5"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516577B1"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established editorial conventions and procedures</w:t>
            </w:r>
          </w:p>
          <w:p w14:paraId="3CADB4C4"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with basic publishing methodology, including typesetting and design software, etc.</w:t>
            </w:r>
          </w:p>
          <w:p w14:paraId="6EFC9985"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legal terminology, legal citation style and principles of basic legal research.</w:t>
            </w:r>
          </w:p>
          <w:p w14:paraId="6B9A66BE"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205F8DF8" w14:textId="77777777" w:rsidTr="00B85E98">
        <w:tc>
          <w:tcPr>
            <w:tcW w:w="2863" w:type="dxa"/>
            <w:tcBorders>
              <w:top w:val="single" w:sz="4" w:space="0" w:color="auto"/>
              <w:left w:val="single" w:sz="4" w:space="0" w:color="auto"/>
              <w:bottom w:val="single" w:sz="4" w:space="0" w:color="auto"/>
              <w:right w:val="single" w:sz="4" w:space="0" w:color="auto"/>
            </w:tcBorders>
          </w:tcPr>
          <w:p w14:paraId="34DE0B3B"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Facilities Administrator I</w:t>
            </w:r>
          </w:p>
          <w:p w14:paraId="4561B119"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top w:val="single" w:sz="4" w:space="0" w:color="auto"/>
              <w:left w:val="single" w:sz="4" w:space="0" w:color="auto"/>
              <w:bottom w:val="single" w:sz="4" w:space="0" w:color="auto"/>
              <w:right w:val="single" w:sz="4" w:space="0" w:color="auto"/>
            </w:tcBorders>
          </w:tcPr>
          <w:p w14:paraId="4FD3DDA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Associates Degree and a minimum of 2 years of experience in facility/building management. </w:t>
            </w:r>
          </w:p>
          <w:p w14:paraId="0DEC2EA3"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top w:val="single" w:sz="4" w:space="0" w:color="auto"/>
              <w:left w:val="single" w:sz="4" w:space="0" w:color="auto"/>
              <w:bottom w:val="single" w:sz="4" w:space="0" w:color="auto"/>
              <w:right w:val="single" w:sz="4" w:space="0" w:color="auto"/>
            </w:tcBorders>
          </w:tcPr>
          <w:p w14:paraId="38C5CF33"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7AAA2E8"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management of day-to-day facilities and building duties including conferring with Building Management and clients to identify </w:t>
            </w:r>
            <w:r w:rsidRPr="00F56016">
              <w:rPr>
                <w:rFonts w:asciiTheme="minorHAnsi" w:hAnsiTheme="minorHAnsi" w:cstheme="minorHAnsi"/>
                <w:color w:val="000000" w:themeColor="text1"/>
                <w:sz w:val="22"/>
                <w:szCs w:val="22"/>
              </w:rPr>
              <w:lastRenderedPageBreak/>
              <w:t>and correct facility problems, assist with renovation of existing space, coordinate moves and relocation of staff, including site readiness, resolve move issues.</w:t>
            </w:r>
          </w:p>
          <w:p w14:paraId="08386DC9"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Maintains database of office and workstation assignments.  </w:t>
            </w:r>
          </w:p>
          <w:p w14:paraId="77D860C7"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Oversee small building alterations, repairs, and maintenance projects.</w:t>
            </w:r>
          </w:p>
          <w:p w14:paraId="4305AB4D"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Oversee project budgets and control costs. </w:t>
            </w:r>
          </w:p>
          <w:p w14:paraId="4B89904C" w14:textId="77777777" w:rsidR="00D6336E" w:rsidRPr="00F56016" w:rsidRDefault="00D6336E" w:rsidP="00D6336E">
            <w:pPr>
              <w:spacing w:after="40"/>
              <w:rPr>
                <w:rFonts w:asciiTheme="minorHAnsi" w:hAnsiTheme="minorHAnsi" w:cstheme="minorHAnsi"/>
                <w:color w:val="000000" w:themeColor="text1"/>
                <w:sz w:val="22"/>
                <w:szCs w:val="22"/>
              </w:rPr>
            </w:pPr>
          </w:p>
          <w:p w14:paraId="77719FF4"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5D124681"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Principals of vendor management. </w:t>
            </w:r>
          </w:p>
          <w:p w14:paraId="2127AE3D"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if current practices and materials used to repair buildings and facilities including the technical aspects of building operations.</w:t>
            </w:r>
          </w:p>
          <w:p w14:paraId="0A5418CE"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facility maintenance.</w:t>
            </w:r>
          </w:p>
          <w:p w14:paraId="5748449E"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with project and schedule management.</w:t>
            </w:r>
          </w:p>
          <w:p w14:paraId="0A7D3A91"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space analysis and planning techniques.</w:t>
            </w:r>
          </w:p>
          <w:p w14:paraId="013C8600"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manage multiple projects and analyze existing space needs.</w:t>
            </w:r>
          </w:p>
          <w:p w14:paraId="09ED5FC2"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monitor project budgets and implement cost controls.</w:t>
            </w:r>
          </w:p>
          <w:p w14:paraId="727F39F7" w14:textId="77777777" w:rsidR="00D6336E" w:rsidRPr="00F56016" w:rsidRDefault="00D6336E" w:rsidP="00D6336E">
            <w:pPr>
              <w:pStyle w:val="Default"/>
              <w:ind w:left="720"/>
              <w:rPr>
                <w:rFonts w:asciiTheme="minorHAnsi" w:hAnsiTheme="minorHAnsi" w:cstheme="minorHAnsi"/>
                <w:b/>
                <w:color w:val="000000" w:themeColor="text1"/>
                <w:sz w:val="22"/>
                <w:szCs w:val="22"/>
              </w:rPr>
            </w:pPr>
          </w:p>
          <w:p w14:paraId="15DFAFAF" w14:textId="77777777" w:rsidR="00D6336E" w:rsidRPr="00F56016" w:rsidRDefault="00D6336E" w:rsidP="00D6336E">
            <w:pPr>
              <w:pStyle w:val="Default"/>
              <w:ind w:left="720"/>
              <w:rPr>
                <w:rFonts w:asciiTheme="minorHAnsi" w:hAnsiTheme="minorHAnsi" w:cstheme="minorHAnsi"/>
                <w:b/>
                <w:color w:val="000000" w:themeColor="text1"/>
                <w:sz w:val="22"/>
                <w:szCs w:val="22"/>
              </w:rPr>
            </w:pPr>
          </w:p>
          <w:p w14:paraId="41637A81" w14:textId="77777777" w:rsidR="00D6336E" w:rsidRPr="00F56016" w:rsidRDefault="00D6336E" w:rsidP="00D6336E">
            <w:pPr>
              <w:pStyle w:val="Default"/>
              <w:ind w:left="720"/>
              <w:rPr>
                <w:rFonts w:asciiTheme="minorHAnsi" w:hAnsiTheme="minorHAnsi" w:cstheme="minorHAnsi"/>
                <w:b/>
                <w:color w:val="000000" w:themeColor="text1"/>
                <w:sz w:val="22"/>
                <w:szCs w:val="22"/>
              </w:rPr>
            </w:pPr>
          </w:p>
        </w:tc>
      </w:tr>
      <w:tr w:rsidR="00D6336E" w:rsidRPr="00F56016" w14:paraId="2FA79F8E" w14:textId="77777777" w:rsidTr="00B85E98">
        <w:tc>
          <w:tcPr>
            <w:tcW w:w="2863" w:type="dxa"/>
            <w:tcBorders>
              <w:top w:val="single" w:sz="4" w:space="0" w:color="auto"/>
              <w:left w:val="single" w:sz="4" w:space="0" w:color="auto"/>
              <w:bottom w:val="single" w:sz="4" w:space="0" w:color="auto"/>
              <w:right w:val="single" w:sz="4" w:space="0" w:color="auto"/>
            </w:tcBorders>
          </w:tcPr>
          <w:p w14:paraId="0CD6142D"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Facilities Administrator II</w:t>
            </w:r>
          </w:p>
          <w:p w14:paraId="0BD0B4DA"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top w:val="single" w:sz="4" w:space="0" w:color="auto"/>
              <w:left w:val="single" w:sz="4" w:space="0" w:color="auto"/>
              <w:bottom w:val="single" w:sz="4" w:space="0" w:color="auto"/>
              <w:right w:val="single" w:sz="4" w:space="0" w:color="auto"/>
            </w:tcBorders>
          </w:tcPr>
          <w:p w14:paraId="60B6D301"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and a minimum of 4 years of experience in facility/building management. </w:t>
            </w:r>
          </w:p>
          <w:p w14:paraId="60C9B5F6"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top w:val="single" w:sz="4" w:space="0" w:color="auto"/>
              <w:left w:val="single" w:sz="4" w:space="0" w:color="auto"/>
              <w:bottom w:val="single" w:sz="4" w:space="0" w:color="auto"/>
              <w:right w:val="single" w:sz="4" w:space="0" w:color="auto"/>
            </w:tcBorders>
          </w:tcPr>
          <w:p w14:paraId="35568E16"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 Facilities Administrator I)</w:t>
            </w:r>
          </w:p>
          <w:p w14:paraId="5495B529"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Perform management of facilities and building duties including participating in the development of criteria for prioritization of preventive maintenance and operations activities.</w:t>
            </w:r>
          </w:p>
          <w:p w14:paraId="0E53D790"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 Conduct studies to forecast, evaluate operations and maintenance needs, equipment replacement requirements, staffing requirements, and cost effectiveness of programs, equipment, and procedures.  </w:t>
            </w:r>
          </w:p>
          <w:p w14:paraId="418177D8"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Acts as unit liaison to Superior Court Executive Officers and County Administrative Officers.</w:t>
            </w:r>
          </w:p>
          <w:p w14:paraId="1EDF6CB7"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 Develops a working knowledge of court-specific administrative priorities and appropriately aligning facilities management resources. </w:t>
            </w:r>
          </w:p>
          <w:p w14:paraId="7C5A7AC0" w14:textId="77777777" w:rsidR="00D6336E" w:rsidRPr="00F56016" w:rsidRDefault="00D6336E" w:rsidP="00D6336E">
            <w:pPr>
              <w:spacing w:after="40"/>
              <w:rPr>
                <w:rFonts w:asciiTheme="minorHAnsi" w:hAnsiTheme="minorHAnsi" w:cstheme="minorHAnsi"/>
                <w:color w:val="000000" w:themeColor="text1"/>
                <w:sz w:val="22"/>
                <w:szCs w:val="22"/>
              </w:rPr>
            </w:pPr>
          </w:p>
          <w:p w14:paraId="36240286"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 Facilities Administrator I)</w:t>
            </w:r>
          </w:p>
          <w:p w14:paraId="1E81A261"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in facility operations and maintenance planning, </w:t>
            </w:r>
            <w:proofErr w:type="gramStart"/>
            <w:r w:rsidRPr="00F56016">
              <w:rPr>
                <w:rFonts w:asciiTheme="minorHAnsi" w:hAnsiTheme="minorHAnsi" w:cstheme="minorHAnsi"/>
                <w:color w:val="000000" w:themeColor="text1"/>
                <w:sz w:val="22"/>
                <w:szCs w:val="22"/>
              </w:rPr>
              <w:t>development</w:t>
            </w:r>
            <w:proofErr w:type="gramEnd"/>
            <w:r w:rsidRPr="00F56016">
              <w:rPr>
                <w:rFonts w:asciiTheme="minorHAnsi" w:hAnsiTheme="minorHAnsi" w:cstheme="minorHAnsi"/>
                <w:color w:val="000000" w:themeColor="text1"/>
                <w:sz w:val="22"/>
                <w:szCs w:val="22"/>
              </w:rPr>
              <w:t xml:space="preserve"> and implementation techniques.</w:t>
            </w:r>
          </w:p>
          <w:p w14:paraId="6E3F1297"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laws, regulations and standards associated with health and safety, labor compliance, building and government codes.</w:t>
            </w:r>
          </w:p>
          <w:p w14:paraId="04B92345"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with contract negotiation and administration. Including understanding contract documents such as specifications, </w:t>
            </w:r>
            <w:proofErr w:type="gramStart"/>
            <w:r w:rsidRPr="00F56016">
              <w:rPr>
                <w:rFonts w:asciiTheme="minorHAnsi" w:hAnsiTheme="minorHAnsi" w:cstheme="minorHAnsi"/>
                <w:color w:val="000000" w:themeColor="text1"/>
                <w:sz w:val="22"/>
                <w:szCs w:val="22"/>
              </w:rPr>
              <w:t>proposals</w:t>
            </w:r>
            <w:proofErr w:type="gramEnd"/>
            <w:r w:rsidRPr="00F56016">
              <w:rPr>
                <w:rFonts w:asciiTheme="minorHAnsi" w:hAnsiTheme="minorHAnsi" w:cstheme="minorHAnsi"/>
                <w:color w:val="000000" w:themeColor="text1"/>
                <w:sz w:val="22"/>
                <w:szCs w:val="22"/>
              </w:rPr>
              <w:t xml:space="preserve"> and bids.</w:t>
            </w:r>
          </w:p>
          <w:p w14:paraId="4D8ABDA5"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Knowledge of emergency response and coordination procedures, policies, </w:t>
            </w:r>
            <w:proofErr w:type="gramStart"/>
            <w:r w:rsidRPr="00F56016">
              <w:rPr>
                <w:rFonts w:asciiTheme="minorHAnsi" w:hAnsiTheme="minorHAnsi" w:cstheme="minorHAnsi"/>
                <w:color w:val="000000" w:themeColor="text1"/>
                <w:sz w:val="22"/>
                <w:szCs w:val="22"/>
              </w:rPr>
              <w:t>standards</w:t>
            </w:r>
            <w:proofErr w:type="gramEnd"/>
            <w:r w:rsidRPr="00F56016">
              <w:rPr>
                <w:rFonts w:asciiTheme="minorHAnsi" w:hAnsiTheme="minorHAnsi" w:cstheme="minorHAnsi"/>
                <w:color w:val="000000" w:themeColor="text1"/>
                <w:sz w:val="22"/>
                <w:szCs w:val="22"/>
              </w:rPr>
              <w:t xml:space="preserve"> and processes.</w:t>
            </w:r>
          </w:p>
          <w:p w14:paraId="5E9A49E4"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Understand architectural and engineering plans and reports, technical </w:t>
            </w:r>
            <w:proofErr w:type="gramStart"/>
            <w:r w:rsidRPr="00F56016">
              <w:rPr>
                <w:rFonts w:asciiTheme="minorHAnsi" w:hAnsiTheme="minorHAnsi" w:cstheme="minorHAnsi"/>
                <w:color w:val="000000" w:themeColor="text1"/>
                <w:sz w:val="22"/>
                <w:szCs w:val="22"/>
              </w:rPr>
              <w:t>systems</w:t>
            </w:r>
            <w:proofErr w:type="gramEnd"/>
            <w:r w:rsidRPr="00F56016">
              <w:rPr>
                <w:rFonts w:asciiTheme="minorHAnsi" w:hAnsiTheme="minorHAnsi" w:cstheme="minorHAnsi"/>
                <w:color w:val="000000" w:themeColor="text1"/>
                <w:sz w:val="22"/>
                <w:szCs w:val="22"/>
              </w:rPr>
              <w:t xml:space="preserve"> and financial analyses. </w:t>
            </w:r>
          </w:p>
          <w:p w14:paraId="60119FB2" w14:textId="77777777" w:rsidR="00D6336E" w:rsidRPr="00F56016" w:rsidRDefault="00D6336E" w:rsidP="00D6336E">
            <w:pPr>
              <w:pStyle w:val="Default"/>
              <w:ind w:left="360"/>
              <w:rPr>
                <w:rFonts w:asciiTheme="minorHAnsi" w:hAnsiTheme="minorHAnsi" w:cstheme="minorHAnsi"/>
                <w:b/>
                <w:color w:val="000000" w:themeColor="text1"/>
                <w:sz w:val="22"/>
                <w:szCs w:val="22"/>
              </w:rPr>
            </w:pPr>
          </w:p>
          <w:p w14:paraId="1F2850C6" w14:textId="77777777" w:rsidR="00D6336E" w:rsidRPr="00F56016" w:rsidRDefault="00D6336E" w:rsidP="00D6336E">
            <w:pPr>
              <w:pStyle w:val="Default"/>
              <w:ind w:left="360"/>
              <w:rPr>
                <w:rFonts w:asciiTheme="minorHAnsi" w:hAnsiTheme="minorHAnsi" w:cstheme="minorHAnsi"/>
                <w:b/>
                <w:color w:val="000000" w:themeColor="text1"/>
                <w:sz w:val="22"/>
                <w:szCs w:val="22"/>
              </w:rPr>
            </w:pPr>
          </w:p>
          <w:p w14:paraId="68AF7EFD" w14:textId="77777777" w:rsidR="00D6336E" w:rsidRPr="00F56016" w:rsidRDefault="00D6336E" w:rsidP="00D6336E">
            <w:pPr>
              <w:pStyle w:val="Default"/>
              <w:ind w:left="360"/>
              <w:rPr>
                <w:rFonts w:asciiTheme="minorHAnsi" w:hAnsiTheme="minorHAnsi" w:cstheme="minorHAnsi"/>
                <w:b/>
                <w:color w:val="000000" w:themeColor="text1"/>
                <w:sz w:val="22"/>
                <w:szCs w:val="22"/>
              </w:rPr>
            </w:pPr>
          </w:p>
        </w:tc>
      </w:tr>
      <w:tr w:rsidR="0060013A" w:rsidRPr="00F56016" w14:paraId="3FC3528E" w14:textId="77777777" w:rsidTr="00B85E98">
        <w:tc>
          <w:tcPr>
            <w:tcW w:w="2863" w:type="dxa"/>
            <w:tcBorders>
              <w:top w:val="single" w:sz="4" w:space="0" w:color="auto"/>
              <w:left w:val="single" w:sz="4" w:space="0" w:color="auto"/>
              <w:bottom w:val="single" w:sz="4" w:space="0" w:color="auto"/>
              <w:right w:val="single" w:sz="4" w:space="0" w:color="auto"/>
            </w:tcBorders>
          </w:tcPr>
          <w:p w14:paraId="56C619D7" w14:textId="7EAB788A" w:rsidR="0060013A" w:rsidRPr="00F56016" w:rsidRDefault="0060013A" w:rsidP="0060013A">
            <w:pPr>
              <w:rPr>
                <w:rFonts w:asciiTheme="minorHAnsi" w:hAnsiTheme="minorHAnsi" w:cstheme="minorHAnsi"/>
                <w:b/>
                <w:smallCaps/>
                <w:color w:val="000000" w:themeColor="text1"/>
                <w:sz w:val="26"/>
                <w:szCs w:val="26"/>
              </w:rPr>
            </w:pPr>
            <w:bookmarkStart w:id="24" w:name="_Hlk94187709"/>
            <w:r w:rsidRPr="00F56016">
              <w:rPr>
                <w:rFonts w:asciiTheme="minorHAnsi" w:hAnsiTheme="minorHAnsi" w:cstheme="minorHAnsi"/>
                <w:b/>
                <w:smallCaps/>
                <w:color w:val="000000" w:themeColor="text1"/>
                <w:sz w:val="26"/>
                <w:szCs w:val="26"/>
              </w:rPr>
              <w:lastRenderedPageBreak/>
              <w:t>G</w:t>
            </w:r>
            <w:r>
              <w:rPr>
                <w:rFonts w:asciiTheme="minorHAnsi" w:hAnsiTheme="minorHAnsi" w:cstheme="minorHAnsi"/>
                <w:b/>
                <w:smallCaps/>
                <w:color w:val="000000" w:themeColor="text1"/>
                <w:sz w:val="26"/>
                <w:szCs w:val="26"/>
              </w:rPr>
              <w:t xml:space="preserve">eneral Maintenance </w:t>
            </w:r>
            <w:r w:rsidR="0033126D">
              <w:rPr>
                <w:rFonts w:asciiTheme="minorHAnsi" w:hAnsiTheme="minorHAnsi" w:cstheme="minorHAnsi"/>
                <w:b/>
                <w:smallCaps/>
                <w:color w:val="000000" w:themeColor="text1"/>
                <w:sz w:val="26"/>
                <w:szCs w:val="26"/>
              </w:rPr>
              <w:t>Technician</w:t>
            </w:r>
          </w:p>
          <w:p w14:paraId="3EB0EB0A" w14:textId="77777777" w:rsidR="0060013A" w:rsidRPr="00F56016" w:rsidRDefault="0060013A" w:rsidP="00D6336E">
            <w:pPr>
              <w:rPr>
                <w:rFonts w:asciiTheme="minorHAnsi" w:hAnsiTheme="minorHAnsi" w:cstheme="minorHAnsi"/>
                <w:b/>
                <w:smallCaps/>
                <w:color w:val="000000" w:themeColor="text1"/>
                <w:sz w:val="26"/>
                <w:szCs w:val="26"/>
              </w:rPr>
            </w:pPr>
          </w:p>
        </w:tc>
        <w:tc>
          <w:tcPr>
            <w:tcW w:w="3117" w:type="dxa"/>
            <w:tcBorders>
              <w:top w:val="single" w:sz="4" w:space="0" w:color="auto"/>
              <w:left w:val="single" w:sz="4" w:space="0" w:color="auto"/>
              <w:bottom w:val="single" w:sz="4" w:space="0" w:color="auto"/>
              <w:right w:val="single" w:sz="4" w:space="0" w:color="auto"/>
            </w:tcBorders>
          </w:tcPr>
          <w:p w14:paraId="2435A165" w14:textId="685F01E2" w:rsidR="0060013A" w:rsidRPr="00F56016" w:rsidRDefault="0060013A" w:rsidP="00D6336E">
            <w:pPr>
              <w:rPr>
                <w:rFonts w:asciiTheme="minorHAnsi" w:hAnsiTheme="minorHAnsi" w:cstheme="minorHAnsi"/>
                <w:color w:val="000000" w:themeColor="text1"/>
                <w:sz w:val="22"/>
                <w:szCs w:val="22"/>
              </w:rPr>
            </w:pPr>
            <w:r w:rsidRPr="0060013A">
              <w:rPr>
                <w:rFonts w:asciiTheme="minorHAnsi" w:hAnsiTheme="minorHAnsi" w:cstheme="minorHAnsi"/>
                <w:color w:val="000000" w:themeColor="text1"/>
                <w:sz w:val="22"/>
                <w:szCs w:val="22"/>
              </w:rPr>
              <w:t>One year of experience performing janitorial and general maintenance work.</w:t>
            </w:r>
          </w:p>
        </w:tc>
        <w:tc>
          <w:tcPr>
            <w:tcW w:w="4257" w:type="dxa"/>
            <w:tcBorders>
              <w:top w:val="single" w:sz="4" w:space="0" w:color="auto"/>
              <w:left w:val="single" w:sz="4" w:space="0" w:color="auto"/>
              <w:bottom w:val="single" w:sz="4" w:space="0" w:color="auto"/>
              <w:right w:val="single" w:sz="4" w:space="0" w:color="auto"/>
            </w:tcBorders>
          </w:tcPr>
          <w:p w14:paraId="344C49BC" w14:textId="77777777" w:rsidR="0060013A" w:rsidRPr="0060013A" w:rsidRDefault="0060013A" w:rsidP="0060013A">
            <w:pPr>
              <w:spacing w:after="40"/>
              <w:rPr>
                <w:rFonts w:asciiTheme="minorHAnsi" w:hAnsiTheme="minorHAnsi" w:cstheme="minorHAnsi"/>
                <w:b/>
                <w:color w:val="000000" w:themeColor="text1"/>
                <w:sz w:val="22"/>
                <w:szCs w:val="22"/>
              </w:rPr>
            </w:pPr>
            <w:r w:rsidRPr="0060013A">
              <w:rPr>
                <w:rFonts w:asciiTheme="minorHAnsi" w:hAnsiTheme="minorHAnsi" w:cstheme="minorHAnsi"/>
                <w:b/>
                <w:color w:val="000000" w:themeColor="text1"/>
                <w:sz w:val="22"/>
                <w:szCs w:val="22"/>
              </w:rPr>
              <w:t xml:space="preserve">Examples of Duties </w:t>
            </w:r>
          </w:p>
          <w:p w14:paraId="68AD4F20" w14:textId="53C472E7"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Moves office furniture and furnishings as requested. </w:t>
            </w:r>
          </w:p>
          <w:p w14:paraId="5BC17622" w14:textId="65F4B90E"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Replaces and cleans fluorescent lighting and air conditioning vents. </w:t>
            </w:r>
          </w:p>
          <w:p w14:paraId="27DDEBB1" w14:textId="6C38533F"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Performs minor building and equipment repair and maintenance such as painting, </w:t>
            </w:r>
            <w:proofErr w:type="gramStart"/>
            <w:r w:rsidRPr="00691AF4">
              <w:rPr>
                <w:rFonts w:asciiTheme="minorHAnsi" w:hAnsiTheme="minorHAnsi" w:cstheme="minorHAnsi"/>
                <w:bCs/>
                <w:color w:val="000000" w:themeColor="text1"/>
                <w:sz w:val="22"/>
                <w:szCs w:val="22"/>
              </w:rPr>
              <w:t>checking</w:t>
            </w:r>
            <w:proofErr w:type="gramEnd"/>
            <w:r w:rsidRPr="00691AF4">
              <w:rPr>
                <w:rFonts w:asciiTheme="minorHAnsi" w:hAnsiTheme="minorHAnsi" w:cstheme="minorHAnsi"/>
                <w:bCs/>
                <w:color w:val="000000" w:themeColor="text1"/>
                <w:sz w:val="22"/>
                <w:szCs w:val="22"/>
              </w:rPr>
              <w:t xml:space="preserve"> and cleaning exterior building drains, replacing pads and brushes on cleaning equipment, etc.; assembles furniture and equipment (such as shelving). </w:t>
            </w:r>
          </w:p>
          <w:p w14:paraId="07A7AA04" w14:textId="3CC6326B"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lastRenderedPageBreak/>
              <w:t xml:space="preserve">Cleans interior items as needed (windows and venetian blinds; vacuums drapes, shampoos carpets, </w:t>
            </w:r>
            <w:proofErr w:type="spellStart"/>
            <w:r w:rsidRPr="00691AF4">
              <w:rPr>
                <w:rFonts w:asciiTheme="minorHAnsi" w:hAnsiTheme="minorHAnsi" w:cstheme="minorHAnsi"/>
                <w:bCs/>
                <w:color w:val="000000" w:themeColor="text1"/>
                <w:sz w:val="22"/>
                <w:szCs w:val="22"/>
              </w:rPr>
              <w:t>etc</w:t>
            </w:r>
            <w:proofErr w:type="spellEnd"/>
            <w:r w:rsidRPr="00691AF4">
              <w:rPr>
                <w:rFonts w:asciiTheme="minorHAnsi" w:hAnsiTheme="minorHAnsi" w:cstheme="minorHAnsi"/>
                <w:bCs/>
                <w:color w:val="000000" w:themeColor="text1"/>
                <w:sz w:val="22"/>
                <w:szCs w:val="22"/>
              </w:rPr>
              <w:t xml:space="preserve">). </w:t>
            </w:r>
          </w:p>
          <w:p w14:paraId="4631FE38" w14:textId="186000C8"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Cleans offices, chambers, court rooms, conference rooms, libraries, and other occupied space, including dusting, emptying trash cans, sweeping, mopping, vacuuming, scrubbing and waxing floors, and polishing desks, railings, and elevator railings. </w:t>
            </w:r>
          </w:p>
          <w:p w14:paraId="06F28EFA" w14:textId="539CB8F6"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Cleans and disinfects restrooms and hallways. </w:t>
            </w:r>
          </w:p>
          <w:p w14:paraId="2263BE20" w14:textId="7FFECCBD"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Responds to cleaning requests from staff members and takes appropriate action. </w:t>
            </w:r>
          </w:p>
          <w:p w14:paraId="67819908" w14:textId="77777777" w:rsidR="0060013A" w:rsidRPr="0060013A" w:rsidRDefault="0060013A" w:rsidP="0060013A">
            <w:pPr>
              <w:spacing w:after="40"/>
              <w:rPr>
                <w:rFonts w:asciiTheme="minorHAnsi" w:hAnsiTheme="minorHAnsi" w:cstheme="minorHAnsi"/>
                <w:b/>
                <w:color w:val="000000" w:themeColor="text1"/>
                <w:sz w:val="22"/>
                <w:szCs w:val="22"/>
              </w:rPr>
            </w:pPr>
          </w:p>
          <w:p w14:paraId="71D8A5B7" w14:textId="77777777" w:rsidR="0060013A" w:rsidRPr="0060013A" w:rsidRDefault="0060013A" w:rsidP="0060013A">
            <w:pPr>
              <w:spacing w:after="40"/>
              <w:rPr>
                <w:rFonts w:asciiTheme="minorHAnsi" w:hAnsiTheme="minorHAnsi" w:cstheme="minorHAnsi"/>
                <w:b/>
                <w:color w:val="000000" w:themeColor="text1"/>
                <w:sz w:val="22"/>
                <w:szCs w:val="22"/>
              </w:rPr>
            </w:pPr>
            <w:r w:rsidRPr="0060013A">
              <w:rPr>
                <w:rFonts w:asciiTheme="minorHAnsi" w:hAnsiTheme="minorHAnsi" w:cstheme="minorHAnsi"/>
                <w:b/>
                <w:color w:val="000000" w:themeColor="text1"/>
                <w:sz w:val="22"/>
                <w:szCs w:val="22"/>
              </w:rPr>
              <w:t>Knowledge, Skills and Abilities</w:t>
            </w:r>
          </w:p>
          <w:p w14:paraId="1F5A4735" w14:textId="7B69B928"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Basic office practices and procedures. </w:t>
            </w:r>
          </w:p>
          <w:p w14:paraId="656A7B1E" w14:textId="3CA56D1E"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Understand and follow oral and written directions. </w:t>
            </w:r>
          </w:p>
          <w:p w14:paraId="410216F3" w14:textId="147A6180"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Safely operate a variety of cleaning equipment and tools. </w:t>
            </w:r>
          </w:p>
          <w:p w14:paraId="08373515" w14:textId="004472F3"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Lift and move equipment, boxes, furniture, etc. weighing up to 50 pounds. </w:t>
            </w:r>
          </w:p>
          <w:p w14:paraId="387D7376" w14:textId="12D4E1AD" w:rsidR="0060013A" w:rsidRPr="00691AF4" w:rsidRDefault="0060013A" w:rsidP="00691AF4">
            <w:pPr>
              <w:pStyle w:val="ListParagraph"/>
              <w:numPr>
                <w:ilvl w:val="0"/>
                <w:numId w:val="92"/>
              </w:numPr>
              <w:spacing w:after="40"/>
              <w:rPr>
                <w:rFonts w:asciiTheme="minorHAnsi" w:hAnsiTheme="minorHAnsi" w:cstheme="minorHAnsi"/>
                <w:b/>
                <w:color w:val="000000" w:themeColor="text1"/>
                <w:sz w:val="22"/>
                <w:szCs w:val="22"/>
              </w:rPr>
            </w:pPr>
            <w:r w:rsidRPr="00691AF4">
              <w:rPr>
                <w:rFonts w:asciiTheme="minorHAnsi" w:hAnsiTheme="minorHAnsi" w:cstheme="minorHAnsi"/>
                <w:bCs/>
                <w:color w:val="000000" w:themeColor="text1"/>
                <w:sz w:val="22"/>
                <w:szCs w:val="22"/>
              </w:rPr>
              <w:t>Comply with health and safety codes.</w:t>
            </w:r>
          </w:p>
        </w:tc>
      </w:tr>
      <w:bookmarkEnd w:id="24"/>
      <w:tr w:rsidR="00D6336E" w:rsidRPr="00F56016" w14:paraId="32CA4207" w14:textId="77777777" w:rsidTr="00B85E98">
        <w:tc>
          <w:tcPr>
            <w:tcW w:w="2863" w:type="dxa"/>
          </w:tcPr>
          <w:p w14:paraId="4CA0D6CA"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Graphic Designer</w:t>
            </w:r>
          </w:p>
          <w:p w14:paraId="515CD2CE" w14:textId="77777777" w:rsidR="00D6336E" w:rsidRPr="00F56016" w:rsidRDefault="00D6336E" w:rsidP="00D6336E">
            <w:pPr>
              <w:rPr>
                <w:rFonts w:asciiTheme="minorHAnsi" w:hAnsiTheme="minorHAnsi" w:cstheme="minorHAnsi"/>
                <w:b/>
                <w:smallCaps/>
                <w:color w:val="000000" w:themeColor="text1"/>
                <w:sz w:val="28"/>
                <w:szCs w:val="28"/>
              </w:rPr>
            </w:pPr>
          </w:p>
          <w:p w14:paraId="7110175A"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115CD4D4"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in Graphic Design or Web Design or closely related field plus 1-2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315D89AE"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6C77A8AE"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Perform specialized design and coding for electronic publishing including designing format of documents, using specialized graphic design software, producing and finalizing graphics and images and coordinate with client and </w:t>
            </w:r>
            <w:proofErr w:type="gramStart"/>
            <w:r w:rsidRPr="00F56016">
              <w:rPr>
                <w:rFonts w:asciiTheme="minorHAnsi" w:hAnsiTheme="minorHAnsi" w:cstheme="minorHAnsi"/>
                <w:color w:val="000000" w:themeColor="text1"/>
                <w:sz w:val="22"/>
                <w:szCs w:val="22"/>
              </w:rPr>
              <w:t>third party</w:t>
            </w:r>
            <w:proofErr w:type="gramEnd"/>
            <w:r w:rsidRPr="00F56016">
              <w:rPr>
                <w:rFonts w:asciiTheme="minorHAnsi" w:hAnsiTheme="minorHAnsi" w:cstheme="minorHAnsi"/>
                <w:color w:val="000000" w:themeColor="text1"/>
                <w:sz w:val="22"/>
                <w:szCs w:val="22"/>
              </w:rPr>
              <w:t xml:space="preserve"> vendors to establish design criteria and materials.</w:t>
            </w:r>
          </w:p>
          <w:p w14:paraId="458F1E8F" w14:textId="77777777" w:rsidR="00D6336E" w:rsidRPr="00F56016" w:rsidRDefault="00D6336E" w:rsidP="00D6336E">
            <w:pPr>
              <w:spacing w:after="40"/>
              <w:rPr>
                <w:rFonts w:asciiTheme="minorHAnsi" w:hAnsiTheme="minorHAnsi" w:cstheme="minorHAnsi"/>
                <w:b/>
                <w:color w:val="000000" w:themeColor="text1"/>
                <w:sz w:val="22"/>
                <w:szCs w:val="22"/>
              </w:rPr>
            </w:pPr>
          </w:p>
          <w:p w14:paraId="1E943DD3"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38149461"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Advanced proficiency with a variety of design and graphics software, including page layout, illustration, </w:t>
            </w:r>
            <w:r w:rsidRPr="00F56016">
              <w:rPr>
                <w:rFonts w:asciiTheme="minorHAnsi" w:hAnsiTheme="minorHAnsi" w:cstheme="minorHAnsi"/>
                <w:color w:val="000000" w:themeColor="text1"/>
                <w:sz w:val="22"/>
                <w:szCs w:val="22"/>
              </w:rPr>
              <w:lastRenderedPageBreak/>
              <w:t>slide presentation and image manipulation applications.</w:t>
            </w:r>
          </w:p>
          <w:p w14:paraId="088D2715"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peripheral equipment, including graphic tablet, scanner, removable storage devices and output devices.</w:t>
            </w:r>
          </w:p>
          <w:p w14:paraId="2A20FBF0"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organize, prioritize, and coordinate multiple work activities and meet critical deadlines with minimal supervision.</w:t>
            </w:r>
          </w:p>
          <w:p w14:paraId="4E6DFF94"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establish and maintain effective working relationships with those contacted in the course of work.</w:t>
            </w:r>
          </w:p>
          <w:p w14:paraId="6CF29EFD"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6217C37F" w14:textId="77777777" w:rsidTr="00B85E98">
        <w:tc>
          <w:tcPr>
            <w:tcW w:w="2863" w:type="dxa"/>
          </w:tcPr>
          <w:p w14:paraId="1453D299"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Help Desk Assistant</w:t>
            </w:r>
          </w:p>
          <w:p w14:paraId="6EC2F911" w14:textId="77777777" w:rsidR="00D6336E" w:rsidRPr="00F56016" w:rsidRDefault="00D6336E" w:rsidP="00D6336E">
            <w:pPr>
              <w:rPr>
                <w:rFonts w:asciiTheme="minorHAnsi" w:hAnsiTheme="minorHAnsi" w:cstheme="minorHAnsi"/>
                <w:b/>
                <w:i/>
              </w:rPr>
            </w:pPr>
          </w:p>
        </w:tc>
        <w:tc>
          <w:tcPr>
            <w:tcW w:w="3117" w:type="dxa"/>
          </w:tcPr>
          <w:p w14:paraId="48D9F7F0"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Equivalent to graduation from High School AND:</w:t>
            </w:r>
          </w:p>
          <w:p w14:paraId="6D098847" w14:textId="77777777" w:rsidR="00D6336E" w:rsidRPr="00F56016" w:rsidRDefault="00D6336E" w:rsidP="00D6336E">
            <w:pPr>
              <w:rPr>
                <w:rFonts w:asciiTheme="minorHAnsi" w:hAnsiTheme="minorHAnsi" w:cstheme="minorHAnsi"/>
                <w:sz w:val="22"/>
                <w:szCs w:val="22"/>
              </w:rPr>
            </w:pPr>
          </w:p>
          <w:p w14:paraId="21BE00AF" w14:textId="77777777" w:rsidR="00D6336E" w:rsidRPr="00F56016" w:rsidRDefault="00D6336E" w:rsidP="00D6336E">
            <w:pPr>
              <w:pStyle w:val="BodyText"/>
              <w:spacing w:after="40"/>
              <w:rPr>
                <w:rFonts w:asciiTheme="minorHAnsi" w:hAnsiTheme="minorHAnsi" w:cstheme="minorHAnsi"/>
                <w:sz w:val="22"/>
                <w:szCs w:val="22"/>
              </w:rPr>
            </w:pPr>
            <w:r w:rsidRPr="00F56016">
              <w:rPr>
                <w:rFonts w:asciiTheme="minorHAnsi" w:hAnsiTheme="minorHAnsi" w:cstheme="minorHAnsi"/>
                <w:sz w:val="22"/>
                <w:szCs w:val="22"/>
              </w:rPr>
              <w:t>Minimum of one year experience providing Customer Service/Helpdesk phone technical customer support.</w:t>
            </w:r>
          </w:p>
          <w:p w14:paraId="112CFAD7" w14:textId="77777777" w:rsidR="00D6336E" w:rsidRPr="00F56016" w:rsidRDefault="00D6336E" w:rsidP="00D6336E">
            <w:pPr>
              <w:rPr>
                <w:rFonts w:asciiTheme="minorHAnsi" w:hAnsiTheme="minorHAnsi" w:cstheme="minorHAnsi"/>
                <w:sz w:val="22"/>
                <w:szCs w:val="22"/>
              </w:rPr>
            </w:pPr>
          </w:p>
        </w:tc>
        <w:tc>
          <w:tcPr>
            <w:tcW w:w="4257" w:type="dxa"/>
          </w:tcPr>
          <w:p w14:paraId="059FC59A"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t>Knowledge, Skills and Abilities</w:t>
            </w:r>
          </w:p>
          <w:p w14:paraId="5D6C60F6"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 xml:space="preserve">Excellent verbal and written communication </w:t>
            </w:r>
            <w:proofErr w:type="gramStart"/>
            <w:r w:rsidRPr="00F56016">
              <w:rPr>
                <w:rFonts w:asciiTheme="minorHAnsi" w:hAnsiTheme="minorHAnsi" w:cstheme="minorHAnsi"/>
                <w:sz w:val="22"/>
                <w:szCs w:val="22"/>
              </w:rPr>
              <w:t>skills;</w:t>
            </w:r>
            <w:proofErr w:type="gramEnd"/>
          </w:p>
          <w:p w14:paraId="21D0AA2A"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 xml:space="preserve">Excellent interpersonal skills and ability to interact with a diverse end user </w:t>
            </w:r>
            <w:proofErr w:type="gramStart"/>
            <w:r w:rsidRPr="00F56016">
              <w:rPr>
                <w:rFonts w:asciiTheme="minorHAnsi" w:hAnsiTheme="minorHAnsi" w:cstheme="minorHAnsi"/>
                <w:sz w:val="22"/>
                <w:szCs w:val="22"/>
              </w:rPr>
              <w:t>community;</w:t>
            </w:r>
            <w:proofErr w:type="gramEnd"/>
          </w:p>
          <w:p w14:paraId="5D1CDD34"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 xml:space="preserve">Possess general knowledge of computer hardware, software, and networks and understanding of IT </w:t>
            </w:r>
            <w:proofErr w:type="gramStart"/>
            <w:r w:rsidRPr="00F56016">
              <w:rPr>
                <w:rFonts w:asciiTheme="minorHAnsi" w:hAnsiTheme="minorHAnsi" w:cstheme="minorHAnsi"/>
                <w:sz w:val="22"/>
                <w:szCs w:val="22"/>
              </w:rPr>
              <w:t>tools;</w:t>
            </w:r>
            <w:proofErr w:type="gramEnd"/>
            <w:r w:rsidRPr="00F56016">
              <w:rPr>
                <w:rFonts w:asciiTheme="minorHAnsi" w:hAnsiTheme="minorHAnsi" w:cstheme="minorHAnsi"/>
                <w:sz w:val="22"/>
                <w:szCs w:val="22"/>
              </w:rPr>
              <w:t xml:space="preserve"> </w:t>
            </w:r>
          </w:p>
          <w:p w14:paraId="375F0CD3"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 xml:space="preserve">Fluent in MS Excel, Access, PowerPoint, Word, and </w:t>
            </w:r>
            <w:proofErr w:type="gramStart"/>
            <w:r w:rsidRPr="00F56016">
              <w:rPr>
                <w:rFonts w:asciiTheme="minorHAnsi" w:hAnsiTheme="minorHAnsi" w:cstheme="minorHAnsi"/>
                <w:sz w:val="22"/>
                <w:szCs w:val="22"/>
              </w:rPr>
              <w:t>Outlook;</w:t>
            </w:r>
            <w:proofErr w:type="gramEnd"/>
            <w:r w:rsidRPr="00F56016">
              <w:rPr>
                <w:rFonts w:asciiTheme="minorHAnsi" w:hAnsiTheme="minorHAnsi" w:cstheme="minorHAnsi"/>
                <w:sz w:val="22"/>
                <w:szCs w:val="22"/>
              </w:rPr>
              <w:t xml:space="preserve"> </w:t>
            </w:r>
          </w:p>
          <w:p w14:paraId="547BDAEF"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Strong analytical abilities including the demonstrated ability to comprehend new information technologies (IT) and solve problems; and</w:t>
            </w:r>
          </w:p>
          <w:p w14:paraId="2E8AEC53"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Good organizational skills.</w:t>
            </w:r>
          </w:p>
          <w:p w14:paraId="2298FC67" w14:textId="77777777" w:rsidR="00D6336E" w:rsidRPr="00F56016" w:rsidRDefault="00D6336E" w:rsidP="00D6336E">
            <w:pPr>
              <w:spacing w:after="40"/>
              <w:ind w:right="72"/>
              <w:rPr>
                <w:rFonts w:asciiTheme="minorHAnsi" w:hAnsiTheme="minorHAnsi" w:cstheme="minorHAnsi"/>
                <w:b/>
                <w:sz w:val="22"/>
                <w:szCs w:val="22"/>
              </w:rPr>
            </w:pPr>
          </w:p>
        </w:tc>
      </w:tr>
      <w:tr w:rsidR="00D6336E" w:rsidRPr="00F56016" w14:paraId="4A7FEA9F" w14:textId="77777777" w:rsidTr="00B85E98">
        <w:tc>
          <w:tcPr>
            <w:tcW w:w="2863" w:type="dxa"/>
          </w:tcPr>
          <w:p w14:paraId="44B3D54C"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 xml:space="preserve">Labor and Employee </w:t>
            </w:r>
            <w:proofErr w:type="gramStart"/>
            <w:r w:rsidRPr="00F56016">
              <w:rPr>
                <w:rFonts w:asciiTheme="minorHAnsi" w:hAnsiTheme="minorHAnsi" w:cstheme="minorHAnsi"/>
                <w:b/>
                <w:smallCaps/>
                <w:color w:val="000000" w:themeColor="text1"/>
                <w:sz w:val="26"/>
                <w:szCs w:val="26"/>
              </w:rPr>
              <w:t>Relations Analyst</w:t>
            </w:r>
            <w:proofErr w:type="gramEnd"/>
            <w:r w:rsidRPr="00F56016">
              <w:rPr>
                <w:rFonts w:asciiTheme="minorHAnsi" w:hAnsiTheme="minorHAnsi" w:cstheme="minorHAnsi"/>
                <w:b/>
                <w:smallCaps/>
                <w:color w:val="000000" w:themeColor="text1"/>
                <w:sz w:val="26"/>
                <w:szCs w:val="26"/>
              </w:rPr>
              <w:t xml:space="preserve"> I</w:t>
            </w:r>
          </w:p>
          <w:p w14:paraId="420AAF9B"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2EFFB5D6"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and minimum of 4 years professional experience in a labor and employee relations position as an analyst or in a supervisory role. </w:t>
            </w:r>
          </w:p>
          <w:p w14:paraId="22EF9521" w14:textId="77777777" w:rsidR="00D6336E" w:rsidRPr="00F56016" w:rsidRDefault="00D6336E" w:rsidP="00D6336E">
            <w:pPr>
              <w:pStyle w:val="Default"/>
              <w:rPr>
                <w:rFonts w:asciiTheme="minorHAnsi" w:hAnsiTheme="minorHAnsi" w:cstheme="minorHAnsi"/>
                <w:noProof/>
                <w:color w:val="000000" w:themeColor="text1"/>
                <w:sz w:val="22"/>
                <w:szCs w:val="22"/>
              </w:rPr>
            </w:pPr>
          </w:p>
        </w:tc>
        <w:tc>
          <w:tcPr>
            <w:tcW w:w="4257" w:type="dxa"/>
          </w:tcPr>
          <w:p w14:paraId="5C38EA47"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0E809716"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Provide expertise and serve as spokesperson for the court in labor negotiations and during collective bargaining.</w:t>
            </w:r>
          </w:p>
          <w:p w14:paraId="7630F30B"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Serve as an investigator of formal and informal claims of discrimination and drafts responses.</w:t>
            </w:r>
          </w:p>
          <w:p w14:paraId="4EE8D4D9"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Analyze and prepare legal memoranda and issues papers, legal opinions, and other legal memoranda. Participate in the </w:t>
            </w:r>
            <w:r w:rsidRPr="00F56016">
              <w:rPr>
                <w:rFonts w:asciiTheme="minorHAnsi" w:eastAsia="Calibri" w:hAnsiTheme="minorHAnsi" w:cstheme="minorHAnsi"/>
                <w:color w:val="000000" w:themeColor="text1"/>
                <w:sz w:val="22"/>
                <w:szCs w:val="22"/>
              </w:rPr>
              <w:lastRenderedPageBreak/>
              <w:t xml:space="preserve">development of judicial branch employment policies. </w:t>
            </w:r>
          </w:p>
          <w:p w14:paraId="553A5961" w14:textId="77777777" w:rsidR="00D6336E" w:rsidRPr="00F56016" w:rsidRDefault="00D6336E" w:rsidP="00D6336E">
            <w:pPr>
              <w:pStyle w:val="Default"/>
              <w:rPr>
                <w:rFonts w:asciiTheme="minorHAnsi" w:hAnsiTheme="minorHAnsi" w:cstheme="minorHAnsi"/>
                <w:b/>
                <w:color w:val="000000" w:themeColor="text1"/>
                <w:sz w:val="22"/>
                <w:szCs w:val="22"/>
              </w:rPr>
            </w:pPr>
          </w:p>
          <w:p w14:paraId="3A83C231" w14:textId="77777777" w:rsidR="00D6336E" w:rsidRPr="00F56016" w:rsidRDefault="00D6336E" w:rsidP="00D6336E">
            <w:pPr>
              <w:pStyle w:val="Default"/>
              <w:rPr>
                <w:rFonts w:asciiTheme="minorHAnsi" w:hAnsiTheme="minorHAnsi" w:cstheme="minorHAnsi"/>
                <w:b/>
                <w:color w:val="000000" w:themeColor="text1"/>
                <w:sz w:val="22"/>
                <w:szCs w:val="22"/>
              </w:rPr>
            </w:pPr>
            <w:proofErr w:type="gramStart"/>
            <w:r w:rsidRPr="00F56016">
              <w:rPr>
                <w:rFonts w:asciiTheme="minorHAnsi" w:hAnsiTheme="minorHAnsi" w:cstheme="minorHAnsi"/>
                <w:b/>
                <w:color w:val="000000" w:themeColor="text1"/>
                <w:sz w:val="22"/>
                <w:szCs w:val="22"/>
              </w:rPr>
              <w:t>Knowledge,  Skills</w:t>
            </w:r>
            <w:proofErr w:type="gramEnd"/>
            <w:r w:rsidRPr="00F56016">
              <w:rPr>
                <w:rFonts w:asciiTheme="minorHAnsi" w:hAnsiTheme="minorHAnsi" w:cstheme="minorHAnsi"/>
                <w:b/>
                <w:color w:val="000000" w:themeColor="text1"/>
                <w:sz w:val="22"/>
                <w:szCs w:val="22"/>
              </w:rPr>
              <w:t xml:space="preserve"> and Abilities: Both levels of Labor and Employee Relations Analysts must possess the following</w:t>
            </w:r>
            <w:r w:rsidRPr="00F56016">
              <w:rPr>
                <w:rFonts w:asciiTheme="minorHAnsi" w:hAnsiTheme="minorHAnsi" w:cstheme="minorHAnsi"/>
                <w:color w:val="000000" w:themeColor="text1"/>
                <w:sz w:val="22"/>
                <w:szCs w:val="22"/>
              </w:rPr>
              <w:t>:</w:t>
            </w:r>
          </w:p>
          <w:p w14:paraId="6BBDB77A"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Working knowledge of collective bargaining process in the public and/or private sectors.</w:t>
            </w:r>
          </w:p>
          <w:p w14:paraId="6834AFD0"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negotiation principles including negotiations preparation, trust building, effective listening and understanding settlement ranges.</w:t>
            </w:r>
          </w:p>
          <w:p w14:paraId="4849BF5D"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resolving disputes and investigatory skills.</w:t>
            </w:r>
          </w:p>
          <w:p w14:paraId="503F35D7"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best alternatives to a negotiated agreement (e.g., impasse procedures).</w:t>
            </w:r>
          </w:p>
          <w:p w14:paraId="240157E4"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grievance and arbitration procedures.</w:t>
            </w:r>
          </w:p>
          <w:p w14:paraId="6295970C"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interpret and apply labor laws and provisions of memoranda of understanding.</w:t>
            </w:r>
          </w:p>
          <w:p w14:paraId="1FD0A3AB" w14:textId="77777777" w:rsidR="00D6336E" w:rsidRPr="00F56016" w:rsidRDefault="00D6336E" w:rsidP="00D6336E">
            <w:pPr>
              <w:pStyle w:val="Default"/>
              <w:ind w:left="342"/>
              <w:rPr>
                <w:rFonts w:asciiTheme="minorHAnsi" w:hAnsiTheme="minorHAnsi" w:cstheme="minorHAnsi"/>
                <w:color w:val="000000" w:themeColor="text1"/>
                <w:sz w:val="22"/>
                <w:szCs w:val="22"/>
              </w:rPr>
            </w:pPr>
          </w:p>
          <w:p w14:paraId="222397B6" w14:textId="77777777" w:rsidR="00D6336E" w:rsidRPr="00F56016" w:rsidRDefault="00D6336E" w:rsidP="00D6336E">
            <w:pPr>
              <w:pStyle w:val="Default"/>
              <w:ind w:left="342"/>
              <w:rPr>
                <w:rFonts w:asciiTheme="minorHAnsi" w:hAnsiTheme="minorHAnsi" w:cstheme="minorHAnsi"/>
                <w:color w:val="000000" w:themeColor="text1"/>
                <w:sz w:val="22"/>
                <w:szCs w:val="22"/>
              </w:rPr>
            </w:pPr>
          </w:p>
        </w:tc>
      </w:tr>
      <w:tr w:rsidR="00D6336E" w:rsidRPr="00F56016" w14:paraId="303BAFE3" w14:textId="77777777" w:rsidTr="00B85E98">
        <w:tc>
          <w:tcPr>
            <w:tcW w:w="2863" w:type="dxa"/>
            <w:tcBorders>
              <w:bottom w:val="single" w:sz="4" w:space="0" w:color="auto"/>
            </w:tcBorders>
          </w:tcPr>
          <w:p w14:paraId="2858B6DF"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Labor and Employee Relations Analyst II</w:t>
            </w:r>
          </w:p>
          <w:p w14:paraId="6E6C4C1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4BAF3E2F"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Active membership in the State Bar of California and a minimum of 4 years of relevant post-bar experience either in a legal setting such as private law practice, corporation or government agency performing employee relations investigations.</w:t>
            </w:r>
          </w:p>
          <w:p w14:paraId="1CF15D6E" w14:textId="77777777" w:rsidR="00D6336E" w:rsidRPr="00F56016" w:rsidRDefault="00D6336E" w:rsidP="00D6336E">
            <w:pPr>
              <w:pStyle w:val="Default"/>
              <w:rPr>
                <w:rFonts w:asciiTheme="minorHAnsi" w:hAnsiTheme="minorHAnsi" w:cstheme="minorHAnsi"/>
                <w:noProof/>
                <w:color w:val="000000" w:themeColor="text1"/>
                <w:sz w:val="22"/>
                <w:szCs w:val="22"/>
              </w:rPr>
            </w:pPr>
          </w:p>
        </w:tc>
        <w:tc>
          <w:tcPr>
            <w:tcW w:w="4257" w:type="dxa"/>
            <w:tcBorders>
              <w:bottom w:val="single" w:sz="4" w:space="0" w:color="auto"/>
            </w:tcBorders>
          </w:tcPr>
          <w:p w14:paraId="7299FBF5"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863CC49"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Provide expertise and serve as spokesperson for the court in labor negotiations and during collective bargaining.</w:t>
            </w:r>
          </w:p>
          <w:p w14:paraId="47A0BDBF" w14:textId="77777777" w:rsidR="00D6336E" w:rsidRPr="00F56016" w:rsidRDefault="00D6336E" w:rsidP="00D6336E">
            <w:pPr>
              <w:autoSpaceDE w:val="0"/>
              <w:autoSpaceDN w:val="0"/>
              <w:adjustRightInd w:val="0"/>
              <w:ind w:left="360"/>
              <w:contextualSpacing/>
              <w:rPr>
                <w:rFonts w:asciiTheme="minorHAnsi" w:eastAsia="Calibri" w:hAnsiTheme="minorHAnsi" w:cstheme="minorHAnsi"/>
                <w:color w:val="000000" w:themeColor="text1"/>
                <w:sz w:val="22"/>
                <w:szCs w:val="22"/>
              </w:rPr>
            </w:pPr>
          </w:p>
          <w:p w14:paraId="7C9C2F2F"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Serve as an investigator of formal and informal claims of discrimination and drafting responses.</w:t>
            </w:r>
          </w:p>
          <w:p w14:paraId="0ECB265F"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Analyze and prepare legal memoranda and issues papers, legal opinions, and other legal memoranda. Participate in the development of judicial branch employment policies. </w:t>
            </w:r>
          </w:p>
          <w:p w14:paraId="228BCD93"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Assist with contract language development and development of a strong labor–management team.</w:t>
            </w:r>
          </w:p>
          <w:p w14:paraId="685A49AE"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Conducts research and drafts initial responses to Public Employment Relations Board charges, </w:t>
            </w:r>
            <w:proofErr w:type="gramStart"/>
            <w:r w:rsidRPr="00F56016">
              <w:rPr>
                <w:rFonts w:asciiTheme="minorHAnsi" w:eastAsia="Calibri" w:hAnsiTheme="minorHAnsi" w:cstheme="minorHAnsi"/>
                <w:color w:val="000000" w:themeColor="text1"/>
                <w:sz w:val="22"/>
                <w:szCs w:val="22"/>
              </w:rPr>
              <w:t>grievances</w:t>
            </w:r>
            <w:proofErr w:type="gramEnd"/>
            <w:r w:rsidRPr="00F56016">
              <w:rPr>
                <w:rFonts w:asciiTheme="minorHAnsi" w:eastAsia="Calibri" w:hAnsiTheme="minorHAnsi" w:cstheme="minorHAnsi"/>
                <w:color w:val="000000" w:themeColor="text1"/>
                <w:sz w:val="22"/>
                <w:szCs w:val="22"/>
              </w:rPr>
              <w:t xml:space="preserve"> </w:t>
            </w:r>
            <w:r w:rsidRPr="00F56016">
              <w:rPr>
                <w:rFonts w:asciiTheme="minorHAnsi" w:eastAsia="Calibri" w:hAnsiTheme="minorHAnsi" w:cstheme="minorHAnsi"/>
                <w:color w:val="000000" w:themeColor="text1"/>
                <w:sz w:val="22"/>
                <w:szCs w:val="22"/>
              </w:rPr>
              <w:lastRenderedPageBreak/>
              <w:t>and Dept. of Fair Employment &amp; Housing claims.</w:t>
            </w:r>
          </w:p>
          <w:p w14:paraId="6AC98AC6" w14:textId="77777777" w:rsidR="00D6336E" w:rsidRPr="00F56016" w:rsidRDefault="00D6336E" w:rsidP="00D6336E">
            <w:pPr>
              <w:spacing w:after="40"/>
              <w:rPr>
                <w:rFonts w:asciiTheme="minorHAnsi" w:hAnsiTheme="minorHAnsi" w:cstheme="minorHAnsi"/>
                <w:b/>
                <w:color w:val="000000" w:themeColor="text1"/>
                <w:sz w:val="22"/>
                <w:szCs w:val="22"/>
              </w:rPr>
            </w:pPr>
          </w:p>
          <w:p w14:paraId="50DDC3B7"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(Includes knowledge, skills and abilities detailed as a Labor and Employee Relations Analyst I):</w:t>
            </w:r>
          </w:p>
          <w:p w14:paraId="66AA31FF"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Analysis and drafting of legal and policy memoranda.</w:t>
            </w:r>
          </w:p>
          <w:p w14:paraId="2A4D00C5"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Collective bargaining principles, including recognition of exclusive bargaining representatives, management rights, scope of bargaining, and unfair labor practices.</w:t>
            </w:r>
          </w:p>
          <w:p w14:paraId="67234614"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Responding to complaints and grievances.</w:t>
            </w:r>
          </w:p>
          <w:p w14:paraId="4F44562A"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Investigation techniques and process.</w:t>
            </w:r>
          </w:p>
          <w:p w14:paraId="0BAA6E7D"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Research of legal issues.</w:t>
            </w:r>
          </w:p>
          <w:p w14:paraId="245D7419" w14:textId="77777777" w:rsidR="00D6336E" w:rsidRPr="00F56016" w:rsidRDefault="00D6336E" w:rsidP="00D6336E">
            <w:pPr>
              <w:pStyle w:val="Default"/>
              <w:ind w:left="702"/>
              <w:rPr>
                <w:rFonts w:asciiTheme="minorHAnsi" w:hAnsiTheme="minorHAnsi" w:cstheme="minorHAnsi"/>
                <w:color w:val="000000" w:themeColor="text1"/>
                <w:sz w:val="22"/>
                <w:szCs w:val="22"/>
              </w:rPr>
            </w:pPr>
          </w:p>
        </w:tc>
      </w:tr>
      <w:tr w:rsidR="00D6336E" w:rsidRPr="00F56016" w14:paraId="4BDFFC1B" w14:textId="77777777" w:rsidTr="00B85E98">
        <w:tc>
          <w:tcPr>
            <w:tcW w:w="2863" w:type="dxa"/>
          </w:tcPr>
          <w:p w14:paraId="7CD751E8"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Library Technician</w:t>
            </w:r>
          </w:p>
          <w:p w14:paraId="6B6E2531"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7B95C900"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with coursework in library technology and 1-2 years of relevant experience.</w:t>
            </w:r>
          </w:p>
        </w:tc>
        <w:tc>
          <w:tcPr>
            <w:tcW w:w="4257" w:type="dxa"/>
          </w:tcPr>
          <w:p w14:paraId="3C4CFD1C"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096FB9A"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proofErr w:type="gramStart"/>
            <w:r w:rsidRPr="00F56016">
              <w:rPr>
                <w:rFonts w:asciiTheme="minorHAnsi" w:hAnsiTheme="minorHAnsi" w:cstheme="minorHAnsi"/>
                <w:color w:val="000000" w:themeColor="text1"/>
                <w:sz w:val="22"/>
                <w:szCs w:val="22"/>
              </w:rPr>
              <w:t>Provide assistance</w:t>
            </w:r>
            <w:proofErr w:type="gramEnd"/>
            <w:r w:rsidRPr="00F56016">
              <w:rPr>
                <w:rFonts w:asciiTheme="minorHAnsi" w:hAnsiTheme="minorHAnsi" w:cstheme="minorHAnsi"/>
                <w:color w:val="000000" w:themeColor="text1"/>
                <w:sz w:val="22"/>
                <w:szCs w:val="22"/>
              </w:rPr>
              <w:t xml:space="preserve"> in the circulation of library materials including coordinating library acquisition activity, processing and tracking books and materials, and cataloging library materials and records manually and electronically.</w:t>
            </w:r>
          </w:p>
          <w:p w14:paraId="6B3F3A61"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73AF89C1"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3044AE52"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55E04758"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basic principles and practices of library classification, cataloging, research, and reference work.</w:t>
            </w:r>
          </w:p>
          <w:p w14:paraId="181DE6B8"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practices and procedures of the operation of a research library and use of standard library resources.</w:t>
            </w:r>
          </w:p>
          <w:p w14:paraId="4E28DBF6" w14:textId="77777777" w:rsidR="00D6336E" w:rsidRPr="00F56016" w:rsidRDefault="00D6336E" w:rsidP="00D6336E">
            <w:pPr>
              <w:spacing w:after="40"/>
              <w:contextualSpacing/>
              <w:rPr>
                <w:rFonts w:asciiTheme="minorHAnsi" w:hAnsiTheme="minorHAnsi" w:cstheme="minorHAnsi"/>
                <w:b/>
                <w:color w:val="000000" w:themeColor="text1"/>
                <w:sz w:val="22"/>
                <w:szCs w:val="22"/>
              </w:rPr>
            </w:pPr>
          </w:p>
          <w:p w14:paraId="108B5246" w14:textId="77777777" w:rsidR="00D6336E" w:rsidRPr="00F56016" w:rsidRDefault="00D6336E" w:rsidP="00D6336E">
            <w:pPr>
              <w:spacing w:after="40"/>
              <w:contextualSpacing/>
              <w:rPr>
                <w:rFonts w:asciiTheme="minorHAnsi" w:hAnsiTheme="minorHAnsi" w:cstheme="minorHAnsi"/>
                <w:b/>
                <w:color w:val="000000" w:themeColor="text1"/>
                <w:sz w:val="22"/>
                <w:szCs w:val="22"/>
              </w:rPr>
            </w:pPr>
          </w:p>
        </w:tc>
      </w:tr>
      <w:tr w:rsidR="00D6336E" w:rsidRPr="00F56016" w14:paraId="55BBBC41" w14:textId="77777777" w:rsidTr="00B85E98">
        <w:tc>
          <w:tcPr>
            <w:tcW w:w="2863" w:type="dxa"/>
            <w:tcBorders>
              <w:bottom w:val="nil"/>
            </w:tcBorders>
          </w:tcPr>
          <w:p w14:paraId="6AD765E2"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 xml:space="preserve">Office Clerk </w:t>
            </w:r>
          </w:p>
          <w:p w14:paraId="646C7347" w14:textId="77777777" w:rsidR="00D6336E" w:rsidRPr="00F56016" w:rsidRDefault="00D6336E" w:rsidP="00D6336E">
            <w:pPr>
              <w:rPr>
                <w:rFonts w:asciiTheme="minorHAnsi" w:hAnsiTheme="minorHAnsi" w:cstheme="minorHAnsi"/>
                <w:b/>
                <w:smallCaps/>
                <w:color w:val="000000" w:themeColor="text1"/>
                <w:sz w:val="28"/>
                <w:szCs w:val="28"/>
              </w:rPr>
            </w:pPr>
          </w:p>
          <w:p w14:paraId="2F8F6574"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2B33D3E1" w14:textId="77777777" w:rsidR="00D6336E" w:rsidRPr="00F56016" w:rsidRDefault="00D6336E" w:rsidP="00D6336E">
            <w:pPr>
              <w:rPr>
                <w:rFonts w:asciiTheme="minorHAnsi" w:hAnsiTheme="minorHAnsi" w:cstheme="minorHAnsi"/>
                <w:b/>
                <w:smallCaps/>
                <w:color w:val="000000" w:themeColor="text1"/>
                <w:sz w:val="28"/>
                <w:szCs w:val="28"/>
              </w:rPr>
            </w:pPr>
          </w:p>
          <w:p w14:paraId="7E54362D"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7FAF5B93" w14:textId="77777777" w:rsidR="00D6336E" w:rsidRPr="00F56016" w:rsidRDefault="00D6336E" w:rsidP="00D6336E">
            <w:pPr>
              <w:rPr>
                <w:rFonts w:asciiTheme="minorHAnsi" w:hAnsiTheme="minorHAnsi" w:cstheme="minorHAnsi"/>
                <w:b/>
                <w:smallCaps/>
                <w:color w:val="000000" w:themeColor="text1"/>
                <w:sz w:val="28"/>
                <w:szCs w:val="28"/>
              </w:rPr>
            </w:pPr>
          </w:p>
          <w:p w14:paraId="055900BB"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lastRenderedPageBreak/>
              <w:t>III:</w:t>
            </w:r>
            <w:r w:rsidRPr="00F56016">
              <w:rPr>
                <w:rFonts w:asciiTheme="minorHAnsi" w:hAnsiTheme="minorHAnsi" w:cstheme="minorHAnsi"/>
                <w:smallCaps/>
                <w:color w:val="000000" w:themeColor="text1"/>
              </w:rPr>
              <w:t xml:space="preserve"> </w:t>
            </w:r>
          </w:p>
          <w:p w14:paraId="427DAFD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nil"/>
            </w:tcBorders>
          </w:tcPr>
          <w:p w14:paraId="6ACED35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 xml:space="preserve">High School Diploma </w:t>
            </w:r>
            <w:r w:rsidRPr="00F56016">
              <w:rPr>
                <w:rFonts w:asciiTheme="minorHAnsi" w:hAnsiTheme="minorHAnsi" w:cstheme="minorHAnsi"/>
                <w:b/>
                <w:color w:val="000000" w:themeColor="text1"/>
                <w:sz w:val="22"/>
                <w:szCs w:val="22"/>
              </w:rPr>
              <w:t xml:space="preserve">AND: </w:t>
            </w:r>
          </w:p>
          <w:p w14:paraId="1B8FB350" w14:textId="77777777" w:rsidR="00D6336E" w:rsidRPr="00F56016" w:rsidRDefault="00D6336E" w:rsidP="00D6336E">
            <w:pPr>
              <w:rPr>
                <w:rFonts w:asciiTheme="minorHAnsi" w:hAnsiTheme="minorHAnsi" w:cstheme="minorHAnsi"/>
                <w:color w:val="000000" w:themeColor="text1"/>
                <w:sz w:val="22"/>
                <w:szCs w:val="22"/>
              </w:rPr>
            </w:pPr>
          </w:p>
          <w:p w14:paraId="72DEC8C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 </w:t>
            </w:r>
            <w:r w:rsidRPr="00F56016">
              <w:rPr>
                <w:rFonts w:asciiTheme="minorHAnsi" w:hAnsiTheme="minorHAnsi" w:cstheme="minorHAnsi"/>
                <w:color w:val="000000" w:themeColor="text1"/>
                <w:sz w:val="22"/>
                <w:szCs w:val="22"/>
              </w:rPr>
              <w:t xml:space="preserve"> 1 year of experience in an administrative support role.</w:t>
            </w:r>
          </w:p>
          <w:p w14:paraId="67C91D0F" w14:textId="77777777" w:rsidR="00D6336E" w:rsidRPr="00F56016" w:rsidRDefault="00D6336E" w:rsidP="00D6336E">
            <w:pPr>
              <w:rPr>
                <w:rFonts w:asciiTheme="minorHAnsi" w:hAnsiTheme="minorHAnsi" w:cstheme="minorHAnsi"/>
                <w:color w:val="000000" w:themeColor="text1"/>
                <w:sz w:val="22"/>
                <w:szCs w:val="22"/>
              </w:rPr>
            </w:pPr>
          </w:p>
          <w:p w14:paraId="296CAD14"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 </w:t>
            </w:r>
            <w:r w:rsidRPr="00F56016">
              <w:rPr>
                <w:rFonts w:asciiTheme="minorHAnsi" w:hAnsiTheme="minorHAnsi" w:cstheme="minorHAnsi"/>
                <w:color w:val="000000" w:themeColor="text1"/>
                <w:sz w:val="22"/>
                <w:szCs w:val="22"/>
              </w:rPr>
              <w:t>2-4 years of experience in an administrative support role.</w:t>
            </w:r>
          </w:p>
          <w:p w14:paraId="4938AFEE" w14:textId="77777777" w:rsidR="00D6336E" w:rsidRPr="00F56016" w:rsidRDefault="00D6336E" w:rsidP="00D6336E">
            <w:pPr>
              <w:rPr>
                <w:rFonts w:asciiTheme="minorHAnsi" w:hAnsiTheme="minorHAnsi" w:cstheme="minorHAnsi"/>
                <w:color w:val="000000" w:themeColor="text1"/>
                <w:sz w:val="22"/>
                <w:szCs w:val="22"/>
              </w:rPr>
            </w:pPr>
          </w:p>
          <w:p w14:paraId="1EC22B3C" w14:textId="77777777" w:rsidR="00D6336E" w:rsidRPr="00F56016" w:rsidRDefault="00D6336E" w:rsidP="00D6336E">
            <w:pPr>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4-6 years of experience in an administrative support role.</w:t>
            </w:r>
          </w:p>
        </w:tc>
        <w:tc>
          <w:tcPr>
            <w:tcW w:w="4257" w:type="dxa"/>
            <w:tcBorders>
              <w:bottom w:val="nil"/>
            </w:tcBorders>
          </w:tcPr>
          <w:p w14:paraId="1A01543F"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p>
          <w:p w14:paraId="4009B83F" w14:textId="77777777" w:rsidR="00D6336E" w:rsidRPr="00F56016" w:rsidRDefault="00D6336E" w:rsidP="00D6336E">
            <w:pPr>
              <w:pStyle w:val="ListParagraph"/>
              <w:numPr>
                <w:ilvl w:val="0"/>
                <w:numId w:val="36"/>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Provide basic clerical support such as typing, answering phones, </w:t>
            </w:r>
            <w:proofErr w:type="gramStart"/>
            <w:r w:rsidRPr="00F56016">
              <w:rPr>
                <w:rFonts w:asciiTheme="minorHAnsi" w:hAnsiTheme="minorHAnsi" w:cstheme="minorHAnsi"/>
                <w:color w:val="000000" w:themeColor="text1"/>
                <w:sz w:val="22"/>
                <w:szCs w:val="22"/>
              </w:rPr>
              <w:t>sorting</w:t>
            </w:r>
            <w:proofErr w:type="gramEnd"/>
            <w:r w:rsidRPr="00F56016">
              <w:rPr>
                <w:rFonts w:asciiTheme="minorHAnsi" w:hAnsiTheme="minorHAnsi" w:cstheme="minorHAnsi"/>
                <w:color w:val="000000" w:themeColor="text1"/>
                <w:sz w:val="22"/>
                <w:szCs w:val="22"/>
              </w:rPr>
              <w:t xml:space="preserve"> and distributing mail, making photocopies, collating material, stuffing envelopes, file sorting, data entry, word processing, operating, </w:t>
            </w:r>
            <w:r w:rsidRPr="00F56016">
              <w:rPr>
                <w:rFonts w:asciiTheme="minorHAnsi" w:hAnsiTheme="minorHAnsi" w:cstheme="minorHAnsi"/>
                <w:color w:val="000000" w:themeColor="text1"/>
                <w:sz w:val="22"/>
                <w:szCs w:val="22"/>
              </w:rPr>
              <w:lastRenderedPageBreak/>
              <w:t>troubleshooting and maintaining basic office equipment, and distributing and maintaining records.</w:t>
            </w:r>
          </w:p>
          <w:p w14:paraId="4FEE2E0A" w14:textId="77777777" w:rsidR="00D6336E" w:rsidRPr="00F56016" w:rsidRDefault="00D6336E" w:rsidP="00D6336E">
            <w:pPr>
              <w:spacing w:after="40"/>
              <w:rPr>
                <w:rFonts w:asciiTheme="minorHAnsi" w:hAnsiTheme="minorHAnsi" w:cstheme="minorHAnsi"/>
                <w:color w:val="000000" w:themeColor="text1"/>
                <w:sz w:val="22"/>
                <w:szCs w:val="22"/>
              </w:rPr>
            </w:pPr>
          </w:p>
          <w:p w14:paraId="7F6917B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7DBF9866" w14:textId="77777777" w:rsidR="00D6336E" w:rsidRPr="00F56016" w:rsidRDefault="00D6336E" w:rsidP="00D6336E">
            <w:pPr>
              <w:pStyle w:val="ListParagraph"/>
              <w:numPr>
                <w:ilvl w:val="0"/>
                <w:numId w:val="3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Ability to display organizational, </w:t>
            </w:r>
            <w:proofErr w:type="gramStart"/>
            <w:r w:rsidRPr="00F56016">
              <w:rPr>
                <w:rFonts w:asciiTheme="minorHAnsi" w:hAnsiTheme="minorHAnsi" w:cstheme="minorHAnsi"/>
                <w:color w:val="000000" w:themeColor="text1"/>
                <w:sz w:val="22"/>
                <w:szCs w:val="22"/>
              </w:rPr>
              <w:t>interpersonal</w:t>
            </w:r>
            <w:proofErr w:type="gramEnd"/>
            <w:r w:rsidRPr="00F56016">
              <w:rPr>
                <w:rFonts w:asciiTheme="minorHAnsi" w:hAnsiTheme="minorHAnsi" w:cstheme="minorHAnsi"/>
                <w:color w:val="000000" w:themeColor="text1"/>
                <w:sz w:val="22"/>
                <w:szCs w:val="22"/>
              </w:rPr>
              <w:t xml:space="preserve"> and professional skills</w:t>
            </w:r>
          </w:p>
          <w:p w14:paraId="3A4687DA" w14:textId="77777777" w:rsidR="00D6336E" w:rsidRPr="00F56016" w:rsidRDefault="00D6336E" w:rsidP="00D6336E">
            <w:pPr>
              <w:pStyle w:val="ListParagraph"/>
              <w:numPr>
                <w:ilvl w:val="0"/>
                <w:numId w:val="3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communicate effectively and work independently with minimal supervision.</w:t>
            </w:r>
          </w:p>
          <w:p w14:paraId="3ED68758" w14:textId="77777777" w:rsidR="00D6336E" w:rsidRPr="00F56016" w:rsidRDefault="00D6336E" w:rsidP="00D6336E">
            <w:pPr>
              <w:pStyle w:val="ListParagraph"/>
              <w:numPr>
                <w:ilvl w:val="0"/>
                <w:numId w:val="3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operating office and mail equipment (includes but not limited </w:t>
            </w:r>
            <w:proofErr w:type="gramStart"/>
            <w:r w:rsidRPr="00F56016">
              <w:rPr>
                <w:rFonts w:asciiTheme="minorHAnsi" w:hAnsiTheme="minorHAnsi" w:cstheme="minorHAnsi"/>
                <w:color w:val="000000" w:themeColor="text1"/>
                <w:sz w:val="22"/>
                <w:szCs w:val="22"/>
              </w:rPr>
              <w:t>to:</w:t>
            </w:r>
            <w:proofErr w:type="gramEnd"/>
            <w:r w:rsidRPr="00F56016">
              <w:rPr>
                <w:rFonts w:asciiTheme="minorHAnsi" w:hAnsiTheme="minorHAnsi" w:cstheme="minorHAnsi"/>
                <w:color w:val="000000" w:themeColor="text1"/>
                <w:sz w:val="22"/>
                <w:szCs w:val="22"/>
              </w:rPr>
              <w:t xml:space="preserve"> photocopiers, paper shredders, stamp machines, etc.).</w:t>
            </w:r>
          </w:p>
          <w:p w14:paraId="471309F1" w14:textId="77777777" w:rsidR="00D6336E" w:rsidRPr="00F56016" w:rsidRDefault="00D6336E" w:rsidP="00D6336E">
            <w:pPr>
              <w:pStyle w:val="ListParagraph"/>
              <w:numPr>
                <w:ilvl w:val="0"/>
                <w:numId w:val="3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proofread and maintain accurate records of work performed.</w:t>
            </w:r>
          </w:p>
          <w:p w14:paraId="40714DA0"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42C04638" w14:textId="77777777" w:rsidTr="00B85E98">
        <w:tc>
          <w:tcPr>
            <w:tcW w:w="2863" w:type="dxa"/>
            <w:tcBorders>
              <w:bottom w:val="nil"/>
            </w:tcBorders>
          </w:tcPr>
          <w:p w14:paraId="1E31EE3F"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 xml:space="preserve">Paralegal </w:t>
            </w:r>
          </w:p>
          <w:p w14:paraId="7C8D9830"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5F145735" w14:textId="77777777" w:rsidR="00D6336E" w:rsidRPr="00F56016" w:rsidRDefault="00D6336E" w:rsidP="00D6336E">
            <w:pPr>
              <w:rPr>
                <w:rFonts w:asciiTheme="minorHAnsi" w:hAnsiTheme="minorHAnsi" w:cstheme="minorHAnsi"/>
                <w:b/>
                <w:smallCaps/>
                <w:color w:val="000000" w:themeColor="text1"/>
                <w:sz w:val="28"/>
                <w:szCs w:val="28"/>
              </w:rPr>
            </w:pPr>
          </w:p>
          <w:p w14:paraId="2A626A24"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1C8EB169" w14:textId="77777777" w:rsidR="00D6336E" w:rsidRPr="00F56016" w:rsidRDefault="00D6336E" w:rsidP="00D6336E">
            <w:pPr>
              <w:rPr>
                <w:rFonts w:asciiTheme="minorHAnsi" w:hAnsiTheme="minorHAnsi" w:cstheme="minorHAnsi"/>
                <w:b/>
                <w:smallCaps/>
                <w:color w:val="000000" w:themeColor="text1"/>
                <w:sz w:val="28"/>
                <w:szCs w:val="28"/>
              </w:rPr>
            </w:pPr>
          </w:p>
          <w:p w14:paraId="2938C3D1"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III:</w:t>
            </w:r>
            <w:r w:rsidRPr="00F56016">
              <w:rPr>
                <w:rFonts w:asciiTheme="minorHAnsi" w:hAnsiTheme="minorHAnsi" w:cstheme="minorHAnsi"/>
                <w:smallCaps/>
                <w:color w:val="000000" w:themeColor="text1"/>
              </w:rPr>
              <w:t xml:space="preserve"> </w:t>
            </w:r>
          </w:p>
          <w:p w14:paraId="01BCE506"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nil"/>
            </w:tcBorders>
          </w:tcPr>
          <w:p w14:paraId="46AABE38"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I:</w:t>
            </w:r>
            <w:r w:rsidRPr="00F56016">
              <w:rPr>
                <w:rFonts w:asciiTheme="minorHAnsi" w:hAnsiTheme="minorHAnsi" w:cstheme="minorHAnsi"/>
                <w:color w:val="000000" w:themeColor="text1"/>
                <w:sz w:val="22"/>
                <w:szCs w:val="22"/>
              </w:rPr>
              <w:t xml:space="preserve">  1-3 years of paralegal experience involving complex litigation.</w:t>
            </w:r>
          </w:p>
          <w:p w14:paraId="1F50362D" w14:textId="77777777" w:rsidR="00D6336E" w:rsidRPr="00F56016" w:rsidRDefault="00D6336E" w:rsidP="00D6336E">
            <w:pPr>
              <w:pStyle w:val="Default"/>
              <w:rPr>
                <w:rFonts w:asciiTheme="minorHAnsi" w:hAnsiTheme="minorHAnsi" w:cstheme="minorHAnsi"/>
                <w:noProof/>
                <w:color w:val="000000" w:themeColor="text1"/>
                <w:sz w:val="22"/>
                <w:szCs w:val="22"/>
              </w:rPr>
            </w:pPr>
          </w:p>
          <w:p w14:paraId="633B1FE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noProof/>
                <w:color w:val="000000" w:themeColor="text1"/>
                <w:sz w:val="22"/>
                <w:szCs w:val="22"/>
              </w:rPr>
              <w:t>II:</w:t>
            </w:r>
            <w:r w:rsidRPr="00F56016">
              <w:rPr>
                <w:rFonts w:asciiTheme="minorHAnsi" w:hAnsiTheme="minorHAnsi" w:cstheme="minorHAnsi"/>
                <w:noProof/>
                <w:color w:val="000000" w:themeColor="text1"/>
                <w:sz w:val="22"/>
                <w:szCs w:val="22"/>
              </w:rPr>
              <w:t xml:space="preserve">  </w:t>
            </w:r>
            <w:r w:rsidRPr="00F56016">
              <w:rPr>
                <w:rFonts w:asciiTheme="minorHAnsi" w:hAnsiTheme="minorHAnsi" w:cstheme="minorHAnsi"/>
                <w:color w:val="000000" w:themeColor="text1"/>
                <w:sz w:val="22"/>
                <w:szCs w:val="22"/>
              </w:rPr>
              <w:t>4-6 years of paralegal experience involving complex litigation and a paralegal certificate from an accredited institution.</w:t>
            </w:r>
          </w:p>
          <w:p w14:paraId="6E44E784" w14:textId="77777777" w:rsidR="00D6336E" w:rsidRPr="00F56016" w:rsidRDefault="00D6336E" w:rsidP="00D6336E">
            <w:pPr>
              <w:rPr>
                <w:rFonts w:asciiTheme="minorHAnsi" w:hAnsiTheme="minorHAnsi" w:cstheme="minorHAnsi"/>
                <w:color w:val="000000" w:themeColor="text1"/>
                <w:sz w:val="22"/>
                <w:szCs w:val="22"/>
              </w:rPr>
            </w:pPr>
          </w:p>
          <w:p w14:paraId="6472AF08"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 xml:space="preserve"> 6+ years of paralegal experience involving complex litigation and a paralegal certificate from an accredited institution.</w:t>
            </w:r>
          </w:p>
          <w:p w14:paraId="1EB1BE52" w14:textId="77777777" w:rsidR="00D6336E" w:rsidRPr="00F56016" w:rsidRDefault="00D6336E" w:rsidP="00D6336E">
            <w:pPr>
              <w:pStyle w:val="Default"/>
              <w:rPr>
                <w:rFonts w:asciiTheme="minorHAnsi" w:hAnsiTheme="minorHAnsi" w:cstheme="minorHAnsi"/>
                <w:noProof/>
                <w:color w:val="000000" w:themeColor="text1"/>
                <w:sz w:val="22"/>
                <w:szCs w:val="22"/>
              </w:rPr>
            </w:pPr>
          </w:p>
        </w:tc>
        <w:tc>
          <w:tcPr>
            <w:tcW w:w="4257" w:type="dxa"/>
            <w:tcBorders>
              <w:bottom w:val="nil"/>
            </w:tcBorders>
          </w:tcPr>
          <w:p w14:paraId="23DEFF4C"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3CF4C03B" w14:textId="77777777" w:rsidR="00D6336E" w:rsidRPr="00F56016" w:rsidRDefault="00D6336E" w:rsidP="00D6336E">
            <w:pPr>
              <w:pStyle w:val="ListParagraph"/>
              <w:numPr>
                <w:ilvl w:val="0"/>
                <w:numId w:val="58"/>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Perform duties associated with paralegal support including working closely with attorneys to gather documentation 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14:paraId="147F6510" w14:textId="77777777" w:rsidR="00D6336E" w:rsidRPr="00F56016" w:rsidRDefault="00D6336E" w:rsidP="00D6336E">
            <w:pPr>
              <w:pStyle w:val="Default"/>
              <w:rPr>
                <w:rFonts w:asciiTheme="minorHAnsi" w:hAnsiTheme="minorHAnsi" w:cstheme="minorHAnsi"/>
                <w:b/>
                <w:color w:val="000000" w:themeColor="text1"/>
                <w:sz w:val="22"/>
                <w:szCs w:val="22"/>
              </w:rPr>
            </w:pPr>
          </w:p>
          <w:p w14:paraId="7654D12E"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2EE9BEA8"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research and analyze information.</w:t>
            </w:r>
          </w:p>
          <w:p w14:paraId="58441111"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drafting legal documents.</w:t>
            </w:r>
          </w:p>
          <w:p w14:paraId="464F9171"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perform legal research on Lexis/Nexis library databases.</w:t>
            </w:r>
          </w:p>
          <w:p w14:paraId="758B74D6"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Possess summarization, discovery, and indexing skills.</w:t>
            </w:r>
          </w:p>
          <w:p w14:paraId="020E3F51" w14:textId="77777777" w:rsidR="00D6336E" w:rsidRPr="00F56016" w:rsidRDefault="00D6336E" w:rsidP="00D6336E">
            <w:pPr>
              <w:pStyle w:val="Default"/>
              <w:numPr>
                <w:ilvl w:val="0"/>
                <w:numId w:val="57"/>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Intermediate working knowledge of specified computer applications such as:  MS Word, Excel, PowerPoint, Email, Internet, Calendar software.</w:t>
            </w:r>
          </w:p>
          <w:p w14:paraId="779FA66B" w14:textId="77777777" w:rsidR="00D6336E" w:rsidRPr="00F56016" w:rsidRDefault="00D6336E" w:rsidP="00D6336E">
            <w:pPr>
              <w:pStyle w:val="Default"/>
              <w:ind w:left="360"/>
              <w:rPr>
                <w:rFonts w:asciiTheme="minorHAnsi" w:hAnsiTheme="minorHAnsi" w:cstheme="minorHAnsi"/>
                <w:color w:val="000000" w:themeColor="text1"/>
                <w:sz w:val="22"/>
                <w:szCs w:val="22"/>
              </w:rPr>
            </w:pPr>
          </w:p>
        </w:tc>
      </w:tr>
      <w:tr w:rsidR="00D6336E" w:rsidRPr="00F56016" w14:paraId="0E8CFF9B" w14:textId="77777777" w:rsidTr="00B85E98">
        <w:tc>
          <w:tcPr>
            <w:tcW w:w="2863" w:type="dxa"/>
          </w:tcPr>
          <w:p w14:paraId="655299C0"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Research Technician</w:t>
            </w:r>
          </w:p>
          <w:p w14:paraId="2CE13890"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5743AFAC"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in Public Administration or Communication and 1-2 years of relevant experience.</w:t>
            </w:r>
          </w:p>
        </w:tc>
        <w:tc>
          <w:tcPr>
            <w:tcW w:w="4257" w:type="dxa"/>
          </w:tcPr>
          <w:p w14:paraId="5AB73EA3"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42EAD54C" w14:textId="77777777" w:rsidR="00D6336E" w:rsidRPr="00F56016" w:rsidRDefault="00D6336E" w:rsidP="00D6336E">
            <w:pPr>
              <w:pStyle w:val="ListParagraph"/>
              <w:numPr>
                <w:ilvl w:val="0"/>
                <w:numId w:val="42"/>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Provide a variety of research services such as conduct qualitative and quantitative research and planning activities related to judicial management, develop sample and analysis plans for research, design and manage databases, draft </w:t>
            </w:r>
            <w:proofErr w:type="gramStart"/>
            <w:r w:rsidRPr="00F56016">
              <w:rPr>
                <w:rFonts w:asciiTheme="minorHAnsi" w:hAnsiTheme="minorHAnsi" w:cstheme="minorHAnsi"/>
                <w:color w:val="000000" w:themeColor="text1"/>
                <w:sz w:val="22"/>
                <w:szCs w:val="22"/>
              </w:rPr>
              <w:t>reports</w:t>
            </w:r>
            <w:proofErr w:type="gramEnd"/>
            <w:r w:rsidRPr="00F56016">
              <w:rPr>
                <w:rFonts w:asciiTheme="minorHAnsi" w:hAnsiTheme="minorHAnsi" w:cstheme="minorHAnsi"/>
                <w:color w:val="000000" w:themeColor="text1"/>
                <w:sz w:val="22"/>
                <w:szCs w:val="22"/>
              </w:rPr>
              <w:t xml:space="preserve"> and summaries, and write and respond to requests for proposals.</w:t>
            </w:r>
          </w:p>
          <w:p w14:paraId="46059588" w14:textId="77777777" w:rsidR="00D6336E" w:rsidRPr="00F56016" w:rsidRDefault="00D6336E" w:rsidP="00D6336E">
            <w:pPr>
              <w:spacing w:after="40"/>
              <w:rPr>
                <w:rFonts w:asciiTheme="minorHAnsi" w:hAnsiTheme="minorHAnsi" w:cstheme="minorHAnsi"/>
                <w:color w:val="000000" w:themeColor="text1"/>
                <w:sz w:val="22"/>
                <w:szCs w:val="22"/>
              </w:rPr>
            </w:pPr>
          </w:p>
          <w:p w14:paraId="5F4662D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2A4AA32E" w14:textId="77777777" w:rsidR="00D6336E" w:rsidRPr="00F56016" w:rsidRDefault="00D6336E" w:rsidP="00D6336E">
            <w:pPr>
              <w:pStyle w:val="ListParagraph"/>
              <w:numPr>
                <w:ilvl w:val="0"/>
                <w:numId w:val="42"/>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Knowledge of substantive and procedural legal principles and applications.  </w:t>
            </w:r>
          </w:p>
          <w:p w14:paraId="0C62E3B8" w14:textId="77777777" w:rsidR="00D6336E" w:rsidRPr="00F56016" w:rsidRDefault="00D6336E" w:rsidP="00D6336E">
            <w:pPr>
              <w:pStyle w:val="ListParagraph"/>
              <w:numPr>
                <w:ilvl w:val="0"/>
                <w:numId w:val="42"/>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in legal research methods and principles of administrative and constitutional law.</w:t>
            </w:r>
          </w:p>
          <w:p w14:paraId="48C6D2AD"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64762FAA" w14:textId="77777777" w:rsidTr="00B85E98">
        <w:tc>
          <w:tcPr>
            <w:tcW w:w="2863" w:type="dxa"/>
          </w:tcPr>
          <w:p w14:paraId="52369F18"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Systems Technician I</w:t>
            </w:r>
          </w:p>
          <w:p w14:paraId="148247FE" w14:textId="77777777" w:rsidR="00D6336E" w:rsidRPr="00F56016" w:rsidRDefault="00D6336E" w:rsidP="00D6336E">
            <w:pPr>
              <w:rPr>
                <w:rFonts w:asciiTheme="minorHAnsi" w:hAnsiTheme="minorHAnsi" w:cstheme="minorHAnsi"/>
                <w:b/>
                <w:i/>
              </w:rPr>
            </w:pPr>
          </w:p>
        </w:tc>
        <w:tc>
          <w:tcPr>
            <w:tcW w:w="3117" w:type="dxa"/>
          </w:tcPr>
          <w:p w14:paraId="6510A0CE"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Equivalent to graduation from high school AND:</w:t>
            </w:r>
          </w:p>
          <w:p w14:paraId="49F5EE41" w14:textId="77777777" w:rsidR="00D6336E" w:rsidRPr="00F56016" w:rsidRDefault="00D6336E" w:rsidP="00D6336E">
            <w:pPr>
              <w:rPr>
                <w:rFonts w:asciiTheme="minorHAnsi" w:hAnsiTheme="minorHAnsi" w:cstheme="minorHAnsi"/>
                <w:sz w:val="22"/>
                <w:szCs w:val="22"/>
              </w:rPr>
            </w:pPr>
          </w:p>
          <w:p w14:paraId="7AC21145" w14:textId="77777777" w:rsidR="00D6336E" w:rsidRPr="00F56016" w:rsidRDefault="00D6336E" w:rsidP="00D6336E">
            <w:pPr>
              <w:pStyle w:val="BodyText"/>
              <w:spacing w:after="40"/>
              <w:rPr>
                <w:rFonts w:asciiTheme="minorHAnsi" w:hAnsiTheme="minorHAnsi" w:cstheme="minorHAnsi"/>
                <w:sz w:val="22"/>
                <w:szCs w:val="22"/>
              </w:rPr>
            </w:pPr>
            <w:r w:rsidRPr="00F56016">
              <w:rPr>
                <w:rFonts w:asciiTheme="minorHAnsi" w:hAnsiTheme="minorHAnsi" w:cstheme="minorHAnsi"/>
                <w:sz w:val="22"/>
                <w:szCs w:val="22"/>
              </w:rPr>
              <w:t>2 years of any combination of formal education in information systems, automated office technology, or a closely related field and/or experience in operating and maintaining automated office systems, including user support.</w:t>
            </w:r>
          </w:p>
          <w:p w14:paraId="021D8639" w14:textId="77777777" w:rsidR="00D6336E" w:rsidRPr="00F56016" w:rsidRDefault="00D6336E" w:rsidP="00D6336E">
            <w:pPr>
              <w:rPr>
                <w:rFonts w:asciiTheme="minorHAnsi" w:hAnsiTheme="minorHAnsi" w:cstheme="minorHAnsi"/>
                <w:sz w:val="22"/>
                <w:szCs w:val="22"/>
              </w:rPr>
            </w:pPr>
          </w:p>
          <w:p w14:paraId="41B2D973" w14:textId="77777777" w:rsidR="00D6336E" w:rsidRPr="00F56016" w:rsidRDefault="00D6336E" w:rsidP="00D6336E">
            <w:pPr>
              <w:rPr>
                <w:rFonts w:asciiTheme="minorHAnsi" w:hAnsiTheme="minorHAnsi" w:cstheme="minorHAnsi"/>
                <w:sz w:val="22"/>
                <w:szCs w:val="22"/>
              </w:rPr>
            </w:pPr>
          </w:p>
        </w:tc>
        <w:tc>
          <w:tcPr>
            <w:tcW w:w="4257" w:type="dxa"/>
          </w:tcPr>
          <w:p w14:paraId="054CF915"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t>Examples of Duties:</w:t>
            </w:r>
          </w:p>
          <w:p w14:paraId="74FC5F1C"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Resolve product support issues with vendors and third-party </w:t>
            </w:r>
            <w:proofErr w:type="gramStart"/>
            <w:r w:rsidRPr="00F56016">
              <w:rPr>
                <w:rFonts w:asciiTheme="minorHAnsi" w:hAnsiTheme="minorHAnsi" w:cstheme="minorHAnsi"/>
                <w:sz w:val="22"/>
                <w:szCs w:val="22"/>
              </w:rPr>
              <w:t>contractors;</w:t>
            </w:r>
            <w:proofErr w:type="gramEnd"/>
          </w:p>
          <w:p w14:paraId="10D9B62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Implement hardware and software as per ISD management's </w:t>
            </w:r>
            <w:proofErr w:type="gramStart"/>
            <w:r w:rsidRPr="00F56016">
              <w:rPr>
                <w:rFonts w:asciiTheme="minorHAnsi" w:hAnsiTheme="minorHAnsi" w:cstheme="minorHAnsi"/>
                <w:sz w:val="22"/>
                <w:szCs w:val="22"/>
              </w:rPr>
              <w:t>approval;</w:t>
            </w:r>
            <w:proofErr w:type="gramEnd"/>
          </w:p>
          <w:p w14:paraId="0B2CB45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Ability to transport (and lift) equipment up to 60 pounds.</w:t>
            </w:r>
          </w:p>
          <w:p w14:paraId="4D0ED807" w14:textId="77777777" w:rsidR="00D6336E" w:rsidRPr="00F56016" w:rsidRDefault="00D6336E" w:rsidP="00D6336E">
            <w:pPr>
              <w:spacing w:after="40"/>
              <w:ind w:right="72"/>
              <w:rPr>
                <w:rFonts w:asciiTheme="minorHAnsi" w:hAnsiTheme="minorHAnsi" w:cstheme="minorHAnsi"/>
                <w:b/>
                <w:sz w:val="22"/>
                <w:szCs w:val="22"/>
              </w:rPr>
            </w:pPr>
          </w:p>
          <w:p w14:paraId="4D825265"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t>Knowledge, Skills and Abilities</w:t>
            </w:r>
          </w:p>
          <w:p w14:paraId="1B9FBBF8" w14:textId="77777777" w:rsidR="00D6336E" w:rsidRPr="00F56016" w:rsidRDefault="00D6336E" w:rsidP="00D6336E">
            <w:pPr>
              <w:pStyle w:val="ListParagraph"/>
              <w:numPr>
                <w:ilvl w:val="0"/>
                <w:numId w:val="67"/>
              </w:numPr>
              <w:spacing w:after="40"/>
              <w:contextualSpacing/>
              <w:rPr>
                <w:rFonts w:asciiTheme="minorHAnsi" w:hAnsiTheme="minorHAnsi" w:cstheme="minorHAnsi"/>
                <w:sz w:val="22"/>
                <w:szCs w:val="22"/>
              </w:rPr>
            </w:pPr>
            <w:r w:rsidRPr="00F56016">
              <w:rPr>
                <w:rFonts w:asciiTheme="minorHAnsi" w:hAnsiTheme="minorHAnsi" w:cstheme="minorHAnsi"/>
                <w:sz w:val="22"/>
                <w:szCs w:val="22"/>
              </w:rPr>
              <w:t xml:space="preserve">Analyze systems performance and maximize </w:t>
            </w:r>
            <w:proofErr w:type="gramStart"/>
            <w:r w:rsidRPr="00F56016">
              <w:rPr>
                <w:rFonts w:asciiTheme="minorHAnsi" w:hAnsiTheme="minorHAnsi" w:cstheme="minorHAnsi"/>
                <w:sz w:val="22"/>
                <w:szCs w:val="22"/>
              </w:rPr>
              <w:t>efficiency;</w:t>
            </w:r>
            <w:proofErr w:type="gramEnd"/>
          </w:p>
          <w:p w14:paraId="59FAD350" w14:textId="77777777" w:rsidR="00D6336E" w:rsidRPr="00F56016" w:rsidRDefault="00D6336E" w:rsidP="00D6336E">
            <w:pPr>
              <w:pStyle w:val="ListParagraph"/>
              <w:numPr>
                <w:ilvl w:val="0"/>
                <w:numId w:val="67"/>
              </w:numPr>
              <w:spacing w:after="40"/>
              <w:contextualSpacing/>
              <w:rPr>
                <w:rFonts w:asciiTheme="minorHAnsi" w:hAnsiTheme="minorHAnsi" w:cstheme="minorHAnsi"/>
                <w:sz w:val="22"/>
                <w:szCs w:val="22"/>
              </w:rPr>
            </w:pPr>
            <w:r w:rsidRPr="00F56016">
              <w:rPr>
                <w:rFonts w:asciiTheme="minorHAnsi" w:hAnsiTheme="minorHAnsi" w:cstheme="minorHAnsi"/>
                <w:sz w:val="22"/>
                <w:szCs w:val="22"/>
              </w:rPr>
              <w:t>Install, maintain, operate, troubleshoot, and repair personal computers, servers, and related equipment; and</w:t>
            </w:r>
          </w:p>
          <w:p w14:paraId="06898313" w14:textId="77777777" w:rsidR="00D6336E" w:rsidRPr="00F56016" w:rsidRDefault="00D6336E" w:rsidP="00D6336E">
            <w:pPr>
              <w:pStyle w:val="ListParagraph"/>
              <w:numPr>
                <w:ilvl w:val="0"/>
                <w:numId w:val="67"/>
              </w:numPr>
              <w:spacing w:after="40"/>
              <w:contextualSpacing/>
              <w:rPr>
                <w:rFonts w:asciiTheme="minorHAnsi" w:hAnsiTheme="minorHAnsi" w:cstheme="minorHAnsi"/>
                <w:b/>
                <w:sz w:val="22"/>
                <w:szCs w:val="22"/>
              </w:rPr>
            </w:pPr>
            <w:r w:rsidRPr="00F56016">
              <w:rPr>
                <w:rFonts w:asciiTheme="minorHAnsi" w:hAnsiTheme="minorHAnsi" w:cstheme="minorHAnsi"/>
                <w:sz w:val="22"/>
                <w:szCs w:val="22"/>
              </w:rPr>
              <w:t>Operate, monitor, and optimize the performance of local area networks.</w:t>
            </w:r>
          </w:p>
        </w:tc>
      </w:tr>
      <w:tr w:rsidR="00D6336E" w:rsidRPr="00F56016" w14:paraId="234FA5A3" w14:textId="77777777" w:rsidTr="00B85E98">
        <w:tc>
          <w:tcPr>
            <w:tcW w:w="2863" w:type="dxa"/>
          </w:tcPr>
          <w:p w14:paraId="250F7CB4"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Systems Technician II</w:t>
            </w:r>
          </w:p>
          <w:p w14:paraId="5E2FC71A" w14:textId="77777777" w:rsidR="00D6336E" w:rsidRPr="00F56016" w:rsidRDefault="00D6336E" w:rsidP="00D6336E">
            <w:pPr>
              <w:rPr>
                <w:rFonts w:asciiTheme="minorHAnsi" w:hAnsiTheme="minorHAnsi" w:cstheme="minorHAnsi"/>
                <w:b/>
                <w:i/>
              </w:rPr>
            </w:pPr>
          </w:p>
        </w:tc>
        <w:tc>
          <w:tcPr>
            <w:tcW w:w="3117" w:type="dxa"/>
          </w:tcPr>
          <w:p w14:paraId="69F615BF"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Equivalent to graduation from high school AND:</w:t>
            </w:r>
          </w:p>
          <w:p w14:paraId="20AD3068" w14:textId="77777777" w:rsidR="00D6336E" w:rsidRPr="00F56016" w:rsidRDefault="00D6336E" w:rsidP="00D6336E">
            <w:pPr>
              <w:rPr>
                <w:rFonts w:asciiTheme="minorHAnsi" w:hAnsiTheme="minorHAnsi" w:cstheme="minorHAnsi"/>
                <w:sz w:val="22"/>
                <w:szCs w:val="22"/>
              </w:rPr>
            </w:pPr>
          </w:p>
          <w:p w14:paraId="2F26CE77"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4+ years of experience.</w:t>
            </w:r>
          </w:p>
        </w:tc>
        <w:tc>
          <w:tcPr>
            <w:tcW w:w="4257" w:type="dxa"/>
          </w:tcPr>
          <w:p w14:paraId="7ECB660C" w14:textId="77777777" w:rsidR="00D6336E" w:rsidRPr="00F56016" w:rsidRDefault="00D6336E" w:rsidP="00D6336E">
            <w:pPr>
              <w:spacing w:after="40"/>
              <w:ind w:right="72"/>
              <w:rPr>
                <w:rFonts w:asciiTheme="minorHAnsi" w:hAnsiTheme="minorHAnsi" w:cstheme="minorHAnsi"/>
                <w:sz w:val="22"/>
                <w:szCs w:val="22"/>
              </w:rPr>
            </w:pPr>
            <w:r w:rsidRPr="00F56016">
              <w:rPr>
                <w:rFonts w:asciiTheme="minorHAnsi" w:hAnsiTheme="minorHAnsi" w:cstheme="minorHAnsi"/>
                <w:b/>
                <w:sz w:val="22"/>
                <w:szCs w:val="22"/>
              </w:rPr>
              <w:t xml:space="preserve">Examples of Duties </w:t>
            </w:r>
            <w:r w:rsidRPr="00F56016">
              <w:rPr>
                <w:rFonts w:asciiTheme="minorHAnsi" w:hAnsiTheme="minorHAnsi" w:cstheme="minorHAnsi"/>
                <w:sz w:val="22"/>
                <w:szCs w:val="22"/>
              </w:rPr>
              <w:t>(Includes Duties detailed as a Systems Analyst I)</w:t>
            </w:r>
          </w:p>
          <w:p w14:paraId="5C16CAC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Recommend standards for hardware and software configurations of commercially available software (COTS); and</w:t>
            </w:r>
          </w:p>
          <w:p w14:paraId="716D134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Develop performance and testing criteria for new hardware and software.</w:t>
            </w:r>
          </w:p>
          <w:p w14:paraId="00893103" w14:textId="77777777" w:rsidR="00D6336E" w:rsidRPr="00F56016" w:rsidRDefault="00D6336E" w:rsidP="00D6336E">
            <w:pPr>
              <w:spacing w:after="40"/>
              <w:ind w:right="72"/>
              <w:rPr>
                <w:rFonts w:asciiTheme="minorHAnsi" w:hAnsiTheme="minorHAnsi" w:cstheme="minorHAnsi"/>
                <w:sz w:val="22"/>
                <w:szCs w:val="22"/>
              </w:rPr>
            </w:pPr>
          </w:p>
          <w:p w14:paraId="2A29E5C8"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lastRenderedPageBreak/>
              <w:t xml:space="preserve">Knowledge, Skills and Abilities </w:t>
            </w:r>
            <w:r w:rsidRPr="00F56016">
              <w:rPr>
                <w:rFonts w:asciiTheme="minorHAnsi" w:hAnsiTheme="minorHAnsi" w:cstheme="minorHAnsi"/>
                <w:sz w:val="22"/>
                <w:szCs w:val="22"/>
              </w:rPr>
              <w:t>(Includes knowledge, skills, and abilities detailed as a Systems Analyst I):</w:t>
            </w:r>
          </w:p>
          <w:p w14:paraId="2460EB26"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Experience in project management and working with interdepartmental, cross-functional groups and </w:t>
            </w:r>
            <w:proofErr w:type="gramStart"/>
            <w:r w:rsidRPr="00F56016">
              <w:rPr>
                <w:rFonts w:asciiTheme="minorHAnsi" w:hAnsiTheme="minorHAnsi" w:cstheme="minorHAnsi"/>
                <w:sz w:val="22"/>
                <w:szCs w:val="22"/>
              </w:rPr>
              <w:t>teams;</w:t>
            </w:r>
            <w:proofErr w:type="gramEnd"/>
            <w:r w:rsidRPr="00F56016">
              <w:rPr>
                <w:rFonts w:asciiTheme="minorHAnsi" w:hAnsiTheme="minorHAnsi" w:cstheme="minorHAnsi"/>
                <w:sz w:val="22"/>
                <w:szCs w:val="22"/>
              </w:rPr>
              <w:t xml:space="preserve"> </w:t>
            </w:r>
          </w:p>
          <w:p w14:paraId="3529C658"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Advanced oversight and administrative experience in Microsoft server (Server 2003/2007), client operating system (Windows XP/Vista) and Microsoft Outlook / Exchange and Active </w:t>
            </w:r>
            <w:proofErr w:type="gramStart"/>
            <w:r w:rsidRPr="00F56016">
              <w:rPr>
                <w:rFonts w:asciiTheme="minorHAnsi" w:hAnsiTheme="minorHAnsi" w:cstheme="minorHAnsi"/>
                <w:sz w:val="22"/>
                <w:szCs w:val="22"/>
              </w:rPr>
              <w:t>Directory;</w:t>
            </w:r>
            <w:proofErr w:type="gramEnd"/>
          </w:p>
          <w:p w14:paraId="1EAADC46"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Microsoft certification in Exchange, Operating Systems, and/or Active Directory </w:t>
            </w:r>
            <w:proofErr w:type="gramStart"/>
            <w:r w:rsidRPr="00F56016">
              <w:rPr>
                <w:rFonts w:asciiTheme="minorHAnsi" w:hAnsiTheme="minorHAnsi" w:cstheme="minorHAnsi"/>
                <w:sz w:val="22"/>
                <w:szCs w:val="22"/>
              </w:rPr>
              <w:t>Services;</w:t>
            </w:r>
            <w:proofErr w:type="gramEnd"/>
          </w:p>
          <w:p w14:paraId="1BD13167"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Building/imaging of Intel (PC) based servers, laptops and workstations in an enterprise </w:t>
            </w:r>
            <w:proofErr w:type="gramStart"/>
            <w:r w:rsidRPr="00F56016">
              <w:rPr>
                <w:rFonts w:asciiTheme="minorHAnsi" w:hAnsiTheme="minorHAnsi" w:cstheme="minorHAnsi"/>
                <w:sz w:val="22"/>
                <w:szCs w:val="22"/>
              </w:rPr>
              <w:t>environment;</w:t>
            </w:r>
            <w:proofErr w:type="gramEnd"/>
          </w:p>
          <w:p w14:paraId="4360EE9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Experience with migration and application software and hardware rollout, change control and patch </w:t>
            </w:r>
            <w:proofErr w:type="gramStart"/>
            <w:r w:rsidRPr="00F56016">
              <w:rPr>
                <w:rFonts w:asciiTheme="minorHAnsi" w:hAnsiTheme="minorHAnsi" w:cstheme="minorHAnsi"/>
                <w:sz w:val="22"/>
                <w:szCs w:val="22"/>
              </w:rPr>
              <w:t>updates;</w:t>
            </w:r>
            <w:proofErr w:type="gramEnd"/>
          </w:p>
          <w:p w14:paraId="78ADA82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Good knowledge of Network operating systems and understanding </w:t>
            </w:r>
            <w:proofErr w:type="gramStart"/>
            <w:r w:rsidRPr="00F56016">
              <w:rPr>
                <w:rFonts w:asciiTheme="minorHAnsi" w:hAnsiTheme="minorHAnsi" w:cstheme="minorHAnsi"/>
                <w:sz w:val="22"/>
                <w:szCs w:val="22"/>
              </w:rPr>
              <w:t>of  LAN</w:t>
            </w:r>
            <w:proofErr w:type="gramEnd"/>
            <w:r w:rsidRPr="00F56016">
              <w:rPr>
                <w:rFonts w:asciiTheme="minorHAnsi" w:hAnsiTheme="minorHAnsi" w:cstheme="minorHAnsi"/>
                <w:sz w:val="22"/>
                <w:szCs w:val="22"/>
              </w:rPr>
              <w:t>/WAN principles;</w:t>
            </w:r>
          </w:p>
          <w:p w14:paraId="3917BBA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Experience and knowledge of FTP, remote access and other terminal emulator software, VMW experience are a </w:t>
            </w:r>
            <w:proofErr w:type="gramStart"/>
            <w:r w:rsidRPr="00F56016">
              <w:rPr>
                <w:rFonts w:asciiTheme="minorHAnsi" w:hAnsiTheme="minorHAnsi" w:cstheme="minorHAnsi"/>
                <w:sz w:val="22"/>
                <w:szCs w:val="22"/>
              </w:rPr>
              <w:t>plus;</w:t>
            </w:r>
            <w:proofErr w:type="gramEnd"/>
          </w:p>
          <w:p w14:paraId="5E85C77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Understanding and experience with Ethernet 100/1000 (gig) </w:t>
            </w:r>
            <w:proofErr w:type="spellStart"/>
            <w:r w:rsidRPr="00F56016">
              <w:rPr>
                <w:rFonts w:asciiTheme="minorHAnsi" w:hAnsiTheme="minorHAnsi" w:cstheme="minorHAnsi"/>
                <w:sz w:val="22"/>
                <w:szCs w:val="22"/>
              </w:rPr>
              <w:t>baseT</w:t>
            </w:r>
            <w:proofErr w:type="spellEnd"/>
            <w:r w:rsidRPr="00F56016">
              <w:rPr>
                <w:rFonts w:asciiTheme="minorHAnsi" w:hAnsiTheme="minorHAnsi" w:cstheme="minorHAnsi"/>
                <w:sz w:val="22"/>
                <w:szCs w:val="22"/>
              </w:rPr>
              <w:t xml:space="preserve"> LAN/WAN, TCP/IP and Cisco </w:t>
            </w:r>
            <w:proofErr w:type="gramStart"/>
            <w:r w:rsidRPr="00F56016">
              <w:rPr>
                <w:rFonts w:asciiTheme="minorHAnsi" w:hAnsiTheme="minorHAnsi" w:cstheme="minorHAnsi"/>
                <w:sz w:val="22"/>
                <w:szCs w:val="22"/>
              </w:rPr>
              <w:t>Internetworking;</w:t>
            </w:r>
            <w:proofErr w:type="gramEnd"/>
          </w:p>
          <w:p w14:paraId="4D41C7A4"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Storage Area Networks (SAN) and/or Network Attached Storage (NAS) devices and environments; and </w:t>
            </w:r>
          </w:p>
          <w:p w14:paraId="6F94CD3F"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Resolve product support issues with vendors and third-party </w:t>
            </w:r>
            <w:proofErr w:type="gramStart"/>
            <w:r w:rsidRPr="00F56016">
              <w:rPr>
                <w:rFonts w:asciiTheme="minorHAnsi" w:hAnsiTheme="minorHAnsi" w:cstheme="minorHAnsi"/>
                <w:sz w:val="22"/>
                <w:szCs w:val="22"/>
              </w:rPr>
              <w:t>contractors;</w:t>
            </w:r>
            <w:proofErr w:type="gramEnd"/>
          </w:p>
          <w:p w14:paraId="3A92CE97"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Implement hardware and software as per ISD management's </w:t>
            </w:r>
            <w:proofErr w:type="gramStart"/>
            <w:r w:rsidRPr="00F56016">
              <w:rPr>
                <w:rFonts w:asciiTheme="minorHAnsi" w:hAnsiTheme="minorHAnsi" w:cstheme="minorHAnsi"/>
                <w:sz w:val="22"/>
                <w:szCs w:val="22"/>
              </w:rPr>
              <w:t>approval;</w:t>
            </w:r>
            <w:proofErr w:type="gramEnd"/>
          </w:p>
          <w:p w14:paraId="2D0C557E"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Recommend standards for hardware and software configurations of commercially available software (COTS); and</w:t>
            </w:r>
          </w:p>
          <w:p w14:paraId="4D38860F"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lastRenderedPageBreak/>
              <w:t>Develop performance and testing criteria for new hardware and software.</w:t>
            </w:r>
          </w:p>
          <w:p w14:paraId="0C7BCBA3"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Ability to transport (and lift) equipment up to 60 pounds.</w:t>
            </w:r>
          </w:p>
          <w:p w14:paraId="043FEC0F" w14:textId="77777777" w:rsidR="00D6336E" w:rsidRPr="00F56016" w:rsidRDefault="00D6336E" w:rsidP="00D6336E">
            <w:pPr>
              <w:spacing w:after="40"/>
              <w:ind w:right="72"/>
              <w:rPr>
                <w:rFonts w:asciiTheme="minorHAnsi" w:hAnsiTheme="minorHAnsi" w:cstheme="minorHAnsi"/>
                <w:b/>
                <w:sz w:val="22"/>
                <w:szCs w:val="22"/>
              </w:rPr>
            </w:pPr>
          </w:p>
        </w:tc>
      </w:tr>
      <w:tr w:rsidR="00D6336E" w:rsidRPr="00F56016" w14:paraId="2ACE1C5E" w14:textId="77777777" w:rsidTr="00B85E98">
        <w:tc>
          <w:tcPr>
            <w:tcW w:w="2863" w:type="dxa"/>
          </w:tcPr>
          <w:p w14:paraId="41921BCE"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Telecommunications Technician</w:t>
            </w:r>
          </w:p>
          <w:p w14:paraId="1D419384"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77C4F515"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and a minimum of 3 years of relevant experience.</w:t>
            </w:r>
          </w:p>
        </w:tc>
        <w:tc>
          <w:tcPr>
            <w:tcW w:w="4257" w:type="dxa"/>
          </w:tcPr>
          <w:p w14:paraId="59FB276E"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3248A18"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proofErr w:type="gramStart"/>
            <w:r w:rsidRPr="00F56016">
              <w:rPr>
                <w:rFonts w:asciiTheme="minorHAnsi" w:hAnsiTheme="minorHAnsi" w:cstheme="minorHAnsi"/>
                <w:color w:val="000000" w:themeColor="text1"/>
                <w:sz w:val="22"/>
                <w:szCs w:val="22"/>
              </w:rPr>
              <w:t>Provide assistance</w:t>
            </w:r>
            <w:proofErr w:type="gramEnd"/>
            <w:r w:rsidRPr="00F56016">
              <w:rPr>
                <w:rFonts w:asciiTheme="minorHAnsi" w:hAnsiTheme="minorHAnsi" w:cstheme="minorHAnsi"/>
                <w:color w:val="000000" w:themeColor="text1"/>
                <w:sz w:val="22"/>
                <w:szCs w:val="22"/>
              </w:rPr>
              <w:t xml:space="preserve"> with new phone line requests, existing phone line verifications, changes, and moves.</w:t>
            </w:r>
          </w:p>
          <w:p w14:paraId="7BD27A1B"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Build call trees, unit lines for offices, new conference line requests.</w:t>
            </w:r>
          </w:p>
          <w:p w14:paraId="54A35146"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Provide maintenance on Voice Services.</w:t>
            </w:r>
          </w:p>
          <w:p w14:paraId="1871C0D3"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Conduct bill reconciliations and call detail reporting.</w:t>
            </w:r>
          </w:p>
          <w:p w14:paraId="5EFF22B0"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7CE29113"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1AE48FA0"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4D669B35"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managing and maintaining telephone systems and coordinating telecommunication activities both at a technical and administrative level.</w:t>
            </w:r>
          </w:p>
          <w:p w14:paraId="745D0EED"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voice over IP systems.</w:t>
            </w:r>
          </w:p>
          <w:p w14:paraId="31128FA9"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contract management practices.</w:t>
            </w:r>
          </w:p>
          <w:p w14:paraId="301E2016"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applying cost management and cost-effectiveness techniques.</w:t>
            </w:r>
          </w:p>
          <w:p w14:paraId="0EC1AFBB"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analyze and monitor project budgets and implement cost controls.</w:t>
            </w:r>
          </w:p>
          <w:p w14:paraId="377F5434" w14:textId="77777777" w:rsidR="00D6336E" w:rsidRPr="00F56016" w:rsidRDefault="00D6336E" w:rsidP="00D6336E">
            <w:pPr>
              <w:spacing w:after="40"/>
              <w:rPr>
                <w:rFonts w:asciiTheme="minorHAnsi" w:hAnsiTheme="minorHAnsi" w:cstheme="minorHAnsi"/>
                <w:b/>
                <w:color w:val="000000" w:themeColor="text1"/>
                <w:sz w:val="22"/>
                <w:szCs w:val="22"/>
              </w:rPr>
            </w:pPr>
          </w:p>
        </w:tc>
      </w:tr>
      <w:tr w:rsidR="00D6336E" w:rsidRPr="00F56016" w14:paraId="5CD63DD4" w14:textId="77777777" w:rsidTr="00B85E98">
        <w:tc>
          <w:tcPr>
            <w:tcW w:w="2863" w:type="dxa"/>
          </w:tcPr>
          <w:p w14:paraId="402314F2"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Web Content Strategist</w:t>
            </w:r>
          </w:p>
          <w:p w14:paraId="1CE756BE"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71F76DCB"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in Information Systems, Computer Science or closely related field and 4-6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3C3BFC7B"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6451DEB6"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a strategic consultant role supporting the Judicial Council and various state websites.  Tasks include web development, design, programming, testing, traffic management, content production, delivery, software technology concepts and project management.</w:t>
            </w:r>
          </w:p>
          <w:p w14:paraId="33D9D8C4" w14:textId="77777777" w:rsidR="00D6336E" w:rsidRPr="00F56016" w:rsidRDefault="00D6336E" w:rsidP="00D6336E">
            <w:pPr>
              <w:spacing w:after="40"/>
              <w:rPr>
                <w:rFonts w:asciiTheme="minorHAnsi" w:hAnsiTheme="minorHAnsi" w:cstheme="minorHAnsi"/>
                <w:b/>
                <w:color w:val="000000" w:themeColor="text1"/>
                <w:sz w:val="22"/>
                <w:szCs w:val="22"/>
              </w:rPr>
            </w:pPr>
          </w:p>
          <w:p w14:paraId="475D9937"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6CCBADCB"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Strong content and user experience skills.</w:t>
            </w:r>
          </w:p>
          <w:p w14:paraId="5CD72447"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Proven system development and project management experience (from conception to security and maintenance of web content).</w:t>
            </w:r>
          </w:p>
          <w:p w14:paraId="4497A869"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a lead role developing content strategies for the web and contributing to editorial platforms.</w:t>
            </w:r>
          </w:p>
          <w:p w14:paraId="09249E36"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6C19B039" w14:textId="77777777" w:rsidTr="00B85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EE168" w14:textId="77777777"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b/>
                <w:bCs/>
                <w:smallCaps/>
                <w:color w:val="000000"/>
                <w:sz w:val="26"/>
                <w:szCs w:val="26"/>
              </w:rPr>
              <w:lastRenderedPageBreak/>
              <w:t>Management Consultant</w:t>
            </w:r>
          </w:p>
          <w:p w14:paraId="2FEA2222" w14:textId="77777777" w:rsidR="00D6336E" w:rsidRPr="00F56016" w:rsidRDefault="00D6336E" w:rsidP="00D6336E">
            <w:pPr>
              <w:spacing w:line="276" w:lineRule="auto"/>
              <w:rPr>
                <w:rFonts w:asciiTheme="minorHAnsi" w:hAnsiTheme="minorHAnsi" w:cstheme="minorHAnsi"/>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C338A" w14:textId="72F217C5"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color w:val="000000"/>
                <w:sz w:val="22"/>
                <w:szCs w:val="22"/>
              </w:rPr>
              <w:t xml:space="preserve">Bachelor’s Degree </w:t>
            </w:r>
            <w:r w:rsidR="004759A5" w:rsidRPr="00691AF4">
              <w:rPr>
                <w:rFonts w:asciiTheme="minorHAnsi" w:hAnsiTheme="minorHAnsi" w:cstheme="minorHAnsi"/>
                <w:color w:val="000000"/>
                <w:sz w:val="22"/>
                <w:szCs w:val="22"/>
              </w:rPr>
              <w:t>and</w:t>
            </w:r>
          </w:p>
          <w:p w14:paraId="25ED7652" w14:textId="7061AEDE"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color w:val="000000"/>
                <w:sz w:val="22"/>
                <w:szCs w:val="22"/>
              </w:rPr>
              <w:t>10 years of public sector experience in program or project oversight; providing analysis, research, and advising in the required functional area.</w:t>
            </w:r>
          </w:p>
          <w:p w14:paraId="21E0EDD9" w14:textId="77777777"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color w:val="000000"/>
                <w:sz w:val="20"/>
              </w:rPr>
              <w:t xml:space="preserve"> </w:t>
            </w:r>
          </w:p>
        </w:tc>
        <w:tc>
          <w:tcPr>
            <w:tcW w:w="4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1714D" w14:textId="77777777" w:rsidR="00D6336E" w:rsidRPr="00F56016" w:rsidRDefault="00D6336E" w:rsidP="00D6336E">
            <w:pPr>
              <w:spacing w:after="40" w:line="276" w:lineRule="auto"/>
              <w:rPr>
                <w:rFonts w:asciiTheme="minorHAnsi" w:hAnsiTheme="minorHAnsi" w:cstheme="minorHAnsi"/>
              </w:rPr>
            </w:pPr>
            <w:r w:rsidRPr="00F56016">
              <w:rPr>
                <w:rFonts w:asciiTheme="minorHAnsi" w:hAnsiTheme="minorHAnsi" w:cstheme="minorHAnsi"/>
                <w:b/>
                <w:bCs/>
                <w:color w:val="000000"/>
                <w:sz w:val="22"/>
                <w:szCs w:val="22"/>
              </w:rPr>
              <w:t xml:space="preserve">Examples of Duties </w:t>
            </w:r>
          </w:p>
          <w:p w14:paraId="31347E26" w14:textId="77777777" w:rsidR="00D6336E" w:rsidRPr="00F56016" w:rsidRDefault="00D6336E" w:rsidP="00D6336E">
            <w:pPr>
              <w:ind w:right="504"/>
              <w:rPr>
                <w:rFonts w:asciiTheme="minorHAnsi" w:hAnsiTheme="minorHAnsi" w:cstheme="minorHAnsi"/>
                <w:sz w:val="22"/>
                <w:szCs w:val="22"/>
              </w:rPr>
            </w:pPr>
            <w:r w:rsidRPr="00F56016">
              <w:rPr>
                <w:rFonts w:asciiTheme="minorHAnsi" w:hAnsiTheme="minorHAnsi" w:cstheme="minorHAnsi"/>
                <w:sz w:val="22"/>
                <w:szCs w:val="22"/>
              </w:rPr>
              <w:t>Incumbents in this assignment perform complex management, administrative, financial, budgetary, and organizational work under the direction of a member of the Judicial Council Executive Team and involve mission-critical confidential and strategic activities, such as:</w:t>
            </w:r>
          </w:p>
          <w:p w14:paraId="45D85637" w14:textId="77777777" w:rsidR="00D6336E" w:rsidRPr="00F56016" w:rsidRDefault="00D6336E" w:rsidP="00D6336E">
            <w:pPr>
              <w:rPr>
                <w:rFonts w:asciiTheme="minorHAnsi" w:hAnsiTheme="minorHAnsi" w:cstheme="minorHAnsi"/>
                <w:sz w:val="22"/>
                <w:szCs w:val="22"/>
              </w:rPr>
            </w:pPr>
          </w:p>
          <w:p w14:paraId="177050BA" w14:textId="77777777" w:rsidR="00D6336E" w:rsidRPr="00F56016" w:rsidRDefault="00D6336E" w:rsidP="00D6336E">
            <w:pPr>
              <w:pStyle w:val="ListParagraph"/>
              <w:numPr>
                <w:ilvl w:val="0"/>
                <w:numId w:val="70"/>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Assist management with organization-wide functions which have responsibility for organization-wide </w:t>
            </w:r>
            <w:proofErr w:type="gramStart"/>
            <w:r w:rsidRPr="00F56016">
              <w:rPr>
                <w:rFonts w:asciiTheme="minorHAnsi" w:hAnsiTheme="minorHAnsi" w:cstheme="minorHAnsi"/>
                <w:sz w:val="22"/>
                <w:szCs w:val="22"/>
              </w:rPr>
              <w:t>outcomes;</w:t>
            </w:r>
            <w:proofErr w:type="gramEnd"/>
          </w:p>
          <w:p w14:paraId="4AD5B3C1" w14:textId="77777777" w:rsidR="00D6336E" w:rsidRPr="00F56016" w:rsidRDefault="00D6336E" w:rsidP="00D6336E">
            <w:pPr>
              <w:pStyle w:val="ListParagraph"/>
              <w:numPr>
                <w:ilvl w:val="0"/>
                <w:numId w:val="70"/>
              </w:numPr>
              <w:ind w:left="432" w:right="504" w:hanging="270"/>
              <w:rPr>
                <w:rFonts w:asciiTheme="minorHAnsi" w:hAnsiTheme="minorHAnsi" w:cstheme="minorHAnsi"/>
                <w:sz w:val="22"/>
                <w:szCs w:val="22"/>
              </w:rPr>
            </w:pPr>
            <w:r w:rsidRPr="00F56016">
              <w:rPr>
                <w:rFonts w:asciiTheme="minorHAnsi" w:hAnsiTheme="minorHAnsi" w:cstheme="minorHAnsi"/>
                <w:sz w:val="22"/>
                <w:szCs w:val="22"/>
              </w:rPr>
              <w:t xml:space="preserve">Provide analytical support activities such as research, analysis preparation, data collection and make recommendations or provide subject matter expertise advice to management.  </w:t>
            </w:r>
          </w:p>
          <w:p w14:paraId="035DD832" w14:textId="77777777" w:rsidR="00D6336E" w:rsidRPr="00F56016" w:rsidRDefault="00D6336E" w:rsidP="00D6336E">
            <w:pPr>
              <w:pStyle w:val="ListParagraph"/>
              <w:numPr>
                <w:ilvl w:val="0"/>
                <w:numId w:val="70"/>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Exercise strategic thinking with organization-wide application and </w:t>
            </w:r>
            <w:proofErr w:type="gramStart"/>
            <w:r w:rsidRPr="00F56016">
              <w:rPr>
                <w:rFonts w:asciiTheme="minorHAnsi" w:hAnsiTheme="minorHAnsi" w:cstheme="minorHAnsi"/>
                <w:sz w:val="22"/>
                <w:szCs w:val="22"/>
              </w:rPr>
              <w:t>impact;</w:t>
            </w:r>
            <w:proofErr w:type="gramEnd"/>
            <w:r w:rsidRPr="00F56016">
              <w:rPr>
                <w:rFonts w:asciiTheme="minorHAnsi" w:hAnsiTheme="minorHAnsi" w:cstheme="minorHAnsi"/>
                <w:sz w:val="22"/>
                <w:szCs w:val="22"/>
              </w:rPr>
              <w:t xml:space="preserve"> </w:t>
            </w:r>
          </w:p>
          <w:p w14:paraId="423BAAEA" w14:textId="77777777" w:rsidR="00D6336E" w:rsidRPr="00F56016" w:rsidRDefault="00D6336E" w:rsidP="00D6336E">
            <w:pPr>
              <w:pStyle w:val="ListParagraph"/>
              <w:numPr>
                <w:ilvl w:val="0"/>
                <w:numId w:val="70"/>
              </w:numPr>
              <w:ind w:left="432" w:right="504" w:hanging="270"/>
              <w:rPr>
                <w:rFonts w:asciiTheme="minorHAnsi" w:hAnsiTheme="minorHAnsi" w:cstheme="minorHAnsi"/>
                <w:sz w:val="22"/>
                <w:szCs w:val="22"/>
              </w:rPr>
            </w:pPr>
            <w:r w:rsidRPr="00F56016">
              <w:rPr>
                <w:rFonts w:asciiTheme="minorHAnsi" w:hAnsiTheme="minorHAnsi" w:cstheme="minorHAnsi"/>
                <w:sz w:val="22"/>
                <w:szCs w:val="22"/>
              </w:rPr>
              <w:t>Review programs responsible for providing policy direction and implementation in support of the strategic objectives of the Executive Office, the Judicial Council, or other judicial branch entities.</w:t>
            </w:r>
          </w:p>
          <w:p w14:paraId="0618A80E" w14:textId="77777777" w:rsidR="00D6336E" w:rsidRPr="00F56016" w:rsidRDefault="00D6336E" w:rsidP="00D6336E">
            <w:pPr>
              <w:spacing w:after="40" w:line="276" w:lineRule="auto"/>
              <w:rPr>
                <w:rFonts w:asciiTheme="minorHAnsi" w:hAnsiTheme="minorHAnsi" w:cstheme="minorHAnsi"/>
              </w:rPr>
            </w:pPr>
            <w:r w:rsidRPr="00F56016">
              <w:rPr>
                <w:rFonts w:asciiTheme="minorHAnsi" w:hAnsiTheme="minorHAnsi" w:cstheme="minorHAnsi"/>
                <w:b/>
                <w:bCs/>
                <w:color w:val="000000"/>
                <w:sz w:val="22"/>
                <w:szCs w:val="22"/>
              </w:rPr>
              <w:t> </w:t>
            </w:r>
          </w:p>
          <w:p w14:paraId="7AF3DAC7" w14:textId="77777777" w:rsidR="00D6336E" w:rsidRPr="00F56016" w:rsidRDefault="00D6336E" w:rsidP="00D6336E">
            <w:pPr>
              <w:spacing w:after="40" w:line="276" w:lineRule="auto"/>
              <w:rPr>
                <w:rFonts w:asciiTheme="minorHAnsi" w:hAnsiTheme="minorHAnsi" w:cstheme="minorHAnsi"/>
              </w:rPr>
            </w:pPr>
            <w:r w:rsidRPr="00F56016">
              <w:rPr>
                <w:rFonts w:asciiTheme="minorHAnsi" w:hAnsiTheme="minorHAnsi" w:cstheme="minorHAnsi"/>
                <w:b/>
                <w:bCs/>
                <w:color w:val="000000"/>
                <w:sz w:val="22"/>
                <w:szCs w:val="22"/>
              </w:rPr>
              <w:t xml:space="preserve">Knowledge, Skills and Abilities </w:t>
            </w:r>
          </w:p>
          <w:p w14:paraId="781CFF3F"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Knowledge of:</w:t>
            </w:r>
          </w:p>
          <w:p w14:paraId="0B7916F1"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Principles, practice and methods of assigned function(s) and/or unit(s</w:t>
            </w:r>
            <w:proofErr w:type="gramStart"/>
            <w:r w:rsidRPr="00F56016">
              <w:rPr>
                <w:rFonts w:asciiTheme="minorHAnsi" w:hAnsiTheme="minorHAnsi" w:cstheme="minorHAnsi"/>
                <w:sz w:val="22"/>
                <w:szCs w:val="22"/>
              </w:rPr>
              <w:t>);</w:t>
            </w:r>
            <w:proofErr w:type="gramEnd"/>
          </w:p>
          <w:p w14:paraId="3F71C330"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Principles, practice and methods of public and business </w:t>
            </w:r>
            <w:proofErr w:type="gramStart"/>
            <w:r w:rsidRPr="00F56016">
              <w:rPr>
                <w:rFonts w:asciiTheme="minorHAnsi" w:hAnsiTheme="minorHAnsi" w:cstheme="minorHAnsi"/>
                <w:sz w:val="22"/>
                <w:szCs w:val="22"/>
              </w:rPr>
              <w:t>administration;</w:t>
            </w:r>
            <w:proofErr w:type="gramEnd"/>
          </w:p>
          <w:p w14:paraId="0A59E5A7"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lastRenderedPageBreak/>
              <w:t xml:space="preserve">Principles, practice and methods of program development and </w:t>
            </w:r>
            <w:proofErr w:type="gramStart"/>
            <w:r w:rsidRPr="00F56016">
              <w:rPr>
                <w:rFonts w:asciiTheme="minorHAnsi" w:hAnsiTheme="minorHAnsi" w:cstheme="minorHAnsi"/>
                <w:sz w:val="22"/>
                <w:szCs w:val="22"/>
              </w:rPr>
              <w:t>administration;</w:t>
            </w:r>
            <w:proofErr w:type="gramEnd"/>
          </w:p>
          <w:p w14:paraId="35CBE9A5"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Principles, practice and methods of budget preparation and </w:t>
            </w:r>
            <w:proofErr w:type="gramStart"/>
            <w:r w:rsidRPr="00F56016">
              <w:rPr>
                <w:rFonts w:asciiTheme="minorHAnsi" w:hAnsiTheme="minorHAnsi" w:cstheme="minorHAnsi"/>
                <w:sz w:val="22"/>
                <w:szCs w:val="22"/>
              </w:rPr>
              <w:t>administration;</w:t>
            </w:r>
            <w:proofErr w:type="gramEnd"/>
          </w:p>
          <w:p w14:paraId="6ACF3EB3"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Finance and accounting systems including government finance and budgeting </w:t>
            </w:r>
            <w:proofErr w:type="gramStart"/>
            <w:r w:rsidRPr="00F56016">
              <w:rPr>
                <w:rFonts w:asciiTheme="minorHAnsi" w:hAnsiTheme="minorHAnsi" w:cstheme="minorHAnsi"/>
                <w:sz w:val="22"/>
                <w:szCs w:val="22"/>
              </w:rPr>
              <w:t>procedures;</w:t>
            </w:r>
            <w:proofErr w:type="gramEnd"/>
          </w:p>
          <w:p w14:paraId="2BA5381D"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Organizational and management practices as applied to the analysis and evaluation of programs, policies, and operational needs related to area of assignment.</w:t>
            </w:r>
          </w:p>
          <w:p w14:paraId="7C667757" w14:textId="77777777" w:rsidR="00D6336E" w:rsidRPr="00F56016" w:rsidRDefault="00D6336E" w:rsidP="00D6336E">
            <w:pPr>
              <w:rPr>
                <w:rFonts w:asciiTheme="minorHAnsi" w:hAnsiTheme="minorHAnsi" w:cstheme="minorHAnsi"/>
                <w:sz w:val="22"/>
                <w:szCs w:val="22"/>
              </w:rPr>
            </w:pPr>
          </w:p>
          <w:p w14:paraId="01FD3766" w14:textId="77777777" w:rsidR="00D6336E" w:rsidRPr="00F56016" w:rsidRDefault="00D6336E" w:rsidP="00D6336E">
            <w:pPr>
              <w:rPr>
                <w:rFonts w:asciiTheme="minorHAnsi" w:hAnsiTheme="minorHAnsi" w:cstheme="minorHAnsi"/>
                <w:sz w:val="22"/>
                <w:szCs w:val="22"/>
              </w:rPr>
            </w:pPr>
          </w:p>
          <w:p w14:paraId="6A430205"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Skill or Ability in:</w:t>
            </w:r>
          </w:p>
          <w:p w14:paraId="27B15BFA"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Applying advanced management principles with critical impact on the </w:t>
            </w:r>
            <w:proofErr w:type="gramStart"/>
            <w:r w:rsidRPr="00F56016">
              <w:rPr>
                <w:rFonts w:asciiTheme="minorHAnsi" w:hAnsiTheme="minorHAnsi" w:cstheme="minorHAnsi"/>
                <w:sz w:val="22"/>
                <w:szCs w:val="22"/>
              </w:rPr>
              <w:t>organization;</w:t>
            </w:r>
            <w:proofErr w:type="gramEnd"/>
            <w:r w:rsidRPr="00F56016">
              <w:rPr>
                <w:rFonts w:asciiTheme="minorHAnsi" w:hAnsiTheme="minorHAnsi" w:cstheme="minorHAnsi"/>
                <w:sz w:val="22"/>
                <w:szCs w:val="22"/>
              </w:rPr>
              <w:t xml:space="preserve"> </w:t>
            </w:r>
          </w:p>
          <w:p w14:paraId="5A224E5A"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Applying specialized and advanced level knowledge and abilities in the area to which assigned.</w:t>
            </w:r>
          </w:p>
          <w:p w14:paraId="7124A5F0"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Providing effective </w:t>
            </w:r>
            <w:proofErr w:type="gramStart"/>
            <w:r w:rsidRPr="00F56016">
              <w:rPr>
                <w:rFonts w:asciiTheme="minorHAnsi" w:hAnsiTheme="minorHAnsi" w:cstheme="minorHAnsi"/>
                <w:sz w:val="22"/>
                <w:szCs w:val="22"/>
              </w:rPr>
              <w:t>collaboration;</w:t>
            </w:r>
            <w:proofErr w:type="gramEnd"/>
          </w:p>
          <w:p w14:paraId="25FEE0D3"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Exercising business and political </w:t>
            </w:r>
            <w:proofErr w:type="gramStart"/>
            <w:r w:rsidRPr="00F56016">
              <w:rPr>
                <w:rFonts w:asciiTheme="minorHAnsi" w:hAnsiTheme="minorHAnsi" w:cstheme="minorHAnsi"/>
                <w:sz w:val="22"/>
                <w:szCs w:val="22"/>
              </w:rPr>
              <w:t>acumen;</w:t>
            </w:r>
            <w:proofErr w:type="gramEnd"/>
          </w:p>
          <w:p w14:paraId="3E03C336"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Exercising confidentiality.</w:t>
            </w:r>
          </w:p>
          <w:p w14:paraId="3164D02D"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Analyzing administrative problems, budgets, programs, systems, and procedures to develop effective and comprehensive </w:t>
            </w:r>
            <w:proofErr w:type="gramStart"/>
            <w:r w:rsidRPr="00F56016">
              <w:rPr>
                <w:rFonts w:asciiTheme="minorHAnsi" w:hAnsiTheme="minorHAnsi" w:cstheme="minorHAnsi"/>
                <w:sz w:val="22"/>
                <w:szCs w:val="22"/>
              </w:rPr>
              <w:t>solutions;</w:t>
            </w:r>
            <w:proofErr w:type="gramEnd"/>
          </w:p>
          <w:p w14:paraId="039314DC" w14:textId="77777777" w:rsidR="00D6336E" w:rsidRPr="00F56016" w:rsidRDefault="00D6336E" w:rsidP="00D6336E">
            <w:pPr>
              <w:pStyle w:val="ListParagraph"/>
              <w:numPr>
                <w:ilvl w:val="0"/>
                <w:numId w:val="72"/>
              </w:numPr>
              <w:ind w:left="432" w:hanging="270"/>
              <w:rPr>
                <w:rFonts w:asciiTheme="minorHAnsi" w:hAnsiTheme="minorHAnsi" w:cstheme="minorHAnsi"/>
                <w:color w:val="000000"/>
                <w:sz w:val="20"/>
              </w:rPr>
            </w:pPr>
            <w:r w:rsidRPr="00F56016">
              <w:rPr>
                <w:rFonts w:asciiTheme="minorHAnsi" w:hAnsiTheme="minorHAnsi" w:cstheme="minorHAnsi"/>
                <w:sz w:val="22"/>
                <w:szCs w:val="22"/>
              </w:rPr>
              <w:t>Conducting thorough administrative and financial analyses and develop effective recommendations.</w:t>
            </w:r>
          </w:p>
          <w:p w14:paraId="3C93EC7A" w14:textId="77777777" w:rsidR="00D6336E" w:rsidRPr="00F56016" w:rsidRDefault="00D6336E" w:rsidP="00D6336E">
            <w:pPr>
              <w:spacing w:after="40" w:line="276" w:lineRule="auto"/>
              <w:ind w:left="360"/>
              <w:rPr>
                <w:rFonts w:asciiTheme="minorHAnsi" w:hAnsiTheme="minorHAnsi" w:cstheme="minorHAnsi"/>
              </w:rPr>
            </w:pPr>
          </w:p>
          <w:p w14:paraId="11E3D2C6" w14:textId="77777777" w:rsidR="00D6336E" w:rsidRPr="00F56016" w:rsidRDefault="00D6336E" w:rsidP="00D6336E">
            <w:pPr>
              <w:pStyle w:val="ListParagraph"/>
              <w:ind w:left="432"/>
              <w:rPr>
                <w:rFonts w:asciiTheme="minorHAnsi" w:hAnsiTheme="minorHAnsi" w:cstheme="minorHAnsi"/>
              </w:rPr>
            </w:pPr>
          </w:p>
        </w:tc>
      </w:tr>
    </w:tbl>
    <w:p w14:paraId="49BE6F9C" w14:textId="77777777" w:rsidR="00D6336E" w:rsidRPr="00F56016" w:rsidRDefault="00D6336E" w:rsidP="000F6803">
      <w:pPr>
        <w:pStyle w:val="Title"/>
        <w:spacing w:before="120" w:after="120" w:line="300" w:lineRule="atLeast"/>
        <w:rPr>
          <w:rFonts w:asciiTheme="minorHAnsi" w:hAnsiTheme="minorHAnsi" w:cstheme="minorHAnsi"/>
          <w:color w:val="000000" w:themeColor="text1"/>
          <w:sz w:val="24"/>
          <w:szCs w:val="24"/>
        </w:rPr>
      </w:pPr>
    </w:p>
    <w:p w14:paraId="636D1ABF" w14:textId="77777777" w:rsidR="00D6336E" w:rsidRDefault="00D6336E" w:rsidP="000F6803">
      <w:pPr>
        <w:pStyle w:val="Title"/>
        <w:spacing w:before="120" w:after="120" w:line="300" w:lineRule="atLeast"/>
        <w:rPr>
          <w:rFonts w:asciiTheme="minorHAnsi" w:hAnsiTheme="minorHAnsi" w:cstheme="minorHAnsi"/>
          <w:color w:val="000000" w:themeColor="text1"/>
          <w:sz w:val="24"/>
          <w:szCs w:val="24"/>
        </w:rPr>
        <w:sectPr w:rsidR="00D6336E" w:rsidSect="003527CB">
          <w:footerReference w:type="default" r:id="rId16"/>
          <w:pgSz w:w="12240" w:h="15840"/>
          <w:pgMar w:top="1440" w:right="1440" w:bottom="1440" w:left="1440" w:header="720" w:footer="720" w:gutter="0"/>
          <w:pgNumType w:start="1"/>
          <w:cols w:space="720"/>
          <w:docGrid w:linePitch="360"/>
        </w:sectPr>
      </w:pPr>
    </w:p>
    <w:p w14:paraId="711D9678" w14:textId="6B6D0D6D" w:rsidR="00D6336E"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APPENDIX F</w:t>
      </w:r>
    </w:p>
    <w:p w14:paraId="51A900DD" w14:textId="30A4FAB6" w:rsidR="00D6336E" w:rsidRDefault="002D21DF"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CONTRACTOR’S </w:t>
      </w:r>
      <w:r w:rsidR="00D6336E">
        <w:rPr>
          <w:rFonts w:asciiTheme="minorHAnsi" w:hAnsiTheme="minorHAnsi" w:cstheme="minorHAnsi"/>
          <w:color w:val="000000" w:themeColor="text1"/>
          <w:sz w:val="24"/>
          <w:szCs w:val="24"/>
        </w:rPr>
        <w:t>KEY STAFF</w:t>
      </w:r>
    </w:p>
    <w:p w14:paraId="363D0111" w14:textId="0BE5CE74" w:rsidR="00D6336E"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[TBD UPON CONTRACT AWARD]</w:t>
      </w:r>
    </w:p>
    <w:p w14:paraId="6D79C3B7" w14:textId="77777777" w:rsidR="002D21DF" w:rsidRDefault="002D21DF" w:rsidP="00D6336E">
      <w:pPr>
        <w:jc w:val="center"/>
        <w:rPr>
          <w:rFonts w:asciiTheme="minorHAnsi" w:hAnsiTheme="minorHAnsi" w:cstheme="minorHAnsi"/>
          <w:color w:val="000000" w:themeColor="text1"/>
          <w:szCs w:val="24"/>
        </w:rPr>
      </w:pPr>
    </w:p>
    <w:tbl>
      <w:tblPr>
        <w:tblStyle w:val="TableGrid"/>
        <w:tblW w:w="0" w:type="auto"/>
        <w:tblLook w:val="04A0" w:firstRow="1" w:lastRow="0" w:firstColumn="1" w:lastColumn="0" w:noHBand="0" w:noVBand="1"/>
      </w:tblPr>
      <w:tblGrid>
        <w:gridCol w:w="4675"/>
        <w:gridCol w:w="4675"/>
      </w:tblGrid>
      <w:tr w:rsidR="002D21DF" w14:paraId="06F5C770" w14:textId="77777777" w:rsidTr="002D21DF">
        <w:tc>
          <w:tcPr>
            <w:tcW w:w="4675" w:type="dxa"/>
          </w:tcPr>
          <w:p w14:paraId="4EA71EA3" w14:textId="10EB42FF" w:rsidR="002D21DF" w:rsidRDefault="002D21DF" w:rsidP="00D6336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Name of Contractor’s Key Staff</w:t>
            </w:r>
          </w:p>
        </w:tc>
        <w:tc>
          <w:tcPr>
            <w:tcW w:w="4675" w:type="dxa"/>
          </w:tcPr>
          <w:p w14:paraId="7C4F3D76" w14:textId="597D24F0" w:rsidR="002D21DF" w:rsidRDefault="00F96BAE" w:rsidP="00D6336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Position</w:t>
            </w:r>
          </w:p>
        </w:tc>
      </w:tr>
      <w:tr w:rsidR="002D21DF" w14:paraId="0AB760D5" w14:textId="77777777" w:rsidTr="002D21DF">
        <w:tc>
          <w:tcPr>
            <w:tcW w:w="4675" w:type="dxa"/>
          </w:tcPr>
          <w:p w14:paraId="1DF0D900"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3BC18927" w14:textId="77777777" w:rsidR="002D21DF" w:rsidRDefault="002D21DF" w:rsidP="00D6336E">
            <w:pPr>
              <w:jc w:val="center"/>
              <w:rPr>
                <w:rFonts w:asciiTheme="minorHAnsi" w:hAnsiTheme="minorHAnsi" w:cstheme="minorHAnsi"/>
                <w:color w:val="000000" w:themeColor="text1"/>
                <w:szCs w:val="24"/>
              </w:rPr>
            </w:pPr>
          </w:p>
        </w:tc>
      </w:tr>
      <w:tr w:rsidR="002D21DF" w14:paraId="3F25629F" w14:textId="77777777" w:rsidTr="002D21DF">
        <w:tc>
          <w:tcPr>
            <w:tcW w:w="4675" w:type="dxa"/>
          </w:tcPr>
          <w:p w14:paraId="380A7FAE"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05D107D0" w14:textId="77777777" w:rsidR="002D21DF" w:rsidRDefault="002D21DF" w:rsidP="00D6336E">
            <w:pPr>
              <w:jc w:val="center"/>
              <w:rPr>
                <w:rFonts w:asciiTheme="minorHAnsi" w:hAnsiTheme="minorHAnsi" w:cstheme="minorHAnsi"/>
                <w:color w:val="000000" w:themeColor="text1"/>
                <w:szCs w:val="24"/>
              </w:rPr>
            </w:pPr>
          </w:p>
        </w:tc>
      </w:tr>
      <w:tr w:rsidR="002D21DF" w14:paraId="647B19B8" w14:textId="77777777" w:rsidTr="002D21DF">
        <w:tc>
          <w:tcPr>
            <w:tcW w:w="4675" w:type="dxa"/>
          </w:tcPr>
          <w:p w14:paraId="1845401C"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33B93D8D" w14:textId="77777777" w:rsidR="002D21DF" w:rsidRDefault="002D21DF" w:rsidP="00D6336E">
            <w:pPr>
              <w:jc w:val="center"/>
              <w:rPr>
                <w:rFonts w:asciiTheme="minorHAnsi" w:hAnsiTheme="minorHAnsi" w:cstheme="minorHAnsi"/>
                <w:color w:val="000000" w:themeColor="text1"/>
                <w:szCs w:val="24"/>
              </w:rPr>
            </w:pPr>
          </w:p>
        </w:tc>
      </w:tr>
      <w:tr w:rsidR="002D21DF" w14:paraId="32CE33EF" w14:textId="77777777" w:rsidTr="002D21DF">
        <w:tc>
          <w:tcPr>
            <w:tcW w:w="4675" w:type="dxa"/>
          </w:tcPr>
          <w:p w14:paraId="61969D54"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6A1E9886" w14:textId="77777777" w:rsidR="002D21DF" w:rsidRDefault="002D21DF" w:rsidP="00D6336E">
            <w:pPr>
              <w:jc w:val="center"/>
              <w:rPr>
                <w:rFonts w:asciiTheme="minorHAnsi" w:hAnsiTheme="minorHAnsi" w:cstheme="minorHAnsi"/>
                <w:color w:val="000000" w:themeColor="text1"/>
                <w:szCs w:val="24"/>
              </w:rPr>
            </w:pPr>
          </w:p>
        </w:tc>
      </w:tr>
    </w:tbl>
    <w:p w14:paraId="4B02D546" w14:textId="77777777" w:rsidR="002D21DF" w:rsidRDefault="002D21DF" w:rsidP="00D6336E">
      <w:pPr>
        <w:jc w:val="center"/>
        <w:rPr>
          <w:rFonts w:asciiTheme="minorHAnsi" w:hAnsiTheme="minorHAnsi" w:cstheme="minorHAnsi"/>
          <w:color w:val="000000" w:themeColor="text1"/>
          <w:szCs w:val="24"/>
        </w:rPr>
      </w:pPr>
    </w:p>
    <w:p w14:paraId="53D01FE3" w14:textId="77777777" w:rsidR="002D21DF" w:rsidRDefault="002D21DF" w:rsidP="00D6336E">
      <w:pPr>
        <w:jc w:val="center"/>
        <w:rPr>
          <w:rFonts w:asciiTheme="minorHAnsi" w:hAnsiTheme="minorHAnsi" w:cstheme="minorHAnsi"/>
          <w:color w:val="000000" w:themeColor="text1"/>
          <w:szCs w:val="24"/>
        </w:rPr>
      </w:pPr>
    </w:p>
    <w:p w14:paraId="0A695074" w14:textId="77777777" w:rsidR="002D21DF" w:rsidRDefault="002D21DF" w:rsidP="00D6336E">
      <w:pPr>
        <w:jc w:val="center"/>
        <w:rPr>
          <w:rFonts w:asciiTheme="minorHAnsi" w:hAnsiTheme="minorHAnsi" w:cstheme="minorHAnsi"/>
          <w:color w:val="000000" w:themeColor="text1"/>
          <w:szCs w:val="24"/>
        </w:rPr>
        <w:sectPr w:rsidR="002D21DF" w:rsidSect="003527CB">
          <w:footerReference w:type="default" r:id="rId17"/>
          <w:pgSz w:w="12240" w:h="15840"/>
          <w:pgMar w:top="1440" w:right="1440" w:bottom="1440" w:left="1440" w:header="720" w:footer="720" w:gutter="0"/>
          <w:pgNumType w:start="1"/>
          <w:cols w:space="720"/>
          <w:docGrid w:linePitch="360"/>
        </w:sectPr>
      </w:pPr>
    </w:p>
    <w:p w14:paraId="006B437A" w14:textId="77777777" w:rsidR="002D21DF" w:rsidRDefault="002D21DF" w:rsidP="00D6336E">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lastRenderedPageBreak/>
        <w:t>APPENDIX G</w:t>
      </w:r>
    </w:p>
    <w:p w14:paraId="7ECBBA71" w14:textId="35211007" w:rsidR="002D21DF" w:rsidRDefault="002D21DF" w:rsidP="00D6336E">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FORMS AND TEMPLATES</w:t>
      </w:r>
    </w:p>
    <w:p w14:paraId="00A546E6" w14:textId="77777777" w:rsidR="002D21DF" w:rsidRDefault="002D21DF" w:rsidP="00D6336E">
      <w:pPr>
        <w:jc w:val="center"/>
        <w:rPr>
          <w:rFonts w:asciiTheme="minorHAnsi" w:hAnsiTheme="minorHAnsi" w:cstheme="minorHAnsi"/>
          <w:b/>
          <w:color w:val="000000" w:themeColor="text1"/>
          <w:szCs w:val="24"/>
        </w:rPr>
      </w:pPr>
    </w:p>
    <w:p w14:paraId="3BC83C4C" w14:textId="77777777" w:rsidR="002D21DF" w:rsidRDefault="002D21DF" w:rsidP="00D6336E">
      <w:pPr>
        <w:jc w:val="center"/>
        <w:rPr>
          <w:rFonts w:asciiTheme="minorHAnsi" w:hAnsiTheme="minorHAnsi" w:cstheme="minorHAnsi"/>
          <w:b/>
          <w:color w:val="000000" w:themeColor="text1"/>
          <w:szCs w:val="24"/>
        </w:rPr>
      </w:pPr>
    </w:p>
    <w:p w14:paraId="01BEAD2E" w14:textId="77777777" w:rsidR="002D21DF" w:rsidRDefault="002D21DF" w:rsidP="002D21DF">
      <w:pPr>
        <w:pStyle w:val="ListParagraph"/>
        <w:ind w:left="3456" w:hanging="3456"/>
        <w:rPr>
          <w:rFonts w:asciiTheme="minorHAnsi" w:hAnsiTheme="minorHAnsi" w:cstheme="minorHAnsi"/>
          <w:color w:val="000000" w:themeColor="text1"/>
          <w:szCs w:val="24"/>
        </w:rPr>
      </w:pPr>
    </w:p>
    <w:p w14:paraId="34D7B3BC" w14:textId="77777777" w:rsidR="002D21DF" w:rsidRDefault="002D21DF" w:rsidP="002D21DF">
      <w:pPr>
        <w:rPr>
          <w:rFonts w:asciiTheme="minorHAnsi" w:hAnsiTheme="minorHAnsi" w:cstheme="minorHAnsi"/>
          <w:color w:val="000000" w:themeColor="text1"/>
          <w:szCs w:val="24"/>
        </w:rPr>
      </w:pPr>
      <w:r>
        <w:rPr>
          <w:rFonts w:asciiTheme="minorHAnsi" w:hAnsiTheme="minorHAnsi" w:cstheme="minorHAnsi"/>
          <w:color w:val="000000" w:themeColor="text1"/>
          <w:szCs w:val="24"/>
        </w:rPr>
        <w:t>This Appendix includes the following attachments:</w:t>
      </w:r>
    </w:p>
    <w:p w14:paraId="5633BDEC" w14:textId="77777777" w:rsidR="002D21DF" w:rsidRDefault="002D21DF" w:rsidP="002D21DF">
      <w:pPr>
        <w:rPr>
          <w:rFonts w:asciiTheme="minorHAnsi" w:hAnsiTheme="minorHAnsi" w:cstheme="minorHAnsi"/>
          <w:color w:val="000000" w:themeColor="text1"/>
          <w:szCs w:val="24"/>
        </w:rPr>
      </w:pPr>
    </w:p>
    <w:p w14:paraId="1E3A25EB" w14:textId="67D3B31D" w:rsidR="002D21DF" w:rsidRPr="002D21DF" w:rsidRDefault="002D21DF" w:rsidP="002D21DF">
      <w:pPr>
        <w:pStyle w:val="ListParagraph"/>
        <w:numPr>
          <w:ilvl w:val="3"/>
          <w:numId w:val="25"/>
        </w:numPr>
        <w:spacing w:line="480" w:lineRule="auto"/>
        <w:ind w:left="1268" w:hanging="634"/>
        <w:rPr>
          <w:i/>
        </w:rPr>
      </w:pPr>
      <w:r>
        <w:rPr>
          <w:rFonts w:asciiTheme="minorHAnsi" w:hAnsiTheme="minorHAnsi" w:cstheme="minorHAnsi"/>
          <w:color w:val="000000" w:themeColor="text1"/>
          <w:szCs w:val="24"/>
        </w:rPr>
        <w:t>Form A – Temporary Services Employee Agreement Form</w:t>
      </w:r>
    </w:p>
    <w:p w14:paraId="3F8B6116" w14:textId="327894D3" w:rsidR="002D21DF" w:rsidRPr="002D21DF" w:rsidRDefault="002D21DF" w:rsidP="002D21DF">
      <w:pPr>
        <w:pStyle w:val="ListParagraph"/>
        <w:numPr>
          <w:ilvl w:val="3"/>
          <w:numId w:val="25"/>
        </w:numPr>
        <w:spacing w:line="480" w:lineRule="auto"/>
        <w:ind w:left="1268" w:hanging="634"/>
        <w:rPr>
          <w:i/>
        </w:rPr>
      </w:pPr>
      <w:r>
        <w:rPr>
          <w:rFonts w:asciiTheme="minorHAnsi" w:hAnsiTheme="minorHAnsi" w:cstheme="minorHAnsi"/>
          <w:color w:val="000000" w:themeColor="text1"/>
          <w:szCs w:val="24"/>
        </w:rPr>
        <w:t xml:space="preserve">Form B </w:t>
      </w:r>
      <w:r w:rsidR="00F061F7" w:rsidRPr="00F061F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Reference Check Template</w:t>
      </w:r>
    </w:p>
    <w:p w14:paraId="2A5C49FA" w14:textId="2F638607" w:rsidR="002D21DF" w:rsidRDefault="002D21DF" w:rsidP="002D21DF">
      <w:pPr>
        <w:pStyle w:val="ListParagraph"/>
        <w:numPr>
          <w:ilvl w:val="3"/>
          <w:numId w:val="25"/>
        </w:numPr>
        <w:spacing w:line="480" w:lineRule="auto"/>
        <w:ind w:left="1268" w:hanging="634"/>
        <w:rPr>
          <w:rFonts w:asciiTheme="minorHAnsi" w:hAnsiTheme="minorHAnsi" w:cstheme="minorHAnsi"/>
          <w:color w:val="000000" w:themeColor="text1"/>
          <w:szCs w:val="24"/>
        </w:rPr>
      </w:pPr>
      <w:r>
        <w:rPr>
          <w:rFonts w:asciiTheme="minorHAnsi" w:hAnsiTheme="minorHAnsi" w:cstheme="minorHAnsi"/>
          <w:color w:val="000000" w:themeColor="text1"/>
          <w:szCs w:val="24"/>
        </w:rPr>
        <w:t>Form C – Sample Work Order Template</w:t>
      </w:r>
    </w:p>
    <w:p w14:paraId="18198673" w14:textId="77777777" w:rsidR="002D21DF" w:rsidRDefault="002D21DF">
      <w:pPr>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645229CD" w14:textId="5CC1EF04" w:rsidR="002D21DF" w:rsidRPr="00405619" w:rsidRDefault="002D21DF" w:rsidP="002D21DF">
      <w:pPr>
        <w:pStyle w:val="Style6"/>
        <w:jc w:val="center"/>
        <w:rPr>
          <w:b/>
          <w:noProof w:val="0"/>
          <w:color w:val="000000" w:themeColor="text1"/>
        </w:rPr>
      </w:pPr>
      <w:r>
        <w:rPr>
          <w:b/>
          <w:noProof w:val="0"/>
          <w:color w:val="000000" w:themeColor="text1"/>
        </w:rPr>
        <w:lastRenderedPageBreak/>
        <w:t>APPENDIX G</w:t>
      </w:r>
    </w:p>
    <w:p w14:paraId="3F1A8CBE"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FORM A</w:t>
      </w:r>
    </w:p>
    <w:p w14:paraId="789624BE"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TEMPORARY SERVICES EMPLOYEE AGREEMENT FORM</w:t>
      </w:r>
    </w:p>
    <w:p w14:paraId="330C976B" w14:textId="77777777" w:rsidR="002D21DF" w:rsidRPr="00405619" w:rsidRDefault="002D21DF" w:rsidP="002D21DF">
      <w:pPr>
        <w:pStyle w:val="Style6"/>
        <w:rPr>
          <w:noProof w:val="0"/>
          <w:color w:val="000000" w:themeColor="text1"/>
        </w:rPr>
      </w:pPr>
    </w:p>
    <w:p w14:paraId="0519AA3C" w14:textId="77777777" w:rsidR="002D21DF" w:rsidRPr="00405619" w:rsidRDefault="002D21DF" w:rsidP="002D21DF">
      <w:pPr>
        <w:pStyle w:val="Style6"/>
        <w:rPr>
          <w:noProof w:val="0"/>
          <w:color w:val="000000" w:themeColor="text1"/>
        </w:rPr>
      </w:pPr>
    </w:p>
    <w:p w14:paraId="44A4626A" w14:textId="77777777" w:rsidR="002D21DF" w:rsidRPr="00405619" w:rsidRDefault="002D21DF" w:rsidP="002D21DF">
      <w:pPr>
        <w:pStyle w:val="Style6"/>
        <w:ind w:firstLine="720"/>
        <w:rPr>
          <w:noProof w:val="0"/>
          <w:color w:val="000000" w:themeColor="text1"/>
        </w:rPr>
      </w:pPr>
      <w:r w:rsidRPr="00405619">
        <w:rPr>
          <w:noProof w:val="0"/>
          <w:color w:val="000000" w:themeColor="text1"/>
        </w:rPr>
        <w:t xml:space="preserve">FOR GOOD CONSIDERATION, and in consideration of being assigned by__________ __________________________________________(“Agency”) and providing temporary services to __________ ____________________________ (“Participating JBE”), I hereby agree and acknowledge: </w:t>
      </w:r>
    </w:p>
    <w:p w14:paraId="71605332" w14:textId="77777777" w:rsidR="002D21DF" w:rsidRPr="00405619" w:rsidRDefault="002D21DF" w:rsidP="002D21DF">
      <w:pPr>
        <w:pStyle w:val="Style6"/>
        <w:rPr>
          <w:noProof w:val="0"/>
          <w:color w:val="000000" w:themeColor="text1"/>
        </w:rPr>
      </w:pPr>
    </w:p>
    <w:p w14:paraId="1764AB70" w14:textId="77777777" w:rsidR="002D21DF" w:rsidRPr="00405619" w:rsidRDefault="002D21DF" w:rsidP="002D21DF">
      <w:pPr>
        <w:pStyle w:val="Style6"/>
        <w:rPr>
          <w:noProof w:val="0"/>
          <w:color w:val="000000" w:themeColor="text1"/>
        </w:rPr>
      </w:pPr>
    </w:p>
    <w:p w14:paraId="0C11AE59"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That </w:t>
      </w:r>
      <w:proofErr w:type="gramStart"/>
      <w:r w:rsidRPr="00405619">
        <w:rPr>
          <w:noProof w:val="0"/>
          <w:color w:val="000000" w:themeColor="text1"/>
        </w:rPr>
        <w:t>during the course of</w:t>
      </w:r>
      <w:proofErr w:type="gramEnd"/>
      <w:r w:rsidRPr="00405619">
        <w:rPr>
          <w:noProof w:val="0"/>
          <w:color w:val="000000" w:themeColor="text1"/>
        </w:rPr>
        <w:t xml:space="preserve"> my assignment for the Participating JBE there may be disclosed to me certain information that may include </w:t>
      </w:r>
      <w:r w:rsidRPr="00405619">
        <w:rPr>
          <w:color w:val="000000" w:themeColor="text1"/>
        </w:rPr>
        <w:t xml:space="preserve">trade secrets, financial, statistical, personnel, technical, business and other data and information relating to the </w:t>
      </w:r>
      <w:r w:rsidRPr="00405619">
        <w:rPr>
          <w:noProof w:val="0"/>
          <w:color w:val="000000" w:themeColor="text1"/>
        </w:rPr>
        <w:t>Participating JBE</w:t>
      </w:r>
      <w:r w:rsidRPr="00405619">
        <w:rPr>
          <w:color w:val="000000" w:themeColor="text1"/>
        </w:rPr>
        <w:t xml:space="preserve">’s business or the business of its constituents (“Confidential Information”).  </w:t>
      </w:r>
    </w:p>
    <w:p w14:paraId="1D5A4AD3" w14:textId="77777777" w:rsidR="002D21DF" w:rsidRPr="00405619" w:rsidRDefault="002D21DF" w:rsidP="002D21DF">
      <w:pPr>
        <w:pStyle w:val="Style6"/>
        <w:rPr>
          <w:noProof w:val="0"/>
          <w:color w:val="000000" w:themeColor="text1"/>
          <w:sz w:val="20"/>
        </w:rPr>
      </w:pPr>
    </w:p>
    <w:p w14:paraId="2BF546DD" w14:textId="77777777" w:rsidR="002D21DF" w:rsidRPr="00405619" w:rsidRDefault="002D21DF" w:rsidP="002D21DF">
      <w:pPr>
        <w:pStyle w:val="Style6"/>
        <w:numPr>
          <w:ilvl w:val="0"/>
          <w:numId w:val="73"/>
        </w:numPr>
        <w:rPr>
          <w:noProof w:val="0"/>
          <w:color w:val="000000" w:themeColor="text1"/>
        </w:rPr>
      </w:pPr>
      <w:r w:rsidRPr="00405619">
        <w:rPr>
          <w:color w:val="000000" w:themeColor="text1"/>
        </w:rPr>
        <w:t xml:space="preserve">Confidential Information includes, but is not limited, to trade secrets, financial, statistical, personnel, technical, business and other data and information provided by or relating to the </w:t>
      </w:r>
      <w:r w:rsidRPr="00405619">
        <w:rPr>
          <w:noProof w:val="0"/>
          <w:color w:val="000000" w:themeColor="text1"/>
        </w:rPr>
        <w:t>Participating JBE’</w:t>
      </w:r>
      <w:r w:rsidRPr="00405619">
        <w:rPr>
          <w:color w:val="000000" w:themeColor="text1"/>
        </w:rPr>
        <w:t>s business or the business of its constituents.  Confidential Information does not include (a) information that is already known by the receiving party, free of the obligation of confidentiality to the disclosing party; (b) information that becomes generally available to the public, other than as a result of disclosure by the receiving party in breach of this agreement; (c) information that is independently developed by the receiving party without reference to the Confidential Information; (d) information that the receiving party rightfully obtains from a third party, free of the obligation of confidentiality to the disclosing party; or (e) information that the receiving party obtains from the other party that the receiving party believes is free of the obligation of confidentiality to the disclosing party.</w:t>
      </w:r>
    </w:p>
    <w:p w14:paraId="7BAC4753" w14:textId="77777777" w:rsidR="002D21DF" w:rsidRPr="00405619" w:rsidRDefault="002D21DF" w:rsidP="002D21DF">
      <w:pPr>
        <w:pStyle w:val="Style6"/>
        <w:rPr>
          <w:noProof w:val="0"/>
          <w:color w:val="000000" w:themeColor="text1"/>
          <w:sz w:val="20"/>
        </w:rPr>
      </w:pPr>
    </w:p>
    <w:p w14:paraId="1B394074" w14:textId="77777777" w:rsidR="002D21DF" w:rsidRPr="00405619" w:rsidRDefault="002D21DF" w:rsidP="002D21DF">
      <w:pPr>
        <w:pStyle w:val="Style6"/>
        <w:numPr>
          <w:ilvl w:val="0"/>
          <w:numId w:val="73"/>
        </w:numPr>
        <w:rPr>
          <w:noProof w:val="0"/>
          <w:color w:val="000000" w:themeColor="text1"/>
        </w:rPr>
      </w:pPr>
      <w:proofErr w:type="gramStart"/>
      <w:r w:rsidRPr="00405619">
        <w:rPr>
          <w:noProof w:val="0"/>
          <w:color w:val="000000" w:themeColor="text1"/>
        </w:rPr>
        <w:t>During the course of</w:t>
      </w:r>
      <w:proofErr w:type="gramEnd"/>
      <w:r w:rsidRPr="00405619">
        <w:rPr>
          <w:noProof w:val="0"/>
          <w:color w:val="000000" w:themeColor="text1"/>
        </w:rPr>
        <w:t xml:space="preserve"> my assignment for the Participating JBE and any time thereafter:</w:t>
      </w:r>
    </w:p>
    <w:p w14:paraId="7E6A5B02" w14:textId="77777777" w:rsidR="002D21DF" w:rsidRPr="00405619" w:rsidRDefault="002D21DF" w:rsidP="002D21DF">
      <w:pPr>
        <w:pStyle w:val="Style6"/>
        <w:rPr>
          <w:noProof w:val="0"/>
          <w:color w:val="000000" w:themeColor="text1"/>
          <w:sz w:val="20"/>
        </w:rPr>
      </w:pPr>
    </w:p>
    <w:p w14:paraId="513256C2" w14:textId="77777777" w:rsidR="002D21DF" w:rsidRPr="00405619" w:rsidRDefault="002D21DF" w:rsidP="002D21DF">
      <w:pPr>
        <w:pStyle w:val="Style6"/>
        <w:numPr>
          <w:ilvl w:val="0"/>
          <w:numId w:val="74"/>
        </w:numPr>
        <w:rPr>
          <w:noProof w:val="0"/>
          <w:color w:val="000000" w:themeColor="text1"/>
        </w:rPr>
      </w:pPr>
      <w:r w:rsidRPr="00405619">
        <w:rPr>
          <w:noProof w:val="0"/>
          <w:color w:val="000000" w:themeColor="text1"/>
        </w:rPr>
        <w:t xml:space="preserve">I shall not use for myself or others, or disclose or divulge to others, including future employers, any Confidential Information received </w:t>
      </w:r>
      <w:proofErr w:type="gramStart"/>
      <w:r w:rsidRPr="00405619">
        <w:rPr>
          <w:noProof w:val="0"/>
          <w:color w:val="000000" w:themeColor="text1"/>
        </w:rPr>
        <w:t>as a result of</w:t>
      </w:r>
      <w:proofErr w:type="gramEnd"/>
      <w:r w:rsidRPr="00405619">
        <w:rPr>
          <w:noProof w:val="0"/>
          <w:color w:val="000000" w:themeColor="text1"/>
        </w:rPr>
        <w:t xml:space="preserve"> my assignment to the Participating JBE.</w:t>
      </w:r>
    </w:p>
    <w:p w14:paraId="13373436" w14:textId="77777777" w:rsidR="002D21DF" w:rsidRPr="00405619" w:rsidRDefault="002D21DF" w:rsidP="002D21DF">
      <w:pPr>
        <w:pStyle w:val="Style6"/>
        <w:rPr>
          <w:noProof w:val="0"/>
          <w:color w:val="000000" w:themeColor="text1"/>
          <w:sz w:val="20"/>
        </w:rPr>
      </w:pPr>
    </w:p>
    <w:p w14:paraId="47DAA607" w14:textId="77777777" w:rsidR="002D21DF" w:rsidRPr="00405619" w:rsidRDefault="002D21DF" w:rsidP="002D21DF">
      <w:pPr>
        <w:pStyle w:val="Style6"/>
        <w:numPr>
          <w:ilvl w:val="0"/>
          <w:numId w:val="74"/>
        </w:numPr>
        <w:rPr>
          <w:noProof w:val="0"/>
          <w:color w:val="000000" w:themeColor="text1"/>
        </w:rPr>
      </w:pPr>
      <w:r w:rsidRPr="00405619">
        <w:rPr>
          <w:noProof w:val="0"/>
          <w:color w:val="000000" w:themeColor="text1"/>
        </w:rPr>
        <w:t>I shall not acquire any right or title to the Confidential Information.</w:t>
      </w:r>
    </w:p>
    <w:p w14:paraId="2A202D0A" w14:textId="77777777" w:rsidR="002D21DF" w:rsidRPr="00405619" w:rsidRDefault="002D21DF" w:rsidP="002D21DF">
      <w:pPr>
        <w:pStyle w:val="Style6"/>
        <w:rPr>
          <w:noProof w:val="0"/>
          <w:color w:val="000000" w:themeColor="text1"/>
          <w:sz w:val="20"/>
        </w:rPr>
      </w:pPr>
    </w:p>
    <w:p w14:paraId="2F6CB1F3"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I agree that upon termination of my assignment with the Participating JBE, I shall return to the Participating JBE all Confidential Information, documents and property of the Participating JBE, including but not necessarily limited to: building pass, security badge, pass codes, drawings, blueprints, reports, manuals, correspondence, computer programs, and all other materials and copies thereof relating in any way to the Participating JBE’s business, or in any way obtained by </w:t>
      </w:r>
      <w:r w:rsidRPr="00405619">
        <w:rPr>
          <w:noProof w:val="0"/>
          <w:color w:val="000000" w:themeColor="text1"/>
        </w:rPr>
        <w:lastRenderedPageBreak/>
        <w:t xml:space="preserve">me during the course of my assignment for the Participating JBE.  I further agree that I shall not retain copies, </w:t>
      </w:r>
      <w:proofErr w:type="gramStart"/>
      <w:r w:rsidRPr="00405619">
        <w:rPr>
          <w:noProof w:val="0"/>
          <w:color w:val="000000" w:themeColor="text1"/>
        </w:rPr>
        <w:t>notes</w:t>
      </w:r>
      <w:proofErr w:type="gramEnd"/>
      <w:r w:rsidRPr="00405619">
        <w:rPr>
          <w:noProof w:val="0"/>
          <w:color w:val="000000" w:themeColor="text1"/>
        </w:rPr>
        <w:t xml:space="preserve"> or abstracts of the foregoing.</w:t>
      </w:r>
    </w:p>
    <w:p w14:paraId="77F37E88" w14:textId="77777777" w:rsidR="002D21DF" w:rsidRPr="00405619" w:rsidRDefault="002D21DF" w:rsidP="002D21DF">
      <w:pPr>
        <w:pStyle w:val="Style6"/>
        <w:rPr>
          <w:noProof w:val="0"/>
          <w:color w:val="000000" w:themeColor="text1"/>
          <w:sz w:val="20"/>
        </w:rPr>
      </w:pPr>
    </w:p>
    <w:p w14:paraId="534A1DA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Notwithstanding the foregoing, it is agreed that, upon written notice to the Participating JBE, the Confidential Information may be disclosed (a) to the extent necessary to comply with any law, rule, regulation or ruling, or (b) as appropriate to respond to any summons or subpoena.  </w:t>
      </w:r>
    </w:p>
    <w:p w14:paraId="5D600EB1" w14:textId="77777777" w:rsidR="002D21DF" w:rsidRPr="00405619" w:rsidRDefault="002D21DF" w:rsidP="002D21DF">
      <w:pPr>
        <w:pStyle w:val="Style6"/>
        <w:rPr>
          <w:noProof w:val="0"/>
          <w:color w:val="000000" w:themeColor="text1"/>
          <w:sz w:val="20"/>
        </w:rPr>
      </w:pPr>
    </w:p>
    <w:p w14:paraId="49208EA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Furthermore, all documents, deliverables, software, systems designs, disks, tapes CDs and any other data or materials that I may create in whole or in part during the course of or related to my assignment for the Participating JBE shall be treated as if it were “work for hire” for the Participating JBE and I will immediately disclose to the Participating JBE all discoveries, inventions, enhancements, improvements, and similar creations (collectively, “Creations”) made, in whole or in part, in the course of or related to services that I may provide to the Participating JBE.</w:t>
      </w:r>
    </w:p>
    <w:p w14:paraId="010D0A77" w14:textId="77777777" w:rsidR="002D21DF" w:rsidRPr="00405619" w:rsidRDefault="002D21DF" w:rsidP="002D21DF">
      <w:pPr>
        <w:pStyle w:val="Style6"/>
        <w:rPr>
          <w:noProof w:val="0"/>
          <w:color w:val="000000" w:themeColor="text1"/>
          <w:sz w:val="20"/>
        </w:rPr>
      </w:pPr>
    </w:p>
    <w:p w14:paraId="6C572562"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All ownership and control of the above data, materials, and Creations, including any copyright, patent rights, and all other intellectual property rights therein, shall vest exclusively with the Participating JBE, and I hereby assign all right, title, and interest that I may have in such data, materials, and Creations to the Participating JBE, without any additional compensation and free of all liens and encumbrances of any type.</w:t>
      </w:r>
      <w:r w:rsidRPr="00405619">
        <w:rPr>
          <w:color w:val="000000" w:themeColor="text1"/>
        </w:rPr>
        <w:t xml:space="preserve">  Upon the Agency’s or the </w:t>
      </w:r>
      <w:r w:rsidRPr="00405619">
        <w:rPr>
          <w:noProof w:val="0"/>
          <w:color w:val="000000" w:themeColor="text1"/>
        </w:rPr>
        <w:t>Participating JBE</w:t>
      </w:r>
      <w:r w:rsidRPr="00405619">
        <w:rPr>
          <w:color w:val="000000" w:themeColor="text1"/>
        </w:rPr>
        <w:t xml:space="preserve">’s written request, I shall immediately provide the </w:t>
      </w:r>
      <w:r w:rsidRPr="00405619">
        <w:rPr>
          <w:noProof w:val="0"/>
          <w:color w:val="000000" w:themeColor="text1"/>
        </w:rPr>
        <w:t>Participating JBE</w:t>
      </w:r>
      <w:r w:rsidRPr="00405619">
        <w:rPr>
          <w:color w:val="000000" w:themeColor="text1"/>
        </w:rPr>
        <w:t xml:space="preserve"> with all such data, materials, and Creations and execute any assignment requested by the </w:t>
      </w:r>
      <w:r w:rsidRPr="00405619">
        <w:rPr>
          <w:noProof w:val="0"/>
          <w:color w:val="000000" w:themeColor="text1"/>
        </w:rPr>
        <w:t>Participating JBE</w:t>
      </w:r>
      <w:r w:rsidRPr="00405619">
        <w:rPr>
          <w:color w:val="000000" w:themeColor="text1"/>
        </w:rPr>
        <w:t>.</w:t>
      </w:r>
    </w:p>
    <w:p w14:paraId="66421C9B" w14:textId="77777777" w:rsidR="002D21DF" w:rsidRPr="00405619" w:rsidRDefault="002D21DF" w:rsidP="002D21DF">
      <w:pPr>
        <w:pStyle w:val="Style6"/>
        <w:rPr>
          <w:noProof w:val="0"/>
          <w:color w:val="000000" w:themeColor="text1"/>
          <w:sz w:val="20"/>
        </w:rPr>
      </w:pPr>
    </w:p>
    <w:p w14:paraId="1150635E"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Additionally, I agree not to publish or submit for publication any article, press release, or other writing relating to the services I provide for the Participating JBE without prior written permission from the Participating JBE.</w:t>
      </w:r>
    </w:p>
    <w:p w14:paraId="5400C6B1" w14:textId="77777777" w:rsidR="002D21DF" w:rsidRPr="00405619" w:rsidRDefault="002D21DF" w:rsidP="002D21DF">
      <w:pPr>
        <w:pStyle w:val="Style6"/>
        <w:rPr>
          <w:noProof w:val="0"/>
          <w:color w:val="000000" w:themeColor="text1"/>
          <w:sz w:val="20"/>
        </w:rPr>
      </w:pPr>
    </w:p>
    <w:p w14:paraId="3CD36152" w14:textId="77777777" w:rsidR="002D21DF" w:rsidRPr="00405619" w:rsidRDefault="002D21DF" w:rsidP="002D21DF">
      <w:pPr>
        <w:pStyle w:val="Style6"/>
        <w:numPr>
          <w:ilvl w:val="0"/>
          <w:numId w:val="73"/>
        </w:numPr>
        <w:rPr>
          <w:noProof w:val="0"/>
          <w:color w:val="000000" w:themeColor="text1"/>
        </w:rPr>
      </w:pPr>
      <w:proofErr w:type="gramStart"/>
      <w:r w:rsidRPr="00405619">
        <w:rPr>
          <w:noProof w:val="0"/>
          <w:color w:val="000000" w:themeColor="text1"/>
        </w:rPr>
        <w:t>During the course of</w:t>
      </w:r>
      <w:proofErr w:type="gramEnd"/>
      <w:r w:rsidRPr="00405619">
        <w:rPr>
          <w:noProof w:val="0"/>
          <w:color w:val="000000" w:themeColor="text1"/>
        </w:rPr>
        <w:t xml:space="preserve"> my assignment for the Participating JBE, I </w:t>
      </w:r>
      <w:r w:rsidRPr="00405619">
        <w:rPr>
          <w:color w:val="000000" w:themeColor="text1"/>
        </w:rPr>
        <w:t>will not knowingly engage in any illegal actions or perform any work involving any dangerous condition or unusual risk of bodily injury.</w:t>
      </w:r>
    </w:p>
    <w:p w14:paraId="14496BA5" w14:textId="77777777" w:rsidR="002D21DF" w:rsidRPr="00405619" w:rsidRDefault="002D21DF" w:rsidP="002D21DF">
      <w:pPr>
        <w:pStyle w:val="Style6"/>
        <w:rPr>
          <w:noProof w:val="0"/>
          <w:color w:val="000000" w:themeColor="text1"/>
          <w:sz w:val="20"/>
        </w:rPr>
      </w:pPr>
    </w:p>
    <w:p w14:paraId="5FB35F26"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I will perform all services for the Participating JBE in a professional manner and I will not disclose any private information of the Participating JBE that is obtained in the performance of providing such services that if disclosed to third parties may be damaging to the Participating JBE.</w:t>
      </w:r>
    </w:p>
    <w:p w14:paraId="7F561635" w14:textId="77777777" w:rsidR="002D21DF" w:rsidRPr="00405619" w:rsidRDefault="002D21DF" w:rsidP="002D21DF">
      <w:pPr>
        <w:pStyle w:val="Style6"/>
        <w:rPr>
          <w:noProof w:val="0"/>
          <w:color w:val="000000" w:themeColor="text1"/>
          <w:sz w:val="20"/>
        </w:rPr>
      </w:pPr>
    </w:p>
    <w:p w14:paraId="249EF48E"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The Agency may notify any future or prospective employer or third party of the existence of this agreement and, in addition to any other remedy, shall be entitled to full injunctive relief for any breach.</w:t>
      </w:r>
    </w:p>
    <w:p w14:paraId="0118A476" w14:textId="77777777" w:rsidR="002D21DF" w:rsidRPr="00405619" w:rsidRDefault="002D21DF" w:rsidP="002D21DF">
      <w:pPr>
        <w:pStyle w:val="Style6"/>
        <w:rPr>
          <w:noProof w:val="0"/>
          <w:color w:val="000000" w:themeColor="text1"/>
          <w:sz w:val="20"/>
        </w:rPr>
      </w:pPr>
    </w:p>
    <w:p w14:paraId="2969F12D"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The laws of the State of California shall govern this agreement and its validity, </w:t>
      </w:r>
      <w:proofErr w:type="gramStart"/>
      <w:r w:rsidRPr="00405619">
        <w:rPr>
          <w:noProof w:val="0"/>
          <w:color w:val="000000" w:themeColor="text1"/>
        </w:rPr>
        <w:t>construction</w:t>
      </w:r>
      <w:proofErr w:type="gramEnd"/>
      <w:r w:rsidRPr="00405619">
        <w:rPr>
          <w:noProof w:val="0"/>
          <w:color w:val="000000" w:themeColor="text1"/>
        </w:rPr>
        <w:t xml:space="preserve"> and effect without regard to conflict of law principles.</w:t>
      </w:r>
    </w:p>
    <w:p w14:paraId="60560890" w14:textId="77777777" w:rsidR="002D21DF" w:rsidRPr="00405619" w:rsidRDefault="002D21DF" w:rsidP="002D21DF">
      <w:pPr>
        <w:pStyle w:val="Style6"/>
        <w:rPr>
          <w:noProof w:val="0"/>
          <w:color w:val="000000" w:themeColor="text1"/>
          <w:sz w:val="20"/>
        </w:rPr>
      </w:pPr>
    </w:p>
    <w:p w14:paraId="5F937103"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lastRenderedPageBreak/>
        <w:t xml:space="preserve">This agreement shall be binding upon me and my personal representatives and successors in interest, and shall inure to the benefit of the Agency, its </w:t>
      </w:r>
      <w:proofErr w:type="gramStart"/>
      <w:r w:rsidRPr="00405619">
        <w:rPr>
          <w:noProof w:val="0"/>
          <w:color w:val="000000" w:themeColor="text1"/>
        </w:rPr>
        <w:t>successors</w:t>
      </w:r>
      <w:proofErr w:type="gramEnd"/>
      <w:r w:rsidRPr="00405619">
        <w:rPr>
          <w:noProof w:val="0"/>
          <w:color w:val="000000" w:themeColor="text1"/>
        </w:rPr>
        <w:t xml:space="preserve"> and assigns.</w:t>
      </w:r>
    </w:p>
    <w:p w14:paraId="36636971" w14:textId="77777777" w:rsidR="002D21DF" w:rsidRPr="00405619" w:rsidRDefault="002D21DF" w:rsidP="002D21DF">
      <w:pPr>
        <w:pStyle w:val="Style6"/>
        <w:rPr>
          <w:noProof w:val="0"/>
          <w:color w:val="000000" w:themeColor="text1"/>
          <w:szCs w:val="24"/>
        </w:rPr>
      </w:pPr>
    </w:p>
    <w:p w14:paraId="1ED0D65D"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Signed this ______ day of ________________________200___.</w:t>
      </w:r>
    </w:p>
    <w:p w14:paraId="4CBC7E1C" w14:textId="77777777" w:rsidR="002D21DF" w:rsidRPr="00405619" w:rsidRDefault="002D21DF" w:rsidP="002D21DF">
      <w:pPr>
        <w:pStyle w:val="Style6"/>
        <w:ind w:left="360"/>
        <w:jc w:val="center"/>
        <w:rPr>
          <w:noProof w:val="0"/>
          <w:color w:val="000000" w:themeColor="text1"/>
          <w:szCs w:val="24"/>
        </w:rPr>
      </w:pPr>
    </w:p>
    <w:p w14:paraId="763EC738"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14:paraId="616DA162"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 w:val="20"/>
        </w:rPr>
        <w:t>(Print Full Name)</w:t>
      </w:r>
    </w:p>
    <w:p w14:paraId="45D51820" w14:textId="77777777" w:rsidR="002D21DF" w:rsidRPr="00405619" w:rsidRDefault="002D21DF" w:rsidP="002D21DF">
      <w:pPr>
        <w:pStyle w:val="Style6"/>
        <w:ind w:left="360"/>
        <w:jc w:val="center"/>
        <w:rPr>
          <w:noProof w:val="0"/>
          <w:color w:val="000000" w:themeColor="text1"/>
          <w:szCs w:val="24"/>
        </w:rPr>
      </w:pPr>
    </w:p>
    <w:p w14:paraId="1B0B5034"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14:paraId="1C10A6CC" w14:textId="77777777" w:rsidR="002D21DF" w:rsidRPr="00405619" w:rsidRDefault="002D21DF" w:rsidP="002D21DF">
      <w:pPr>
        <w:pStyle w:val="Style6"/>
        <w:ind w:left="1800"/>
        <w:rPr>
          <w:noProof w:val="0"/>
          <w:color w:val="000000" w:themeColor="text1"/>
          <w:sz w:val="20"/>
        </w:rPr>
      </w:pP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t>(Signature)</w:t>
      </w:r>
    </w:p>
    <w:p w14:paraId="45DB93A9" w14:textId="77777777" w:rsidR="002D21DF" w:rsidRPr="00405619" w:rsidRDefault="002D21DF" w:rsidP="002D21DF">
      <w:pPr>
        <w:pStyle w:val="Heading7"/>
        <w:jc w:val="center"/>
        <w:rPr>
          <w:i/>
          <w:color w:val="000000" w:themeColor="text1"/>
        </w:rPr>
      </w:pPr>
    </w:p>
    <w:p w14:paraId="13BC930A" w14:textId="77777777" w:rsidR="002D21DF" w:rsidRPr="00405619" w:rsidRDefault="002D21DF" w:rsidP="002D21DF">
      <w:pPr>
        <w:pStyle w:val="Heading7"/>
        <w:jc w:val="center"/>
        <w:rPr>
          <w:i/>
          <w:color w:val="000000" w:themeColor="text1"/>
        </w:rPr>
      </w:pPr>
    </w:p>
    <w:p w14:paraId="4461958A" w14:textId="77777777" w:rsidR="002D21DF" w:rsidRPr="00405619" w:rsidRDefault="002D21DF" w:rsidP="002D21DF">
      <w:pPr>
        <w:pStyle w:val="Heading7"/>
        <w:jc w:val="center"/>
        <w:rPr>
          <w:i/>
          <w:color w:val="000000" w:themeColor="text1"/>
        </w:rPr>
      </w:pPr>
    </w:p>
    <w:p w14:paraId="6EB29DBB" w14:textId="77777777" w:rsidR="002D21DF" w:rsidRPr="00405619" w:rsidRDefault="002D21DF" w:rsidP="002D21DF">
      <w:pPr>
        <w:pStyle w:val="Heading7"/>
        <w:jc w:val="center"/>
        <w:rPr>
          <w:i/>
          <w:color w:val="000000" w:themeColor="text1"/>
        </w:rPr>
      </w:pPr>
      <w:r w:rsidRPr="00405619">
        <w:rPr>
          <w:i/>
          <w:color w:val="000000" w:themeColor="text1"/>
        </w:rPr>
        <w:t>END OF FORM</w:t>
      </w:r>
    </w:p>
    <w:p w14:paraId="5559FD87" w14:textId="77777777" w:rsidR="002D21DF" w:rsidRPr="00405619" w:rsidRDefault="002D21DF" w:rsidP="002D21DF">
      <w:pPr>
        <w:rPr>
          <w:color w:val="000000" w:themeColor="text1"/>
        </w:rPr>
      </w:pPr>
    </w:p>
    <w:p w14:paraId="786001C6" w14:textId="77777777" w:rsidR="002D21DF" w:rsidRPr="00405619" w:rsidRDefault="002D21DF" w:rsidP="002D21DF">
      <w:pPr>
        <w:rPr>
          <w:color w:val="000000" w:themeColor="text1"/>
        </w:rPr>
        <w:sectPr w:rsidR="002D21DF" w:rsidRPr="00405619" w:rsidSect="00701BF7">
          <w:footerReference w:type="default" r:id="rId18"/>
          <w:pgSz w:w="12240" w:h="15840"/>
          <w:pgMar w:top="1440" w:right="1800" w:bottom="1440" w:left="1800" w:header="720" w:footer="720" w:gutter="0"/>
          <w:pgNumType w:start="1"/>
          <w:cols w:space="720"/>
          <w:docGrid w:linePitch="360"/>
        </w:sectPr>
      </w:pPr>
    </w:p>
    <w:p w14:paraId="1631120D" w14:textId="1C7289F7" w:rsidR="002D21DF" w:rsidRPr="00405619" w:rsidRDefault="002D21DF" w:rsidP="002D21DF">
      <w:pPr>
        <w:pStyle w:val="Style6"/>
        <w:jc w:val="center"/>
        <w:rPr>
          <w:b/>
          <w:noProof w:val="0"/>
          <w:color w:val="000000" w:themeColor="text1"/>
        </w:rPr>
      </w:pPr>
      <w:r>
        <w:rPr>
          <w:b/>
          <w:noProof w:val="0"/>
          <w:color w:val="000000" w:themeColor="text1"/>
        </w:rPr>
        <w:lastRenderedPageBreak/>
        <w:t>APPENDIX G</w:t>
      </w:r>
    </w:p>
    <w:p w14:paraId="738E3FC8"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FORM B</w:t>
      </w:r>
    </w:p>
    <w:p w14:paraId="3331CB4D"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REFERENCE CHECK TEMPLATE</w:t>
      </w:r>
    </w:p>
    <w:p w14:paraId="0F75AD3A" w14:textId="186B8D2A" w:rsidR="002D21DF" w:rsidRDefault="002D21DF" w:rsidP="002D21DF">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62"/>
        <w:gridCol w:w="1980"/>
        <w:gridCol w:w="180"/>
        <w:gridCol w:w="180"/>
        <w:gridCol w:w="1440"/>
        <w:gridCol w:w="180"/>
        <w:gridCol w:w="2160"/>
        <w:gridCol w:w="288"/>
      </w:tblGrid>
      <w:tr w:rsidR="00A46A38" w:rsidRPr="00FB694B" w14:paraId="4D21FF43" w14:textId="77777777" w:rsidTr="00F7073C">
        <w:tc>
          <w:tcPr>
            <w:tcW w:w="8856" w:type="dxa"/>
            <w:gridSpan w:val="9"/>
            <w:tcBorders>
              <w:bottom w:val="single" w:sz="4" w:space="0" w:color="auto"/>
            </w:tcBorders>
            <w:shd w:val="clear" w:color="auto" w:fill="000000"/>
          </w:tcPr>
          <w:p w14:paraId="5EDFDCAF" w14:textId="77777777" w:rsidR="00A46A38" w:rsidRPr="00FB694B" w:rsidRDefault="00A46A38" w:rsidP="00F7073C">
            <w:pPr>
              <w:rPr>
                <w:rFonts w:ascii="Arial" w:hAnsi="Arial" w:cs="Arial"/>
                <w:sz w:val="22"/>
                <w:szCs w:val="22"/>
              </w:rPr>
            </w:pPr>
            <w:r w:rsidRPr="00FB694B">
              <w:rPr>
                <w:rFonts w:ascii="Arial" w:hAnsi="Arial" w:cs="Arial"/>
                <w:sz w:val="22"/>
                <w:szCs w:val="22"/>
              </w:rPr>
              <w:t>PART I: CANDIDATE INFORMATION</w:t>
            </w:r>
          </w:p>
        </w:tc>
      </w:tr>
      <w:tr w:rsidR="00A46A38" w:rsidRPr="00FB694B" w14:paraId="446C7D41" w14:textId="77777777" w:rsidTr="00F7073C">
        <w:tc>
          <w:tcPr>
            <w:tcW w:w="2086" w:type="dxa"/>
            <w:tcBorders>
              <w:top w:val="nil"/>
              <w:left w:val="nil"/>
              <w:bottom w:val="nil"/>
              <w:right w:val="nil"/>
            </w:tcBorders>
            <w:vAlign w:val="bottom"/>
          </w:tcPr>
          <w:p w14:paraId="2C4A9771" w14:textId="77777777" w:rsidR="00A46A38" w:rsidRPr="00FB694B" w:rsidRDefault="00A46A38" w:rsidP="00F7073C">
            <w:pPr>
              <w:rPr>
                <w:rFonts w:ascii="Arial" w:hAnsi="Arial" w:cs="Arial"/>
                <w:b/>
                <w:sz w:val="22"/>
                <w:szCs w:val="22"/>
              </w:rPr>
            </w:pPr>
          </w:p>
          <w:p w14:paraId="44A08552" w14:textId="77777777" w:rsidR="00A46A38" w:rsidRPr="00FB694B" w:rsidRDefault="00A46A38" w:rsidP="00F7073C">
            <w:pPr>
              <w:rPr>
                <w:rFonts w:ascii="Arial" w:hAnsi="Arial" w:cs="Arial"/>
                <w:b/>
                <w:sz w:val="22"/>
                <w:szCs w:val="22"/>
              </w:rPr>
            </w:pPr>
            <w:r w:rsidRPr="00FB694B">
              <w:rPr>
                <w:rFonts w:ascii="Arial" w:hAnsi="Arial" w:cs="Arial"/>
                <w:b/>
                <w:sz w:val="22"/>
                <w:szCs w:val="22"/>
              </w:rPr>
              <w:t>Candidate Name:</w:t>
            </w:r>
          </w:p>
        </w:tc>
        <w:tc>
          <w:tcPr>
            <w:tcW w:w="2702" w:type="dxa"/>
            <w:gridSpan w:val="4"/>
            <w:tcBorders>
              <w:top w:val="nil"/>
              <w:left w:val="nil"/>
              <w:bottom w:val="single" w:sz="4" w:space="0" w:color="auto"/>
              <w:right w:val="nil"/>
            </w:tcBorders>
            <w:vAlign w:val="bottom"/>
          </w:tcPr>
          <w:p w14:paraId="5D276843" w14:textId="77777777" w:rsidR="00A46A38" w:rsidRPr="00FB694B" w:rsidRDefault="00A46A38" w:rsidP="00F7073C">
            <w:pPr>
              <w:pStyle w:val="Heading2"/>
              <w:rPr>
                <w:i/>
              </w:rPr>
            </w:pPr>
          </w:p>
        </w:tc>
        <w:tc>
          <w:tcPr>
            <w:tcW w:w="1620" w:type="dxa"/>
            <w:gridSpan w:val="2"/>
            <w:tcBorders>
              <w:top w:val="nil"/>
              <w:left w:val="nil"/>
              <w:bottom w:val="nil"/>
              <w:right w:val="nil"/>
            </w:tcBorders>
            <w:vAlign w:val="bottom"/>
          </w:tcPr>
          <w:p w14:paraId="4BD7CB80" w14:textId="77777777" w:rsidR="00A46A38" w:rsidRPr="00FB694B" w:rsidRDefault="00A46A38" w:rsidP="00F7073C">
            <w:pPr>
              <w:rPr>
                <w:rFonts w:ascii="Arial" w:hAnsi="Arial" w:cs="Arial"/>
                <w:b/>
                <w:sz w:val="22"/>
                <w:szCs w:val="22"/>
              </w:rPr>
            </w:pPr>
            <w:r w:rsidRPr="00FB694B">
              <w:rPr>
                <w:rFonts w:ascii="Arial" w:hAnsi="Arial" w:cs="Arial"/>
                <w:b/>
                <w:sz w:val="22"/>
                <w:szCs w:val="22"/>
              </w:rPr>
              <w:t>Title Held:</w:t>
            </w:r>
          </w:p>
        </w:tc>
        <w:tc>
          <w:tcPr>
            <w:tcW w:w="2160" w:type="dxa"/>
            <w:tcBorders>
              <w:top w:val="nil"/>
              <w:left w:val="nil"/>
              <w:bottom w:val="single" w:sz="4" w:space="0" w:color="auto"/>
              <w:right w:val="nil"/>
            </w:tcBorders>
            <w:vAlign w:val="bottom"/>
          </w:tcPr>
          <w:p w14:paraId="30A6BC53"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vAlign w:val="bottom"/>
          </w:tcPr>
          <w:p w14:paraId="0793994B" w14:textId="77777777" w:rsidR="00A46A38" w:rsidRPr="00FB694B" w:rsidRDefault="00A46A38" w:rsidP="00F7073C">
            <w:pPr>
              <w:rPr>
                <w:rFonts w:ascii="Arial" w:hAnsi="Arial" w:cs="Arial"/>
                <w:sz w:val="22"/>
                <w:szCs w:val="22"/>
              </w:rPr>
            </w:pPr>
          </w:p>
        </w:tc>
      </w:tr>
      <w:tr w:rsidR="00A46A38" w:rsidRPr="00FB694B" w14:paraId="4FAFE845" w14:textId="77777777" w:rsidTr="00F7073C">
        <w:trPr>
          <w:trHeight w:val="467"/>
        </w:trPr>
        <w:tc>
          <w:tcPr>
            <w:tcW w:w="2086" w:type="dxa"/>
            <w:tcBorders>
              <w:top w:val="nil"/>
              <w:left w:val="nil"/>
              <w:bottom w:val="nil"/>
              <w:right w:val="nil"/>
            </w:tcBorders>
            <w:vAlign w:val="bottom"/>
          </w:tcPr>
          <w:p w14:paraId="110E0A7F" w14:textId="77777777" w:rsidR="00A46A38" w:rsidRPr="00FB694B" w:rsidRDefault="00A46A38" w:rsidP="00F7073C">
            <w:pPr>
              <w:rPr>
                <w:rFonts w:ascii="Arial" w:hAnsi="Arial" w:cs="Arial"/>
                <w:b/>
                <w:sz w:val="22"/>
                <w:szCs w:val="22"/>
              </w:rPr>
            </w:pPr>
            <w:r w:rsidRPr="00FB694B">
              <w:rPr>
                <w:rFonts w:ascii="Arial" w:hAnsi="Arial" w:cs="Arial"/>
                <w:b/>
                <w:sz w:val="22"/>
                <w:szCs w:val="22"/>
              </w:rPr>
              <w:t>Dates Employed:</w:t>
            </w:r>
          </w:p>
        </w:tc>
        <w:tc>
          <w:tcPr>
            <w:tcW w:w="2702" w:type="dxa"/>
            <w:gridSpan w:val="4"/>
            <w:tcBorders>
              <w:left w:val="nil"/>
              <w:right w:val="nil"/>
            </w:tcBorders>
            <w:vAlign w:val="bottom"/>
          </w:tcPr>
          <w:p w14:paraId="62B5627B" w14:textId="77777777" w:rsidR="00A46A38" w:rsidRPr="00FB694B" w:rsidRDefault="00A46A38" w:rsidP="00F7073C">
            <w:pPr>
              <w:rPr>
                <w:rFonts w:ascii="Arial" w:hAnsi="Arial" w:cs="Arial"/>
                <w:sz w:val="22"/>
                <w:szCs w:val="22"/>
              </w:rPr>
            </w:pPr>
          </w:p>
        </w:tc>
        <w:tc>
          <w:tcPr>
            <w:tcW w:w="1620" w:type="dxa"/>
            <w:gridSpan w:val="2"/>
            <w:tcBorders>
              <w:top w:val="nil"/>
              <w:left w:val="nil"/>
              <w:bottom w:val="nil"/>
              <w:right w:val="nil"/>
            </w:tcBorders>
            <w:vAlign w:val="bottom"/>
          </w:tcPr>
          <w:p w14:paraId="638FF94D" w14:textId="77777777" w:rsidR="00A46A38" w:rsidRPr="00FB694B" w:rsidRDefault="00A46A38" w:rsidP="00F7073C">
            <w:pPr>
              <w:rPr>
                <w:rFonts w:ascii="Arial" w:hAnsi="Arial" w:cs="Arial"/>
                <w:b/>
                <w:sz w:val="22"/>
                <w:szCs w:val="22"/>
              </w:rPr>
            </w:pPr>
            <w:r w:rsidRPr="00FB694B">
              <w:rPr>
                <w:rFonts w:ascii="Arial" w:hAnsi="Arial" w:cs="Arial"/>
                <w:b/>
                <w:sz w:val="22"/>
                <w:szCs w:val="22"/>
              </w:rPr>
              <w:t>Dates consistent with App?</w:t>
            </w:r>
          </w:p>
        </w:tc>
        <w:bookmarkStart w:id="25" w:name="Check3"/>
        <w:tc>
          <w:tcPr>
            <w:tcW w:w="2448" w:type="dxa"/>
            <w:gridSpan w:val="2"/>
            <w:tcBorders>
              <w:top w:val="nil"/>
              <w:left w:val="nil"/>
              <w:bottom w:val="nil"/>
              <w:right w:val="nil"/>
            </w:tcBorders>
            <w:vAlign w:val="bottom"/>
          </w:tcPr>
          <w:p w14:paraId="255BD90A" w14:textId="77777777" w:rsidR="00A46A38" w:rsidRPr="00FB694B" w:rsidRDefault="00A46A38" w:rsidP="00F7073C">
            <w:pPr>
              <w:rPr>
                <w:rFonts w:ascii="Arial" w:hAnsi="Arial" w:cs="Arial"/>
                <w:sz w:val="22"/>
                <w:szCs w:val="22"/>
              </w:rPr>
            </w:pPr>
            <w:r w:rsidRPr="00FB694B">
              <w:rPr>
                <w:rFonts w:ascii="Arial" w:hAnsi="Arial" w:cs="Arial"/>
                <w:sz w:val="22"/>
                <w:szCs w:val="22"/>
              </w:rPr>
              <w:fldChar w:fldCharType="begin">
                <w:ffData>
                  <w:name w:val="Check1"/>
                  <w:enabled/>
                  <w:calcOnExit w:val="0"/>
                  <w:checkBox>
                    <w:sizeAuto/>
                    <w:default w:val="0"/>
                    <w:checked w:val="0"/>
                  </w:checkBox>
                </w:ffData>
              </w:fldChar>
            </w:r>
            <w:r w:rsidRPr="00FB694B">
              <w:rPr>
                <w:rFonts w:ascii="Arial" w:hAnsi="Arial" w:cs="Arial"/>
                <w:sz w:val="22"/>
                <w:szCs w:val="22"/>
              </w:rPr>
              <w:instrText xml:space="preserve"> FORMCHECKBOX </w:instrText>
            </w:r>
            <w:r w:rsidR="00ED2F53">
              <w:rPr>
                <w:rFonts w:ascii="Arial" w:hAnsi="Arial" w:cs="Arial"/>
                <w:sz w:val="22"/>
                <w:szCs w:val="22"/>
              </w:rPr>
            </w:r>
            <w:r w:rsidR="00ED2F53">
              <w:rPr>
                <w:rFonts w:ascii="Arial" w:hAnsi="Arial" w:cs="Arial"/>
                <w:sz w:val="22"/>
                <w:szCs w:val="22"/>
              </w:rPr>
              <w:fldChar w:fldCharType="separate"/>
            </w:r>
            <w:r w:rsidRPr="00FB694B">
              <w:rPr>
                <w:rFonts w:ascii="Arial" w:hAnsi="Arial" w:cs="Arial"/>
                <w:sz w:val="22"/>
                <w:szCs w:val="22"/>
              </w:rPr>
              <w:fldChar w:fldCharType="end"/>
            </w:r>
            <w:r w:rsidRPr="00FB694B">
              <w:rPr>
                <w:rFonts w:ascii="Arial" w:hAnsi="Arial" w:cs="Arial"/>
                <w:sz w:val="22"/>
                <w:szCs w:val="22"/>
              </w:rPr>
              <w:t xml:space="preserve"> </w:t>
            </w:r>
            <w:r w:rsidRPr="00FB694B">
              <w:rPr>
                <w:rFonts w:ascii="Arial" w:hAnsi="Arial" w:cs="Arial"/>
                <w:b/>
                <w:sz w:val="22"/>
                <w:szCs w:val="22"/>
              </w:rPr>
              <w:t>YES</w:t>
            </w:r>
            <w:r w:rsidRPr="00FB694B">
              <w:rPr>
                <w:rFonts w:ascii="Arial" w:hAnsi="Arial" w:cs="Arial"/>
                <w:sz w:val="22"/>
                <w:szCs w:val="22"/>
              </w:rPr>
              <w:t xml:space="preserve">     </w:t>
            </w:r>
            <w:r w:rsidRPr="00FB694B">
              <w:rPr>
                <w:rFonts w:ascii="Arial" w:hAnsi="Arial" w:cs="Arial"/>
                <w:sz w:val="22"/>
                <w:szCs w:val="22"/>
              </w:rPr>
              <w:fldChar w:fldCharType="begin">
                <w:ffData>
                  <w:name w:val="Check2"/>
                  <w:enabled/>
                  <w:calcOnExit w:val="0"/>
                  <w:checkBox>
                    <w:sizeAuto/>
                    <w:default w:val="0"/>
                  </w:checkBox>
                </w:ffData>
              </w:fldChar>
            </w:r>
            <w:r w:rsidRPr="00FB694B">
              <w:rPr>
                <w:rFonts w:ascii="Arial" w:hAnsi="Arial" w:cs="Arial"/>
                <w:sz w:val="22"/>
                <w:szCs w:val="22"/>
              </w:rPr>
              <w:instrText xml:space="preserve"> FORMCHECKBOX </w:instrText>
            </w:r>
            <w:r w:rsidR="00ED2F53">
              <w:rPr>
                <w:rFonts w:ascii="Arial" w:hAnsi="Arial" w:cs="Arial"/>
                <w:sz w:val="22"/>
                <w:szCs w:val="22"/>
              </w:rPr>
            </w:r>
            <w:r w:rsidR="00ED2F53">
              <w:rPr>
                <w:rFonts w:ascii="Arial" w:hAnsi="Arial" w:cs="Arial"/>
                <w:sz w:val="22"/>
                <w:szCs w:val="22"/>
              </w:rPr>
              <w:fldChar w:fldCharType="separate"/>
            </w:r>
            <w:r w:rsidRPr="00FB694B">
              <w:rPr>
                <w:rFonts w:ascii="Arial" w:hAnsi="Arial" w:cs="Arial"/>
                <w:sz w:val="22"/>
                <w:szCs w:val="22"/>
              </w:rPr>
              <w:fldChar w:fldCharType="end"/>
            </w:r>
            <w:r w:rsidRPr="00FB694B">
              <w:rPr>
                <w:rFonts w:ascii="Arial" w:hAnsi="Arial" w:cs="Arial"/>
                <w:sz w:val="22"/>
                <w:szCs w:val="22"/>
              </w:rPr>
              <w:t xml:space="preserve"> </w:t>
            </w:r>
            <w:r w:rsidRPr="00FB694B">
              <w:rPr>
                <w:rFonts w:ascii="Arial" w:hAnsi="Arial" w:cs="Arial"/>
                <w:b/>
                <w:sz w:val="22"/>
                <w:szCs w:val="22"/>
              </w:rPr>
              <w:t>NO*:</w:t>
            </w:r>
          </w:p>
          <w:p w14:paraId="4FA214D9" w14:textId="77777777" w:rsidR="00A46A38" w:rsidRPr="00FB694B" w:rsidRDefault="00A46A38" w:rsidP="00F7073C">
            <w:pPr>
              <w:rPr>
                <w:rFonts w:ascii="Arial" w:hAnsi="Arial" w:cs="Arial"/>
                <w:sz w:val="22"/>
                <w:szCs w:val="22"/>
              </w:rPr>
            </w:pPr>
            <w:r w:rsidRPr="00FB694B">
              <w:rPr>
                <w:rFonts w:ascii="Arial" w:hAnsi="Arial" w:cs="Arial"/>
                <w:sz w:val="22"/>
                <w:szCs w:val="22"/>
              </w:rPr>
              <w:t>*If no, state reason:</w:t>
            </w:r>
          </w:p>
          <w:p w14:paraId="180695DC" w14:textId="77777777" w:rsidR="00A46A38" w:rsidRPr="00FB694B" w:rsidRDefault="00A46A38" w:rsidP="00F7073C">
            <w:pPr>
              <w:rPr>
                <w:rFonts w:ascii="Arial" w:hAnsi="Arial" w:cs="Arial"/>
                <w:sz w:val="22"/>
                <w:szCs w:val="22"/>
              </w:rPr>
            </w:pPr>
            <w:r w:rsidRPr="00FB694B" w:rsidDel="005B6282">
              <w:rPr>
                <w:rFonts w:ascii="Arial" w:hAnsi="Arial" w:cs="Arial"/>
                <w:sz w:val="22"/>
                <w:szCs w:val="22"/>
              </w:rPr>
              <w:t xml:space="preserve"> </w:t>
            </w:r>
            <w:bookmarkEnd w:id="25"/>
            <w:r w:rsidRPr="00FB694B">
              <w:rPr>
                <w:rFonts w:ascii="Arial" w:hAnsi="Arial" w:cs="Arial"/>
                <w:sz w:val="22"/>
                <w:szCs w:val="22"/>
              </w:rPr>
              <w:fldChar w:fldCharType="begin">
                <w:ffData>
                  <w:name w:val="Text5"/>
                  <w:enabled/>
                  <w:calcOnExit w:val="0"/>
                  <w:textInput/>
                </w:ffData>
              </w:fldChar>
            </w:r>
            <w:bookmarkStart w:id="26" w:name="Text5"/>
            <w:r w:rsidRPr="00FB694B">
              <w:rPr>
                <w:rFonts w:ascii="Arial" w:hAnsi="Arial" w:cs="Arial"/>
                <w:sz w:val="22"/>
                <w:szCs w:val="22"/>
              </w:rPr>
              <w:instrText xml:space="preserve"> FORMTEXT </w:instrText>
            </w:r>
            <w:r w:rsidRPr="00FB694B">
              <w:rPr>
                <w:rFonts w:ascii="Arial" w:hAnsi="Arial" w:cs="Arial"/>
                <w:sz w:val="22"/>
                <w:szCs w:val="22"/>
              </w:rPr>
            </w:r>
            <w:r w:rsidRPr="00FB694B">
              <w:rPr>
                <w:rFonts w:ascii="Arial" w:hAnsi="Arial" w:cs="Arial"/>
                <w:sz w:val="22"/>
                <w:szCs w:val="22"/>
              </w:rPr>
              <w:fldChar w:fldCharType="separate"/>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sz w:val="22"/>
                <w:szCs w:val="22"/>
              </w:rPr>
              <w:fldChar w:fldCharType="end"/>
            </w:r>
            <w:bookmarkEnd w:id="26"/>
          </w:p>
        </w:tc>
      </w:tr>
      <w:tr w:rsidR="00A46A38" w:rsidRPr="00FB694B" w14:paraId="452450A1" w14:textId="77777777" w:rsidTr="00F7073C">
        <w:tc>
          <w:tcPr>
            <w:tcW w:w="2086" w:type="dxa"/>
            <w:tcBorders>
              <w:top w:val="nil"/>
              <w:left w:val="nil"/>
              <w:bottom w:val="single" w:sz="4" w:space="0" w:color="auto"/>
              <w:right w:val="nil"/>
            </w:tcBorders>
          </w:tcPr>
          <w:p w14:paraId="2A6E869E" w14:textId="77777777" w:rsidR="00A46A38" w:rsidRPr="00FB694B" w:rsidRDefault="00A46A38" w:rsidP="00F7073C">
            <w:pPr>
              <w:rPr>
                <w:rFonts w:ascii="Arial" w:hAnsi="Arial" w:cs="Arial"/>
                <w:sz w:val="22"/>
                <w:szCs w:val="22"/>
              </w:rPr>
            </w:pPr>
          </w:p>
        </w:tc>
        <w:tc>
          <w:tcPr>
            <w:tcW w:w="2702" w:type="dxa"/>
            <w:gridSpan w:val="4"/>
            <w:tcBorders>
              <w:left w:val="nil"/>
              <w:bottom w:val="single" w:sz="4" w:space="0" w:color="auto"/>
              <w:right w:val="nil"/>
            </w:tcBorders>
          </w:tcPr>
          <w:p w14:paraId="6D2F3649" w14:textId="77777777" w:rsidR="00A46A38" w:rsidRPr="00FB694B" w:rsidRDefault="00A46A38" w:rsidP="00F7073C">
            <w:pPr>
              <w:rPr>
                <w:rFonts w:ascii="Arial" w:hAnsi="Arial" w:cs="Arial"/>
                <w:sz w:val="22"/>
                <w:szCs w:val="22"/>
              </w:rPr>
            </w:pPr>
          </w:p>
        </w:tc>
        <w:tc>
          <w:tcPr>
            <w:tcW w:w="1620" w:type="dxa"/>
            <w:gridSpan w:val="2"/>
            <w:tcBorders>
              <w:top w:val="nil"/>
              <w:left w:val="nil"/>
              <w:bottom w:val="single" w:sz="4" w:space="0" w:color="auto"/>
              <w:right w:val="nil"/>
            </w:tcBorders>
          </w:tcPr>
          <w:p w14:paraId="47427505" w14:textId="77777777" w:rsidR="00A46A38" w:rsidRPr="00FB694B" w:rsidRDefault="00A46A38" w:rsidP="00F7073C">
            <w:pPr>
              <w:rPr>
                <w:rFonts w:ascii="Arial" w:hAnsi="Arial" w:cs="Arial"/>
                <w:sz w:val="22"/>
                <w:szCs w:val="22"/>
              </w:rPr>
            </w:pPr>
          </w:p>
        </w:tc>
        <w:tc>
          <w:tcPr>
            <w:tcW w:w="2448" w:type="dxa"/>
            <w:gridSpan w:val="2"/>
            <w:tcBorders>
              <w:top w:val="nil"/>
              <w:left w:val="nil"/>
              <w:bottom w:val="single" w:sz="4" w:space="0" w:color="auto"/>
              <w:right w:val="nil"/>
            </w:tcBorders>
          </w:tcPr>
          <w:p w14:paraId="5B902D3C" w14:textId="77777777" w:rsidR="00A46A38" w:rsidRPr="00FB694B" w:rsidRDefault="00A46A38" w:rsidP="00F7073C">
            <w:pPr>
              <w:rPr>
                <w:rFonts w:ascii="Arial" w:hAnsi="Arial" w:cs="Arial"/>
                <w:sz w:val="22"/>
                <w:szCs w:val="22"/>
              </w:rPr>
            </w:pPr>
          </w:p>
        </w:tc>
      </w:tr>
      <w:tr w:rsidR="00A46A38" w:rsidRPr="00FB694B" w14:paraId="3F36B32B" w14:textId="77777777" w:rsidTr="00F7073C">
        <w:tc>
          <w:tcPr>
            <w:tcW w:w="8856" w:type="dxa"/>
            <w:gridSpan w:val="9"/>
            <w:tcBorders>
              <w:bottom w:val="single" w:sz="4" w:space="0" w:color="auto"/>
            </w:tcBorders>
            <w:shd w:val="clear" w:color="auto" w:fill="000000"/>
          </w:tcPr>
          <w:p w14:paraId="1D3617AB" w14:textId="77777777" w:rsidR="00A46A38" w:rsidRPr="00FB694B" w:rsidRDefault="00A46A38" w:rsidP="00F7073C">
            <w:pPr>
              <w:rPr>
                <w:rFonts w:ascii="Arial" w:hAnsi="Arial" w:cs="Arial"/>
                <w:color w:val="FFFFFF"/>
                <w:sz w:val="22"/>
                <w:szCs w:val="22"/>
              </w:rPr>
            </w:pPr>
            <w:r w:rsidRPr="00FB694B">
              <w:rPr>
                <w:rFonts w:ascii="Arial" w:hAnsi="Arial" w:cs="Arial"/>
                <w:color w:val="FFFFFF"/>
                <w:sz w:val="22"/>
                <w:szCs w:val="22"/>
              </w:rPr>
              <w:t>PART II: REFERENCE INFORMATION</w:t>
            </w:r>
          </w:p>
        </w:tc>
      </w:tr>
      <w:tr w:rsidR="00A46A38" w:rsidRPr="00FB694B" w14:paraId="5E98D355" w14:textId="77777777" w:rsidTr="00F7073C">
        <w:trPr>
          <w:trHeight w:val="80"/>
        </w:trPr>
        <w:tc>
          <w:tcPr>
            <w:tcW w:w="8856" w:type="dxa"/>
            <w:gridSpan w:val="9"/>
            <w:tcBorders>
              <w:left w:val="nil"/>
              <w:bottom w:val="nil"/>
              <w:right w:val="nil"/>
            </w:tcBorders>
          </w:tcPr>
          <w:p w14:paraId="30844D5E" w14:textId="77777777" w:rsidR="00A46A38" w:rsidRPr="00FB694B" w:rsidRDefault="00A46A38" w:rsidP="00F7073C">
            <w:pPr>
              <w:rPr>
                <w:rFonts w:ascii="Arial" w:hAnsi="Arial" w:cs="Arial"/>
                <w:sz w:val="22"/>
                <w:szCs w:val="22"/>
              </w:rPr>
            </w:pPr>
          </w:p>
        </w:tc>
      </w:tr>
      <w:tr w:rsidR="00A46A38" w:rsidRPr="00FB694B" w14:paraId="5B136C50" w14:textId="77777777" w:rsidTr="00F7073C">
        <w:trPr>
          <w:trHeight w:val="152"/>
        </w:trPr>
        <w:tc>
          <w:tcPr>
            <w:tcW w:w="2448" w:type="dxa"/>
            <w:gridSpan w:val="2"/>
            <w:tcBorders>
              <w:top w:val="nil"/>
              <w:left w:val="nil"/>
              <w:bottom w:val="nil"/>
              <w:right w:val="nil"/>
            </w:tcBorders>
            <w:vAlign w:val="bottom"/>
          </w:tcPr>
          <w:p w14:paraId="27F048F5" w14:textId="77777777" w:rsidR="00A46A38" w:rsidRPr="00FB694B" w:rsidRDefault="00A46A38" w:rsidP="00F7073C">
            <w:pPr>
              <w:rPr>
                <w:rFonts w:ascii="Arial" w:hAnsi="Arial" w:cs="Arial"/>
                <w:b/>
                <w:sz w:val="22"/>
                <w:szCs w:val="22"/>
              </w:rPr>
            </w:pPr>
            <w:r w:rsidRPr="00FB694B">
              <w:rPr>
                <w:rFonts w:ascii="Arial" w:hAnsi="Arial" w:cs="Arial"/>
                <w:b/>
                <w:sz w:val="22"/>
                <w:szCs w:val="22"/>
              </w:rPr>
              <w:t>Reference Name:</w:t>
            </w:r>
          </w:p>
        </w:tc>
        <w:tc>
          <w:tcPr>
            <w:tcW w:w="2160" w:type="dxa"/>
            <w:gridSpan w:val="2"/>
            <w:tcBorders>
              <w:top w:val="nil"/>
              <w:left w:val="nil"/>
              <w:bottom w:val="single" w:sz="4" w:space="0" w:color="auto"/>
              <w:right w:val="nil"/>
            </w:tcBorders>
          </w:tcPr>
          <w:p w14:paraId="482BBA1E" w14:textId="77777777" w:rsidR="00A46A38" w:rsidRPr="00FB694B" w:rsidRDefault="00A46A38" w:rsidP="00F7073C">
            <w:pPr>
              <w:rPr>
                <w:rFonts w:ascii="Arial" w:hAnsi="Arial" w:cs="Arial"/>
                <w:sz w:val="22"/>
                <w:szCs w:val="22"/>
              </w:rPr>
            </w:pPr>
          </w:p>
        </w:tc>
        <w:tc>
          <w:tcPr>
            <w:tcW w:w="1620" w:type="dxa"/>
            <w:gridSpan w:val="2"/>
            <w:tcBorders>
              <w:top w:val="nil"/>
              <w:left w:val="nil"/>
              <w:bottom w:val="nil"/>
              <w:right w:val="nil"/>
            </w:tcBorders>
            <w:vAlign w:val="bottom"/>
          </w:tcPr>
          <w:p w14:paraId="508FE5F1" w14:textId="77777777" w:rsidR="00A46A38" w:rsidRPr="00FB694B" w:rsidRDefault="00A46A38" w:rsidP="00F7073C">
            <w:pPr>
              <w:rPr>
                <w:rFonts w:ascii="Arial" w:hAnsi="Arial" w:cs="Arial"/>
                <w:b/>
                <w:sz w:val="22"/>
                <w:szCs w:val="22"/>
              </w:rPr>
            </w:pPr>
            <w:r w:rsidRPr="00FB694B">
              <w:rPr>
                <w:rFonts w:ascii="Arial" w:hAnsi="Arial" w:cs="Arial"/>
                <w:b/>
                <w:sz w:val="22"/>
                <w:szCs w:val="22"/>
              </w:rPr>
              <w:t>Current Title:</w:t>
            </w:r>
          </w:p>
        </w:tc>
        <w:tc>
          <w:tcPr>
            <w:tcW w:w="2340" w:type="dxa"/>
            <w:gridSpan w:val="2"/>
            <w:tcBorders>
              <w:top w:val="nil"/>
              <w:left w:val="nil"/>
              <w:bottom w:val="single" w:sz="4" w:space="0" w:color="auto"/>
              <w:right w:val="nil"/>
            </w:tcBorders>
          </w:tcPr>
          <w:p w14:paraId="3B752E9C"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tcPr>
          <w:p w14:paraId="1989EB45" w14:textId="77777777" w:rsidR="00A46A38" w:rsidRPr="00FB694B" w:rsidRDefault="00A46A38" w:rsidP="00F7073C">
            <w:pPr>
              <w:rPr>
                <w:rFonts w:ascii="Arial" w:hAnsi="Arial" w:cs="Arial"/>
                <w:sz w:val="22"/>
                <w:szCs w:val="22"/>
              </w:rPr>
            </w:pPr>
          </w:p>
        </w:tc>
      </w:tr>
      <w:tr w:rsidR="00A46A38" w:rsidRPr="00FB694B" w14:paraId="39B00C89" w14:textId="77777777" w:rsidTr="00F7073C">
        <w:trPr>
          <w:trHeight w:val="422"/>
        </w:trPr>
        <w:tc>
          <w:tcPr>
            <w:tcW w:w="2448" w:type="dxa"/>
            <w:gridSpan w:val="2"/>
            <w:tcBorders>
              <w:top w:val="nil"/>
              <w:left w:val="nil"/>
              <w:bottom w:val="nil"/>
              <w:right w:val="nil"/>
            </w:tcBorders>
            <w:vAlign w:val="bottom"/>
          </w:tcPr>
          <w:p w14:paraId="132F2663" w14:textId="77777777" w:rsidR="00A46A38" w:rsidRPr="00FB694B" w:rsidRDefault="00A46A38" w:rsidP="00F7073C">
            <w:pPr>
              <w:rPr>
                <w:rFonts w:ascii="Arial" w:hAnsi="Arial" w:cs="Arial"/>
                <w:b/>
                <w:sz w:val="22"/>
                <w:szCs w:val="22"/>
              </w:rPr>
            </w:pPr>
            <w:r w:rsidRPr="00FB694B">
              <w:rPr>
                <w:rFonts w:ascii="Arial" w:hAnsi="Arial" w:cs="Arial"/>
                <w:b/>
                <w:sz w:val="22"/>
                <w:szCs w:val="22"/>
              </w:rPr>
              <w:t>Company Contacted:</w:t>
            </w:r>
          </w:p>
        </w:tc>
        <w:tc>
          <w:tcPr>
            <w:tcW w:w="2160" w:type="dxa"/>
            <w:gridSpan w:val="2"/>
            <w:tcBorders>
              <w:left w:val="nil"/>
              <w:bottom w:val="single" w:sz="4" w:space="0" w:color="auto"/>
              <w:right w:val="nil"/>
            </w:tcBorders>
            <w:vAlign w:val="bottom"/>
          </w:tcPr>
          <w:p w14:paraId="12E057F8" w14:textId="77777777" w:rsidR="00A46A38" w:rsidRPr="00FB694B" w:rsidRDefault="00A46A38" w:rsidP="00F7073C">
            <w:pPr>
              <w:rPr>
                <w:rFonts w:ascii="Arial" w:hAnsi="Arial" w:cs="Arial"/>
                <w:sz w:val="22"/>
                <w:szCs w:val="22"/>
              </w:rPr>
            </w:pPr>
          </w:p>
        </w:tc>
        <w:tc>
          <w:tcPr>
            <w:tcW w:w="1620" w:type="dxa"/>
            <w:gridSpan w:val="2"/>
            <w:tcBorders>
              <w:top w:val="nil"/>
              <w:left w:val="nil"/>
              <w:bottom w:val="single" w:sz="4" w:space="0" w:color="auto"/>
              <w:right w:val="nil"/>
            </w:tcBorders>
            <w:vAlign w:val="bottom"/>
          </w:tcPr>
          <w:p w14:paraId="439B7AD1" w14:textId="77777777" w:rsidR="00A46A38" w:rsidRPr="00FB694B" w:rsidRDefault="00A46A38" w:rsidP="00F7073C">
            <w:pPr>
              <w:pStyle w:val="Heading1"/>
              <w:rPr>
                <w:b/>
                <w:iCs/>
                <w:szCs w:val="22"/>
              </w:rPr>
            </w:pPr>
            <w:r w:rsidRPr="00FB694B">
              <w:rPr>
                <w:iCs/>
                <w:szCs w:val="22"/>
              </w:rPr>
              <w:t xml:space="preserve">Phone: </w:t>
            </w:r>
          </w:p>
        </w:tc>
        <w:tc>
          <w:tcPr>
            <w:tcW w:w="2340" w:type="dxa"/>
            <w:gridSpan w:val="2"/>
            <w:tcBorders>
              <w:left w:val="nil"/>
              <w:bottom w:val="single" w:sz="4" w:space="0" w:color="auto"/>
              <w:right w:val="nil"/>
            </w:tcBorders>
            <w:vAlign w:val="bottom"/>
          </w:tcPr>
          <w:p w14:paraId="3EC386D5"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vAlign w:val="bottom"/>
          </w:tcPr>
          <w:p w14:paraId="6E186A39" w14:textId="77777777" w:rsidR="00A46A38" w:rsidRPr="00FB694B" w:rsidRDefault="00A46A38" w:rsidP="00F7073C">
            <w:pPr>
              <w:rPr>
                <w:rFonts w:ascii="Arial" w:hAnsi="Arial" w:cs="Arial"/>
                <w:sz w:val="22"/>
                <w:szCs w:val="22"/>
              </w:rPr>
            </w:pPr>
          </w:p>
        </w:tc>
      </w:tr>
      <w:tr w:rsidR="00A46A38" w:rsidRPr="00FB694B" w14:paraId="217364EB" w14:textId="77777777" w:rsidTr="00F7073C">
        <w:trPr>
          <w:trHeight w:val="710"/>
        </w:trPr>
        <w:tc>
          <w:tcPr>
            <w:tcW w:w="2448" w:type="dxa"/>
            <w:gridSpan w:val="2"/>
            <w:tcBorders>
              <w:top w:val="nil"/>
              <w:left w:val="nil"/>
              <w:bottom w:val="single" w:sz="4" w:space="0" w:color="auto"/>
              <w:right w:val="nil"/>
            </w:tcBorders>
            <w:vAlign w:val="center"/>
          </w:tcPr>
          <w:p w14:paraId="31DDB91D" w14:textId="77777777" w:rsidR="00A46A38" w:rsidRPr="00FB694B" w:rsidRDefault="00A46A38" w:rsidP="00F7073C">
            <w:pPr>
              <w:rPr>
                <w:rFonts w:ascii="Arial" w:hAnsi="Arial" w:cs="Arial"/>
                <w:b/>
                <w:sz w:val="22"/>
                <w:szCs w:val="22"/>
              </w:rPr>
            </w:pPr>
            <w:r w:rsidRPr="00FB694B">
              <w:rPr>
                <w:rFonts w:ascii="Arial" w:hAnsi="Arial" w:cs="Arial"/>
                <w:b/>
                <w:sz w:val="22"/>
                <w:szCs w:val="22"/>
              </w:rPr>
              <w:t>Former Company Name: (if employer differs)</w:t>
            </w:r>
          </w:p>
        </w:tc>
        <w:tc>
          <w:tcPr>
            <w:tcW w:w="1980" w:type="dxa"/>
            <w:tcBorders>
              <w:left w:val="nil"/>
              <w:bottom w:val="single" w:sz="4" w:space="0" w:color="auto"/>
              <w:right w:val="nil"/>
            </w:tcBorders>
            <w:vAlign w:val="center"/>
          </w:tcPr>
          <w:p w14:paraId="2213631B" w14:textId="77777777" w:rsidR="00A46A38" w:rsidRPr="00FB694B" w:rsidRDefault="00A46A38" w:rsidP="00F7073C">
            <w:pPr>
              <w:rPr>
                <w:rFonts w:ascii="Arial" w:hAnsi="Arial" w:cs="Arial"/>
                <w:sz w:val="22"/>
                <w:szCs w:val="22"/>
              </w:rPr>
            </w:pPr>
          </w:p>
        </w:tc>
        <w:tc>
          <w:tcPr>
            <w:tcW w:w="4140" w:type="dxa"/>
            <w:gridSpan w:val="5"/>
            <w:tcBorders>
              <w:left w:val="nil"/>
              <w:bottom w:val="single" w:sz="4" w:space="0" w:color="auto"/>
              <w:right w:val="nil"/>
            </w:tcBorders>
            <w:vAlign w:val="center"/>
          </w:tcPr>
          <w:p w14:paraId="5CCDC6EB" w14:textId="77777777" w:rsidR="00A46A38" w:rsidRPr="00FB694B" w:rsidRDefault="00A46A38" w:rsidP="00F7073C">
            <w:pPr>
              <w:rPr>
                <w:rFonts w:ascii="Arial" w:hAnsi="Arial" w:cs="Arial"/>
                <w:sz w:val="22"/>
                <w:szCs w:val="22"/>
              </w:rPr>
            </w:pPr>
            <w:r w:rsidRPr="00FB694B">
              <w:rPr>
                <w:rFonts w:ascii="Arial" w:hAnsi="Arial" w:cs="Arial"/>
                <w:b/>
                <w:sz w:val="22"/>
                <w:szCs w:val="22"/>
              </w:rPr>
              <w:t>Former Title: (if changed)</w:t>
            </w:r>
            <w:r w:rsidRPr="00FB694B">
              <w:rPr>
                <w:rFonts w:ascii="Arial" w:hAnsi="Arial" w:cs="Arial"/>
                <w:sz w:val="22"/>
                <w:szCs w:val="22"/>
              </w:rPr>
              <w:fldChar w:fldCharType="begin">
                <w:ffData>
                  <w:name w:val="Text11"/>
                  <w:enabled/>
                  <w:calcOnExit w:val="0"/>
                  <w:textInput/>
                </w:ffData>
              </w:fldChar>
            </w:r>
            <w:bookmarkStart w:id="27" w:name="Text11"/>
            <w:r w:rsidRPr="00FB694B">
              <w:rPr>
                <w:rFonts w:ascii="Arial" w:hAnsi="Arial" w:cs="Arial"/>
                <w:sz w:val="22"/>
                <w:szCs w:val="22"/>
              </w:rPr>
              <w:instrText xml:space="preserve"> FORMTEXT </w:instrText>
            </w:r>
            <w:r w:rsidRPr="00FB694B">
              <w:rPr>
                <w:rFonts w:ascii="Arial" w:hAnsi="Arial" w:cs="Arial"/>
                <w:sz w:val="22"/>
                <w:szCs w:val="22"/>
              </w:rPr>
            </w:r>
            <w:r w:rsidRPr="00FB694B">
              <w:rPr>
                <w:rFonts w:ascii="Arial" w:hAnsi="Arial" w:cs="Arial"/>
                <w:sz w:val="22"/>
                <w:szCs w:val="22"/>
              </w:rPr>
              <w:fldChar w:fldCharType="separate"/>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sz w:val="22"/>
                <w:szCs w:val="22"/>
              </w:rPr>
              <w:fldChar w:fldCharType="end"/>
            </w:r>
            <w:bookmarkEnd w:id="27"/>
          </w:p>
        </w:tc>
        <w:tc>
          <w:tcPr>
            <w:tcW w:w="288" w:type="dxa"/>
            <w:tcBorders>
              <w:top w:val="nil"/>
              <w:left w:val="nil"/>
              <w:bottom w:val="single" w:sz="4" w:space="0" w:color="auto"/>
              <w:right w:val="nil"/>
            </w:tcBorders>
            <w:vAlign w:val="bottom"/>
          </w:tcPr>
          <w:p w14:paraId="5D55037B" w14:textId="77777777" w:rsidR="00A46A38" w:rsidRPr="00FB694B" w:rsidRDefault="00A46A38" w:rsidP="00F7073C">
            <w:pPr>
              <w:rPr>
                <w:rFonts w:ascii="Arial" w:hAnsi="Arial" w:cs="Arial"/>
                <w:sz w:val="22"/>
                <w:szCs w:val="22"/>
              </w:rPr>
            </w:pPr>
          </w:p>
        </w:tc>
      </w:tr>
      <w:tr w:rsidR="00A46A38" w:rsidRPr="00FB694B" w14:paraId="2DB84337" w14:textId="77777777" w:rsidTr="00F7073C">
        <w:tc>
          <w:tcPr>
            <w:tcW w:w="8856" w:type="dxa"/>
            <w:gridSpan w:val="9"/>
            <w:tcBorders>
              <w:bottom w:val="single" w:sz="4" w:space="0" w:color="auto"/>
            </w:tcBorders>
            <w:shd w:val="clear" w:color="auto" w:fill="000000"/>
          </w:tcPr>
          <w:p w14:paraId="62F3600A" w14:textId="77777777" w:rsidR="00A46A38" w:rsidRPr="00FB694B" w:rsidRDefault="00A46A38" w:rsidP="00F7073C">
            <w:pPr>
              <w:rPr>
                <w:rFonts w:ascii="Arial" w:hAnsi="Arial" w:cs="Arial"/>
                <w:color w:val="FFFFFF"/>
                <w:sz w:val="22"/>
                <w:szCs w:val="22"/>
              </w:rPr>
            </w:pPr>
            <w:r w:rsidRPr="00FB694B">
              <w:rPr>
                <w:rFonts w:ascii="Arial" w:hAnsi="Arial" w:cs="Arial"/>
                <w:color w:val="FFFFFF"/>
                <w:sz w:val="22"/>
                <w:szCs w:val="22"/>
              </w:rPr>
              <w:t>PART III: REFERENCE CHECK QUESTIONS</w:t>
            </w:r>
          </w:p>
        </w:tc>
      </w:tr>
    </w:tbl>
    <w:p w14:paraId="10F757D2" w14:textId="77777777" w:rsidR="00A46A38" w:rsidRPr="00FB694B" w:rsidRDefault="00A46A38" w:rsidP="00A46A38">
      <w:pPr>
        <w:autoSpaceDE w:val="0"/>
        <w:autoSpaceDN w:val="0"/>
        <w:adjustRightInd w:val="0"/>
        <w:rPr>
          <w:rFonts w:ascii="Arial" w:hAnsi="Arial" w:cs="Arial"/>
          <w:b/>
          <w:bCs/>
          <w:color w:val="000000"/>
          <w:sz w:val="22"/>
          <w:szCs w:val="22"/>
        </w:rPr>
      </w:pPr>
    </w:p>
    <w:p w14:paraId="7BF0C7A9" w14:textId="77777777" w:rsidR="00A46A38" w:rsidRPr="00FB694B" w:rsidRDefault="00A46A38" w:rsidP="00A46A38">
      <w:pPr>
        <w:rPr>
          <w:rFonts w:ascii="Arial" w:hAnsi="Arial" w:cs="Arial"/>
          <w:sz w:val="22"/>
          <w:szCs w:val="22"/>
        </w:rPr>
      </w:pPr>
    </w:p>
    <w:p w14:paraId="5F289D52" w14:textId="77777777" w:rsidR="00A46A38" w:rsidRPr="00A46A38" w:rsidRDefault="00A46A38" w:rsidP="00A46A38">
      <w:pPr>
        <w:rPr>
          <w:rFonts w:ascii="Arial" w:hAnsi="Arial" w:cs="Arial"/>
          <w:sz w:val="22"/>
          <w:szCs w:val="22"/>
        </w:rPr>
      </w:pPr>
      <w:bookmarkStart w:id="28" w:name="_Hlk518635685"/>
      <w:r w:rsidRPr="00A46A38">
        <w:rPr>
          <w:rFonts w:ascii="Arial" w:hAnsi="Arial" w:cs="Arial"/>
          <w:sz w:val="22"/>
          <w:szCs w:val="22"/>
        </w:rPr>
        <w:t>1. What was your professional relationship to the candidate?</w:t>
      </w:r>
    </w:p>
    <w:p w14:paraId="3428479A" w14:textId="77777777" w:rsidR="00A46A38" w:rsidRPr="00A46A38" w:rsidRDefault="00A46A38" w:rsidP="00A46A38">
      <w:pPr>
        <w:rPr>
          <w:rFonts w:ascii="Arial" w:hAnsi="Arial" w:cs="Arial"/>
          <w:sz w:val="22"/>
          <w:szCs w:val="22"/>
        </w:rPr>
      </w:pPr>
    </w:p>
    <w:p w14:paraId="084FBF9B" w14:textId="77777777" w:rsidR="00A46A38" w:rsidRPr="00A46A38" w:rsidRDefault="00A46A38" w:rsidP="00A46A38">
      <w:pPr>
        <w:rPr>
          <w:rFonts w:ascii="Arial" w:hAnsi="Arial" w:cs="Arial"/>
          <w:sz w:val="22"/>
          <w:szCs w:val="22"/>
        </w:rPr>
      </w:pPr>
    </w:p>
    <w:p w14:paraId="76765CEB" w14:textId="4DC6BF50" w:rsidR="00A46A38" w:rsidRDefault="00A46A38" w:rsidP="00A46A38">
      <w:pPr>
        <w:pStyle w:val="ListParagraph"/>
        <w:numPr>
          <w:ilvl w:val="0"/>
          <w:numId w:val="25"/>
        </w:numPr>
        <w:autoSpaceDE w:val="0"/>
        <w:autoSpaceDN w:val="0"/>
        <w:adjustRightInd w:val="0"/>
        <w:ind w:left="270" w:hanging="270"/>
        <w:rPr>
          <w:rFonts w:ascii="Arial" w:hAnsi="Arial" w:cs="Arial"/>
          <w:sz w:val="22"/>
          <w:szCs w:val="22"/>
        </w:rPr>
      </w:pPr>
      <w:r w:rsidRPr="00A46A38">
        <w:rPr>
          <w:rFonts w:ascii="Arial" w:hAnsi="Arial" w:cs="Arial"/>
          <w:sz w:val="22"/>
          <w:szCs w:val="22"/>
        </w:rPr>
        <w:t>How long have you known and/or supervised the candidate?</w:t>
      </w:r>
    </w:p>
    <w:p w14:paraId="5CA63435" w14:textId="6E899857" w:rsidR="00A46A38" w:rsidRDefault="00A46A38" w:rsidP="00A46A38">
      <w:pPr>
        <w:autoSpaceDE w:val="0"/>
        <w:autoSpaceDN w:val="0"/>
        <w:adjustRightInd w:val="0"/>
        <w:rPr>
          <w:rFonts w:ascii="Arial" w:hAnsi="Arial" w:cs="Arial"/>
          <w:sz w:val="22"/>
          <w:szCs w:val="22"/>
        </w:rPr>
      </w:pPr>
    </w:p>
    <w:p w14:paraId="2FA63BF7" w14:textId="77777777" w:rsidR="00A46A38" w:rsidRPr="00A46A38" w:rsidRDefault="00A46A38" w:rsidP="00A46A38">
      <w:pPr>
        <w:autoSpaceDE w:val="0"/>
        <w:autoSpaceDN w:val="0"/>
        <w:adjustRightInd w:val="0"/>
        <w:rPr>
          <w:rFonts w:ascii="Arial" w:hAnsi="Arial" w:cs="Arial"/>
          <w:sz w:val="22"/>
          <w:szCs w:val="22"/>
        </w:rPr>
      </w:pPr>
    </w:p>
    <w:p w14:paraId="1AA7392E" w14:textId="57D2CAEB" w:rsidR="00A46A38" w:rsidRPr="00A46A38" w:rsidRDefault="00A46A38" w:rsidP="00A46A38">
      <w:pPr>
        <w:pStyle w:val="ListParagraph"/>
        <w:numPr>
          <w:ilvl w:val="0"/>
          <w:numId w:val="25"/>
        </w:numPr>
        <w:autoSpaceDE w:val="0"/>
        <w:autoSpaceDN w:val="0"/>
        <w:adjustRightInd w:val="0"/>
        <w:ind w:left="360"/>
        <w:rPr>
          <w:rFonts w:ascii="Arial" w:hAnsi="Arial" w:cs="Arial"/>
          <w:sz w:val="22"/>
          <w:szCs w:val="22"/>
        </w:rPr>
      </w:pPr>
      <w:r>
        <w:rPr>
          <w:rFonts w:ascii="Arial" w:hAnsi="Arial" w:cs="Arial"/>
          <w:sz w:val="22"/>
          <w:szCs w:val="22"/>
        </w:rPr>
        <w:t>What was the candidate’s job title and responsibilities during his/her employment?</w:t>
      </w:r>
    </w:p>
    <w:p w14:paraId="35D7ABBE" w14:textId="77777777" w:rsidR="00A46A38" w:rsidRPr="00A46A38" w:rsidRDefault="00A46A38" w:rsidP="00A46A38">
      <w:pPr>
        <w:rPr>
          <w:rFonts w:ascii="Arial" w:hAnsi="Arial" w:cs="Arial"/>
          <w:sz w:val="22"/>
          <w:szCs w:val="22"/>
        </w:rPr>
      </w:pPr>
    </w:p>
    <w:p w14:paraId="2D8F9860" w14:textId="77777777" w:rsidR="00A46A38" w:rsidRPr="00A46A38" w:rsidRDefault="00A46A38" w:rsidP="00A46A38">
      <w:pPr>
        <w:rPr>
          <w:rFonts w:ascii="Arial" w:hAnsi="Arial" w:cs="Arial"/>
          <w:b/>
          <w:sz w:val="22"/>
          <w:szCs w:val="22"/>
        </w:rPr>
      </w:pPr>
      <w:bookmarkStart w:id="29" w:name="_Hlk512521895"/>
    </w:p>
    <w:p w14:paraId="78D56B92"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 xml:space="preserve">4. How would you describe the overall quality of the candidate’s work and why? </w:t>
      </w:r>
    </w:p>
    <w:p w14:paraId="2E8CB1EE" w14:textId="77777777" w:rsidR="00A46A38" w:rsidRPr="00A46A38" w:rsidRDefault="00A46A38" w:rsidP="00A46A38">
      <w:pPr>
        <w:autoSpaceDE w:val="0"/>
        <w:autoSpaceDN w:val="0"/>
        <w:adjustRightInd w:val="0"/>
        <w:rPr>
          <w:rFonts w:ascii="Arial" w:hAnsi="Arial" w:cs="Arial"/>
          <w:sz w:val="22"/>
          <w:szCs w:val="22"/>
        </w:rPr>
      </w:pPr>
    </w:p>
    <w:p w14:paraId="6692D4E5"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If above average, can you provide me with specific examples of how the work of (the candidate) is/was exemplary?</w:t>
      </w:r>
    </w:p>
    <w:p w14:paraId="29FE4270" w14:textId="77777777" w:rsidR="00A46A38" w:rsidRPr="00A46A38" w:rsidRDefault="00A46A38" w:rsidP="00A46A38">
      <w:pPr>
        <w:autoSpaceDE w:val="0"/>
        <w:autoSpaceDN w:val="0"/>
        <w:adjustRightInd w:val="0"/>
        <w:rPr>
          <w:rFonts w:ascii="Arial" w:hAnsi="Arial" w:cs="Arial"/>
          <w:sz w:val="22"/>
          <w:szCs w:val="22"/>
        </w:rPr>
      </w:pPr>
    </w:p>
    <w:p w14:paraId="1A479616" w14:textId="77777777" w:rsidR="00A46A38" w:rsidRPr="00A46A38" w:rsidRDefault="00A46A38" w:rsidP="00A46A38">
      <w:pPr>
        <w:autoSpaceDE w:val="0"/>
        <w:autoSpaceDN w:val="0"/>
        <w:adjustRightInd w:val="0"/>
        <w:rPr>
          <w:rFonts w:ascii="Arial" w:hAnsi="Arial" w:cs="Arial"/>
          <w:sz w:val="22"/>
          <w:szCs w:val="22"/>
        </w:rPr>
      </w:pPr>
    </w:p>
    <w:p w14:paraId="475583D6"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5. What do you consider to be the candidate’s strongest skills?</w:t>
      </w:r>
    </w:p>
    <w:p w14:paraId="36AF8B46" w14:textId="77777777" w:rsidR="00A46A38" w:rsidRPr="00A46A38" w:rsidRDefault="00A46A38" w:rsidP="00A46A38">
      <w:pPr>
        <w:autoSpaceDE w:val="0"/>
        <w:autoSpaceDN w:val="0"/>
        <w:adjustRightInd w:val="0"/>
        <w:rPr>
          <w:rFonts w:ascii="Arial" w:hAnsi="Arial" w:cs="Arial"/>
          <w:sz w:val="22"/>
          <w:szCs w:val="22"/>
        </w:rPr>
      </w:pPr>
    </w:p>
    <w:p w14:paraId="077ED0CD" w14:textId="77777777" w:rsidR="00A46A38" w:rsidRPr="00A46A38" w:rsidRDefault="00A46A38" w:rsidP="00A46A38">
      <w:pPr>
        <w:autoSpaceDE w:val="0"/>
        <w:autoSpaceDN w:val="0"/>
        <w:adjustRightInd w:val="0"/>
        <w:rPr>
          <w:rFonts w:ascii="Arial" w:hAnsi="Arial" w:cs="Arial"/>
          <w:sz w:val="22"/>
          <w:szCs w:val="22"/>
        </w:rPr>
      </w:pPr>
    </w:p>
    <w:p w14:paraId="271D102E" w14:textId="77777777" w:rsidR="00A46A38" w:rsidRPr="00FB694B"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6. What would you consider as the candidate’s weakest points, or areas where he/she could have benefited from additional coaching?</w:t>
      </w:r>
      <w:r w:rsidRPr="00FB694B">
        <w:rPr>
          <w:rFonts w:ascii="Arial" w:hAnsi="Arial" w:cs="Arial"/>
          <w:sz w:val="22"/>
          <w:szCs w:val="22"/>
        </w:rPr>
        <w:t xml:space="preserve"> </w:t>
      </w:r>
    </w:p>
    <w:p w14:paraId="21028809" w14:textId="77777777" w:rsidR="00A46A38" w:rsidRPr="00FB694B" w:rsidRDefault="00A46A38" w:rsidP="00A46A38">
      <w:pPr>
        <w:rPr>
          <w:rFonts w:ascii="Arial" w:hAnsi="Arial" w:cs="Arial"/>
          <w:sz w:val="22"/>
          <w:szCs w:val="22"/>
        </w:rPr>
      </w:pPr>
    </w:p>
    <w:p w14:paraId="79297425"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i/>
          <w:iCs/>
          <w:sz w:val="22"/>
          <w:szCs w:val="22"/>
        </w:rPr>
        <w:t xml:space="preserve">7. </w:t>
      </w:r>
      <w:r w:rsidRPr="00A46A38">
        <w:rPr>
          <w:rFonts w:asciiTheme="majorHAnsi" w:hAnsiTheme="majorHAnsi" w:cstheme="majorHAnsi"/>
          <w:sz w:val="22"/>
          <w:szCs w:val="22"/>
        </w:rPr>
        <w:t>On a 0 - 10 scale, with 0 being poor and 10 being exceptional, how would you rate the candidate’s level of customer service and why?</w:t>
      </w:r>
    </w:p>
    <w:p w14:paraId="46599618" w14:textId="77777777" w:rsidR="00A46A38" w:rsidRPr="00A46A38" w:rsidRDefault="00A46A38" w:rsidP="00A46A38">
      <w:pPr>
        <w:pStyle w:val="BodyText"/>
        <w:rPr>
          <w:rFonts w:asciiTheme="majorHAnsi" w:hAnsiTheme="majorHAnsi" w:cstheme="majorHAnsi"/>
          <w:b/>
          <w:sz w:val="22"/>
          <w:szCs w:val="22"/>
        </w:rPr>
      </w:pPr>
    </w:p>
    <w:p w14:paraId="75DFEADC"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8. (If applicable to level) How would you describe the candidate’s analytical skills?</w:t>
      </w:r>
    </w:p>
    <w:p w14:paraId="2A41F974" w14:textId="77777777" w:rsidR="00A46A38" w:rsidRPr="00A46A38" w:rsidRDefault="00A46A38" w:rsidP="00A46A38">
      <w:pPr>
        <w:rPr>
          <w:rFonts w:asciiTheme="majorHAnsi" w:hAnsiTheme="majorHAnsi" w:cstheme="majorHAnsi"/>
          <w:sz w:val="22"/>
          <w:szCs w:val="22"/>
        </w:rPr>
      </w:pPr>
    </w:p>
    <w:p w14:paraId="400B909C"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 xml:space="preserve">9. (If applicable to level) How would you rate the candidate’s ability to manage an assigned project and meet required deadlines?  </w:t>
      </w:r>
    </w:p>
    <w:p w14:paraId="16B796BA" w14:textId="77777777" w:rsidR="00A46A38" w:rsidRPr="00A46A38" w:rsidRDefault="00A46A38" w:rsidP="00A46A38">
      <w:pPr>
        <w:rPr>
          <w:rFonts w:asciiTheme="majorHAnsi" w:hAnsiTheme="majorHAnsi" w:cstheme="majorHAnsi"/>
          <w:sz w:val="22"/>
          <w:szCs w:val="22"/>
        </w:rPr>
      </w:pPr>
    </w:p>
    <w:p w14:paraId="1C1E202F" w14:textId="77777777" w:rsidR="00A46A38" w:rsidRPr="00A46A38" w:rsidRDefault="00A46A38" w:rsidP="00A46A38">
      <w:pPr>
        <w:pStyle w:val="ListParagraph"/>
        <w:ind w:left="0"/>
        <w:rPr>
          <w:rFonts w:asciiTheme="majorHAnsi" w:hAnsiTheme="majorHAnsi" w:cstheme="majorHAnsi"/>
          <w:sz w:val="22"/>
          <w:szCs w:val="22"/>
        </w:rPr>
      </w:pPr>
      <w:r w:rsidRPr="00A46A38">
        <w:rPr>
          <w:rFonts w:asciiTheme="majorHAnsi" w:hAnsiTheme="majorHAnsi" w:cstheme="majorHAnsi"/>
          <w:sz w:val="22"/>
          <w:szCs w:val="22"/>
        </w:rPr>
        <w:t xml:space="preserve">10. How would you describe his/her ability to function in stressful environments and situations? </w:t>
      </w:r>
    </w:p>
    <w:p w14:paraId="4AC570E8" w14:textId="77777777" w:rsidR="00A46A38" w:rsidRPr="00A46A38" w:rsidRDefault="00A46A38" w:rsidP="00A46A38">
      <w:pPr>
        <w:pStyle w:val="ListParagraph"/>
        <w:ind w:left="0"/>
        <w:rPr>
          <w:rFonts w:asciiTheme="majorHAnsi" w:hAnsiTheme="majorHAnsi" w:cstheme="majorHAnsi"/>
          <w:sz w:val="22"/>
          <w:szCs w:val="22"/>
        </w:rPr>
      </w:pPr>
    </w:p>
    <w:p w14:paraId="13895936"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11. Can you describe the candidate’s verbal communication skills? If possible, please elaborate on the candidate’s ability to communicate effectively through speaking and listening, and (if applicable) during meetings, presentations, trainings, etc. </w:t>
      </w:r>
    </w:p>
    <w:p w14:paraId="173039CC" w14:textId="77777777" w:rsidR="00A46A38" w:rsidRPr="00A46A38" w:rsidRDefault="00A46A38" w:rsidP="00A46A38">
      <w:pPr>
        <w:rPr>
          <w:rFonts w:asciiTheme="majorHAnsi" w:hAnsiTheme="majorHAnsi" w:cstheme="majorHAnsi"/>
          <w:sz w:val="22"/>
          <w:szCs w:val="22"/>
        </w:rPr>
      </w:pPr>
    </w:p>
    <w:p w14:paraId="3025FE08"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12. Can you describe the clarity and overall quality of the candidate’s written communication? Specifically, how effective was the candidate’s communication to others in the form of email, memoranda, reports, and other correspondence? </w:t>
      </w:r>
    </w:p>
    <w:p w14:paraId="3C8F5837" w14:textId="77777777" w:rsidR="00A46A38" w:rsidRPr="00A46A38" w:rsidRDefault="00A46A38" w:rsidP="00A46A38">
      <w:pPr>
        <w:pStyle w:val="ListParagraph"/>
        <w:ind w:left="0"/>
        <w:rPr>
          <w:rFonts w:asciiTheme="majorHAnsi" w:hAnsiTheme="majorHAnsi" w:cstheme="majorHAnsi"/>
          <w:sz w:val="22"/>
          <w:szCs w:val="22"/>
        </w:rPr>
      </w:pPr>
    </w:p>
    <w:p w14:paraId="6238119E" w14:textId="77777777" w:rsidR="00A46A38" w:rsidRPr="00A46A38" w:rsidRDefault="00A46A38" w:rsidP="00A46A38">
      <w:pPr>
        <w:pStyle w:val="ListParagraph"/>
        <w:ind w:left="0"/>
        <w:rPr>
          <w:rFonts w:asciiTheme="majorHAnsi" w:hAnsiTheme="majorHAnsi" w:cstheme="majorHAnsi"/>
          <w:sz w:val="22"/>
          <w:szCs w:val="22"/>
        </w:rPr>
      </w:pPr>
    </w:p>
    <w:p w14:paraId="1C08B9DC" w14:textId="77777777" w:rsidR="00A46A38" w:rsidRPr="00A46A38" w:rsidRDefault="00A46A38" w:rsidP="00A46A38">
      <w:pPr>
        <w:pStyle w:val="ListParagraph"/>
        <w:ind w:left="0"/>
        <w:rPr>
          <w:rFonts w:asciiTheme="majorHAnsi" w:hAnsiTheme="majorHAnsi" w:cstheme="majorHAnsi"/>
          <w:sz w:val="22"/>
          <w:szCs w:val="22"/>
        </w:rPr>
      </w:pPr>
      <w:r w:rsidRPr="00A46A38">
        <w:rPr>
          <w:rFonts w:asciiTheme="majorHAnsi" w:hAnsiTheme="majorHAnsi" w:cstheme="majorHAnsi"/>
          <w:sz w:val="22"/>
          <w:szCs w:val="22"/>
        </w:rPr>
        <w:t>13. How did he/she get along with peers, subordinates, and higher-level staff? Were there ever any personality conflicts?  What type of exposure or experiences (if any) did they have working with individuals at the executive level?</w:t>
      </w:r>
    </w:p>
    <w:bookmarkEnd w:id="29"/>
    <w:p w14:paraId="15CEF023" w14:textId="77777777" w:rsidR="00A46A38" w:rsidRPr="00A46A38" w:rsidRDefault="00A46A38" w:rsidP="00A46A38">
      <w:pPr>
        <w:pStyle w:val="BodyText"/>
        <w:rPr>
          <w:rFonts w:asciiTheme="majorHAnsi" w:hAnsiTheme="majorHAnsi" w:cstheme="majorHAnsi"/>
          <w:sz w:val="22"/>
          <w:szCs w:val="22"/>
        </w:rPr>
      </w:pPr>
    </w:p>
    <w:p w14:paraId="3EDF1F92"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14. Did you ever have to counsel this employee for absenteeism or attendance/punctuality?</w:t>
      </w:r>
    </w:p>
    <w:p w14:paraId="10CAE801" w14:textId="77777777" w:rsidR="00A46A38" w:rsidRPr="00A46A38" w:rsidRDefault="00A46A38" w:rsidP="00A46A38">
      <w:pPr>
        <w:rPr>
          <w:rFonts w:asciiTheme="majorHAnsi" w:hAnsiTheme="majorHAnsi" w:cstheme="majorHAnsi"/>
          <w:sz w:val="22"/>
          <w:szCs w:val="22"/>
        </w:rPr>
      </w:pPr>
    </w:p>
    <w:p w14:paraId="5333182C"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15. </w:t>
      </w:r>
      <w:r w:rsidRPr="00A46A38">
        <w:rPr>
          <w:rFonts w:asciiTheme="majorHAnsi" w:hAnsiTheme="majorHAnsi" w:cstheme="majorHAnsi"/>
          <w:bCs/>
          <w:sz w:val="22"/>
          <w:szCs w:val="22"/>
        </w:rPr>
        <w:t>During the candidate’s employment, w</w:t>
      </w:r>
      <w:r w:rsidRPr="00A46A38">
        <w:rPr>
          <w:rFonts w:asciiTheme="majorHAnsi" w:hAnsiTheme="majorHAnsi" w:cstheme="majorHAnsi"/>
          <w:sz w:val="22"/>
          <w:szCs w:val="22"/>
        </w:rPr>
        <w:t>ere there any incidents of dishonesty, or threatening behavior? Please describe.</w:t>
      </w:r>
    </w:p>
    <w:p w14:paraId="6A333775" w14:textId="77777777" w:rsidR="00A46A38" w:rsidRPr="00A46A38" w:rsidRDefault="00A46A38" w:rsidP="00A46A38">
      <w:pPr>
        <w:rPr>
          <w:rFonts w:asciiTheme="majorHAnsi" w:hAnsiTheme="majorHAnsi" w:cstheme="majorHAnsi"/>
          <w:bCs/>
          <w:sz w:val="22"/>
          <w:szCs w:val="22"/>
        </w:rPr>
      </w:pPr>
    </w:p>
    <w:p w14:paraId="49E37DC9" w14:textId="77777777" w:rsidR="00A46A38" w:rsidRPr="00A46A38" w:rsidRDefault="00A46A38" w:rsidP="00A46A38">
      <w:pPr>
        <w:rPr>
          <w:rFonts w:asciiTheme="majorHAnsi" w:hAnsiTheme="majorHAnsi" w:cstheme="majorHAnsi"/>
          <w:bCs/>
          <w:sz w:val="22"/>
          <w:szCs w:val="22"/>
        </w:rPr>
      </w:pPr>
      <w:r w:rsidRPr="00A46A38">
        <w:rPr>
          <w:rFonts w:asciiTheme="majorHAnsi" w:hAnsiTheme="majorHAnsi" w:cstheme="majorHAnsi"/>
          <w:bCs/>
          <w:sz w:val="22"/>
          <w:szCs w:val="22"/>
        </w:rPr>
        <w:t>16. Could you fully describe the circumstances and reason for the separation?</w:t>
      </w:r>
    </w:p>
    <w:p w14:paraId="375D72A5" w14:textId="77777777" w:rsidR="00A46A38" w:rsidRPr="00A46A38" w:rsidRDefault="00A46A38" w:rsidP="00A46A38">
      <w:pPr>
        <w:rPr>
          <w:rFonts w:asciiTheme="majorHAnsi" w:hAnsiTheme="majorHAnsi" w:cstheme="majorHAnsi"/>
          <w:sz w:val="22"/>
          <w:szCs w:val="22"/>
        </w:rPr>
      </w:pPr>
      <w:r w:rsidRPr="00A46A38">
        <w:rPr>
          <w:rFonts w:asciiTheme="majorHAnsi" w:hAnsiTheme="majorHAnsi" w:cstheme="majorHAnsi"/>
          <w:sz w:val="22"/>
          <w:szCs w:val="22"/>
        </w:rPr>
        <w:br/>
        <w:t xml:space="preserve">17. If given the opportunity, would you rehire (the candidate)? </w:t>
      </w:r>
    </w:p>
    <w:p w14:paraId="1703E9A1" w14:textId="77777777" w:rsidR="00A46A38" w:rsidRPr="00A46A38" w:rsidRDefault="00A46A38" w:rsidP="00A46A38">
      <w:pPr>
        <w:pStyle w:val="BodyText"/>
        <w:rPr>
          <w:rFonts w:asciiTheme="majorHAnsi" w:hAnsiTheme="majorHAnsi" w:cstheme="majorHAnsi"/>
          <w:b/>
          <w:sz w:val="22"/>
          <w:szCs w:val="22"/>
        </w:rPr>
      </w:pPr>
    </w:p>
    <w:p w14:paraId="0C26761F"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18. Is there anything else you could tell us that will help us to consider him/her for the position which I described to you earlier?</w:t>
      </w:r>
    </w:p>
    <w:p w14:paraId="3A8E3251" w14:textId="77777777" w:rsidR="00A46A38" w:rsidRPr="00FB694B" w:rsidRDefault="00A46A38" w:rsidP="00A46A38">
      <w:pPr>
        <w:pStyle w:val="BodyText"/>
        <w:rPr>
          <w:szCs w:val="22"/>
        </w:rPr>
      </w:pPr>
    </w:p>
    <w:bookmarkEnd w:id="28"/>
    <w:p w14:paraId="7C2D29F5" w14:textId="77777777" w:rsidR="00A46A38" w:rsidRPr="00FB694B" w:rsidRDefault="00A46A38" w:rsidP="00A46A38">
      <w:pPr>
        <w:autoSpaceDE w:val="0"/>
        <w:autoSpaceDN w:val="0"/>
        <w:adjustRightInd w:val="0"/>
        <w:rPr>
          <w:rFonts w:ascii="Arial" w:hAnsi="Arial" w:cs="Arial"/>
          <w:b/>
          <w:sz w:val="22"/>
          <w:szCs w:val="22"/>
        </w:rPr>
      </w:pPr>
      <w:r w:rsidRPr="00FB694B">
        <w:rPr>
          <w:rFonts w:ascii="Arial" w:hAnsi="Arial" w:cs="Arial"/>
          <w:b/>
          <w:sz w:val="22"/>
          <w:szCs w:val="22"/>
        </w:rPr>
        <w:t>REFERENCES CHECKED BY:</w:t>
      </w:r>
      <w:r w:rsidRPr="00FB694B">
        <w:rPr>
          <w:rFonts w:ascii="Arial" w:hAnsi="Arial" w:cs="Arial"/>
          <w:sz w:val="22"/>
          <w:szCs w:val="22"/>
        </w:rPr>
        <w:tab/>
      </w:r>
      <w:r w:rsidRPr="00FB694B">
        <w:rPr>
          <w:rFonts w:ascii="Arial" w:hAnsi="Arial" w:cs="Arial"/>
          <w:b/>
          <w:sz w:val="22"/>
          <w:szCs w:val="22"/>
        </w:rPr>
        <w:tab/>
      </w:r>
      <w:r w:rsidRPr="00FB694B">
        <w:rPr>
          <w:rFonts w:ascii="Arial" w:hAnsi="Arial" w:cs="Arial"/>
          <w:b/>
          <w:sz w:val="22"/>
          <w:szCs w:val="22"/>
        </w:rPr>
        <w:tab/>
      </w:r>
      <w:r w:rsidRPr="00FB694B">
        <w:rPr>
          <w:rFonts w:ascii="Arial" w:hAnsi="Arial" w:cs="Arial"/>
          <w:b/>
          <w:sz w:val="22"/>
          <w:szCs w:val="22"/>
        </w:rPr>
        <w:tab/>
      </w:r>
      <w:r w:rsidRPr="00FB694B">
        <w:rPr>
          <w:rFonts w:ascii="Arial" w:hAnsi="Arial" w:cs="Arial"/>
          <w:b/>
          <w:sz w:val="22"/>
          <w:szCs w:val="22"/>
        </w:rPr>
        <w:tab/>
        <w:t xml:space="preserve">DATE: </w:t>
      </w:r>
    </w:p>
    <w:p w14:paraId="6BAFA8B8" w14:textId="77777777" w:rsidR="00A46A38" w:rsidRPr="00FB694B" w:rsidRDefault="00A46A38" w:rsidP="00A46A38">
      <w:pPr>
        <w:pStyle w:val="BodyText"/>
        <w:rPr>
          <w:szCs w:val="22"/>
        </w:rPr>
      </w:pPr>
    </w:p>
    <w:p w14:paraId="4CE8797A" w14:textId="77777777" w:rsidR="00A46A38" w:rsidRPr="00FB694B" w:rsidRDefault="00A46A38" w:rsidP="00A46A38">
      <w:pPr>
        <w:pStyle w:val="BodyText"/>
        <w:rPr>
          <w:szCs w:val="22"/>
        </w:rPr>
      </w:pPr>
    </w:p>
    <w:p w14:paraId="0D89270C" w14:textId="77777777" w:rsidR="00A46A38" w:rsidRPr="00FB694B" w:rsidRDefault="00A46A38" w:rsidP="00A46A38">
      <w:pPr>
        <w:pStyle w:val="BodyText"/>
        <w:rPr>
          <w:szCs w:val="22"/>
        </w:rPr>
      </w:pPr>
    </w:p>
    <w:p w14:paraId="61ABB626"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FB694B">
        <w:rPr>
          <w:szCs w:val="22"/>
        </w:rPr>
        <w:t>Miscellaneous Information to Note:</w:t>
      </w:r>
    </w:p>
    <w:p w14:paraId="1377B1E4"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b/>
          <w:szCs w:val="22"/>
        </w:rPr>
      </w:pPr>
      <w:r w:rsidRPr="00FB694B">
        <w:rPr>
          <w:b/>
          <w:szCs w:val="22"/>
        </w:rPr>
        <w:fldChar w:fldCharType="begin">
          <w:ffData>
            <w:name w:val="Text34"/>
            <w:enabled/>
            <w:calcOnExit w:val="0"/>
            <w:textInput/>
          </w:ffData>
        </w:fldChar>
      </w:r>
      <w:bookmarkStart w:id="30" w:name="Text34"/>
      <w:r w:rsidRPr="00FB694B">
        <w:rPr>
          <w:szCs w:val="22"/>
        </w:rPr>
        <w:instrText xml:space="preserve"> FORMTEXT </w:instrText>
      </w:r>
      <w:r w:rsidRPr="00FB694B">
        <w:rPr>
          <w:b/>
          <w:szCs w:val="22"/>
        </w:rPr>
      </w:r>
      <w:r w:rsidRPr="00FB694B">
        <w:rPr>
          <w:b/>
          <w:szCs w:val="22"/>
        </w:rPr>
        <w:fldChar w:fldCharType="separate"/>
      </w:r>
      <w:r w:rsidRPr="00FB694B">
        <w:rPr>
          <w:noProof/>
          <w:szCs w:val="22"/>
        </w:rPr>
        <w:t> </w:t>
      </w:r>
      <w:r w:rsidRPr="00FB694B">
        <w:rPr>
          <w:noProof/>
          <w:szCs w:val="22"/>
        </w:rPr>
        <w:t> </w:t>
      </w:r>
      <w:r w:rsidRPr="00FB694B">
        <w:rPr>
          <w:noProof/>
          <w:szCs w:val="22"/>
        </w:rPr>
        <w:t> </w:t>
      </w:r>
      <w:r w:rsidRPr="00FB694B">
        <w:rPr>
          <w:noProof/>
          <w:szCs w:val="22"/>
        </w:rPr>
        <w:t> </w:t>
      </w:r>
      <w:r w:rsidRPr="00FB694B">
        <w:rPr>
          <w:noProof/>
          <w:szCs w:val="22"/>
        </w:rPr>
        <w:t> </w:t>
      </w:r>
      <w:r w:rsidRPr="00FB694B">
        <w:rPr>
          <w:b/>
          <w:szCs w:val="22"/>
        </w:rPr>
        <w:fldChar w:fldCharType="end"/>
      </w:r>
      <w:bookmarkEnd w:id="30"/>
    </w:p>
    <w:p w14:paraId="71F02262"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FB694B">
        <w:rPr>
          <w:szCs w:val="22"/>
        </w:rPr>
        <w:fldChar w:fldCharType="begin">
          <w:ffData>
            <w:name w:val="Text35"/>
            <w:enabled/>
            <w:calcOnExit w:val="0"/>
            <w:textInput/>
          </w:ffData>
        </w:fldChar>
      </w:r>
      <w:bookmarkStart w:id="31" w:name="Text35"/>
      <w:r w:rsidRPr="00FB694B">
        <w:rPr>
          <w:szCs w:val="22"/>
        </w:rPr>
        <w:instrText xml:space="preserve"> FORMTEXT </w:instrText>
      </w:r>
      <w:r w:rsidRPr="00FB694B">
        <w:rPr>
          <w:szCs w:val="22"/>
        </w:rPr>
      </w:r>
      <w:r w:rsidRPr="00FB694B">
        <w:rPr>
          <w:szCs w:val="22"/>
        </w:rPr>
        <w:fldChar w:fldCharType="separate"/>
      </w:r>
      <w:r w:rsidRPr="00FB694B">
        <w:rPr>
          <w:noProof/>
          <w:szCs w:val="22"/>
        </w:rPr>
        <w:t> </w:t>
      </w:r>
      <w:r w:rsidRPr="00FB694B">
        <w:rPr>
          <w:noProof/>
          <w:szCs w:val="22"/>
        </w:rPr>
        <w:t> </w:t>
      </w:r>
      <w:r w:rsidRPr="00FB694B">
        <w:rPr>
          <w:noProof/>
          <w:szCs w:val="22"/>
        </w:rPr>
        <w:t> </w:t>
      </w:r>
      <w:r w:rsidRPr="00FB694B">
        <w:rPr>
          <w:noProof/>
          <w:szCs w:val="22"/>
        </w:rPr>
        <w:t> </w:t>
      </w:r>
      <w:r w:rsidRPr="00FB694B">
        <w:rPr>
          <w:noProof/>
          <w:szCs w:val="22"/>
        </w:rPr>
        <w:t> </w:t>
      </w:r>
      <w:r w:rsidRPr="00FB694B">
        <w:rPr>
          <w:szCs w:val="22"/>
        </w:rPr>
        <w:fldChar w:fldCharType="end"/>
      </w:r>
      <w:bookmarkEnd w:id="31"/>
    </w:p>
    <w:p w14:paraId="7113404F" w14:textId="77777777" w:rsidR="00A46A38" w:rsidRDefault="00A46A38" w:rsidP="002D21DF">
      <w:pPr>
        <w:rPr>
          <w:color w:val="000000" w:themeColor="text1"/>
          <w:sz w:val="22"/>
          <w:szCs w:val="22"/>
        </w:rPr>
      </w:pPr>
    </w:p>
    <w:p w14:paraId="30835167" w14:textId="77777777" w:rsidR="002D21DF" w:rsidRPr="00405619" w:rsidRDefault="002D21DF" w:rsidP="002D21DF">
      <w:pPr>
        <w:pStyle w:val="Heading7"/>
        <w:jc w:val="center"/>
        <w:rPr>
          <w:color w:val="000000" w:themeColor="text1"/>
        </w:rPr>
      </w:pPr>
      <w:r w:rsidRPr="00405619">
        <w:rPr>
          <w:i/>
          <w:color w:val="000000" w:themeColor="text1"/>
        </w:rPr>
        <w:t>END OF FORM</w:t>
      </w:r>
    </w:p>
    <w:p w14:paraId="38D6B343" w14:textId="77777777" w:rsidR="002D21DF" w:rsidRPr="00467043" w:rsidRDefault="002D21DF" w:rsidP="002D21DF"/>
    <w:p w14:paraId="7900D11F" w14:textId="596EFA15" w:rsidR="002D21DF" w:rsidRDefault="002D21DF" w:rsidP="002D21DF">
      <w:pPr>
        <w:pStyle w:val="ListParagraph"/>
        <w:spacing w:line="480" w:lineRule="auto"/>
        <w:ind w:left="1268"/>
        <w:rPr>
          <w:i/>
        </w:rPr>
      </w:pPr>
    </w:p>
    <w:p w14:paraId="117CCDA6" w14:textId="77777777" w:rsidR="002D21DF" w:rsidRDefault="002D21DF">
      <w:pPr>
        <w:rPr>
          <w:i/>
        </w:rPr>
      </w:pPr>
      <w:r>
        <w:rPr>
          <w:i/>
        </w:rPr>
        <w:br w:type="page"/>
      </w:r>
    </w:p>
    <w:p w14:paraId="51BCF77B" w14:textId="0B9F7F4F" w:rsidR="002D21DF" w:rsidRPr="00FD5786" w:rsidRDefault="00A46A38" w:rsidP="00FD5786">
      <w:pPr>
        <w:spacing w:line="480" w:lineRule="auto"/>
        <w:jc w:val="center"/>
        <w:rPr>
          <w:b/>
        </w:rPr>
      </w:pPr>
      <w:r w:rsidRPr="00FD5786">
        <w:rPr>
          <w:b/>
        </w:rPr>
        <w:lastRenderedPageBreak/>
        <w:t>APPENDIX G</w:t>
      </w:r>
    </w:p>
    <w:p w14:paraId="77303598" w14:textId="434908AC" w:rsidR="00A46A38" w:rsidRPr="00FD5786" w:rsidRDefault="00A46A38" w:rsidP="00FD5786">
      <w:pPr>
        <w:spacing w:line="480" w:lineRule="auto"/>
        <w:jc w:val="center"/>
        <w:rPr>
          <w:b/>
        </w:rPr>
      </w:pPr>
      <w:r w:rsidRPr="00FD5786">
        <w:rPr>
          <w:b/>
        </w:rPr>
        <w:t>FORM C</w:t>
      </w:r>
    </w:p>
    <w:p w14:paraId="14784C8C" w14:textId="5F79C22B" w:rsidR="00A46A38" w:rsidRDefault="005D1D46" w:rsidP="00051771">
      <w:pPr>
        <w:spacing w:line="480" w:lineRule="auto"/>
        <w:jc w:val="center"/>
        <w:rPr>
          <w:b/>
        </w:rPr>
      </w:pPr>
      <w:r w:rsidRPr="00B303F7">
        <w:rPr>
          <w:noProof/>
        </w:rPr>
        <w:drawing>
          <wp:anchor distT="0" distB="0" distL="114300" distR="114300" simplePos="0" relativeHeight="251662336" behindDoc="0" locked="0" layoutInCell="1" allowOverlap="1" wp14:anchorId="3EB9DBAE" wp14:editId="4421900D">
            <wp:simplePos x="0" y="0"/>
            <wp:positionH relativeFrom="margin">
              <wp:align>center</wp:align>
            </wp:positionH>
            <wp:positionV relativeFrom="paragraph">
              <wp:posOffset>446075</wp:posOffset>
            </wp:positionV>
            <wp:extent cx="4890052" cy="7072416"/>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0052" cy="7072416"/>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38" w:rsidRPr="00FD5786">
        <w:rPr>
          <w:b/>
        </w:rPr>
        <w:t>SAMPLE WORK ORDER TEMPLATE</w:t>
      </w:r>
    </w:p>
    <w:p w14:paraId="64605443" w14:textId="77777777" w:rsidR="00273284" w:rsidRDefault="00273284" w:rsidP="00FD5786">
      <w:pPr>
        <w:spacing w:line="480" w:lineRule="auto"/>
        <w:jc w:val="center"/>
        <w:rPr>
          <w:noProof/>
        </w:rPr>
      </w:pPr>
    </w:p>
    <w:p w14:paraId="771115AA" w14:textId="386A62E2" w:rsidR="00273284" w:rsidRDefault="00273284" w:rsidP="00FD5786">
      <w:pPr>
        <w:spacing w:line="480" w:lineRule="auto"/>
        <w:jc w:val="center"/>
        <w:rPr>
          <w:noProof/>
        </w:rPr>
      </w:pPr>
      <w:r w:rsidRPr="00051771">
        <w:rPr>
          <w:noProof/>
        </w:rPr>
        <w:drawing>
          <wp:anchor distT="0" distB="0" distL="114300" distR="114300" simplePos="0" relativeHeight="251660288" behindDoc="0" locked="0" layoutInCell="1" allowOverlap="1" wp14:anchorId="31468CD3" wp14:editId="186D6939">
            <wp:simplePos x="0" y="0"/>
            <wp:positionH relativeFrom="margin">
              <wp:align>center</wp:align>
            </wp:positionH>
            <wp:positionV relativeFrom="paragraph">
              <wp:posOffset>158750</wp:posOffset>
            </wp:positionV>
            <wp:extent cx="5010785" cy="550418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b="15269"/>
                    <a:stretch/>
                  </pic:blipFill>
                  <pic:spPr bwMode="auto">
                    <a:xfrm>
                      <a:off x="0" y="0"/>
                      <a:ext cx="5010785" cy="55047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8AB8B" w14:textId="560D8F24" w:rsidR="00051771" w:rsidRPr="00FD5786" w:rsidRDefault="00051771" w:rsidP="00FD5786">
      <w:pPr>
        <w:spacing w:line="480" w:lineRule="auto"/>
        <w:jc w:val="center"/>
        <w:rPr>
          <w:b/>
        </w:rPr>
      </w:pPr>
    </w:p>
    <w:p w14:paraId="4D36DB55" w14:textId="53550039" w:rsidR="00051771" w:rsidRDefault="00051771" w:rsidP="00051771">
      <w:pPr>
        <w:pStyle w:val="ListParagraph"/>
        <w:spacing w:line="480" w:lineRule="auto"/>
        <w:ind w:left="1268"/>
        <w:rPr>
          <w:b/>
        </w:rPr>
      </w:pPr>
    </w:p>
    <w:p w14:paraId="4408BA8F" w14:textId="01929529" w:rsidR="00051771" w:rsidRDefault="00051771" w:rsidP="00051771">
      <w:pPr>
        <w:pStyle w:val="ListParagraph"/>
        <w:spacing w:line="480" w:lineRule="auto"/>
        <w:ind w:left="1268"/>
        <w:rPr>
          <w:b/>
        </w:rPr>
      </w:pPr>
    </w:p>
    <w:p w14:paraId="02CD4F89" w14:textId="5E8D7836" w:rsidR="00A46A38" w:rsidRDefault="00A46A38" w:rsidP="0084304F">
      <w:pPr>
        <w:spacing w:line="480" w:lineRule="auto"/>
      </w:pPr>
    </w:p>
    <w:p w14:paraId="7449A2B4" w14:textId="77777777" w:rsidR="00273284" w:rsidRPr="00051771" w:rsidRDefault="00273284" w:rsidP="0084304F">
      <w:pPr>
        <w:spacing w:line="480" w:lineRule="auto"/>
      </w:pPr>
    </w:p>
    <w:p w14:paraId="2B1A2AE8" w14:textId="31CD0683" w:rsidR="000F6803" w:rsidRPr="00626E75"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APPENDIX </w:t>
      </w:r>
      <w:r w:rsidR="00A46A38" w:rsidRPr="00A46A38">
        <w:rPr>
          <w:rFonts w:asciiTheme="minorHAnsi" w:hAnsiTheme="minorHAnsi" w:cstheme="minorHAnsi"/>
          <w:color w:val="000000" w:themeColor="text1"/>
          <w:sz w:val="24"/>
          <w:szCs w:val="24"/>
        </w:rPr>
        <w:t>H</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6E78D8A7" w:rsidR="00235D82" w:rsidRDefault="00482B18" w:rsidP="00F13AA8">
      <w:pPr>
        <w:pStyle w:val="ListParagraph"/>
        <w:numPr>
          <w:ilvl w:val="3"/>
          <w:numId w:val="86"/>
        </w:numPr>
        <w:spacing w:before="120" w:after="2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EF4F3E">
        <w:rPr>
          <w:rFonts w:asciiTheme="minorHAnsi" w:hAnsiTheme="minorHAnsi" w:cstheme="minorHAnsi"/>
          <w:szCs w:val="24"/>
        </w:rPr>
        <w:t>[month/day/year] (“</w:t>
      </w:r>
      <w:r w:rsidR="0085617C" w:rsidRPr="00EF4F3E">
        <w:rPr>
          <w:rFonts w:asciiTheme="minorHAnsi" w:hAnsiTheme="minorHAnsi" w:cstheme="minorHAnsi"/>
          <w:szCs w:val="24"/>
        </w:rPr>
        <w:t>Participating Addendum</w:t>
      </w:r>
      <w:r w:rsidR="002938D1" w:rsidRPr="00EF4F3E">
        <w:rPr>
          <w:rFonts w:asciiTheme="minorHAnsi" w:hAnsiTheme="minorHAnsi" w:cstheme="minorHAnsi"/>
          <w:szCs w:val="24"/>
        </w:rPr>
        <w:t xml:space="preserve"> </w:t>
      </w:r>
      <w:r w:rsidR="00C5758E" w:rsidRPr="00EF4F3E">
        <w:rPr>
          <w:rFonts w:asciiTheme="minorHAnsi" w:hAnsiTheme="minorHAnsi" w:cstheme="minorHAnsi"/>
          <w:szCs w:val="24"/>
        </w:rPr>
        <w:t>Effective Date”) by and between</w:t>
      </w:r>
      <w:r w:rsidR="006D46EF" w:rsidRPr="00EF4F3E">
        <w:rPr>
          <w:rFonts w:asciiTheme="minorHAnsi" w:hAnsiTheme="minorHAnsi" w:cstheme="minorHAnsi"/>
          <w:szCs w:val="24"/>
        </w:rPr>
        <w:t xml:space="preserve"> the </w:t>
      </w:r>
      <w:r w:rsidR="00E60D91" w:rsidRPr="00EF4F3E">
        <w:rPr>
          <w:rFonts w:asciiTheme="minorHAnsi" w:hAnsiTheme="minorHAnsi" w:cstheme="minorHAnsi"/>
          <w:szCs w:val="24"/>
        </w:rPr>
        <w:t xml:space="preserve"> </w:t>
      </w:r>
      <w:r w:rsidR="006D46EF" w:rsidRPr="00EF4F3E">
        <w:rPr>
          <w:rFonts w:asciiTheme="minorHAnsi" w:hAnsiTheme="minorHAnsi" w:cstheme="minorHAnsi"/>
          <w:szCs w:val="24"/>
        </w:rPr>
        <w:t>_______</w:t>
      </w:r>
      <w:r w:rsidR="00E60D91" w:rsidRPr="00EF4F3E">
        <w:rPr>
          <w:rFonts w:asciiTheme="minorHAnsi" w:hAnsiTheme="minorHAnsi" w:cstheme="minorHAnsi"/>
          <w:szCs w:val="24"/>
        </w:rPr>
        <w:t>__________</w:t>
      </w:r>
      <w:r w:rsidR="006D46EF" w:rsidRPr="00EF4F3E">
        <w:rPr>
          <w:rFonts w:asciiTheme="minorHAnsi" w:hAnsiTheme="minorHAnsi" w:cstheme="minorHAnsi"/>
          <w:szCs w:val="24"/>
        </w:rPr>
        <w:t xml:space="preserve"> </w:t>
      </w:r>
      <w:r w:rsidR="006D46EF" w:rsidRPr="00EF4F3E">
        <w:rPr>
          <w:rFonts w:asciiTheme="minorHAnsi" w:hAnsiTheme="minorHAnsi" w:cstheme="minorHAnsi"/>
          <w:b/>
          <w:i/>
          <w:szCs w:val="24"/>
        </w:rPr>
        <w:t>[add full name of the JBE]</w:t>
      </w:r>
      <w:r w:rsidR="00E60D91" w:rsidRPr="00EF4F3E">
        <w:rPr>
          <w:rFonts w:asciiTheme="minorHAnsi" w:hAnsiTheme="minorHAnsi" w:cstheme="minorHAnsi"/>
          <w:szCs w:val="24"/>
        </w:rPr>
        <w:t xml:space="preserve"> </w:t>
      </w:r>
      <w:r w:rsidR="00A72355" w:rsidRPr="00EF4F3E">
        <w:rPr>
          <w:rFonts w:asciiTheme="minorHAnsi" w:hAnsiTheme="minorHAnsi" w:cstheme="minorHAnsi"/>
          <w:szCs w:val="24"/>
        </w:rPr>
        <w:t xml:space="preserve">(“JBE”) </w:t>
      </w:r>
      <w:r w:rsidR="00A72355" w:rsidRPr="00EF4F3E">
        <w:rPr>
          <w:rFonts w:asciiTheme="minorHAnsi" w:hAnsiTheme="minorHAnsi" w:cstheme="minorHAnsi"/>
          <w:b/>
          <w:i/>
          <w:szCs w:val="24"/>
        </w:rPr>
        <w:t xml:space="preserve"> </w:t>
      </w:r>
      <w:r w:rsidR="00C5758E" w:rsidRPr="00EF4F3E">
        <w:rPr>
          <w:rFonts w:asciiTheme="minorHAnsi" w:hAnsiTheme="minorHAnsi" w:cstheme="minorHAnsi"/>
          <w:szCs w:val="24"/>
        </w:rPr>
        <w:t>and [add name of Contractor] (“C</w:t>
      </w:r>
      <w:r w:rsidR="00C5758E" w:rsidRPr="00235D82">
        <w:rPr>
          <w:rFonts w:asciiTheme="minorHAnsi" w:hAnsiTheme="minorHAnsi" w:cstheme="minorHAnsi"/>
          <w:szCs w:val="24"/>
        </w:rPr>
        <w:t xml:space="preserve">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EF4F3E">
      <w:pPr>
        <w:pStyle w:val="ListParagraph"/>
        <w:numPr>
          <w:ilvl w:val="3"/>
          <w:numId w:val="86"/>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w:t>
      </w:r>
      <w:r w:rsidR="00AB6B18" w:rsidRPr="008610C3">
        <w:rPr>
          <w:rFonts w:asciiTheme="minorHAnsi" w:hAnsiTheme="minorHAnsi" w:cstheme="minorHAnsi"/>
          <w:b/>
          <w:bCs/>
          <w:szCs w:val="24"/>
        </w:rPr>
        <w:t>purchase order</w:t>
      </w:r>
      <w:r w:rsidR="00AB6B18" w:rsidRPr="008B1ACA">
        <w:rPr>
          <w:rFonts w:asciiTheme="minorHAnsi" w:hAnsiTheme="minorHAnsi" w:cstheme="minorHAnsi"/>
          <w:szCs w:val="24"/>
        </w:rPr>
        <w:t xml:space="preserve">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1DED4A7B" w:rsidR="008B1ACA" w:rsidRDefault="008B1ACA" w:rsidP="00EF4F3E">
      <w:pPr>
        <w:pStyle w:val="ListParagraph"/>
        <w:numPr>
          <w:ilvl w:val="3"/>
          <w:numId w:val="86"/>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8610C3">
        <w:rPr>
          <w:rFonts w:asciiTheme="minorHAnsi" w:hAnsiTheme="minorHAnsi" w:cstheme="minorHAnsi"/>
          <w:szCs w:val="24"/>
        </w:rPr>
        <w:t>Services</w:t>
      </w:r>
      <w:r w:rsidR="008610C3" w:rsidRPr="008B1ACA">
        <w:rPr>
          <w:rFonts w:asciiTheme="minorHAnsi" w:hAnsiTheme="minorHAnsi" w:cstheme="minorHAnsi"/>
          <w:szCs w:val="24"/>
        </w:rPr>
        <w:t xml:space="preserve"> </w:t>
      </w:r>
      <w:r w:rsidRPr="008B1ACA">
        <w:rPr>
          <w:rFonts w:asciiTheme="minorHAnsi" w:hAnsiTheme="minorHAnsi" w:cstheme="minorHAnsi"/>
          <w:szCs w:val="24"/>
        </w:rPr>
        <w:t xml:space="preserve">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EF4F3E">
      <w:pPr>
        <w:pStyle w:val="ListParagraph"/>
        <w:numPr>
          <w:ilvl w:val="3"/>
          <w:numId w:val="86"/>
        </w:numPr>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EF4F3E">
      <w:pPr>
        <w:pStyle w:val="ListParagraph"/>
        <w:numPr>
          <w:ilvl w:val="3"/>
          <w:numId w:val="86"/>
        </w:numPr>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EF4F3E">
      <w:pPr>
        <w:pStyle w:val="ListParagraph"/>
        <w:numPr>
          <w:ilvl w:val="3"/>
          <w:numId w:val="86"/>
        </w:numPr>
        <w:spacing w:before="120" w:after="240"/>
        <w:ind w:left="540"/>
        <w:rPr>
          <w:rFonts w:asciiTheme="minorHAnsi" w:hAnsiTheme="minorHAnsi" w:cstheme="minorHAnsi"/>
          <w:szCs w:val="24"/>
        </w:rPr>
      </w:pPr>
      <w:r w:rsidRPr="00EF4F3E">
        <w:rPr>
          <w:szCs w:val="22"/>
        </w:rPr>
        <w:t xml:space="preserve">The term of this </w:t>
      </w:r>
      <w:r w:rsidR="0085617C" w:rsidRPr="00EF4F3E">
        <w:rPr>
          <w:szCs w:val="22"/>
        </w:rPr>
        <w:t>Participating Addendum</w:t>
      </w:r>
      <w:r w:rsidRPr="00EF4F3E">
        <w:rPr>
          <w:szCs w:val="22"/>
        </w:rPr>
        <w:t xml:space="preserve"> shall be from the Effective Date until</w:t>
      </w:r>
      <w:r w:rsidR="00454596" w:rsidRPr="00EF4F3E">
        <w:rPr>
          <w:szCs w:val="22"/>
        </w:rPr>
        <w:t>:</w:t>
      </w:r>
      <w:r w:rsidRPr="00EF4F3E">
        <w:rPr>
          <w:szCs w:val="22"/>
        </w:rPr>
        <w:t xml:space="preserve"> [</w:t>
      </w:r>
      <w:r w:rsidR="00454596" w:rsidRPr="00EF4F3E">
        <w:rPr>
          <w:szCs w:val="22"/>
        </w:rPr>
        <w:t>__________</w:t>
      </w:r>
      <w:r w:rsidRPr="008610C3">
        <w:rPr>
          <w:i/>
          <w:szCs w:val="22"/>
          <w:highlight w:val="yellow"/>
        </w:rPr>
        <w:t>month/day/year</w:t>
      </w:r>
      <w:r w:rsidR="00454596" w:rsidRPr="00EF4F3E">
        <w:rPr>
          <w:i/>
          <w:szCs w:val="22"/>
        </w:rPr>
        <w:t xml:space="preserve"> – m</w:t>
      </w:r>
      <w:r w:rsidR="00454596" w:rsidRPr="00454596">
        <w:rPr>
          <w:i/>
          <w:szCs w:val="22"/>
        </w:rPr>
        <w:t>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EF4F3E">
      <w:pPr>
        <w:pStyle w:val="ListParagraph"/>
        <w:numPr>
          <w:ilvl w:val="3"/>
          <w:numId w:val="86"/>
        </w:numPr>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6E7B15">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6E7B15">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EF4F3E">
      <w:pPr>
        <w:pStyle w:val="ListParagraph"/>
        <w:numPr>
          <w:ilvl w:val="3"/>
          <w:numId w:val="86"/>
        </w:numPr>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EF4F3E">
      <w:pPr>
        <w:pStyle w:val="BodyText"/>
        <w:numPr>
          <w:ilvl w:val="3"/>
          <w:numId w:val="86"/>
        </w:numPr>
        <w:tabs>
          <w:tab w:val="clear" w:pos="360"/>
          <w:tab w:val="left" w:pos="54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w:t>
      </w:r>
      <w:proofErr w:type="gramStart"/>
      <w:r w:rsidRPr="000D7692">
        <w:rPr>
          <w:szCs w:val="22"/>
        </w:rPr>
        <w:t>any and all</w:t>
      </w:r>
      <w:proofErr w:type="gramEnd"/>
      <w:r w:rsidRPr="000D7692">
        <w:rPr>
          <w:szCs w:val="22"/>
        </w:rPr>
        <w:t xml:space="preserve">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7A68019F" w14:textId="77777777" w:rsidR="00971EF9" w:rsidRDefault="00971EF9" w:rsidP="00EA01A4">
      <w:pPr>
        <w:pStyle w:val="JBCMHeading2"/>
        <w:jc w:val="center"/>
        <w:rPr>
          <w:rStyle w:val="Heading4Char"/>
          <w:rFonts w:ascii="Times New Roman" w:hAnsi="Times New Roman" w:cs="Times New Roman"/>
          <w:i w:val="0"/>
          <w:sz w:val="22"/>
          <w:szCs w:val="22"/>
        </w:rPr>
      </w:pPr>
    </w:p>
    <w:p w14:paraId="5222FA92" w14:textId="48C64C40" w:rsidR="00EA01A4" w:rsidRPr="00A46A38" w:rsidRDefault="00A46A38" w:rsidP="00EA01A4">
      <w:pPr>
        <w:pStyle w:val="JBCMHeading2"/>
        <w:jc w:val="center"/>
        <w:rPr>
          <w:rStyle w:val="Heading4Char"/>
          <w:rFonts w:ascii="Times New Roman" w:hAnsi="Times New Roman" w:cs="Times New Roman"/>
          <w:i w:val="0"/>
          <w:sz w:val="22"/>
          <w:szCs w:val="22"/>
        </w:rPr>
      </w:pPr>
      <w:r w:rsidRPr="00A46A38">
        <w:rPr>
          <w:rStyle w:val="Heading4Char"/>
          <w:rFonts w:ascii="Times New Roman" w:hAnsi="Times New Roman" w:cs="Times New Roman"/>
          <w:i w:val="0"/>
          <w:sz w:val="22"/>
          <w:szCs w:val="22"/>
        </w:rPr>
        <w:lastRenderedPageBreak/>
        <w:t>APPENDIX i</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w:t>
      </w:r>
      <w:proofErr w:type="spellStart"/>
      <w:r w:rsidRPr="00C876B3">
        <w:rPr>
          <w:sz w:val="22"/>
          <w:szCs w:val="22"/>
        </w:rPr>
        <w:t>i</w:t>
      </w:r>
      <w:proofErr w:type="spellEnd"/>
      <w:r w:rsidRPr="00C876B3">
        <w:rPr>
          <w:sz w:val="22"/>
          <w:szCs w:val="22"/>
        </w:rPr>
        <w:t xml:space="preserve">) submitting a bid or proposal to the JBE for a solicitation of goods or services of $100,000 or more, or (ii) </w:t>
      </w:r>
      <w:proofErr w:type="gramStart"/>
      <w:r w:rsidRPr="00C876B3">
        <w:rPr>
          <w:sz w:val="22"/>
          <w:szCs w:val="22"/>
        </w:rPr>
        <w:t>entering into</w:t>
      </w:r>
      <w:proofErr w:type="gramEnd"/>
      <w:r w:rsidRPr="00C876B3">
        <w:rPr>
          <w:sz w:val="22"/>
          <w:szCs w:val="22"/>
        </w:rPr>
        <w:t xml:space="preserve">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 xml:space="preserve">Any policy adopted by a person or actions taken thereunder that are reasonably necessary to comply with federal or state sanctions or laws affecting sovereign </w:t>
      </w:r>
      <w:proofErr w:type="gramStart"/>
      <w:r w:rsidRPr="009A1A6D">
        <w:rPr>
          <w:rFonts w:asciiTheme="minorHAnsi" w:hAnsiTheme="minorHAnsi" w:cstheme="minorHAnsi"/>
          <w:sz w:val="22"/>
          <w:szCs w:val="22"/>
        </w:rPr>
        <w:t>nations</w:t>
      </w:r>
      <w:proofErr w:type="gramEnd"/>
      <w:r w:rsidRPr="009A1A6D">
        <w:rPr>
          <w:rFonts w:asciiTheme="minorHAnsi" w:hAnsiTheme="minorHAnsi" w:cstheme="minorHAnsi"/>
          <w:sz w:val="22"/>
          <w:szCs w:val="22"/>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C5110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C51101">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C51101">
            <w:pPr>
              <w:keepNext/>
              <w:spacing w:line="480" w:lineRule="auto"/>
              <w:rPr>
                <w:sz w:val="22"/>
                <w:szCs w:val="22"/>
              </w:rPr>
            </w:pPr>
            <w:r w:rsidRPr="00C876B3">
              <w:rPr>
                <w:i/>
                <w:iCs/>
                <w:sz w:val="22"/>
                <w:szCs w:val="22"/>
              </w:rPr>
              <w:t>Federal ID Number </w:t>
            </w:r>
          </w:p>
        </w:tc>
      </w:tr>
      <w:tr w:rsidR="00EA01A4" w:rsidRPr="00C876B3" w14:paraId="3A6C881B" w14:textId="77777777" w:rsidTr="00C5110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C51101">
            <w:pPr>
              <w:keepNext/>
              <w:spacing w:line="480" w:lineRule="auto"/>
              <w:rPr>
                <w:sz w:val="22"/>
                <w:szCs w:val="22"/>
              </w:rPr>
            </w:pPr>
            <w:r w:rsidRPr="00C876B3">
              <w:rPr>
                <w:i/>
                <w:iCs/>
                <w:sz w:val="22"/>
                <w:szCs w:val="22"/>
              </w:rPr>
              <w:t>By (Authorized Signature)</w:t>
            </w:r>
          </w:p>
        </w:tc>
      </w:tr>
      <w:tr w:rsidR="00EA01A4" w:rsidRPr="00C876B3" w14:paraId="66E06DC3" w14:textId="77777777" w:rsidTr="00C5110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C51101">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C5110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C51101">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C51101">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C51101">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sectPr w:rsidR="00995E80" w:rsidSect="00701BF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8BB8" w14:textId="77777777" w:rsidR="00ED2F53" w:rsidRDefault="00ED2F53" w:rsidP="00437785">
      <w:r>
        <w:separator/>
      </w:r>
    </w:p>
  </w:endnote>
  <w:endnote w:type="continuationSeparator" w:id="0">
    <w:p w14:paraId="067AE58A" w14:textId="77777777" w:rsidR="00ED2F53" w:rsidRDefault="00ED2F5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DD6B" w14:textId="77777777" w:rsidR="0038602F" w:rsidRDefault="0038602F">
    <w:pPr>
      <w:pStyle w:val="Footer"/>
      <w:rPr>
        <w:b/>
        <w:sz w:val="16"/>
        <w:szCs w:val="16"/>
      </w:rPr>
    </w:pPr>
    <w:r>
      <w:rPr>
        <w:b/>
        <w:sz w:val="22"/>
      </w:rPr>
      <w:t xml:space="preserve"> </w:t>
    </w:r>
  </w:p>
  <w:p w14:paraId="7B423EF7" w14:textId="36D9CE42" w:rsidR="0038602F" w:rsidRDefault="0038602F">
    <w:pPr>
      <w:pStyle w:val="Footer"/>
      <w:tabs>
        <w:tab w:val="clear" w:pos="4680"/>
      </w:tabs>
      <w:ind w:left="720"/>
      <w:jc w:val="center"/>
      <w:rPr>
        <w:szCs w:val="24"/>
      </w:rPr>
    </w:pPr>
    <w:r>
      <w:rPr>
        <w:szCs w:val="24"/>
      </w:rPr>
      <w:t>Page 1 of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9752" w14:textId="29731040" w:rsidR="0038602F" w:rsidRDefault="0038602F">
    <w:pPr>
      <w:pStyle w:val="Footer"/>
      <w:rPr>
        <w:sz w:val="20"/>
      </w:rPr>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2CEE" w14:textId="77777777" w:rsidR="0038602F" w:rsidRDefault="0038602F">
    <w:pPr>
      <w:pStyle w:val="Footer"/>
      <w:rPr>
        <w:b/>
        <w:sz w:val="16"/>
        <w:szCs w:val="16"/>
      </w:rPr>
    </w:pPr>
    <w:r>
      <w:rPr>
        <w:b/>
        <w:sz w:val="22"/>
      </w:rPr>
      <w:t xml:space="preserve"> </w:t>
    </w:r>
  </w:p>
  <w:p w14:paraId="5D897D74" w14:textId="37686568" w:rsidR="0038602F" w:rsidRDefault="0038602F">
    <w:pPr>
      <w:pStyle w:val="Footer"/>
      <w:tabs>
        <w:tab w:val="clear" w:pos="4680"/>
      </w:tabs>
      <w:ind w:left="720"/>
      <w:jc w:val="center"/>
      <w:rPr>
        <w:szCs w:val="24"/>
      </w:rPr>
    </w:pPr>
    <w:r>
      <w:rPr>
        <w:szCs w:val="24"/>
      </w:rPr>
      <w:t>A-</w:t>
    </w:r>
    <w:r w:rsidRPr="009C0603">
      <w:rPr>
        <w:szCs w:val="24"/>
      </w:rPr>
      <w:fldChar w:fldCharType="begin"/>
    </w:r>
    <w:r w:rsidRPr="009C0603">
      <w:rPr>
        <w:szCs w:val="24"/>
      </w:rPr>
      <w:instrText xml:space="preserve"> PAGE   \* MERGEFORMAT </w:instrText>
    </w:r>
    <w:r w:rsidRPr="009C0603">
      <w:rPr>
        <w:szCs w:val="24"/>
      </w:rPr>
      <w:fldChar w:fldCharType="separate"/>
    </w:r>
    <w:r>
      <w:rPr>
        <w:noProof/>
        <w:szCs w:val="24"/>
      </w:rPr>
      <w:t>13</w:t>
    </w:r>
    <w:r w:rsidRPr="009C0603">
      <w:rPr>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8FA8" w14:textId="77777777" w:rsidR="0038602F" w:rsidRDefault="0038602F">
    <w:pPr>
      <w:pStyle w:val="Footer"/>
      <w:rPr>
        <w:b/>
        <w:sz w:val="16"/>
        <w:szCs w:val="16"/>
      </w:rPr>
    </w:pPr>
    <w:r>
      <w:rPr>
        <w:sz w:val="16"/>
        <w:szCs w:val="16"/>
      </w:rPr>
      <w:t xml:space="preserve"> </w:t>
    </w:r>
  </w:p>
  <w:p w14:paraId="4CD0EC15" w14:textId="41DCF31A" w:rsidR="0038602F" w:rsidRDefault="00ED2F53">
    <w:pPr>
      <w:pStyle w:val="Footer"/>
      <w:tabs>
        <w:tab w:val="clear" w:pos="4680"/>
      </w:tabs>
      <w:jc w:val="center"/>
    </w:pPr>
    <w:sdt>
      <w:sdtPr>
        <w:id w:val="14642143"/>
        <w:docPartObj>
          <w:docPartGallery w:val="Page Numbers (Bottom of Page)"/>
          <w:docPartUnique/>
        </w:docPartObj>
      </w:sdtPr>
      <w:sdtEndPr/>
      <w:sdtContent>
        <w:r w:rsidR="0038602F">
          <w:t>B-</w:t>
        </w:r>
        <w:r w:rsidR="0038602F">
          <w:fldChar w:fldCharType="begin"/>
        </w:r>
        <w:r w:rsidR="0038602F">
          <w:instrText xml:space="preserve"> PAGE   \* MERGEFORMAT </w:instrText>
        </w:r>
        <w:r w:rsidR="0038602F">
          <w:fldChar w:fldCharType="separate"/>
        </w:r>
        <w:r w:rsidR="0038602F">
          <w:rPr>
            <w:noProof/>
          </w:rPr>
          <w:t>7</w:t>
        </w:r>
        <w:r w:rsidR="0038602F">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4414" w14:textId="77777777" w:rsidR="0038602F" w:rsidRDefault="0038602F">
    <w:pPr>
      <w:pStyle w:val="Footer"/>
      <w:tabs>
        <w:tab w:val="clear" w:pos="4680"/>
      </w:tabs>
      <w:rPr>
        <w:b/>
        <w:sz w:val="16"/>
        <w:szCs w:val="16"/>
      </w:rPr>
    </w:pPr>
    <w:r>
      <w:rPr>
        <w:b/>
        <w:sz w:val="22"/>
      </w:rPr>
      <w:t xml:space="preserve"> </w:t>
    </w:r>
    <w:r w:rsidRPr="00C314CE">
      <w:rPr>
        <w:b/>
        <w:sz w:val="16"/>
        <w:szCs w:val="16"/>
      </w:rPr>
      <w:t xml:space="preserve"> </w:t>
    </w:r>
  </w:p>
  <w:p w14:paraId="216BAFA6" w14:textId="6F008648" w:rsidR="0038602F" w:rsidRDefault="00ED2F53">
    <w:pPr>
      <w:pStyle w:val="Footer"/>
      <w:tabs>
        <w:tab w:val="clear" w:pos="4680"/>
      </w:tabs>
      <w:jc w:val="center"/>
    </w:pPr>
    <w:sdt>
      <w:sdtPr>
        <w:id w:val="22223943"/>
        <w:docPartObj>
          <w:docPartGallery w:val="Page Numbers (Bottom of Page)"/>
          <w:docPartUnique/>
        </w:docPartObj>
      </w:sdtPr>
      <w:sdtEndPr/>
      <w:sdtContent>
        <w:r w:rsidR="0038602F">
          <w:t>C-</w:t>
        </w:r>
        <w:r w:rsidR="0038602F">
          <w:fldChar w:fldCharType="begin"/>
        </w:r>
        <w:r w:rsidR="0038602F">
          <w:instrText xml:space="preserve"> PAGE   \* MERGEFORMAT </w:instrText>
        </w:r>
        <w:r w:rsidR="0038602F">
          <w:fldChar w:fldCharType="separate"/>
        </w:r>
        <w:r w:rsidR="0038602F">
          <w:rPr>
            <w:noProof/>
          </w:rPr>
          <w:t>14</w:t>
        </w:r>
        <w:r w:rsidR="0038602F">
          <w:rPr>
            <w:noProof/>
          </w:rPr>
          <w:fldChar w:fldCharType="end"/>
        </w:r>
      </w:sdtContent>
    </w:sdt>
  </w:p>
  <w:p w14:paraId="3B3E3ADD" w14:textId="77777777" w:rsidR="0038602F" w:rsidRDefault="0038602F" w:rsidP="00DD0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829B" w14:textId="77777777" w:rsidR="0038602F" w:rsidRDefault="0038602F">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7A8EADD7" w:rsidR="0038602F" w:rsidRDefault="0038602F">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38602F" w:rsidRDefault="003860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7B52" w14:textId="77777777" w:rsidR="0038602F" w:rsidRDefault="0038602F" w:rsidP="009F3431">
    <w:pPr>
      <w:spacing w:line="200" w:lineRule="exact"/>
      <w:jc w:val="center"/>
      <w:rPr>
        <w:sz w:val="20"/>
      </w:rPr>
    </w:pPr>
  </w:p>
  <w:p w14:paraId="646FDAF1" w14:textId="5F51D953" w:rsidR="0038602F" w:rsidRDefault="0038602F"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7</w:t>
    </w:r>
    <w:r w:rsidRPr="00AB6F6D">
      <w:rPr>
        <w:szCs w:val="24"/>
      </w:rPr>
      <w:fldChar w:fldCharType="end"/>
    </w:r>
  </w:p>
  <w:p w14:paraId="322F4DCE" w14:textId="77777777" w:rsidR="0038602F" w:rsidRDefault="0038602F" w:rsidP="009F3431">
    <w:pPr>
      <w:spacing w:line="200" w:lineRule="exact"/>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D56F" w14:textId="77777777" w:rsidR="0038602F" w:rsidRDefault="0038602F" w:rsidP="009F3431">
    <w:pPr>
      <w:spacing w:line="200" w:lineRule="exact"/>
      <w:jc w:val="center"/>
      <w:rPr>
        <w:sz w:val="20"/>
      </w:rPr>
    </w:pPr>
  </w:p>
  <w:p w14:paraId="745BAAA9" w14:textId="76D43AB5" w:rsidR="0038602F" w:rsidRDefault="0038602F" w:rsidP="009F3431">
    <w:pPr>
      <w:pStyle w:val="Footer"/>
      <w:tabs>
        <w:tab w:val="clear" w:pos="4680"/>
      </w:tabs>
      <w:ind w:left="720"/>
      <w:jc w:val="center"/>
      <w:rPr>
        <w:szCs w:val="24"/>
      </w:rPr>
    </w:pPr>
    <w:r>
      <w:rPr>
        <w:szCs w:val="24"/>
      </w:rPr>
      <w:t>E</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4</w:t>
    </w:r>
    <w:r w:rsidRPr="00AB6F6D">
      <w:rPr>
        <w:szCs w:val="24"/>
      </w:rPr>
      <w:fldChar w:fldCharType="end"/>
    </w:r>
  </w:p>
  <w:p w14:paraId="7BAEFD18" w14:textId="77777777" w:rsidR="0038602F" w:rsidRDefault="0038602F" w:rsidP="009F3431">
    <w:pPr>
      <w:spacing w:line="200" w:lineRule="exact"/>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7A77" w14:textId="77777777" w:rsidR="0038602F" w:rsidRDefault="0038602F" w:rsidP="009F3431">
    <w:pPr>
      <w:spacing w:line="200" w:lineRule="exact"/>
      <w:jc w:val="center"/>
      <w:rPr>
        <w:sz w:val="20"/>
      </w:rPr>
    </w:pPr>
  </w:p>
  <w:p w14:paraId="2B641574" w14:textId="15381A25" w:rsidR="0038602F" w:rsidRDefault="0038602F" w:rsidP="009F3431">
    <w:pPr>
      <w:pStyle w:val="Footer"/>
      <w:tabs>
        <w:tab w:val="clear" w:pos="4680"/>
      </w:tabs>
      <w:ind w:left="720"/>
      <w:jc w:val="center"/>
      <w:rPr>
        <w:szCs w:val="24"/>
      </w:rPr>
    </w:pPr>
    <w:r>
      <w:rPr>
        <w:szCs w:val="24"/>
      </w:rPr>
      <w:t>F</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1</w:t>
    </w:r>
    <w:r w:rsidRPr="00AB6F6D">
      <w:rPr>
        <w:szCs w:val="24"/>
      </w:rPr>
      <w:fldChar w:fldCharType="end"/>
    </w:r>
  </w:p>
  <w:p w14:paraId="3997BE1C" w14:textId="77777777" w:rsidR="0038602F" w:rsidRDefault="0038602F" w:rsidP="009F3431">
    <w:pPr>
      <w:spacing w:line="200" w:lineRule="exact"/>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D8D3" w14:textId="2556DC2E" w:rsidR="0038602F" w:rsidRDefault="0038602F">
    <w:pPr>
      <w:pStyle w:val="Footer"/>
      <w:rPr>
        <w:sz w:val="20"/>
      </w:rPr>
    </w:pPr>
    <w:r>
      <w:t xml:space="preserve"> </w:t>
    </w:r>
    <w:r>
      <w:tab/>
    </w:r>
    <w:r>
      <w:rPr>
        <w:sz w:val="20"/>
      </w:rPr>
      <w:t>G-</w:t>
    </w:r>
    <w:r w:rsidRPr="00701BF7">
      <w:rPr>
        <w:sz w:val="20"/>
      </w:rPr>
      <w:fldChar w:fldCharType="begin"/>
    </w:r>
    <w:r w:rsidRPr="00701BF7">
      <w:rPr>
        <w:sz w:val="20"/>
      </w:rPr>
      <w:instrText xml:space="preserve"> PAGE   \* MERGEFORMAT </w:instrText>
    </w:r>
    <w:r w:rsidRPr="00701BF7">
      <w:rPr>
        <w:sz w:val="20"/>
      </w:rPr>
      <w:fldChar w:fldCharType="separate"/>
    </w:r>
    <w:r>
      <w:rPr>
        <w:noProof/>
        <w:sz w:val="20"/>
      </w:rPr>
      <w:t>4</w:t>
    </w:r>
    <w:r w:rsidRPr="00701BF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17D5" w14:textId="77777777" w:rsidR="00ED2F53" w:rsidRDefault="00ED2F53" w:rsidP="00437785">
      <w:r>
        <w:separator/>
      </w:r>
    </w:p>
  </w:footnote>
  <w:footnote w:type="continuationSeparator" w:id="0">
    <w:p w14:paraId="41A2A23B" w14:textId="77777777" w:rsidR="00ED2F53" w:rsidRDefault="00ED2F5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3473" w14:textId="5630412E" w:rsidR="0038602F" w:rsidRDefault="0038602F" w:rsidP="00756069">
    <w:pPr>
      <w:pStyle w:val="Header"/>
    </w:pPr>
    <w:r>
      <w:t>(</w:t>
    </w:r>
    <w:r w:rsidRPr="00E44E77">
      <w:rPr>
        <w:i/>
        <w:sz w:val="20"/>
      </w:rPr>
      <w:t xml:space="preserve">Rev. </w:t>
    </w:r>
    <w:r>
      <w:rPr>
        <w:i/>
        <w:sz w:val="20"/>
      </w:rPr>
      <w:t>July 2019</w:t>
    </w:r>
    <w:r>
      <w:t>)</w:t>
    </w:r>
  </w:p>
  <w:p w14:paraId="75F8EF0C" w14:textId="77777777" w:rsidR="0038602F" w:rsidRDefault="00386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8ABF" w14:textId="3A39441A" w:rsidR="0038602F" w:rsidRDefault="0038602F" w:rsidP="00756069">
    <w:pPr>
      <w:pStyle w:val="Header"/>
    </w:pPr>
    <w:r>
      <w:t>(</w:t>
    </w:r>
    <w:r w:rsidRPr="00E44E77">
      <w:rPr>
        <w:i/>
        <w:sz w:val="20"/>
      </w:rPr>
      <w:t xml:space="preserve">Rev. </w:t>
    </w:r>
    <w:r>
      <w:rPr>
        <w:i/>
        <w:sz w:val="20"/>
      </w:rPr>
      <w:t>July 2018</w:t>
    </w:r>
    <w:r>
      <w:t>)</w:t>
    </w:r>
  </w:p>
  <w:p w14:paraId="4F3FAA23" w14:textId="77777777" w:rsidR="0038602F" w:rsidRPr="00756069" w:rsidRDefault="0038602F"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BC6"/>
    <w:multiLevelType w:val="multilevel"/>
    <w:tmpl w:val="EC587A06"/>
    <w:lvl w:ilvl="0">
      <w:start w:val="3"/>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upperLetter"/>
      <w:lvlText w:val="%3."/>
      <w:lvlJc w:val="left"/>
      <w:pPr>
        <w:ind w:left="3600" w:hanging="720"/>
      </w:pPr>
      <w:rPr>
        <w:rFonts w:asciiTheme="minorHAnsi" w:eastAsia="Times" w:hAnsiTheme="minorHAnsi" w:cstheme="minorHAnsi"/>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2A91"/>
    <w:multiLevelType w:val="hybridMultilevel"/>
    <w:tmpl w:val="A29CA66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9F35EF4"/>
    <w:multiLevelType w:val="hybridMultilevel"/>
    <w:tmpl w:val="076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E208C0"/>
    <w:multiLevelType w:val="hybridMultilevel"/>
    <w:tmpl w:val="CEF0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01F95"/>
    <w:multiLevelType w:val="multilevel"/>
    <w:tmpl w:val="EBDAB7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3FD016F"/>
    <w:multiLevelType w:val="hybridMultilevel"/>
    <w:tmpl w:val="6080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4198A"/>
    <w:multiLevelType w:val="multilevel"/>
    <w:tmpl w:val="26ECAD08"/>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lowerRoman"/>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02C90"/>
    <w:multiLevelType w:val="multilevel"/>
    <w:tmpl w:val="CA5A5370"/>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530"/>
        </w:tabs>
        <w:ind w:left="153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hint="default"/>
      </w:rPr>
    </w:lvl>
    <w:lvl w:ilvl="4">
      <w:start w:val="1"/>
      <w:numFmt w:val="upperRoman"/>
      <w:pStyle w:val="ExhibitD5"/>
      <w:lvlText w:val="%5."/>
      <w:lvlJc w:val="left"/>
      <w:pPr>
        <w:tabs>
          <w:tab w:val="num" w:pos="3168"/>
        </w:tabs>
        <w:ind w:left="3168" w:hanging="576"/>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15:restartNumberingAfterBreak="0">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919F2"/>
    <w:multiLevelType w:val="multilevel"/>
    <w:tmpl w:val="1C10E310"/>
    <w:lvl w:ilvl="0">
      <w:start w:val="3"/>
      <w:numFmt w:val="decimal"/>
      <w:lvlText w:val="%1"/>
      <w:lvlJc w:val="left"/>
      <w:pPr>
        <w:ind w:left="480" w:hanging="480"/>
      </w:pPr>
      <w:rPr>
        <w:rFonts w:hint="default"/>
      </w:rPr>
    </w:lvl>
    <w:lvl w:ilvl="1">
      <w:start w:val="8"/>
      <w:numFmt w:val="decimal"/>
      <w:lvlText w:val="%1.%2"/>
      <w:lvlJc w:val="left"/>
      <w:pPr>
        <w:ind w:left="93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B6D9A"/>
    <w:multiLevelType w:val="hybridMultilevel"/>
    <w:tmpl w:val="B60E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A24E25"/>
    <w:multiLevelType w:val="hybridMultilevel"/>
    <w:tmpl w:val="821CEA94"/>
    <w:lvl w:ilvl="0" w:tplc="4192DE2A">
      <w:start w:val="1"/>
      <w:numFmt w:val="bullet"/>
      <w:lvlText w:val=""/>
      <w:lvlJc w:val="left"/>
      <w:pPr>
        <w:ind w:left="1296" w:hanging="360"/>
      </w:pPr>
      <w:rPr>
        <w:rFonts w:ascii="Symbol" w:eastAsia="Times New Roman" w:hAnsi="Symbol"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A7986"/>
    <w:multiLevelType w:val="multilevel"/>
    <w:tmpl w:val="9BE6634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15:restartNumberingAfterBreak="0">
    <w:nsid w:val="30074C2F"/>
    <w:multiLevelType w:val="hybridMultilevel"/>
    <w:tmpl w:val="469073F6"/>
    <w:lvl w:ilvl="0" w:tplc="7512AC0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B68F4"/>
    <w:multiLevelType w:val="multilevel"/>
    <w:tmpl w:val="5A3872E4"/>
    <w:lvl w:ilvl="0">
      <w:start w:val="11"/>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heme="minorHAnsi" w:eastAsia="Times"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7" w15:restartNumberingAfterBreak="0">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7C5FBB"/>
    <w:multiLevelType w:val="multilevel"/>
    <w:tmpl w:val="680C1D2A"/>
    <w:lvl w:ilvl="0">
      <w:start w:val="3"/>
      <w:numFmt w:val="decimal"/>
      <w:lvlText w:val="%1"/>
      <w:lvlJc w:val="left"/>
      <w:pPr>
        <w:ind w:left="360" w:hanging="360"/>
      </w:pPr>
      <w:rPr>
        <w:rFonts w:asciiTheme="minorHAnsi" w:hAnsiTheme="minorHAnsi" w:cstheme="minorHAnsi" w:hint="default"/>
        <w:b/>
        <w:color w:val="auto"/>
        <w:u w:val="none"/>
      </w:rPr>
    </w:lvl>
    <w:lvl w:ilvl="1">
      <w:start w:val="3"/>
      <w:numFmt w:val="decimal"/>
      <w:lvlText w:val="%1.%2"/>
      <w:lvlJc w:val="left"/>
      <w:pPr>
        <w:ind w:left="360" w:hanging="360"/>
      </w:pPr>
      <w:rPr>
        <w:rFonts w:asciiTheme="minorHAnsi" w:hAnsiTheme="minorHAnsi" w:cstheme="minorHAnsi" w:hint="default"/>
        <w:b/>
        <w:color w:val="auto"/>
        <w:u w:val="none"/>
      </w:rPr>
    </w:lvl>
    <w:lvl w:ilvl="2">
      <w:start w:val="1"/>
      <w:numFmt w:val="decimal"/>
      <w:lvlText w:val="%1.%2.%3"/>
      <w:lvlJc w:val="left"/>
      <w:pPr>
        <w:ind w:left="720" w:hanging="720"/>
      </w:pPr>
      <w:rPr>
        <w:rFonts w:asciiTheme="minorHAnsi" w:hAnsiTheme="minorHAnsi" w:cstheme="minorHAnsi" w:hint="default"/>
        <w:b/>
        <w:color w:val="auto"/>
        <w:u w:val="none"/>
      </w:rPr>
    </w:lvl>
    <w:lvl w:ilvl="3">
      <w:start w:val="1"/>
      <w:numFmt w:val="decimal"/>
      <w:lvlText w:val="%1.%2.%3.%4"/>
      <w:lvlJc w:val="left"/>
      <w:pPr>
        <w:ind w:left="720" w:hanging="720"/>
      </w:pPr>
      <w:rPr>
        <w:rFonts w:asciiTheme="minorHAnsi" w:hAnsiTheme="minorHAnsi" w:cstheme="minorHAnsi" w:hint="default"/>
        <w:b/>
        <w:color w:val="auto"/>
        <w:u w:val="none"/>
      </w:rPr>
    </w:lvl>
    <w:lvl w:ilvl="4">
      <w:start w:val="1"/>
      <w:numFmt w:val="decimal"/>
      <w:lvlText w:val="%1.%2.%3.%4.%5"/>
      <w:lvlJc w:val="left"/>
      <w:pPr>
        <w:ind w:left="1080" w:hanging="1080"/>
      </w:pPr>
      <w:rPr>
        <w:rFonts w:asciiTheme="minorHAnsi" w:hAnsiTheme="minorHAnsi" w:cstheme="minorHAnsi" w:hint="default"/>
        <w:b/>
        <w:color w:val="auto"/>
        <w:u w:val="none"/>
      </w:rPr>
    </w:lvl>
    <w:lvl w:ilvl="5">
      <w:start w:val="1"/>
      <w:numFmt w:val="decimal"/>
      <w:lvlText w:val="%1.%2.%3.%4.%5.%6"/>
      <w:lvlJc w:val="left"/>
      <w:pPr>
        <w:ind w:left="1080" w:hanging="1080"/>
      </w:pPr>
      <w:rPr>
        <w:rFonts w:asciiTheme="minorHAnsi" w:hAnsiTheme="minorHAnsi" w:cstheme="minorHAnsi" w:hint="default"/>
        <w:b/>
        <w:color w:val="auto"/>
        <w:u w:val="none"/>
      </w:rPr>
    </w:lvl>
    <w:lvl w:ilvl="6">
      <w:start w:val="1"/>
      <w:numFmt w:val="decimal"/>
      <w:lvlText w:val="%1.%2.%3.%4.%5.%6.%7"/>
      <w:lvlJc w:val="left"/>
      <w:pPr>
        <w:ind w:left="1440" w:hanging="1440"/>
      </w:pPr>
      <w:rPr>
        <w:rFonts w:asciiTheme="minorHAnsi" w:hAnsiTheme="minorHAnsi" w:cstheme="minorHAnsi" w:hint="default"/>
        <w:b/>
        <w:color w:val="auto"/>
        <w:u w:val="none"/>
      </w:rPr>
    </w:lvl>
    <w:lvl w:ilvl="7">
      <w:start w:val="1"/>
      <w:numFmt w:val="decimal"/>
      <w:lvlText w:val="%1.%2.%3.%4.%5.%6.%7.%8"/>
      <w:lvlJc w:val="left"/>
      <w:pPr>
        <w:ind w:left="1440" w:hanging="1440"/>
      </w:pPr>
      <w:rPr>
        <w:rFonts w:asciiTheme="minorHAnsi" w:hAnsiTheme="minorHAnsi" w:cstheme="minorHAnsi" w:hint="default"/>
        <w:b/>
        <w:color w:val="auto"/>
        <w:u w:val="none"/>
      </w:rPr>
    </w:lvl>
    <w:lvl w:ilvl="8">
      <w:start w:val="1"/>
      <w:numFmt w:val="decimal"/>
      <w:lvlText w:val="%1.%2.%3.%4.%5.%6.%7.%8.%9"/>
      <w:lvlJc w:val="left"/>
      <w:pPr>
        <w:ind w:left="1800" w:hanging="1800"/>
      </w:pPr>
      <w:rPr>
        <w:rFonts w:asciiTheme="minorHAnsi" w:hAnsiTheme="minorHAnsi" w:cstheme="minorHAnsi" w:hint="default"/>
        <w:b/>
        <w:color w:val="auto"/>
        <w:u w:val="none"/>
      </w:rPr>
    </w:lvl>
  </w:abstractNum>
  <w:abstractNum w:abstractNumId="39" w15:restartNumberingAfterBreak="0">
    <w:nsid w:val="3DAC4284"/>
    <w:multiLevelType w:val="hybridMultilevel"/>
    <w:tmpl w:val="838646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225FFD"/>
    <w:multiLevelType w:val="hybridMultilevel"/>
    <w:tmpl w:val="70BC73CA"/>
    <w:lvl w:ilvl="0" w:tplc="6F70B3BA">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63004B"/>
    <w:multiLevelType w:val="multilevel"/>
    <w:tmpl w:val="B54A7848"/>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262957"/>
    <w:multiLevelType w:val="hybridMultilevel"/>
    <w:tmpl w:val="D4F0B798"/>
    <w:lvl w:ilvl="0" w:tplc="29784712">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8" w15:restartNumberingAfterBreak="0">
    <w:nsid w:val="4A1017C2"/>
    <w:multiLevelType w:val="hybridMultilevel"/>
    <w:tmpl w:val="4F4EF07E"/>
    <w:lvl w:ilvl="0" w:tplc="91F84D96">
      <w:start w:val="1"/>
      <w:numFmt w:val="decimal"/>
      <w:pStyle w:val="Bullet25"/>
      <w:lvlText w:val="%1."/>
      <w:lvlJc w:val="left"/>
      <w:pPr>
        <w:tabs>
          <w:tab w:val="num" w:pos="720"/>
        </w:tabs>
        <w:ind w:left="720" w:hanging="360"/>
      </w:pPr>
    </w:lvl>
    <w:lvl w:ilvl="1" w:tplc="F1643026" w:tentative="1">
      <w:start w:val="1"/>
      <w:numFmt w:val="lowerLetter"/>
      <w:lvlText w:val="%2."/>
      <w:lvlJc w:val="left"/>
      <w:pPr>
        <w:tabs>
          <w:tab w:val="num" w:pos="1440"/>
        </w:tabs>
        <w:ind w:left="1440" w:hanging="360"/>
      </w:pPr>
    </w:lvl>
    <w:lvl w:ilvl="2" w:tplc="78E8E59E" w:tentative="1">
      <w:start w:val="1"/>
      <w:numFmt w:val="lowerRoman"/>
      <w:lvlText w:val="%3."/>
      <w:lvlJc w:val="right"/>
      <w:pPr>
        <w:tabs>
          <w:tab w:val="num" w:pos="2160"/>
        </w:tabs>
        <w:ind w:left="2160" w:hanging="180"/>
      </w:pPr>
    </w:lvl>
    <w:lvl w:ilvl="3" w:tplc="6BAAB6F8" w:tentative="1">
      <w:start w:val="1"/>
      <w:numFmt w:val="decimal"/>
      <w:lvlText w:val="%4."/>
      <w:lvlJc w:val="left"/>
      <w:pPr>
        <w:tabs>
          <w:tab w:val="num" w:pos="2880"/>
        </w:tabs>
        <w:ind w:left="2880" w:hanging="360"/>
      </w:pPr>
    </w:lvl>
    <w:lvl w:ilvl="4" w:tplc="F3A6A71A" w:tentative="1">
      <w:start w:val="1"/>
      <w:numFmt w:val="lowerLetter"/>
      <w:lvlText w:val="%5."/>
      <w:lvlJc w:val="left"/>
      <w:pPr>
        <w:tabs>
          <w:tab w:val="num" w:pos="3600"/>
        </w:tabs>
        <w:ind w:left="3600" w:hanging="360"/>
      </w:pPr>
    </w:lvl>
    <w:lvl w:ilvl="5" w:tplc="23DE4118" w:tentative="1">
      <w:start w:val="1"/>
      <w:numFmt w:val="lowerRoman"/>
      <w:lvlText w:val="%6."/>
      <w:lvlJc w:val="right"/>
      <w:pPr>
        <w:tabs>
          <w:tab w:val="num" w:pos="4320"/>
        </w:tabs>
        <w:ind w:left="4320" w:hanging="180"/>
      </w:pPr>
    </w:lvl>
    <w:lvl w:ilvl="6" w:tplc="A5A09AA2" w:tentative="1">
      <w:start w:val="1"/>
      <w:numFmt w:val="decimal"/>
      <w:lvlText w:val="%7."/>
      <w:lvlJc w:val="left"/>
      <w:pPr>
        <w:tabs>
          <w:tab w:val="num" w:pos="5040"/>
        </w:tabs>
        <w:ind w:left="5040" w:hanging="360"/>
      </w:pPr>
    </w:lvl>
    <w:lvl w:ilvl="7" w:tplc="E170044E" w:tentative="1">
      <w:start w:val="1"/>
      <w:numFmt w:val="lowerLetter"/>
      <w:lvlText w:val="%8."/>
      <w:lvlJc w:val="left"/>
      <w:pPr>
        <w:tabs>
          <w:tab w:val="num" w:pos="5760"/>
        </w:tabs>
        <w:ind w:left="5760" w:hanging="360"/>
      </w:pPr>
    </w:lvl>
    <w:lvl w:ilvl="8" w:tplc="6D526F34" w:tentative="1">
      <w:start w:val="1"/>
      <w:numFmt w:val="lowerRoman"/>
      <w:lvlText w:val="%9."/>
      <w:lvlJc w:val="right"/>
      <w:pPr>
        <w:tabs>
          <w:tab w:val="num" w:pos="6480"/>
        </w:tabs>
        <w:ind w:left="6480" w:hanging="180"/>
      </w:pPr>
    </w:lvl>
  </w:abstractNum>
  <w:abstractNum w:abstractNumId="4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68E4DD2"/>
    <w:multiLevelType w:val="hybridMultilevel"/>
    <w:tmpl w:val="5E70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CC5C7B"/>
    <w:multiLevelType w:val="hybridMultilevel"/>
    <w:tmpl w:val="3B5A5602"/>
    <w:lvl w:ilvl="0" w:tplc="FFFFFFFF">
      <w:start w:val="1"/>
      <w:numFmt w:val="lowerLetter"/>
      <w:pStyle w:val="RBulletLastCharCha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2" w15:restartNumberingAfterBreak="0">
    <w:nsid w:val="5ECC13F2"/>
    <w:multiLevelType w:val="multilevel"/>
    <w:tmpl w:val="FCEEFCB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Roman"/>
      <w:lvlText w:val="%3)"/>
      <w:lvlJc w:val="left"/>
      <w:pPr>
        <w:tabs>
          <w:tab w:val="num" w:pos="1368"/>
        </w:tabs>
        <w:ind w:left="1368" w:hanging="432"/>
      </w:pPr>
      <w:rPr>
        <w:rFonts w:ascii="Times New Roman" w:eastAsia="Times New Roman" w:hAnsi="Times New Roman" w:cs="Times New Roman"/>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4" w15:restartNumberingAfterBreak="0">
    <w:nsid w:val="605433C3"/>
    <w:multiLevelType w:val="hybridMultilevel"/>
    <w:tmpl w:val="34921F90"/>
    <w:lvl w:ilvl="0" w:tplc="B4CC66E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C56D0B"/>
    <w:multiLevelType w:val="hybridMultilevel"/>
    <w:tmpl w:val="4A32F076"/>
    <w:lvl w:ilvl="0" w:tplc="6B422338">
      <w:start w:val="1"/>
      <w:numFmt w:val="decimal"/>
      <w:lvlText w:val="(%1)"/>
      <w:lvlJc w:val="left"/>
      <w:pPr>
        <w:ind w:left="342" w:hanging="360"/>
      </w:pPr>
      <w:rPr>
        <w:rFonts w:hint="default"/>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9" w15:restartNumberingAfterBreak="0">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683C1B"/>
    <w:multiLevelType w:val="multilevel"/>
    <w:tmpl w:val="3DD22724"/>
    <w:lvl w:ilvl="0">
      <w:start w:val="3"/>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15:restartNumberingAfterBreak="0">
    <w:nsid w:val="69AC269F"/>
    <w:multiLevelType w:val="multilevel"/>
    <w:tmpl w:val="D3BEC9F6"/>
    <w:lvl w:ilvl="0">
      <w:start w:val="3"/>
      <w:numFmt w:val="decimal"/>
      <w:lvlText w:val="%1."/>
      <w:lvlJc w:val="left"/>
      <w:pPr>
        <w:ind w:left="540" w:hanging="540"/>
      </w:pPr>
      <w:rPr>
        <w:rFonts w:hint="default"/>
      </w:rPr>
    </w:lvl>
    <w:lvl w:ilvl="1">
      <w:start w:val="9"/>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72" w15:restartNumberingAfterBreak="0">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75" w15:restartNumberingAfterBreak="0">
    <w:nsid w:val="6D006D19"/>
    <w:multiLevelType w:val="hybridMultilevel"/>
    <w:tmpl w:val="CF1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750091"/>
    <w:multiLevelType w:val="hybridMultilevel"/>
    <w:tmpl w:val="B4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0011B3"/>
    <w:multiLevelType w:val="hybridMultilevel"/>
    <w:tmpl w:val="C8B6755C"/>
    <w:lvl w:ilvl="0" w:tplc="9A8A419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15:restartNumberingAfterBreak="0">
    <w:nsid w:val="77AF50E7"/>
    <w:multiLevelType w:val="hybridMultilevel"/>
    <w:tmpl w:val="CDA0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7D91A48"/>
    <w:multiLevelType w:val="hybridMultilevel"/>
    <w:tmpl w:val="0FA21954"/>
    <w:lvl w:ilvl="0" w:tplc="90241F1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15:restartNumberingAfterBreak="0">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3259EE"/>
    <w:multiLevelType w:val="hybridMultilevel"/>
    <w:tmpl w:val="B26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0A094C"/>
    <w:multiLevelType w:val="hybridMultilevel"/>
    <w:tmpl w:val="9A4279D6"/>
    <w:lvl w:ilvl="0" w:tplc="A05EA7FA">
      <w:start w:val="1"/>
      <w:numFmt w:val="decimal"/>
      <w:lvlText w:val="%1."/>
      <w:lvlJc w:val="left"/>
      <w:pPr>
        <w:ind w:left="1296" w:hanging="360"/>
      </w:pPr>
      <w:rPr>
        <w:rFonts w:hint="default"/>
      </w:rPr>
    </w:lvl>
    <w:lvl w:ilvl="1" w:tplc="4B124194">
      <w:start w:val="1"/>
      <w:numFmt w:val="lowerLetter"/>
      <w:lvlText w:val="%2."/>
      <w:lvlJc w:val="left"/>
      <w:pPr>
        <w:ind w:left="2016" w:hanging="360"/>
      </w:pPr>
      <w:rPr>
        <w:i w:val="0"/>
      </w:rPr>
    </w:lvl>
    <w:lvl w:ilvl="2" w:tplc="0409001B">
      <w:start w:val="1"/>
      <w:numFmt w:val="lowerRoman"/>
      <w:lvlText w:val="%3."/>
      <w:lvlJc w:val="right"/>
      <w:pPr>
        <w:ind w:left="2736" w:hanging="180"/>
      </w:pPr>
    </w:lvl>
    <w:lvl w:ilvl="3" w:tplc="89ACFB38">
      <w:start w:val="1"/>
      <w:numFmt w:val="decimal"/>
      <w:lvlText w:val="%4)"/>
      <w:lvlJc w:val="left"/>
      <w:pPr>
        <w:ind w:left="3456" w:hanging="360"/>
      </w:pPr>
      <w:rPr>
        <w:rFonts w:asciiTheme="minorHAnsi" w:hAnsiTheme="minorHAnsi" w:cstheme="minorHAnsi" w:hint="default"/>
        <w:i w:val="0"/>
        <w:color w:val="000000" w:themeColor="text1"/>
      </w:r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61"/>
  </w:num>
  <w:num w:numId="4">
    <w:abstractNumId w:val="31"/>
  </w:num>
  <w:num w:numId="5">
    <w:abstractNumId w:val="51"/>
  </w:num>
  <w:num w:numId="6">
    <w:abstractNumId w:val="18"/>
  </w:num>
  <w:num w:numId="7">
    <w:abstractNumId w:val="62"/>
  </w:num>
  <w:num w:numId="8">
    <w:abstractNumId w:val="16"/>
  </w:num>
  <w:num w:numId="9">
    <w:abstractNumId w:val="9"/>
  </w:num>
  <w:num w:numId="1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60"/>
  </w:num>
  <w:num w:numId="13">
    <w:abstractNumId w:val="47"/>
  </w:num>
  <w:num w:numId="14">
    <w:abstractNumId w:val="36"/>
  </w:num>
  <w:num w:numId="15">
    <w:abstractNumId w:val="63"/>
  </w:num>
  <w:num w:numId="16">
    <w:abstractNumId w:val="50"/>
  </w:num>
  <w:num w:numId="17">
    <w:abstractNumId w:val="74"/>
  </w:num>
  <w:num w:numId="18">
    <w:abstractNumId w:val="35"/>
  </w:num>
  <w:num w:numId="19">
    <w:abstractNumId w:val="13"/>
  </w:num>
  <w:num w:numId="20">
    <w:abstractNumId w:val="82"/>
  </w:num>
  <w:num w:numId="21">
    <w:abstractNumId w:val="80"/>
  </w:num>
  <w:num w:numId="22">
    <w:abstractNumId w:val="64"/>
  </w:num>
  <w:num w:numId="23">
    <w:abstractNumId w:val="29"/>
  </w:num>
  <w:num w:numId="24">
    <w:abstractNumId w:val="46"/>
  </w:num>
  <w:num w:numId="25">
    <w:abstractNumId w:val="85"/>
  </w:num>
  <w:num w:numId="26">
    <w:abstractNumId w:val="40"/>
  </w:num>
  <w:num w:numId="27">
    <w:abstractNumId w:val="38"/>
  </w:num>
  <w:num w:numId="28">
    <w:abstractNumId w:val="1"/>
  </w:num>
  <w:num w:numId="29">
    <w:abstractNumId w:val="27"/>
  </w:num>
  <w:num w:numId="30">
    <w:abstractNumId w:val="5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6"/>
  </w:num>
  <w:num w:numId="34">
    <w:abstractNumId w:val="54"/>
  </w:num>
  <w:num w:numId="35">
    <w:abstractNumId w:val="55"/>
  </w:num>
  <w:num w:numId="36">
    <w:abstractNumId w:val="37"/>
  </w:num>
  <w:num w:numId="37">
    <w:abstractNumId w:val="26"/>
  </w:num>
  <w:num w:numId="38">
    <w:abstractNumId w:val="8"/>
  </w:num>
  <w:num w:numId="39">
    <w:abstractNumId w:val="73"/>
  </w:num>
  <w:num w:numId="40">
    <w:abstractNumId w:val="69"/>
  </w:num>
  <w:num w:numId="41">
    <w:abstractNumId w:val="17"/>
  </w:num>
  <w:num w:numId="42">
    <w:abstractNumId w:val="0"/>
  </w:num>
  <w:num w:numId="43">
    <w:abstractNumId w:val="72"/>
  </w:num>
  <w:num w:numId="44">
    <w:abstractNumId w:val="19"/>
  </w:num>
  <w:num w:numId="45">
    <w:abstractNumId w:val="83"/>
  </w:num>
  <w:num w:numId="46">
    <w:abstractNumId w:val="21"/>
  </w:num>
  <w:num w:numId="47">
    <w:abstractNumId w:val="42"/>
  </w:num>
  <w:num w:numId="48">
    <w:abstractNumId w:val="44"/>
  </w:num>
  <w:num w:numId="49">
    <w:abstractNumId w:val="20"/>
  </w:num>
  <w:num w:numId="50">
    <w:abstractNumId w:val="76"/>
  </w:num>
  <w:num w:numId="51">
    <w:abstractNumId w:val="41"/>
  </w:num>
  <w:num w:numId="52">
    <w:abstractNumId w:val="6"/>
  </w:num>
  <w:num w:numId="53">
    <w:abstractNumId w:val="66"/>
  </w:num>
  <w:num w:numId="54">
    <w:abstractNumId w:val="86"/>
  </w:num>
  <w:num w:numId="55">
    <w:abstractNumId w:val="78"/>
  </w:num>
  <w:num w:numId="56">
    <w:abstractNumId w:val="30"/>
  </w:num>
  <w:num w:numId="57">
    <w:abstractNumId w:val="67"/>
  </w:num>
  <w:num w:numId="58">
    <w:abstractNumId w:val="14"/>
  </w:num>
  <w:num w:numId="59">
    <w:abstractNumId w:val="43"/>
  </w:num>
  <w:num w:numId="60">
    <w:abstractNumId w:val="33"/>
  </w:num>
  <w:num w:numId="61">
    <w:abstractNumId w:val="79"/>
  </w:num>
  <w:num w:numId="62">
    <w:abstractNumId w:val="12"/>
  </w:num>
  <w:num w:numId="63">
    <w:abstractNumId w:val="2"/>
  </w:num>
  <w:num w:numId="64">
    <w:abstractNumId w:val="65"/>
  </w:num>
  <w:num w:numId="65">
    <w:abstractNumId w:val="53"/>
  </w:num>
  <w:num w:numId="66">
    <w:abstractNumId w:val="25"/>
  </w:num>
  <w:num w:numId="67">
    <w:abstractNumId w:val="5"/>
  </w:num>
  <w:num w:numId="68">
    <w:abstractNumId w:val="77"/>
  </w:num>
  <w:num w:numId="69">
    <w:abstractNumId w:val="10"/>
  </w:num>
  <w:num w:numId="70">
    <w:abstractNumId w:val="84"/>
  </w:num>
  <w:num w:numId="71">
    <w:abstractNumId w:val="58"/>
  </w:num>
  <w:num w:numId="72">
    <w:abstractNumId w:val="81"/>
  </w:num>
  <w:num w:numId="73">
    <w:abstractNumId w:val="48"/>
  </w:num>
  <w:num w:numId="74">
    <w:abstractNumId w:val="59"/>
  </w:num>
  <w:num w:numId="75">
    <w:abstractNumId w:val="23"/>
  </w:num>
  <w:num w:numId="76">
    <w:abstractNumId w:val="4"/>
  </w:num>
  <w:num w:numId="77">
    <w:abstractNumId w:val="45"/>
  </w:num>
  <w:num w:numId="78">
    <w:abstractNumId w:val="15"/>
  </w:num>
  <w:num w:numId="79">
    <w:abstractNumId w:val="71"/>
  </w:num>
  <w:num w:numId="80">
    <w:abstractNumId w:val="11"/>
  </w:num>
  <w:num w:numId="81">
    <w:abstractNumId w:val="39"/>
  </w:num>
  <w:num w:numId="82">
    <w:abstractNumId w:val="70"/>
  </w:num>
  <w:num w:numId="83">
    <w:abstractNumId w:val="22"/>
  </w:num>
  <w:num w:numId="84">
    <w:abstractNumId w:val="3"/>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9"/>
  </w:num>
  <w:num w:numId="90">
    <w:abstractNumId w:val="9"/>
  </w:num>
  <w:num w:numId="91">
    <w:abstractNumId w:val="75"/>
  </w:num>
  <w:num w:numId="92">
    <w:abstractNumId w:val="7"/>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k, Deborah">
    <w15:presenceInfo w15:providerId="AD" w15:userId="S::Deborah.Mok@jud.ca.gov::75bbdedf-a1e9-408b-b0d3-be2ccb801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2FBB"/>
    <w:rsid w:val="000033AA"/>
    <w:rsid w:val="00003714"/>
    <w:rsid w:val="00003FA0"/>
    <w:rsid w:val="0000580C"/>
    <w:rsid w:val="0000684C"/>
    <w:rsid w:val="00006889"/>
    <w:rsid w:val="000129F9"/>
    <w:rsid w:val="00012DDC"/>
    <w:rsid w:val="00014CED"/>
    <w:rsid w:val="000153BB"/>
    <w:rsid w:val="000156B7"/>
    <w:rsid w:val="00016271"/>
    <w:rsid w:val="00017703"/>
    <w:rsid w:val="00017818"/>
    <w:rsid w:val="00017C38"/>
    <w:rsid w:val="000205FD"/>
    <w:rsid w:val="00020EAF"/>
    <w:rsid w:val="00021341"/>
    <w:rsid w:val="00021F00"/>
    <w:rsid w:val="00021F8B"/>
    <w:rsid w:val="00022108"/>
    <w:rsid w:val="0002281F"/>
    <w:rsid w:val="00022B43"/>
    <w:rsid w:val="00023512"/>
    <w:rsid w:val="000236AB"/>
    <w:rsid w:val="00023BB9"/>
    <w:rsid w:val="00023CC5"/>
    <w:rsid w:val="000244AF"/>
    <w:rsid w:val="00025415"/>
    <w:rsid w:val="000257D5"/>
    <w:rsid w:val="00025B4D"/>
    <w:rsid w:val="00026AFC"/>
    <w:rsid w:val="00026CE4"/>
    <w:rsid w:val="00027C3B"/>
    <w:rsid w:val="00027D51"/>
    <w:rsid w:val="000303C5"/>
    <w:rsid w:val="00030551"/>
    <w:rsid w:val="00033C61"/>
    <w:rsid w:val="00040BE7"/>
    <w:rsid w:val="0004230B"/>
    <w:rsid w:val="00042320"/>
    <w:rsid w:val="00042425"/>
    <w:rsid w:val="00044772"/>
    <w:rsid w:val="00045F0B"/>
    <w:rsid w:val="000468B3"/>
    <w:rsid w:val="000478D3"/>
    <w:rsid w:val="000479FB"/>
    <w:rsid w:val="00047C13"/>
    <w:rsid w:val="0005052E"/>
    <w:rsid w:val="000514D0"/>
    <w:rsid w:val="00051771"/>
    <w:rsid w:val="00051EB5"/>
    <w:rsid w:val="000525B1"/>
    <w:rsid w:val="0005543F"/>
    <w:rsid w:val="000555A5"/>
    <w:rsid w:val="0005567F"/>
    <w:rsid w:val="00055BF3"/>
    <w:rsid w:val="00055FCD"/>
    <w:rsid w:val="0005644C"/>
    <w:rsid w:val="00060045"/>
    <w:rsid w:val="00061AC7"/>
    <w:rsid w:val="00061C2A"/>
    <w:rsid w:val="00061EE3"/>
    <w:rsid w:val="00062659"/>
    <w:rsid w:val="000648D9"/>
    <w:rsid w:val="000658AC"/>
    <w:rsid w:val="000659DF"/>
    <w:rsid w:val="000662EE"/>
    <w:rsid w:val="00066A44"/>
    <w:rsid w:val="00066B19"/>
    <w:rsid w:val="0006711E"/>
    <w:rsid w:val="00071E34"/>
    <w:rsid w:val="00072189"/>
    <w:rsid w:val="0007239D"/>
    <w:rsid w:val="00072B2E"/>
    <w:rsid w:val="000733F9"/>
    <w:rsid w:val="00073421"/>
    <w:rsid w:val="000755B4"/>
    <w:rsid w:val="0007576C"/>
    <w:rsid w:val="000757FD"/>
    <w:rsid w:val="0007616F"/>
    <w:rsid w:val="00076FB0"/>
    <w:rsid w:val="000774A3"/>
    <w:rsid w:val="00080202"/>
    <w:rsid w:val="00081C7A"/>
    <w:rsid w:val="00082271"/>
    <w:rsid w:val="00083558"/>
    <w:rsid w:val="00083BB8"/>
    <w:rsid w:val="00083CB3"/>
    <w:rsid w:val="00084AE6"/>
    <w:rsid w:val="00085746"/>
    <w:rsid w:val="000871B2"/>
    <w:rsid w:val="000876C1"/>
    <w:rsid w:val="0009094B"/>
    <w:rsid w:val="00090CD6"/>
    <w:rsid w:val="00090ECB"/>
    <w:rsid w:val="000914B0"/>
    <w:rsid w:val="00093034"/>
    <w:rsid w:val="0009405D"/>
    <w:rsid w:val="0009413B"/>
    <w:rsid w:val="000960F6"/>
    <w:rsid w:val="000A24AD"/>
    <w:rsid w:val="000A44C5"/>
    <w:rsid w:val="000A5129"/>
    <w:rsid w:val="000A5281"/>
    <w:rsid w:val="000A5549"/>
    <w:rsid w:val="000A5A6C"/>
    <w:rsid w:val="000A6519"/>
    <w:rsid w:val="000A6612"/>
    <w:rsid w:val="000A79C9"/>
    <w:rsid w:val="000A7CD4"/>
    <w:rsid w:val="000A7F58"/>
    <w:rsid w:val="000B0A21"/>
    <w:rsid w:val="000B0DDC"/>
    <w:rsid w:val="000B2F0F"/>
    <w:rsid w:val="000B3AF9"/>
    <w:rsid w:val="000B4F1E"/>
    <w:rsid w:val="000B5246"/>
    <w:rsid w:val="000B53FC"/>
    <w:rsid w:val="000B59DA"/>
    <w:rsid w:val="000B634E"/>
    <w:rsid w:val="000B7A7C"/>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1C"/>
    <w:rsid w:val="000D554F"/>
    <w:rsid w:val="000D6F49"/>
    <w:rsid w:val="000D70E6"/>
    <w:rsid w:val="000E00B5"/>
    <w:rsid w:val="000E0993"/>
    <w:rsid w:val="000E0D3B"/>
    <w:rsid w:val="000E10DB"/>
    <w:rsid w:val="000E10F7"/>
    <w:rsid w:val="000E167F"/>
    <w:rsid w:val="000E4F9D"/>
    <w:rsid w:val="000E5ACE"/>
    <w:rsid w:val="000F1BE1"/>
    <w:rsid w:val="000F36D8"/>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73C7"/>
    <w:rsid w:val="00107941"/>
    <w:rsid w:val="00107D48"/>
    <w:rsid w:val="001102D7"/>
    <w:rsid w:val="00111C4D"/>
    <w:rsid w:val="00113136"/>
    <w:rsid w:val="001136F9"/>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08C8"/>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482D"/>
    <w:rsid w:val="001651A4"/>
    <w:rsid w:val="001728E0"/>
    <w:rsid w:val="0017327C"/>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118C"/>
    <w:rsid w:val="001916F5"/>
    <w:rsid w:val="001941AE"/>
    <w:rsid w:val="001942E5"/>
    <w:rsid w:val="00195D2E"/>
    <w:rsid w:val="001A0009"/>
    <w:rsid w:val="001A08BD"/>
    <w:rsid w:val="001A19EB"/>
    <w:rsid w:val="001A3192"/>
    <w:rsid w:val="001A37CF"/>
    <w:rsid w:val="001A3807"/>
    <w:rsid w:val="001A4F28"/>
    <w:rsid w:val="001A627D"/>
    <w:rsid w:val="001A6D73"/>
    <w:rsid w:val="001A78E3"/>
    <w:rsid w:val="001B0231"/>
    <w:rsid w:val="001B03E3"/>
    <w:rsid w:val="001B072C"/>
    <w:rsid w:val="001B1A89"/>
    <w:rsid w:val="001B2459"/>
    <w:rsid w:val="001B3DA2"/>
    <w:rsid w:val="001B4FAD"/>
    <w:rsid w:val="001B57B9"/>
    <w:rsid w:val="001B7290"/>
    <w:rsid w:val="001B7CD5"/>
    <w:rsid w:val="001B7DCE"/>
    <w:rsid w:val="001C0F90"/>
    <w:rsid w:val="001C10BA"/>
    <w:rsid w:val="001C2EE5"/>
    <w:rsid w:val="001C41EE"/>
    <w:rsid w:val="001C4D10"/>
    <w:rsid w:val="001C5025"/>
    <w:rsid w:val="001C532A"/>
    <w:rsid w:val="001C6F61"/>
    <w:rsid w:val="001D1513"/>
    <w:rsid w:val="001D21FE"/>
    <w:rsid w:val="001D22F3"/>
    <w:rsid w:val="001D5208"/>
    <w:rsid w:val="001D61F6"/>
    <w:rsid w:val="001D645F"/>
    <w:rsid w:val="001D7253"/>
    <w:rsid w:val="001D7C10"/>
    <w:rsid w:val="001E013A"/>
    <w:rsid w:val="001E16FB"/>
    <w:rsid w:val="001E2002"/>
    <w:rsid w:val="001E2738"/>
    <w:rsid w:val="001E2DA7"/>
    <w:rsid w:val="001E3A4C"/>
    <w:rsid w:val="001E48A7"/>
    <w:rsid w:val="001E7141"/>
    <w:rsid w:val="001E73F9"/>
    <w:rsid w:val="001F0E4F"/>
    <w:rsid w:val="001F2C6A"/>
    <w:rsid w:val="001F2FD0"/>
    <w:rsid w:val="001F38CB"/>
    <w:rsid w:val="001F4718"/>
    <w:rsid w:val="001F4850"/>
    <w:rsid w:val="001F614A"/>
    <w:rsid w:val="001F69FA"/>
    <w:rsid w:val="001F6E80"/>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3796B"/>
    <w:rsid w:val="00240589"/>
    <w:rsid w:val="00240818"/>
    <w:rsid w:val="00240DD5"/>
    <w:rsid w:val="00244E3E"/>
    <w:rsid w:val="00244E89"/>
    <w:rsid w:val="00244F53"/>
    <w:rsid w:val="00245315"/>
    <w:rsid w:val="00245806"/>
    <w:rsid w:val="002464F0"/>
    <w:rsid w:val="0024651C"/>
    <w:rsid w:val="00247D0A"/>
    <w:rsid w:val="0025142A"/>
    <w:rsid w:val="00251571"/>
    <w:rsid w:val="00251F8F"/>
    <w:rsid w:val="00252FCB"/>
    <w:rsid w:val="00253223"/>
    <w:rsid w:val="002535F7"/>
    <w:rsid w:val="0025387D"/>
    <w:rsid w:val="0025465D"/>
    <w:rsid w:val="0025547C"/>
    <w:rsid w:val="002574E6"/>
    <w:rsid w:val="00257FC2"/>
    <w:rsid w:val="00260807"/>
    <w:rsid w:val="00263612"/>
    <w:rsid w:val="00264395"/>
    <w:rsid w:val="00264484"/>
    <w:rsid w:val="002662DB"/>
    <w:rsid w:val="00266469"/>
    <w:rsid w:val="00270F4F"/>
    <w:rsid w:val="002720A3"/>
    <w:rsid w:val="002721A9"/>
    <w:rsid w:val="002728BD"/>
    <w:rsid w:val="00273284"/>
    <w:rsid w:val="00274CD1"/>
    <w:rsid w:val="002757DC"/>
    <w:rsid w:val="00275AD8"/>
    <w:rsid w:val="00281180"/>
    <w:rsid w:val="002812D4"/>
    <w:rsid w:val="002816BC"/>
    <w:rsid w:val="0028284E"/>
    <w:rsid w:val="00282C59"/>
    <w:rsid w:val="00282C5E"/>
    <w:rsid w:val="002860C2"/>
    <w:rsid w:val="0028739E"/>
    <w:rsid w:val="002903E1"/>
    <w:rsid w:val="0029146F"/>
    <w:rsid w:val="002914E4"/>
    <w:rsid w:val="002922E8"/>
    <w:rsid w:val="0029237A"/>
    <w:rsid w:val="002935BB"/>
    <w:rsid w:val="002938D1"/>
    <w:rsid w:val="00294058"/>
    <w:rsid w:val="0029467E"/>
    <w:rsid w:val="002948D9"/>
    <w:rsid w:val="00294F7C"/>
    <w:rsid w:val="002954F7"/>
    <w:rsid w:val="002968EA"/>
    <w:rsid w:val="002A0FB3"/>
    <w:rsid w:val="002A1425"/>
    <w:rsid w:val="002A1560"/>
    <w:rsid w:val="002A1E91"/>
    <w:rsid w:val="002A2C1E"/>
    <w:rsid w:val="002A4A2F"/>
    <w:rsid w:val="002A4A8E"/>
    <w:rsid w:val="002A4DA3"/>
    <w:rsid w:val="002A563D"/>
    <w:rsid w:val="002A5C39"/>
    <w:rsid w:val="002A6687"/>
    <w:rsid w:val="002A6AEF"/>
    <w:rsid w:val="002A723A"/>
    <w:rsid w:val="002A73F7"/>
    <w:rsid w:val="002A7674"/>
    <w:rsid w:val="002A7AA1"/>
    <w:rsid w:val="002B04C8"/>
    <w:rsid w:val="002B0D1A"/>
    <w:rsid w:val="002B13F1"/>
    <w:rsid w:val="002B170E"/>
    <w:rsid w:val="002B2594"/>
    <w:rsid w:val="002B3DC1"/>
    <w:rsid w:val="002B55E7"/>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21DF"/>
    <w:rsid w:val="002D4B01"/>
    <w:rsid w:val="002D4BFF"/>
    <w:rsid w:val="002D6C9E"/>
    <w:rsid w:val="002E0053"/>
    <w:rsid w:val="002E085E"/>
    <w:rsid w:val="002E0C69"/>
    <w:rsid w:val="002E23E8"/>
    <w:rsid w:val="002E24C2"/>
    <w:rsid w:val="002E30EF"/>
    <w:rsid w:val="002E32B0"/>
    <w:rsid w:val="002E3A43"/>
    <w:rsid w:val="002E630A"/>
    <w:rsid w:val="002E70C5"/>
    <w:rsid w:val="002E7AEA"/>
    <w:rsid w:val="002E7BE3"/>
    <w:rsid w:val="002E7D87"/>
    <w:rsid w:val="002F0C07"/>
    <w:rsid w:val="002F1E5A"/>
    <w:rsid w:val="002F27F5"/>
    <w:rsid w:val="002F28B0"/>
    <w:rsid w:val="002F2A24"/>
    <w:rsid w:val="002F4103"/>
    <w:rsid w:val="002F42D8"/>
    <w:rsid w:val="002F4F03"/>
    <w:rsid w:val="002F5B37"/>
    <w:rsid w:val="002F6134"/>
    <w:rsid w:val="002F6159"/>
    <w:rsid w:val="002F7114"/>
    <w:rsid w:val="00300285"/>
    <w:rsid w:val="00301BF4"/>
    <w:rsid w:val="00301F9D"/>
    <w:rsid w:val="00303D20"/>
    <w:rsid w:val="00306A46"/>
    <w:rsid w:val="00307657"/>
    <w:rsid w:val="00307977"/>
    <w:rsid w:val="00310D9A"/>
    <w:rsid w:val="003112E4"/>
    <w:rsid w:val="00312025"/>
    <w:rsid w:val="00312207"/>
    <w:rsid w:val="00313023"/>
    <w:rsid w:val="0031336E"/>
    <w:rsid w:val="00313500"/>
    <w:rsid w:val="00314456"/>
    <w:rsid w:val="003145FD"/>
    <w:rsid w:val="0031481D"/>
    <w:rsid w:val="00315153"/>
    <w:rsid w:val="0031516A"/>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26D"/>
    <w:rsid w:val="00331D34"/>
    <w:rsid w:val="003329AE"/>
    <w:rsid w:val="00334608"/>
    <w:rsid w:val="00335894"/>
    <w:rsid w:val="003359C8"/>
    <w:rsid w:val="00335EE5"/>
    <w:rsid w:val="00336671"/>
    <w:rsid w:val="00336D55"/>
    <w:rsid w:val="00337619"/>
    <w:rsid w:val="003411D8"/>
    <w:rsid w:val="00341AC7"/>
    <w:rsid w:val="003420F5"/>
    <w:rsid w:val="00343498"/>
    <w:rsid w:val="00345C96"/>
    <w:rsid w:val="00347170"/>
    <w:rsid w:val="00350397"/>
    <w:rsid w:val="003507F1"/>
    <w:rsid w:val="00350C47"/>
    <w:rsid w:val="003527CB"/>
    <w:rsid w:val="0035290D"/>
    <w:rsid w:val="00353038"/>
    <w:rsid w:val="0035333C"/>
    <w:rsid w:val="003558A1"/>
    <w:rsid w:val="003573BE"/>
    <w:rsid w:val="00360274"/>
    <w:rsid w:val="00361783"/>
    <w:rsid w:val="003646A9"/>
    <w:rsid w:val="00365F1D"/>
    <w:rsid w:val="00365FEA"/>
    <w:rsid w:val="003664E3"/>
    <w:rsid w:val="00366587"/>
    <w:rsid w:val="00367E16"/>
    <w:rsid w:val="00370E03"/>
    <w:rsid w:val="003715A5"/>
    <w:rsid w:val="003738F1"/>
    <w:rsid w:val="003738F4"/>
    <w:rsid w:val="00373948"/>
    <w:rsid w:val="0037468E"/>
    <w:rsid w:val="00375663"/>
    <w:rsid w:val="00376417"/>
    <w:rsid w:val="003777EB"/>
    <w:rsid w:val="003803D8"/>
    <w:rsid w:val="00382201"/>
    <w:rsid w:val="00382569"/>
    <w:rsid w:val="00382CE7"/>
    <w:rsid w:val="00384693"/>
    <w:rsid w:val="00384749"/>
    <w:rsid w:val="003849F2"/>
    <w:rsid w:val="0038602F"/>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A7381"/>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3EF3"/>
    <w:rsid w:val="003C5DDC"/>
    <w:rsid w:val="003C716F"/>
    <w:rsid w:val="003C7A92"/>
    <w:rsid w:val="003D37F2"/>
    <w:rsid w:val="003D48FB"/>
    <w:rsid w:val="003D5C85"/>
    <w:rsid w:val="003D5D89"/>
    <w:rsid w:val="003D7AFA"/>
    <w:rsid w:val="003E0033"/>
    <w:rsid w:val="003E02B7"/>
    <w:rsid w:val="003E04D4"/>
    <w:rsid w:val="003E4B38"/>
    <w:rsid w:val="003E52BA"/>
    <w:rsid w:val="003E588F"/>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1C17"/>
    <w:rsid w:val="004224F0"/>
    <w:rsid w:val="00422FF5"/>
    <w:rsid w:val="00423EEC"/>
    <w:rsid w:val="00424ED1"/>
    <w:rsid w:val="00425180"/>
    <w:rsid w:val="00425823"/>
    <w:rsid w:val="00425FA1"/>
    <w:rsid w:val="00426851"/>
    <w:rsid w:val="00426F9C"/>
    <w:rsid w:val="004279A9"/>
    <w:rsid w:val="004307BE"/>
    <w:rsid w:val="00432DF6"/>
    <w:rsid w:val="00435933"/>
    <w:rsid w:val="00435DC8"/>
    <w:rsid w:val="00436962"/>
    <w:rsid w:val="00437785"/>
    <w:rsid w:val="004412D3"/>
    <w:rsid w:val="00441784"/>
    <w:rsid w:val="004419A8"/>
    <w:rsid w:val="0044284A"/>
    <w:rsid w:val="00443744"/>
    <w:rsid w:val="0044493A"/>
    <w:rsid w:val="00445058"/>
    <w:rsid w:val="00445970"/>
    <w:rsid w:val="00445C89"/>
    <w:rsid w:val="0044669E"/>
    <w:rsid w:val="004544D7"/>
    <w:rsid w:val="00454596"/>
    <w:rsid w:val="00455D68"/>
    <w:rsid w:val="0045759E"/>
    <w:rsid w:val="004613C1"/>
    <w:rsid w:val="004614A1"/>
    <w:rsid w:val="0046455F"/>
    <w:rsid w:val="0046562A"/>
    <w:rsid w:val="00465653"/>
    <w:rsid w:val="00467448"/>
    <w:rsid w:val="00470AB2"/>
    <w:rsid w:val="00473646"/>
    <w:rsid w:val="00473740"/>
    <w:rsid w:val="004737F3"/>
    <w:rsid w:val="004739B2"/>
    <w:rsid w:val="00473F7D"/>
    <w:rsid w:val="00474C03"/>
    <w:rsid w:val="004758EF"/>
    <w:rsid w:val="004759A5"/>
    <w:rsid w:val="004759E9"/>
    <w:rsid w:val="00475D0F"/>
    <w:rsid w:val="004767B3"/>
    <w:rsid w:val="004801A7"/>
    <w:rsid w:val="0048020C"/>
    <w:rsid w:val="00482529"/>
    <w:rsid w:val="004825E8"/>
    <w:rsid w:val="00482B18"/>
    <w:rsid w:val="00483DAC"/>
    <w:rsid w:val="00484384"/>
    <w:rsid w:val="0048447F"/>
    <w:rsid w:val="004849EE"/>
    <w:rsid w:val="00485D2A"/>
    <w:rsid w:val="004867BB"/>
    <w:rsid w:val="00487DE7"/>
    <w:rsid w:val="00490048"/>
    <w:rsid w:val="004920CB"/>
    <w:rsid w:val="00492383"/>
    <w:rsid w:val="00492619"/>
    <w:rsid w:val="00492684"/>
    <w:rsid w:val="00496ED0"/>
    <w:rsid w:val="00497C61"/>
    <w:rsid w:val="004A0156"/>
    <w:rsid w:val="004A1743"/>
    <w:rsid w:val="004A32F6"/>
    <w:rsid w:val="004A3B1A"/>
    <w:rsid w:val="004A4A27"/>
    <w:rsid w:val="004B05DA"/>
    <w:rsid w:val="004B228F"/>
    <w:rsid w:val="004B562E"/>
    <w:rsid w:val="004B597F"/>
    <w:rsid w:val="004B5ED5"/>
    <w:rsid w:val="004B677E"/>
    <w:rsid w:val="004C02A0"/>
    <w:rsid w:val="004C0DB6"/>
    <w:rsid w:val="004C1D44"/>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6B5C"/>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5443"/>
    <w:rsid w:val="0052624D"/>
    <w:rsid w:val="00530095"/>
    <w:rsid w:val="00530115"/>
    <w:rsid w:val="00530507"/>
    <w:rsid w:val="00530D39"/>
    <w:rsid w:val="005316F2"/>
    <w:rsid w:val="00531ACF"/>
    <w:rsid w:val="00531BE0"/>
    <w:rsid w:val="00533070"/>
    <w:rsid w:val="00534CC4"/>
    <w:rsid w:val="00535786"/>
    <w:rsid w:val="0053584C"/>
    <w:rsid w:val="005367DD"/>
    <w:rsid w:val="005368B0"/>
    <w:rsid w:val="00536C9A"/>
    <w:rsid w:val="00537ADA"/>
    <w:rsid w:val="00537D69"/>
    <w:rsid w:val="00537F13"/>
    <w:rsid w:val="005403B2"/>
    <w:rsid w:val="00540D51"/>
    <w:rsid w:val="005461CA"/>
    <w:rsid w:val="00546B03"/>
    <w:rsid w:val="00547168"/>
    <w:rsid w:val="00547188"/>
    <w:rsid w:val="005478D1"/>
    <w:rsid w:val="0055258A"/>
    <w:rsid w:val="00552B67"/>
    <w:rsid w:val="00554566"/>
    <w:rsid w:val="00554A8C"/>
    <w:rsid w:val="005562A2"/>
    <w:rsid w:val="00556636"/>
    <w:rsid w:val="00556840"/>
    <w:rsid w:val="00556B71"/>
    <w:rsid w:val="00557503"/>
    <w:rsid w:val="00557511"/>
    <w:rsid w:val="0056059B"/>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1CE8"/>
    <w:rsid w:val="005721D5"/>
    <w:rsid w:val="00572777"/>
    <w:rsid w:val="00572DE6"/>
    <w:rsid w:val="00573565"/>
    <w:rsid w:val="00574898"/>
    <w:rsid w:val="00575AB4"/>
    <w:rsid w:val="0058022C"/>
    <w:rsid w:val="00580317"/>
    <w:rsid w:val="005804C7"/>
    <w:rsid w:val="00581CF6"/>
    <w:rsid w:val="0058297F"/>
    <w:rsid w:val="00582EFF"/>
    <w:rsid w:val="00583AB8"/>
    <w:rsid w:val="00583BAF"/>
    <w:rsid w:val="005843F1"/>
    <w:rsid w:val="005848E6"/>
    <w:rsid w:val="00585E07"/>
    <w:rsid w:val="00586EAB"/>
    <w:rsid w:val="00590297"/>
    <w:rsid w:val="0059104C"/>
    <w:rsid w:val="005910C6"/>
    <w:rsid w:val="00591DC7"/>
    <w:rsid w:val="005929F7"/>
    <w:rsid w:val="00592A94"/>
    <w:rsid w:val="00595144"/>
    <w:rsid w:val="0059778A"/>
    <w:rsid w:val="00597EA5"/>
    <w:rsid w:val="005A0064"/>
    <w:rsid w:val="005A2D8E"/>
    <w:rsid w:val="005A30BB"/>
    <w:rsid w:val="005A3CC3"/>
    <w:rsid w:val="005A5C92"/>
    <w:rsid w:val="005A627F"/>
    <w:rsid w:val="005A6C1A"/>
    <w:rsid w:val="005A7142"/>
    <w:rsid w:val="005A7F56"/>
    <w:rsid w:val="005B0639"/>
    <w:rsid w:val="005B29DC"/>
    <w:rsid w:val="005B36E7"/>
    <w:rsid w:val="005B382A"/>
    <w:rsid w:val="005B4079"/>
    <w:rsid w:val="005B5F65"/>
    <w:rsid w:val="005B6224"/>
    <w:rsid w:val="005B63E3"/>
    <w:rsid w:val="005B67DA"/>
    <w:rsid w:val="005C09EE"/>
    <w:rsid w:val="005C179B"/>
    <w:rsid w:val="005C1953"/>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D46"/>
    <w:rsid w:val="005D1EC4"/>
    <w:rsid w:val="005D213C"/>
    <w:rsid w:val="005D320C"/>
    <w:rsid w:val="005D3324"/>
    <w:rsid w:val="005D4FDA"/>
    <w:rsid w:val="005D5580"/>
    <w:rsid w:val="005D58E5"/>
    <w:rsid w:val="005D6CB6"/>
    <w:rsid w:val="005D7764"/>
    <w:rsid w:val="005D7773"/>
    <w:rsid w:val="005E046C"/>
    <w:rsid w:val="005E108D"/>
    <w:rsid w:val="005E1365"/>
    <w:rsid w:val="005E37F7"/>
    <w:rsid w:val="005E3E7B"/>
    <w:rsid w:val="005E654B"/>
    <w:rsid w:val="005E6570"/>
    <w:rsid w:val="005E7332"/>
    <w:rsid w:val="005E7801"/>
    <w:rsid w:val="005E7901"/>
    <w:rsid w:val="005F084A"/>
    <w:rsid w:val="005F088F"/>
    <w:rsid w:val="005F1D97"/>
    <w:rsid w:val="005F2429"/>
    <w:rsid w:val="005F24D2"/>
    <w:rsid w:val="005F361A"/>
    <w:rsid w:val="005F4A9A"/>
    <w:rsid w:val="005F58FD"/>
    <w:rsid w:val="005F771E"/>
    <w:rsid w:val="0060013A"/>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61"/>
    <w:rsid w:val="00651DC8"/>
    <w:rsid w:val="00653CC7"/>
    <w:rsid w:val="00654308"/>
    <w:rsid w:val="006552F9"/>
    <w:rsid w:val="00655723"/>
    <w:rsid w:val="006557B2"/>
    <w:rsid w:val="006568D9"/>
    <w:rsid w:val="00656961"/>
    <w:rsid w:val="00656DB1"/>
    <w:rsid w:val="00660C37"/>
    <w:rsid w:val="006625F4"/>
    <w:rsid w:val="006638BB"/>
    <w:rsid w:val="006643D8"/>
    <w:rsid w:val="00664624"/>
    <w:rsid w:val="00665E2F"/>
    <w:rsid w:val="0066703F"/>
    <w:rsid w:val="00667108"/>
    <w:rsid w:val="00672BED"/>
    <w:rsid w:val="00673891"/>
    <w:rsid w:val="006753E3"/>
    <w:rsid w:val="00676FA7"/>
    <w:rsid w:val="006770E1"/>
    <w:rsid w:val="00681FF9"/>
    <w:rsid w:val="006852B1"/>
    <w:rsid w:val="00685CE2"/>
    <w:rsid w:val="00686493"/>
    <w:rsid w:val="00687128"/>
    <w:rsid w:val="00687327"/>
    <w:rsid w:val="00687AE1"/>
    <w:rsid w:val="00687C37"/>
    <w:rsid w:val="00690977"/>
    <w:rsid w:val="00691AF4"/>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4D1"/>
    <w:rsid w:val="006C35F6"/>
    <w:rsid w:val="006C3804"/>
    <w:rsid w:val="006C44C7"/>
    <w:rsid w:val="006C5882"/>
    <w:rsid w:val="006C59DA"/>
    <w:rsid w:val="006C6142"/>
    <w:rsid w:val="006C61A7"/>
    <w:rsid w:val="006C6263"/>
    <w:rsid w:val="006C6382"/>
    <w:rsid w:val="006C6399"/>
    <w:rsid w:val="006C6554"/>
    <w:rsid w:val="006C67DF"/>
    <w:rsid w:val="006C6A5A"/>
    <w:rsid w:val="006C6C0A"/>
    <w:rsid w:val="006C750E"/>
    <w:rsid w:val="006D175E"/>
    <w:rsid w:val="006D1868"/>
    <w:rsid w:val="006D2DBA"/>
    <w:rsid w:val="006D3B56"/>
    <w:rsid w:val="006D46EF"/>
    <w:rsid w:val="006D525C"/>
    <w:rsid w:val="006D58A8"/>
    <w:rsid w:val="006D6C50"/>
    <w:rsid w:val="006D7F64"/>
    <w:rsid w:val="006E138F"/>
    <w:rsid w:val="006E28EB"/>
    <w:rsid w:val="006E5C6E"/>
    <w:rsid w:val="006E650D"/>
    <w:rsid w:val="006E6549"/>
    <w:rsid w:val="006E75AB"/>
    <w:rsid w:val="006E7AB0"/>
    <w:rsid w:val="006E7B15"/>
    <w:rsid w:val="006F2DEF"/>
    <w:rsid w:val="006F36FB"/>
    <w:rsid w:val="006F4CE0"/>
    <w:rsid w:val="006F4F71"/>
    <w:rsid w:val="006F521C"/>
    <w:rsid w:val="006F73D1"/>
    <w:rsid w:val="0070078B"/>
    <w:rsid w:val="007011BF"/>
    <w:rsid w:val="00701660"/>
    <w:rsid w:val="00701BF7"/>
    <w:rsid w:val="0070299B"/>
    <w:rsid w:val="00702C7E"/>
    <w:rsid w:val="00702D06"/>
    <w:rsid w:val="007071C8"/>
    <w:rsid w:val="00710502"/>
    <w:rsid w:val="00711025"/>
    <w:rsid w:val="00711F5E"/>
    <w:rsid w:val="0071222F"/>
    <w:rsid w:val="00713AF8"/>
    <w:rsid w:val="00715318"/>
    <w:rsid w:val="00715FAA"/>
    <w:rsid w:val="00716117"/>
    <w:rsid w:val="00716B58"/>
    <w:rsid w:val="0071763B"/>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00"/>
    <w:rsid w:val="0077288A"/>
    <w:rsid w:val="00772F98"/>
    <w:rsid w:val="00773A86"/>
    <w:rsid w:val="00773B10"/>
    <w:rsid w:val="00775423"/>
    <w:rsid w:val="00775B4F"/>
    <w:rsid w:val="007761B9"/>
    <w:rsid w:val="00776C8D"/>
    <w:rsid w:val="00781159"/>
    <w:rsid w:val="00782476"/>
    <w:rsid w:val="007842C5"/>
    <w:rsid w:val="007851D0"/>
    <w:rsid w:val="0078686F"/>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6059"/>
    <w:rsid w:val="007B78A8"/>
    <w:rsid w:val="007B78FD"/>
    <w:rsid w:val="007B7DA6"/>
    <w:rsid w:val="007C01AF"/>
    <w:rsid w:val="007C0272"/>
    <w:rsid w:val="007C0B1D"/>
    <w:rsid w:val="007C1A99"/>
    <w:rsid w:val="007C25E6"/>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7F680E"/>
    <w:rsid w:val="00800B2D"/>
    <w:rsid w:val="008016F7"/>
    <w:rsid w:val="00801B94"/>
    <w:rsid w:val="0080206A"/>
    <w:rsid w:val="00803B10"/>
    <w:rsid w:val="008048D3"/>
    <w:rsid w:val="00805AD1"/>
    <w:rsid w:val="00806F13"/>
    <w:rsid w:val="00807BC8"/>
    <w:rsid w:val="00810509"/>
    <w:rsid w:val="00810765"/>
    <w:rsid w:val="0081084E"/>
    <w:rsid w:val="008110B5"/>
    <w:rsid w:val="008114BC"/>
    <w:rsid w:val="00811B79"/>
    <w:rsid w:val="00813844"/>
    <w:rsid w:val="008138A0"/>
    <w:rsid w:val="00813FB6"/>
    <w:rsid w:val="008146C2"/>
    <w:rsid w:val="00814E7A"/>
    <w:rsid w:val="00814FE4"/>
    <w:rsid w:val="0081736F"/>
    <w:rsid w:val="008206BE"/>
    <w:rsid w:val="00820A8B"/>
    <w:rsid w:val="008213D2"/>
    <w:rsid w:val="00822E28"/>
    <w:rsid w:val="008246E6"/>
    <w:rsid w:val="00825249"/>
    <w:rsid w:val="00825ADE"/>
    <w:rsid w:val="00825BE8"/>
    <w:rsid w:val="008263BE"/>
    <w:rsid w:val="00830573"/>
    <w:rsid w:val="00830720"/>
    <w:rsid w:val="008309EC"/>
    <w:rsid w:val="00830CC5"/>
    <w:rsid w:val="00831631"/>
    <w:rsid w:val="00831D28"/>
    <w:rsid w:val="00832573"/>
    <w:rsid w:val="008326D6"/>
    <w:rsid w:val="00832795"/>
    <w:rsid w:val="008331E4"/>
    <w:rsid w:val="0083339D"/>
    <w:rsid w:val="00833712"/>
    <w:rsid w:val="00835363"/>
    <w:rsid w:val="008357F5"/>
    <w:rsid w:val="00836CBD"/>
    <w:rsid w:val="0084170A"/>
    <w:rsid w:val="008418A9"/>
    <w:rsid w:val="00842B27"/>
    <w:rsid w:val="00842D99"/>
    <w:rsid w:val="0084304F"/>
    <w:rsid w:val="00844E21"/>
    <w:rsid w:val="008459D6"/>
    <w:rsid w:val="008466AF"/>
    <w:rsid w:val="00846E22"/>
    <w:rsid w:val="00851AB8"/>
    <w:rsid w:val="00852252"/>
    <w:rsid w:val="00852C73"/>
    <w:rsid w:val="00853E93"/>
    <w:rsid w:val="0085440F"/>
    <w:rsid w:val="00855D01"/>
    <w:rsid w:val="0085617C"/>
    <w:rsid w:val="0085768A"/>
    <w:rsid w:val="0085796C"/>
    <w:rsid w:val="008602CD"/>
    <w:rsid w:val="008610C3"/>
    <w:rsid w:val="0086161A"/>
    <w:rsid w:val="00861ECA"/>
    <w:rsid w:val="00863153"/>
    <w:rsid w:val="00863D67"/>
    <w:rsid w:val="008643CA"/>
    <w:rsid w:val="008648A3"/>
    <w:rsid w:val="008648B6"/>
    <w:rsid w:val="00865AF1"/>
    <w:rsid w:val="0086677E"/>
    <w:rsid w:val="00866E99"/>
    <w:rsid w:val="008676AC"/>
    <w:rsid w:val="00867DE7"/>
    <w:rsid w:val="00867FAD"/>
    <w:rsid w:val="00870B15"/>
    <w:rsid w:val="00873987"/>
    <w:rsid w:val="00873DE3"/>
    <w:rsid w:val="00874CEB"/>
    <w:rsid w:val="0087581B"/>
    <w:rsid w:val="008758B9"/>
    <w:rsid w:val="00875E33"/>
    <w:rsid w:val="00875F65"/>
    <w:rsid w:val="008760B3"/>
    <w:rsid w:val="00876F69"/>
    <w:rsid w:val="00877076"/>
    <w:rsid w:val="00880237"/>
    <w:rsid w:val="00880E5D"/>
    <w:rsid w:val="008818A9"/>
    <w:rsid w:val="0088195C"/>
    <w:rsid w:val="008845AD"/>
    <w:rsid w:val="00884DE5"/>
    <w:rsid w:val="0088648A"/>
    <w:rsid w:val="00887FBF"/>
    <w:rsid w:val="00890118"/>
    <w:rsid w:val="008906EF"/>
    <w:rsid w:val="00890E21"/>
    <w:rsid w:val="0089313F"/>
    <w:rsid w:val="00893E11"/>
    <w:rsid w:val="00893F97"/>
    <w:rsid w:val="00896AFB"/>
    <w:rsid w:val="00896EE8"/>
    <w:rsid w:val="0089726D"/>
    <w:rsid w:val="00897D93"/>
    <w:rsid w:val="008A0851"/>
    <w:rsid w:val="008A0E14"/>
    <w:rsid w:val="008A2B31"/>
    <w:rsid w:val="008A4FDE"/>
    <w:rsid w:val="008A5847"/>
    <w:rsid w:val="008A5A2D"/>
    <w:rsid w:val="008A6366"/>
    <w:rsid w:val="008A6AE4"/>
    <w:rsid w:val="008B08FC"/>
    <w:rsid w:val="008B0EAD"/>
    <w:rsid w:val="008B0FB4"/>
    <w:rsid w:val="008B1ACA"/>
    <w:rsid w:val="008B1D57"/>
    <w:rsid w:val="008B493E"/>
    <w:rsid w:val="008B5630"/>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D7F13"/>
    <w:rsid w:val="008E0BF4"/>
    <w:rsid w:val="008E228D"/>
    <w:rsid w:val="008E3657"/>
    <w:rsid w:val="008E53A0"/>
    <w:rsid w:val="008E6271"/>
    <w:rsid w:val="008E642A"/>
    <w:rsid w:val="008E653B"/>
    <w:rsid w:val="008E69D0"/>
    <w:rsid w:val="008E6BFB"/>
    <w:rsid w:val="008F05CD"/>
    <w:rsid w:val="008F1CA8"/>
    <w:rsid w:val="008F2B81"/>
    <w:rsid w:val="008F47FB"/>
    <w:rsid w:val="008F6460"/>
    <w:rsid w:val="008F7B21"/>
    <w:rsid w:val="008F7E48"/>
    <w:rsid w:val="00901064"/>
    <w:rsid w:val="009010FB"/>
    <w:rsid w:val="009028C3"/>
    <w:rsid w:val="009041E6"/>
    <w:rsid w:val="00906899"/>
    <w:rsid w:val="0090769D"/>
    <w:rsid w:val="0090796F"/>
    <w:rsid w:val="009121F6"/>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374EA"/>
    <w:rsid w:val="0094285C"/>
    <w:rsid w:val="00942B7D"/>
    <w:rsid w:val="00944075"/>
    <w:rsid w:val="00945E3C"/>
    <w:rsid w:val="0094612E"/>
    <w:rsid w:val="00946C1C"/>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EF9"/>
    <w:rsid w:val="009738E5"/>
    <w:rsid w:val="00973AE2"/>
    <w:rsid w:val="00973FFE"/>
    <w:rsid w:val="0097444F"/>
    <w:rsid w:val="009756FA"/>
    <w:rsid w:val="009817B0"/>
    <w:rsid w:val="00983ADD"/>
    <w:rsid w:val="00985B40"/>
    <w:rsid w:val="00985DCA"/>
    <w:rsid w:val="0098753E"/>
    <w:rsid w:val="00987AEC"/>
    <w:rsid w:val="009906E3"/>
    <w:rsid w:val="009907D3"/>
    <w:rsid w:val="00990882"/>
    <w:rsid w:val="00990BE7"/>
    <w:rsid w:val="00992B4C"/>
    <w:rsid w:val="00993261"/>
    <w:rsid w:val="0099364E"/>
    <w:rsid w:val="00993813"/>
    <w:rsid w:val="00993E59"/>
    <w:rsid w:val="00994994"/>
    <w:rsid w:val="0099514A"/>
    <w:rsid w:val="00995B58"/>
    <w:rsid w:val="00995E80"/>
    <w:rsid w:val="009967EF"/>
    <w:rsid w:val="00996F6C"/>
    <w:rsid w:val="0099770B"/>
    <w:rsid w:val="009A00DF"/>
    <w:rsid w:val="009A020E"/>
    <w:rsid w:val="009A0D5A"/>
    <w:rsid w:val="009A1613"/>
    <w:rsid w:val="009A1A6D"/>
    <w:rsid w:val="009A1E86"/>
    <w:rsid w:val="009A2AF9"/>
    <w:rsid w:val="009A3F3F"/>
    <w:rsid w:val="009A4090"/>
    <w:rsid w:val="009A4720"/>
    <w:rsid w:val="009A47A8"/>
    <w:rsid w:val="009A4B2B"/>
    <w:rsid w:val="009A5CDC"/>
    <w:rsid w:val="009A7413"/>
    <w:rsid w:val="009B0A5C"/>
    <w:rsid w:val="009B350D"/>
    <w:rsid w:val="009B3D05"/>
    <w:rsid w:val="009B448D"/>
    <w:rsid w:val="009B4F95"/>
    <w:rsid w:val="009B6435"/>
    <w:rsid w:val="009C0603"/>
    <w:rsid w:val="009C0911"/>
    <w:rsid w:val="009C2B9F"/>
    <w:rsid w:val="009C339F"/>
    <w:rsid w:val="009C44B3"/>
    <w:rsid w:val="009C48C9"/>
    <w:rsid w:val="009C4C4B"/>
    <w:rsid w:val="009C64FE"/>
    <w:rsid w:val="009C7CD3"/>
    <w:rsid w:val="009D0CDB"/>
    <w:rsid w:val="009D0F29"/>
    <w:rsid w:val="009D4A2E"/>
    <w:rsid w:val="009D50A0"/>
    <w:rsid w:val="009D6AE2"/>
    <w:rsid w:val="009D6D96"/>
    <w:rsid w:val="009D7991"/>
    <w:rsid w:val="009D7CA0"/>
    <w:rsid w:val="009D7ED2"/>
    <w:rsid w:val="009E0A6B"/>
    <w:rsid w:val="009E42AC"/>
    <w:rsid w:val="009E42BD"/>
    <w:rsid w:val="009E6796"/>
    <w:rsid w:val="009E73E7"/>
    <w:rsid w:val="009E750A"/>
    <w:rsid w:val="009E7973"/>
    <w:rsid w:val="009F051F"/>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19F1"/>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6A38"/>
    <w:rsid w:val="00A47D34"/>
    <w:rsid w:val="00A5114B"/>
    <w:rsid w:val="00A51A60"/>
    <w:rsid w:val="00A5202E"/>
    <w:rsid w:val="00A52EB4"/>
    <w:rsid w:val="00A531A9"/>
    <w:rsid w:val="00A56354"/>
    <w:rsid w:val="00A574D6"/>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76DF8"/>
    <w:rsid w:val="00A8011C"/>
    <w:rsid w:val="00A80C57"/>
    <w:rsid w:val="00A81478"/>
    <w:rsid w:val="00A816FC"/>
    <w:rsid w:val="00A84516"/>
    <w:rsid w:val="00A848DF"/>
    <w:rsid w:val="00A852E9"/>
    <w:rsid w:val="00A862C1"/>
    <w:rsid w:val="00A86DD2"/>
    <w:rsid w:val="00A86F72"/>
    <w:rsid w:val="00A87AA8"/>
    <w:rsid w:val="00A90043"/>
    <w:rsid w:val="00A90B9E"/>
    <w:rsid w:val="00A90DD9"/>
    <w:rsid w:val="00A91FC3"/>
    <w:rsid w:val="00A932DF"/>
    <w:rsid w:val="00A93939"/>
    <w:rsid w:val="00A93A79"/>
    <w:rsid w:val="00A95357"/>
    <w:rsid w:val="00A95947"/>
    <w:rsid w:val="00A95A86"/>
    <w:rsid w:val="00A966BD"/>
    <w:rsid w:val="00A97F15"/>
    <w:rsid w:val="00AA02FC"/>
    <w:rsid w:val="00AA12EB"/>
    <w:rsid w:val="00AA1362"/>
    <w:rsid w:val="00AA236F"/>
    <w:rsid w:val="00AA23D8"/>
    <w:rsid w:val="00AA31A1"/>
    <w:rsid w:val="00AA3827"/>
    <w:rsid w:val="00AA38AE"/>
    <w:rsid w:val="00AA3CB0"/>
    <w:rsid w:val="00AA5515"/>
    <w:rsid w:val="00AA5984"/>
    <w:rsid w:val="00AA5B6F"/>
    <w:rsid w:val="00AA5E86"/>
    <w:rsid w:val="00AA6765"/>
    <w:rsid w:val="00AA6FEC"/>
    <w:rsid w:val="00AA7661"/>
    <w:rsid w:val="00AB2267"/>
    <w:rsid w:val="00AB3CE7"/>
    <w:rsid w:val="00AB6B18"/>
    <w:rsid w:val="00AB6F6D"/>
    <w:rsid w:val="00AC012C"/>
    <w:rsid w:val="00AC1A13"/>
    <w:rsid w:val="00AC360F"/>
    <w:rsid w:val="00AC3804"/>
    <w:rsid w:val="00AC41F9"/>
    <w:rsid w:val="00AC46E4"/>
    <w:rsid w:val="00AC4A49"/>
    <w:rsid w:val="00AC73EE"/>
    <w:rsid w:val="00AD3993"/>
    <w:rsid w:val="00AD682C"/>
    <w:rsid w:val="00AD6D65"/>
    <w:rsid w:val="00AD76C4"/>
    <w:rsid w:val="00AE0CA9"/>
    <w:rsid w:val="00AE180D"/>
    <w:rsid w:val="00AE1DE4"/>
    <w:rsid w:val="00AE253A"/>
    <w:rsid w:val="00AE2AFC"/>
    <w:rsid w:val="00AE3A06"/>
    <w:rsid w:val="00AE61A6"/>
    <w:rsid w:val="00AE6D29"/>
    <w:rsid w:val="00AE6F08"/>
    <w:rsid w:val="00AE7CFF"/>
    <w:rsid w:val="00AF169F"/>
    <w:rsid w:val="00AF22BF"/>
    <w:rsid w:val="00AF47DB"/>
    <w:rsid w:val="00AF6596"/>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3F7"/>
    <w:rsid w:val="00B30669"/>
    <w:rsid w:val="00B31197"/>
    <w:rsid w:val="00B334BD"/>
    <w:rsid w:val="00B34CDE"/>
    <w:rsid w:val="00B352E6"/>
    <w:rsid w:val="00B353DD"/>
    <w:rsid w:val="00B364E6"/>
    <w:rsid w:val="00B37AA4"/>
    <w:rsid w:val="00B37F12"/>
    <w:rsid w:val="00B41648"/>
    <w:rsid w:val="00B42221"/>
    <w:rsid w:val="00B444F8"/>
    <w:rsid w:val="00B44D33"/>
    <w:rsid w:val="00B4598F"/>
    <w:rsid w:val="00B45BDE"/>
    <w:rsid w:val="00B46FA5"/>
    <w:rsid w:val="00B47CD6"/>
    <w:rsid w:val="00B5011E"/>
    <w:rsid w:val="00B52602"/>
    <w:rsid w:val="00B53496"/>
    <w:rsid w:val="00B53A0B"/>
    <w:rsid w:val="00B545D0"/>
    <w:rsid w:val="00B5595C"/>
    <w:rsid w:val="00B60099"/>
    <w:rsid w:val="00B609E7"/>
    <w:rsid w:val="00B624C5"/>
    <w:rsid w:val="00B6312C"/>
    <w:rsid w:val="00B64129"/>
    <w:rsid w:val="00B64FF4"/>
    <w:rsid w:val="00B651F5"/>
    <w:rsid w:val="00B659B5"/>
    <w:rsid w:val="00B66180"/>
    <w:rsid w:val="00B662A7"/>
    <w:rsid w:val="00B664EA"/>
    <w:rsid w:val="00B67CC9"/>
    <w:rsid w:val="00B67FCC"/>
    <w:rsid w:val="00B71D62"/>
    <w:rsid w:val="00B7248B"/>
    <w:rsid w:val="00B72D0D"/>
    <w:rsid w:val="00B72E9B"/>
    <w:rsid w:val="00B7427C"/>
    <w:rsid w:val="00B7449E"/>
    <w:rsid w:val="00B74CBC"/>
    <w:rsid w:val="00B75124"/>
    <w:rsid w:val="00B76BF5"/>
    <w:rsid w:val="00B77885"/>
    <w:rsid w:val="00B815DA"/>
    <w:rsid w:val="00B81B6A"/>
    <w:rsid w:val="00B84010"/>
    <w:rsid w:val="00B846B8"/>
    <w:rsid w:val="00B847ED"/>
    <w:rsid w:val="00B85E98"/>
    <w:rsid w:val="00B866C7"/>
    <w:rsid w:val="00B8714B"/>
    <w:rsid w:val="00B87244"/>
    <w:rsid w:val="00B876B0"/>
    <w:rsid w:val="00B90EC7"/>
    <w:rsid w:val="00B915DF"/>
    <w:rsid w:val="00B92ABD"/>
    <w:rsid w:val="00B9594C"/>
    <w:rsid w:val="00B95BF6"/>
    <w:rsid w:val="00B97478"/>
    <w:rsid w:val="00BA2888"/>
    <w:rsid w:val="00BA3422"/>
    <w:rsid w:val="00BA5A19"/>
    <w:rsid w:val="00BA5DB8"/>
    <w:rsid w:val="00BA6E6C"/>
    <w:rsid w:val="00BA7A2C"/>
    <w:rsid w:val="00BB02D4"/>
    <w:rsid w:val="00BB1285"/>
    <w:rsid w:val="00BB1972"/>
    <w:rsid w:val="00BB1979"/>
    <w:rsid w:val="00BB2377"/>
    <w:rsid w:val="00BB2DB3"/>
    <w:rsid w:val="00BB381A"/>
    <w:rsid w:val="00BB53C8"/>
    <w:rsid w:val="00BB6A1A"/>
    <w:rsid w:val="00BB6FF7"/>
    <w:rsid w:val="00BB7169"/>
    <w:rsid w:val="00BB74D1"/>
    <w:rsid w:val="00BB78F1"/>
    <w:rsid w:val="00BB7DDE"/>
    <w:rsid w:val="00BC00C8"/>
    <w:rsid w:val="00BC012E"/>
    <w:rsid w:val="00BC0375"/>
    <w:rsid w:val="00BC0A8D"/>
    <w:rsid w:val="00BC28F1"/>
    <w:rsid w:val="00BC3F04"/>
    <w:rsid w:val="00BC6BDA"/>
    <w:rsid w:val="00BD203A"/>
    <w:rsid w:val="00BD2BD8"/>
    <w:rsid w:val="00BD4BC8"/>
    <w:rsid w:val="00BD50B4"/>
    <w:rsid w:val="00BD595A"/>
    <w:rsid w:val="00BD6029"/>
    <w:rsid w:val="00BD67ED"/>
    <w:rsid w:val="00BD6EC4"/>
    <w:rsid w:val="00BD7291"/>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E9F"/>
    <w:rsid w:val="00C05285"/>
    <w:rsid w:val="00C05A87"/>
    <w:rsid w:val="00C05E3D"/>
    <w:rsid w:val="00C073BF"/>
    <w:rsid w:val="00C07729"/>
    <w:rsid w:val="00C07ED8"/>
    <w:rsid w:val="00C10A0C"/>
    <w:rsid w:val="00C11790"/>
    <w:rsid w:val="00C1179D"/>
    <w:rsid w:val="00C12A75"/>
    <w:rsid w:val="00C1317B"/>
    <w:rsid w:val="00C14463"/>
    <w:rsid w:val="00C14585"/>
    <w:rsid w:val="00C14704"/>
    <w:rsid w:val="00C15B42"/>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5BCC"/>
    <w:rsid w:val="00C36343"/>
    <w:rsid w:val="00C37379"/>
    <w:rsid w:val="00C374C9"/>
    <w:rsid w:val="00C407EE"/>
    <w:rsid w:val="00C412EC"/>
    <w:rsid w:val="00C4144A"/>
    <w:rsid w:val="00C4177B"/>
    <w:rsid w:val="00C41B77"/>
    <w:rsid w:val="00C45050"/>
    <w:rsid w:val="00C4659B"/>
    <w:rsid w:val="00C47A01"/>
    <w:rsid w:val="00C51101"/>
    <w:rsid w:val="00C52402"/>
    <w:rsid w:val="00C52C7B"/>
    <w:rsid w:val="00C539D1"/>
    <w:rsid w:val="00C54301"/>
    <w:rsid w:val="00C54EE7"/>
    <w:rsid w:val="00C55573"/>
    <w:rsid w:val="00C55998"/>
    <w:rsid w:val="00C55CB8"/>
    <w:rsid w:val="00C5758E"/>
    <w:rsid w:val="00C57DCB"/>
    <w:rsid w:val="00C6007F"/>
    <w:rsid w:val="00C612E3"/>
    <w:rsid w:val="00C61347"/>
    <w:rsid w:val="00C613A0"/>
    <w:rsid w:val="00C61EDA"/>
    <w:rsid w:val="00C62271"/>
    <w:rsid w:val="00C6244F"/>
    <w:rsid w:val="00C6365A"/>
    <w:rsid w:val="00C63EEB"/>
    <w:rsid w:val="00C63FEB"/>
    <w:rsid w:val="00C66155"/>
    <w:rsid w:val="00C7014E"/>
    <w:rsid w:val="00C70363"/>
    <w:rsid w:val="00C70960"/>
    <w:rsid w:val="00C70C0F"/>
    <w:rsid w:val="00C7103D"/>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87A05"/>
    <w:rsid w:val="00C908A1"/>
    <w:rsid w:val="00C92562"/>
    <w:rsid w:val="00C92AF0"/>
    <w:rsid w:val="00C92E24"/>
    <w:rsid w:val="00C9327F"/>
    <w:rsid w:val="00C934F4"/>
    <w:rsid w:val="00C941B3"/>
    <w:rsid w:val="00C9524A"/>
    <w:rsid w:val="00C976A5"/>
    <w:rsid w:val="00CA0851"/>
    <w:rsid w:val="00CA1283"/>
    <w:rsid w:val="00CA1F1F"/>
    <w:rsid w:val="00CA27A3"/>
    <w:rsid w:val="00CA45B5"/>
    <w:rsid w:val="00CA4E58"/>
    <w:rsid w:val="00CA645C"/>
    <w:rsid w:val="00CA7350"/>
    <w:rsid w:val="00CB4090"/>
    <w:rsid w:val="00CB48F7"/>
    <w:rsid w:val="00CB4DD0"/>
    <w:rsid w:val="00CC3F21"/>
    <w:rsid w:val="00CC46D9"/>
    <w:rsid w:val="00CC4D7D"/>
    <w:rsid w:val="00CC64ED"/>
    <w:rsid w:val="00CC66B5"/>
    <w:rsid w:val="00CD120E"/>
    <w:rsid w:val="00CD213D"/>
    <w:rsid w:val="00CD2235"/>
    <w:rsid w:val="00CD3FEA"/>
    <w:rsid w:val="00CD597D"/>
    <w:rsid w:val="00CD7741"/>
    <w:rsid w:val="00CE06E0"/>
    <w:rsid w:val="00CE0F0B"/>
    <w:rsid w:val="00CE1F6A"/>
    <w:rsid w:val="00CE2EF7"/>
    <w:rsid w:val="00CE34F2"/>
    <w:rsid w:val="00CE390C"/>
    <w:rsid w:val="00CE5967"/>
    <w:rsid w:val="00CE6E18"/>
    <w:rsid w:val="00CF045C"/>
    <w:rsid w:val="00CF16AA"/>
    <w:rsid w:val="00CF1A1C"/>
    <w:rsid w:val="00CF2484"/>
    <w:rsid w:val="00CF3DC9"/>
    <w:rsid w:val="00CF4418"/>
    <w:rsid w:val="00CF4D61"/>
    <w:rsid w:val="00CF5240"/>
    <w:rsid w:val="00CF57B5"/>
    <w:rsid w:val="00CF5FF4"/>
    <w:rsid w:val="00CF657E"/>
    <w:rsid w:val="00CF7FBD"/>
    <w:rsid w:val="00D0128C"/>
    <w:rsid w:val="00D025FD"/>
    <w:rsid w:val="00D0289B"/>
    <w:rsid w:val="00D02970"/>
    <w:rsid w:val="00D0351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3EFF"/>
    <w:rsid w:val="00D24DFA"/>
    <w:rsid w:val="00D259DB"/>
    <w:rsid w:val="00D2607F"/>
    <w:rsid w:val="00D27208"/>
    <w:rsid w:val="00D30582"/>
    <w:rsid w:val="00D3158A"/>
    <w:rsid w:val="00D31C21"/>
    <w:rsid w:val="00D32267"/>
    <w:rsid w:val="00D32304"/>
    <w:rsid w:val="00D34801"/>
    <w:rsid w:val="00D34A04"/>
    <w:rsid w:val="00D35EF3"/>
    <w:rsid w:val="00D41EC0"/>
    <w:rsid w:val="00D42253"/>
    <w:rsid w:val="00D4234C"/>
    <w:rsid w:val="00D428EB"/>
    <w:rsid w:val="00D42C06"/>
    <w:rsid w:val="00D42C53"/>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0CF"/>
    <w:rsid w:val="00D568F0"/>
    <w:rsid w:val="00D56A0C"/>
    <w:rsid w:val="00D5713C"/>
    <w:rsid w:val="00D57E96"/>
    <w:rsid w:val="00D57EF2"/>
    <w:rsid w:val="00D61977"/>
    <w:rsid w:val="00D62405"/>
    <w:rsid w:val="00D629CF"/>
    <w:rsid w:val="00D62AA8"/>
    <w:rsid w:val="00D62E15"/>
    <w:rsid w:val="00D6300D"/>
    <w:rsid w:val="00D6336E"/>
    <w:rsid w:val="00D63B5A"/>
    <w:rsid w:val="00D63C7F"/>
    <w:rsid w:val="00D6428A"/>
    <w:rsid w:val="00D662AB"/>
    <w:rsid w:val="00D67BE7"/>
    <w:rsid w:val="00D704A6"/>
    <w:rsid w:val="00D70826"/>
    <w:rsid w:val="00D70AE6"/>
    <w:rsid w:val="00D7107A"/>
    <w:rsid w:val="00D71324"/>
    <w:rsid w:val="00D722B2"/>
    <w:rsid w:val="00D7311D"/>
    <w:rsid w:val="00D7355F"/>
    <w:rsid w:val="00D73AFF"/>
    <w:rsid w:val="00D74717"/>
    <w:rsid w:val="00D74A2C"/>
    <w:rsid w:val="00D74AAD"/>
    <w:rsid w:val="00D75093"/>
    <w:rsid w:val="00D7646C"/>
    <w:rsid w:val="00D76F8A"/>
    <w:rsid w:val="00D7717C"/>
    <w:rsid w:val="00D809AB"/>
    <w:rsid w:val="00D81184"/>
    <w:rsid w:val="00D816B5"/>
    <w:rsid w:val="00D8261D"/>
    <w:rsid w:val="00D8271E"/>
    <w:rsid w:val="00D82C16"/>
    <w:rsid w:val="00D835C1"/>
    <w:rsid w:val="00D86076"/>
    <w:rsid w:val="00D864B7"/>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1F2F"/>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8C9"/>
    <w:rsid w:val="00E22F46"/>
    <w:rsid w:val="00E23293"/>
    <w:rsid w:val="00E24A83"/>
    <w:rsid w:val="00E24A86"/>
    <w:rsid w:val="00E24E71"/>
    <w:rsid w:val="00E2539C"/>
    <w:rsid w:val="00E263DB"/>
    <w:rsid w:val="00E27581"/>
    <w:rsid w:val="00E3061A"/>
    <w:rsid w:val="00E31480"/>
    <w:rsid w:val="00E323FD"/>
    <w:rsid w:val="00E32604"/>
    <w:rsid w:val="00E32880"/>
    <w:rsid w:val="00E32B19"/>
    <w:rsid w:val="00E33C3C"/>
    <w:rsid w:val="00E35592"/>
    <w:rsid w:val="00E367B1"/>
    <w:rsid w:val="00E3700D"/>
    <w:rsid w:val="00E37567"/>
    <w:rsid w:val="00E40396"/>
    <w:rsid w:val="00E42240"/>
    <w:rsid w:val="00E422B6"/>
    <w:rsid w:val="00E423B1"/>
    <w:rsid w:val="00E43BA3"/>
    <w:rsid w:val="00E44179"/>
    <w:rsid w:val="00E4489C"/>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2F3"/>
    <w:rsid w:val="00E56464"/>
    <w:rsid w:val="00E56674"/>
    <w:rsid w:val="00E56E94"/>
    <w:rsid w:val="00E6079D"/>
    <w:rsid w:val="00E60D91"/>
    <w:rsid w:val="00E6137A"/>
    <w:rsid w:val="00E6162A"/>
    <w:rsid w:val="00E6340F"/>
    <w:rsid w:val="00E64A56"/>
    <w:rsid w:val="00E67B2E"/>
    <w:rsid w:val="00E67E8D"/>
    <w:rsid w:val="00E70172"/>
    <w:rsid w:val="00E70FF3"/>
    <w:rsid w:val="00E71A67"/>
    <w:rsid w:val="00E71C2F"/>
    <w:rsid w:val="00E72E45"/>
    <w:rsid w:val="00E73699"/>
    <w:rsid w:val="00E74891"/>
    <w:rsid w:val="00E75163"/>
    <w:rsid w:val="00E75319"/>
    <w:rsid w:val="00E757E1"/>
    <w:rsid w:val="00E76FC8"/>
    <w:rsid w:val="00E77106"/>
    <w:rsid w:val="00E77A89"/>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06F1"/>
    <w:rsid w:val="00EB172C"/>
    <w:rsid w:val="00EB2EE0"/>
    <w:rsid w:val="00EB3411"/>
    <w:rsid w:val="00EB43CF"/>
    <w:rsid w:val="00EB564D"/>
    <w:rsid w:val="00EB5765"/>
    <w:rsid w:val="00EC03C8"/>
    <w:rsid w:val="00EC04CB"/>
    <w:rsid w:val="00EC0826"/>
    <w:rsid w:val="00EC0B9F"/>
    <w:rsid w:val="00EC158B"/>
    <w:rsid w:val="00EC2008"/>
    <w:rsid w:val="00EC2825"/>
    <w:rsid w:val="00EC3EB4"/>
    <w:rsid w:val="00EC4900"/>
    <w:rsid w:val="00EC5DB5"/>
    <w:rsid w:val="00EC5EB3"/>
    <w:rsid w:val="00EC62DD"/>
    <w:rsid w:val="00EC6410"/>
    <w:rsid w:val="00ED0728"/>
    <w:rsid w:val="00ED2654"/>
    <w:rsid w:val="00ED2ABF"/>
    <w:rsid w:val="00ED2F53"/>
    <w:rsid w:val="00ED61AA"/>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4F3E"/>
    <w:rsid w:val="00EF55D0"/>
    <w:rsid w:val="00EF5B78"/>
    <w:rsid w:val="00EF5CA2"/>
    <w:rsid w:val="00EF5F8B"/>
    <w:rsid w:val="00EF6324"/>
    <w:rsid w:val="00EF6C03"/>
    <w:rsid w:val="00EF78A7"/>
    <w:rsid w:val="00F0190C"/>
    <w:rsid w:val="00F04F42"/>
    <w:rsid w:val="00F051D7"/>
    <w:rsid w:val="00F058B2"/>
    <w:rsid w:val="00F05D2E"/>
    <w:rsid w:val="00F06159"/>
    <w:rsid w:val="00F061F7"/>
    <w:rsid w:val="00F10978"/>
    <w:rsid w:val="00F10D17"/>
    <w:rsid w:val="00F1221F"/>
    <w:rsid w:val="00F12C84"/>
    <w:rsid w:val="00F13AA8"/>
    <w:rsid w:val="00F15A5A"/>
    <w:rsid w:val="00F15FC1"/>
    <w:rsid w:val="00F205E3"/>
    <w:rsid w:val="00F21A2F"/>
    <w:rsid w:val="00F25A09"/>
    <w:rsid w:val="00F26A05"/>
    <w:rsid w:val="00F27B51"/>
    <w:rsid w:val="00F27CBB"/>
    <w:rsid w:val="00F32845"/>
    <w:rsid w:val="00F33B03"/>
    <w:rsid w:val="00F36081"/>
    <w:rsid w:val="00F41B20"/>
    <w:rsid w:val="00F42516"/>
    <w:rsid w:val="00F430A5"/>
    <w:rsid w:val="00F4326D"/>
    <w:rsid w:val="00F44281"/>
    <w:rsid w:val="00F46273"/>
    <w:rsid w:val="00F474E0"/>
    <w:rsid w:val="00F53B99"/>
    <w:rsid w:val="00F540AD"/>
    <w:rsid w:val="00F55E02"/>
    <w:rsid w:val="00F56016"/>
    <w:rsid w:val="00F5634E"/>
    <w:rsid w:val="00F5689F"/>
    <w:rsid w:val="00F569F1"/>
    <w:rsid w:val="00F57637"/>
    <w:rsid w:val="00F57EA3"/>
    <w:rsid w:val="00F6253C"/>
    <w:rsid w:val="00F63F01"/>
    <w:rsid w:val="00F64296"/>
    <w:rsid w:val="00F66100"/>
    <w:rsid w:val="00F70321"/>
    <w:rsid w:val="00F7073C"/>
    <w:rsid w:val="00F73F01"/>
    <w:rsid w:val="00F759A1"/>
    <w:rsid w:val="00F75B4E"/>
    <w:rsid w:val="00F76511"/>
    <w:rsid w:val="00F7710F"/>
    <w:rsid w:val="00F811C0"/>
    <w:rsid w:val="00F82EDA"/>
    <w:rsid w:val="00F83B1D"/>
    <w:rsid w:val="00F85425"/>
    <w:rsid w:val="00F85768"/>
    <w:rsid w:val="00F85CFD"/>
    <w:rsid w:val="00F86DF8"/>
    <w:rsid w:val="00F86F74"/>
    <w:rsid w:val="00F87D9D"/>
    <w:rsid w:val="00F903BA"/>
    <w:rsid w:val="00F90856"/>
    <w:rsid w:val="00F90B91"/>
    <w:rsid w:val="00F911A8"/>
    <w:rsid w:val="00F91A9F"/>
    <w:rsid w:val="00F936BB"/>
    <w:rsid w:val="00F951C0"/>
    <w:rsid w:val="00F95289"/>
    <w:rsid w:val="00F96620"/>
    <w:rsid w:val="00F96BAE"/>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843"/>
    <w:rsid w:val="00FC4BF6"/>
    <w:rsid w:val="00FC6DDE"/>
    <w:rsid w:val="00FC7FBB"/>
    <w:rsid w:val="00FD07FB"/>
    <w:rsid w:val="00FD10CC"/>
    <w:rsid w:val="00FD1D7B"/>
    <w:rsid w:val="00FD3BC1"/>
    <w:rsid w:val="00FD42B0"/>
    <w:rsid w:val="00FD4CFE"/>
    <w:rsid w:val="00FD5786"/>
    <w:rsid w:val="00FD6E47"/>
    <w:rsid w:val="00FD729F"/>
    <w:rsid w:val="00FD7B3C"/>
    <w:rsid w:val="00FE064B"/>
    <w:rsid w:val="00FE08B0"/>
    <w:rsid w:val="00FE0AB8"/>
    <w:rsid w:val="00FE0FE2"/>
    <w:rsid w:val="00FE120E"/>
    <w:rsid w:val="00FE1825"/>
    <w:rsid w:val="00FE18A4"/>
    <w:rsid w:val="00FE190F"/>
    <w:rsid w:val="00FE32A8"/>
    <w:rsid w:val="00FE32B1"/>
    <w:rsid w:val="00FE393E"/>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C7A0A"/>
  <w15:docId w15:val="{042F03AB-B0D6-4B27-B41E-9202A387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uiPriority w:val="9"/>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iPriority w:val="9"/>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iPriority w:val="9"/>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iPriority w:val="9"/>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basedOn w:val="DefaultParagraphFont"/>
    <w:link w:val="Heading3"/>
    <w:uiPriority w:val="9"/>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uiPriority w:val="9"/>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uiPriority w:val="9"/>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uiPriority w:val="9"/>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A2073"/>
    <w:rPr>
      <w:rFonts w:asciiTheme="majorHAnsi" w:eastAsiaTheme="majorEastAsia" w:hAnsiTheme="majorHAnsi" w:cstheme="majorBidi"/>
      <w:sz w:val="22"/>
      <w:szCs w:val="22"/>
    </w:rPr>
  </w:style>
  <w:style w:type="paragraph" w:styleId="Title">
    <w:name w:val="Title"/>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nhideWhenUsed/>
    <w:rsid w:val="000D2618"/>
    <w:pPr>
      <w:tabs>
        <w:tab w:val="center" w:pos="4680"/>
        <w:tab w:val="right" w:pos="9360"/>
      </w:tabs>
    </w:pPr>
  </w:style>
  <w:style w:type="character" w:customStyle="1" w:styleId="FooterChar">
    <w:name w:val="Footer Char"/>
    <w:basedOn w:val="DefaultParagraphFont"/>
    <w:link w:val="Footer"/>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B4">
    <w:name w:val="ExhibitB4"/>
    <w:basedOn w:val="Normal"/>
    <w:rsid w:val="005478D1"/>
    <w:pPr>
      <w:tabs>
        <w:tab w:val="num" w:pos="2808"/>
      </w:tabs>
      <w:ind w:left="2808" w:right="187" w:hanging="792"/>
    </w:pPr>
    <w:rPr>
      <w:rFonts w:eastAsia="Times New Roman"/>
      <w:szCs w:val="24"/>
    </w:rPr>
  </w:style>
  <w:style w:type="paragraph" w:customStyle="1" w:styleId="ExhibitD1">
    <w:name w:val="ExhibitD1"/>
    <w:basedOn w:val="BodyText"/>
    <w:rsid w:val="003A7381"/>
    <w:pPr>
      <w:numPr>
        <w:numId w:val="19"/>
      </w:numPr>
      <w:tabs>
        <w:tab w:val="clear" w:pos="360"/>
      </w:tabs>
      <w:spacing w:line="240" w:lineRule="auto"/>
    </w:pPr>
    <w:rPr>
      <w:rFonts w:eastAsia="Times New Roman"/>
      <w:u w:val="single"/>
    </w:rPr>
  </w:style>
  <w:style w:type="paragraph" w:customStyle="1" w:styleId="ExhibitD2">
    <w:name w:val="ExhibitD2"/>
    <w:basedOn w:val="Normal"/>
    <w:rsid w:val="003A7381"/>
    <w:pPr>
      <w:keepNext/>
      <w:numPr>
        <w:ilvl w:val="1"/>
        <w:numId w:val="19"/>
      </w:numPr>
      <w:tabs>
        <w:tab w:val="left" w:pos="2016"/>
        <w:tab w:val="left" w:pos="2592"/>
        <w:tab w:val="left" w:pos="4176"/>
        <w:tab w:val="left" w:pos="10710"/>
      </w:tabs>
      <w:ind w:right="187"/>
      <w:outlineLvl w:val="0"/>
    </w:pPr>
    <w:rPr>
      <w:rFonts w:eastAsia="Times New Roman"/>
      <w:color w:val="0000FF"/>
    </w:rPr>
  </w:style>
  <w:style w:type="paragraph" w:customStyle="1" w:styleId="ExhibitD3">
    <w:name w:val="ExhibitD3"/>
    <w:basedOn w:val="Normal"/>
    <w:rsid w:val="003A7381"/>
    <w:pPr>
      <w:keepNext/>
      <w:numPr>
        <w:ilvl w:val="2"/>
        <w:numId w:val="19"/>
      </w:numPr>
      <w:tabs>
        <w:tab w:val="clear" w:pos="2016"/>
        <w:tab w:val="left" w:pos="2592"/>
        <w:tab w:val="left" w:pos="4176"/>
        <w:tab w:val="left" w:pos="10710"/>
      </w:tabs>
      <w:ind w:right="187"/>
      <w:outlineLvl w:val="0"/>
    </w:pPr>
    <w:rPr>
      <w:rFonts w:eastAsia="Times New Roman"/>
      <w:color w:val="0000FF"/>
    </w:rPr>
  </w:style>
  <w:style w:type="paragraph" w:customStyle="1" w:styleId="ExhibitD4">
    <w:name w:val="ExhibitD4"/>
    <w:basedOn w:val="ListNumber4"/>
    <w:rsid w:val="003A7381"/>
    <w:pPr>
      <w:numPr>
        <w:ilvl w:val="3"/>
      </w:numPr>
      <w:tabs>
        <w:tab w:val="num" w:pos="720"/>
        <w:tab w:val="num" w:pos="1872"/>
      </w:tabs>
      <w:ind w:left="1872" w:right="187" w:hanging="504"/>
      <w:contextualSpacing w:val="0"/>
    </w:pPr>
    <w:rPr>
      <w:rFonts w:eastAsia="Times New Roman"/>
      <w:szCs w:val="24"/>
    </w:rPr>
  </w:style>
  <w:style w:type="paragraph" w:customStyle="1" w:styleId="ExhibitD5">
    <w:name w:val="ExhibitD5"/>
    <w:basedOn w:val="Normal"/>
    <w:rsid w:val="003A7381"/>
    <w:pPr>
      <w:numPr>
        <w:ilvl w:val="4"/>
        <w:numId w:val="19"/>
      </w:numPr>
    </w:pPr>
    <w:rPr>
      <w:rFonts w:eastAsia="Times New Roman"/>
      <w:szCs w:val="24"/>
    </w:rPr>
  </w:style>
  <w:style w:type="paragraph" w:styleId="ListNumber4">
    <w:name w:val="List Number 4"/>
    <w:basedOn w:val="Normal"/>
    <w:unhideWhenUsed/>
    <w:rsid w:val="003A7381"/>
    <w:pPr>
      <w:tabs>
        <w:tab w:val="num" w:pos="720"/>
      </w:tabs>
      <w:ind w:left="720" w:hanging="720"/>
      <w:contextualSpacing/>
    </w:pPr>
  </w:style>
  <w:style w:type="paragraph" w:customStyle="1" w:styleId="ExhibitC1">
    <w:name w:val="ExhibitC1"/>
    <w:basedOn w:val="Normal"/>
    <w:rsid w:val="001A78E3"/>
    <w:pPr>
      <w:numPr>
        <w:numId w:val="30"/>
      </w:numPr>
    </w:pPr>
    <w:rPr>
      <w:rFonts w:eastAsia="Times New Roman"/>
      <w:noProof/>
      <w:u w:val="single"/>
    </w:rPr>
  </w:style>
  <w:style w:type="paragraph" w:customStyle="1" w:styleId="ExhibitC2">
    <w:name w:val="ExhibitC2"/>
    <w:basedOn w:val="Normal"/>
    <w:rsid w:val="001A78E3"/>
    <w:pPr>
      <w:numPr>
        <w:ilvl w:val="1"/>
        <w:numId w:val="30"/>
      </w:numPr>
    </w:pPr>
    <w:rPr>
      <w:rFonts w:eastAsia="Times New Roman"/>
      <w:noProof/>
    </w:rPr>
  </w:style>
  <w:style w:type="paragraph" w:customStyle="1" w:styleId="ExhibitC3">
    <w:name w:val="ExhibitC3"/>
    <w:basedOn w:val="Normal"/>
    <w:rsid w:val="001A78E3"/>
    <w:pPr>
      <w:keepNext/>
      <w:numPr>
        <w:ilvl w:val="2"/>
        <w:numId w:val="30"/>
      </w:numPr>
      <w:tabs>
        <w:tab w:val="left" w:pos="2592"/>
        <w:tab w:val="left" w:pos="4176"/>
        <w:tab w:val="left" w:pos="10710"/>
      </w:tabs>
      <w:ind w:right="187"/>
      <w:outlineLvl w:val="0"/>
    </w:pPr>
    <w:rPr>
      <w:rFonts w:eastAsia="Times New Roman"/>
    </w:rPr>
  </w:style>
  <w:style w:type="paragraph" w:customStyle="1" w:styleId="ArticleL4">
    <w:name w:val="Article_L4"/>
    <w:basedOn w:val="Normal"/>
    <w:next w:val="Normal"/>
    <w:rsid w:val="0089726D"/>
    <w:pPr>
      <w:tabs>
        <w:tab w:val="num" w:pos="2592"/>
      </w:tabs>
      <w:autoSpaceDE w:val="0"/>
      <w:autoSpaceDN w:val="0"/>
      <w:adjustRightInd w:val="0"/>
      <w:spacing w:after="240"/>
      <w:ind w:left="2880" w:hanging="576"/>
      <w:outlineLvl w:val="3"/>
    </w:pPr>
    <w:rPr>
      <w:rFonts w:eastAsia="Times New Roman"/>
      <w:szCs w:val="24"/>
    </w:rPr>
  </w:style>
  <w:style w:type="paragraph" w:customStyle="1" w:styleId="ArticleL5">
    <w:name w:val="Article_L5"/>
    <w:basedOn w:val="ArticleL4"/>
    <w:next w:val="Normal"/>
    <w:rsid w:val="0089726D"/>
    <w:pPr>
      <w:tabs>
        <w:tab w:val="clear" w:pos="2592"/>
        <w:tab w:val="num" w:pos="7776"/>
      </w:tabs>
      <w:spacing w:after="60"/>
      <w:ind w:left="3600" w:hanging="792"/>
      <w:outlineLvl w:val="4"/>
    </w:pPr>
  </w:style>
  <w:style w:type="character" w:styleId="PlaceholderText">
    <w:name w:val="Placeholder Text"/>
    <w:uiPriority w:val="99"/>
    <w:semiHidden/>
    <w:rsid w:val="002B04C8"/>
    <w:rPr>
      <w:color w:val="808080"/>
    </w:rPr>
  </w:style>
  <w:style w:type="paragraph" w:styleId="PlainText">
    <w:name w:val="Plain Text"/>
    <w:basedOn w:val="Normal"/>
    <w:link w:val="PlainTextChar"/>
    <w:rsid w:val="00A219F1"/>
    <w:pPr>
      <w:ind w:left="720" w:hanging="720"/>
    </w:pPr>
    <w:rPr>
      <w:rFonts w:ascii="Arial" w:eastAsia="Times New Roman" w:hAnsi="Arial"/>
    </w:rPr>
  </w:style>
  <w:style w:type="character" w:customStyle="1" w:styleId="PlainTextChar">
    <w:name w:val="Plain Text Char"/>
    <w:basedOn w:val="DefaultParagraphFont"/>
    <w:link w:val="PlainText"/>
    <w:rsid w:val="00A219F1"/>
    <w:rPr>
      <w:rFonts w:ascii="Arial" w:hAnsi="Arial"/>
      <w:sz w:val="24"/>
    </w:rPr>
  </w:style>
  <w:style w:type="paragraph" w:customStyle="1" w:styleId="Style6">
    <w:name w:val="Style6"/>
    <w:rsid w:val="002D21DF"/>
    <w:rPr>
      <w:noProof/>
      <w:sz w:val="24"/>
    </w:rPr>
  </w:style>
  <w:style w:type="paragraph" w:customStyle="1" w:styleId="RBulletLastCharChar">
    <w:name w:val="R Bullet Last Char Char"/>
    <w:basedOn w:val="Normal"/>
    <w:next w:val="BodyText"/>
    <w:rsid w:val="002D21DF"/>
    <w:pPr>
      <w:numPr>
        <w:numId w:val="74"/>
      </w:numPr>
      <w:tabs>
        <w:tab w:val="left" w:pos="360"/>
      </w:tabs>
      <w:spacing w:after="240"/>
    </w:pPr>
    <w:rPr>
      <w:rFonts w:eastAsia="Times New Roman"/>
      <w:sz w:val="22"/>
    </w:rPr>
  </w:style>
  <w:style w:type="paragraph" w:customStyle="1" w:styleId="Bullet25">
    <w:name w:val="Bullet 25"/>
    <w:basedOn w:val="Normal"/>
    <w:rsid w:val="002D21DF"/>
    <w:pPr>
      <w:numPr>
        <w:numId w:val="73"/>
      </w:numPr>
      <w:spacing w:before="240"/>
    </w:pPr>
    <w:rPr>
      <w:rFonts w:eastAsia="Times New Roman"/>
    </w:rPr>
  </w:style>
  <w:style w:type="paragraph" w:customStyle="1" w:styleId="Style4">
    <w:name w:val="Style4"/>
    <w:basedOn w:val="Heading1"/>
    <w:autoRedefine/>
    <w:rsid w:val="005B67DA"/>
    <w:pPr>
      <w:keepNext w:val="0"/>
      <w:tabs>
        <w:tab w:val="left" w:pos="1296"/>
        <w:tab w:val="left" w:pos="2592"/>
        <w:tab w:val="left" w:pos="4176"/>
        <w:tab w:val="left" w:pos="10710"/>
      </w:tabs>
      <w:spacing w:before="0" w:after="0"/>
      <w:ind w:left="1440" w:right="187"/>
      <w:jc w:val="left"/>
    </w:pPr>
    <w:rPr>
      <w:rFonts w:ascii="Times New Roman" w:eastAsia="Times New Roman" w:hAnsi="Times New Roman" w:cs="Times New Roman"/>
      <w:bCs w:val="0"/>
      <w:sz w:val="24"/>
      <w:szCs w:val="24"/>
    </w:rPr>
  </w:style>
  <w:style w:type="paragraph" w:customStyle="1" w:styleId="ExhibitA1">
    <w:name w:val="ExhibitA1"/>
    <w:basedOn w:val="Normal"/>
    <w:rsid w:val="005B67DA"/>
    <w:pPr>
      <w:keepNext/>
      <w:numPr>
        <w:numId w:val="76"/>
      </w:numPr>
      <w:tabs>
        <w:tab w:val="left" w:pos="1296"/>
        <w:tab w:val="left" w:pos="2016"/>
        <w:tab w:val="left" w:pos="2592"/>
        <w:tab w:val="left" w:pos="4176"/>
        <w:tab w:val="left" w:pos="10710"/>
      </w:tabs>
      <w:outlineLvl w:val="0"/>
    </w:pPr>
    <w:rPr>
      <w:rFonts w:eastAsia="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BFB5-81B6-45A0-B1E2-55C5C0DA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85</Pages>
  <Words>27770</Words>
  <Characters>158293</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185692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Bellows, Loralie</dc:creator>
  <cp:lastModifiedBy>Mok, Deborah</cp:lastModifiedBy>
  <cp:revision>7</cp:revision>
  <cp:lastPrinted>2019-03-08T18:54:00Z</cp:lastPrinted>
  <dcterms:created xsi:type="dcterms:W3CDTF">2022-02-02T18:44:00Z</dcterms:created>
  <dcterms:modified xsi:type="dcterms:W3CDTF">2022-02-02T22:42:00Z</dcterms:modified>
</cp:coreProperties>
</file>