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0" w:type="dxa"/>
        <w:tblLayout w:type="fixed"/>
        <w:tblCellMar>
          <w:left w:w="115" w:type="dxa"/>
          <w:right w:w="115" w:type="dxa"/>
        </w:tblCellMar>
        <w:tblLook w:val="0000" w:firstRow="0" w:lastRow="0" w:firstColumn="0" w:lastColumn="0" w:noHBand="0" w:noVBand="0"/>
      </w:tblPr>
      <w:tblGrid>
        <w:gridCol w:w="270"/>
        <w:gridCol w:w="8370"/>
      </w:tblGrid>
      <w:tr w:rsidR="008B50E8" w:rsidRPr="009E10B7" w:rsidTr="008B50E8">
        <w:trPr>
          <w:cantSplit/>
          <w:trHeight w:hRule="exact" w:val="4860"/>
        </w:trPr>
        <w:tc>
          <w:tcPr>
            <w:tcW w:w="270" w:type="dxa"/>
            <w:vMerge w:val="restart"/>
            <w:tcMar>
              <w:left w:w="0" w:type="dxa"/>
              <w:right w:w="0" w:type="dxa"/>
            </w:tcMar>
          </w:tcPr>
          <w:p w:rsidR="008B50E8" w:rsidRPr="009E10B7" w:rsidRDefault="008B50E8" w:rsidP="006A6E22">
            <w:pPr>
              <w:rPr>
                <w:rFonts w:ascii="Arial" w:hAnsi="Arial" w:cs="Arial"/>
              </w:rPr>
            </w:pPr>
          </w:p>
        </w:tc>
        <w:tc>
          <w:tcPr>
            <w:tcW w:w="8370" w:type="dxa"/>
            <w:tcBorders>
              <w:bottom w:val="single" w:sz="4" w:space="0" w:color="auto"/>
            </w:tcBorders>
            <w:tcMar>
              <w:left w:w="0" w:type="dxa"/>
              <w:right w:w="0" w:type="dxa"/>
            </w:tcMar>
            <w:vAlign w:val="bottom"/>
          </w:tcPr>
          <w:p w:rsidR="008B50E8" w:rsidRPr="008B50E8" w:rsidRDefault="008B50E8" w:rsidP="006A6E22">
            <w:pPr>
              <w:pStyle w:val="JCCReportCoverTitle"/>
              <w:rPr>
                <w:rFonts w:ascii="Arial" w:hAnsi="Arial" w:cs="Arial"/>
                <w:sz w:val="80"/>
                <w:szCs w:val="80"/>
              </w:rPr>
            </w:pPr>
            <w:r w:rsidRPr="008B50E8">
              <w:rPr>
                <w:rFonts w:ascii="Arial" w:hAnsi="Arial" w:cs="Arial"/>
                <w:color w:val="073873"/>
                <w:sz w:val="80"/>
                <w:szCs w:val="80"/>
              </w:rPr>
              <w:t>REQUEST FOR PROPOSALS</w:t>
            </w:r>
            <w:r w:rsidR="004D5961">
              <w:rPr>
                <w:rFonts w:ascii="Arial" w:hAnsi="Arial" w:cs="Arial"/>
                <w:color w:val="073873"/>
                <w:sz w:val="80"/>
                <w:szCs w:val="80"/>
              </w:rPr>
              <w:t xml:space="preserve"> </w:t>
            </w:r>
          </w:p>
          <w:p w:rsidR="008B50E8" w:rsidRPr="009E10B7" w:rsidRDefault="008B50E8" w:rsidP="006A6E22">
            <w:pPr>
              <w:pStyle w:val="JCCReportCoverSpacer"/>
              <w:rPr>
                <w:rFonts w:ascii="Arial" w:hAnsi="Arial" w:cs="Arial"/>
              </w:rPr>
            </w:pPr>
            <w:r w:rsidRPr="009E10B7">
              <w:rPr>
                <w:rFonts w:ascii="Arial" w:hAnsi="Arial" w:cs="Arial"/>
              </w:rPr>
              <w:t xml:space="preserve"> </w:t>
            </w:r>
          </w:p>
        </w:tc>
      </w:tr>
      <w:tr w:rsidR="008B50E8" w:rsidRPr="009E10B7" w:rsidTr="008B50E8">
        <w:trPr>
          <w:cantSplit/>
          <w:trHeight w:hRule="exact" w:val="6580"/>
        </w:trPr>
        <w:tc>
          <w:tcPr>
            <w:tcW w:w="270" w:type="dxa"/>
            <w:vMerge/>
            <w:tcMar>
              <w:left w:w="0" w:type="dxa"/>
              <w:right w:w="0" w:type="dxa"/>
            </w:tcMar>
          </w:tcPr>
          <w:p w:rsidR="008B50E8" w:rsidRPr="009E10B7" w:rsidRDefault="008B50E8" w:rsidP="006A6E22">
            <w:pPr>
              <w:rPr>
                <w:rFonts w:ascii="Arial" w:hAnsi="Arial" w:cs="Arial"/>
                <w:b/>
                <w:caps/>
                <w:spacing w:val="20"/>
                <w:sz w:val="28"/>
              </w:rPr>
            </w:pPr>
          </w:p>
        </w:tc>
        <w:tc>
          <w:tcPr>
            <w:tcW w:w="8370" w:type="dxa"/>
            <w:tcBorders>
              <w:top w:val="single" w:sz="4" w:space="0" w:color="auto"/>
            </w:tcBorders>
            <w:tcMar>
              <w:left w:w="0" w:type="dxa"/>
              <w:right w:w="0" w:type="dxa"/>
            </w:tcMar>
          </w:tcPr>
          <w:p w:rsidR="008B50E8" w:rsidRPr="002B367F" w:rsidRDefault="00E17B23" w:rsidP="008B50E8">
            <w:pPr>
              <w:pStyle w:val="JCCReportCoverSubhead"/>
              <w:rPr>
                <w:rFonts w:ascii="Arial" w:hAnsi="Arial" w:cs="Arial"/>
                <w:b/>
                <w:i/>
                <w:color w:val="FF0000"/>
                <w:szCs w:val="28"/>
              </w:rPr>
            </w:pPr>
            <w:r>
              <w:rPr>
                <w:rFonts w:ascii="Arial" w:hAnsi="Arial" w:cs="Arial"/>
                <w:b/>
                <w:i/>
                <w:color w:val="FF0000"/>
                <w:szCs w:val="28"/>
              </w:rPr>
              <w:t>judicial council of california</w:t>
            </w:r>
          </w:p>
          <w:p w:rsidR="008B50E8" w:rsidRPr="009E10B7" w:rsidRDefault="008B50E8" w:rsidP="006A6E22">
            <w:pPr>
              <w:pStyle w:val="JCCReportCoverSubhead"/>
              <w:rPr>
                <w:rFonts w:ascii="Arial" w:hAnsi="Arial" w:cs="Arial"/>
                <w:b/>
                <w:szCs w:val="28"/>
              </w:rPr>
            </w:pPr>
          </w:p>
          <w:p w:rsidR="008B50E8" w:rsidRPr="00865B20" w:rsidRDefault="008B50E8" w:rsidP="006A6E22">
            <w:pPr>
              <w:pStyle w:val="JCCReportCoverSubhead"/>
              <w:rPr>
                <w:rFonts w:ascii="Arial" w:hAnsi="Arial" w:cs="Arial"/>
                <w:szCs w:val="28"/>
              </w:rPr>
            </w:pPr>
            <w:r>
              <w:rPr>
                <w:rFonts w:ascii="Arial" w:hAnsi="Arial" w:cs="Arial"/>
                <w:b/>
                <w:szCs w:val="28"/>
              </w:rPr>
              <w:t>Regarding:</w:t>
            </w:r>
            <w:r>
              <w:rPr>
                <w:rFonts w:ascii="Arial" w:hAnsi="Arial" w:cs="Arial"/>
                <w:b/>
                <w:szCs w:val="28"/>
              </w:rPr>
              <w:br/>
            </w:r>
            <w:r w:rsidR="00EA47EC">
              <w:rPr>
                <w:rFonts w:ascii="Arial" w:hAnsi="Arial" w:cs="Arial"/>
                <w:i/>
                <w:caps w:val="0"/>
                <w:color w:val="FF0000"/>
                <w:szCs w:val="28"/>
              </w:rPr>
              <w:t xml:space="preserve">Electronic Signature </w:t>
            </w:r>
            <w:r w:rsidR="007340CC">
              <w:rPr>
                <w:rFonts w:ascii="Arial" w:hAnsi="Arial" w:cs="Arial"/>
                <w:i/>
                <w:caps w:val="0"/>
                <w:color w:val="FF0000"/>
                <w:szCs w:val="28"/>
              </w:rPr>
              <w:t>Initiative</w:t>
            </w:r>
            <w:ins w:id="0" w:author="Vongdeuane, William" w:date="2017-11-01T11:04:00Z">
              <w:r w:rsidR="00317BC2">
                <w:rPr>
                  <w:rFonts w:ascii="Arial" w:hAnsi="Arial" w:cs="Arial"/>
                  <w:i/>
                  <w:caps w:val="0"/>
                  <w:color w:val="FF0000"/>
                  <w:szCs w:val="28"/>
                </w:rPr>
                <w:t xml:space="preserve"> (Rev</w:t>
              </w:r>
              <w:bookmarkStart w:id="1" w:name="_GoBack"/>
              <w:bookmarkEnd w:id="1"/>
              <w:r w:rsidR="00317BC2">
                <w:rPr>
                  <w:rFonts w:ascii="Arial" w:hAnsi="Arial" w:cs="Arial"/>
                  <w:i/>
                  <w:caps w:val="0"/>
                  <w:color w:val="FF0000"/>
                  <w:szCs w:val="28"/>
                </w:rPr>
                <w:t>ision No. 1)</w:t>
              </w:r>
            </w:ins>
          </w:p>
          <w:p w:rsidR="008B50E8"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rsidR="008B50E8"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rsidR="008B50E8"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rsidR="008B50E8"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rsidR="008B50E8" w:rsidRPr="002355CF" w:rsidRDefault="00B1234B" w:rsidP="006A6E22">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i/>
                <w:color w:val="FF0000"/>
                <w:sz w:val="28"/>
                <w:szCs w:val="28"/>
              </w:rPr>
              <w:t>November 17</w:t>
            </w:r>
            <w:r w:rsidR="00BA04F1" w:rsidRPr="00DA5DC2">
              <w:rPr>
                <w:rFonts w:ascii="Arial" w:hAnsi="Arial" w:cs="Arial"/>
                <w:i/>
                <w:color w:val="FF0000"/>
                <w:sz w:val="28"/>
                <w:szCs w:val="28"/>
              </w:rPr>
              <w:t>, 2017</w:t>
            </w:r>
            <w:r w:rsidR="008B50E8" w:rsidRPr="00DA5DC2">
              <w:rPr>
                <w:rFonts w:ascii="Arial" w:hAnsi="Arial" w:cs="Arial"/>
                <w:bCs/>
                <w:smallCaps/>
                <w:color w:val="000000"/>
                <w:sz w:val="28"/>
                <w:szCs w:val="28"/>
              </w:rPr>
              <w:t xml:space="preserve"> no</w:t>
            </w:r>
            <w:r w:rsidR="008B50E8" w:rsidRPr="00A50B42">
              <w:rPr>
                <w:rFonts w:ascii="Arial" w:hAnsi="Arial" w:cs="Arial"/>
                <w:bCs/>
                <w:smallCaps/>
                <w:color w:val="000000"/>
                <w:sz w:val="28"/>
                <w:szCs w:val="28"/>
              </w:rPr>
              <w:t xml:space="preserve"> later than </w:t>
            </w:r>
            <w:r w:rsidR="00BA04F1">
              <w:rPr>
                <w:rFonts w:ascii="Arial" w:hAnsi="Arial" w:cs="Arial"/>
                <w:i/>
                <w:color w:val="FF0000"/>
                <w:sz w:val="28"/>
                <w:szCs w:val="28"/>
              </w:rPr>
              <w:t>4:00</w:t>
            </w:r>
            <w:r w:rsidR="008B50E8">
              <w:rPr>
                <w:rFonts w:ascii="Arial" w:hAnsi="Arial" w:cs="Arial"/>
                <w:i/>
                <w:caps/>
                <w:color w:val="FF0000"/>
                <w:sz w:val="22"/>
                <w:szCs w:val="28"/>
              </w:rPr>
              <w:t xml:space="preserve"> </w:t>
            </w:r>
            <w:r w:rsidR="008B50E8">
              <w:rPr>
                <w:rFonts w:ascii="Arial" w:hAnsi="Arial" w:cs="Arial"/>
                <w:bCs/>
                <w:smallCaps/>
                <w:color w:val="000000"/>
                <w:sz w:val="28"/>
                <w:szCs w:val="20"/>
              </w:rPr>
              <w:t xml:space="preserve">p.m. Pacific time </w:t>
            </w:r>
          </w:p>
          <w:p w:rsidR="008B50E8" w:rsidRPr="009E10B7" w:rsidRDefault="008B50E8" w:rsidP="006A6E22">
            <w:pPr>
              <w:pStyle w:val="Header"/>
              <w:tabs>
                <w:tab w:val="clear" w:pos="4320"/>
                <w:tab w:val="clear" w:pos="8640"/>
              </w:tabs>
              <w:autoSpaceDE w:val="0"/>
              <w:autoSpaceDN w:val="0"/>
              <w:adjustRightInd w:val="0"/>
              <w:rPr>
                <w:rFonts w:ascii="Arial" w:hAnsi="Arial" w:cs="Arial"/>
                <w:b/>
                <w:bCs/>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Pr="00DA5DC2" w:rsidRDefault="00C37FF7" w:rsidP="00560578">
      <w:pPr>
        <w:pStyle w:val="ListParagraph"/>
        <w:keepNext/>
        <w:numPr>
          <w:ilvl w:val="0"/>
          <w:numId w:val="24"/>
        </w:numPr>
        <w:rPr>
          <w:b/>
          <w:bCs/>
        </w:rPr>
      </w:pPr>
      <w:r w:rsidRPr="00DA5DC2">
        <w:rPr>
          <w:b/>
          <w:bCs/>
        </w:rPr>
        <w:t>BACKGROUND INFORMATION</w:t>
      </w:r>
    </w:p>
    <w:p w:rsidR="00C37FF7" w:rsidRDefault="00C37FF7" w:rsidP="00C37FF7">
      <w:pPr>
        <w:keepNext/>
      </w:pPr>
    </w:p>
    <w:p w:rsidR="001B0553" w:rsidRDefault="00285352" w:rsidP="00560578">
      <w:pPr>
        <w:pStyle w:val="BodyText"/>
        <w:spacing w:line="249" w:lineRule="auto"/>
        <w:ind w:left="720" w:right="65"/>
        <w:rPr>
          <w:w w:val="105"/>
        </w:rPr>
      </w:pPr>
      <w:r>
        <w:rPr>
          <w:w w:val="105"/>
        </w:rPr>
        <w:t>The Judicial Council of California (JCC) seeks</w:t>
      </w:r>
      <w:r w:rsidR="001B0553">
        <w:rPr>
          <w:w w:val="105"/>
        </w:rPr>
        <w:t xml:space="preserve"> an e-Signature software solution to </w:t>
      </w:r>
      <w:r>
        <w:rPr>
          <w:w w:val="105"/>
        </w:rPr>
        <w:t xml:space="preserve">service the needs of </w:t>
      </w:r>
      <w:r w:rsidR="001B0553">
        <w:rPr>
          <w:w w:val="105"/>
        </w:rPr>
        <w:t>the Judicial Council of California, Superior Courts, Appellate Courts</w:t>
      </w:r>
      <w:r>
        <w:rPr>
          <w:w w:val="105"/>
        </w:rPr>
        <w:t xml:space="preserve">, </w:t>
      </w:r>
      <w:r w:rsidR="004253F0">
        <w:rPr>
          <w:w w:val="105"/>
        </w:rPr>
        <w:t xml:space="preserve">the Supreme Court, </w:t>
      </w:r>
      <w:r>
        <w:rPr>
          <w:w w:val="105"/>
        </w:rPr>
        <w:t>and other Judicial Branch Entities (JBE)</w:t>
      </w:r>
      <w:r w:rsidR="0013353C">
        <w:rPr>
          <w:w w:val="105"/>
        </w:rPr>
        <w:t>(Individually, “Participating JBE”)</w:t>
      </w:r>
      <w:r w:rsidR="001B0553">
        <w:rPr>
          <w:w w:val="105"/>
        </w:rPr>
        <w:t xml:space="preserve"> that elect</w:t>
      </w:r>
      <w:r w:rsidR="0013353C">
        <w:rPr>
          <w:w w:val="105"/>
        </w:rPr>
        <w:t>s</w:t>
      </w:r>
      <w:r w:rsidR="001B0553">
        <w:rPr>
          <w:w w:val="105"/>
        </w:rPr>
        <w:t xml:space="preserve"> to engage Contractor for such services.  </w:t>
      </w:r>
    </w:p>
    <w:p w:rsidR="00560578" w:rsidRPr="00560578" w:rsidRDefault="00560578" w:rsidP="00560578">
      <w:pPr>
        <w:pStyle w:val="BodyText"/>
        <w:spacing w:line="249" w:lineRule="auto"/>
        <w:ind w:left="662" w:right="129" w:firstLine="4"/>
        <w:rPr>
          <w:spacing w:val="-8"/>
          <w:w w:val="105"/>
        </w:rPr>
      </w:pPr>
      <w:r>
        <w:rPr>
          <w:w w:val="105"/>
        </w:rPr>
        <w:t xml:space="preserve">Contractor shall provide an e-Signature on-premises physical or virtual appliance or an e-Signature SaaS environment that is accessible by the Participating JBE </w:t>
      </w:r>
      <w:r>
        <w:rPr>
          <w:spacing w:val="-4"/>
          <w:w w:val="105"/>
        </w:rPr>
        <w:t>that will</w:t>
      </w:r>
      <w:r>
        <w:rPr>
          <w:spacing w:val="-14"/>
          <w:w w:val="105"/>
        </w:rPr>
        <w:t xml:space="preserve"> </w:t>
      </w:r>
      <w:r>
        <w:rPr>
          <w:w w:val="105"/>
        </w:rPr>
        <w:t>enable</w:t>
      </w:r>
      <w:r>
        <w:rPr>
          <w:spacing w:val="-8"/>
          <w:w w:val="105"/>
        </w:rPr>
        <w:t xml:space="preserve"> electronic signatures according to the mandatory technical and business requirements provided below. </w:t>
      </w:r>
      <w:r>
        <w:rPr>
          <w:w w:val="105"/>
        </w:rPr>
        <w:t xml:space="preserve">The </w:t>
      </w:r>
      <w:r>
        <w:rPr>
          <w:w w:val="105"/>
        </w:rPr>
        <w:lastRenderedPageBreak/>
        <w:t xml:space="preserve">e-Signature application administration will be managed by the Participating JBE for each of their respective installation choices. </w:t>
      </w:r>
      <w:r w:rsidRPr="00C23377">
        <w:rPr>
          <w:spacing w:val="-8"/>
          <w:w w:val="105"/>
        </w:rPr>
        <w:t xml:space="preserve">The SaaS solution infrastructure is the responsibility of the </w:t>
      </w:r>
      <w:r>
        <w:rPr>
          <w:spacing w:val="-8"/>
          <w:w w:val="105"/>
        </w:rPr>
        <w:t>Contractor</w:t>
      </w:r>
      <w:r w:rsidRPr="00C23377">
        <w:rPr>
          <w:spacing w:val="-8"/>
          <w:w w:val="105"/>
        </w:rPr>
        <w:t xml:space="preserve"> and will be availa</w:t>
      </w:r>
      <w:r>
        <w:rPr>
          <w:spacing w:val="-8"/>
          <w:w w:val="105"/>
        </w:rPr>
        <w:t>ble as per the agreed upon Service Level Agreements (SLAs).</w:t>
      </w:r>
    </w:p>
    <w:p w:rsidR="00285352" w:rsidRDefault="00285352" w:rsidP="00285352">
      <w:pPr>
        <w:pStyle w:val="BodyText"/>
        <w:spacing w:line="249" w:lineRule="auto"/>
        <w:ind w:left="1440" w:right="65"/>
        <w:rPr>
          <w:w w:val="105"/>
        </w:rPr>
      </w:pPr>
    </w:p>
    <w:p w:rsidR="00C37FF7" w:rsidRDefault="00C37FF7" w:rsidP="00FC4A81">
      <w:pPr>
        <w:keepNext/>
        <w:ind w:left="720" w:hanging="720"/>
        <w:rPr>
          <w:b/>
          <w:bCs/>
        </w:rPr>
      </w:pPr>
      <w:r>
        <w:rPr>
          <w:b/>
          <w:bCs/>
        </w:rPr>
        <w:t>2.0</w:t>
      </w:r>
      <w:r>
        <w:rPr>
          <w:b/>
          <w:bCs/>
        </w:rPr>
        <w:tab/>
      </w:r>
      <w:r w:rsidR="00FC4A81">
        <w:rPr>
          <w:b/>
          <w:bCs/>
        </w:rPr>
        <w:t xml:space="preserve">DESCRIPTION OF </w:t>
      </w:r>
      <w:r w:rsidR="000518CD">
        <w:rPr>
          <w:b/>
          <w:bCs/>
        </w:rPr>
        <w:t>GOODS AND/OR SER</w:t>
      </w:r>
      <w:r w:rsidR="009C38A6">
        <w:rPr>
          <w:b/>
          <w:bCs/>
        </w:rPr>
        <w:t xml:space="preserve">VICES </w:t>
      </w:r>
    </w:p>
    <w:p w:rsidR="00FC4A81" w:rsidRDefault="00FC4A81" w:rsidP="00FC4A81">
      <w:pPr>
        <w:keepNext/>
        <w:ind w:left="720" w:hanging="720"/>
      </w:pPr>
    </w:p>
    <w:p w:rsidR="00230D5C" w:rsidRDefault="00230D5C" w:rsidP="00230D5C">
      <w:pPr>
        <w:pStyle w:val="BodyTextIndent2"/>
        <w:spacing w:after="0" w:line="240" w:lineRule="auto"/>
        <w:ind w:left="720"/>
      </w:pPr>
      <w:r>
        <w:t xml:space="preserve">The </w:t>
      </w:r>
      <w:r w:rsidR="008034B3">
        <w:t>JCC</w:t>
      </w:r>
      <w:r w:rsidR="00436C0F">
        <w:t xml:space="preserve"> </w:t>
      </w:r>
      <w:r>
        <w:t xml:space="preserve">seeks </w:t>
      </w:r>
      <w:r w:rsidR="00DB7960">
        <w:t>electronic signature solutions (SaaS and</w:t>
      </w:r>
      <w:r w:rsidR="000B3A27">
        <w:t xml:space="preserve"> </w:t>
      </w:r>
      <w:r w:rsidR="00DB7960">
        <w:t>On-Premise versions) that may be elected by a participating JBE, which meet</w:t>
      </w:r>
      <w:r>
        <w:t xml:space="preserve"> the following specifications: </w:t>
      </w:r>
    </w:p>
    <w:p w:rsidR="006D7BC0" w:rsidRDefault="006D7BC0" w:rsidP="00230D5C">
      <w:pPr>
        <w:pStyle w:val="BodyTextIndent2"/>
        <w:spacing w:after="0" w:line="240" w:lineRule="auto"/>
        <w:ind w:left="720"/>
      </w:pPr>
    </w:p>
    <w:p w:rsidR="00C33F7B" w:rsidRDefault="00C33F7B" w:rsidP="00C33F7B">
      <w:pPr>
        <w:pStyle w:val="BodyText"/>
        <w:spacing w:line="247" w:lineRule="auto"/>
        <w:ind w:right="65" w:firstLine="662"/>
        <w:rPr>
          <w:b/>
          <w:w w:val="105"/>
          <w:u w:val="single"/>
        </w:rPr>
      </w:pPr>
      <w:r>
        <w:rPr>
          <w:b/>
          <w:w w:val="105"/>
          <w:u w:val="single"/>
        </w:rPr>
        <w:t>Mandatory Technical Requirements</w:t>
      </w:r>
    </w:p>
    <w:p w:rsidR="00C33F7B" w:rsidRDefault="00C33F7B" w:rsidP="00560578">
      <w:pPr>
        <w:pStyle w:val="BodyText"/>
        <w:spacing w:line="247" w:lineRule="auto"/>
        <w:ind w:right="65"/>
        <w:rPr>
          <w:w w:val="105"/>
        </w:rPr>
      </w:pPr>
    </w:p>
    <w:p w:rsidR="00560578" w:rsidRPr="00560578" w:rsidRDefault="00560578" w:rsidP="00560578">
      <w:pPr>
        <w:widowControl w:val="0"/>
        <w:numPr>
          <w:ilvl w:val="0"/>
          <w:numId w:val="25"/>
        </w:numPr>
        <w:autoSpaceDE w:val="0"/>
        <w:autoSpaceDN w:val="0"/>
        <w:spacing w:before="8"/>
        <w:ind w:left="680"/>
        <w:rPr>
          <w:b/>
          <w:sz w:val="23"/>
          <w:szCs w:val="23"/>
          <w:u w:val="single"/>
        </w:rPr>
      </w:pPr>
      <w:r w:rsidRPr="00560578">
        <w:rPr>
          <w:b/>
          <w:sz w:val="23"/>
          <w:szCs w:val="23"/>
          <w:u w:val="single"/>
        </w:rPr>
        <w:t>LOCATION OF WORK</w:t>
      </w:r>
    </w:p>
    <w:p w:rsidR="00560578" w:rsidRPr="00560578" w:rsidRDefault="00560578" w:rsidP="00560578">
      <w:pPr>
        <w:widowControl w:val="0"/>
        <w:autoSpaceDE w:val="0"/>
        <w:autoSpaceDN w:val="0"/>
        <w:spacing w:before="8"/>
        <w:ind w:firstLine="657"/>
        <w:rPr>
          <w:sz w:val="23"/>
          <w:szCs w:val="23"/>
        </w:rPr>
      </w:pPr>
    </w:p>
    <w:p w:rsidR="00560578" w:rsidRPr="00560578" w:rsidRDefault="00560578" w:rsidP="00560578">
      <w:pPr>
        <w:widowControl w:val="0"/>
        <w:tabs>
          <w:tab w:val="left" w:pos="947"/>
          <w:tab w:val="left" w:pos="948"/>
        </w:tabs>
        <w:autoSpaceDE w:val="0"/>
        <w:autoSpaceDN w:val="0"/>
        <w:spacing w:before="8" w:line="249" w:lineRule="auto"/>
        <w:ind w:left="657" w:right="182"/>
        <w:rPr>
          <w:sz w:val="22"/>
          <w:szCs w:val="22"/>
        </w:rPr>
      </w:pPr>
      <w:r w:rsidRPr="00560578">
        <w:rPr>
          <w:sz w:val="22"/>
          <w:szCs w:val="22"/>
        </w:rPr>
        <w:t xml:space="preserve">For the On-Premises e-signature solution, all work will be performed at the Participating JBE locations. For the SaaS e-Signature cloud solution, all work, appliance, hardware, software, and data must be isolated/stored within the United States. </w:t>
      </w:r>
    </w:p>
    <w:p w:rsidR="00560578" w:rsidRPr="00560578" w:rsidRDefault="00560578" w:rsidP="00560578">
      <w:pPr>
        <w:widowControl w:val="0"/>
        <w:autoSpaceDE w:val="0"/>
        <w:autoSpaceDN w:val="0"/>
        <w:spacing w:before="8"/>
        <w:ind w:left="657"/>
        <w:rPr>
          <w:sz w:val="23"/>
          <w:szCs w:val="23"/>
        </w:rPr>
      </w:pPr>
    </w:p>
    <w:p w:rsidR="00560578" w:rsidRPr="00560578" w:rsidRDefault="00560578" w:rsidP="00560578">
      <w:pPr>
        <w:widowControl w:val="0"/>
        <w:numPr>
          <w:ilvl w:val="0"/>
          <w:numId w:val="25"/>
        </w:numPr>
        <w:autoSpaceDE w:val="0"/>
        <w:autoSpaceDN w:val="0"/>
        <w:spacing w:before="8"/>
        <w:ind w:left="680"/>
        <w:rPr>
          <w:b/>
          <w:sz w:val="23"/>
          <w:szCs w:val="23"/>
          <w:u w:val="single"/>
        </w:rPr>
      </w:pPr>
      <w:r w:rsidRPr="00560578">
        <w:rPr>
          <w:b/>
          <w:sz w:val="23"/>
          <w:szCs w:val="23"/>
          <w:u w:val="single"/>
        </w:rPr>
        <w:t>PERIOD OF PERFORMANCE</w:t>
      </w:r>
    </w:p>
    <w:p w:rsidR="00560578" w:rsidRPr="00560578" w:rsidRDefault="00560578" w:rsidP="00560578">
      <w:pPr>
        <w:widowControl w:val="0"/>
        <w:autoSpaceDE w:val="0"/>
        <w:autoSpaceDN w:val="0"/>
        <w:spacing w:before="8"/>
        <w:ind w:left="680"/>
        <w:rPr>
          <w:b/>
          <w:sz w:val="23"/>
          <w:szCs w:val="23"/>
          <w:u w:val="single"/>
        </w:rPr>
      </w:pPr>
    </w:p>
    <w:p w:rsidR="00560578" w:rsidRPr="00560578" w:rsidRDefault="00560578" w:rsidP="00560578">
      <w:pPr>
        <w:widowControl w:val="0"/>
        <w:autoSpaceDE w:val="0"/>
        <w:autoSpaceDN w:val="0"/>
        <w:spacing w:before="8"/>
        <w:ind w:left="657"/>
        <w:rPr>
          <w:sz w:val="23"/>
          <w:szCs w:val="23"/>
        </w:rPr>
      </w:pPr>
      <w:r w:rsidRPr="00560578">
        <w:rPr>
          <w:sz w:val="23"/>
          <w:szCs w:val="23"/>
        </w:rPr>
        <w:t>Licensing will be reviewed and renewed annually based on terms set forth in the contract.</w:t>
      </w:r>
    </w:p>
    <w:p w:rsidR="00560578" w:rsidRPr="00560578" w:rsidRDefault="00560578" w:rsidP="00560578">
      <w:pPr>
        <w:widowControl w:val="0"/>
        <w:autoSpaceDE w:val="0"/>
        <w:autoSpaceDN w:val="0"/>
        <w:spacing w:before="8"/>
        <w:rPr>
          <w:b/>
          <w:sz w:val="23"/>
          <w:szCs w:val="23"/>
        </w:rPr>
      </w:pPr>
    </w:p>
    <w:p w:rsidR="00560578" w:rsidRPr="00560578" w:rsidRDefault="00560578" w:rsidP="00560578">
      <w:pPr>
        <w:widowControl w:val="0"/>
        <w:autoSpaceDE w:val="0"/>
        <w:autoSpaceDN w:val="0"/>
        <w:spacing w:before="8"/>
        <w:ind w:firstLine="657"/>
        <w:rPr>
          <w:b/>
          <w:sz w:val="23"/>
          <w:szCs w:val="23"/>
        </w:rPr>
      </w:pPr>
    </w:p>
    <w:p w:rsidR="00560578" w:rsidRPr="00560578" w:rsidRDefault="00560578" w:rsidP="00560578">
      <w:pPr>
        <w:widowControl w:val="0"/>
        <w:numPr>
          <w:ilvl w:val="0"/>
          <w:numId w:val="25"/>
        </w:numPr>
        <w:autoSpaceDE w:val="0"/>
        <w:autoSpaceDN w:val="0"/>
        <w:spacing w:before="8"/>
        <w:ind w:left="680"/>
        <w:rPr>
          <w:b/>
          <w:sz w:val="23"/>
          <w:szCs w:val="23"/>
          <w:u w:val="single"/>
        </w:rPr>
      </w:pPr>
      <w:r w:rsidRPr="00560578">
        <w:rPr>
          <w:b/>
          <w:sz w:val="23"/>
          <w:szCs w:val="23"/>
          <w:u w:val="single"/>
        </w:rPr>
        <w:t>DELIVERABLES SCHEDULE</w:t>
      </w:r>
    </w:p>
    <w:p w:rsidR="00560578" w:rsidRPr="00560578" w:rsidRDefault="00560578" w:rsidP="00560578">
      <w:pPr>
        <w:widowControl w:val="0"/>
        <w:autoSpaceDE w:val="0"/>
        <w:autoSpaceDN w:val="0"/>
        <w:spacing w:before="8"/>
        <w:ind w:left="680"/>
        <w:rPr>
          <w:b/>
          <w:sz w:val="23"/>
          <w:szCs w:val="23"/>
        </w:rPr>
      </w:pPr>
    </w:p>
    <w:p w:rsidR="00560578" w:rsidRPr="00560578" w:rsidRDefault="00560578" w:rsidP="00560578">
      <w:pPr>
        <w:widowControl w:val="0"/>
        <w:autoSpaceDE w:val="0"/>
        <w:autoSpaceDN w:val="0"/>
        <w:spacing w:before="8"/>
        <w:ind w:left="657"/>
        <w:rPr>
          <w:b/>
          <w:sz w:val="23"/>
          <w:szCs w:val="23"/>
        </w:rPr>
      </w:pPr>
      <w:r w:rsidRPr="00560578">
        <w:rPr>
          <w:sz w:val="23"/>
          <w:szCs w:val="23"/>
        </w:rPr>
        <w:t>Within 30 days of an executed Participation Addendum with</w:t>
      </w:r>
      <w:r w:rsidRPr="00560578">
        <w:rPr>
          <w:b/>
          <w:sz w:val="23"/>
          <w:szCs w:val="23"/>
        </w:rPr>
        <w:t xml:space="preserve"> </w:t>
      </w:r>
      <w:r w:rsidRPr="00560578">
        <w:rPr>
          <w:w w:val="105"/>
          <w:sz w:val="23"/>
          <w:szCs w:val="23"/>
        </w:rPr>
        <w:t>a Participating JBE, Contractor shall make available the e-signature solution that was selected for use by the Participating JBE. Contractor shall provide complete installation guides for the on-premises e-signature solution and shall provide availability of installation support staff. For the SaaS e-signature solution, Contractor shall install, configure, and make available the SaaS e-signature solution with the Participating JBE ensuring the appropriate changes necessary to allow connectivity and integration with the SaaS e-Signature solution.</w:t>
      </w:r>
    </w:p>
    <w:p w:rsidR="00560578" w:rsidRPr="00560578" w:rsidRDefault="00560578" w:rsidP="00560578">
      <w:pPr>
        <w:widowControl w:val="0"/>
        <w:autoSpaceDE w:val="0"/>
        <w:autoSpaceDN w:val="0"/>
        <w:spacing w:before="8"/>
        <w:ind w:firstLine="657"/>
        <w:rPr>
          <w:b/>
          <w:sz w:val="23"/>
          <w:szCs w:val="23"/>
        </w:rPr>
      </w:pPr>
    </w:p>
    <w:p w:rsidR="00560578" w:rsidRPr="00560578" w:rsidRDefault="00560578" w:rsidP="00560578">
      <w:pPr>
        <w:widowControl w:val="0"/>
        <w:autoSpaceDE w:val="0"/>
        <w:autoSpaceDN w:val="0"/>
        <w:spacing w:before="8"/>
        <w:ind w:firstLine="657"/>
        <w:rPr>
          <w:b/>
          <w:sz w:val="23"/>
          <w:szCs w:val="23"/>
        </w:rPr>
      </w:pPr>
    </w:p>
    <w:p w:rsidR="00560578" w:rsidRPr="00560578" w:rsidRDefault="00560578" w:rsidP="00560578">
      <w:pPr>
        <w:widowControl w:val="0"/>
        <w:numPr>
          <w:ilvl w:val="0"/>
          <w:numId w:val="25"/>
        </w:numPr>
        <w:autoSpaceDE w:val="0"/>
        <w:autoSpaceDN w:val="0"/>
        <w:spacing w:before="8"/>
        <w:ind w:left="680"/>
        <w:rPr>
          <w:b/>
          <w:u w:val="single"/>
        </w:rPr>
      </w:pPr>
      <w:r w:rsidRPr="00560578">
        <w:rPr>
          <w:b/>
          <w:u w:val="single"/>
        </w:rPr>
        <w:t>e-Signature Solution Mandatory Technical Requirements</w:t>
      </w:r>
    </w:p>
    <w:p w:rsidR="00560578" w:rsidRPr="00560578" w:rsidRDefault="00560578" w:rsidP="00560578">
      <w:pPr>
        <w:widowControl w:val="0"/>
        <w:autoSpaceDE w:val="0"/>
        <w:autoSpaceDN w:val="0"/>
        <w:spacing w:before="8"/>
        <w:ind w:left="2160" w:firstLine="720"/>
        <w:rPr>
          <w:b/>
          <w:sz w:val="23"/>
          <w:szCs w:val="23"/>
        </w:rPr>
      </w:pPr>
    </w:p>
    <w:p w:rsidR="00560578" w:rsidRPr="00560578" w:rsidRDefault="00560578" w:rsidP="00560578">
      <w:pPr>
        <w:widowControl w:val="0"/>
        <w:autoSpaceDE w:val="0"/>
        <w:autoSpaceDN w:val="0"/>
        <w:spacing w:before="8"/>
        <w:ind w:firstLine="657"/>
        <w:rPr>
          <w:b/>
          <w:sz w:val="23"/>
          <w:szCs w:val="23"/>
          <w:u w:val="single"/>
        </w:rPr>
      </w:pPr>
      <w:r w:rsidRPr="00560578">
        <w:rPr>
          <w:b/>
          <w:sz w:val="23"/>
          <w:szCs w:val="23"/>
          <w:u w:val="single"/>
        </w:rPr>
        <w:t>Product Deployment Options:</w:t>
      </w:r>
    </w:p>
    <w:p w:rsidR="00560578" w:rsidRPr="00560578" w:rsidRDefault="00560578" w:rsidP="00560578">
      <w:pPr>
        <w:widowControl w:val="0"/>
        <w:autoSpaceDE w:val="0"/>
        <w:autoSpaceDN w:val="0"/>
        <w:spacing w:before="8"/>
        <w:ind w:firstLine="657"/>
        <w:rPr>
          <w:b/>
          <w:sz w:val="23"/>
          <w:szCs w:val="23"/>
        </w:rPr>
      </w:pPr>
    </w:p>
    <w:p w:rsidR="00560578" w:rsidRPr="00560578" w:rsidRDefault="00560578" w:rsidP="00560578">
      <w:pPr>
        <w:widowControl w:val="0"/>
        <w:numPr>
          <w:ilvl w:val="0"/>
          <w:numId w:val="27"/>
        </w:numPr>
        <w:autoSpaceDE w:val="0"/>
        <w:autoSpaceDN w:val="0"/>
        <w:spacing w:before="8"/>
        <w:rPr>
          <w:sz w:val="23"/>
          <w:szCs w:val="23"/>
        </w:rPr>
      </w:pPr>
      <w:r w:rsidRPr="00560578">
        <w:rPr>
          <w:sz w:val="23"/>
          <w:szCs w:val="23"/>
        </w:rPr>
        <w:lastRenderedPageBreak/>
        <w:t>On-Premises Version(s)</w:t>
      </w:r>
    </w:p>
    <w:p w:rsidR="00560578" w:rsidRPr="00560578" w:rsidRDefault="00560578" w:rsidP="00560578">
      <w:pPr>
        <w:widowControl w:val="0"/>
        <w:numPr>
          <w:ilvl w:val="0"/>
          <w:numId w:val="27"/>
        </w:numPr>
        <w:autoSpaceDE w:val="0"/>
        <w:autoSpaceDN w:val="0"/>
        <w:spacing w:before="8"/>
        <w:rPr>
          <w:sz w:val="23"/>
          <w:szCs w:val="23"/>
        </w:rPr>
      </w:pPr>
      <w:r w:rsidRPr="00560578">
        <w:rPr>
          <w:sz w:val="23"/>
          <w:szCs w:val="23"/>
        </w:rPr>
        <w:t>SaaS Cloud solution with all data being isolated/stored within the United States</w:t>
      </w:r>
    </w:p>
    <w:p w:rsidR="00560578" w:rsidRPr="00560578" w:rsidRDefault="00560578" w:rsidP="00560578">
      <w:pPr>
        <w:widowControl w:val="0"/>
        <w:numPr>
          <w:ilvl w:val="0"/>
          <w:numId w:val="27"/>
        </w:numPr>
        <w:autoSpaceDE w:val="0"/>
        <w:autoSpaceDN w:val="0"/>
        <w:spacing w:before="8"/>
        <w:rPr>
          <w:sz w:val="23"/>
          <w:szCs w:val="23"/>
        </w:rPr>
      </w:pPr>
      <w:r w:rsidRPr="00560578">
        <w:rPr>
          <w:sz w:val="23"/>
          <w:szCs w:val="23"/>
        </w:rPr>
        <w:t>The solution shall be delivered and used entirely through a computer web browser, or mobile app</w:t>
      </w:r>
    </w:p>
    <w:p w:rsidR="00560578" w:rsidRPr="00560578" w:rsidRDefault="00560578" w:rsidP="00560578">
      <w:pPr>
        <w:widowControl w:val="0"/>
        <w:numPr>
          <w:ilvl w:val="0"/>
          <w:numId w:val="27"/>
        </w:numPr>
        <w:autoSpaceDE w:val="0"/>
        <w:autoSpaceDN w:val="0"/>
        <w:spacing w:before="8"/>
        <w:rPr>
          <w:sz w:val="23"/>
          <w:szCs w:val="23"/>
        </w:rPr>
      </w:pPr>
      <w:r w:rsidRPr="00560578">
        <w:rPr>
          <w:sz w:val="23"/>
          <w:szCs w:val="23"/>
        </w:rPr>
        <w:t>The solution shall not require any plugins or third party browser add-ons</w:t>
      </w:r>
    </w:p>
    <w:p w:rsidR="00560578" w:rsidRPr="00560578" w:rsidRDefault="00560578" w:rsidP="00560578">
      <w:pPr>
        <w:widowControl w:val="0"/>
        <w:numPr>
          <w:ilvl w:val="0"/>
          <w:numId w:val="27"/>
        </w:numPr>
        <w:autoSpaceDE w:val="0"/>
        <w:autoSpaceDN w:val="0"/>
        <w:spacing w:before="8"/>
        <w:rPr>
          <w:sz w:val="23"/>
          <w:szCs w:val="23"/>
        </w:rPr>
      </w:pPr>
      <w:r w:rsidRPr="00560578">
        <w:rPr>
          <w:sz w:val="23"/>
          <w:szCs w:val="23"/>
        </w:rPr>
        <w:t>The solution shall be compatible with the major web browsers:</w:t>
      </w:r>
    </w:p>
    <w:p w:rsidR="00560578" w:rsidRPr="00560578" w:rsidRDefault="00560578" w:rsidP="00560578">
      <w:pPr>
        <w:widowControl w:val="0"/>
        <w:numPr>
          <w:ilvl w:val="1"/>
          <w:numId w:val="27"/>
        </w:numPr>
        <w:autoSpaceDE w:val="0"/>
        <w:autoSpaceDN w:val="0"/>
        <w:spacing w:before="8"/>
        <w:rPr>
          <w:sz w:val="23"/>
          <w:szCs w:val="23"/>
        </w:rPr>
      </w:pPr>
      <w:r w:rsidRPr="00560578">
        <w:rPr>
          <w:sz w:val="23"/>
          <w:szCs w:val="23"/>
        </w:rPr>
        <w:t>Microsoft Edge</w:t>
      </w:r>
    </w:p>
    <w:p w:rsidR="00560578" w:rsidRPr="00560578" w:rsidRDefault="00560578" w:rsidP="00560578">
      <w:pPr>
        <w:widowControl w:val="0"/>
        <w:numPr>
          <w:ilvl w:val="1"/>
          <w:numId w:val="27"/>
        </w:numPr>
        <w:autoSpaceDE w:val="0"/>
        <w:autoSpaceDN w:val="0"/>
        <w:spacing w:before="8"/>
        <w:rPr>
          <w:sz w:val="23"/>
          <w:szCs w:val="23"/>
        </w:rPr>
      </w:pPr>
      <w:r w:rsidRPr="00560578">
        <w:rPr>
          <w:sz w:val="23"/>
          <w:szCs w:val="23"/>
        </w:rPr>
        <w:t>Microsoft Internet Explorer</w:t>
      </w:r>
    </w:p>
    <w:p w:rsidR="00560578" w:rsidRPr="00560578" w:rsidRDefault="00560578" w:rsidP="00560578">
      <w:pPr>
        <w:widowControl w:val="0"/>
        <w:numPr>
          <w:ilvl w:val="1"/>
          <w:numId w:val="27"/>
        </w:numPr>
        <w:autoSpaceDE w:val="0"/>
        <w:autoSpaceDN w:val="0"/>
        <w:spacing w:before="8"/>
        <w:rPr>
          <w:sz w:val="23"/>
          <w:szCs w:val="23"/>
        </w:rPr>
      </w:pPr>
      <w:r w:rsidRPr="00560578">
        <w:rPr>
          <w:sz w:val="23"/>
          <w:szCs w:val="23"/>
        </w:rPr>
        <w:t>Mozilla Firefox</w:t>
      </w:r>
    </w:p>
    <w:p w:rsidR="00560578" w:rsidRPr="00560578" w:rsidRDefault="00560578" w:rsidP="00560578">
      <w:pPr>
        <w:widowControl w:val="0"/>
        <w:numPr>
          <w:ilvl w:val="1"/>
          <w:numId w:val="27"/>
        </w:numPr>
        <w:autoSpaceDE w:val="0"/>
        <w:autoSpaceDN w:val="0"/>
        <w:spacing w:before="8"/>
        <w:rPr>
          <w:sz w:val="23"/>
          <w:szCs w:val="23"/>
        </w:rPr>
      </w:pPr>
      <w:r w:rsidRPr="00560578">
        <w:rPr>
          <w:sz w:val="23"/>
          <w:szCs w:val="23"/>
        </w:rPr>
        <w:t>Apple Safari</w:t>
      </w:r>
    </w:p>
    <w:p w:rsidR="00560578" w:rsidRPr="00560578" w:rsidRDefault="00560578" w:rsidP="00560578">
      <w:pPr>
        <w:widowControl w:val="0"/>
        <w:numPr>
          <w:ilvl w:val="1"/>
          <w:numId w:val="27"/>
        </w:numPr>
        <w:autoSpaceDE w:val="0"/>
        <w:autoSpaceDN w:val="0"/>
        <w:spacing w:before="8"/>
        <w:rPr>
          <w:sz w:val="23"/>
          <w:szCs w:val="23"/>
        </w:rPr>
      </w:pPr>
      <w:r w:rsidRPr="00560578">
        <w:rPr>
          <w:sz w:val="23"/>
          <w:szCs w:val="23"/>
        </w:rPr>
        <w:t>Google Chrome</w:t>
      </w:r>
    </w:p>
    <w:p w:rsidR="00560578" w:rsidRPr="00560578" w:rsidRDefault="00560578" w:rsidP="00560578">
      <w:pPr>
        <w:widowControl w:val="0"/>
        <w:autoSpaceDE w:val="0"/>
        <w:autoSpaceDN w:val="0"/>
        <w:spacing w:before="8"/>
        <w:ind w:left="657"/>
        <w:rPr>
          <w:sz w:val="23"/>
          <w:szCs w:val="23"/>
        </w:rPr>
      </w:pPr>
    </w:p>
    <w:p w:rsidR="00560578" w:rsidRPr="00560578" w:rsidRDefault="00560578" w:rsidP="00560578">
      <w:pPr>
        <w:widowControl w:val="0"/>
        <w:autoSpaceDE w:val="0"/>
        <w:autoSpaceDN w:val="0"/>
        <w:spacing w:before="8"/>
        <w:ind w:left="657"/>
        <w:rPr>
          <w:sz w:val="23"/>
          <w:szCs w:val="23"/>
        </w:rPr>
      </w:pPr>
    </w:p>
    <w:p w:rsidR="00560578" w:rsidRPr="00560578" w:rsidRDefault="00560578" w:rsidP="00560578">
      <w:pPr>
        <w:widowControl w:val="0"/>
        <w:autoSpaceDE w:val="0"/>
        <w:autoSpaceDN w:val="0"/>
        <w:spacing w:before="8"/>
        <w:ind w:firstLine="657"/>
        <w:rPr>
          <w:b/>
          <w:sz w:val="23"/>
          <w:szCs w:val="23"/>
          <w:u w:val="single"/>
        </w:rPr>
      </w:pPr>
      <w:r w:rsidRPr="00560578">
        <w:rPr>
          <w:b/>
          <w:sz w:val="23"/>
          <w:szCs w:val="23"/>
          <w:u w:val="single"/>
        </w:rPr>
        <w:t>Audit Log and History:</w:t>
      </w:r>
    </w:p>
    <w:p w:rsidR="00560578" w:rsidRPr="00560578" w:rsidRDefault="00560578" w:rsidP="00560578">
      <w:pPr>
        <w:widowControl w:val="0"/>
        <w:autoSpaceDE w:val="0"/>
        <w:autoSpaceDN w:val="0"/>
        <w:spacing w:before="8"/>
        <w:ind w:firstLine="657"/>
        <w:rPr>
          <w:b/>
          <w:sz w:val="23"/>
          <w:szCs w:val="23"/>
        </w:rPr>
      </w:pPr>
    </w:p>
    <w:p w:rsidR="00560578" w:rsidRPr="00560578" w:rsidRDefault="00560578" w:rsidP="00560578">
      <w:pPr>
        <w:widowControl w:val="0"/>
        <w:numPr>
          <w:ilvl w:val="0"/>
          <w:numId w:val="26"/>
        </w:numPr>
        <w:autoSpaceDE w:val="0"/>
        <w:autoSpaceDN w:val="0"/>
        <w:spacing w:before="8"/>
        <w:rPr>
          <w:sz w:val="23"/>
          <w:szCs w:val="23"/>
        </w:rPr>
      </w:pPr>
      <w:r w:rsidRPr="00560578">
        <w:rPr>
          <w:sz w:val="23"/>
          <w:szCs w:val="23"/>
        </w:rPr>
        <w:t xml:space="preserve">Audit log must show the entire history of a document, including uploading, adding elements, viewing, signing, and who took each of these actions. The audit log tracks metadata associated with each of these actions, including information about the authenticated user, the date, the IP address, and which platform was used (web, iOS, Android). The audit log should be viewable directly with the app or should have the option to be appended to the PDF document through a Download and History feature. </w:t>
      </w:r>
    </w:p>
    <w:p w:rsidR="00560578" w:rsidRPr="00560578" w:rsidRDefault="00560578" w:rsidP="00560578">
      <w:pPr>
        <w:widowControl w:val="0"/>
        <w:numPr>
          <w:ilvl w:val="0"/>
          <w:numId w:val="26"/>
        </w:numPr>
        <w:autoSpaceDE w:val="0"/>
        <w:autoSpaceDN w:val="0"/>
        <w:spacing w:before="8"/>
        <w:rPr>
          <w:sz w:val="23"/>
          <w:szCs w:val="23"/>
        </w:rPr>
      </w:pPr>
      <w:r w:rsidRPr="00560578">
        <w:rPr>
          <w:sz w:val="23"/>
          <w:szCs w:val="23"/>
        </w:rPr>
        <w:t>The application should have the ability to add two-factor authentication to any document sent for signature. This allows the document custodian to set an individual password for some or all of invited signers and then transmit that password to each signer independent of the software solution.</w:t>
      </w:r>
    </w:p>
    <w:p w:rsidR="00560578" w:rsidRPr="00560578" w:rsidRDefault="00560578" w:rsidP="00560578">
      <w:pPr>
        <w:widowControl w:val="0"/>
        <w:autoSpaceDE w:val="0"/>
        <w:autoSpaceDN w:val="0"/>
        <w:spacing w:before="8"/>
        <w:ind w:left="720"/>
        <w:rPr>
          <w:sz w:val="23"/>
          <w:szCs w:val="23"/>
        </w:rPr>
      </w:pPr>
    </w:p>
    <w:p w:rsidR="00560578" w:rsidRPr="00560578" w:rsidRDefault="00560578" w:rsidP="00560578">
      <w:pPr>
        <w:widowControl w:val="0"/>
        <w:autoSpaceDE w:val="0"/>
        <w:autoSpaceDN w:val="0"/>
        <w:spacing w:before="8"/>
        <w:ind w:left="720"/>
        <w:rPr>
          <w:sz w:val="23"/>
          <w:szCs w:val="23"/>
        </w:rPr>
      </w:pPr>
    </w:p>
    <w:p w:rsidR="00560578" w:rsidRPr="00560578" w:rsidRDefault="00560578" w:rsidP="00560578">
      <w:pPr>
        <w:widowControl w:val="0"/>
        <w:autoSpaceDE w:val="0"/>
        <w:autoSpaceDN w:val="0"/>
        <w:spacing w:before="8"/>
        <w:rPr>
          <w:b/>
          <w:sz w:val="23"/>
          <w:szCs w:val="23"/>
          <w:u w:val="single"/>
        </w:rPr>
      </w:pPr>
      <w:r w:rsidRPr="00560578">
        <w:rPr>
          <w:sz w:val="23"/>
          <w:szCs w:val="23"/>
        </w:rPr>
        <w:tab/>
      </w:r>
      <w:r w:rsidRPr="00560578">
        <w:rPr>
          <w:b/>
          <w:sz w:val="23"/>
          <w:szCs w:val="23"/>
          <w:u w:val="single"/>
        </w:rPr>
        <w:t>User Authentication:</w:t>
      </w:r>
    </w:p>
    <w:p w:rsidR="00560578" w:rsidRPr="00560578" w:rsidRDefault="00560578" w:rsidP="00560578">
      <w:pPr>
        <w:widowControl w:val="0"/>
        <w:autoSpaceDE w:val="0"/>
        <w:autoSpaceDN w:val="0"/>
        <w:spacing w:before="8"/>
        <w:rPr>
          <w:b/>
          <w:sz w:val="23"/>
          <w:szCs w:val="23"/>
        </w:rPr>
      </w:pPr>
    </w:p>
    <w:p w:rsidR="00560578" w:rsidRPr="00560578" w:rsidRDefault="00560578" w:rsidP="00560578">
      <w:pPr>
        <w:widowControl w:val="0"/>
        <w:numPr>
          <w:ilvl w:val="0"/>
          <w:numId w:val="28"/>
        </w:numPr>
        <w:autoSpaceDE w:val="0"/>
        <w:autoSpaceDN w:val="0"/>
        <w:spacing w:before="8"/>
        <w:rPr>
          <w:sz w:val="23"/>
          <w:szCs w:val="23"/>
        </w:rPr>
      </w:pPr>
      <w:r w:rsidRPr="00560578">
        <w:rPr>
          <w:sz w:val="23"/>
          <w:szCs w:val="23"/>
        </w:rPr>
        <w:t>The solution shall support local stand-alone accounts without integration with Active Directory and/or Lightweight Directory Access Protocol (LDAP) system(s)</w:t>
      </w:r>
    </w:p>
    <w:p w:rsidR="00560578" w:rsidRPr="00560578" w:rsidRDefault="00560578" w:rsidP="00560578">
      <w:pPr>
        <w:widowControl w:val="0"/>
        <w:numPr>
          <w:ilvl w:val="0"/>
          <w:numId w:val="28"/>
        </w:numPr>
        <w:autoSpaceDE w:val="0"/>
        <w:autoSpaceDN w:val="0"/>
        <w:spacing w:before="8"/>
        <w:rPr>
          <w:sz w:val="23"/>
          <w:szCs w:val="23"/>
        </w:rPr>
      </w:pPr>
      <w:r w:rsidRPr="00560578">
        <w:rPr>
          <w:sz w:val="23"/>
          <w:szCs w:val="23"/>
        </w:rPr>
        <w:t>The solution shall support integration with Microsoft Active Directory in order for signing-initiators and internal-signers to use their Active Directory credentials</w:t>
      </w:r>
    </w:p>
    <w:p w:rsidR="00560578" w:rsidRPr="00560578" w:rsidRDefault="00560578" w:rsidP="00560578">
      <w:pPr>
        <w:widowControl w:val="0"/>
        <w:numPr>
          <w:ilvl w:val="0"/>
          <w:numId w:val="28"/>
        </w:numPr>
        <w:autoSpaceDE w:val="0"/>
        <w:autoSpaceDN w:val="0"/>
        <w:spacing w:before="8"/>
        <w:rPr>
          <w:sz w:val="23"/>
          <w:szCs w:val="23"/>
        </w:rPr>
      </w:pPr>
      <w:r w:rsidRPr="00560578">
        <w:rPr>
          <w:sz w:val="23"/>
          <w:szCs w:val="23"/>
        </w:rPr>
        <w:t>The solution shall be capable of integrating with other LDAP compliant credentialing systems</w:t>
      </w:r>
    </w:p>
    <w:p w:rsidR="00560578" w:rsidRPr="00560578" w:rsidRDefault="00560578" w:rsidP="00560578">
      <w:pPr>
        <w:widowControl w:val="0"/>
        <w:numPr>
          <w:ilvl w:val="0"/>
          <w:numId w:val="28"/>
        </w:numPr>
        <w:autoSpaceDE w:val="0"/>
        <w:autoSpaceDN w:val="0"/>
        <w:spacing w:before="8"/>
        <w:rPr>
          <w:sz w:val="23"/>
          <w:szCs w:val="23"/>
        </w:rPr>
      </w:pPr>
      <w:r w:rsidRPr="00560578">
        <w:rPr>
          <w:sz w:val="23"/>
          <w:szCs w:val="23"/>
        </w:rPr>
        <w:t>The solution shall be capable of integrating with Microsoft Office 365 and/or Microsoft Azure for purposes of using unified credentials</w:t>
      </w:r>
    </w:p>
    <w:p w:rsidR="00560578" w:rsidRPr="00560578" w:rsidRDefault="00560578" w:rsidP="00560578">
      <w:pPr>
        <w:widowControl w:val="0"/>
        <w:autoSpaceDE w:val="0"/>
        <w:autoSpaceDN w:val="0"/>
        <w:spacing w:before="8"/>
        <w:rPr>
          <w:sz w:val="23"/>
          <w:szCs w:val="23"/>
        </w:rPr>
      </w:pPr>
    </w:p>
    <w:p w:rsidR="00560578" w:rsidRPr="00560578" w:rsidRDefault="00560578" w:rsidP="00560578">
      <w:pPr>
        <w:widowControl w:val="0"/>
        <w:autoSpaceDE w:val="0"/>
        <w:autoSpaceDN w:val="0"/>
        <w:spacing w:before="8"/>
        <w:rPr>
          <w:b/>
          <w:sz w:val="23"/>
          <w:szCs w:val="23"/>
          <w:u w:val="single"/>
        </w:rPr>
      </w:pPr>
      <w:r w:rsidRPr="00560578">
        <w:rPr>
          <w:sz w:val="23"/>
          <w:szCs w:val="23"/>
        </w:rPr>
        <w:tab/>
      </w:r>
      <w:r w:rsidRPr="00560578">
        <w:rPr>
          <w:b/>
          <w:sz w:val="23"/>
          <w:szCs w:val="23"/>
          <w:u w:val="single"/>
        </w:rPr>
        <w:t>Application Programming Interface (API):</w:t>
      </w:r>
    </w:p>
    <w:p w:rsidR="00560578" w:rsidRPr="00560578" w:rsidRDefault="00560578" w:rsidP="00560578">
      <w:pPr>
        <w:widowControl w:val="0"/>
        <w:autoSpaceDE w:val="0"/>
        <w:autoSpaceDN w:val="0"/>
        <w:spacing w:before="8"/>
        <w:rPr>
          <w:sz w:val="23"/>
          <w:szCs w:val="23"/>
        </w:rPr>
      </w:pPr>
      <w:r w:rsidRPr="00560578">
        <w:rPr>
          <w:sz w:val="23"/>
          <w:szCs w:val="23"/>
        </w:rPr>
        <w:tab/>
      </w:r>
    </w:p>
    <w:p w:rsidR="00560578" w:rsidRPr="00560578" w:rsidRDefault="00560578" w:rsidP="00560578">
      <w:pPr>
        <w:widowControl w:val="0"/>
        <w:numPr>
          <w:ilvl w:val="0"/>
          <w:numId w:val="29"/>
        </w:numPr>
        <w:autoSpaceDE w:val="0"/>
        <w:autoSpaceDN w:val="0"/>
        <w:spacing w:before="8"/>
        <w:rPr>
          <w:sz w:val="23"/>
          <w:szCs w:val="23"/>
        </w:rPr>
      </w:pPr>
      <w:r w:rsidRPr="00560578">
        <w:rPr>
          <w:sz w:val="23"/>
          <w:szCs w:val="23"/>
        </w:rPr>
        <w:lastRenderedPageBreak/>
        <w:t>The solution shall have a mature API capable of being used by other API-capable systems</w:t>
      </w:r>
    </w:p>
    <w:p w:rsidR="00560578" w:rsidRPr="00560578" w:rsidRDefault="00560578" w:rsidP="00560578">
      <w:pPr>
        <w:widowControl w:val="0"/>
        <w:numPr>
          <w:ilvl w:val="0"/>
          <w:numId w:val="29"/>
        </w:numPr>
        <w:autoSpaceDE w:val="0"/>
        <w:autoSpaceDN w:val="0"/>
        <w:spacing w:before="8"/>
        <w:rPr>
          <w:sz w:val="23"/>
          <w:szCs w:val="23"/>
        </w:rPr>
      </w:pPr>
      <w:r w:rsidRPr="00560578">
        <w:rPr>
          <w:sz w:val="23"/>
          <w:szCs w:val="23"/>
        </w:rPr>
        <w:t>The solution shall support an API interface with Hyland OnBase Document Management System and ImageSoft electronic filing system</w:t>
      </w:r>
    </w:p>
    <w:p w:rsidR="00560578" w:rsidRPr="00560578" w:rsidRDefault="00560578" w:rsidP="00560578">
      <w:pPr>
        <w:widowControl w:val="0"/>
        <w:numPr>
          <w:ilvl w:val="0"/>
          <w:numId w:val="29"/>
        </w:numPr>
        <w:autoSpaceDE w:val="0"/>
        <w:autoSpaceDN w:val="0"/>
        <w:spacing w:before="8"/>
        <w:rPr>
          <w:sz w:val="23"/>
          <w:szCs w:val="23"/>
        </w:rPr>
      </w:pPr>
      <w:r w:rsidRPr="00560578">
        <w:rPr>
          <w:sz w:val="23"/>
          <w:szCs w:val="23"/>
        </w:rPr>
        <w:t>The API in both the on-premises and cloud versions shall include the exact same feature sets to ensure programming and interfacing consistencies with third-party systems.</w:t>
      </w:r>
    </w:p>
    <w:p w:rsidR="00560578" w:rsidRPr="00560578" w:rsidRDefault="00560578" w:rsidP="00560578">
      <w:pPr>
        <w:widowControl w:val="0"/>
        <w:autoSpaceDE w:val="0"/>
        <w:autoSpaceDN w:val="0"/>
        <w:spacing w:before="8"/>
        <w:rPr>
          <w:sz w:val="23"/>
          <w:szCs w:val="23"/>
        </w:rPr>
      </w:pPr>
    </w:p>
    <w:p w:rsidR="00560578" w:rsidRPr="00560578" w:rsidRDefault="00560578" w:rsidP="00560578">
      <w:pPr>
        <w:widowControl w:val="0"/>
        <w:autoSpaceDE w:val="0"/>
        <w:autoSpaceDN w:val="0"/>
        <w:spacing w:before="8"/>
        <w:rPr>
          <w:sz w:val="23"/>
          <w:szCs w:val="23"/>
        </w:rPr>
      </w:pPr>
    </w:p>
    <w:p w:rsidR="00560578" w:rsidRPr="00560578" w:rsidRDefault="00560578" w:rsidP="00560578">
      <w:pPr>
        <w:widowControl w:val="0"/>
        <w:autoSpaceDE w:val="0"/>
        <w:autoSpaceDN w:val="0"/>
        <w:spacing w:before="8"/>
        <w:rPr>
          <w:b/>
          <w:sz w:val="23"/>
          <w:szCs w:val="23"/>
          <w:u w:val="single"/>
        </w:rPr>
      </w:pPr>
      <w:r w:rsidRPr="00560578">
        <w:rPr>
          <w:sz w:val="23"/>
          <w:szCs w:val="23"/>
        </w:rPr>
        <w:tab/>
      </w:r>
      <w:r w:rsidRPr="00560578">
        <w:rPr>
          <w:b/>
          <w:sz w:val="23"/>
          <w:szCs w:val="23"/>
          <w:u w:val="single"/>
        </w:rPr>
        <w:t>Security and Hygiene:</w:t>
      </w:r>
    </w:p>
    <w:p w:rsidR="00560578" w:rsidRPr="00560578" w:rsidRDefault="00560578" w:rsidP="00560578">
      <w:pPr>
        <w:widowControl w:val="0"/>
        <w:autoSpaceDE w:val="0"/>
        <w:autoSpaceDN w:val="0"/>
        <w:spacing w:before="8"/>
        <w:rPr>
          <w:sz w:val="23"/>
          <w:szCs w:val="23"/>
        </w:rPr>
      </w:pPr>
      <w:r w:rsidRPr="00560578">
        <w:rPr>
          <w:sz w:val="23"/>
          <w:szCs w:val="23"/>
        </w:rPr>
        <w:tab/>
      </w:r>
    </w:p>
    <w:p w:rsidR="00560578" w:rsidRPr="00560578" w:rsidRDefault="00560578" w:rsidP="00560578">
      <w:pPr>
        <w:widowControl w:val="0"/>
        <w:numPr>
          <w:ilvl w:val="0"/>
          <w:numId w:val="30"/>
        </w:numPr>
        <w:autoSpaceDE w:val="0"/>
        <w:autoSpaceDN w:val="0"/>
        <w:spacing w:before="8"/>
        <w:rPr>
          <w:sz w:val="23"/>
          <w:szCs w:val="23"/>
        </w:rPr>
      </w:pPr>
      <w:r w:rsidRPr="00560578">
        <w:rPr>
          <w:sz w:val="23"/>
          <w:szCs w:val="23"/>
        </w:rPr>
        <w:t>Protect against ransomware and phishing</w:t>
      </w:r>
    </w:p>
    <w:p w:rsidR="00560578" w:rsidRPr="00560578" w:rsidRDefault="00560578" w:rsidP="00560578">
      <w:pPr>
        <w:widowControl w:val="0"/>
        <w:numPr>
          <w:ilvl w:val="0"/>
          <w:numId w:val="30"/>
        </w:numPr>
        <w:autoSpaceDE w:val="0"/>
        <w:autoSpaceDN w:val="0"/>
        <w:spacing w:before="8"/>
        <w:rPr>
          <w:sz w:val="23"/>
          <w:szCs w:val="23"/>
        </w:rPr>
      </w:pPr>
      <w:r w:rsidRPr="00560578">
        <w:rPr>
          <w:sz w:val="23"/>
          <w:szCs w:val="23"/>
        </w:rPr>
        <w:t>Support data encryption while in transit and at rest</w:t>
      </w:r>
    </w:p>
    <w:p w:rsidR="00560578" w:rsidRPr="00560578" w:rsidRDefault="00560578" w:rsidP="00560578">
      <w:pPr>
        <w:widowControl w:val="0"/>
        <w:numPr>
          <w:ilvl w:val="0"/>
          <w:numId w:val="30"/>
        </w:numPr>
        <w:autoSpaceDE w:val="0"/>
        <w:autoSpaceDN w:val="0"/>
        <w:spacing w:before="8"/>
        <w:rPr>
          <w:sz w:val="23"/>
          <w:szCs w:val="23"/>
        </w:rPr>
      </w:pPr>
      <w:r w:rsidRPr="00560578">
        <w:rPr>
          <w:sz w:val="23"/>
          <w:szCs w:val="23"/>
        </w:rPr>
        <w:t>Client to product communication should support both HTTPS (SSL) and HTTP protocols</w:t>
      </w:r>
    </w:p>
    <w:p w:rsidR="00560578" w:rsidRPr="00560578" w:rsidRDefault="00560578" w:rsidP="00560578">
      <w:pPr>
        <w:widowControl w:val="0"/>
        <w:autoSpaceDE w:val="0"/>
        <w:autoSpaceDN w:val="0"/>
        <w:spacing w:before="8"/>
        <w:rPr>
          <w:sz w:val="23"/>
          <w:szCs w:val="23"/>
        </w:rPr>
      </w:pPr>
    </w:p>
    <w:p w:rsidR="00560578" w:rsidRPr="00560578" w:rsidRDefault="00560578" w:rsidP="00560578">
      <w:pPr>
        <w:widowControl w:val="0"/>
        <w:autoSpaceDE w:val="0"/>
        <w:autoSpaceDN w:val="0"/>
        <w:spacing w:before="8"/>
        <w:rPr>
          <w:sz w:val="23"/>
          <w:szCs w:val="23"/>
        </w:rPr>
      </w:pPr>
    </w:p>
    <w:p w:rsidR="00560578" w:rsidRPr="00560578" w:rsidRDefault="00560578" w:rsidP="00560578">
      <w:pPr>
        <w:widowControl w:val="0"/>
        <w:autoSpaceDE w:val="0"/>
        <w:autoSpaceDN w:val="0"/>
        <w:spacing w:before="8"/>
        <w:rPr>
          <w:b/>
          <w:sz w:val="23"/>
          <w:szCs w:val="23"/>
          <w:u w:val="single"/>
        </w:rPr>
      </w:pPr>
      <w:r w:rsidRPr="00560578">
        <w:rPr>
          <w:sz w:val="23"/>
          <w:szCs w:val="23"/>
        </w:rPr>
        <w:tab/>
      </w:r>
      <w:r w:rsidRPr="00560578">
        <w:rPr>
          <w:b/>
          <w:sz w:val="23"/>
          <w:szCs w:val="23"/>
          <w:u w:val="single"/>
        </w:rPr>
        <w:t>Mobile App Features and Functionality:</w:t>
      </w:r>
    </w:p>
    <w:p w:rsidR="00560578" w:rsidRPr="00560578" w:rsidRDefault="00560578" w:rsidP="00560578">
      <w:pPr>
        <w:widowControl w:val="0"/>
        <w:autoSpaceDE w:val="0"/>
        <w:autoSpaceDN w:val="0"/>
        <w:spacing w:before="8"/>
        <w:ind w:left="2160" w:firstLine="720"/>
        <w:rPr>
          <w:sz w:val="23"/>
          <w:szCs w:val="23"/>
        </w:rPr>
      </w:pPr>
      <w:r w:rsidRPr="00560578">
        <w:rPr>
          <w:sz w:val="23"/>
          <w:szCs w:val="23"/>
        </w:rPr>
        <w:tab/>
      </w:r>
    </w:p>
    <w:p w:rsidR="00560578" w:rsidRPr="00560578" w:rsidRDefault="00560578" w:rsidP="00560578">
      <w:pPr>
        <w:widowControl w:val="0"/>
        <w:numPr>
          <w:ilvl w:val="0"/>
          <w:numId w:val="31"/>
        </w:numPr>
        <w:autoSpaceDE w:val="0"/>
        <w:autoSpaceDN w:val="0"/>
        <w:spacing w:before="8"/>
        <w:rPr>
          <w:sz w:val="23"/>
          <w:szCs w:val="23"/>
        </w:rPr>
      </w:pPr>
      <w:r w:rsidRPr="00560578">
        <w:rPr>
          <w:sz w:val="23"/>
          <w:szCs w:val="23"/>
        </w:rPr>
        <w:t>Cloud and on-premises versions to use the same mobile app</w:t>
      </w:r>
    </w:p>
    <w:p w:rsidR="00560578" w:rsidRPr="00560578" w:rsidRDefault="00560578" w:rsidP="00560578">
      <w:pPr>
        <w:widowControl w:val="0"/>
        <w:numPr>
          <w:ilvl w:val="0"/>
          <w:numId w:val="31"/>
        </w:numPr>
        <w:autoSpaceDE w:val="0"/>
        <w:autoSpaceDN w:val="0"/>
        <w:spacing w:before="8"/>
        <w:rPr>
          <w:sz w:val="23"/>
          <w:szCs w:val="23"/>
        </w:rPr>
      </w:pPr>
      <w:r w:rsidRPr="00560578">
        <w:rPr>
          <w:sz w:val="23"/>
          <w:szCs w:val="23"/>
        </w:rPr>
        <w:t>IOS and Android apps</w:t>
      </w:r>
    </w:p>
    <w:p w:rsidR="00560578" w:rsidRPr="00560578" w:rsidRDefault="00560578" w:rsidP="00560578">
      <w:pPr>
        <w:widowControl w:val="0"/>
        <w:numPr>
          <w:ilvl w:val="0"/>
          <w:numId w:val="31"/>
        </w:numPr>
        <w:autoSpaceDE w:val="0"/>
        <w:autoSpaceDN w:val="0"/>
        <w:spacing w:before="8"/>
        <w:rPr>
          <w:sz w:val="23"/>
          <w:szCs w:val="23"/>
        </w:rPr>
      </w:pPr>
      <w:r w:rsidRPr="00560578">
        <w:rPr>
          <w:sz w:val="23"/>
          <w:szCs w:val="23"/>
        </w:rPr>
        <w:t>Ability to login with Touch ID on IOS</w:t>
      </w:r>
    </w:p>
    <w:p w:rsidR="00560578" w:rsidRPr="00560578" w:rsidRDefault="00560578" w:rsidP="00560578">
      <w:pPr>
        <w:widowControl w:val="0"/>
        <w:numPr>
          <w:ilvl w:val="0"/>
          <w:numId w:val="31"/>
        </w:numPr>
        <w:autoSpaceDE w:val="0"/>
        <w:autoSpaceDN w:val="0"/>
        <w:spacing w:before="8"/>
        <w:rPr>
          <w:sz w:val="23"/>
          <w:szCs w:val="23"/>
        </w:rPr>
      </w:pPr>
      <w:r w:rsidRPr="00560578">
        <w:rPr>
          <w:sz w:val="23"/>
          <w:szCs w:val="23"/>
        </w:rPr>
        <w:t>Provide list of supported mobile devices and mobile operating systems</w:t>
      </w:r>
    </w:p>
    <w:p w:rsidR="00560578" w:rsidRPr="00560578" w:rsidRDefault="00560578" w:rsidP="00560578">
      <w:pPr>
        <w:widowControl w:val="0"/>
        <w:numPr>
          <w:ilvl w:val="0"/>
          <w:numId w:val="31"/>
        </w:numPr>
        <w:autoSpaceDE w:val="0"/>
        <w:autoSpaceDN w:val="0"/>
        <w:spacing w:before="8"/>
        <w:rPr>
          <w:sz w:val="23"/>
          <w:szCs w:val="23"/>
        </w:rPr>
      </w:pPr>
      <w:r w:rsidRPr="00560578">
        <w:rPr>
          <w:sz w:val="23"/>
          <w:szCs w:val="23"/>
        </w:rPr>
        <w:t>Ability to edit documents without sending</w:t>
      </w:r>
    </w:p>
    <w:p w:rsidR="00560578" w:rsidRPr="00560578" w:rsidRDefault="00560578" w:rsidP="00560578">
      <w:pPr>
        <w:widowControl w:val="0"/>
        <w:numPr>
          <w:ilvl w:val="0"/>
          <w:numId w:val="31"/>
        </w:numPr>
        <w:autoSpaceDE w:val="0"/>
        <w:autoSpaceDN w:val="0"/>
        <w:spacing w:before="8"/>
        <w:rPr>
          <w:sz w:val="23"/>
          <w:szCs w:val="23"/>
        </w:rPr>
      </w:pPr>
      <w:r w:rsidRPr="00560578">
        <w:rPr>
          <w:sz w:val="23"/>
          <w:szCs w:val="23"/>
        </w:rPr>
        <w:t>Ability to create and manage templates</w:t>
      </w:r>
    </w:p>
    <w:p w:rsidR="00560578" w:rsidRPr="00560578" w:rsidRDefault="00560578" w:rsidP="00560578">
      <w:pPr>
        <w:widowControl w:val="0"/>
        <w:numPr>
          <w:ilvl w:val="0"/>
          <w:numId w:val="31"/>
        </w:numPr>
        <w:autoSpaceDE w:val="0"/>
        <w:autoSpaceDN w:val="0"/>
        <w:spacing w:before="8"/>
        <w:rPr>
          <w:sz w:val="23"/>
          <w:szCs w:val="23"/>
        </w:rPr>
      </w:pPr>
      <w:r w:rsidRPr="00560578">
        <w:rPr>
          <w:sz w:val="23"/>
          <w:szCs w:val="23"/>
        </w:rPr>
        <w:t>Ability to upload documents from OneDrive, Google</w:t>
      </w:r>
    </w:p>
    <w:p w:rsidR="00560578" w:rsidRPr="00560578" w:rsidRDefault="00560578" w:rsidP="00560578">
      <w:pPr>
        <w:widowControl w:val="0"/>
        <w:numPr>
          <w:ilvl w:val="0"/>
          <w:numId w:val="31"/>
        </w:numPr>
        <w:autoSpaceDE w:val="0"/>
        <w:autoSpaceDN w:val="0"/>
        <w:spacing w:before="8"/>
        <w:rPr>
          <w:sz w:val="23"/>
          <w:szCs w:val="23"/>
        </w:rPr>
      </w:pPr>
      <w:r w:rsidRPr="00560578">
        <w:rPr>
          <w:sz w:val="23"/>
          <w:szCs w:val="23"/>
        </w:rPr>
        <w:t>Ability to use the same or different signatures on both the mobile app and web-browser by virtue of a sync or upload/download feature for signatures</w:t>
      </w:r>
    </w:p>
    <w:p w:rsidR="00560578" w:rsidRPr="00560578" w:rsidRDefault="00560578" w:rsidP="00560578">
      <w:pPr>
        <w:widowControl w:val="0"/>
        <w:autoSpaceDE w:val="0"/>
        <w:autoSpaceDN w:val="0"/>
        <w:spacing w:before="8"/>
        <w:rPr>
          <w:sz w:val="23"/>
          <w:szCs w:val="23"/>
        </w:rPr>
      </w:pPr>
    </w:p>
    <w:p w:rsidR="00560578" w:rsidRPr="00560578" w:rsidRDefault="00560578" w:rsidP="00560578">
      <w:pPr>
        <w:widowControl w:val="0"/>
        <w:autoSpaceDE w:val="0"/>
        <w:autoSpaceDN w:val="0"/>
        <w:spacing w:before="8"/>
        <w:rPr>
          <w:sz w:val="23"/>
          <w:szCs w:val="23"/>
        </w:rPr>
      </w:pPr>
    </w:p>
    <w:p w:rsidR="00560578" w:rsidRPr="00560578" w:rsidRDefault="00560578" w:rsidP="00560578">
      <w:pPr>
        <w:widowControl w:val="0"/>
        <w:numPr>
          <w:ilvl w:val="0"/>
          <w:numId w:val="25"/>
        </w:numPr>
        <w:autoSpaceDE w:val="0"/>
        <w:autoSpaceDN w:val="0"/>
        <w:spacing w:before="8"/>
        <w:ind w:left="680"/>
        <w:rPr>
          <w:b/>
          <w:u w:val="single"/>
        </w:rPr>
      </w:pPr>
      <w:r w:rsidRPr="00560578">
        <w:rPr>
          <w:b/>
          <w:u w:val="single"/>
        </w:rPr>
        <w:t>e-Signature Solution Mandatory Business Requirements</w:t>
      </w:r>
    </w:p>
    <w:p w:rsidR="00560578" w:rsidRPr="00560578" w:rsidRDefault="00560578" w:rsidP="00560578">
      <w:pPr>
        <w:widowControl w:val="0"/>
        <w:autoSpaceDE w:val="0"/>
        <w:autoSpaceDN w:val="0"/>
        <w:spacing w:before="8"/>
        <w:ind w:left="2160" w:firstLine="720"/>
        <w:rPr>
          <w:b/>
          <w:sz w:val="23"/>
          <w:szCs w:val="23"/>
        </w:rPr>
      </w:pPr>
    </w:p>
    <w:p w:rsidR="00560578" w:rsidRPr="00560578" w:rsidRDefault="00560578" w:rsidP="00560578">
      <w:pPr>
        <w:widowControl w:val="0"/>
        <w:autoSpaceDE w:val="0"/>
        <w:autoSpaceDN w:val="0"/>
        <w:spacing w:before="8"/>
        <w:ind w:firstLine="657"/>
        <w:rPr>
          <w:b/>
          <w:sz w:val="23"/>
          <w:szCs w:val="23"/>
        </w:rPr>
      </w:pPr>
      <w:r w:rsidRPr="00560578">
        <w:rPr>
          <w:b/>
          <w:sz w:val="23"/>
          <w:szCs w:val="23"/>
        </w:rPr>
        <w:t>Product Usability Features:</w:t>
      </w:r>
    </w:p>
    <w:p w:rsidR="00560578" w:rsidRPr="00560578" w:rsidRDefault="00560578" w:rsidP="00560578">
      <w:pPr>
        <w:widowControl w:val="0"/>
        <w:autoSpaceDE w:val="0"/>
        <w:autoSpaceDN w:val="0"/>
        <w:spacing w:before="8"/>
        <w:rPr>
          <w:sz w:val="23"/>
          <w:szCs w:val="23"/>
        </w:rPr>
      </w:pPr>
    </w:p>
    <w:p w:rsidR="00560578" w:rsidRPr="00560578" w:rsidRDefault="00560578" w:rsidP="00560578">
      <w:pPr>
        <w:widowControl w:val="0"/>
        <w:numPr>
          <w:ilvl w:val="0"/>
          <w:numId w:val="32"/>
        </w:numPr>
        <w:autoSpaceDE w:val="0"/>
        <w:autoSpaceDN w:val="0"/>
        <w:spacing w:before="8"/>
        <w:rPr>
          <w:sz w:val="23"/>
          <w:szCs w:val="23"/>
        </w:rPr>
      </w:pPr>
      <w:r w:rsidRPr="00560578">
        <w:rPr>
          <w:sz w:val="23"/>
          <w:szCs w:val="23"/>
        </w:rPr>
        <w:t>Templates:  This would allow for a single document to be uploaded and created as a template, so that future signings can be more quickly distributed with the exact same document.</w:t>
      </w:r>
    </w:p>
    <w:p w:rsidR="00560578" w:rsidRPr="00560578" w:rsidRDefault="00560578" w:rsidP="00560578">
      <w:pPr>
        <w:widowControl w:val="0"/>
        <w:autoSpaceDE w:val="0"/>
        <w:autoSpaceDN w:val="0"/>
        <w:spacing w:before="8"/>
        <w:rPr>
          <w:sz w:val="23"/>
          <w:szCs w:val="23"/>
        </w:rPr>
      </w:pPr>
    </w:p>
    <w:p w:rsidR="00560578" w:rsidRPr="00560578" w:rsidRDefault="00560578" w:rsidP="00560578">
      <w:pPr>
        <w:widowControl w:val="0"/>
        <w:numPr>
          <w:ilvl w:val="0"/>
          <w:numId w:val="32"/>
        </w:numPr>
        <w:autoSpaceDE w:val="0"/>
        <w:autoSpaceDN w:val="0"/>
        <w:spacing w:before="8"/>
        <w:rPr>
          <w:sz w:val="23"/>
          <w:szCs w:val="23"/>
        </w:rPr>
      </w:pPr>
      <w:r w:rsidRPr="00560578">
        <w:rPr>
          <w:sz w:val="23"/>
          <w:szCs w:val="23"/>
        </w:rPr>
        <w:t>Signing URL’s:  This functionality would include the ability for a single document to be uploaded, and have unlimited signings occur through a unique URL generated specifically for the one document.</w:t>
      </w:r>
    </w:p>
    <w:p w:rsidR="00560578" w:rsidRPr="00560578" w:rsidRDefault="00560578" w:rsidP="00560578">
      <w:pPr>
        <w:widowControl w:val="0"/>
        <w:autoSpaceDE w:val="0"/>
        <w:autoSpaceDN w:val="0"/>
        <w:spacing w:before="8"/>
        <w:rPr>
          <w:sz w:val="23"/>
          <w:szCs w:val="23"/>
        </w:rPr>
      </w:pPr>
    </w:p>
    <w:p w:rsidR="00560578" w:rsidRPr="00560578" w:rsidRDefault="00560578" w:rsidP="00560578">
      <w:pPr>
        <w:widowControl w:val="0"/>
        <w:numPr>
          <w:ilvl w:val="0"/>
          <w:numId w:val="32"/>
        </w:numPr>
        <w:autoSpaceDE w:val="0"/>
        <w:autoSpaceDN w:val="0"/>
        <w:spacing w:before="8"/>
        <w:rPr>
          <w:sz w:val="23"/>
          <w:szCs w:val="23"/>
        </w:rPr>
      </w:pPr>
      <w:r w:rsidRPr="00560578">
        <w:rPr>
          <w:sz w:val="23"/>
          <w:szCs w:val="23"/>
        </w:rPr>
        <w:t xml:space="preserve">Search capabilities:  This would allow for searching for a particular document </w:t>
      </w:r>
      <w:r w:rsidRPr="00560578">
        <w:rPr>
          <w:sz w:val="23"/>
          <w:szCs w:val="23"/>
        </w:rPr>
        <w:lastRenderedPageBreak/>
        <w:t>or signing – typically used for those who are initiating or signing many documents often, and are in need of searching for a specific document.</w:t>
      </w:r>
    </w:p>
    <w:p w:rsidR="00560578" w:rsidRPr="00560578" w:rsidRDefault="00560578" w:rsidP="00560578">
      <w:pPr>
        <w:widowControl w:val="0"/>
        <w:autoSpaceDE w:val="0"/>
        <w:autoSpaceDN w:val="0"/>
        <w:spacing w:before="8"/>
        <w:rPr>
          <w:sz w:val="23"/>
          <w:szCs w:val="23"/>
        </w:rPr>
      </w:pPr>
    </w:p>
    <w:p w:rsidR="00560578" w:rsidRPr="00560578" w:rsidRDefault="00560578" w:rsidP="00560578">
      <w:pPr>
        <w:widowControl w:val="0"/>
        <w:numPr>
          <w:ilvl w:val="0"/>
          <w:numId w:val="32"/>
        </w:numPr>
        <w:autoSpaceDE w:val="0"/>
        <w:autoSpaceDN w:val="0"/>
        <w:spacing w:before="8"/>
        <w:rPr>
          <w:sz w:val="23"/>
          <w:szCs w:val="23"/>
        </w:rPr>
      </w:pPr>
      <w:r w:rsidRPr="00560578">
        <w:rPr>
          <w:sz w:val="23"/>
          <w:szCs w:val="23"/>
        </w:rPr>
        <w:t>Ability to insert required and non-required fields:  This would allow for one or multiple fields to be placed throughout a document, with each field being identified as mandatory or optional.</w:t>
      </w:r>
    </w:p>
    <w:p w:rsidR="00560578" w:rsidRPr="00560578" w:rsidRDefault="00560578" w:rsidP="00560578">
      <w:pPr>
        <w:widowControl w:val="0"/>
        <w:autoSpaceDE w:val="0"/>
        <w:autoSpaceDN w:val="0"/>
        <w:spacing w:before="8"/>
        <w:rPr>
          <w:sz w:val="23"/>
          <w:szCs w:val="23"/>
        </w:rPr>
      </w:pPr>
    </w:p>
    <w:p w:rsidR="00560578" w:rsidRPr="00560578" w:rsidRDefault="00560578" w:rsidP="00560578">
      <w:pPr>
        <w:widowControl w:val="0"/>
        <w:numPr>
          <w:ilvl w:val="0"/>
          <w:numId w:val="32"/>
        </w:numPr>
        <w:autoSpaceDE w:val="0"/>
        <w:autoSpaceDN w:val="0"/>
        <w:spacing w:before="8"/>
        <w:rPr>
          <w:sz w:val="23"/>
          <w:szCs w:val="23"/>
        </w:rPr>
      </w:pPr>
      <w:r w:rsidRPr="00560578">
        <w:rPr>
          <w:sz w:val="23"/>
          <w:szCs w:val="23"/>
        </w:rPr>
        <w:t>Selections on what occurs and who should receive the document(s) after the completion of a signing workflow: This functionality would include options on what occurs after the signing workflow has been completed, such as whether or not the completed document and/or attachments should be emailed to everyone involved in the signing or not, and therefore be accessible by only the signing initiator.</w:t>
      </w:r>
    </w:p>
    <w:p w:rsidR="00560578" w:rsidRPr="00560578" w:rsidRDefault="00560578" w:rsidP="00560578">
      <w:pPr>
        <w:widowControl w:val="0"/>
        <w:autoSpaceDE w:val="0"/>
        <w:autoSpaceDN w:val="0"/>
        <w:spacing w:before="8"/>
        <w:rPr>
          <w:sz w:val="23"/>
          <w:szCs w:val="23"/>
        </w:rPr>
      </w:pPr>
    </w:p>
    <w:p w:rsidR="00560578" w:rsidRPr="00560578" w:rsidRDefault="00560578" w:rsidP="00560578">
      <w:pPr>
        <w:widowControl w:val="0"/>
        <w:numPr>
          <w:ilvl w:val="0"/>
          <w:numId w:val="32"/>
        </w:numPr>
        <w:autoSpaceDE w:val="0"/>
        <w:autoSpaceDN w:val="0"/>
        <w:spacing w:before="8"/>
        <w:rPr>
          <w:sz w:val="23"/>
          <w:szCs w:val="23"/>
        </w:rPr>
      </w:pPr>
      <w:r w:rsidRPr="00560578">
        <w:rPr>
          <w:sz w:val="23"/>
          <w:szCs w:val="23"/>
        </w:rPr>
        <w:t>Password protected signing:  This would allow for a password to be assigned and required to be entered by the signer when attempting to sign or interact with a signing workflow.</w:t>
      </w:r>
    </w:p>
    <w:p w:rsidR="00560578" w:rsidRPr="00560578" w:rsidRDefault="00560578" w:rsidP="00560578">
      <w:pPr>
        <w:widowControl w:val="0"/>
        <w:autoSpaceDE w:val="0"/>
        <w:autoSpaceDN w:val="0"/>
        <w:spacing w:before="8"/>
        <w:rPr>
          <w:sz w:val="23"/>
          <w:szCs w:val="23"/>
        </w:rPr>
      </w:pPr>
    </w:p>
    <w:p w:rsidR="00560578" w:rsidRPr="00560578" w:rsidRDefault="00560578" w:rsidP="00560578">
      <w:pPr>
        <w:widowControl w:val="0"/>
        <w:numPr>
          <w:ilvl w:val="0"/>
          <w:numId w:val="32"/>
        </w:numPr>
        <w:autoSpaceDE w:val="0"/>
        <w:autoSpaceDN w:val="0"/>
        <w:spacing w:before="8"/>
        <w:rPr>
          <w:sz w:val="23"/>
          <w:szCs w:val="23"/>
        </w:rPr>
      </w:pPr>
      <w:r w:rsidRPr="00560578">
        <w:rPr>
          <w:sz w:val="23"/>
          <w:szCs w:val="23"/>
        </w:rPr>
        <w:t>Unique Signatures for Each Signer: When a document is sent to a signer for signature, the application should invite the signer to create a unique signature that is attributable to that signer.</w:t>
      </w:r>
    </w:p>
    <w:p w:rsidR="00560578" w:rsidRPr="00560578" w:rsidRDefault="00560578" w:rsidP="00560578">
      <w:pPr>
        <w:widowControl w:val="0"/>
        <w:autoSpaceDE w:val="0"/>
        <w:autoSpaceDN w:val="0"/>
        <w:spacing w:before="8"/>
        <w:rPr>
          <w:sz w:val="23"/>
          <w:szCs w:val="23"/>
        </w:rPr>
      </w:pPr>
    </w:p>
    <w:p w:rsidR="00560578" w:rsidRPr="00560578" w:rsidRDefault="00560578" w:rsidP="00560578">
      <w:pPr>
        <w:widowControl w:val="0"/>
        <w:numPr>
          <w:ilvl w:val="0"/>
          <w:numId w:val="32"/>
        </w:numPr>
        <w:autoSpaceDE w:val="0"/>
        <w:autoSpaceDN w:val="0"/>
        <w:spacing w:before="8"/>
        <w:rPr>
          <w:sz w:val="23"/>
          <w:szCs w:val="23"/>
        </w:rPr>
      </w:pPr>
      <w:r w:rsidRPr="00560578">
        <w:rPr>
          <w:sz w:val="23"/>
          <w:szCs w:val="23"/>
        </w:rPr>
        <w:t>Signature options include typing in a name and selecting among various automatically created e-signature styles and fonts, hand written digital ink signature using a finger, mouse, stylus or smart pen, or uploading an e-signature graphic.</w:t>
      </w:r>
    </w:p>
    <w:p w:rsidR="00560578" w:rsidRPr="00560578" w:rsidRDefault="00560578" w:rsidP="00560578">
      <w:pPr>
        <w:widowControl w:val="0"/>
        <w:autoSpaceDE w:val="0"/>
        <w:autoSpaceDN w:val="0"/>
        <w:spacing w:before="8"/>
        <w:rPr>
          <w:sz w:val="23"/>
          <w:szCs w:val="23"/>
        </w:rPr>
      </w:pPr>
    </w:p>
    <w:p w:rsidR="00560578" w:rsidRPr="00560578" w:rsidRDefault="00560578" w:rsidP="00560578">
      <w:pPr>
        <w:widowControl w:val="0"/>
        <w:numPr>
          <w:ilvl w:val="0"/>
          <w:numId w:val="32"/>
        </w:numPr>
        <w:autoSpaceDE w:val="0"/>
        <w:autoSpaceDN w:val="0"/>
        <w:spacing w:before="8"/>
        <w:rPr>
          <w:sz w:val="23"/>
          <w:szCs w:val="23"/>
        </w:rPr>
      </w:pPr>
      <w:r w:rsidRPr="00560578">
        <w:rPr>
          <w:sz w:val="23"/>
          <w:szCs w:val="23"/>
        </w:rPr>
        <w:t xml:space="preserve">Multiple signers with workflow options allowing for simultaneous and/or consecutive signings to occur and in a specified order.  </w:t>
      </w:r>
    </w:p>
    <w:p w:rsidR="00560578" w:rsidRPr="00560578" w:rsidRDefault="00560578" w:rsidP="00560578">
      <w:pPr>
        <w:widowControl w:val="0"/>
        <w:autoSpaceDE w:val="0"/>
        <w:autoSpaceDN w:val="0"/>
        <w:spacing w:before="8"/>
        <w:rPr>
          <w:sz w:val="23"/>
          <w:szCs w:val="23"/>
        </w:rPr>
      </w:pPr>
    </w:p>
    <w:p w:rsidR="00560578" w:rsidRPr="00560578" w:rsidRDefault="00560578" w:rsidP="00560578">
      <w:pPr>
        <w:widowControl w:val="0"/>
        <w:numPr>
          <w:ilvl w:val="0"/>
          <w:numId w:val="32"/>
        </w:numPr>
        <w:autoSpaceDE w:val="0"/>
        <w:autoSpaceDN w:val="0"/>
        <w:spacing w:before="8"/>
        <w:rPr>
          <w:sz w:val="23"/>
          <w:szCs w:val="23"/>
        </w:rPr>
      </w:pPr>
      <w:r w:rsidRPr="00560578">
        <w:rPr>
          <w:sz w:val="23"/>
          <w:szCs w:val="23"/>
        </w:rPr>
        <w:t>Each signing workflow should allow specified signers to be replaced, removed or reminded to accommodate varying circumstances</w:t>
      </w:r>
    </w:p>
    <w:p w:rsidR="00560578" w:rsidRPr="00560578" w:rsidRDefault="00560578" w:rsidP="00560578">
      <w:pPr>
        <w:widowControl w:val="0"/>
        <w:autoSpaceDE w:val="0"/>
        <w:autoSpaceDN w:val="0"/>
        <w:spacing w:before="8"/>
        <w:rPr>
          <w:sz w:val="23"/>
          <w:szCs w:val="23"/>
        </w:rPr>
      </w:pPr>
    </w:p>
    <w:p w:rsidR="00560578" w:rsidRPr="00560578" w:rsidRDefault="00560578" w:rsidP="00560578">
      <w:pPr>
        <w:widowControl w:val="0"/>
        <w:autoSpaceDE w:val="0"/>
        <w:autoSpaceDN w:val="0"/>
        <w:spacing w:before="8"/>
        <w:rPr>
          <w:sz w:val="23"/>
          <w:szCs w:val="23"/>
        </w:rPr>
      </w:pPr>
    </w:p>
    <w:p w:rsidR="00560578" w:rsidRPr="00560578" w:rsidRDefault="00560578" w:rsidP="00560578">
      <w:pPr>
        <w:widowControl w:val="0"/>
        <w:numPr>
          <w:ilvl w:val="0"/>
          <w:numId w:val="25"/>
        </w:numPr>
        <w:autoSpaceDE w:val="0"/>
        <w:autoSpaceDN w:val="0"/>
        <w:spacing w:before="8"/>
        <w:ind w:left="680"/>
        <w:rPr>
          <w:b/>
          <w:u w:val="single"/>
        </w:rPr>
      </w:pPr>
      <w:r w:rsidRPr="00560578">
        <w:rPr>
          <w:b/>
          <w:u w:val="single"/>
        </w:rPr>
        <w:t>e-Signature Solution Additional Preferred Features (Non-Mandatory; based on scoring)</w:t>
      </w:r>
    </w:p>
    <w:p w:rsidR="00560578" w:rsidRPr="00560578" w:rsidRDefault="00560578" w:rsidP="00560578">
      <w:pPr>
        <w:widowControl w:val="0"/>
        <w:autoSpaceDE w:val="0"/>
        <w:autoSpaceDN w:val="0"/>
        <w:spacing w:before="8"/>
        <w:rPr>
          <w:sz w:val="23"/>
          <w:szCs w:val="23"/>
        </w:rPr>
      </w:pPr>
    </w:p>
    <w:p w:rsidR="00560578" w:rsidRPr="00560578" w:rsidRDefault="00560578" w:rsidP="00560578">
      <w:pPr>
        <w:widowControl w:val="0"/>
        <w:autoSpaceDE w:val="0"/>
        <w:autoSpaceDN w:val="0"/>
        <w:spacing w:before="8"/>
        <w:rPr>
          <w:b/>
          <w:sz w:val="23"/>
          <w:szCs w:val="23"/>
        </w:rPr>
      </w:pPr>
      <w:r w:rsidRPr="00560578">
        <w:rPr>
          <w:sz w:val="23"/>
          <w:szCs w:val="23"/>
        </w:rPr>
        <w:tab/>
      </w:r>
      <w:r w:rsidRPr="00560578">
        <w:rPr>
          <w:b/>
          <w:sz w:val="23"/>
          <w:szCs w:val="23"/>
        </w:rPr>
        <w:t>Product Deployment Options:</w:t>
      </w:r>
    </w:p>
    <w:p w:rsidR="00560578" w:rsidRPr="00560578" w:rsidRDefault="00560578" w:rsidP="00560578">
      <w:pPr>
        <w:widowControl w:val="0"/>
        <w:autoSpaceDE w:val="0"/>
        <w:autoSpaceDN w:val="0"/>
        <w:spacing w:before="8"/>
        <w:rPr>
          <w:b/>
          <w:sz w:val="23"/>
          <w:szCs w:val="23"/>
        </w:rPr>
      </w:pPr>
    </w:p>
    <w:p w:rsidR="00560578" w:rsidRPr="00560578" w:rsidRDefault="00560578" w:rsidP="00560578">
      <w:pPr>
        <w:widowControl w:val="0"/>
        <w:numPr>
          <w:ilvl w:val="0"/>
          <w:numId w:val="33"/>
        </w:numPr>
        <w:autoSpaceDE w:val="0"/>
        <w:autoSpaceDN w:val="0"/>
        <w:spacing w:before="8"/>
        <w:rPr>
          <w:sz w:val="23"/>
          <w:szCs w:val="23"/>
        </w:rPr>
      </w:pPr>
      <w:r w:rsidRPr="00560578">
        <w:rPr>
          <w:sz w:val="23"/>
          <w:szCs w:val="23"/>
        </w:rPr>
        <w:t>A responsive web page if the mobile OS and or Web Browser incompatibility error is encountered by the signer.</w:t>
      </w:r>
    </w:p>
    <w:p w:rsidR="00560578" w:rsidRPr="00560578" w:rsidRDefault="00560578" w:rsidP="00560578">
      <w:pPr>
        <w:widowControl w:val="0"/>
        <w:autoSpaceDE w:val="0"/>
        <w:autoSpaceDN w:val="0"/>
        <w:spacing w:before="8"/>
        <w:rPr>
          <w:sz w:val="23"/>
          <w:szCs w:val="23"/>
        </w:rPr>
      </w:pPr>
    </w:p>
    <w:p w:rsidR="00560578" w:rsidRPr="00560578" w:rsidRDefault="00560578" w:rsidP="00560578">
      <w:pPr>
        <w:widowControl w:val="0"/>
        <w:numPr>
          <w:ilvl w:val="0"/>
          <w:numId w:val="33"/>
        </w:numPr>
        <w:autoSpaceDE w:val="0"/>
        <w:autoSpaceDN w:val="0"/>
        <w:spacing w:before="8"/>
        <w:rPr>
          <w:sz w:val="23"/>
          <w:szCs w:val="23"/>
        </w:rPr>
      </w:pPr>
      <w:r w:rsidRPr="00560578">
        <w:rPr>
          <w:sz w:val="23"/>
          <w:szCs w:val="23"/>
        </w:rPr>
        <w:t xml:space="preserve">Allowed customer migratory path when going from On-Premises Version to SaaS Cloud solution or from SaaS Cloud to On-Premises Version.  This </w:t>
      </w:r>
      <w:r w:rsidRPr="00560578">
        <w:rPr>
          <w:sz w:val="23"/>
          <w:szCs w:val="23"/>
        </w:rPr>
        <w:lastRenderedPageBreak/>
        <w:t xml:space="preserve">would allow for a judicial branch entity to change to using the SaaS version from the on-premises version without paying CAPEX or being setup as a new customer again. </w:t>
      </w:r>
    </w:p>
    <w:p w:rsidR="00560578" w:rsidRPr="00560578" w:rsidRDefault="00560578" w:rsidP="00560578">
      <w:pPr>
        <w:widowControl w:val="0"/>
        <w:autoSpaceDE w:val="0"/>
        <w:autoSpaceDN w:val="0"/>
        <w:spacing w:before="8"/>
        <w:rPr>
          <w:sz w:val="23"/>
          <w:szCs w:val="23"/>
        </w:rPr>
      </w:pPr>
    </w:p>
    <w:p w:rsidR="00560578" w:rsidRPr="00560578" w:rsidRDefault="00560578" w:rsidP="00560578">
      <w:pPr>
        <w:widowControl w:val="0"/>
        <w:numPr>
          <w:ilvl w:val="0"/>
          <w:numId w:val="33"/>
        </w:numPr>
        <w:autoSpaceDE w:val="0"/>
        <w:autoSpaceDN w:val="0"/>
        <w:spacing w:before="8"/>
        <w:rPr>
          <w:sz w:val="23"/>
          <w:szCs w:val="23"/>
        </w:rPr>
      </w:pPr>
      <w:r w:rsidRPr="00560578">
        <w:rPr>
          <w:sz w:val="23"/>
          <w:szCs w:val="23"/>
        </w:rPr>
        <w:t>Technical migratory path when going from On-Premises Version to SaaS Cloud solution or from SaaS Cloud to On-Premises Version.</w:t>
      </w:r>
    </w:p>
    <w:p w:rsidR="00560578" w:rsidRPr="00560578" w:rsidRDefault="00560578" w:rsidP="00560578">
      <w:pPr>
        <w:widowControl w:val="0"/>
        <w:autoSpaceDE w:val="0"/>
        <w:autoSpaceDN w:val="0"/>
        <w:spacing w:before="8"/>
        <w:rPr>
          <w:b/>
          <w:sz w:val="23"/>
          <w:szCs w:val="23"/>
        </w:rPr>
      </w:pPr>
    </w:p>
    <w:p w:rsidR="00560578" w:rsidRPr="00560578" w:rsidRDefault="00560578" w:rsidP="00560578">
      <w:pPr>
        <w:widowControl w:val="0"/>
        <w:autoSpaceDE w:val="0"/>
        <w:autoSpaceDN w:val="0"/>
        <w:spacing w:before="8"/>
        <w:rPr>
          <w:b/>
          <w:sz w:val="23"/>
          <w:szCs w:val="23"/>
        </w:rPr>
      </w:pPr>
    </w:p>
    <w:p w:rsidR="00560578" w:rsidRPr="00560578" w:rsidRDefault="00560578" w:rsidP="00560578">
      <w:pPr>
        <w:widowControl w:val="0"/>
        <w:autoSpaceDE w:val="0"/>
        <w:autoSpaceDN w:val="0"/>
        <w:spacing w:before="8"/>
        <w:rPr>
          <w:b/>
          <w:sz w:val="23"/>
          <w:szCs w:val="23"/>
        </w:rPr>
      </w:pPr>
      <w:r w:rsidRPr="00560578">
        <w:rPr>
          <w:sz w:val="23"/>
          <w:szCs w:val="23"/>
        </w:rPr>
        <w:tab/>
      </w:r>
      <w:r w:rsidRPr="00560578">
        <w:rPr>
          <w:b/>
          <w:sz w:val="23"/>
          <w:szCs w:val="23"/>
        </w:rPr>
        <w:t>Integrations:</w:t>
      </w:r>
    </w:p>
    <w:p w:rsidR="00560578" w:rsidRPr="00560578" w:rsidRDefault="00560578" w:rsidP="00560578">
      <w:pPr>
        <w:widowControl w:val="0"/>
        <w:autoSpaceDE w:val="0"/>
        <w:autoSpaceDN w:val="0"/>
        <w:spacing w:before="8"/>
        <w:rPr>
          <w:b/>
          <w:sz w:val="23"/>
          <w:szCs w:val="23"/>
        </w:rPr>
      </w:pPr>
    </w:p>
    <w:p w:rsidR="00560578" w:rsidRPr="00560578" w:rsidRDefault="00560578" w:rsidP="00560578">
      <w:pPr>
        <w:widowControl w:val="0"/>
        <w:numPr>
          <w:ilvl w:val="0"/>
          <w:numId w:val="35"/>
        </w:numPr>
        <w:autoSpaceDE w:val="0"/>
        <w:autoSpaceDN w:val="0"/>
        <w:spacing w:before="8"/>
        <w:rPr>
          <w:sz w:val="23"/>
          <w:szCs w:val="23"/>
        </w:rPr>
      </w:pPr>
      <w:r w:rsidRPr="00560578">
        <w:rPr>
          <w:sz w:val="23"/>
          <w:szCs w:val="23"/>
        </w:rPr>
        <w:t>Microsoft Office 365</w:t>
      </w:r>
    </w:p>
    <w:p w:rsidR="00560578" w:rsidRPr="00560578" w:rsidRDefault="00560578" w:rsidP="00560578">
      <w:pPr>
        <w:widowControl w:val="0"/>
        <w:numPr>
          <w:ilvl w:val="0"/>
          <w:numId w:val="35"/>
        </w:numPr>
        <w:autoSpaceDE w:val="0"/>
        <w:autoSpaceDN w:val="0"/>
        <w:spacing w:before="8"/>
        <w:rPr>
          <w:sz w:val="23"/>
          <w:szCs w:val="23"/>
        </w:rPr>
      </w:pPr>
      <w:r w:rsidRPr="00560578">
        <w:rPr>
          <w:sz w:val="23"/>
          <w:szCs w:val="23"/>
        </w:rPr>
        <w:t>Microsoft Office (e.g. Word)</w:t>
      </w:r>
    </w:p>
    <w:p w:rsidR="00560578" w:rsidRPr="00560578" w:rsidRDefault="00560578" w:rsidP="00560578">
      <w:pPr>
        <w:widowControl w:val="0"/>
        <w:numPr>
          <w:ilvl w:val="0"/>
          <w:numId w:val="35"/>
        </w:numPr>
        <w:autoSpaceDE w:val="0"/>
        <w:autoSpaceDN w:val="0"/>
        <w:spacing w:before="8"/>
        <w:rPr>
          <w:sz w:val="23"/>
          <w:szCs w:val="23"/>
        </w:rPr>
      </w:pPr>
      <w:r w:rsidRPr="00560578">
        <w:rPr>
          <w:sz w:val="23"/>
          <w:szCs w:val="23"/>
        </w:rPr>
        <w:t>Microsoft SharePoint</w:t>
      </w:r>
    </w:p>
    <w:p w:rsidR="00560578" w:rsidRPr="00560578" w:rsidRDefault="00560578" w:rsidP="00560578">
      <w:pPr>
        <w:widowControl w:val="0"/>
        <w:numPr>
          <w:ilvl w:val="0"/>
          <w:numId w:val="35"/>
        </w:numPr>
        <w:autoSpaceDE w:val="0"/>
        <w:autoSpaceDN w:val="0"/>
        <w:spacing w:before="8"/>
        <w:rPr>
          <w:sz w:val="23"/>
          <w:szCs w:val="23"/>
        </w:rPr>
      </w:pPr>
      <w:r w:rsidRPr="00560578">
        <w:rPr>
          <w:sz w:val="23"/>
          <w:szCs w:val="23"/>
        </w:rPr>
        <w:t>Microsoft Dynamics</w:t>
      </w:r>
    </w:p>
    <w:p w:rsidR="00560578" w:rsidRPr="00560578" w:rsidRDefault="00560578" w:rsidP="00560578">
      <w:pPr>
        <w:widowControl w:val="0"/>
        <w:numPr>
          <w:ilvl w:val="0"/>
          <w:numId w:val="35"/>
        </w:numPr>
        <w:autoSpaceDE w:val="0"/>
        <w:autoSpaceDN w:val="0"/>
        <w:spacing w:before="8"/>
        <w:rPr>
          <w:sz w:val="23"/>
          <w:szCs w:val="23"/>
        </w:rPr>
      </w:pPr>
      <w:r w:rsidRPr="00560578">
        <w:rPr>
          <w:sz w:val="23"/>
          <w:szCs w:val="23"/>
        </w:rPr>
        <w:t>Microsoft Windows (printer/driver)</w:t>
      </w:r>
    </w:p>
    <w:p w:rsidR="00560578" w:rsidRPr="00560578" w:rsidRDefault="00560578" w:rsidP="00560578">
      <w:pPr>
        <w:widowControl w:val="0"/>
        <w:autoSpaceDE w:val="0"/>
        <w:autoSpaceDN w:val="0"/>
        <w:spacing w:before="8"/>
        <w:rPr>
          <w:b/>
          <w:sz w:val="23"/>
          <w:szCs w:val="23"/>
        </w:rPr>
      </w:pPr>
      <w:r w:rsidRPr="00560578">
        <w:fldChar w:fldCharType="begin"/>
      </w:r>
      <w:r w:rsidRPr="00560578">
        <w:instrText xml:space="preserve"> LINK </w:instrText>
      </w:r>
      <w:r w:rsidR="001040DF">
        <w:instrText xml:space="preserve">Excel.Sheet.12 "C:\\e-sig materials\\Final Docs\\e-Signature_Requirements_-_RFP DRAFT (ver.6.0).xlsx" "Updated - Jan 2017!R73C3" </w:instrText>
      </w:r>
      <w:r w:rsidRPr="00560578">
        <w:instrText xml:space="preserve">\a \f 4 \h </w:instrText>
      </w:r>
      <w:r w:rsidRPr="00560578">
        <w:fldChar w:fldCharType="end"/>
      </w:r>
      <w:r w:rsidRPr="00560578">
        <w:rPr>
          <w:sz w:val="23"/>
          <w:szCs w:val="23"/>
        </w:rPr>
        <w:tab/>
      </w:r>
      <w:r w:rsidRPr="00560578">
        <w:rPr>
          <w:b/>
          <w:sz w:val="23"/>
          <w:szCs w:val="23"/>
        </w:rPr>
        <w:t>Product Usability Features:</w:t>
      </w:r>
    </w:p>
    <w:p w:rsidR="00560578" w:rsidRPr="00560578" w:rsidRDefault="00560578" w:rsidP="00560578">
      <w:pPr>
        <w:widowControl w:val="0"/>
        <w:autoSpaceDE w:val="0"/>
        <w:autoSpaceDN w:val="0"/>
        <w:spacing w:before="8"/>
        <w:rPr>
          <w:sz w:val="23"/>
          <w:szCs w:val="23"/>
        </w:rPr>
      </w:pPr>
    </w:p>
    <w:p w:rsidR="00560578" w:rsidRPr="00560578" w:rsidRDefault="00560578" w:rsidP="00560578">
      <w:pPr>
        <w:widowControl w:val="0"/>
        <w:numPr>
          <w:ilvl w:val="0"/>
          <w:numId w:val="34"/>
        </w:numPr>
        <w:autoSpaceDE w:val="0"/>
        <w:autoSpaceDN w:val="0"/>
        <w:spacing w:before="8"/>
        <w:rPr>
          <w:sz w:val="23"/>
          <w:szCs w:val="23"/>
        </w:rPr>
      </w:pPr>
      <w:r w:rsidRPr="00560578">
        <w:rPr>
          <w:sz w:val="23"/>
          <w:szCs w:val="23"/>
        </w:rPr>
        <w:t>Merge documents:  This functionality would include the ability to combine or merge multiple documents into a single PDF document from within the signing product.</w:t>
      </w:r>
    </w:p>
    <w:p w:rsidR="00560578" w:rsidRPr="00560578" w:rsidRDefault="00560578" w:rsidP="00560578">
      <w:pPr>
        <w:widowControl w:val="0"/>
        <w:autoSpaceDE w:val="0"/>
        <w:autoSpaceDN w:val="0"/>
        <w:spacing w:before="8"/>
        <w:rPr>
          <w:sz w:val="23"/>
          <w:szCs w:val="23"/>
        </w:rPr>
      </w:pPr>
    </w:p>
    <w:p w:rsidR="00560578" w:rsidRPr="00560578" w:rsidRDefault="00560578" w:rsidP="00560578">
      <w:pPr>
        <w:widowControl w:val="0"/>
        <w:numPr>
          <w:ilvl w:val="0"/>
          <w:numId w:val="34"/>
        </w:numPr>
        <w:autoSpaceDE w:val="0"/>
        <w:autoSpaceDN w:val="0"/>
        <w:spacing w:before="8"/>
        <w:rPr>
          <w:sz w:val="23"/>
          <w:szCs w:val="23"/>
        </w:rPr>
      </w:pPr>
      <w:r w:rsidRPr="00560578">
        <w:rPr>
          <w:sz w:val="23"/>
          <w:szCs w:val="23"/>
        </w:rPr>
        <w:t>Groups/teams:  This would allow for signing initiators to be in groups or teams, and allow for interception or takeover of signing workflows from another individual.</w:t>
      </w:r>
    </w:p>
    <w:p w:rsidR="00560578" w:rsidRPr="00560578" w:rsidRDefault="00560578" w:rsidP="00560578">
      <w:pPr>
        <w:widowControl w:val="0"/>
        <w:autoSpaceDE w:val="0"/>
        <w:autoSpaceDN w:val="0"/>
        <w:spacing w:before="8"/>
        <w:rPr>
          <w:sz w:val="23"/>
          <w:szCs w:val="23"/>
        </w:rPr>
      </w:pPr>
    </w:p>
    <w:p w:rsidR="00560578" w:rsidRPr="00560578" w:rsidRDefault="00560578" w:rsidP="00560578">
      <w:pPr>
        <w:widowControl w:val="0"/>
        <w:numPr>
          <w:ilvl w:val="0"/>
          <w:numId w:val="34"/>
        </w:numPr>
        <w:autoSpaceDE w:val="0"/>
        <w:autoSpaceDN w:val="0"/>
        <w:spacing w:before="8"/>
        <w:rPr>
          <w:sz w:val="23"/>
          <w:szCs w:val="23"/>
        </w:rPr>
      </w:pPr>
      <w:r w:rsidRPr="00560578">
        <w:rPr>
          <w:sz w:val="23"/>
          <w:szCs w:val="23"/>
        </w:rPr>
        <w:t>Automatic detection of signature and other fields:  This functionality helps expedite the placement of fields in a document that has been uploaded by automatically detecting certain types of boxes, lines for signatures or areas that require typical user interaction and then automatically placing the correct type of electronic input field accordingly.</w:t>
      </w:r>
    </w:p>
    <w:p w:rsidR="00560578" w:rsidRPr="00560578" w:rsidRDefault="00560578" w:rsidP="00560578">
      <w:pPr>
        <w:widowControl w:val="0"/>
        <w:autoSpaceDE w:val="0"/>
        <w:autoSpaceDN w:val="0"/>
        <w:spacing w:before="8"/>
        <w:rPr>
          <w:sz w:val="23"/>
          <w:szCs w:val="23"/>
        </w:rPr>
      </w:pPr>
    </w:p>
    <w:p w:rsidR="00560578" w:rsidRPr="00560578" w:rsidRDefault="00560578" w:rsidP="00560578">
      <w:pPr>
        <w:widowControl w:val="0"/>
        <w:numPr>
          <w:ilvl w:val="0"/>
          <w:numId w:val="34"/>
        </w:numPr>
        <w:autoSpaceDE w:val="0"/>
        <w:autoSpaceDN w:val="0"/>
        <w:spacing w:before="8"/>
        <w:rPr>
          <w:sz w:val="23"/>
          <w:szCs w:val="23"/>
        </w:rPr>
      </w:pPr>
      <w:r w:rsidRPr="00560578">
        <w:rPr>
          <w:sz w:val="23"/>
          <w:szCs w:val="23"/>
        </w:rPr>
        <w:t>Option to allow or prevent the forwarding of signing workflows to a different signer:  This feature would allow or prevent signing workflows sent to one individual to be forwarded to someone else for signing/completion.</w:t>
      </w:r>
    </w:p>
    <w:p w:rsidR="00560578" w:rsidRPr="00560578" w:rsidRDefault="00560578" w:rsidP="00560578">
      <w:pPr>
        <w:widowControl w:val="0"/>
        <w:autoSpaceDE w:val="0"/>
        <w:autoSpaceDN w:val="0"/>
        <w:spacing w:before="8"/>
        <w:rPr>
          <w:sz w:val="23"/>
          <w:szCs w:val="23"/>
        </w:rPr>
      </w:pPr>
    </w:p>
    <w:p w:rsidR="00560578" w:rsidRPr="00560578" w:rsidRDefault="00560578" w:rsidP="00560578">
      <w:pPr>
        <w:widowControl w:val="0"/>
        <w:numPr>
          <w:ilvl w:val="0"/>
          <w:numId w:val="34"/>
        </w:numPr>
        <w:autoSpaceDE w:val="0"/>
        <w:autoSpaceDN w:val="0"/>
        <w:spacing w:before="8"/>
        <w:rPr>
          <w:w w:val="105"/>
          <w:sz w:val="23"/>
          <w:szCs w:val="23"/>
        </w:rPr>
      </w:pPr>
      <w:r w:rsidRPr="00560578">
        <w:rPr>
          <w:sz w:val="23"/>
          <w:szCs w:val="23"/>
        </w:rPr>
        <w:t>Custom branding to allow use for various logos by JBEs in place of the Contractor’s logo for dashboard, or when internal and external customers receive a document, they will see the JBE’s desired logo instead of Contractor’s logo.</w:t>
      </w:r>
    </w:p>
    <w:p w:rsidR="00560578" w:rsidRPr="00560578" w:rsidRDefault="00560578" w:rsidP="00560578">
      <w:pPr>
        <w:widowControl w:val="0"/>
        <w:tabs>
          <w:tab w:val="left" w:pos="656"/>
          <w:tab w:val="left" w:pos="657"/>
        </w:tabs>
        <w:autoSpaceDE w:val="0"/>
        <w:autoSpaceDN w:val="0"/>
        <w:spacing w:before="157"/>
        <w:outlineLvl w:val="3"/>
        <w:rPr>
          <w:b/>
          <w:bCs/>
          <w:sz w:val="23"/>
          <w:szCs w:val="23"/>
        </w:rPr>
      </w:pPr>
    </w:p>
    <w:p w:rsidR="00560578" w:rsidRPr="00560578" w:rsidRDefault="00560578" w:rsidP="00560578">
      <w:pPr>
        <w:widowControl w:val="0"/>
        <w:numPr>
          <w:ilvl w:val="0"/>
          <w:numId w:val="25"/>
        </w:numPr>
        <w:tabs>
          <w:tab w:val="left" w:pos="656"/>
          <w:tab w:val="left" w:pos="657"/>
        </w:tabs>
        <w:autoSpaceDE w:val="0"/>
        <w:autoSpaceDN w:val="0"/>
        <w:spacing w:before="157"/>
        <w:ind w:left="656" w:hanging="539"/>
        <w:outlineLvl w:val="3"/>
        <w:rPr>
          <w:b/>
          <w:bCs/>
          <w:sz w:val="23"/>
          <w:szCs w:val="23"/>
          <w:u w:val="single"/>
        </w:rPr>
      </w:pPr>
      <w:r w:rsidRPr="00560578">
        <w:rPr>
          <w:b/>
          <w:bCs/>
          <w:w w:val="105"/>
          <w:sz w:val="23"/>
          <w:szCs w:val="23"/>
          <w:u w:val="single"/>
        </w:rPr>
        <w:t>EQUIPMENT</w:t>
      </w:r>
      <w:r w:rsidRPr="00560578">
        <w:rPr>
          <w:b/>
          <w:bCs/>
          <w:spacing w:val="-24"/>
          <w:w w:val="105"/>
          <w:sz w:val="23"/>
          <w:szCs w:val="23"/>
          <w:u w:val="single"/>
        </w:rPr>
        <w:t xml:space="preserve"> </w:t>
      </w:r>
      <w:r w:rsidRPr="00560578">
        <w:rPr>
          <w:b/>
          <w:bCs/>
          <w:w w:val="105"/>
          <w:sz w:val="23"/>
          <w:szCs w:val="23"/>
          <w:u w:val="single"/>
        </w:rPr>
        <w:t>AND</w:t>
      </w:r>
      <w:r w:rsidRPr="00560578">
        <w:rPr>
          <w:b/>
          <w:bCs/>
          <w:spacing w:val="-33"/>
          <w:w w:val="105"/>
          <w:sz w:val="23"/>
          <w:szCs w:val="23"/>
          <w:u w:val="single"/>
        </w:rPr>
        <w:t xml:space="preserve"> </w:t>
      </w:r>
      <w:r w:rsidRPr="00560578">
        <w:rPr>
          <w:b/>
          <w:bCs/>
          <w:w w:val="105"/>
          <w:sz w:val="23"/>
          <w:szCs w:val="23"/>
          <w:u w:val="single"/>
        </w:rPr>
        <w:t>CONNECTIVITY</w:t>
      </w:r>
    </w:p>
    <w:p w:rsidR="00560578" w:rsidRPr="00560578" w:rsidRDefault="00560578" w:rsidP="00560578">
      <w:pPr>
        <w:widowControl w:val="0"/>
        <w:autoSpaceDE w:val="0"/>
        <w:autoSpaceDN w:val="0"/>
        <w:spacing w:before="6"/>
        <w:rPr>
          <w:b/>
          <w:szCs w:val="23"/>
        </w:rPr>
      </w:pPr>
    </w:p>
    <w:p w:rsidR="00560578" w:rsidRPr="00560578" w:rsidRDefault="00560578" w:rsidP="00560578">
      <w:pPr>
        <w:widowControl w:val="0"/>
        <w:numPr>
          <w:ilvl w:val="1"/>
          <w:numId w:val="25"/>
        </w:numPr>
        <w:tabs>
          <w:tab w:val="left" w:pos="1195"/>
          <w:tab w:val="left" w:pos="1196"/>
        </w:tabs>
        <w:autoSpaceDE w:val="0"/>
        <w:autoSpaceDN w:val="0"/>
        <w:spacing w:line="252" w:lineRule="auto"/>
        <w:ind w:left="1169" w:right="211"/>
        <w:rPr>
          <w:sz w:val="23"/>
          <w:szCs w:val="22"/>
        </w:rPr>
      </w:pPr>
      <w:r w:rsidRPr="00560578">
        <w:rPr>
          <w:w w:val="105"/>
          <w:sz w:val="23"/>
          <w:szCs w:val="22"/>
        </w:rPr>
        <w:t>Within</w:t>
      </w:r>
      <w:r w:rsidRPr="00560578">
        <w:rPr>
          <w:spacing w:val="-5"/>
          <w:w w:val="105"/>
          <w:sz w:val="23"/>
          <w:szCs w:val="22"/>
        </w:rPr>
        <w:t xml:space="preserve"> </w:t>
      </w:r>
      <w:r w:rsidRPr="00560578">
        <w:rPr>
          <w:w w:val="105"/>
          <w:sz w:val="23"/>
          <w:szCs w:val="22"/>
        </w:rPr>
        <w:t>30</w:t>
      </w:r>
      <w:r w:rsidRPr="00560578">
        <w:rPr>
          <w:spacing w:val="-10"/>
          <w:w w:val="105"/>
          <w:sz w:val="23"/>
          <w:szCs w:val="22"/>
        </w:rPr>
        <w:t xml:space="preserve"> </w:t>
      </w:r>
      <w:r w:rsidRPr="00560578">
        <w:rPr>
          <w:w w:val="105"/>
          <w:sz w:val="23"/>
          <w:szCs w:val="22"/>
        </w:rPr>
        <w:t>days</w:t>
      </w:r>
      <w:r w:rsidRPr="00560578">
        <w:rPr>
          <w:spacing w:val="-14"/>
          <w:w w:val="105"/>
          <w:sz w:val="23"/>
          <w:szCs w:val="22"/>
        </w:rPr>
        <w:t xml:space="preserve"> </w:t>
      </w:r>
      <w:r w:rsidRPr="00560578">
        <w:rPr>
          <w:w w:val="105"/>
          <w:sz w:val="23"/>
          <w:szCs w:val="22"/>
        </w:rPr>
        <w:t>of</w:t>
      </w:r>
      <w:r w:rsidRPr="00560578">
        <w:rPr>
          <w:spacing w:val="-11"/>
          <w:w w:val="105"/>
          <w:sz w:val="23"/>
          <w:szCs w:val="22"/>
        </w:rPr>
        <w:t xml:space="preserve"> </w:t>
      </w:r>
      <w:r w:rsidRPr="00560578">
        <w:rPr>
          <w:w w:val="105"/>
          <w:sz w:val="23"/>
          <w:szCs w:val="22"/>
        </w:rPr>
        <w:t>executing</w:t>
      </w:r>
      <w:r w:rsidRPr="00560578">
        <w:rPr>
          <w:spacing w:val="-5"/>
          <w:w w:val="105"/>
          <w:sz w:val="23"/>
          <w:szCs w:val="22"/>
        </w:rPr>
        <w:t xml:space="preserve"> </w:t>
      </w:r>
      <w:r w:rsidRPr="00560578">
        <w:rPr>
          <w:w w:val="105"/>
          <w:sz w:val="23"/>
          <w:szCs w:val="22"/>
        </w:rPr>
        <w:t>a</w:t>
      </w:r>
      <w:r w:rsidRPr="00560578">
        <w:rPr>
          <w:spacing w:val="-10"/>
          <w:w w:val="105"/>
          <w:sz w:val="23"/>
          <w:szCs w:val="22"/>
        </w:rPr>
        <w:t xml:space="preserve"> </w:t>
      </w:r>
      <w:r w:rsidRPr="00560578">
        <w:rPr>
          <w:w w:val="105"/>
          <w:sz w:val="23"/>
          <w:szCs w:val="22"/>
        </w:rPr>
        <w:t>Participation Addendum</w:t>
      </w:r>
      <w:r w:rsidRPr="00560578">
        <w:rPr>
          <w:spacing w:val="10"/>
          <w:w w:val="105"/>
          <w:sz w:val="23"/>
          <w:szCs w:val="22"/>
        </w:rPr>
        <w:t xml:space="preserve"> </w:t>
      </w:r>
      <w:r w:rsidRPr="00560578">
        <w:rPr>
          <w:w w:val="105"/>
          <w:sz w:val="23"/>
          <w:szCs w:val="22"/>
        </w:rPr>
        <w:t>with</w:t>
      </w:r>
      <w:r w:rsidRPr="00560578">
        <w:rPr>
          <w:spacing w:val="-6"/>
          <w:w w:val="105"/>
          <w:sz w:val="23"/>
          <w:szCs w:val="22"/>
        </w:rPr>
        <w:t xml:space="preserve"> </w:t>
      </w:r>
      <w:r w:rsidRPr="00560578">
        <w:rPr>
          <w:w w:val="105"/>
          <w:sz w:val="23"/>
          <w:szCs w:val="22"/>
        </w:rPr>
        <w:t>a</w:t>
      </w:r>
      <w:r w:rsidRPr="00560578">
        <w:rPr>
          <w:spacing w:val="-13"/>
          <w:w w:val="105"/>
          <w:sz w:val="23"/>
          <w:szCs w:val="22"/>
        </w:rPr>
        <w:t xml:space="preserve"> </w:t>
      </w:r>
      <w:r w:rsidRPr="00560578">
        <w:rPr>
          <w:w w:val="105"/>
          <w:sz w:val="23"/>
          <w:szCs w:val="22"/>
        </w:rPr>
        <w:t>Par</w:t>
      </w:r>
      <w:r w:rsidRPr="00560578">
        <w:rPr>
          <w:w w:val="105"/>
          <w:sz w:val="23"/>
          <w:szCs w:val="22"/>
        </w:rPr>
        <w:lastRenderedPageBreak/>
        <w:t xml:space="preserve">ticipating JBE and throughout the term of the Participation Addendum, Contractor will, at no cost to the JCC or Participating JBE provide, install, connect, activate, and support both, the on-premises virtual or physical appliance, or the SaaS environment. For the SaaS environment, Contractor shall maintain all applicable equipment/software and means of connectivity necessary to enable the Participating JBE to utilize their SaaS e-signature environment. </w:t>
      </w:r>
    </w:p>
    <w:p w:rsidR="00560578" w:rsidRPr="00560578" w:rsidRDefault="00560578" w:rsidP="00560578">
      <w:pPr>
        <w:widowControl w:val="0"/>
        <w:tabs>
          <w:tab w:val="left" w:pos="1195"/>
          <w:tab w:val="left" w:pos="1196"/>
        </w:tabs>
        <w:autoSpaceDE w:val="0"/>
        <w:autoSpaceDN w:val="0"/>
        <w:spacing w:line="252" w:lineRule="auto"/>
        <w:ind w:left="1169" w:right="211"/>
        <w:rPr>
          <w:sz w:val="23"/>
          <w:szCs w:val="22"/>
        </w:rPr>
      </w:pPr>
    </w:p>
    <w:p w:rsidR="00560578" w:rsidRPr="00560578" w:rsidRDefault="00560578" w:rsidP="00560578">
      <w:pPr>
        <w:widowControl w:val="0"/>
        <w:numPr>
          <w:ilvl w:val="1"/>
          <w:numId w:val="25"/>
        </w:numPr>
        <w:autoSpaceDE w:val="0"/>
        <w:autoSpaceDN w:val="0"/>
        <w:ind w:left="1169"/>
        <w:rPr>
          <w:sz w:val="23"/>
          <w:szCs w:val="22"/>
        </w:rPr>
      </w:pPr>
      <w:r w:rsidRPr="00560578">
        <w:rPr>
          <w:sz w:val="23"/>
          <w:szCs w:val="22"/>
        </w:rPr>
        <w:t>Contractor will assist in the installation, connectivity, and activation of each On-Premises physical or virtual appliance or will install, assist in connectivity, and activation of each SaaS subscription.</w:t>
      </w:r>
    </w:p>
    <w:p w:rsidR="00560578" w:rsidRPr="00560578" w:rsidRDefault="00560578" w:rsidP="00560578">
      <w:pPr>
        <w:widowControl w:val="0"/>
        <w:autoSpaceDE w:val="0"/>
        <w:autoSpaceDN w:val="0"/>
        <w:ind w:left="680"/>
        <w:rPr>
          <w:sz w:val="23"/>
          <w:szCs w:val="22"/>
        </w:rPr>
      </w:pPr>
    </w:p>
    <w:p w:rsidR="00560578" w:rsidRPr="00560578" w:rsidRDefault="00560578" w:rsidP="00560578">
      <w:pPr>
        <w:widowControl w:val="0"/>
        <w:numPr>
          <w:ilvl w:val="1"/>
          <w:numId w:val="25"/>
        </w:numPr>
        <w:autoSpaceDE w:val="0"/>
        <w:autoSpaceDN w:val="0"/>
        <w:ind w:left="1169"/>
        <w:rPr>
          <w:sz w:val="23"/>
          <w:szCs w:val="22"/>
        </w:rPr>
      </w:pPr>
      <w:r w:rsidRPr="00560578">
        <w:rPr>
          <w:sz w:val="23"/>
          <w:szCs w:val="22"/>
        </w:rPr>
        <w:t>The Participating JBE will allow reasonable access during normal operating hours, but without disrupting business operations, for physical or virtual appliance installation, maintenance, or for audit purposes.</w:t>
      </w:r>
    </w:p>
    <w:p w:rsidR="00560578" w:rsidRPr="00560578" w:rsidRDefault="00560578" w:rsidP="00560578">
      <w:pPr>
        <w:widowControl w:val="0"/>
        <w:autoSpaceDE w:val="0"/>
        <w:autoSpaceDN w:val="0"/>
        <w:rPr>
          <w:sz w:val="23"/>
          <w:szCs w:val="22"/>
        </w:rPr>
      </w:pPr>
    </w:p>
    <w:p w:rsidR="00560578" w:rsidRPr="00560578" w:rsidRDefault="00560578" w:rsidP="00560578">
      <w:pPr>
        <w:widowControl w:val="0"/>
        <w:numPr>
          <w:ilvl w:val="1"/>
          <w:numId w:val="25"/>
        </w:numPr>
        <w:autoSpaceDE w:val="0"/>
        <w:autoSpaceDN w:val="0"/>
        <w:ind w:left="1169"/>
        <w:rPr>
          <w:sz w:val="23"/>
          <w:szCs w:val="22"/>
        </w:rPr>
      </w:pPr>
      <w:r w:rsidRPr="00560578">
        <w:rPr>
          <w:sz w:val="23"/>
          <w:szCs w:val="22"/>
        </w:rPr>
        <w:t>The Participating JBE may not alter or modify the physical or virtual appliance provided by Contractor without Contractor's prior written consent.</w:t>
      </w:r>
    </w:p>
    <w:p w:rsidR="00560578" w:rsidRPr="00560578" w:rsidRDefault="00560578" w:rsidP="00560578">
      <w:pPr>
        <w:widowControl w:val="0"/>
        <w:autoSpaceDE w:val="0"/>
        <w:autoSpaceDN w:val="0"/>
        <w:spacing w:before="8"/>
        <w:rPr>
          <w:szCs w:val="23"/>
        </w:rPr>
      </w:pPr>
    </w:p>
    <w:p w:rsidR="00560578" w:rsidRPr="00560578" w:rsidRDefault="00560578" w:rsidP="00560578">
      <w:pPr>
        <w:widowControl w:val="0"/>
        <w:numPr>
          <w:ilvl w:val="1"/>
          <w:numId w:val="25"/>
        </w:numPr>
        <w:tabs>
          <w:tab w:val="left" w:pos="939"/>
          <w:tab w:val="left" w:pos="940"/>
        </w:tabs>
        <w:autoSpaceDE w:val="0"/>
        <w:autoSpaceDN w:val="0"/>
        <w:spacing w:line="247" w:lineRule="auto"/>
        <w:ind w:left="1169" w:right="179"/>
        <w:rPr>
          <w:sz w:val="23"/>
          <w:szCs w:val="22"/>
        </w:rPr>
      </w:pPr>
      <w:r w:rsidRPr="00560578">
        <w:rPr>
          <w:w w:val="105"/>
          <w:sz w:val="23"/>
          <w:szCs w:val="22"/>
        </w:rPr>
        <w:t xml:space="preserve">    At</w:t>
      </w:r>
      <w:r w:rsidRPr="00560578">
        <w:rPr>
          <w:spacing w:val="-9"/>
          <w:w w:val="105"/>
          <w:sz w:val="23"/>
          <w:szCs w:val="22"/>
        </w:rPr>
        <w:t xml:space="preserve"> </w:t>
      </w:r>
      <w:r w:rsidRPr="00560578">
        <w:rPr>
          <w:w w:val="105"/>
          <w:sz w:val="23"/>
          <w:szCs w:val="22"/>
        </w:rPr>
        <w:t>no</w:t>
      </w:r>
      <w:r w:rsidRPr="00560578">
        <w:rPr>
          <w:spacing w:val="-18"/>
          <w:w w:val="105"/>
          <w:sz w:val="23"/>
          <w:szCs w:val="22"/>
        </w:rPr>
        <w:t xml:space="preserve"> </w:t>
      </w:r>
      <w:r w:rsidRPr="00560578">
        <w:rPr>
          <w:w w:val="105"/>
          <w:sz w:val="23"/>
          <w:szCs w:val="22"/>
        </w:rPr>
        <w:t>cost</w:t>
      </w:r>
      <w:r w:rsidRPr="00560578">
        <w:rPr>
          <w:spacing w:val="-10"/>
          <w:w w:val="105"/>
          <w:sz w:val="23"/>
          <w:szCs w:val="22"/>
        </w:rPr>
        <w:t xml:space="preserve"> </w:t>
      </w:r>
      <w:r w:rsidRPr="00560578">
        <w:rPr>
          <w:w w:val="105"/>
          <w:sz w:val="23"/>
          <w:szCs w:val="22"/>
        </w:rPr>
        <w:t>to</w:t>
      </w:r>
      <w:r w:rsidRPr="00560578">
        <w:rPr>
          <w:spacing w:val="-14"/>
          <w:w w:val="105"/>
          <w:sz w:val="23"/>
          <w:szCs w:val="22"/>
        </w:rPr>
        <w:t xml:space="preserve"> the Participating JBE, </w:t>
      </w:r>
      <w:r w:rsidRPr="00560578">
        <w:rPr>
          <w:w w:val="105"/>
          <w:sz w:val="23"/>
          <w:szCs w:val="22"/>
        </w:rPr>
        <w:t>Contractor</w:t>
      </w:r>
      <w:r w:rsidRPr="00560578">
        <w:rPr>
          <w:spacing w:val="4"/>
          <w:w w:val="105"/>
          <w:sz w:val="23"/>
          <w:szCs w:val="22"/>
        </w:rPr>
        <w:t xml:space="preserve"> </w:t>
      </w:r>
      <w:r w:rsidRPr="00560578">
        <w:rPr>
          <w:w w:val="105"/>
          <w:sz w:val="23"/>
          <w:szCs w:val="22"/>
        </w:rPr>
        <w:t>will provide</w:t>
      </w:r>
      <w:r w:rsidRPr="00560578">
        <w:rPr>
          <w:spacing w:val="-3"/>
          <w:w w:val="105"/>
          <w:sz w:val="23"/>
          <w:szCs w:val="22"/>
        </w:rPr>
        <w:t xml:space="preserve"> </w:t>
      </w:r>
      <w:r w:rsidRPr="00560578">
        <w:rPr>
          <w:w w:val="105"/>
          <w:sz w:val="23"/>
          <w:szCs w:val="22"/>
        </w:rPr>
        <w:t>necessary</w:t>
      </w:r>
      <w:r w:rsidRPr="00560578">
        <w:rPr>
          <w:spacing w:val="1"/>
          <w:w w:val="105"/>
          <w:sz w:val="23"/>
          <w:szCs w:val="22"/>
        </w:rPr>
        <w:t xml:space="preserve"> </w:t>
      </w:r>
      <w:r w:rsidRPr="00560578">
        <w:rPr>
          <w:w w:val="105"/>
          <w:sz w:val="23"/>
          <w:szCs w:val="22"/>
        </w:rPr>
        <w:t>and</w:t>
      </w:r>
      <w:r w:rsidRPr="00560578">
        <w:rPr>
          <w:spacing w:val="-8"/>
          <w:w w:val="105"/>
          <w:sz w:val="23"/>
          <w:szCs w:val="22"/>
        </w:rPr>
        <w:t xml:space="preserve"> </w:t>
      </w:r>
      <w:r w:rsidRPr="00560578">
        <w:rPr>
          <w:w w:val="105"/>
          <w:sz w:val="23"/>
          <w:szCs w:val="22"/>
        </w:rPr>
        <w:t>appropriate training and instructional manuals for the Equipment/Software to technical staff, judicial officers and court staff.</w:t>
      </w:r>
    </w:p>
    <w:p w:rsidR="00560578" w:rsidRPr="00560578" w:rsidRDefault="00560578" w:rsidP="00560578">
      <w:pPr>
        <w:widowControl w:val="0"/>
        <w:autoSpaceDE w:val="0"/>
        <w:autoSpaceDN w:val="0"/>
        <w:spacing w:before="5"/>
        <w:rPr>
          <w:sz w:val="22"/>
          <w:szCs w:val="23"/>
        </w:rPr>
      </w:pPr>
    </w:p>
    <w:p w:rsidR="00560578" w:rsidRPr="00560578" w:rsidRDefault="00560578" w:rsidP="00560578">
      <w:pPr>
        <w:widowControl w:val="0"/>
        <w:numPr>
          <w:ilvl w:val="1"/>
          <w:numId w:val="25"/>
        </w:numPr>
        <w:tabs>
          <w:tab w:val="left" w:pos="835"/>
        </w:tabs>
        <w:autoSpaceDE w:val="0"/>
        <w:autoSpaceDN w:val="0"/>
        <w:spacing w:line="247" w:lineRule="auto"/>
        <w:ind w:left="1189" w:right="234" w:hanging="541"/>
        <w:rPr>
          <w:sz w:val="25"/>
          <w:szCs w:val="22"/>
        </w:rPr>
      </w:pPr>
      <w:r w:rsidRPr="00560578">
        <w:rPr>
          <w:w w:val="105"/>
          <w:sz w:val="23"/>
          <w:szCs w:val="22"/>
        </w:rPr>
        <w:t>Within</w:t>
      </w:r>
      <w:r w:rsidRPr="00560578">
        <w:rPr>
          <w:spacing w:val="-5"/>
          <w:w w:val="105"/>
          <w:sz w:val="23"/>
          <w:szCs w:val="22"/>
        </w:rPr>
        <w:t xml:space="preserve"> </w:t>
      </w:r>
      <w:r w:rsidRPr="00560578">
        <w:rPr>
          <w:w w:val="105"/>
          <w:sz w:val="23"/>
          <w:szCs w:val="22"/>
        </w:rPr>
        <w:t>three</w:t>
      </w:r>
      <w:r w:rsidRPr="00560578">
        <w:rPr>
          <w:spacing w:val="-8"/>
          <w:w w:val="105"/>
          <w:sz w:val="23"/>
          <w:szCs w:val="22"/>
        </w:rPr>
        <w:t xml:space="preserve"> </w:t>
      </w:r>
      <w:r w:rsidRPr="00560578">
        <w:rPr>
          <w:w w:val="105"/>
          <w:sz w:val="23"/>
          <w:szCs w:val="22"/>
        </w:rPr>
        <w:t>days</w:t>
      </w:r>
      <w:r w:rsidRPr="00560578">
        <w:rPr>
          <w:spacing w:val="-12"/>
          <w:w w:val="105"/>
          <w:sz w:val="23"/>
          <w:szCs w:val="22"/>
        </w:rPr>
        <w:t xml:space="preserve"> </w:t>
      </w:r>
      <w:r w:rsidRPr="00560578">
        <w:rPr>
          <w:w w:val="105"/>
          <w:sz w:val="23"/>
          <w:szCs w:val="22"/>
        </w:rPr>
        <w:t>of</w:t>
      </w:r>
      <w:r w:rsidRPr="00560578">
        <w:rPr>
          <w:spacing w:val="-7"/>
          <w:w w:val="105"/>
          <w:sz w:val="23"/>
          <w:szCs w:val="22"/>
        </w:rPr>
        <w:t xml:space="preserve"> the Participating JBE</w:t>
      </w:r>
      <w:r w:rsidRPr="00560578">
        <w:rPr>
          <w:spacing w:val="-2"/>
          <w:w w:val="105"/>
          <w:sz w:val="23"/>
          <w:szCs w:val="22"/>
        </w:rPr>
        <w:t xml:space="preserve"> </w:t>
      </w:r>
      <w:r w:rsidRPr="00560578">
        <w:rPr>
          <w:w w:val="105"/>
          <w:sz w:val="23"/>
          <w:szCs w:val="22"/>
        </w:rPr>
        <w:t>request,</w:t>
      </w:r>
      <w:r w:rsidRPr="00560578">
        <w:rPr>
          <w:spacing w:val="-2"/>
          <w:w w:val="105"/>
          <w:sz w:val="23"/>
          <w:szCs w:val="22"/>
        </w:rPr>
        <w:t xml:space="preserve"> </w:t>
      </w:r>
      <w:r w:rsidRPr="00560578">
        <w:rPr>
          <w:w w:val="105"/>
          <w:sz w:val="23"/>
          <w:szCs w:val="22"/>
        </w:rPr>
        <w:t>Contractor</w:t>
      </w:r>
      <w:r w:rsidRPr="00560578">
        <w:rPr>
          <w:spacing w:val="5"/>
          <w:w w:val="105"/>
          <w:sz w:val="23"/>
          <w:szCs w:val="22"/>
        </w:rPr>
        <w:t xml:space="preserve"> </w:t>
      </w:r>
      <w:r w:rsidRPr="00560578">
        <w:rPr>
          <w:w w:val="105"/>
          <w:sz w:val="23"/>
          <w:szCs w:val="22"/>
        </w:rPr>
        <w:t>will</w:t>
      </w:r>
      <w:r w:rsidRPr="00560578">
        <w:rPr>
          <w:spacing w:val="-3"/>
          <w:w w:val="105"/>
          <w:sz w:val="23"/>
          <w:szCs w:val="22"/>
        </w:rPr>
        <w:t xml:space="preserve"> </w:t>
      </w:r>
      <w:r w:rsidRPr="00560578">
        <w:rPr>
          <w:w w:val="105"/>
          <w:sz w:val="23"/>
          <w:szCs w:val="22"/>
        </w:rPr>
        <w:t>install,</w:t>
      </w:r>
      <w:r w:rsidRPr="00560578">
        <w:rPr>
          <w:spacing w:val="-7"/>
          <w:w w:val="105"/>
          <w:sz w:val="23"/>
          <w:szCs w:val="22"/>
        </w:rPr>
        <w:t xml:space="preserve"> </w:t>
      </w:r>
      <w:r w:rsidRPr="00560578">
        <w:rPr>
          <w:w w:val="105"/>
          <w:sz w:val="23"/>
          <w:szCs w:val="22"/>
        </w:rPr>
        <w:t>connect,</w:t>
      </w:r>
      <w:r w:rsidRPr="00560578">
        <w:rPr>
          <w:spacing w:val="-11"/>
          <w:w w:val="105"/>
          <w:sz w:val="23"/>
          <w:szCs w:val="22"/>
        </w:rPr>
        <w:t xml:space="preserve"> </w:t>
      </w:r>
      <w:r w:rsidRPr="00560578">
        <w:rPr>
          <w:w w:val="105"/>
          <w:sz w:val="23"/>
          <w:szCs w:val="22"/>
        </w:rPr>
        <w:t>and activate additional</w:t>
      </w:r>
      <w:r w:rsidRPr="00560578">
        <w:rPr>
          <w:spacing w:val="-12"/>
          <w:w w:val="105"/>
          <w:sz w:val="23"/>
          <w:szCs w:val="22"/>
        </w:rPr>
        <w:t xml:space="preserve"> </w:t>
      </w:r>
      <w:r w:rsidRPr="00560578">
        <w:rPr>
          <w:w w:val="105"/>
          <w:sz w:val="23"/>
          <w:szCs w:val="22"/>
        </w:rPr>
        <w:t>user seats.</w:t>
      </w:r>
    </w:p>
    <w:p w:rsidR="00560578" w:rsidRPr="00560578" w:rsidRDefault="00560578" w:rsidP="00560578">
      <w:pPr>
        <w:widowControl w:val="0"/>
        <w:autoSpaceDE w:val="0"/>
        <w:autoSpaceDN w:val="0"/>
        <w:spacing w:before="1"/>
        <w:rPr>
          <w:sz w:val="23"/>
          <w:szCs w:val="23"/>
        </w:rPr>
      </w:pPr>
    </w:p>
    <w:p w:rsidR="00560578" w:rsidRPr="00560578" w:rsidRDefault="00560578" w:rsidP="00560578">
      <w:pPr>
        <w:widowControl w:val="0"/>
        <w:numPr>
          <w:ilvl w:val="1"/>
          <w:numId w:val="25"/>
        </w:numPr>
        <w:tabs>
          <w:tab w:val="left" w:pos="1184"/>
          <w:tab w:val="left" w:pos="1185"/>
        </w:tabs>
        <w:autoSpaceDE w:val="0"/>
        <w:autoSpaceDN w:val="0"/>
        <w:spacing w:line="249" w:lineRule="auto"/>
        <w:ind w:left="1184" w:right="202" w:hanging="537"/>
        <w:rPr>
          <w:szCs w:val="22"/>
        </w:rPr>
      </w:pPr>
      <w:r w:rsidRPr="00560578">
        <w:rPr>
          <w:w w:val="105"/>
          <w:sz w:val="23"/>
          <w:szCs w:val="22"/>
        </w:rPr>
        <w:t>Contractor</w:t>
      </w:r>
      <w:r w:rsidRPr="00560578">
        <w:rPr>
          <w:spacing w:val="-1"/>
          <w:w w:val="105"/>
          <w:sz w:val="23"/>
          <w:szCs w:val="22"/>
        </w:rPr>
        <w:t xml:space="preserve"> </w:t>
      </w:r>
      <w:r w:rsidRPr="00560578">
        <w:rPr>
          <w:w w:val="105"/>
          <w:sz w:val="23"/>
          <w:szCs w:val="22"/>
        </w:rPr>
        <w:t>will</w:t>
      </w:r>
      <w:r w:rsidRPr="00560578">
        <w:rPr>
          <w:spacing w:val="-5"/>
          <w:w w:val="105"/>
          <w:sz w:val="23"/>
          <w:szCs w:val="22"/>
        </w:rPr>
        <w:t xml:space="preserve"> provide support </w:t>
      </w:r>
      <w:r w:rsidRPr="00560578">
        <w:rPr>
          <w:w w:val="105"/>
          <w:sz w:val="23"/>
          <w:szCs w:val="22"/>
        </w:rPr>
        <w:t>within</w:t>
      </w:r>
      <w:r w:rsidRPr="00560578">
        <w:rPr>
          <w:spacing w:val="-11"/>
          <w:w w:val="105"/>
          <w:sz w:val="23"/>
          <w:szCs w:val="22"/>
        </w:rPr>
        <w:t xml:space="preserve"> agreed upon service levels with </w:t>
      </w:r>
      <w:r w:rsidRPr="00560578">
        <w:rPr>
          <w:w w:val="105"/>
          <w:sz w:val="23"/>
          <w:szCs w:val="22"/>
        </w:rPr>
        <w:t>notice</w:t>
      </w:r>
      <w:r w:rsidRPr="00560578">
        <w:rPr>
          <w:spacing w:val="-4"/>
          <w:w w:val="105"/>
          <w:sz w:val="23"/>
          <w:szCs w:val="22"/>
        </w:rPr>
        <w:t xml:space="preserve"> </w:t>
      </w:r>
      <w:r w:rsidRPr="00560578">
        <w:rPr>
          <w:w w:val="105"/>
          <w:sz w:val="23"/>
          <w:szCs w:val="22"/>
        </w:rPr>
        <w:t>from the Participating JBE for outage or partial outage for any defective e-signature virtual or physical component for either the on-premises solution or the SaaS solution.</w:t>
      </w:r>
    </w:p>
    <w:p w:rsidR="00560578" w:rsidRPr="00560578" w:rsidRDefault="00560578" w:rsidP="00560578">
      <w:pPr>
        <w:widowControl w:val="0"/>
        <w:autoSpaceDE w:val="0"/>
        <w:autoSpaceDN w:val="0"/>
        <w:rPr>
          <w:sz w:val="22"/>
          <w:szCs w:val="23"/>
        </w:rPr>
      </w:pPr>
    </w:p>
    <w:p w:rsidR="00560578" w:rsidRPr="00560578" w:rsidRDefault="00560578" w:rsidP="00560578">
      <w:pPr>
        <w:widowControl w:val="0"/>
        <w:numPr>
          <w:ilvl w:val="0"/>
          <w:numId w:val="25"/>
        </w:numPr>
        <w:tabs>
          <w:tab w:val="left" w:pos="656"/>
          <w:tab w:val="left" w:pos="657"/>
        </w:tabs>
        <w:autoSpaceDE w:val="0"/>
        <w:autoSpaceDN w:val="0"/>
        <w:spacing w:before="157"/>
        <w:ind w:left="656" w:hanging="539"/>
        <w:outlineLvl w:val="3"/>
        <w:rPr>
          <w:b/>
          <w:bCs/>
          <w:w w:val="105"/>
          <w:sz w:val="23"/>
          <w:szCs w:val="23"/>
          <w:u w:val="single"/>
        </w:rPr>
      </w:pPr>
      <w:r w:rsidRPr="00560578">
        <w:rPr>
          <w:b/>
          <w:bCs/>
          <w:w w:val="105"/>
          <w:sz w:val="23"/>
          <w:szCs w:val="23"/>
          <w:u w:val="single"/>
        </w:rPr>
        <w:t>INSTALLATION, ADMINISTRATION AND COORDINATION</w:t>
      </w:r>
    </w:p>
    <w:p w:rsidR="00560578" w:rsidRPr="00560578" w:rsidRDefault="00560578" w:rsidP="00560578">
      <w:pPr>
        <w:widowControl w:val="0"/>
        <w:autoSpaceDE w:val="0"/>
        <w:autoSpaceDN w:val="0"/>
        <w:spacing w:before="4"/>
        <w:rPr>
          <w:b/>
          <w:szCs w:val="23"/>
        </w:rPr>
      </w:pPr>
    </w:p>
    <w:p w:rsidR="00C37FF7" w:rsidRDefault="00560578" w:rsidP="00DA5DC2">
      <w:pPr>
        <w:pStyle w:val="ListParagraph"/>
        <w:tabs>
          <w:tab w:val="left" w:pos="1190"/>
        </w:tabs>
        <w:spacing w:before="5" w:line="247" w:lineRule="auto"/>
        <w:ind w:left="1179" w:right="252"/>
      </w:pPr>
      <w:r w:rsidRPr="00560578">
        <w:rPr>
          <w:w w:val="105"/>
          <w:sz w:val="23"/>
          <w:szCs w:val="22"/>
        </w:rPr>
        <w:t xml:space="preserve">Within 30 days of executing a Participation Addendum and throughout the term of </w:t>
      </w:r>
      <w:r w:rsidR="003A20D4">
        <w:rPr>
          <w:w w:val="105"/>
          <w:sz w:val="23"/>
          <w:szCs w:val="22"/>
        </w:rPr>
        <w:t xml:space="preserve">the </w:t>
      </w:r>
      <w:r w:rsidRPr="00560578">
        <w:rPr>
          <w:w w:val="105"/>
          <w:sz w:val="23"/>
          <w:szCs w:val="22"/>
        </w:rPr>
        <w:t>Participation Addendum, Contractor will provide to the Participating JBE,</w:t>
      </w:r>
      <w:r w:rsidRPr="00560578">
        <w:rPr>
          <w:spacing w:val="-11"/>
          <w:w w:val="105"/>
          <w:sz w:val="23"/>
          <w:szCs w:val="22"/>
        </w:rPr>
        <w:t xml:space="preserve"> the On-Premises physical or virtual appliance or SaaS subscription, </w:t>
      </w:r>
      <w:r w:rsidRPr="00560578">
        <w:rPr>
          <w:w w:val="105"/>
          <w:sz w:val="23"/>
          <w:szCs w:val="22"/>
        </w:rPr>
        <w:t>administration,</w:t>
      </w:r>
      <w:r w:rsidRPr="00560578">
        <w:rPr>
          <w:spacing w:val="-15"/>
          <w:w w:val="105"/>
          <w:sz w:val="23"/>
          <w:szCs w:val="22"/>
        </w:rPr>
        <w:t xml:space="preserve"> </w:t>
      </w:r>
      <w:r w:rsidRPr="00560578">
        <w:rPr>
          <w:w w:val="105"/>
          <w:sz w:val="23"/>
          <w:szCs w:val="22"/>
        </w:rPr>
        <w:t>coordination</w:t>
      </w:r>
      <w:r w:rsidRPr="00560578">
        <w:rPr>
          <w:spacing w:val="4"/>
          <w:w w:val="105"/>
          <w:sz w:val="23"/>
          <w:szCs w:val="22"/>
        </w:rPr>
        <w:t xml:space="preserve"> </w:t>
      </w:r>
      <w:r w:rsidRPr="00560578">
        <w:rPr>
          <w:w w:val="105"/>
          <w:sz w:val="23"/>
          <w:szCs w:val="22"/>
        </w:rPr>
        <w:t>and</w:t>
      </w:r>
      <w:r w:rsidRPr="00560578">
        <w:rPr>
          <w:spacing w:val="-7"/>
          <w:w w:val="105"/>
          <w:sz w:val="23"/>
          <w:szCs w:val="22"/>
        </w:rPr>
        <w:t xml:space="preserve"> </w:t>
      </w:r>
      <w:r w:rsidRPr="00560578">
        <w:rPr>
          <w:w w:val="105"/>
          <w:sz w:val="23"/>
          <w:szCs w:val="22"/>
        </w:rPr>
        <w:t>all</w:t>
      </w:r>
      <w:r w:rsidRPr="00560578">
        <w:rPr>
          <w:spacing w:val="-9"/>
          <w:w w:val="105"/>
          <w:sz w:val="23"/>
          <w:szCs w:val="22"/>
        </w:rPr>
        <w:t xml:space="preserve"> </w:t>
      </w:r>
      <w:r w:rsidRPr="00560578">
        <w:rPr>
          <w:w w:val="105"/>
          <w:sz w:val="23"/>
          <w:szCs w:val="22"/>
        </w:rPr>
        <w:t>other</w:t>
      </w:r>
      <w:r w:rsidRPr="00560578">
        <w:rPr>
          <w:spacing w:val="-7"/>
          <w:w w:val="105"/>
          <w:sz w:val="23"/>
          <w:szCs w:val="22"/>
        </w:rPr>
        <w:t xml:space="preserve"> </w:t>
      </w:r>
      <w:r w:rsidRPr="00560578">
        <w:rPr>
          <w:w w:val="105"/>
          <w:sz w:val="23"/>
          <w:szCs w:val="22"/>
        </w:rPr>
        <w:t>necessary</w:t>
      </w:r>
      <w:r w:rsidRPr="00560578">
        <w:rPr>
          <w:spacing w:val="-3"/>
          <w:w w:val="105"/>
          <w:sz w:val="23"/>
          <w:szCs w:val="22"/>
        </w:rPr>
        <w:t xml:space="preserve"> </w:t>
      </w:r>
      <w:r w:rsidRPr="00560578">
        <w:rPr>
          <w:w w:val="105"/>
          <w:sz w:val="23"/>
          <w:szCs w:val="22"/>
        </w:rPr>
        <w:t>services</w:t>
      </w:r>
      <w:r w:rsidRPr="00560578">
        <w:rPr>
          <w:spacing w:val="-7"/>
          <w:w w:val="105"/>
          <w:sz w:val="23"/>
          <w:szCs w:val="22"/>
        </w:rPr>
        <w:t xml:space="preserve"> </w:t>
      </w:r>
      <w:r w:rsidRPr="00560578">
        <w:rPr>
          <w:w w:val="105"/>
          <w:sz w:val="23"/>
          <w:szCs w:val="22"/>
        </w:rPr>
        <w:t>to</w:t>
      </w:r>
      <w:r w:rsidRPr="00560578">
        <w:rPr>
          <w:spacing w:val="-12"/>
          <w:w w:val="105"/>
          <w:sz w:val="23"/>
          <w:szCs w:val="22"/>
        </w:rPr>
        <w:t xml:space="preserve"> </w:t>
      </w:r>
      <w:r w:rsidRPr="00560578">
        <w:rPr>
          <w:w w:val="105"/>
          <w:sz w:val="23"/>
          <w:szCs w:val="22"/>
        </w:rPr>
        <w:t>enable</w:t>
      </w:r>
      <w:r w:rsidRPr="00560578">
        <w:rPr>
          <w:spacing w:val="-7"/>
          <w:w w:val="105"/>
          <w:sz w:val="23"/>
          <w:szCs w:val="22"/>
        </w:rPr>
        <w:t xml:space="preserve"> </w:t>
      </w:r>
      <w:r w:rsidRPr="00560578">
        <w:rPr>
          <w:w w:val="105"/>
          <w:sz w:val="23"/>
          <w:szCs w:val="22"/>
        </w:rPr>
        <w:t>parties to utilize the e-Signature local or SaaS solution.</w:t>
      </w:r>
      <w:r w:rsidRPr="00560578">
        <w:rPr>
          <w:w w:val="105"/>
          <w:sz w:val="23"/>
          <w:szCs w:val="22"/>
        </w:rPr>
        <w:br/>
      </w:r>
    </w:p>
    <w:p w:rsidR="00A50B42" w:rsidRPr="00D74462" w:rsidRDefault="00AB2FC2" w:rsidP="00AB2FC2">
      <w:pPr>
        <w:widowControl w:val="0"/>
        <w:rPr>
          <w:b/>
          <w:bCs/>
        </w:rPr>
      </w:pPr>
      <w:r>
        <w:rPr>
          <w:b/>
          <w:bCs/>
        </w:rPr>
        <w:t>3.0</w:t>
      </w:r>
      <w:r>
        <w:rPr>
          <w:b/>
          <w:bCs/>
        </w:rPr>
        <w:tab/>
      </w:r>
      <w:r w:rsidR="00A50B42" w:rsidRPr="00D74462">
        <w:rPr>
          <w:b/>
          <w:bCs/>
        </w:rPr>
        <w:t>TIMELINE FOR THIS RFP</w:t>
      </w:r>
    </w:p>
    <w:p w:rsidR="00A50B42" w:rsidRPr="00D74462" w:rsidRDefault="00A50B42" w:rsidP="00A50B42">
      <w:pPr>
        <w:widowControl w:val="0"/>
        <w:rPr>
          <w:bCs/>
        </w:rPr>
      </w:pPr>
    </w:p>
    <w:p w:rsidR="00A50B42" w:rsidRDefault="00A50B42" w:rsidP="00AB2FC2">
      <w:pPr>
        <w:widowControl w:val="0"/>
        <w:ind w:left="720"/>
        <w:rPr>
          <w:bCs/>
        </w:rPr>
      </w:pPr>
      <w:r w:rsidRPr="00D74462">
        <w:rPr>
          <w:bCs/>
        </w:rPr>
        <w:t xml:space="preserve">The </w:t>
      </w:r>
      <w:r w:rsidR="00436C0F">
        <w:rPr>
          <w:bCs/>
        </w:rPr>
        <w:t>JBE</w:t>
      </w:r>
      <w:r w:rsidRPr="00D74462">
        <w:rPr>
          <w:bCs/>
        </w:rPr>
        <w:t xml:space="preserve"> has developed the following list of key events </w:t>
      </w:r>
      <w:r w:rsidR="00FC4A81">
        <w:rPr>
          <w:bCs/>
        </w:rPr>
        <w:t xml:space="preserve">related to this </w:t>
      </w:r>
      <w:r w:rsidR="00FC4A81">
        <w:rPr>
          <w:bCs/>
        </w:rPr>
        <w:lastRenderedPageBreak/>
        <w:t>RFP</w:t>
      </w:r>
      <w:r w:rsidRPr="00D74462">
        <w:rPr>
          <w:bCs/>
        </w:rPr>
        <w:t xml:space="preserve">.  All dates are subject to change at the discretion of </w:t>
      </w:r>
      <w:r>
        <w:rPr>
          <w:bCs/>
        </w:rPr>
        <w:t>the</w:t>
      </w:r>
      <w:r w:rsidRPr="00D74462">
        <w:rPr>
          <w:bCs/>
        </w:rPr>
        <w:t xml:space="preserve"> </w:t>
      </w:r>
      <w:r w:rsidR="00436C0F">
        <w:rPr>
          <w:bCs/>
        </w:rPr>
        <w:t>JBE</w:t>
      </w:r>
      <w:r w:rsidRPr="00D74462">
        <w:rPr>
          <w:bCs/>
        </w:rPr>
        <w:t>.</w:t>
      </w:r>
    </w:p>
    <w:p w:rsidR="00A50B42" w:rsidRDefault="00A50B42" w:rsidP="00A50B42">
      <w:pPr>
        <w:widowControl w:val="0"/>
        <w:ind w:left="1440"/>
        <w:rPr>
          <w:bCs/>
        </w:rPr>
      </w:pPr>
    </w:p>
    <w:p w:rsidR="00AB2FC2" w:rsidRDefault="00AB2FC2" w:rsidP="00A50B42">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3053"/>
      </w:tblGrid>
      <w:tr w:rsidR="00A50B42" w:rsidRPr="003B7ABC" w:rsidTr="00C16842">
        <w:trPr>
          <w:trHeight w:val="485"/>
          <w:tblHeader/>
          <w:jc w:val="center"/>
        </w:trPr>
        <w:tc>
          <w:tcPr>
            <w:tcW w:w="5125" w:type="dxa"/>
            <w:shd w:val="clear" w:color="auto" w:fill="E6E6E6"/>
            <w:vAlign w:val="center"/>
          </w:tcPr>
          <w:p w:rsidR="00A50B42" w:rsidRPr="00D77FEF" w:rsidRDefault="00A50B42" w:rsidP="00BA2200">
            <w:pPr>
              <w:widowControl w:val="0"/>
              <w:tabs>
                <w:tab w:val="left" w:pos="6354"/>
              </w:tabs>
              <w:ind w:right="-18"/>
              <w:jc w:val="center"/>
              <w:rPr>
                <w:b/>
                <w:bCs/>
                <w:color w:val="000000"/>
              </w:rPr>
            </w:pPr>
            <w:r w:rsidRPr="00D77FEF">
              <w:rPr>
                <w:b/>
                <w:bCs/>
                <w:color w:val="000000"/>
              </w:rPr>
              <w:t>EVENT</w:t>
            </w:r>
          </w:p>
        </w:tc>
        <w:tc>
          <w:tcPr>
            <w:tcW w:w="3053" w:type="dxa"/>
            <w:shd w:val="clear" w:color="auto" w:fill="E6E6E6"/>
            <w:vAlign w:val="center"/>
          </w:tcPr>
          <w:p w:rsidR="00A50B42" w:rsidRPr="00D77FEF" w:rsidRDefault="00A50B42" w:rsidP="00BA2200">
            <w:pPr>
              <w:widowControl w:val="0"/>
              <w:ind w:left="-108" w:right="-108"/>
              <w:jc w:val="center"/>
              <w:rPr>
                <w:b/>
                <w:bCs/>
                <w:color w:val="000000"/>
                <w:sz w:val="22"/>
                <w:szCs w:val="22"/>
              </w:rPr>
            </w:pPr>
            <w:r w:rsidRPr="00D77FEF">
              <w:rPr>
                <w:b/>
                <w:bCs/>
                <w:color w:val="000000"/>
                <w:sz w:val="22"/>
                <w:szCs w:val="22"/>
              </w:rPr>
              <w:t>DATE</w:t>
            </w:r>
          </w:p>
        </w:tc>
      </w:tr>
      <w:tr w:rsidR="00A50B42" w:rsidRPr="003B7ABC" w:rsidTr="00C16842">
        <w:trPr>
          <w:trHeight w:val="575"/>
          <w:jc w:val="center"/>
        </w:trPr>
        <w:tc>
          <w:tcPr>
            <w:tcW w:w="5125" w:type="dxa"/>
            <w:vAlign w:val="center"/>
          </w:tcPr>
          <w:p w:rsidR="00A50B42" w:rsidRPr="00FA4E3B" w:rsidRDefault="00A50B42" w:rsidP="00BA2200">
            <w:pPr>
              <w:widowControl w:val="0"/>
              <w:rPr>
                <w:b/>
                <w:bCs/>
              </w:rPr>
            </w:pPr>
            <w:r w:rsidRPr="00FA4E3B">
              <w:rPr>
                <w:bCs/>
              </w:rPr>
              <w:t>RFP issued</w:t>
            </w:r>
            <w:r w:rsidRPr="00FA4E3B">
              <w:rPr>
                <w:b/>
                <w:bCs/>
                <w:vanish/>
                <w:color w:val="0000FF"/>
              </w:rPr>
              <w:t>:</w:t>
            </w:r>
          </w:p>
        </w:tc>
        <w:tc>
          <w:tcPr>
            <w:tcW w:w="3053" w:type="dxa"/>
            <w:vAlign w:val="center"/>
          </w:tcPr>
          <w:p w:rsidR="00A50B42" w:rsidRPr="00FA4E3B" w:rsidRDefault="000F55D0" w:rsidP="005743C2">
            <w:pPr>
              <w:widowControl w:val="0"/>
              <w:tabs>
                <w:tab w:val="left" w:pos="2178"/>
              </w:tabs>
              <w:jc w:val="center"/>
              <w:rPr>
                <w:bCs/>
                <w:i/>
                <w:color w:val="FF0000"/>
              </w:rPr>
            </w:pPr>
            <w:r>
              <w:rPr>
                <w:bCs/>
                <w:i/>
                <w:color w:val="FF0000"/>
              </w:rPr>
              <w:t>October18</w:t>
            </w:r>
            <w:r w:rsidR="005743C2">
              <w:rPr>
                <w:bCs/>
                <w:i/>
                <w:color w:val="FF0000"/>
              </w:rPr>
              <w:t>, 2017</w:t>
            </w:r>
          </w:p>
        </w:tc>
      </w:tr>
      <w:tr w:rsidR="00A50B42" w:rsidRPr="003B7ABC" w:rsidTr="00C16842">
        <w:trPr>
          <w:trHeight w:val="668"/>
          <w:jc w:val="center"/>
        </w:trPr>
        <w:tc>
          <w:tcPr>
            <w:tcW w:w="5125" w:type="dxa"/>
            <w:vAlign w:val="center"/>
          </w:tcPr>
          <w:p w:rsidR="00A50B42" w:rsidRPr="00FA4E3B" w:rsidRDefault="00A50B42" w:rsidP="00BA2200">
            <w:pPr>
              <w:widowControl w:val="0"/>
              <w:rPr>
                <w:bCs/>
              </w:rPr>
            </w:pPr>
            <w:r w:rsidRPr="00FA4E3B">
              <w:rPr>
                <w:bCs/>
              </w:rPr>
              <w:t>Deadline for questions</w:t>
            </w:r>
            <w:r w:rsidR="00570C8D">
              <w:rPr>
                <w:bCs/>
              </w:rPr>
              <w:t xml:space="preserve"> to </w:t>
            </w:r>
            <w:hyperlink r:id="rId8" w:history="1">
              <w:r w:rsidR="00570C8D" w:rsidRPr="00FE0426">
                <w:rPr>
                  <w:rStyle w:val="Hyperlink"/>
                  <w:bCs/>
                </w:rPr>
                <w:t>solicitations@jud.ca.gov</w:t>
              </w:r>
            </w:hyperlink>
            <w:r w:rsidR="00570C8D">
              <w:rPr>
                <w:bCs/>
              </w:rPr>
              <w:t xml:space="preserve"> </w:t>
            </w:r>
          </w:p>
        </w:tc>
        <w:tc>
          <w:tcPr>
            <w:tcW w:w="3053" w:type="dxa"/>
            <w:vAlign w:val="center"/>
          </w:tcPr>
          <w:p w:rsidR="00A50B42" w:rsidRPr="00FA4E3B" w:rsidRDefault="000F55D0" w:rsidP="005743C2">
            <w:pPr>
              <w:widowControl w:val="0"/>
              <w:tabs>
                <w:tab w:val="left" w:pos="2178"/>
              </w:tabs>
              <w:jc w:val="center"/>
              <w:rPr>
                <w:b/>
                <w:bCs/>
                <w:color w:val="000000"/>
              </w:rPr>
            </w:pPr>
            <w:r>
              <w:rPr>
                <w:bCs/>
                <w:i/>
                <w:color w:val="FF0000"/>
              </w:rPr>
              <w:t>October 25</w:t>
            </w:r>
            <w:r w:rsidR="005743C2">
              <w:rPr>
                <w:bCs/>
                <w:i/>
                <w:color w:val="FF0000"/>
              </w:rPr>
              <w:t>, 2017</w:t>
            </w:r>
            <w:r w:rsidR="00300399">
              <w:rPr>
                <w:bCs/>
                <w:i/>
                <w:color w:val="FF0000"/>
              </w:rPr>
              <w:t xml:space="preserve"> 2</w:t>
            </w:r>
            <w:r w:rsidR="00570C8D">
              <w:rPr>
                <w:bCs/>
                <w:i/>
                <w:color w:val="FF0000"/>
              </w:rPr>
              <w:t>:00 p.m. PST</w:t>
            </w:r>
          </w:p>
        </w:tc>
      </w:tr>
      <w:tr w:rsidR="00C00178" w:rsidRPr="003B7ABC" w:rsidTr="00C16842">
        <w:trPr>
          <w:trHeight w:val="647"/>
          <w:jc w:val="center"/>
        </w:trPr>
        <w:tc>
          <w:tcPr>
            <w:tcW w:w="5125" w:type="dxa"/>
            <w:vAlign w:val="center"/>
          </w:tcPr>
          <w:p w:rsidR="00C00178" w:rsidRPr="00FA4E3B" w:rsidRDefault="00C00178" w:rsidP="00BA2200">
            <w:pPr>
              <w:widowControl w:val="0"/>
              <w:rPr>
                <w:bCs/>
              </w:rPr>
            </w:pPr>
            <w:r w:rsidRPr="00FA4E3B">
              <w:rPr>
                <w:bCs/>
              </w:rPr>
              <w:t>Questions and answers posted</w:t>
            </w:r>
            <w:r w:rsidR="00D52870">
              <w:rPr>
                <w:bCs/>
              </w:rPr>
              <w:t xml:space="preserve"> (estimate only)</w:t>
            </w:r>
          </w:p>
        </w:tc>
        <w:tc>
          <w:tcPr>
            <w:tcW w:w="3053" w:type="dxa"/>
            <w:vAlign w:val="center"/>
          </w:tcPr>
          <w:p w:rsidR="00C00178" w:rsidRPr="00FA4E3B" w:rsidRDefault="00811186" w:rsidP="007779D5">
            <w:pPr>
              <w:widowControl w:val="0"/>
              <w:tabs>
                <w:tab w:val="left" w:pos="2178"/>
              </w:tabs>
              <w:jc w:val="center"/>
              <w:rPr>
                <w:b/>
                <w:bCs/>
                <w:color w:val="000000"/>
              </w:rPr>
            </w:pPr>
            <w:r>
              <w:rPr>
                <w:bCs/>
                <w:i/>
                <w:color w:val="FF0000"/>
              </w:rPr>
              <w:t xml:space="preserve">October </w:t>
            </w:r>
            <w:r w:rsidR="00927A4C">
              <w:rPr>
                <w:bCs/>
                <w:i/>
                <w:color w:val="FF0000"/>
              </w:rPr>
              <w:t>31</w:t>
            </w:r>
            <w:r w:rsidR="007779D5">
              <w:rPr>
                <w:bCs/>
                <w:i/>
                <w:color w:val="FF0000"/>
              </w:rPr>
              <w:t xml:space="preserve">, </w:t>
            </w:r>
            <w:r w:rsidR="00A948BF">
              <w:rPr>
                <w:bCs/>
                <w:i/>
                <w:color w:val="FF0000"/>
              </w:rPr>
              <w:t>2017</w:t>
            </w:r>
          </w:p>
        </w:tc>
      </w:tr>
      <w:tr w:rsidR="00C00178" w:rsidRPr="003B7ABC" w:rsidTr="00C16842">
        <w:trPr>
          <w:trHeight w:val="647"/>
          <w:jc w:val="center"/>
        </w:trPr>
        <w:tc>
          <w:tcPr>
            <w:tcW w:w="5125" w:type="dxa"/>
            <w:vAlign w:val="center"/>
          </w:tcPr>
          <w:p w:rsidR="00C00178" w:rsidRPr="00FA4E3B" w:rsidRDefault="00C00178" w:rsidP="00BA2200">
            <w:pPr>
              <w:widowControl w:val="0"/>
              <w:rPr>
                <w:bCs/>
              </w:rPr>
            </w:pPr>
            <w:r w:rsidRPr="00FA4E3B">
              <w:rPr>
                <w:bCs/>
              </w:rPr>
              <w:t xml:space="preserve">Latest date and time proposal may be submitted </w:t>
            </w:r>
          </w:p>
        </w:tc>
        <w:tc>
          <w:tcPr>
            <w:tcW w:w="3053" w:type="dxa"/>
            <w:vAlign w:val="center"/>
          </w:tcPr>
          <w:p w:rsidR="00C00178" w:rsidRPr="00FA4E3B" w:rsidRDefault="00811186" w:rsidP="00811186">
            <w:pPr>
              <w:widowControl w:val="0"/>
              <w:rPr>
                <w:b/>
                <w:bCs/>
                <w:color w:val="000000"/>
              </w:rPr>
            </w:pPr>
            <w:r>
              <w:rPr>
                <w:bCs/>
                <w:i/>
                <w:color w:val="FF0000"/>
              </w:rPr>
              <w:t>Nov</w:t>
            </w:r>
            <w:r w:rsidR="00300399">
              <w:rPr>
                <w:bCs/>
                <w:i/>
                <w:color w:val="FF0000"/>
              </w:rPr>
              <w:t>ember 1</w:t>
            </w:r>
            <w:r w:rsidR="00927A4C">
              <w:rPr>
                <w:bCs/>
                <w:i/>
                <w:color w:val="FF0000"/>
              </w:rPr>
              <w:t>7</w:t>
            </w:r>
            <w:r>
              <w:rPr>
                <w:bCs/>
                <w:i/>
                <w:color w:val="FF0000"/>
              </w:rPr>
              <w:t>,</w:t>
            </w:r>
            <w:r w:rsidR="007779D5">
              <w:rPr>
                <w:bCs/>
                <w:i/>
                <w:color w:val="FF0000"/>
              </w:rPr>
              <w:t xml:space="preserve"> </w:t>
            </w:r>
            <w:r w:rsidR="000D745C">
              <w:rPr>
                <w:bCs/>
                <w:i/>
                <w:color w:val="FF0000"/>
              </w:rPr>
              <w:t>2017</w:t>
            </w:r>
            <w:r w:rsidR="00A948BF">
              <w:rPr>
                <w:bCs/>
                <w:i/>
                <w:color w:val="FF0000"/>
              </w:rPr>
              <w:t xml:space="preserve"> 4:00 p.m.</w:t>
            </w:r>
            <w:r w:rsidR="0016026C">
              <w:rPr>
                <w:bCs/>
                <w:i/>
                <w:color w:val="FF0000"/>
              </w:rPr>
              <w:t xml:space="preserve"> PST</w:t>
            </w:r>
          </w:p>
        </w:tc>
      </w:tr>
      <w:tr w:rsidR="00C00178" w:rsidRPr="003B7ABC" w:rsidTr="00C16842">
        <w:trPr>
          <w:trHeight w:val="647"/>
          <w:jc w:val="center"/>
        </w:trPr>
        <w:tc>
          <w:tcPr>
            <w:tcW w:w="5125" w:type="dxa"/>
            <w:vAlign w:val="center"/>
          </w:tcPr>
          <w:p w:rsidR="00C00178" w:rsidRPr="00FA4E3B" w:rsidRDefault="0000270C" w:rsidP="00331E83">
            <w:pPr>
              <w:widowControl w:val="0"/>
              <w:rPr>
                <w:bCs/>
              </w:rPr>
            </w:pPr>
            <w:r w:rsidRPr="0000270C">
              <w:rPr>
                <w:color w:val="000000"/>
              </w:rPr>
              <w:t xml:space="preserve">Evaluation of </w:t>
            </w:r>
            <w:r w:rsidR="00331E83">
              <w:rPr>
                <w:color w:val="000000"/>
              </w:rPr>
              <w:t>technical proposal</w:t>
            </w:r>
            <w:r w:rsidRPr="0000270C">
              <w:rPr>
                <w:color w:val="000000"/>
              </w:rPr>
              <w:t xml:space="preserve"> </w:t>
            </w:r>
            <w:r w:rsidR="00C00178" w:rsidRPr="00FA4E3B">
              <w:rPr>
                <w:color w:val="000000"/>
              </w:rPr>
              <w:t>(</w:t>
            </w:r>
            <w:r w:rsidR="00C00178" w:rsidRPr="00FA4E3B">
              <w:rPr>
                <w:i/>
                <w:color w:val="000000"/>
              </w:rPr>
              <w:t>estimate only</w:t>
            </w:r>
            <w:r w:rsidR="00C00178" w:rsidRPr="00FA4E3B">
              <w:rPr>
                <w:color w:val="000000"/>
              </w:rPr>
              <w:t>)</w:t>
            </w:r>
          </w:p>
        </w:tc>
        <w:tc>
          <w:tcPr>
            <w:tcW w:w="3053" w:type="dxa"/>
            <w:vAlign w:val="center"/>
          </w:tcPr>
          <w:p w:rsidR="00C00178" w:rsidRPr="00927A4C" w:rsidRDefault="00927A4C" w:rsidP="007779D5">
            <w:pPr>
              <w:widowControl w:val="0"/>
              <w:jc w:val="center"/>
              <w:rPr>
                <w:bCs/>
                <w:i/>
                <w:color w:val="FF0000"/>
                <w:highlight w:val="yellow"/>
              </w:rPr>
            </w:pPr>
            <w:del w:id="2" w:author="Vongdeuane, William" w:date="2017-10-31T15:28:00Z">
              <w:r w:rsidRPr="00927A4C" w:rsidDel="001C53C4">
                <w:rPr>
                  <w:bCs/>
                  <w:i/>
                  <w:color w:val="FF0000"/>
                </w:rPr>
                <w:delText>November 20-November 30 2017</w:delText>
              </w:r>
            </w:del>
            <w:ins w:id="3" w:author="Vongdeuane, William" w:date="2017-10-31T15:29:00Z">
              <w:r w:rsidR="001C53C4">
                <w:rPr>
                  <w:bCs/>
                  <w:i/>
                  <w:color w:val="FF0000"/>
                </w:rPr>
                <w:t xml:space="preserve"> December 4 -</w:t>
              </w:r>
            </w:ins>
            <w:ins w:id="4" w:author="Vongdeuane, William" w:date="2017-10-31T15:30:00Z">
              <w:r w:rsidR="001C53C4">
                <w:rPr>
                  <w:bCs/>
                  <w:i/>
                  <w:color w:val="FF0000"/>
                </w:rPr>
                <w:t xml:space="preserve"> </w:t>
              </w:r>
            </w:ins>
            <w:ins w:id="5" w:author="Vongdeuane, William" w:date="2017-10-31T15:29:00Z">
              <w:r w:rsidR="001C53C4">
                <w:rPr>
                  <w:bCs/>
                  <w:i/>
                  <w:color w:val="FF0000"/>
                </w:rPr>
                <w:t>8, 2017</w:t>
              </w:r>
            </w:ins>
          </w:p>
        </w:tc>
      </w:tr>
      <w:tr w:rsidR="002209B1" w:rsidRPr="003B7ABC" w:rsidTr="00C16842">
        <w:trPr>
          <w:trHeight w:val="539"/>
          <w:jc w:val="center"/>
        </w:trPr>
        <w:tc>
          <w:tcPr>
            <w:tcW w:w="5125" w:type="dxa"/>
            <w:vAlign w:val="center"/>
          </w:tcPr>
          <w:p w:rsidR="002209B1" w:rsidRPr="00FA4E3B" w:rsidRDefault="002209B1" w:rsidP="00BA2200">
            <w:pPr>
              <w:widowControl w:val="0"/>
              <w:ind w:right="576"/>
              <w:rPr>
                <w:bCs/>
              </w:rPr>
            </w:pPr>
            <w:r w:rsidRPr="00FA4E3B">
              <w:rPr>
                <w:bCs/>
              </w:rPr>
              <w:t>Public opening of cost portion of proposals</w:t>
            </w:r>
          </w:p>
        </w:tc>
        <w:tc>
          <w:tcPr>
            <w:tcW w:w="3053" w:type="dxa"/>
            <w:vAlign w:val="center"/>
          </w:tcPr>
          <w:p w:rsidR="002209B1" w:rsidRPr="00FA4E3B" w:rsidRDefault="00927A4C" w:rsidP="00F7436C">
            <w:pPr>
              <w:widowControl w:val="0"/>
              <w:jc w:val="center"/>
              <w:rPr>
                <w:b/>
                <w:bCs/>
                <w:color w:val="000000"/>
              </w:rPr>
            </w:pPr>
            <w:del w:id="6" w:author="Vongdeuane, William" w:date="2017-10-31T15:29:00Z">
              <w:r w:rsidDel="001C53C4">
                <w:rPr>
                  <w:bCs/>
                  <w:i/>
                  <w:color w:val="FF0000"/>
                </w:rPr>
                <w:delText>December 6, 2017</w:delText>
              </w:r>
            </w:del>
            <w:ins w:id="7" w:author="Vongdeuane, William" w:date="2017-10-31T15:29:00Z">
              <w:r w:rsidR="001C53C4">
                <w:rPr>
                  <w:bCs/>
                  <w:i/>
                  <w:color w:val="FF0000"/>
                </w:rPr>
                <w:t xml:space="preserve"> TBA</w:t>
              </w:r>
            </w:ins>
          </w:p>
        </w:tc>
      </w:tr>
      <w:tr w:rsidR="00C00178" w:rsidRPr="003B7ABC" w:rsidTr="00C16842">
        <w:trPr>
          <w:trHeight w:val="520"/>
          <w:jc w:val="center"/>
        </w:trPr>
        <w:tc>
          <w:tcPr>
            <w:tcW w:w="5125" w:type="dxa"/>
            <w:vAlign w:val="center"/>
          </w:tcPr>
          <w:p w:rsidR="00C00178" w:rsidRPr="00FA4E3B" w:rsidRDefault="00C00178" w:rsidP="00BA2200">
            <w:pPr>
              <w:widowControl w:val="0"/>
              <w:rPr>
                <w:bCs/>
              </w:rPr>
            </w:pPr>
            <w:r w:rsidRPr="00FA4E3B">
              <w:rPr>
                <w:bCs/>
              </w:rPr>
              <w:t>Notice of Intent to Award (</w:t>
            </w:r>
            <w:r w:rsidRPr="00FA4E3B">
              <w:rPr>
                <w:bCs/>
                <w:i/>
              </w:rPr>
              <w:t>estimate only</w:t>
            </w:r>
            <w:r w:rsidRPr="00FA4E3B">
              <w:rPr>
                <w:bCs/>
              </w:rPr>
              <w:t>)</w:t>
            </w:r>
          </w:p>
        </w:tc>
        <w:tc>
          <w:tcPr>
            <w:tcW w:w="3053" w:type="dxa"/>
            <w:vAlign w:val="center"/>
          </w:tcPr>
          <w:p w:rsidR="00C00178" w:rsidRPr="00FA4E3B" w:rsidRDefault="00673891">
            <w:pPr>
              <w:widowControl w:val="0"/>
              <w:jc w:val="center"/>
              <w:rPr>
                <w:b/>
                <w:bCs/>
                <w:color w:val="000000"/>
              </w:rPr>
            </w:pPr>
            <w:del w:id="8" w:author="Vongdeuane, William" w:date="2017-10-31T15:49:00Z">
              <w:r w:rsidDel="00B77E46">
                <w:rPr>
                  <w:bCs/>
                  <w:i/>
                  <w:color w:val="FF0000"/>
                </w:rPr>
                <w:delText xml:space="preserve">December </w:delText>
              </w:r>
            </w:del>
            <w:del w:id="9" w:author="Vongdeuane, William" w:date="2017-10-31T15:29:00Z">
              <w:r w:rsidR="00B1234B" w:rsidDel="001C53C4">
                <w:rPr>
                  <w:bCs/>
                  <w:i/>
                  <w:color w:val="FF0000"/>
                </w:rPr>
                <w:delText>13</w:delText>
              </w:r>
            </w:del>
            <w:del w:id="10" w:author="Vongdeuane, William" w:date="2017-10-31T15:49:00Z">
              <w:r w:rsidR="00055CA8" w:rsidDel="00B77E46">
                <w:rPr>
                  <w:bCs/>
                  <w:i/>
                  <w:color w:val="FF0000"/>
                </w:rPr>
                <w:delText>, 2017</w:delText>
              </w:r>
            </w:del>
            <w:ins w:id="11" w:author="Vongdeuane, William" w:date="2017-11-01T10:56:00Z">
              <w:r w:rsidR="00752458">
                <w:rPr>
                  <w:bCs/>
                  <w:i/>
                  <w:color w:val="FF0000"/>
                </w:rPr>
                <w:t>January 5, 2018</w:t>
              </w:r>
            </w:ins>
          </w:p>
        </w:tc>
      </w:tr>
      <w:tr w:rsidR="00C00178" w:rsidRPr="003B7ABC" w:rsidTr="00C16842">
        <w:trPr>
          <w:trHeight w:val="520"/>
          <w:jc w:val="center"/>
        </w:trPr>
        <w:tc>
          <w:tcPr>
            <w:tcW w:w="5125" w:type="dxa"/>
            <w:vAlign w:val="center"/>
          </w:tcPr>
          <w:p w:rsidR="00C00178" w:rsidRPr="00FA4E3B" w:rsidRDefault="00C00178" w:rsidP="00BA2200">
            <w:pPr>
              <w:widowControl w:val="0"/>
              <w:rPr>
                <w:bCs/>
              </w:rPr>
            </w:pPr>
            <w:r w:rsidRPr="00FA4E3B">
              <w:rPr>
                <w:bCs/>
              </w:rPr>
              <w:t>Contract start date  (</w:t>
            </w:r>
            <w:r w:rsidRPr="00FA4E3B">
              <w:rPr>
                <w:bCs/>
                <w:i/>
              </w:rPr>
              <w:t>estimate only</w:t>
            </w:r>
            <w:r w:rsidRPr="00FA4E3B">
              <w:rPr>
                <w:bCs/>
              </w:rPr>
              <w:t>)</w:t>
            </w:r>
          </w:p>
        </w:tc>
        <w:tc>
          <w:tcPr>
            <w:tcW w:w="3053" w:type="dxa"/>
            <w:vAlign w:val="center"/>
          </w:tcPr>
          <w:p w:rsidR="00C00178" w:rsidRPr="00FA4E3B" w:rsidRDefault="00731DC2" w:rsidP="007779D5">
            <w:pPr>
              <w:widowControl w:val="0"/>
              <w:jc w:val="center"/>
              <w:rPr>
                <w:b/>
                <w:bCs/>
                <w:color w:val="000000"/>
              </w:rPr>
            </w:pPr>
            <w:r>
              <w:rPr>
                <w:bCs/>
                <w:i/>
                <w:color w:val="FF0000"/>
              </w:rPr>
              <w:t>February</w:t>
            </w:r>
            <w:r w:rsidR="00673891">
              <w:rPr>
                <w:bCs/>
                <w:i/>
                <w:color w:val="FF0000"/>
              </w:rPr>
              <w:t xml:space="preserve"> 1, 2018</w:t>
            </w:r>
          </w:p>
        </w:tc>
      </w:tr>
      <w:tr w:rsidR="00C00178" w:rsidRPr="003B7ABC" w:rsidTr="00731DC2">
        <w:trPr>
          <w:trHeight w:val="647"/>
          <w:jc w:val="center"/>
        </w:trPr>
        <w:tc>
          <w:tcPr>
            <w:tcW w:w="5125" w:type="dxa"/>
            <w:vAlign w:val="center"/>
          </w:tcPr>
          <w:p w:rsidR="00C00178" w:rsidRPr="00FA4E3B" w:rsidRDefault="00C00178" w:rsidP="00BA2200">
            <w:pPr>
              <w:widowControl w:val="0"/>
              <w:rPr>
                <w:bCs/>
              </w:rPr>
            </w:pPr>
            <w:r w:rsidRPr="00FA4E3B">
              <w:rPr>
                <w:bCs/>
              </w:rPr>
              <w:t xml:space="preserve">Contract end date  </w:t>
            </w:r>
            <w:r w:rsidR="0016026C">
              <w:rPr>
                <w:bCs/>
              </w:rPr>
              <w:t>(</w:t>
            </w:r>
            <w:r w:rsidR="0016026C">
              <w:rPr>
                <w:bCs/>
                <w:i/>
              </w:rPr>
              <w:t xml:space="preserve">estimate only and </w:t>
            </w:r>
            <w:r w:rsidR="0016026C" w:rsidRPr="00E8204F">
              <w:rPr>
                <w:bCs/>
                <w:i/>
              </w:rPr>
              <w:t>subject to applicable option terms</w:t>
            </w:r>
            <w:r w:rsidR="0016026C">
              <w:rPr>
                <w:bCs/>
              </w:rPr>
              <w:t>)</w:t>
            </w:r>
          </w:p>
        </w:tc>
        <w:tc>
          <w:tcPr>
            <w:tcW w:w="3053" w:type="dxa"/>
            <w:vAlign w:val="center"/>
          </w:tcPr>
          <w:p w:rsidR="00C00178" w:rsidRPr="00FA4E3B" w:rsidRDefault="00731DC2" w:rsidP="007779D5">
            <w:pPr>
              <w:widowControl w:val="0"/>
              <w:jc w:val="center"/>
              <w:rPr>
                <w:b/>
                <w:bCs/>
                <w:color w:val="000000"/>
              </w:rPr>
            </w:pPr>
            <w:r>
              <w:rPr>
                <w:bCs/>
                <w:i/>
                <w:color w:val="FF0000"/>
              </w:rPr>
              <w:t>January</w:t>
            </w:r>
            <w:r w:rsidR="007779D5">
              <w:rPr>
                <w:bCs/>
                <w:i/>
                <w:color w:val="FF0000"/>
              </w:rPr>
              <w:t xml:space="preserve"> 31</w:t>
            </w:r>
            <w:r w:rsidR="00673891">
              <w:rPr>
                <w:bCs/>
                <w:i/>
                <w:color w:val="FF0000"/>
              </w:rPr>
              <w:t>, 2021</w:t>
            </w:r>
          </w:p>
        </w:tc>
      </w:tr>
    </w:tbl>
    <w:p w:rsidR="00A50B42" w:rsidRDefault="00A50B42" w:rsidP="00A50B42">
      <w:pPr>
        <w:widowControl w:val="0"/>
        <w:ind w:left="1440"/>
        <w:rPr>
          <w:bCs/>
        </w:rPr>
      </w:pPr>
    </w:p>
    <w:p w:rsidR="001B0553" w:rsidRDefault="001B0553" w:rsidP="002E7965">
      <w:pPr>
        <w:keepNext/>
        <w:rPr>
          <w:b/>
          <w:bCs/>
          <w:color w:val="000000"/>
        </w:rPr>
      </w:pPr>
    </w:p>
    <w:p w:rsidR="002E7965" w:rsidRDefault="002E7965" w:rsidP="002E7965">
      <w:pPr>
        <w:keepNext/>
        <w:rPr>
          <w:b/>
          <w:bCs/>
          <w:color w:val="000000"/>
        </w:rPr>
      </w:pPr>
      <w:r>
        <w:rPr>
          <w:b/>
          <w:bCs/>
          <w:color w:val="000000"/>
        </w:rPr>
        <w:t>4.0</w:t>
      </w:r>
      <w:r>
        <w:rPr>
          <w:b/>
          <w:bCs/>
          <w:color w:val="000000"/>
        </w:rPr>
        <w:tab/>
      </w:r>
      <w:r w:rsidRPr="00D74462">
        <w:rPr>
          <w:b/>
          <w:bCs/>
          <w:color w:val="000000"/>
        </w:rPr>
        <w:t>RFP ATTACHMENTS</w:t>
      </w:r>
    </w:p>
    <w:p w:rsidR="002E7965" w:rsidRDefault="002E7965" w:rsidP="002E7965">
      <w:pPr>
        <w:keepNext/>
        <w:ind w:left="720"/>
        <w:rPr>
          <w:b/>
          <w:bCs/>
          <w:color w:val="000000"/>
        </w:rPr>
      </w:pPr>
    </w:p>
    <w:p w:rsidR="002E7965" w:rsidRDefault="002E7965" w:rsidP="002E7965">
      <w:pPr>
        <w:pStyle w:val="BodyTextIndent2"/>
        <w:spacing w:after="0"/>
        <w:ind w:left="720"/>
        <w:rPr>
          <w:color w:val="000000"/>
        </w:rPr>
      </w:pPr>
      <w:r>
        <w:rPr>
          <w:color w:val="000000"/>
        </w:rPr>
        <w:t>The following attachments are included as part of this RFP</w:t>
      </w:r>
      <w:r w:rsidRPr="005E0EE1">
        <w:rPr>
          <w:color w:val="000000"/>
        </w:rPr>
        <w:t>:</w:t>
      </w:r>
    </w:p>
    <w:p w:rsidR="002E7965" w:rsidRDefault="002E7965" w:rsidP="002E7965">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6468"/>
      </w:tblGrid>
      <w:tr w:rsidR="002E7965" w:rsidRPr="003B7ABC" w:rsidTr="00BA2200">
        <w:trPr>
          <w:tblHeader/>
          <w:jc w:val="center"/>
        </w:trPr>
        <w:tc>
          <w:tcPr>
            <w:tcW w:w="2294" w:type="dxa"/>
            <w:shd w:val="clear" w:color="auto" w:fill="E6E6E6"/>
            <w:vAlign w:val="center"/>
          </w:tcPr>
          <w:p w:rsidR="002E7965" w:rsidRPr="00D77FEF" w:rsidRDefault="002E7965" w:rsidP="00BA2200">
            <w:pPr>
              <w:widowControl w:val="0"/>
              <w:tabs>
                <w:tab w:val="left" w:pos="6354"/>
              </w:tabs>
              <w:ind w:right="-18"/>
              <w:jc w:val="center"/>
              <w:rPr>
                <w:b/>
                <w:bCs/>
                <w:color w:val="000000"/>
              </w:rPr>
            </w:pPr>
            <w:r>
              <w:rPr>
                <w:b/>
                <w:bCs/>
                <w:color w:val="000000"/>
              </w:rPr>
              <w:lastRenderedPageBreak/>
              <w:t>ATTAC</w:t>
            </w:r>
            <w:r w:rsidR="0090254C">
              <w:rPr>
                <w:b/>
                <w:bCs/>
                <w:color w:val="000000"/>
              </w:rPr>
              <w:t>H</w:t>
            </w:r>
            <w:r>
              <w:rPr>
                <w:b/>
                <w:bCs/>
                <w:color w:val="000000"/>
              </w:rPr>
              <w:t xml:space="preserve">MENT </w:t>
            </w:r>
          </w:p>
        </w:tc>
        <w:tc>
          <w:tcPr>
            <w:tcW w:w="6468" w:type="dxa"/>
            <w:shd w:val="clear" w:color="auto" w:fill="E6E6E6"/>
            <w:vAlign w:val="center"/>
          </w:tcPr>
          <w:p w:rsidR="002E7965" w:rsidRPr="00D77FEF" w:rsidRDefault="002E7965" w:rsidP="00BA2200">
            <w:pPr>
              <w:widowControl w:val="0"/>
              <w:ind w:left="-108" w:right="-108"/>
              <w:jc w:val="center"/>
              <w:rPr>
                <w:b/>
                <w:bCs/>
                <w:color w:val="000000"/>
                <w:sz w:val="22"/>
                <w:szCs w:val="22"/>
              </w:rPr>
            </w:pPr>
            <w:r>
              <w:rPr>
                <w:b/>
                <w:bCs/>
                <w:color w:val="000000"/>
                <w:sz w:val="22"/>
                <w:szCs w:val="22"/>
              </w:rPr>
              <w:t>DESCRIPTION</w:t>
            </w:r>
          </w:p>
        </w:tc>
      </w:tr>
      <w:tr w:rsidR="002E7965" w:rsidRPr="003B7ABC" w:rsidTr="00BA2200">
        <w:trPr>
          <w:tblHeader/>
          <w:jc w:val="center"/>
        </w:trPr>
        <w:tc>
          <w:tcPr>
            <w:tcW w:w="2294" w:type="dxa"/>
          </w:tcPr>
          <w:p w:rsidR="002E7965" w:rsidRPr="00FA4E3B" w:rsidRDefault="002E7965" w:rsidP="00BA2200">
            <w:pPr>
              <w:widowControl w:val="0"/>
              <w:rPr>
                <w:bCs/>
                <w:color w:val="000000" w:themeColor="text1"/>
              </w:rPr>
            </w:pPr>
            <w:r w:rsidRPr="00FA4E3B">
              <w:rPr>
                <w:bCs/>
                <w:color w:val="000000" w:themeColor="text1"/>
              </w:rPr>
              <w:t xml:space="preserve">Attachment 1: Administrative Rules Governing </w:t>
            </w:r>
            <w:r w:rsidR="00531D6E" w:rsidRPr="00FA4E3B">
              <w:rPr>
                <w:bCs/>
                <w:color w:val="000000" w:themeColor="text1"/>
              </w:rPr>
              <w:t>RFPs (</w:t>
            </w:r>
            <w:r w:rsidR="00070FCA" w:rsidRPr="00FA4E3B">
              <w:rPr>
                <w:bCs/>
                <w:color w:val="000000" w:themeColor="text1"/>
              </w:rPr>
              <w:t xml:space="preserve">IT </w:t>
            </w:r>
            <w:r w:rsidR="00531D6E" w:rsidRPr="00FA4E3B">
              <w:rPr>
                <w:bCs/>
                <w:color w:val="000000" w:themeColor="text1"/>
              </w:rPr>
              <w:t xml:space="preserve">Goods and </w:t>
            </w:r>
            <w:r w:rsidR="00070FCA" w:rsidRPr="00FA4E3B">
              <w:rPr>
                <w:bCs/>
                <w:color w:val="000000" w:themeColor="text1"/>
              </w:rPr>
              <w:t>Services)</w:t>
            </w:r>
            <w:r w:rsidRPr="00FA4E3B">
              <w:rPr>
                <w:bCs/>
                <w:vanish/>
                <w:color w:val="000000" w:themeColor="text1"/>
              </w:rPr>
              <w:t>:</w:t>
            </w:r>
          </w:p>
        </w:tc>
        <w:tc>
          <w:tcPr>
            <w:tcW w:w="6468" w:type="dxa"/>
          </w:tcPr>
          <w:p w:rsidR="002E7965" w:rsidRPr="00FA4E3B" w:rsidRDefault="002E7965" w:rsidP="00BA2200">
            <w:pPr>
              <w:widowControl w:val="0"/>
              <w:tabs>
                <w:tab w:val="left" w:pos="2178"/>
              </w:tabs>
              <w:rPr>
                <w:bCs/>
                <w:i/>
                <w:color w:val="FF0000"/>
              </w:rPr>
            </w:pPr>
            <w:r w:rsidRPr="00FA4E3B">
              <w:t>These rules govern this solicitation.</w:t>
            </w:r>
          </w:p>
        </w:tc>
      </w:tr>
      <w:tr w:rsidR="002E7965" w:rsidRPr="003B7ABC" w:rsidTr="00841495">
        <w:trPr>
          <w:trHeight w:val="1268"/>
          <w:tblHeader/>
          <w:jc w:val="center"/>
        </w:trPr>
        <w:tc>
          <w:tcPr>
            <w:tcW w:w="2294" w:type="dxa"/>
          </w:tcPr>
          <w:p w:rsidR="002E7965" w:rsidRPr="00FA4E3B" w:rsidRDefault="002E7965" w:rsidP="00BA2200">
            <w:pPr>
              <w:widowControl w:val="0"/>
              <w:rPr>
                <w:bCs/>
              </w:rPr>
            </w:pPr>
            <w:r w:rsidRPr="00FA4E3B">
              <w:rPr>
                <w:bCs/>
                <w:color w:val="000000" w:themeColor="text1"/>
              </w:rPr>
              <w:t xml:space="preserve">Attachment </w:t>
            </w:r>
            <w:r w:rsidRPr="00FA4E3B">
              <w:rPr>
                <w:color w:val="000000"/>
              </w:rPr>
              <w:t xml:space="preserve">2: </w:t>
            </w:r>
            <w:r w:rsidR="00133F5A" w:rsidRPr="00FA4E3B">
              <w:rPr>
                <w:color w:val="000000"/>
              </w:rPr>
              <w:t xml:space="preserve"> </w:t>
            </w:r>
            <w:r w:rsidR="00436C0F">
              <w:rPr>
                <w:color w:val="000000"/>
              </w:rPr>
              <w:t>JBE</w:t>
            </w:r>
            <w:r w:rsidR="00133F5A" w:rsidRPr="00FA4E3B">
              <w:rPr>
                <w:color w:val="000000"/>
              </w:rPr>
              <w:t xml:space="preserve"> Standard </w:t>
            </w:r>
            <w:r w:rsidR="004E669D" w:rsidRPr="00FA4E3B">
              <w:rPr>
                <w:color w:val="000000"/>
              </w:rPr>
              <w:t>Terms and Conditions</w:t>
            </w:r>
          </w:p>
        </w:tc>
        <w:tc>
          <w:tcPr>
            <w:tcW w:w="6468" w:type="dxa"/>
          </w:tcPr>
          <w:p w:rsidR="00EA47EC" w:rsidRPr="00FA4E3B" w:rsidRDefault="00EA47EC" w:rsidP="00EA47EC">
            <w:pPr>
              <w:widowControl w:val="0"/>
              <w:tabs>
                <w:tab w:val="left" w:pos="2178"/>
              </w:tabs>
              <w:rPr>
                <w:color w:val="000000"/>
              </w:rPr>
            </w:pPr>
            <w:r w:rsidRPr="00FA4E3B">
              <w:rPr>
                <w:color w:val="000000"/>
              </w:rPr>
              <w:t>If selected, the person or entity submitting a proposal (the “Proposer”) must</w:t>
            </w:r>
            <w:r>
              <w:rPr>
                <w:color w:val="000000"/>
              </w:rPr>
              <w:t xml:space="preserve"> sign</w:t>
            </w:r>
            <w:r w:rsidRPr="00FA4E3B">
              <w:rPr>
                <w:color w:val="000000"/>
              </w:rPr>
              <w:t xml:space="preserve"> </w:t>
            </w:r>
            <w:r>
              <w:rPr>
                <w:color w:val="000000"/>
              </w:rPr>
              <w:t>this</w:t>
            </w:r>
            <w:r w:rsidRPr="00FA4E3B">
              <w:rPr>
                <w:color w:val="000000"/>
              </w:rPr>
              <w:t xml:space="preserve"> </w:t>
            </w:r>
            <w:r>
              <w:rPr>
                <w:color w:val="000000"/>
              </w:rPr>
              <w:t>JBE</w:t>
            </w:r>
            <w:r w:rsidRPr="00FA4E3B">
              <w:rPr>
                <w:color w:val="000000"/>
              </w:rPr>
              <w:t xml:space="preserve"> Standard Form agreement containing these terms and conditions (the “Terms and Conditions”).  </w:t>
            </w:r>
          </w:p>
          <w:p w:rsidR="002E7965" w:rsidRPr="00FA4E3B" w:rsidRDefault="002E7965" w:rsidP="00BA2200">
            <w:pPr>
              <w:widowControl w:val="0"/>
              <w:tabs>
                <w:tab w:val="left" w:pos="2178"/>
              </w:tabs>
              <w:rPr>
                <w:b/>
                <w:bCs/>
                <w:color w:val="000000"/>
              </w:rPr>
            </w:pPr>
          </w:p>
        </w:tc>
      </w:tr>
      <w:tr w:rsidR="004E669D" w:rsidRPr="003B7ABC" w:rsidTr="00BA2200">
        <w:trPr>
          <w:tblHeader/>
          <w:jc w:val="center"/>
        </w:trPr>
        <w:tc>
          <w:tcPr>
            <w:tcW w:w="2294" w:type="dxa"/>
          </w:tcPr>
          <w:p w:rsidR="004E669D" w:rsidRPr="00FA4E3B" w:rsidRDefault="004E669D" w:rsidP="00BA2200">
            <w:pPr>
              <w:widowControl w:val="0"/>
              <w:rPr>
                <w:bCs/>
              </w:rPr>
            </w:pPr>
            <w:r w:rsidRPr="00FA4E3B">
              <w:rPr>
                <w:bCs/>
                <w:color w:val="000000" w:themeColor="text1"/>
              </w:rPr>
              <w:t xml:space="preserve">Attachment </w:t>
            </w:r>
            <w:r w:rsidRPr="00FA4E3B">
              <w:rPr>
                <w:color w:val="000000"/>
              </w:rPr>
              <w:t>3: Proposer’s Acceptance  of Terms and Conditions</w:t>
            </w:r>
          </w:p>
        </w:tc>
        <w:tc>
          <w:tcPr>
            <w:tcW w:w="6468" w:type="dxa"/>
          </w:tcPr>
          <w:p w:rsidR="004E669D" w:rsidRPr="00FA4E3B" w:rsidRDefault="005946B6" w:rsidP="00BA2200">
            <w:pPr>
              <w:widowControl w:val="0"/>
              <w:tabs>
                <w:tab w:val="left" w:pos="2178"/>
              </w:tabs>
              <w:rPr>
                <w:color w:val="000000"/>
              </w:rPr>
            </w:pPr>
            <w:r w:rsidRPr="00FA4E3B">
              <w:rPr>
                <w:color w:val="000000"/>
              </w:rPr>
              <w:t xml:space="preserve">On this form, the Proposer must indicate acceptance of the Terms and Conditions or identify exceptions to the Terms and Conditions.  </w:t>
            </w:r>
          </w:p>
          <w:p w:rsidR="004E669D" w:rsidRPr="00FA4E3B" w:rsidRDefault="004E669D" w:rsidP="00BA2200">
            <w:pPr>
              <w:widowControl w:val="0"/>
              <w:tabs>
                <w:tab w:val="left" w:pos="2178"/>
              </w:tabs>
              <w:rPr>
                <w:b/>
                <w:bCs/>
                <w:color w:val="000000"/>
              </w:rPr>
            </w:pPr>
          </w:p>
        </w:tc>
      </w:tr>
      <w:tr w:rsidR="009C347A" w:rsidRPr="003B7ABC" w:rsidTr="00BA2200">
        <w:trPr>
          <w:tblHeader/>
          <w:jc w:val="center"/>
        </w:trPr>
        <w:tc>
          <w:tcPr>
            <w:tcW w:w="2294" w:type="dxa"/>
          </w:tcPr>
          <w:p w:rsidR="009C347A" w:rsidRPr="00FA4E3B" w:rsidRDefault="009C347A" w:rsidP="00BA2200">
            <w:pPr>
              <w:widowControl w:val="0"/>
              <w:rPr>
                <w:bCs/>
                <w:color w:val="000000" w:themeColor="text1"/>
              </w:rPr>
            </w:pPr>
            <w:r>
              <w:rPr>
                <w:bCs/>
                <w:color w:val="000000" w:themeColor="text1"/>
              </w:rPr>
              <w:t>Attachment 4: General Certifications Form</w:t>
            </w:r>
          </w:p>
        </w:tc>
        <w:tc>
          <w:tcPr>
            <w:tcW w:w="6468" w:type="dxa"/>
          </w:tcPr>
          <w:p w:rsidR="009C347A" w:rsidRPr="00FA4E3B" w:rsidRDefault="0090254C" w:rsidP="00BA2200">
            <w:pPr>
              <w:widowControl w:val="0"/>
              <w:tabs>
                <w:tab w:val="left" w:pos="2178"/>
              </w:tabs>
              <w:rPr>
                <w:color w:val="000000"/>
              </w:rPr>
            </w:pPr>
            <w:r>
              <w:t xml:space="preserve">The </w:t>
            </w:r>
            <w:r w:rsidR="009C347A" w:rsidRPr="00A00C4E">
              <w:t xml:space="preserve">Proposer must complete the </w:t>
            </w:r>
            <w:r w:rsidR="009C347A">
              <w:t>General</w:t>
            </w:r>
            <w:r w:rsidR="009C347A" w:rsidRPr="00A00C4E">
              <w:t xml:space="preserve"> Certification</w:t>
            </w:r>
            <w:r w:rsidR="009C347A">
              <w:t>s Form</w:t>
            </w:r>
            <w:r w:rsidR="009C347A" w:rsidRPr="00A00C4E">
              <w:t xml:space="preserve"> and submit the completed </w:t>
            </w:r>
            <w:r w:rsidR="009C347A">
              <w:t>form</w:t>
            </w:r>
            <w:r w:rsidR="009C347A" w:rsidRPr="00A00C4E">
              <w:t xml:space="preserve"> with its proposal.</w:t>
            </w:r>
          </w:p>
        </w:tc>
      </w:tr>
      <w:tr w:rsidR="008C22D1" w:rsidRPr="003B7ABC" w:rsidTr="00BA2200">
        <w:trPr>
          <w:tblHeader/>
          <w:jc w:val="center"/>
        </w:trPr>
        <w:tc>
          <w:tcPr>
            <w:tcW w:w="2294" w:type="dxa"/>
          </w:tcPr>
          <w:p w:rsidR="008C22D1" w:rsidRDefault="008C22D1" w:rsidP="00933BB3">
            <w:pPr>
              <w:widowControl w:val="0"/>
              <w:rPr>
                <w:bCs/>
                <w:color w:val="000000" w:themeColor="text1"/>
              </w:rPr>
            </w:pPr>
            <w:r>
              <w:rPr>
                <w:bCs/>
                <w:color w:val="000000" w:themeColor="text1"/>
              </w:rPr>
              <w:t>Attachment 5:  Darfur Contracting Act Certification</w:t>
            </w:r>
          </w:p>
        </w:tc>
        <w:tc>
          <w:tcPr>
            <w:tcW w:w="6468" w:type="dxa"/>
          </w:tcPr>
          <w:p w:rsidR="008C22D1" w:rsidRDefault="008C22D1" w:rsidP="001B0553">
            <w:pPr>
              <w:widowControl w:val="0"/>
              <w:tabs>
                <w:tab w:val="left" w:pos="2178"/>
              </w:tabs>
              <w:rPr>
                <w:rFonts w:cstheme="minorHAnsi"/>
                <w:bCs/>
              </w:rPr>
            </w:pPr>
            <w:r>
              <w:rPr>
                <w:rFonts w:cstheme="minorHAnsi"/>
                <w:bCs/>
              </w:rPr>
              <w:t>The Proposer must complete the Darfur Contracting Act Certification and submit the completed certification with its proposal</w:t>
            </w:r>
          </w:p>
        </w:tc>
      </w:tr>
      <w:tr w:rsidR="008C22D1" w:rsidRPr="003B7ABC" w:rsidTr="00BA2200">
        <w:trPr>
          <w:tblHeader/>
          <w:jc w:val="center"/>
        </w:trPr>
        <w:tc>
          <w:tcPr>
            <w:tcW w:w="2294" w:type="dxa"/>
          </w:tcPr>
          <w:p w:rsidR="008C22D1" w:rsidRDefault="008C22D1" w:rsidP="00933BB3">
            <w:pPr>
              <w:widowControl w:val="0"/>
              <w:rPr>
                <w:bCs/>
                <w:color w:val="000000" w:themeColor="text1"/>
              </w:rPr>
            </w:pPr>
            <w:r>
              <w:rPr>
                <w:bCs/>
                <w:color w:val="000000" w:themeColor="text1"/>
              </w:rPr>
              <w:t>Attachment 6: DV</w:t>
            </w:r>
            <w:r w:rsidR="00C05198">
              <w:rPr>
                <w:bCs/>
                <w:color w:val="000000" w:themeColor="text1"/>
              </w:rPr>
              <w:t>B</w:t>
            </w:r>
            <w:r>
              <w:rPr>
                <w:bCs/>
                <w:color w:val="000000" w:themeColor="text1"/>
              </w:rPr>
              <w:t>E Participation Form</w:t>
            </w:r>
          </w:p>
        </w:tc>
        <w:tc>
          <w:tcPr>
            <w:tcW w:w="6468" w:type="dxa"/>
          </w:tcPr>
          <w:p w:rsidR="008C22D1" w:rsidRDefault="008C22D1" w:rsidP="001B0553">
            <w:pPr>
              <w:widowControl w:val="0"/>
              <w:tabs>
                <w:tab w:val="left" w:pos="2178"/>
              </w:tabs>
              <w:rPr>
                <w:rFonts w:cstheme="minorHAnsi"/>
                <w:bCs/>
              </w:rPr>
            </w:pPr>
            <w:r>
              <w:rPr>
                <w:rFonts w:cstheme="minorHAnsi"/>
                <w:bCs/>
              </w:rPr>
              <w:t xml:space="preserve">The Proposer must complete this form and submit it with their proposal </w:t>
            </w:r>
            <w:r w:rsidRPr="008C22D1">
              <w:rPr>
                <w:rFonts w:cstheme="minorHAnsi"/>
                <w:b/>
                <w:bCs/>
                <w:u w:val="single"/>
              </w:rPr>
              <w:t>only</w:t>
            </w:r>
            <w:r>
              <w:rPr>
                <w:rFonts w:cstheme="minorHAnsi"/>
                <w:bCs/>
              </w:rPr>
              <w:t xml:space="preserve"> if Proposer wishes to qualify for the DVE incentive.</w:t>
            </w:r>
          </w:p>
        </w:tc>
      </w:tr>
      <w:tr w:rsidR="00D4616C" w:rsidRPr="003B7ABC" w:rsidTr="00BA2200">
        <w:trPr>
          <w:tblHeader/>
          <w:jc w:val="center"/>
        </w:trPr>
        <w:tc>
          <w:tcPr>
            <w:tcW w:w="2294" w:type="dxa"/>
          </w:tcPr>
          <w:p w:rsidR="00D4616C" w:rsidRDefault="008C22D1" w:rsidP="00933BB3">
            <w:pPr>
              <w:widowControl w:val="0"/>
              <w:rPr>
                <w:bCs/>
                <w:color w:val="000000" w:themeColor="text1"/>
              </w:rPr>
            </w:pPr>
            <w:r>
              <w:rPr>
                <w:bCs/>
                <w:color w:val="000000" w:themeColor="text1"/>
              </w:rPr>
              <w:t>Attachment 7</w:t>
            </w:r>
            <w:r w:rsidR="00D4616C">
              <w:rPr>
                <w:bCs/>
                <w:color w:val="000000" w:themeColor="text1"/>
              </w:rPr>
              <w:t xml:space="preserve">:  </w:t>
            </w:r>
            <w:r w:rsidR="001B0553">
              <w:rPr>
                <w:bCs/>
                <w:color w:val="000000" w:themeColor="text1"/>
              </w:rPr>
              <w:t xml:space="preserve">Bidder </w:t>
            </w:r>
            <w:r w:rsidR="00D4616C">
              <w:rPr>
                <w:bCs/>
                <w:color w:val="000000" w:themeColor="text1"/>
              </w:rPr>
              <w:t>DVBE-Declaration</w:t>
            </w:r>
          </w:p>
        </w:tc>
        <w:tc>
          <w:tcPr>
            <w:tcW w:w="6468" w:type="dxa"/>
          </w:tcPr>
          <w:p w:rsidR="00D4616C" w:rsidRDefault="001B0553" w:rsidP="001B0553">
            <w:pPr>
              <w:widowControl w:val="0"/>
              <w:tabs>
                <w:tab w:val="left" w:pos="2178"/>
              </w:tabs>
              <w:rPr>
                <w:rFonts w:cstheme="minorHAnsi"/>
                <w:bCs/>
              </w:rPr>
            </w:pPr>
            <w:r>
              <w:rPr>
                <w:rFonts w:cstheme="minorHAnsi"/>
                <w:bCs/>
              </w:rPr>
              <w:t>The Proposer must co</w:t>
            </w:r>
            <w:r w:rsidR="008C22D1">
              <w:rPr>
                <w:rFonts w:cstheme="minorHAnsi"/>
                <w:bCs/>
              </w:rPr>
              <w:t xml:space="preserve">mplete this form </w:t>
            </w:r>
            <w:r w:rsidR="008C22D1" w:rsidRPr="00F41547">
              <w:rPr>
                <w:rFonts w:cstheme="minorHAnsi"/>
                <w:b/>
                <w:bCs/>
                <w:u w:val="single"/>
              </w:rPr>
              <w:t>only</w:t>
            </w:r>
            <w:r w:rsidR="008C22D1">
              <w:rPr>
                <w:rFonts w:cstheme="minorHAnsi"/>
                <w:bCs/>
              </w:rPr>
              <w:t xml:space="preserve"> if it</w:t>
            </w:r>
            <w:r>
              <w:rPr>
                <w:rFonts w:cstheme="minorHAnsi"/>
                <w:bCs/>
              </w:rPr>
              <w:t xml:space="preserve"> wishes to claim the DVBE incentive associated with this solicitation. </w:t>
            </w:r>
            <w:r w:rsidR="00D4616C">
              <w:rPr>
                <w:rFonts w:cstheme="minorHAnsi"/>
                <w:bCs/>
              </w:rPr>
              <w:t xml:space="preserve">  </w:t>
            </w:r>
          </w:p>
        </w:tc>
      </w:tr>
      <w:tr w:rsidR="009C347A" w:rsidRPr="003B7ABC" w:rsidTr="00BA2200">
        <w:trPr>
          <w:tblHeader/>
          <w:jc w:val="center"/>
        </w:trPr>
        <w:tc>
          <w:tcPr>
            <w:tcW w:w="2294" w:type="dxa"/>
          </w:tcPr>
          <w:p w:rsidR="009C347A" w:rsidRPr="00FA4E3B" w:rsidRDefault="008C22D1" w:rsidP="00933BB3">
            <w:pPr>
              <w:widowControl w:val="0"/>
              <w:rPr>
                <w:bCs/>
                <w:color w:val="000000" w:themeColor="text1"/>
              </w:rPr>
            </w:pPr>
            <w:r>
              <w:rPr>
                <w:bCs/>
                <w:color w:val="000000" w:themeColor="text1"/>
              </w:rPr>
              <w:t>Attachment 8</w:t>
            </w:r>
            <w:r w:rsidR="009C347A">
              <w:rPr>
                <w:bCs/>
                <w:color w:val="000000" w:themeColor="text1"/>
              </w:rPr>
              <w:t>: Small Business Declaration</w:t>
            </w:r>
          </w:p>
        </w:tc>
        <w:tc>
          <w:tcPr>
            <w:tcW w:w="6468" w:type="dxa"/>
          </w:tcPr>
          <w:p w:rsidR="009C347A" w:rsidRPr="00FA4E3B" w:rsidRDefault="0090254C" w:rsidP="00BA2200">
            <w:pPr>
              <w:widowControl w:val="0"/>
              <w:tabs>
                <w:tab w:val="left" w:pos="2178"/>
              </w:tabs>
              <w:rPr>
                <w:color w:val="000000"/>
              </w:rPr>
            </w:pPr>
            <w:r>
              <w:rPr>
                <w:rFonts w:cstheme="minorHAnsi"/>
                <w:bCs/>
              </w:rPr>
              <w:t xml:space="preserve">The </w:t>
            </w:r>
            <w:r w:rsidR="009C347A">
              <w:rPr>
                <w:rFonts w:cstheme="minorHAnsi"/>
                <w:bCs/>
              </w:rPr>
              <w:t xml:space="preserve">Proposer must complete this form </w:t>
            </w:r>
            <w:r w:rsidR="009C347A" w:rsidRPr="00F41547">
              <w:rPr>
                <w:rFonts w:cstheme="minorHAnsi"/>
                <w:b/>
                <w:bCs/>
                <w:u w:val="single"/>
              </w:rPr>
              <w:t>only</w:t>
            </w:r>
            <w:r w:rsidR="009C347A">
              <w:rPr>
                <w:rFonts w:cstheme="minorHAnsi"/>
                <w:bCs/>
              </w:rPr>
              <w:t xml:space="preserve"> if it wishes to claim the small business preference associated with this solicitation.  </w:t>
            </w:r>
          </w:p>
        </w:tc>
      </w:tr>
      <w:tr w:rsidR="009C347A" w:rsidRPr="003B7ABC" w:rsidTr="00BA2200">
        <w:trPr>
          <w:tblHeader/>
          <w:jc w:val="center"/>
        </w:trPr>
        <w:tc>
          <w:tcPr>
            <w:tcW w:w="2294" w:type="dxa"/>
          </w:tcPr>
          <w:p w:rsidR="009C347A" w:rsidRPr="00FA4E3B" w:rsidRDefault="009C347A" w:rsidP="00BA2200">
            <w:pPr>
              <w:widowControl w:val="0"/>
              <w:rPr>
                <w:bCs/>
              </w:rPr>
            </w:pPr>
            <w:r w:rsidRPr="00FA4E3B">
              <w:rPr>
                <w:bCs/>
              </w:rPr>
              <w:t xml:space="preserve">Attachment </w:t>
            </w:r>
            <w:r w:rsidR="008C22D1">
              <w:rPr>
                <w:bCs/>
              </w:rPr>
              <w:t>9</w:t>
            </w:r>
            <w:r w:rsidRPr="00FA4E3B">
              <w:rPr>
                <w:bCs/>
              </w:rPr>
              <w:t xml:space="preserve">: </w:t>
            </w:r>
            <w:r w:rsidRPr="00FA4E3B">
              <w:t xml:space="preserve"> </w:t>
            </w:r>
            <w:r w:rsidRPr="00FA4E3B">
              <w:rPr>
                <w:bCs/>
              </w:rPr>
              <w:t>Payee Data Record Form</w:t>
            </w:r>
          </w:p>
        </w:tc>
        <w:tc>
          <w:tcPr>
            <w:tcW w:w="6468" w:type="dxa"/>
          </w:tcPr>
          <w:p w:rsidR="009C347A" w:rsidRPr="00FA4E3B" w:rsidRDefault="009C347A" w:rsidP="00BA2200">
            <w:pPr>
              <w:widowControl w:val="0"/>
            </w:pPr>
            <w:r w:rsidRPr="00FA4E3B">
              <w:rPr>
                <w:bCs/>
              </w:rPr>
              <w:t xml:space="preserve">This form contains information the </w:t>
            </w:r>
            <w:r>
              <w:rPr>
                <w:bCs/>
              </w:rPr>
              <w:t>JBE</w:t>
            </w:r>
            <w:r w:rsidRPr="00FA4E3B">
              <w:rPr>
                <w:bCs/>
              </w:rPr>
              <w:t xml:space="preserve"> requires in order to process payments and must be submitted with the proposal.</w:t>
            </w:r>
          </w:p>
        </w:tc>
      </w:tr>
      <w:tr w:rsidR="009C347A" w:rsidRPr="003B7ABC" w:rsidTr="00BA2200">
        <w:trPr>
          <w:tblHeader/>
          <w:jc w:val="center"/>
        </w:trPr>
        <w:tc>
          <w:tcPr>
            <w:tcW w:w="2294" w:type="dxa"/>
          </w:tcPr>
          <w:p w:rsidR="00457517" w:rsidRPr="00275369" w:rsidRDefault="008C22D1" w:rsidP="00EF553A">
            <w:pPr>
              <w:widowControl w:val="0"/>
              <w:rPr>
                <w:bCs/>
              </w:rPr>
            </w:pPr>
            <w:r>
              <w:rPr>
                <w:bCs/>
              </w:rPr>
              <w:t>Attachment 10</w:t>
            </w:r>
            <w:r w:rsidR="00F55101">
              <w:rPr>
                <w:bCs/>
              </w:rPr>
              <w:t xml:space="preserve">: Mandatory Requirements </w:t>
            </w:r>
            <w:r w:rsidR="00457517">
              <w:rPr>
                <w:bCs/>
              </w:rPr>
              <w:t>and Evaluation Criteria</w:t>
            </w:r>
          </w:p>
        </w:tc>
        <w:tc>
          <w:tcPr>
            <w:tcW w:w="6468" w:type="dxa"/>
          </w:tcPr>
          <w:p w:rsidR="009C347A" w:rsidRPr="00E71824" w:rsidRDefault="00457517" w:rsidP="00457517">
            <w:pPr>
              <w:widowControl w:val="0"/>
              <w:rPr>
                <w:bCs/>
              </w:rPr>
            </w:pPr>
            <w:r>
              <w:rPr>
                <w:bCs/>
              </w:rPr>
              <w:t>T</w:t>
            </w:r>
            <w:r w:rsidR="00031C35">
              <w:rPr>
                <w:bCs/>
              </w:rPr>
              <w:t>echnical requirements</w:t>
            </w:r>
            <w:r>
              <w:rPr>
                <w:bCs/>
              </w:rPr>
              <w:t>, optional functionality features, and Scoring Matrix</w:t>
            </w:r>
          </w:p>
        </w:tc>
      </w:tr>
      <w:tr w:rsidR="00331E83" w:rsidRPr="003B7ABC" w:rsidTr="00BA2200">
        <w:trPr>
          <w:tblHeader/>
          <w:jc w:val="center"/>
        </w:trPr>
        <w:tc>
          <w:tcPr>
            <w:tcW w:w="2294" w:type="dxa"/>
          </w:tcPr>
          <w:p w:rsidR="00331E83" w:rsidRDefault="00331E83" w:rsidP="00EF553A">
            <w:pPr>
              <w:widowControl w:val="0"/>
              <w:rPr>
                <w:bCs/>
              </w:rPr>
            </w:pPr>
            <w:r>
              <w:rPr>
                <w:bCs/>
              </w:rPr>
              <w:t>Attachment 10.1:  Pricing Sheet Submittal Form</w:t>
            </w:r>
          </w:p>
        </w:tc>
        <w:tc>
          <w:tcPr>
            <w:tcW w:w="6468" w:type="dxa"/>
          </w:tcPr>
          <w:p w:rsidR="00331E83" w:rsidRDefault="00331E83" w:rsidP="00457517">
            <w:pPr>
              <w:widowControl w:val="0"/>
              <w:rPr>
                <w:bCs/>
              </w:rPr>
            </w:pPr>
            <w:r>
              <w:rPr>
                <w:bCs/>
              </w:rPr>
              <w:t>The Proposer must complete the required Attachment 10.1, Pricing Sheet Submittal Form.</w:t>
            </w:r>
          </w:p>
        </w:tc>
      </w:tr>
    </w:tbl>
    <w:p w:rsidR="00173CFE" w:rsidRPr="007F47A9" w:rsidRDefault="00173CFE" w:rsidP="007F47A9">
      <w:pPr>
        <w:pStyle w:val="ListParagraph"/>
      </w:pPr>
    </w:p>
    <w:p w:rsidR="00173CFE" w:rsidRDefault="00173CFE" w:rsidP="002C64BD">
      <w:pPr>
        <w:keepNext/>
        <w:ind w:left="720" w:hanging="720"/>
        <w:rPr>
          <w:b/>
          <w:bCs/>
        </w:rPr>
      </w:pPr>
    </w:p>
    <w:p w:rsidR="003349EE" w:rsidRDefault="00A264B4" w:rsidP="002C64BD">
      <w:pPr>
        <w:keepNext/>
        <w:ind w:left="720" w:hanging="720"/>
        <w:rPr>
          <w:b/>
          <w:bCs/>
        </w:rPr>
      </w:pPr>
      <w:r>
        <w:rPr>
          <w:b/>
          <w:bCs/>
        </w:rPr>
        <w:t xml:space="preserve">SECTIONS 5.0 AND 6.0 ARE INTENTIONALLY </w:t>
      </w:r>
      <w:r w:rsidR="00234484">
        <w:rPr>
          <w:b/>
          <w:bCs/>
        </w:rPr>
        <w:t>OMMITTED</w:t>
      </w:r>
      <w:r>
        <w:rPr>
          <w:b/>
          <w:bCs/>
        </w:rPr>
        <w:t xml:space="preserve">. </w:t>
      </w:r>
    </w:p>
    <w:p w:rsidR="003349EE" w:rsidRDefault="003349EE" w:rsidP="002C64BD">
      <w:pPr>
        <w:keepNext/>
        <w:ind w:left="720" w:hanging="720"/>
        <w:rPr>
          <w:b/>
          <w:bCs/>
        </w:rPr>
      </w:pPr>
    </w:p>
    <w:p w:rsidR="003349EE" w:rsidRDefault="003349EE" w:rsidP="002C64BD">
      <w:pPr>
        <w:keepNext/>
        <w:ind w:left="720" w:hanging="720"/>
        <w:rPr>
          <w:b/>
          <w:bCs/>
        </w:rPr>
      </w:pPr>
    </w:p>
    <w:p w:rsidR="002C64BD" w:rsidRDefault="00512CCE" w:rsidP="002C64BD">
      <w:pPr>
        <w:keepNext/>
        <w:ind w:left="720" w:hanging="720"/>
        <w:rPr>
          <w:b/>
          <w:bCs/>
          <w:color w:val="000000"/>
        </w:rPr>
      </w:pPr>
      <w:r>
        <w:rPr>
          <w:b/>
          <w:bCs/>
        </w:rPr>
        <w:t>7</w:t>
      </w:r>
      <w:r w:rsidR="002C64BD" w:rsidRPr="005E0EE1">
        <w:rPr>
          <w:b/>
          <w:bCs/>
        </w:rPr>
        <w:t>.0</w:t>
      </w:r>
      <w:r w:rsidR="002C64BD" w:rsidRPr="005E0EE1">
        <w:rPr>
          <w:b/>
          <w:bCs/>
        </w:rPr>
        <w:tab/>
        <w:t xml:space="preserve">SUBMISSIONS OF </w:t>
      </w:r>
      <w:r w:rsidR="002C64BD" w:rsidRPr="005E0EE1">
        <w:rPr>
          <w:b/>
          <w:bCs/>
          <w:color w:val="000000"/>
        </w:rPr>
        <w:t>PROPOSALS</w:t>
      </w:r>
    </w:p>
    <w:p w:rsidR="002C64BD" w:rsidRPr="00E46BDC" w:rsidRDefault="002C64BD" w:rsidP="002C64BD">
      <w:pPr>
        <w:keepNext/>
        <w:rPr>
          <w:color w:val="000000"/>
          <w:sz w:val="20"/>
          <w:szCs w:val="20"/>
        </w:rPr>
      </w:pPr>
    </w:p>
    <w:p w:rsidR="002C64BD" w:rsidRPr="005E0EE1" w:rsidRDefault="00512CCE" w:rsidP="002C64BD">
      <w:pPr>
        <w:ind w:left="1440" w:right="468" w:hanging="720"/>
        <w:rPr>
          <w:color w:val="000000"/>
        </w:rPr>
      </w:pPr>
      <w:r>
        <w:rPr>
          <w:color w:val="000000"/>
        </w:rPr>
        <w:t>7</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w:t>
      </w:r>
      <w:r w:rsidR="004F4E91">
        <w:rPr>
          <w:color w:val="000000"/>
        </w:rPr>
        <w:t>the “Proposal Contents” section below</w:t>
      </w:r>
      <w:r w:rsidR="002C64BD" w:rsidRPr="005E0EE1">
        <w:rPr>
          <w:color w:val="000000"/>
        </w:rPr>
        <w:t xml:space="preserve">.  Expensive bindings, 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C64BD">
      <w:pPr>
        <w:ind w:left="1440" w:hanging="720"/>
        <w:rPr>
          <w:color w:val="000000"/>
          <w:sz w:val="20"/>
          <w:szCs w:val="20"/>
        </w:rPr>
      </w:pPr>
    </w:p>
    <w:p w:rsidR="006D02BE" w:rsidRDefault="00512CCE" w:rsidP="00B90602">
      <w:pPr>
        <w:ind w:left="1440" w:right="468" w:hanging="720"/>
      </w:pPr>
      <w:r>
        <w:rPr>
          <w:color w:val="000000"/>
        </w:rPr>
        <w:t>7</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 xml:space="preserve">must submit its proposal in </w:t>
      </w:r>
      <w:r w:rsidR="006D02BE">
        <w:t>two</w:t>
      </w:r>
      <w:r w:rsidR="002C64BD">
        <w:t xml:space="preserve"> parts, the </w:t>
      </w:r>
      <w:r w:rsidR="004960BA">
        <w:t>non-cost portion and the cost portion</w:t>
      </w:r>
      <w:r w:rsidR="006D02BE">
        <w:t xml:space="preserve">.  </w:t>
      </w:r>
    </w:p>
    <w:p w:rsidR="006D02BE" w:rsidRDefault="006D02BE" w:rsidP="002C64BD">
      <w:pPr>
        <w:ind w:left="1440" w:right="468" w:hanging="720"/>
      </w:pPr>
    </w:p>
    <w:p w:rsidR="006D02BE" w:rsidRDefault="006D02BE" w:rsidP="006D02BE">
      <w:pPr>
        <w:ind w:left="2250" w:right="468" w:hanging="720"/>
        <w:rPr>
          <w:color w:val="000000"/>
        </w:rPr>
      </w:pPr>
      <w:r>
        <w:t>a.</w:t>
      </w:r>
      <w:r>
        <w:tab/>
      </w:r>
      <w:r w:rsidR="002C64BD">
        <w:t xml:space="preserve">The </w:t>
      </w:r>
      <w:r w:rsidR="002C64BD">
        <w:rPr>
          <w:color w:val="000000"/>
        </w:rPr>
        <w:t>Proposer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w:t>
      </w:r>
      <w:r w:rsidR="002C64BD" w:rsidRPr="0013353C">
        <w:rPr>
          <w:b/>
          <w:color w:val="000000"/>
        </w:rPr>
        <w:t xml:space="preserve">and </w:t>
      </w:r>
      <w:r w:rsidR="00EF553A" w:rsidRPr="0013353C">
        <w:rPr>
          <w:b/>
          <w:color w:val="000000"/>
        </w:rPr>
        <w:t>two</w:t>
      </w:r>
      <w:r w:rsidR="002C64BD" w:rsidRPr="0013353C">
        <w:rPr>
          <w:b/>
          <w:color w:val="000000"/>
        </w:rPr>
        <w:t xml:space="preserve"> (</w:t>
      </w:r>
      <w:r w:rsidR="00EF553A" w:rsidRPr="0013353C">
        <w:rPr>
          <w:b/>
          <w:color w:val="000000"/>
        </w:rPr>
        <w:t>2</w:t>
      </w:r>
      <w:r w:rsidR="0070774A" w:rsidRPr="0013353C">
        <w:rPr>
          <w:b/>
          <w:color w:val="000000"/>
        </w:rPr>
        <w:t>)</w:t>
      </w:r>
      <w:r w:rsidR="00A35092" w:rsidRPr="0013353C">
        <w:rPr>
          <w:b/>
          <w:color w:val="000000"/>
        </w:rPr>
        <w:t xml:space="preserve"> </w:t>
      </w:r>
      <w:r w:rsidR="002C64BD" w:rsidRPr="00294372">
        <w:rPr>
          <w:b/>
          <w:color w:val="000000"/>
        </w:rPr>
        <w:t>copies</w:t>
      </w:r>
      <w:r w:rsidR="002C64BD" w:rsidRPr="005E0EE1">
        <w:rPr>
          <w:color w:val="000000"/>
        </w:rPr>
        <w:t xml:space="preserve"> of the </w:t>
      </w:r>
      <w:r w:rsidR="004960BA">
        <w:rPr>
          <w:color w:val="000000"/>
        </w:rPr>
        <w:t>non-cost portion</w:t>
      </w:r>
      <w:r w:rsidR="0022207C">
        <w:rPr>
          <w:color w:val="000000"/>
        </w:rPr>
        <w:t xml:space="preserve"> of the proposal</w:t>
      </w:r>
      <w:r w:rsidR="00626B27">
        <w:rPr>
          <w:color w:val="000000"/>
        </w:rPr>
        <w:t xml:space="preserve">.  </w:t>
      </w:r>
      <w:r w:rsidR="00626B27">
        <w:rPr>
          <w:color w:val="000000"/>
        </w:rPr>
        <w:lastRenderedPageBreak/>
        <w:t>The original must be</w:t>
      </w:r>
      <w:r w:rsidR="002C64BD" w:rsidRPr="005E0EE1">
        <w:rPr>
          <w:color w:val="000000"/>
        </w:rPr>
        <w:t xml:space="preserve"> signed by an authorized representative of the </w:t>
      </w:r>
      <w:r w:rsidR="002C64BD">
        <w:rPr>
          <w:color w:val="000000"/>
        </w:rPr>
        <w:t>Proposer</w:t>
      </w:r>
      <w:r w:rsidR="002C64BD" w:rsidRPr="005E0EE1">
        <w:rPr>
          <w:color w:val="000000"/>
        </w:rPr>
        <w:t>.</w:t>
      </w:r>
      <w:r>
        <w:rPr>
          <w:color w:val="000000"/>
        </w:rPr>
        <w:t xml:space="preserve">  </w:t>
      </w:r>
      <w:r w:rsidR="007C41DF" w:rsidRPr="007C41DF">
        <w:rPr>
          <w:color w:val="000000"/>
        </w:rPr>
        <w:t xml:space="preserve"> </w:t>
      </w:r>
      <w:r w:rsidR="007D1F42">
        <w:rPr>
          <w:color w:val="000000"/>
        </w:rPr>
        <w:t xml:space="preserve">The original non-cost portion of the proposal (and the copies thereof) must be submitted to the </w:t>
      </w:r>
      <w:r w:rsidR="00D842A4">
        <w:rPr>
          <w:color w:val="000000"/>
        </w:rPr>
        <w:t>JBE</w:t>
      </w:r>
      <w:r w:rsidR="007D1F42">
        <w:rPr>
          <w:color w:val="000000"/>
        </w:rPr>
        <w:t xml:space="preserve"> in a single sealed envelope, separate from the cost portion.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rsidR="006D02BE" w:rsidRDefault="006D02BE" w:rsidP="006D02BE">
      <w:pPr>
        <w:ind w:left="2250" w:right="468" w:hanging="720"/>
        <w:rPr>
          <w:color w:val="000000"/>
        </w:rPr>
      </w:pPr>
    </w:p>
    <w:p w:rsidR="002C64BD" w:rsidRDefault="006D02BE" w:rsidP="006D02BE">
      <w:pPr>
        <w:ind w:left="2250" w:right="468" w:hanging="720"/>
        <w:rPr>
          <w:color w:val="000000"/>
        </w:rPr>
      </w:pPr>
      <w:r>
        <w:t>b.</w:t>
      </w:r>
      <w:r>
        <w:tab/>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w:t>
      </w:r>
      <w:r w:rsidRPr="0013353C">
        <w:rPr>
          <w:b/>
          <w:color w:val="000000"/>
        </w:rPr>
        <w:t xml:space="preserve">and </w:t>
      </w:r>
      <w:r w:rsidR="00EF553A" w:rsidRPr="0013353C">
        <w:rPr>
          <w:b/>
          <w:color w:val="000000"/>
        </w:rPr>
        <w:t>two (2</w:t>
      </w:r>
      <w:r w:rsidRPr="0013353C">
        <w:rPr>
          <w:b/>
          <w:color w:val="000000"/>
        </w:rPr>
        <w:t>) copies</w:t>
      </w:r>
      <w:r w:rsidRPr="005E0EE1">
        <w:rPr>
          <w:color w:val="000000"/>
        </w:rPr>
        <w:t xml:space="preserve"> of the </w:t>
      </w:r>
      <w:r>
        <w:rPr>
          <w:color w:val="000000"/>
        </w:rPr>
        <w:t xml:space="preserve">cost </w:t>
      </w:r>
      <w:r w:rsidR="004960BA">
        <w:rPr>
          <w:color w:val="000000"/>
        </w:rPr>
        <w:t>portion</w:t>
      </w:r>
      <w:r w:rsidR="0022207C">
        <w:rPr>
          <w:color w:val="000000"/>
        </w:rPr>
        <w:t xml:space="preserve"> of the proposal</w:t>
      </w:r>
      <w:r w:rsidR="00626B27">
        <w:rPr>
          <w:color w:val="000000"/>
        </w:rPr>
        <w:t>.  The original must be</w:t>
      </w:r>
      <w:r w:rsidRPr="005E0EE1">
        <w:rPr>
          <w:color w:val="000000"/>
        </w:rPr>
        <w:t xml:space="preserve"> signed by an authorized representative of the </w:t>
      </w:r>
      <w:r>
        <w:rPr>
          <w:color w:val="000000"/>
        </w:rPr>
        <w:t>Proposer</w:t>
      </w:r>
      <w:r w:rsidRPr="005E0EE1">
        <w:rPr>
          <w:color w:val="000000"/>
        </w:rPr>
        <w:t>.</w:t>
      </w:r>
      <w:r w:rsidR="0022207C">
        <w:rPr>
          <w:color w:val="000000"/>
        </w:rPr>
        <w:t xml:space="preserve">  The original cost portion</w:t>
      </w:r>
      <w:r>
        <w:rPr>
          <w:color w:val="000000"/>
        </w:rPr>
        <w:t xml:space="preserve"> </w:t>
      </w:r>
      <w:r w:rsidR="007D1F42">
        <w:rPr>
          <w:color w:val="000000"/>
        </w:rPr>
        <w:t xml:space="preserve">of the proposal </w:t>
      </w:r>
      <w:r>
        <w:rPr>
          <w:color w:val="000000"/>
        </w:rPr>
        <w:t xml:space="preserve">(and the copies thereof) must be submitted to the </w:t>
      </w:r>
      <w:r w:rsidR="00436C0F">
        <w:rPr>
          <w:color w:val="000000"/>
        </w:rPr>
        <w:t>JBE</w:t>
      </w:r>
      <w:r>
        <w:rPr>
          <w:color w:val="000000"/>
        </w:rPr>
        <w:t xml:space="preserve"> in a single sealed envelope, separate from the </w:t>
      </w:r>
      <w:r w:rsidR="004960BA">
        <w:rPr>
          <w:color w:val="000000"/>
        </w:rPr>
        <w:t>non-cost portion</w:t>
      </w:r>
      <w:r>
        <w:rPr>
          <w:color w:val="000000"/>
        </w:rPr>
        <w:t xml:space="preserve">.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rsidR="000D5FD6" w:rsidRDefault="000D5FD6" w:rsidP="006D02BE">
      <w:pPr>
        <w:ind w:left="2250" w:right="468" w:hanging="720"/>
        <w:rPr>
          <w:color w:val="000000"/>
        </w:rPr>
      </w:pPr>
    </w:p>
    <w:p w:rsidR="000D5FD6" w:rsidRDefault="000D5FD6" w:rsidP="006D02BE">
      <w:pPr>
        <w:ind w:left="2250" w:right="468" w:hanging="720"/>
      </w:pPr>
      <w:r>
        <w:rPr>
          <w:color w:val="000000"/>
        </w:rPr>
        <w:t>c.</w:t>
      </w:r>
      <w:r>
        <w:rPr>
          <w:color w:val="000000"/>
        </w:rPr>
        <w:tab/>
      </w:r>
      <w:r w:rsidR="00C041EE">
        <w:rPr>
          <w:color w:val="000000"/>
        </w:rPr>
        <w:t>T</w:t>
      </w:r>
      <w:r>
        <w:rPr>
          <w:color w:val="000000"/>
        </w:rPr>
        <w:t xml:space="preserve">he Proposer must submit </w:t>
      </w:r>
      <w:r w:rsidRPr="005E0EE1">
        <w:rPr>
          <w:color w:val="000000"/>
        </w:rPr>
        <w:t xml:space="preserve">an electronic version of the entire proposal on </w:t>
      </w:r>
      <w:r w:rsidR="006A6E22" w:rsidRPr="00433D3C">
        <w:rPr>
          <w:color w:val="000000"/>
        </w:rPr>
        <w:t>USB memory stick/flash drive</w:t>
      </w:r>
      <w:r w:rsidRPr="005E0EE1">
        <w:rPr>
          <w:color w:val="000000"/>
        </w:rPr>
        <w:t>.</w:t>
      </w:r>
      <w:r w:rsidR="00C041EE">
        <w:rPr>
          <w:color w:val="000000"/>
        </w:rPr>
        <w:t xml:space="preserve">  The files </w:t>
      </w:r>
      <w:r w:rsidR="0012465F">
        <w:rPr>
          <w:color w:val="000000"/>
        </w:rPr>
        <w:t xml:space="preserve">must </w:t>
      </w:r>
      <w:r w:rsidR="00C041EE">
        <w:rPr>
          <w:color w:val="000000"/>
        </w:rPr>
        <w:t>be in PDF, Word, or Excel formats.</w:t>
      </w:r>
    </w:p>
    <w:p w:rsidR="002C64BD" w:rsidRPr="00E46BDC" w:rsidRDefault="006D02BE" w:rsidP="00C041EE">
      <w:pPr>
        <w:ind w:left="1440" w:right="468" w:hanging="720"/>
        <w:rPr>
          <w:color w:val="000000"/>
          <w:sz w:val="20"/>
          <w:szCs w:val="20"/>
        </w:rPr>
      </w:pPr>
      <w:r>
        <w:rPr>
          <w:color w:val="000000"/>
        </w:rPr>
        <w:tab/>
      </w:r>
    </w:p>
    <w:p w:rsidR="003E5035" w:rsidRDefault="00512CCE" w:rsidP="002C64BD">
      <w:pPr>
        <w:ind w:left="1440" w:right="468" w:hanging="720"/>
        <w:rPr>
          <w:color w:val="000000"/>
        </w:rPr>
      </w:pPr>
      <w:r>
        <w:rPr>
          <w:color w:val="000000"/>
        </w:rPr>
        <w:t>7</w:t>
      </w:r>
      <w:r w:rsidR="002C64BD" w:rsidRPr="005E0EE1">
        <w:rPr>
          <w:color w:val="000000"/>
        </w:rPr>
        <w:t>.3</w:t>
      </w:r>
      <w:r w:rsidR="002C64BD" w:rsidRPr="005E0EE1">
        <w:rPr>
          <w:color w:val="000000"/>
        </w:rPr>
        <w:tab/>
        <w:t>Proposals must be delivered</w:t>
      </w:r>
      <w:r w:rsidR="002C64BD">
        <w:rPr>
          <w:color w:val="000000"/>
        </w:rPr>
        <w:t xml:space="preserve"> by </w:t>
      </w:r>
      <w:r w:rsidR="003E5035">
        <w:rPr>
          <w:color w:val="000000"/>
        </w:rPr>
        <w:t>the date and time listed o</w:t>
      </w:r>
      <w:r w:rsidR="00A35092">
        <w:rPr>
          <w:color w:val="000000"/>
        </w:rPr>
        <w:t>n the coversheet of this RFP to:</w:t>
      </w:r>
    </w:p>
    <w:p w:rsidR="003E5035" w:rsidRDefault="003E5035" w:rsidP="002C64BD">
      <w:pPr>
        <w:ind w:left="1440" w:right="468" w:hanging="720"/>
        <w:rPr>
          <w:color w:val="000000"/>
        </w:rPr>
      </w:pPr>
    </w:p>
    <w:p w:rsidR="00EF553A" w:rsidRPr="00B45518" w:rsidRDefault="00EF553A" w:rsidP="00EF553A">
      <w:pPr>
        <w:ind w:left="1440" w:right="468"/>
        <w:rPr>
          <w:b/>
        </w:rPr>
      </w:pPr>
      <w:r w:rsidRPr="00B45518">
        <w:rPr>
          <w:b/>
        </w:rPr>
        <w:t xml:space="preserve">Judicial Council of California </w:t>
      </w:r>
    </w:p>
    <w:p w:rsidR="00EF553A" w:rsidRPr="00B45518" w:rsidRDefault="00EF553A" w:rsidP="00EF553A">
      <w:pPr>
        <w:ind w:left="1440" w:right="468"/>
        <w:rPr>
          <w:b/>
        </w:rPr>
      </w:pPr>
      <w:r w:rsidRPr="00B45518">
        <w:rPr>
          <w:b/>
        </w:rPr>
        <w:t>Attn.: Lenore Fraga-Roberts</w:t>
      </w:r>
      <w:r w:rsidR="00B45518">
        <w:rPr>
          <w:b/>
        </w:rPr>
        <w:t>, Bid Desk</w:t>
      </w:r>
      <w:r w:rsidRPr="00B45518">
        <w:rPr>
          <w:b/>
        </w:rPr>
        <w:t xml:space="preserve">                            </w:t>
      </w:r>
    </w:p>
    <w:p w:rsidR="003A466B" w:rsidRPr="00B45518" w:rsidRDefault="00B5746E" w:rsidP="00EF553A">
      <w:pPr>
        <w:ind w:left="1440" w:right="468"/>
        <w:rPr>
          <w:b/>
          <w:i/>
          <w:sz w:val="22"/>
          <w:szCs w:val="22"/>
        </w:rPr>
      </w:pPr>
      <w:r w:rsidRPr="00B45518">
        <w:rPr>
          <w:b/>
          <w:sz w:val="22"/>
          <w:szCs w:val="22"/>
        </w:rPr>
        <w:t>(Indicate Solicitation Number)</w:t>
      </w:r>
    </w:p>
    <w:p w:rsidR="003A466B" w:rsidRPr="00B45518" w:rsidRDefault="00EF553A" w:rsidP="00EF553A">
      <w:pPr>
        <w:ind w:left="1440" w:right="468"/>
        <w:rPr>
          <w:b/>
        </w:rPr>
      </w:pPr>
      <w:r w:rsidRPr="00B45518">
        <w:rPr>
          <w:b/>
        </w:rPr>
        <w:t xml:space="preserve">455 Golden Gate Avenue, 6th Floor </w:t>
      </w:r>
    </w:p>
    <w:p w:rsidR="00C33F7B" w:rsidRPr="00B45518" w:rsidRDefault="00C33F7B" w:rsidP="00EF553A">
      <w:pPr>
        <w:ind w:left="1440" w:right="468"/>
        <w:rPr>
          <w:b/>
        </w:rPr>
      </w:pPr>
      <w:r w:rsidRPr="00B45518">
        <w:rPr>
          <w:b/>
        </w:rPr>
        <w:t>San Francisco, CA 94102</w:t>
      </w:r>
    </w:p>
    <w:p w:rsidR="002C64BD" w:rsidRDefault="002C64BD" w:rsidP="002C64BD">
      <w:pPr>
        <w:ind w:left="1440" w:hanging="720"/>
        <w:rPr>
          <w:color w:val="000000"/>
          <w:sz w:val="20"/>
          <w:szCs w:val="20"/>
        </w:rPr>
      </w:pPr>
    </w:p>
    <w:p w:rsidR="00B1234B" w:rsidRDefault="00B1234B" w:rsidP="002C64BD">
      <w:pPr>
        <w:ind w:left="1440" w:hanging="720"/>
        <w:rPr>
          <w:color w:val="000000"/>
          <w:sz w:val="20"/>
          <w:szCs w:val="20"/>
        </w:rPr>
      </w:pPr>
    </w:p>
    <w:p w:rsidR="00B1234B" w:rsidRDefault="00B1234B" w:rsidP="002C64BD">
      <w:pPr>
        <w:ind w:left="1440" w:hanging="720"/>
        <w:rPr>
          <w:color w:val="000000"/>
          <w:sz w:val="20"/>
          <w:szCs w:val="20"/>
        </w:rPr>
      </w:pPr>
    </w:p>
    <w:p w:rsidR="00B1234B" w:rsidRPr="00E46BDC" w:rsidRDefault="00B1234B" w:rsidP="002C64BD">
      <w:pPr>
        <w:ind w:left="1440" w:hanging="720"/>
        <w:rPr>
          <w:color w:val="000000"/>
          <w:sz w:val="20"/>
          <w:szCs w:val="20"/>
        </w:rPr>
      </w:pPr>
    </w:p>
    <w:p w:rsidR="001E612A" w:rsidRDefault="00512CCE" w:rsidP="002C64BD">
      <w:pPr>
        <w:pStyle w:val="BodyTextIndent"/>
        <w:spacing w:after="0"/>
        <w:ind w:left="1440" w:right="460" w:hanging="720"/>
        <w:rPr>
          <w:color w:val="000000"/>
        </w:rPr>
      </w:pPr>
      <w:r>
        <w:rPr>
          <w:color w:val="000000"/>
        </w:rPr>
        <w:t>7</w:t>
      </w:r>
      <w:r w:rsidR="002C64BD" w:rsidRPr="005E0EE1">
        <w:rPr>
          <w:color w:val="000000"/>
        </w:rPr>
        <w:t>.4</w:t>
      </w:r>
      <w:r w:rsidR="002C64BD" w:rsidRPr="005E0EE1">
        <w:rPr>
          <w:color w:val="000000"/>
        </w:rPr>
        <w:tab/>
      </w:r>
      <w:r w:rsidR="001E612A" w:rsidRPr="001E612A">
        <w:rPr>
          <w:color w:val="000000"/>
        </w:rPr>
        <w:t>Late proposals will not be accepted.</w:t>
      </w:r>
    </w:p>
    <w:p w:rsidR="001E612A" w:rsidRDefault="001E612A" w:rsidP="002C64BD">
      <w:pPr>
        <w:pStyle w:val="BodyTextIndent"/>
        <w:spacing w:after="0"/>
        <w:ind w:left="1440" w:right="460" w:hanging="720"/>
        <w:rPr>
          <w:color w:val="000000"/>
        </w:rPr>
      </w:pPr>
    </w:p>
    <w:p w:rsidR="002C64BD" w:rsidRDefault="00512CCE" w:rsidP="002C64BD">
      <w:pPr>
        <w:pStyle w:val="BodyTextIndent"/>
        <w:spacing w:after="0"/>
        <w:ind w:left="1440" w:right="460" w:hanging="720"/>
        <w:rPr>
          <w:color w:val="000000" w:themeColor="text1"/>
        </w:rPr>
      </w:pPr>
      <w:r>
        <w:rPr>
          <w:color w:val="000000"/>
        </w:rPr>
        <w:t>7</w:t>
      </w:r>
      <w:r w:rsidR="001E612A">
        <w:rPr>
          <w:color w:val="000000"/>
        </w:rPr>
        <w:t>.5</w:t>
      </w:r>
      <w:r w:rsidR="001E612A">
        <w:rPr>
          <w:color w:val="000000"/>
        </w:rPr>
        <w:tab/>
      </w:r>
      <w:r w:rsidR="002C64BD" w:rsidRPr="005E0EE1">
        <w:rPr>
          <w:color w:val="000000"/>
        </w:rPr>
        <w:t xml:space="preserve">Only written </w:t>
      </w:r>
      <w:r w:rsidR="002C64BD">
        <w:rPr>
          <w:color w:val="000000"/>
        </w:rPr>
        <w:t xml:space="preserve">proposals </w:t>
      </w:r>
      <w:r w:rsidR="002C64BD" w:rsidRPr="005E0EE1">
        <w:rPr>
          <w:color w:val="000000"/>
        </w:rPr>
        <w:t xml:space="preserve">will be accepted.  </w:t>
      </w:r>
      <w:r w:rsidR="002C64BD">
        <w:rPr>
          <w:color w:val="000000"/>
        </w:rPr>
        <w:t xml:space="preserve">Proposals </w:t>
      </w:r>
      <w:r w:rsidR="00173CFE">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C041EE">
        <w:rPr>
          <w:color w:val="000000" w:themeColor="text1"/>
        </w:rPr>
        <w:t>Proposals may not be transmitted by fax or email.</w:t>
      </w:r>
    </w:p>
    <w:p w:rsidR="00595822" w:rsidRDefault="00595822" w:rsidP="00A50B42">
      <w:pPr>
        <w:pStyle w:val="ListParagraph"/>
      </w:pPr>
    </w:p>
    <w:p w:rsidR="00595822" w:rsidRDefault="00512CCE" w:rsidP="00595822">
      <w:pPr>
        <w:keepNext/>
        <w:ind w:left="720" w:hanging="720"/>
        <w:rPr>
          <w:b/>
          <w:bCs/>
        </w:rPr>
      </w:pPr>
      <w:r>
        <w:rPr>
          <w:b/>
          <w:bCs/>
        </w:rPr>
        <w:lastRenderedPageBreak/>
        <w:t>8</w:t>
      </w:r>
      <w:r w:rsidR="00595822">
        <w:rPr>
          <w:b/>
          <w:bCs/>
        </w:rPr>
        <w:t>.0</w:t>
      </w:r>
      <w:r w:rsidR="00595822">
        <w:rPr>
          <w:b/>
          <w:bCs/>
        </w:rPr>
        <w:tab/>
        <w:t>PROPOSAL</w:t>
      </w:r>
      <w:r w:rsidR="002C64BD">
        <w:rPr>
          <w:b/>
          <w:bCs/>
        </w:rPr>
        <w:t xml:space="preserve"> CONTENTS</w:t>
      </w:r>
    </w:p>
    <w:p w:rsidR="00595822" w:rsidRDefault="00595822" w:rsidP="00595822">
      <w:pPr>
        <w:keepNext/>
      </w:pPr>
    </w:p>
    <w:p w:rsidR="00595822" w:rsidRPr="003B268E" w:rsidRDefault="00512CCE" w:rsidP="00595822">
      <w:pPr>
        <w:pStyle w:val="BodyTextIndent2"/>
        <w:keepNext/>
        <w:spacing w:after="0" w:line="240" w:lineRule="auto"/>
        <w:ind w:left="720"/>
        <w:rPr>
          <w:color w:val="000000" w:themeColor="text1"/>
        </w:rPr>
      </w:pPr>
      <w:r>
        <w:t>8</w:t>
      </w:r>
      <w:r w:rsidR="00574253">
        <w:t>.1</w:t>
      </w:r>
      <w:r w:rsidR="00574253">
        <w:tab/>
      </w:r>
      <w:r w:rsidR="004960BA">
        <w:rPr>
          <w:u w:val="single"/>
        </w:rPr>
        <w:t>Non-Cost Portion</w:t>
      </w:r>
      <w:r w:rsidR="00574253" w:rsidRPr="00BC6789">
        <w:rPr>
          <w:color w:val="984806" w:themeColor="accent6" w:themeShade="80"/>
        </w:rPr>
        <w:t xml:space="preserve">.  </w:t>
      </w:r>
      <w:r w:rsidR="00C02295" w:rsidRPr="00BC6789">
        <w:rPr>
          <w:color w:val="984806" w:themeColor="accent6" w:themeShade="80"/>
        </w:rPr>
        <w:t xml:space="preserve">  </w:t>
      </w:r>
      <w:r w:rsidR="00595822" w:rsidRPr="003B268E">
        <w:rPr>
          <w:color w:val="000000" w:themeColor="text1"/>
        </w:rPr>
        <w:t xml:space="preserve">The following information </w:t>
      </w:r>
      <w:r w:rsidR="00893C52" w:rsidRPr="003B268E">
        <w:rPr>
          <w:color w:val="000000" w:themeColor="text1"/>
        </w:rPr>
        <w:t>must</w:t>
      </w:r>
      <w:r w:rsidR="00595822" w:rsidRPr="003B268E">
        <w:rPr>
          <w:color w:val="000000" w:themeColor="text1"/>
        </w:rPr>
        <w:t xml:space="preserve"> be included </w:t>
      </w:r>
      <w:r w:rsidR="00893C52" w:rsidRPr="003B268E">
        <w:rPr>
          <w:color w:val="000000" w:themeColor="text1"/>
        </w:rPr>
        <w:t>in</w:t>
      </w:r>
      <w:r w:rsidR="00595822" w:rsidRPr="003B268E">
        <w:rPr>
          <w:color w:val="000000" w:themeColor="text1"/>
        </w:rPr>
        <w:t xml:space="preserve"> the </w:t>
      </w:r>
      <w:r w:rsidR="004960BA">
        <w:rPr>
          <w:color w:val="000000" w:themeColor="text1"/>
        </w:rPr>
        <w:t>non-cost portion of the</w:t>
      </w:r>
      <w:r w:rsidR="00595822" w:rsidRPr="003B268E">
        <w:rPr>
          <w:color w:val="000000" w:themeColor="text1"/>
        </w:rPr>
        <w:t xml:space="preserve"> </w:t>
      </w:r>
      <w:r w:rsidR="00893C52" w:rsidRPr="003B268E">
        <w:rPr>
          <w:color w:val="000000" w:themeColor="text1"/>
        </w:rPr>
        <w:t>proposal.</w:t>
      </w:r>
      <w:r w:rsidR="00FF1876" w:rsidRPr="003B268E">
        <w:rPr>
          <w:color w:val="000000" w:themeColor="text1"/>
        </w:rPr>
        <w:t xml:space="preserve">  A proposal lacking any of the following information may be deemed non-responsive.  </w:t>
      </w:r>
    </w:p>
    <w:p w:rsidR="00595822" w:rsidRDefault="00595822" w:rsidP="00595822">
      <w:pPr>
        <w:keepNext/>
        <w:ind w:left="720"/>
      </w:pPr>
    </w:p>
    <w:p w:rsidR="00595822" w:rsidRDefault="00893C52" w:rsidP="00595822">
      <w:pPr>
        <w:ind w:left="1440" w:hanging="720"/>
      </w:pPr>
      <w:r>
        <w:t>a.</w:t>
      </w:r>
      <w:r w:rsidR="00595822">
        <w:tab/>
      </w:r>
      <w:r w:rsidR="0090254C">
        <w:t xml:space="preserve">The </w:t>
      </w:r>
      <w:r>
        <w:t>Proposer’s n</w:t>
      </w:r>
      <w:r w:rsidR="00595822">
        <w:t xml:space="preserve">ame, address, telephone and fax numbers, and federal tax identification number.  </w:t>
      </w:r>
    </w:p>
    <w:p w:rsidR="00893C52" w:rsidRDefault="00893C52" w:rsidP="00595822">
      <w:pPr>
        <w:ind w:left="1440" w:hanging="720"/>
      </w:pPr>
    </w:p>
    <w:p w:rsidR="00C041EE" w:rsidRPr="000C645F" w:rsidRDefault="00893C52" w:rsidP="000C645F">
      <w:pPr>
        <w:ind w:left="144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90254C">
        <w:rPr>
          <w:color w:val="000000"/>
        </w:rPr>
        <w:t xml:space="preserve">the </w:t>
      </w:r>
      <w:r>
        <w:rPr>
          <w:color w:val="000000"/>
        </w:rPr>
        <w:t>P</w:t>
      </w:r>
      <w:r w:rsidR="00C041EE">
        <w:rPr>
          <w:color w:val="000000"/>
        </w:rPr>
        <w:t xml:space="preserve">roposer’s </w:t>
      </w:r>
      <w:r w:rsidR="00C041EE" w:rsidRPr="005E0EE1">
        <w:rPr>
          <w:color w:val="000000"/>
        </w:rPr>
        <w:t>designated representative</w:t>
      </w:r>
      <w:r>
        <w:rPr>
          <w:color w:val="000000"/>
        </w:rPr>
        <w:t xml:space="preserve"> for purposes of this RFP</w:t>
      </w:r>
      <w:r w:rsidR="00C041EE" w:rsidRPr="005E0EE1">
        <w:rPr>
          <w:color w:val="000000"/>
        </w:rPr>
        <w:t xml:space="preserve">.  </w:t>
      </w:r>
    </w:p>
    <w:p w:rsidR="00595822" w:rsidRDefault="00595822" w:rsidP="00595822">
      <w:pPr>
        <w:ind w:left="1440" w:hanging="720"/>
      </w:pPr>
    </w:p>
    <w:p w:rsidR="00595822" w:rsidRDefault="003349EE" w:rsidP="00595822">
      <w:pPr>
        <w:ind w:left="1440" w:hanging="720"/>
      </w:pPr>
      <w:r>
        <w:t>c</w:t>
      </w:r>
      <w:r w:rsidR="00893C52">
        <w:t>.</w:t>
      </w:r>
      <w:r w:rsidR="00595822">
        <w:tab/>
        <w:t xml:space="preserve">Names, addresses, and telephone numbers of a </w:t>
      </w:r>
      <w:r w:rsidR="00595822" w:rsidRPr="0013353C">
        <w:t xml:space="preserve">minimum of </w:t>
      </w:r>
      <w:r w:rsidR="000C645F" w:rsidRPr="0013353C">
        <w:t>two</w:t>
      </w:r>
      <w:r w:rsidR="0070774A" w:rsidRPr="0013353C">
        <w:t xml:space="preserve"> </w:t>
      </w:r>
      <w:r w:rsidR="003E46FF" w:rsidRPr="0013353C">
        <w:t>(</w:t>
      </w:r>
      <w:r w:rsidR="000C645F" w:rsidRPr="0013353C">
        <w:t>2</w:t>
      </w:r>
      <w:r w:rsidR="00595822" w:rsidRPr="0013353C">
        <w:t xml:space="preserve">) clients </w:t>
      </w:r>
      <w:r w:rsidR="00595822">
        <w:t xml:space="preserve">for whom the </w:t>
      </w:r>
      <w:r w:rsidR="00893C52">
        <w:t>Proposer</w:t>
      </w:r>
      <w:r w:rsidR="00595822">
        <w:t xml:space="preserve"> has conducted similar services.  The </w:t>
      </w:r>
      <w:r w:rsidR="00436C0F">
        <w:t>JBE</w:t>
      </w:r>
      <w:r w:rsidR="00595822">
        <w:t xml:space="preserve"> ma</w:t>
      </w:r>
      <w:r w:rsidR="00893C52">
        <w:t xml:space="preserve">y check references listed by </w:t>
      </w:r>
      <w:r w:rsidR="0090254C">
        <w:t xml:space="preserve">the </w:t>
      </w:r>
      <w:r w:rsidR="00893C52">
        <w:t>Proposer</w:t>
      </w:r>
      <w:r w:rsidR="00595822">
        <w:t>.</w:t>
      </w:r>
    </w:p>
    <w:p w:rsidR="00B60F34" w:rsidRDefault="00B60F34" w:rsidP="000C645F"/>
    <w:p w:rsidR="00BD0D2D" w:rsidRDefault="003349EE" w:rsidP="007B0E96">
      <w:pPr>
        <w:pStyle w:val="ListParagraph"/>
        <w:tabs>
          <w:tab w:val="left" w:pos="1440"/>
        </w:tabs>
        <w:ind w:left="1440" w:hanging="720"/>
        <w:rPr>
          <w:color w:val="000000"/>
        </w:rPr>
      </w:pPr>
      <w:r>
        <w:rPr>
          <w:color w:val="000000" w:themeColor="text1"/>
        </w:rPr>
        <w:t>d</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rsidR="00BD0D2D" w:rsidRDefault="00BD0D2D" w:rsidP="007B0E96">
      <w:pPr>
        <w:pStyle w:val="ListParagraph"/>
        <w:tabs>
          <w:tab w:val="left" w:pos="1440"/>
        </w:tabs>
        <w:ind w:left="1440" w:hanging="720"/>
        <w:rPr>
          <w:color w:val="000000"/>
        </w:rPr>
      </w:pPr>
    </w:p>
    <w:p w:rsidR="00BD0D2D" w:rsidRDefault="00BD0D2D" w:rsidP="00BD0D2D">
      <w:pPr>
        <w:pStyle w:val="ListParagraph"/>
        <w:tabs>
          <w:tab w:val="left" w:pos="2160"/>
        </w:tabs>
        <w:ind w:left="2160" w:hanging="720"/>
        <w:rPr>
          <w:color w:val="000000"/>
        </w:rPr>
      </w:pPr>
      <w:r>
        <w:rPr>
          <w:color w:val="000000"/>
        </w:rPr>
        <w:t>i.</w:t>
      </w:r>
      <w:r>
        <w:rPr>
          <w:color w:val="000000"/>
        </w:rPr>
        <w:tab/>
      </w:r>
      <w:r w:rsidR="00432F1A" w:rsidRPr="00BD0D2D">
        <w:rPr>
          <w:color w:val="000000"/>
        </w:rPr>
        <w:t xml:space="preserve">On </w:t>
      </w:r>
      <w:r w:rsidR="00432F1A">
        <w:rPr>
          <w:color w:val="000000"/>
        </w:rPr>
        <w:t>Attachment 3</w:t>
      </w:r>
      <w:r w:rsidR="00432F1A" w:rsidRPr="00BD0D2D">
        <w:rPr>
          <w:color w:val="000000"/>
        </w:rPr>
        <w:t xml:space="preserve">, the Proposer must </w:t>
      </w:r>
      <w:r w:rsidR="00432F1A">
        <w:rPr>
          <w:color w:val="000000"/>
        </w:rPr>
        <w:t>check the appropriate box and sign the form</w:t>
      </w:r>
      <w:r w:rsidR="00EC497E">
        <w:rPr>
          <w:color w:val="000000"/>
        </w:rPr>
        <w:t>. If the Proposer marks the second box, it must provide the required additional materials</w:t>
      </w:r>
      <w:r w:rsidR="00432F1A">
        <w:rPr>
          <w:color w:val="000000"/>
        </w:rPr>
        <w:t xml:space="preserve">. </w:t>
      </w:r>
      <w:r w:rsidRPr="00BD0D2D">
        <w:rPr>
          <w:color w:val="000000"/>
        </w:rPr>
        <w:t xml:space="preserve">  </w:t>
      </w:r>
      <w:r w:rsidR="00312D1B">
        <w:rPr>
          <w:color w:val="000000"/>
        </w:rPr>
        <w:t>An “exception” includes any addition, deletion, or other modification.</w:t>
      </w:r>
      <w:r w:rsidR="00173CFE" w:rsidRPr="00173CFE">
        <w:rPr>
          <w:color w:val="000000"/>
        </w:rPr>
        <w:t xml:space="preserve">  </w:t>
      </w:r>
    </w:p>
    <w:p w:rsidR="00BD0D2D" w:rsidRDefault="00BD0D2D" w:rsidP="00BD0D2D">
      <w:pPr>
        <w:pStyle w:val="ListParagraph"/>
        <w:tabs>
          <w:tab w:val="left" w:pos="2160"/>
        </w:tabs>
        <w:ind w:left="2160" w:hanging="720"/>
        <w:rPr>
          <w:color w:val="000000"/>
        </w:rPr>
      </w:pPr>
    </w:p>
    <w:p w:rsidR="00BD0D2D" w:rsidRDefault="00BD0D2D" w:rsidP="00BD0D2D">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0012465F">
        <w:rPr>
          <w:color w:val="000000"/>
        </w:rPr>
        <w:t>(</w:t>
      </w:r>
      <w:r w:rsidR="00F477DC">
        <w:rPr>
          <w:color w:val="000000"/>
        </w:rPr>
        <w:t>a</w:t>
      </w:r>
      <w:r w:rsidR="0012465F">
        <w:rPr>
          <w:color w:val="000000"/>
        </w:rPr>
        <w:t xml:space="preserve">)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w:t>
      </w:r>
      <w:r w:rsidR="0012465F">
        <w:rPr>
          <w:color w:val="000000"/>
        </w:rPr>
        <w:t xml:space="preserve">implements all </w:t>
      </w:r>
      <w:r w:rsidRPr="00BD0D2D">
        <w:rPr>
          <w:color w:val="000000"/>
        </w:rPr>
        <w:t xml:space="preserve">proposed </w:t>
      </w:r>
      <w:r>
        <w:rPr>
          <w:color w:val="000000"/>
        </w:rPr>
        <w:t xml:space="preserve">changes, and </w:t>
      </w:r>
      <w:r w:rsidR="0012465F">
        <w:rPr>
          <w:color w:val="000000"/>
        </w:rPr>
        <w:t>(</w:t>
      </w:r>
      <w:r w:rsidR="00F477DC">
        <w:rPr>
          <w:color w:val="000000"/>
        </w:rPr>
        <w:t>b</w:t>
      </w:r>
      <w:r w:rsidR="0012465F">
        <w:rPr>
          <w:color w:val="000000"/>
        </w:rPr>
        <w:t xml:space="preserve">) </w:t>
      </w:r>
      <w:r w:rsidRPr="00BD0D2D">
        <w:rPr>
          <w:color w:val="000000"/>
        </w:rPr>
        <w:t>a written explanation or rationale for each exception and/or proposed change.</w:t>
      </w:r>
      <w:r>
        <w:rPr>
          <w:color w:val="000000"/>
        </w:rPr>
        <w:t xml:space="preserve"> </w:t>
      </w:r>
    </w:p>
    <w:p w:rsidR="00BD0D2D" w:rsidRDefault="00BD0D2D" w:rsidP="007B0E96">
      <w:pPr>
        <w:pStyle w:val="ListParagraph"/>
        <w:tabs>
          <w:tab w:val="left" w:pos="1440"/>
        </w:tabs>
        <w:ind w:left="1440" w:hanging="720"/>
        <w:rPr>
          <w:color w:val="000000" w:themeColor="text1"/>
        </w:rPr>
      </w:pPr>
    </w:p>
    <w:p w:rsidR="007B0E96" w:rsidRDefault="003349EE" w:rsidP="007B0E96">
      <w:pPr>
        <w:pStyle w:val="ListParagraph"/>
        <w:tabs>
          <w:tab w:val="left" w:pos="1440"/>
        </w:tabs>
        <w:ind w:left="1440" w:hanging="720"/>
        <w:rPr>
          <w:color w:val="000000" w:themeColor="text1"/>
        </w:rPr>
      </w:pPr>
      <w:r>
        <w:rPr>
          <w:color w:val="000000" w:themeColor="text1"/>
        </w:rPr>
        <w:t>e</w:t>
      </w:r>
      <w:r w:rsidR="004F4E91">
        <w:rPr>
          <w:color w:val="000000" w:themeColor="text1"/>
        </w:rPr>
        <w:t>.</w:t>
      </w:r>
      <w:r w:rsidR="004F4E91">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rsidR="007B0E96" w:rsidRDefault="007B0E96" w:rsidP="007B0E96">
      <w:pPr>
        <w:ind w:left="1440" w:hanging="720"/>
        <w:rPr>
          <w:color w:val="000000" w:themeColor="text1"/>
        </w:rPr>
      </w:pPr>
    </w:p>
    <w:p w:rsidR="007B0E96" w:rsidRDefault="007B0E96" w:rsidP="00DA5DC2">
      <w:pPr>
        <w:ind w:left="2160" w:hanging="720"/>
        <w:rPr>
          <w:color w:val="000000" w:themeColor="text1"/>
        </w:rPr>
      </w:pPr>
      <w:r>
        <w:rPr>
          <w:color w:val="000000" w:themeColor="text1"/>
        </w:rPr>
        <w:t>i.</w:t>
      </w:r>
      <w:r>
        <w:rPr>
          <w:color w:val="000000" w:themeColor="text1"/>
        </w:rPr>
        <w:tab/>
      </w:r>
      <w:r w:rsidR="0090254C">
        <w:rPr>
          <w:color w:val="000000" w:themeColor="text1"/>
        </w:rPr>
        <w:t xml:space="preserve">The </w:t>
      </w:r>
      <w:r w:rsidR="0012465F" w:rsidRPr="00FB74DF">
        <w:rPr>
          <w:color w:val="000000" w:themeColor="text1"/>
        </w:rPr>
        <w:t xml:space="preserve">Proposer must complete the </w:t>
      </w:r>
      <w:r w:rsidR="0012465F">
        <w:rPr>
          <w:color w:val="000000" w:themeColor="text1"/>
        </w:rPr>
        <w:t xml:space="preserve">General Certifications Form </w:t>
      </w:r>
      <w:r w:rsidR="0012465F" w:rsidRPr="00FB74DF">
        <w:rPr>
          <w:color w:val="000000" w:themeColor="text1"/>
        </w:rPr>
        <w:t xml:space="preserve">(Attachment 4) and submit the completed </w:t>
      </w:r>
      <w:r w:rsidR="0012465F">
        <w:rPr>
          <w:color w:val="000000" w:themeColor="text1"/>
        </w:rPr>
        <w:t xml:space="preserve">form </w:t>
      </w:r>
      <w:r w:rsidR="0012465F" w:rsidRPr="00FB74DF">
        <w:rPr>
          <w:color w:val="000000" w:themeColor="text1"/>
        </w:rPr>
        <w:t>with its proposal</w:t>
      </w:r>
      <w:r w:rsidR="0012465F">
        <w:rPr>
          <w:color w:val="000000" w:themeColor="text1"/>
        </w:rPr>
        <w:t xml:space="preserve">. </w:t>
      </w:r>
      <w:r w:rsidR="0012465F" w:rsidRPr="00FB74DF">
        <w:rPr>
          <w:color w:val="000000" w:themeColor="text1"/>
        </w:rPr>
        <w:t xml:space="preserve"> </w:t>
      </w:r>
    </w:p>
    <w:p w:rsidR="007B0E96" w:rsidRPr="0046465F" w:rsidRDefault="007B0E96" w:rsidP="007B0E96">
      <w:pPr>
        <w:ind w:left="2160" w:hanging="720"/>
        <w:rPr>
          <w:color w:val="000000" w:themeColor="text1"/>
        </w:rPr>
      </w:pPr>
    </w:p>
    <w:p w:rsidR="00A74DB8" w:rsidRDefault="00595811" w:rsidP="00DA5DC2">
      <w:pPr>
        <w:ind w:left="2160" w:hanging="720"/>
        <w:rPr>
          <w:color w:val="000000" w:themeColor="text1"/>
        </w:rPr>
      </w:pPr>
      <w:r>
        <w:rPr>
          <w:color w:val="000000" w:themeColor="text1"/>
        </w:rPr>
        <w:t>i</w:t>
      </w:r>
      <w:r w:rsidR="00C00178">
        <w:rPr>
          <w:color w:val="000000" w:themeColor="text1"/>
        </w:rPr>
        <w:t>i</w:t>
      </w:r>
      <w:r w:rsidR="00DA5DC2">
        <w:rPr>
          <w:color w:val="000000" w:themeColor="text1"/>
        </w:rPr>
        <w:t>.</w:t>
      </w:r>
      <w:r w:rsidR="00DA5DC2">
        <w:rPr>
          <w:color w:val="000000" w:themeColor="text1"/>
        </w:rPr>
        <w:tab/>
      </w:r>
      <w:r w:rsidR="008C0FC6" w:rsidRPr="008C0FC6">
        <w:rPr>
          <w:color w:val="000000" w:themeColor="text1"/>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w:t>
      </w:r>
      <w:r w:rsidR="008C0FC6">
        <w:rPr>
          <w:color w:val="000000" w:themeColor="text1"/>
        </w:rPr>
        <w:t xml:space="preserve">(if awarded the contract) </w:t>
      </w:r>
      <w:r w:rsidR="008C0FC6" w:rsidRPr="008C0FC6">
        <w:rPr>
          <w:color w:val="000000" w:themeColor="text1"/>
        </w:rPr>
        <w:t>intrastate business in Ca</w:t>
      </w:r>
      <w:r w:rsidR="008C0FC6">
        <w:rPr>
          <w:color w:val="000000" w:themeColor="text1"/>
        </w:rPr>
        <w:t>lifornia, proof that Contractor</w:t>
      </w:r>
      <w:r w:rsidR="008C0FC6" w:rsidRPr="008C0FC6">
        <w:rPr>
          <w:color w:val="000000" w:themeColor="text1"/>
        </w:rPr>
        <w:t xml:space="preserve"> is qualified to do business </w:t>
      </w:r>
      <w:r w:rsidR="008C0FC6" w:rsidRPr="008C0FC6">
        <w:rPr>
          <w:color w:val="000000" w:themeColor="text1"/>
        </w:rPr>
        <w:lastRenderedPageBreak/>
        <w:t xml:space="preserve">and in good standing in California. If Contractor is a foreign corporation, LLC, LP, or LLP, and Contractor does not </w:t>
      </w:r>
      <w:r w:rsidR="008C0FC6">
        <w:rPr>
          <w:color w:val="000000" w:themeColor="text1"/>
        </w:rPr>
        <w:t>(</w:t>
      </w:r>
      <w:r w:rsidR="008C0FC6" w:rsidRPr="008C0FC6">
        <w:rPr>
          <w:color w:val="000000" w:themeColor="text1"/>
        </w:rPr>
        <w:t xml:space="preserve">and will not </w:t>
      </w:r>
      <w:r w:rsidR="008C0FC6">
        <w:rPr>
          <w:color w:val="000000" w:themeColor="text1"/>
        </w:rPr>
        <w:t xml:space="preserve">if awarded the contract) </w:t>
      </w:r>
      <w:r w:rsidR="008C0FC6" w:rsidRPr="008C0FC6">
        <w:rPr>
          <w:color w:val="000000" w:themeColor="text1"/>
        </w:rPr>
        <w:t xml:space="preserve">conduct intrastate business in California, proof that </w:t>
      </w:r>
      <w:r w:rsidR="001C6CA3" w:rsidRPr="008C0FC6">
        <w:rPr>
          <w:color w:val="000000" w:themeColor="text1"/>
        </w:rPr>
        <w:t>Contractor is</w:t>
      </w:r>
      <w:r w:rsidR="008C0FC6" w:rsidRPr="008C0FC6">
        <w:rPr>
          <w:color w:val="000000" w:themeColor="text1"/>
        </w:rPr>
        <w:t xml:space="preserve"> in good standing in its home jurisdiction.</w:t>
      </w:r>
      <w:r w:rsidR="008C0FC6">
        <w:rPr>
          <w:color w:val="000000" w:themeColor="text1"/>
        </w:rPr>
        <w:t xml:space="preserve"> </w:t>
      </w:r>
    </w:p>
    <w:p w:rsidR="00A74DB8" w:rsidRDefault="00A74DB8" w:rsidP="00A74DB8">
      <w:pPr>
        <w:ind w:left="2160" w:hanging="720"/>
        <w:rPr>
          <w:color w:val="000000" w:themeColor="text1"/>
        </w:rPr>
      </w:pPr>
    </w:p>
    <w:p w:rsidR="00A74DB8" w:rsidRDefault="00B33A7B" w:rsidP="00A74DB8">
      <w:pPr>
        <w:ind w:left="2160" w:hanging="720"/>
        <w:rPr>
          <w:rFonts w:cs="Arial"/>
          <w:spacing w:val="-3"/>
        </w:rPr>
      </w:pPr>
      <w:r>
        <w:rPr>
          <w:color w:val="000000" w:themeColor="text1"/>
        </w:rPr>
        <w:t>i</w:t>
      </w:r>
      <w:r w:rsidR="00DA5DC2">
        <w:rPr>
          <w:color w:val="000000" w:themeColor="text1"/>
        </w:rPr>
        <w:t>ii</w:t>
      </w:r>
      <w:r w:rsidR="00A74DB8">
        <w:rPr>
          <w:color w:val="000000" w:themeColor="text1"/>
        </w:rPr>
        <w:t>.</w:t>
      </w:r>
      <w:r w:rsidR="00A74DB8">
        <w:rPr>
          <w:color w:val="000000" w:themeColor="text1"/>
        </w:rPr>
        <w:tab/>
      </w:r>
      <w:r w:rsidR="00A74DB8" w:rsidRPr="00A96548">
        <w:rPr>
          <w:rFonts w:cs="Arial"/>
          <w:spacing w:val="-3"/>
        </w:rPr>
        <w:t xml:space="preserve">Copies of </w:t>
      </w:r>
      <w:r w:rsidR="0090254C">
        <w:rPr>
          <w:rFonts w:cs="Arial"/>
          <w:spacing w:val="-3"/>
        </w:rPr>
        <w:t xml:space="preserve">the </w:t>
      </w:r>
      <w:r w:rsidR="002819AA">
        <w:rPr>
          <w:rFonts w:cs="Arial"/>
          <w:spacing w:val="-3"/>
        </w:rPr>
        <w:t xml:space="preserve">Proposer’s (and any subcontractors’) </w:t>
      </w:r>
      <w:r w:rsidR="00A74DB8" w:rsidRPr="00A96548">
        <w:rPr>
          <w:rFonts w:cs="Arial"/>
          <w:spacing w:val="-3"/>
        </w:rPr>
        <w:t xml:space="preserve">current business licenses, professional certifications, or other </w:t>
      </w:r>
      <w:r w:rsidR="000C645F">
        <w:rPr>
          <w:rFonts w:cs="Arial"/>
          <w:spacing w:val="-3"/>
        </w:rPr>
        <w:t xml:space="preserve">relevant </w:t>
      </w:r>
      <w:r w:rsidR="00A74DB8" w:rsidRPr="00A96548">
        <w:rPr>
          <w:rFonts w:cs="Arial"/>
          <w:spacing w:val="-3"/>
        </w:rPr>
        <w:t>credentials</w:t>
      </w:r>
      <w:r w:rsidR="00A74DB8">
        <w:rPr>
          <w:rFonts w:cs="Arial"/>
          <w:spacing w:val="-3"/>
        </w:rPr>
        <w:t>.</w:t>
      </w:r>
      <w:r w:rsidR="00F06F43">
        <w:rPr>
          <w:rFonts w:cs="Arial"/>
          <w:spacing w:val="-3"/>
        </w:rPr>
        <w:t xml:space="preserve">  </w:t>
      </w:r>
    </w:p>
    <w:p w:rsidR="00D02926" w:rsidRDefault="00D02926" w:rsidP="00A74DB8">
      <w:pPr>
        <w:ind w:left="2160" w:hanging="720"/>
        <w:rPr>
          <w:rFonts w:cs="Arial"/>
          <w:spacing w:val="-3"/>
        </w:rPr>
      </w:pPr>
    </w:p>
    <w:p w:rsidR="00A74DB8" w:rsidRDefault="00A74DB8" w:rsidP="007B0E96">
      <w:pPr>
        <w:ind w:left="2160" w:hanging="720"/>
        <w:rPr>
          <w:color w:val="000000" w:themeColor="text1"/>
        </w:rPr>
      </w:pPr>
    </w:p>
    <w:p w:rsidR="005B04DF" w:rsidRPr="00D33EA6" w:rsidRDefault="00512CCE" w:rsidP="005B04DF">
      <w:pPr>
        <w:pStyle w:val="BodyTextIndent2"/>
        <w:keepNext/>
        <w:spacing w:after="0" w:line="240" w:lineRule="auto"/>
        <w:ind w:left="720"/>
      </w:pPr>
      <w:r>
        <w:t>8</w:t>
      </w:r>
      <w:r w:rsidR="005B04DF">
        <w:t>.2</w:t>
      </w:r>
      <w:r w:rsidR="005B04DF">
        <w:tab/>
      </w:r>
      <w:r w:rsidR="005B04DF">
        <w:rPr>
          <w:u w:val="single"/>
        </w:rPr>
        <w:t>Cost P</w:t>
      </w:r>
      <w:r w:rsidR="0022207C">
        <w:rPr>
          <w:u w:val="single"/>
        </w:rPr>
        <w:t>ortion</w:t>
      </w:r>
      <w:r w:rsidR="005B04DF">
        <w:t xml:space="preserve">.    </w:t>
      </w:r>
      <w:r w:rsidR="005B04DF" w:rsidRPr="00D33EA6">
        <w:t xml:space="preserve">The following information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22207C">
        <w:t xml:space="preserve">portion of the </w:t>
      </w:r>
      <w:r w:rsidR="005B04DF">
        <w:t>proposal.</w:t>
      </w:r>
    </w:p>
    <w:p w:rsidR="00C40C8B" w:rsidRDefault="00C40C8B" w:rsidP="000C645F"/>
    <w:p w:rsidR="00C40C8B" w:rsidRDefault="00C40C8B" w:rsidP="00595822">
      <w:pPr>
        <w:ind w:left="2160" w:hanging="720"/>
      </w:pPr>
      <w:r>
        <w:t>IT</w:t>
      </w:r>
      <w:r w:rsidR="000B3A27">
        <w:t xml:space="preserve"> Goods and</w:t>
      </w:r>
      <w:r>
        <w:t xml:space="preserve"> Services: </w:t>
      </w:r>
    </w:p>
    <w:p w:rsidR="00C40C8B" w:rsidRDefault="00C40C8B" w:rsidP="00595822">
      <w:pPr>
        <w:ind w:left="2160" w:hanging="720"/>
      </w:pPr>
    </w:p>
    <w:p w:rsidR="00246470" w:rsidRDefault="00246470" w:rsidP="002251AF">
      <w:pPr>
        <w:ind w:left="2880" w:hanging="720"/>
      </w:pPr>
      <w:r>
        <w:t>i.</w:t>
      </w:r>
      <w:r>
        <w:tab/>
        <w:t xml:space="preserve">A detailed line item budget showing total cost </w:t>
      </w:r>
      <w:r w:rsidR="000B3A27">
        <w:t>as outlined in Attachment 10</w:t>
      </w:r>
      <w:r w:rsidR="00467C28">
        <w:t xml:space="preserve"> including a grand total </w:t>
      </w:r>
      <w:r>
        <w:t xml:space="preserve">of the proposed </w:t>
      </w:r>
      <w:r w:rsidR="00716D24">
        <w:t xml:space="preserve">goods and </w:t>
      </w:r>
      <w:r>
        <w:t xml:space="preserve">services.  </w:t>
      </w:r>
    </w:p>
    <w:p w:rsidR="00246470" w:rsidRDefault="00246470" w:rsidP="002251AF">
      <w:pPr>
        <w:ind w:left="2880" w:hanging="720"/>
      </w:pPr>
    </w:p>
    <w:p w:rsidR="00246470" w:rsidRDefault="00246470" w:rsidP="002251AF">
      <w:pPr>
        <w:ind w:left="2880" w:hanging="720"/>
      </w:pPr>
      <w:r>
        <w:t>ii.</w:t>
      </w:r>
      <w:r>
        <w:tab/>
        <w:t>A full explanation of all budget line items in a narrative entitled “Budget Justification.”</w:t>
      </w:r>
    </w:p>
    <w:p w:rsidR="00246470" w:rsidRDefault="00246470" w:rsidP="002251AF">
      <w:pPr>
        <w:ind w:left="2880" w:hanging="720"/>
      </w:pPr>
    </w:p>
    <w:p w:rsidR="00246470" w:rsidRDefault="00246470" w:rsidP="002251AF">
      <w:pPr>
        <w:ind w:left="2880" w:hanging="720"/>
      </w:pPr>
      <w:r>
        <w:t>iii</w:t>
      </w:r>
      <w:r w:rsidR="005F5C25">
        <w:t xml:space="preserve">. </w:t>
      </w:r>
      <w:r w:rsidR="005F5C25">
        <w:tab/>
        <w:t>A “not to exceed” total for all work and expenses payable under the contract, if awarded.</w:t>
      </w:r>
    </w:p>
    <w:p w:rsidR="005B04DF" w:rsidRDefault="005B04DF" w:rsidP="00595822">
      <w:pPr>
        <w:ind w:left="2160" w:hanging="720"/>
      </w:pPr>
    </w:p>
    <w:p w:rsidR="005B04DF" w:rsidRDefault="005B04DF" w:rsidP="005B04DF">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2C64BD" w:rsidRDefault="002C64BD" w:rsidP="00BD65B9">
      <w:pPr>
        <w:keepNext/>
        <w:ind w:left="720" w:hanging="720"/>
        <w:rPr>
          <w:b/>
          <w:bCs/>
        </w:rPr>
      </w:pPr>
    </w:p>
    <w:p w:rsidR="00173CFE" w:rsidRDefault="00512CCE" w:rsidP="00173CFE">
      <w:pPr>
        <w:keepNext/>
        <w:ind w:left="720" w:hanging="720"/>
        <w:rPr>
          <w:b/>
          <w:bCs/>
        </w:rPr>
      </w:pPr>
      <w:r>
        <w:rPr>
          <w:b/>
          <w:bCs/>
        </w:rPr>
        <w:t>9</w:t>
      </w:r>
      <w:r w:rsidR="00173CFE">
        <w:rPr>
          <w:b/>
          <w:bCs/>
        </w:rPr>
        <w:t>.0</w:t>
      </w:r>
      <w:r w:rsidR="00173CFE">
        <w:rPr>
          <w:b/>
          <w:bCs/>
        </w:rPr>
        <w:tab/>
      </w:r>
      <w:r w:rsidR="00173CFE" w:rsidRPr="006E4406">
        <w:rPr>
          <w:b/>
          <w:bCs/>
        </w:rPr>
        <w:t>OFFER PERIOD</w:t>
      </w:r>
    </w:p>
    <w:p w:rsidR="00173CFE" w:rsidRDefault="00173CFE" w:rsidP="00173CFE">
      <w:pPr>
        <w:keepNext/>
        <w:ind w:left="720" w:hanging="720"/>
        <w:rPr>
          <w:b/>
          <w:bCs/>
        </w:rPr>
      </w:pPr>
    </w:p>
    <w:p w:rsidR="00173CFE" w:rsidRDefault="00173CFE" w:rsidP="00173CFE">
      <w:pPr>
        <w:pStyle w:val="ExhibitC2"/>
        <w:numPr>
          <w:ilvl w:val="0"/>
          <w:numId w:val="0"/>
        </w:numPr>
        <w:spacing w:before="120" w:after="120"/>
        <w:ind w:left="720"/>
      </w:pPr>
      <w:r w:rsidRPr="009D1BBC">
        <w:rPr>
          <w:color w:val="000000" w:themeColor="text1"/>
        </w:rPr>
        <w:t xml:space="preserve">A Proposer's proposal is an irrevocable offer for </w:t>
      </w:r>
      <w:r w:rsidRPr="00173CFE">
        <w:rPr>
          <w:color w:val="000000" w:themeColor="text1"/>
        </w:rPr>
        <w:t xml:space="preserve">ninety (90) days following the proposal due date.  </w:t>
      </w:r>
      <w:r w:rsidRPr="00173CFE">
        <w:t xml:space="preserve">In the event a final contract has not been awarded within this </w:t>
      </w:r>
      <w:r w:rsidRPr="00FE488A">
        <w:t xml:space="preserve">period, the </w:t>
      </w:r>
      <w:r w:rsidR="00436C0F">
        <w:t>JBE</w:t>
      </w:r>
      <w:r w:rsidRPr="00FE488A">
        <w:t xml:space="preserve"> reserves the right to negotiate extensions to this period.</w:t>
      </w:r>
    </w:p>
    <w:p w:rsidR="00173CFE" w:rsidRPr="009D1BBC" w:rsidRDefault="00173CFE" w:rsidP="00173CFE">
      <w:pPr>
        <w:pStyle w:val="ExhibitC2"/>
        <w:numPr>
          <w:ilvl w:val="0"/>
          <w:numId w:val="0"/>
        </w:numPr>
        <w:spacing w:before="120" w:after="120"/>
        <w:ind w:left="720"/>
        <w:rPr>
          <w:color w:val="000000" w:themeColor="text1"/>
        </w:rPr>
      </w:pPr>
    </w:p>
    <w:p w:rsidR="00BD65B9" w:rsidRDefault="00512CCE" w:rsidP="00BD65B9">
      <w:pPr>
        <w:keepNext/>
        <w:ind w:left="720" w:hanging="720"/>
        <w:rPr>
          <w:b/>
          <w:bCs/>
        </w:rPr>
      </w:pPr>
      <w:r>
        <w:rPr>
          <w:b/>
          <w:bCs/>
        </w:rPr>
        <w:t>10</w:t>
      </w:r>
      <w:r w:rsidR="00173CFE">
        <w:rPr>
          <w:b/>
          <w:bCs/>
        </w:rPr>
        <w:t>.</w:t>
      </w:r>
      <w:r w:rsidR="00BD65B9">
        <w:rPr>
          <w:b/>
          <w:bCs/>
        </w:rPr>
        <w:t>0</w:t>
      </w:r>
      <w:r w:rsidR="00BD65B9">
        <w:rPr>
          <w:b/>
          <w:bCs/>
        </w:rPr>
        <w:tab/>
        <w:t xml:space="preserve">EVALUATION </w:t>
      </w:r>
      <w:r w:rsidR="00D55646">
        <w:rPr>
          <w:b/>
          <w:bCs/>
        </w:rPr>
        <w:t>CRITERIA</w:t>
      </w:r>
    </w:p>
    <w:p w:rsidR="00BD65B9" w:rsidRDefault="00BD65B9" w:rsidP="00BD65B9">
      <w:pPr>
        <w:keepNext/>
      </w:pPr>
    </w:p>
    <w:p w:rsidR="00626AC2" w:rsidRDefault="00626AC2" w:rsidP="00626AC2">
      <w:pPr>
        <w:keepNext/>
        <w:ind w:left="720"/>
      </w:pPr>
      <w:r>
        <w:t>The cost portion of proposals will be publicly opened at</w:t>
      </w:r>
      <w:r w:rsidR="002C1945">
        <w:t xml:space="preserve"> the date and time noted in Section 3.0</w:t>
      </w:r>
      <w:r w:rsidR="000D1814">
        <w:t xml:space="preserve"> of this RFP </w:t>
      </w:r>
      <w:r w:rsidR="00736CD4">
        <w:t>at</w:t>
      </w:r>
      <w:r w:rsidR="000D1814">
        <w:t xml:space="preserve"> the JBE’s San Francisco office. T</w:t>
      </w:r>
      <w:r w:rsidR="00736CD4">
        <w:t xml:space="preserve">he </w:t>
      </w:r>
      <w:r w:rsidR="000D1814">
        <w:t>exact</w:t>
      </w:r>
      <w:r w:rsidR="00736CD4">
        <w:t xml:space="preserve"> location will be announced at a later date.</w:t>
      </w:r>
      <w:r>
        <w:t xml:space="preserve">  </w:t>
      </w:r>
    </w:p>
    <w:p w:rsidR="00626AC2" w:rsidRDefault="00626AC2" w:rsidP="00F95B39">
      <w:pPr>
        <w:widowControl w:val="0"/>
        <w:ind w:left="720"/>
      </w:pPr>
    </w:p>
    <w:p w:rsidR="00FB0DB0" w:rsidRDefault="00BD65B9" w:rsidP="00F95B39">
      <w:pPr>
        <w:widowControl w:val="0"/>
        <w:ind w:left="720"/>
      </w:pPr>
      <w:r>
        <w:lastRenderedPageBreak/>
        <w:t xml:space="preserve">The </w:t>
      </w:r>
      <w:r w:rsidR="000D1814">
        <w:t>JCC</w:t>
      </w:r>
      <w:r>
        <w:t xml:space="preserve"> will evaluate the proposals </w:t>
      </w:r>
      <w:r w:rsidR="00F55101">
        <w:t xml:space="preserve">on a 100 </w:t>
      </w:r>
      <w:r w:rsidR="00595822" w:rsidRPr="007962DC">
        <w:t xml:space="preserve">point scale </w:t>
      </w:r>
      <w:r w:rsidR="00AC44D4">
        <w:t>using t</w:t>
      </w:r>
      <w:r w:rsidR="000D1814">
        <w:t xml:space="preserve">he criteria set forth </w:t>
      </w:r>
      <w:r w:rsidR="00976E85">
        <w:t xml:space="preserve">in </w:t>
      </w:r>
      <w:r w:rsidR="000D1814">
        <w:t>Attachment 10</w:t>
      </w:r>
      <w:r w:rsidR="00595822" w:rsidRPr="007962DC">
        <w:t xml:space="preserve">.  </w:t>
      </w:r>
      <w:r w:rsidR="00AC44D4" w:rsidRPr="00AC44D4">
        <w:t>Award, if made, will be to the h</w:t>
      </w:r>
      <w:r w:rsidR="00776870">
        <w:t>ighest-</w:t>
      </w:r>
      <w:r w:rsidR="00AC44D4" w:rsidRPr="00AC44D4">
        <w:t>scored proposal.</w:t>
      </w:r>
      <w:r w:rsidR="00F95B39">
        <w:t xml:space="preserve">  </w:t>
      </w:r>
    </w:p>
    <w:p w:rsidR="00FB0DB0" w:rsidRDefault="00FB0DB0" w:rsidP="00F95B39">
      <w:pPr>
        <w:widowControl w:val="0"/>
        <w:ind w:left="720"/>
      </w:pPr>
    </w:p>
    <w:p w:rsidR="00610A2D" w:rsidRPr="000D1814" w:rsidRDefault="00F95B39" w:rsidP="000D1814">
      <w:pPr>
        <w:widowControl w:val="0"/>
        <w:ind w:left="720"/>
        <w:rPr>
          <w:color w:val="FF0000"/>
        </w:rPr>
      </w:pPr>
      <w:r w:rsidRPr="007C5D81">
        <w:rPr>
          <w:bCs/>
        </w:rPr>
        <w:t xml:space="preserve">If a contract will be awarded, the </w:t>
      </w:r>
      <w:r w:rsidR="00436C0F">
        <w:rPr>
          <w:bCs/>
        </w:rPr>
        <w:t>JBE</w:t>
      </w:r>
      <w:r w:rsidRPr="007C5D81">
        <w:rPr>
          <w:bCs/>
        </w:rPr>
        <w:t xml:space="preserve"> will post an intent to award notice at </w:t>
      </w:r>
      <w:r w:rsidR="003A466B" w:rsidRPr="00D7770F">
        <w:rPr>
          <w:bCs/>
        </w:rPr>
        <w:t>http://www.courts.ca.gov/rfps.htm</w:t>
      </w:r>
      <w:r w:rsidR="003A466B" w:rsidRPr="007C5D81">
        <w:rPr>
          <w:bCs/>
        </w:rPr>
        <w:t>.</w:t>
      </w:r>
      <w:r w:rsidR="003A466B" w:rsidRPr="007C5D81">
        <w:rPr>
          <w:color w:val="FF0000"/>
        </w:rPr>
        <w:t xml:space="preserve"> </w:t>
      </w:r>
    </w:p>
    <w:p w:rsidR="00C37FF7" w:rsidRDefault="00C37FF7"/>
    <w:p w:rsidR="002612FF" w:rsidRDefault="002612FF"/>
    <w:p w:rsidR="007F47A9" w:rsidRDefault="00512CCE" w:rsidP="007F47A9">
      <w:pPr>
        <w:widowControl w:val="0"/>
        <w:ind w:left="720" w:hanging="720"/>
        <w:rPr>
          <w:b/>
          <w:bCs/>
        </w:rPr>
      </w:pPr>
      <w:r>
        <w:rPr>
          <w:b/>
          <w:bCs/>
        </w:rPr>
        <w:t>11</w:t>
      </w:r>
      <w:r w:rsidR="006562BF" w:rsidRPr="005E0EE1">
        <w:rPr>
          <w:b/>
          <w:bCs/>
        </w:rPr>
        <w:t>.0</w:t>
      </w:r>
      <w:r w:rsidR="006562BF" w:rsidRPr="005E0EE1">
        <w:rPr>
          <w:b/>
          <w:bCs/>
        </w:rPr>
        <w:tab/>
      </w:r>
      <w:r w:rsidR="006562BF">
        <w:rPr>
          <w:b/>
          <w:bCs/>
        </w:rPr>
        <w:t>INTERVIEWS</w:t>
      </w:r>
      <w:r w:rsidR="007F47A9">
        <w:rPr>
          <w:b/>
          <w:bCs/>
        </w:rPr>
        <w:t xml:space="preserve"> AND LIVE DEMONSTRATION</w:t>
      </w:r>
    </w:p>
    <w:p w:rsidR="007F47A9" w:rsidRDefault="007F47A9" w:rsidP="007F47A9">
      <w:pPr>
        <w:keepNext/>
        <w:ind w:left="720" w:hanging="720"/>
        <w:rPr>
          <w:b/>
          <w:bCs/>
        </w:rPr>
      </w:pPr>
    </w:p>
    <w:p w:rsidR="006562BF" w:rsidRDefault="007F47A9" w:rsidP="00700282">
      <w:pPr>
        <w:ind w:left="720" w:hanging="720"/>
        <w:rPr>
          <w:color w:val="FF0000"/>
        </w:rPr>
      </w:pPr>
      <w:r>
        <w:rPr>
          <w:b/>
          <w:bCs/>
        </w:rPr>
        <w:tab/>
      </w:r>
      <w:r w:rsidR="006562BF">
        <w:t xml:space="preserve">The </w:t>
      </w:r>
      <w:r w:rsidR="00436C0F">
        <w:t>JBE</w:t>
      </w:r>
      <w:r w:rsidR="006562BF">
        <w:t xml:space="preserve"> may conduct </w:t>
      </w:r>
      <w:r w:rsidR="006562BF" w:rsidRPr="005E0EE1">
        <w:t>interview</w:t>
      </w:r>
      <w:r w:rsidR="006562BF">
        <w:t>s</w:t>
      </w:r>
      <w:r w:rsidR="006562BF" w:rsidRPr="005E0EE1">
        <w:t xml:space="preserve"> </w:t>
      </w:r>
      <w:r w:rsidR="00700282">
        <w:t xml:space="preserve">and/or live demonstrations </w:t>
      </w:r>
      <w:r w:rsidR="006562BF">
        <w:t xml:space="preserve">with </w:t>
      </w:r>
      <w:r w:rsidR="00AD59DB">
        <w:t>Proposers</w:t>
      </w:r>
      <w:r w:rsidR="006562BF" w:rsidRPr="005E0EE1">
        <w:t xml:space="preserve"> to clarify aspects </w:t>
      </w:r>
      <w:r w:rsidR="006562BF">
        <w:t>set forth in the</w:t>
      </w:r>
      <w:r w:rsidR="00AD59DB">
        <w:t>ir proposals</w:t>
      </w:r>
      <w:r w:rsidR="002E543F">
        <w:t xml:space="preserve"> or </w:t>
      </w:r>
      <w:r w:rsidR="002E543F">
        <w:rPr>
          <w:color w:val="000000"/>
        </w:rPr>
        <w:t>to assist in finalizing the ranking of top-ranked proposals</w:t>
      </w:r>
      <w:r w:rsidR="002E543F">
        <w:t>.</w:t>
      </w:r>
      <w:r w:rsidR="002E543F" w:rsidRPr="005E0EE1">
        <w:t xml:space="preserve">  </w:t>
      </w:r>
      <w:r w:rsidR="0029196A">
        <w:t xml:space="preserve">The interview </w:t>
      </w:r>
      <w:r w:rsidR="00700282">
        <w:t xml:space="preserve">and/or live demonstration </w:t>
      </w:r>
      <w:r w:rsidR="0029196A">
        <w:t>may also require a demonstration</w:t>
      </w:r>
      <w:r w:rsidR="00CE36CF" w:rsidRPr="00CE36CF">
        <w:t xml:space="preserve"> of equivalence if a brand name is included in the specifications.  </w:t>
      </w:r>
      <w:r w:rsidR="002E543F">
        <w:t xml:space="preserve">The interviews may be conducted in person or by phone.  </w:t>
      </w:r>
      <w:r w:rsidR="002E543F" w:rsidRPr="005E0EE1">
        <w:t>If conducted</w:t>
      </w:r>
      <w:r w:rsidR="002E543F">
        <w:t xml:space="preserve"> in person</w:t>
      </w:r>
      <w:r w:rsidR="002E543F" w:rsidRPr="005E0EE1">
        <w:t>,</w:t>
      </w:r>
      <w:r w:rsidR="002E543F">
        <w:t xml:space="preserve"> </w:t>
      </w:r>
      <w:r w:rsidR="006562BF" w:rsidRPr="005E0EE1">
        <w:t xml:space="preserve">interviews will likely be </w:t>
      </w:r>
      <w:r w:rsidR="00E00E57">
        <w:t>held</w:t>
      </w:r>
      <w:r w:rsidR="006562BF" w:rsidRPr="005E0EE1">
        <w:t xml:space="preserve"> </w:t>
      </w:r>
      <w:r w:rsidR="006562BF">
        <w:t xml:space="preserve">at the </w:t>
      </w:r>
      <w:r w:rsidR="00436C0F">
        <w:t>JBE</w:t>
      </w:r>
      <w:r w:rsidR="00700282">
        <w:t xml:space="preserve">’s offices </w:t>
      </w:r>
      <w:r w:rsidR="00700282">
        <w:rPr>
          <w:bCs/>
        </w:rPr>
        <w:t xml:space="preserve">at a date and time to be determined. </w:t>
      </w:r>
      <w:r w:rsidR="006562BF">
        <w:t xml:space="preserve"> The </w:t>
      </w:r>
      <w:r w:rsidR="00436C0F">
        <w:t>JBE</w:t>
      </w:r>
      <w:r w:rsidR="006562BF">
        <w:t xml:space="preserve"> will not reimburse </w:t>
      </w:r>
      <w:r w:rsidR="00A66B5A">
        <w:t>Proposers</w:t>
      </w:r>
      <w:r w:rsidR="006562BF">
        <w:t xml:space="preserve"> for any costs incurred in traveling to or from the interview </w:t>
      </w:r>
      <w:r w:rsidR="00700282">
        <w:t xml:space="preserve">and/or </w:t>
      </w:r>
      <w:r w:rsidR="00457517">
        <w:t xml:space="preserve">live </w:t>
      </w:r>
      <w:r w:rsidR="00700282">
        <w:t xml:space="preserve">demonstration </w:t>
      </w:r>
      <w:r w:rsidR="006562BF">
        <w:t xml:space="preserve">location.  </w:t>
      </w:r>
      <w:r w:rsidR="006562BF" w:rsidRPr="005E0EE1">
        <w:t xml:space="preserve">The </w:t>
      </w:r>
      <w:r w:rsidR="00436C0F">
        <w:t>JBE</w:t>
      </w:r>
      <w:r w:rsidR="006562BF" w:rsidRPr="005E0EE1">
        <w:t xml:space="preserve"> will notify</w:t>
      </w:r>
      <w:r w:rsidR="006562BF">
        <w:t xml:space="preserve"> eligible </w:t>
      </w:r>
      <w:r w:rsidR="00AD59DB">
        <w:t>P</w:t>
      </w:r>
      <w:r w:rsidR="006562BF">
        <w:t>roposers</w:t>
      </w:r>
      <w:r w:rsidR="00457517">
        <w:t xml:space="preserve"> regarding interview or live demonstration </w:t>
      </w:r>
      <w:r w:rsidR="006562BF" w:rsidRPr="005E0EE1">
        <w:t>arrangements</w:t>
      </w:r>
      <w:r w:rsidR="006562BF" w:rsidRPr="00700282">
        <w:t>.</w:t>
      </w:r>
    </w:p>
    <w:p w:rsidR="006562BF" w:rsidRDefault="006562BF" w:rsidP="006562BF">
      <w:pPr>
        <w:ind w:left="720"/>
        <w:rPr>
          <w:sz w:val="20"/>
          <w:szCs w:val="20"/>
        </w:rPr>
      </w:pPr>
    </w:p>
    <w:p w:rsidR="006562BF" w:rsidRPr="005E0EE1" w:rsidRDefault="00512CCE" w:rsidP="006562BF">
      <w:pPr>
        <w:keepNext/>
        <w:ind w:left="720" w:hanging="720"/>
        <w:rPr>
          <w:b/>
          <w:bCs/>
        </w:rPr>
      </w:pPr>
      <w:r>
        <w:rPr>
          <w:b/>
          <w:bCs/>
        </w:rPr>
        <w:t>12</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AB548C" w:rsidRDefault="00AB548C" w:rsidP="00AB548C">
      <w:pPr>
        <w:ind w:left="720"/>
      </w:pPr>
      <w:r w:rsidRPr="00AB548C">
        <w:rPr>
          <w:b/>
          <w:caps/>
        </w:rPr>
        <w:t xml:space="preserve">Proposals are subject to disclosure pursuant to applicable provisions of the California Public Contract Code and </w:t>
      </w:r>
      <w:r w:rsidRPr="00AB548C">
        <w:rPr>
          <w:b/>
          <w:caps/>
          <w:color w:val="000000" w:themeColor="text1"/>
        </w:rPr>
        <w:t>rule 10.500 of the California Rules of Court</w:t>
      </w:r>
      <w:hyperlink w:history="1"/>
      <w:r w:rsidRPr="00AB548C">
        <w:rPr>
          <w:b/>
          <w:caps/>
          <w:color w:val="000000" w:themeColor="text1"/>
        </w:rPr>
        <w:t>.</w:t>
      </w:r>
      <w:r w:rsidRPr="00AB548C">
        <w:rPr>
          <w:b/>
          <w:color w:val="000000" w:themeColor="text1"/>
        </w:rPr>
        <w:t xml:space="preserve"> </w:t>
      </w:r>
      <w:r w:rsidR="00292140">
        <w:rPr>
          <w:color w:val="000000" w:themeColor="text1"/>
        </w:rPr>
        <w:t xml:space="preserve">The JBE will not disclose (i) social security numbers, or (ii) </w:t>
      </w:r>
      <w:r w:rsidR="00292140" w:rsidRPr="00A96548">
        <w:rPr>
          <w:rFonts w:cs="Arial"/>
          <w:spacing w:val="-3"/>
        </w:rPr>
        <w:t xml:space="preserve">balance sheets </w:t>
      </w:r>
      <w:r w:rsidR="00292140">
        <w:rPr>
          <w:rFonts w:cs="Arial"/>
          <w:spacing w:val="-3"/>
        </w:rPr>
        <w:t>or</w:t>
      </w:r>
      <w:r w:rsidR="00292140" w:rsidRPr="00A96548">
        <w:rPr>
          <w:rFonts w:cs="Arial"/>
          <w:spacing w:val="-3"/>
        </w:rPr>
        <w:t xml:space="preserve"> income statements</w:t>
      </w:r>
      <w:r w:rsidR="00292140">
        <w:rPr>
          <w:color w:val="000000" w:themeColor="text1"/>
        </w:rPr>
        <w:t xml:space="preserve"> submitted by a Proposer that is not a publicly-traded corporation.</w:t>
      </w:r>
      <w:r w:rsidR="00292140" w:rsidRPr="00E422E1">
        <w:t xml:space="preserve"> </w:t>
      </w:r>
      <w:r w:rsidR="002819AA">
        <w:t>All other information in p</w:t>
      </w:r>
      <w:r w:rsidR="002819AA" w:rsidRPr="00E422E1">
        <w:t>roposals will be disclosed in response to appl</w:t>
      </w:r>
      <w:r w:rsidR="002819AA">
        <w:t xml:space="preserve">icable public records requests.  Such disclosure will be made regardless of whether the proposal (or portions thereof) is marked “confidential,” “proprietary,” </w:t>
      </w:r>
      <w:r w:rsidR="007E32B2">
        <w:t xml:space="preserve">or otherwise, </w:t>
      </w:r>
      <w:r w:rsidR="002819AA">
        <w:t>and regardless of any statement in the proposal (</w:t>
      </w:r>
      <w:r w:rsidR="002475A4">
        <w:t>a</w:t>
      </w:r>
      <w:r w:rsidR="002819AA">
        <w:t>) purporting to limit the JBE’s right to disclose information in the proposal, or (</w:t>
      </w:r>
      <w:r w:rsidR="002475A4">
        <w:t>b</w:t>
      </w:r>
      <w:r w:rsidR="002819AA">
        <w:t xml:space="preserve">) requiring the JBE to inform or obtain the consent of </w:t>
      </w:r>
      <w:r w:rsidR="0090254C">
        <w:t xml:space="preserve">the </w:t>
      </w:r>
      <w:r w:rsidR="002819AA">
        <w:t>Proposer prior to the disclosure of the proposal (or portions thereof). Any proposal that is password protected</w:t>
      </w:r>
      <w:r w:rsidR="0056424E">
        <w:t>, or contains</w:t>
      </w:r>
      <w:r w:rsidR="002819AA">
        <w:t xml:space="preserve"> portions that are password protected, </w:t>
      </w:r>
      <w:r w:rsidR="00292140">
        <w:t>may</w:t>
      </w:r>
      <w:r w:rsidR="002819AA">
        <w:t xml:space="preserve"> be rejected. </w:t>
      </w:r>
      <w:r w:rsidR="002819AA" w:rsidRPr="00E422E1">
        <w:t>Proposers are accordingly cautioned not to include confidential</w:t>
      </w:r>
      <w:r w:rsidR="002819AA">
        <w:t xml:space="preserve">, </w:t>
      </w:r>
      <w:r w:rsidR="002819AA" w:rsidRPr="00E422E1">
        <w:t>proprietary</w:t>
      </w:r>
      <w:r w:rsidR="002819AA">
        <w:t>, or privileged</w:t>
      </w:r>
      <w:r w:rsidR="002819AA" w:rsidRPr="00E422E1">
        <w:t xml:space="preserve"> information in proposals.</w:t>
      </w:r>
    </w:p>
    <w:p w:rsidR="00A90070" w:rsidRDefault="00A90070">
      <w:pPr>
        <w:pStyle w:val="BodyTextIndent"/>
        <w:spacing w:after="240"/>
        <w:ind w:left="720"/>
      </w:pPr>
    </w:p>
    <w:p w:rsidR="00825BC4" w:rsidRDefault="00512CCE" w:rsidP="00825BC4">
      <w:pPr>
        <w:keepNext/>
        <w:ind w:left="720" w:hanging="720"/>
        <w:rPr>
          <w:b/>
          <w:bCs/>
        </w:rPr>
      </w:pPr>
      <w:r>
        <w:rPr>
          <w:b/>
          <w:bCs/>
        </w:rPr>
        <w:t>13</w:t>
      </w:r>
      <w:r w:rsidR="00B94738">
        <w:rPr>
          <w:b/>
          <w:bCs/>
        </w:rPr>
        <w:t>.0</w:t>
      </w:r>
      <w:r w:rsidR="00B94738">
        <w:rPr>
          <w:b/>
          <w:bCs/>
        </w:rPr>
        <w:tab/>
        <w:t xml:space="preserve">DISABLED VETERAN BUSINESS </w:t>
      </w:r>
      <w:r w:rsidR="00825BC4">
        <w:rPr>
          <w:b/>
          <w:bCs/>
        </w:rPr>
        <w:t xml:space="preserve">ENTERPRISE </w:t>
      </w:r>
      <w:r w:rsidR="00E95AE2">
        <w:rPr>
          <w:b/>
          <w:bCs/>
        </w:rPr>
        <w:t>INCENTIVE</w:t>
      </w:r>
    </w:p>
    <w:p w:rsidR="00825BC4" w:rsidRPr="0046465F" w:rsidRDefault="00825BC4" w:rsidP="00825BC4">
      <w:pPr>
        <w:pStyle w:val="BodyText"/>
        <w:rPr>
          <w:color w:val="000000" w:themeColor="text1"/>
        </w:rPr>
      </w:pPr>
    </w:p>
    <w:p w:rsidR="00D4616C" w:rsidRDefault="00D4616C" w:rsidP="00D4616C">
      <w:pPr>
        <w:ind w:left="720"/>
      </w:pPr>
      <w:r>
        <w:lastRenderedPageBreak/>
        <w:t xml:space="preserve">Qualification for the DVBE incentive is not mandatory.  Failure to qualify for the DVBE incentive will not render a proposal non-responsive.  </w:t>
      </w:r>
    </w:p>
    <w:p w:rsidR="00D4616C" w:rsidRDefault="00D4616C" w:rsidP="00D4616C">
      <w:pPr>
        <w:ind w:left="720"/>
      </w:pPr>
    </w:p>
    <w:p w:rsidR="00D4616C" w:rsidRDefault="00D4616C" w:rsidP="00D4616C">
      <w:pPr>
        <w:ind w:left="720"/>
      </w:pPr>
      <w:r>
        <w:t xml:space="preserve">Eligibility for and application of the DVBE incentive is governed by the JBE’s DVBE Rules and Procedures.  Proposer will receive a DVBE incentive if, in the JBE’s sole determination, Proposer has met all applicable requirements.  If Proposer receives the DVBE incentive, a number of points will be added to the score assigned to Proposer’s proposal.  The number of points that will be added is specified in Section 10.0 above.  </w:t>
      </w:r>
    </w:p>
    <w:p w:rsidR="00D4616C" w:rsidRDefault="00D4616C" w:rsidP="00D4616C">
      <w:pPr>
        <w:ind w:left="720"/>
      </w:pPr>
    </w:p>
    <w:p w:rsidR="00D4616C" w:rsidRDefault="00D4616C" w:rsidP="00D4616C">
      <w:pPr>
        <w:ind w:left="720"/>
      </w:pPr>
      <w:r>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rsidR="00D4616C" w:rsidRDefault="00D4616C" w:rsidP="00D4616C">
      <w:pPr>
        <w:ind w:left="720"/>
      </w:pPr>
    </w:p>
    <w:p w:rsidR="00D4616C" w:rsidRDefault="00D4616C" w:rsidP="00D4616C">
      <w:pPr>
        <w:ind w:left="720"/>
      </w:pPr>
      <w:r>
        <w:t xml:space="preserve">If Proposer wishes to seek the DVBE incentive: </w:t>
      </w:r>
    </w:p>
    <w:p w:rsidR="00D4616C" w:rsidRDefault="00D4616C" w:rsidP="00D4616C">
      <w:pPr>
        <w:tabs>
          <w:tab w:val="left" w:pos="2160"/>
        </w:tabs>
        <w:ind w:left="2160" w:hanging="720"/>
      </w:pPr>
      <w:r>
        <w:t xml:space="preserve">1.  </w:t>
      </w:r>
      <w:r>
        <w:tab/>
        <w:t xml:space="preserve">Proposer must complete and submit with its proposal the Bidder Declaration (Attachment </w:t>
      </w:r>
      <w:r w:rsidR="00031C35">
        <w:t>7)</w:t>
      </w:r>
      <w:r>
        <w:t>.  Proposer must submit with the Bidder Declaration all materials required in the Bidder Declaration.</w:t>
      </w:r>
    </w:p>
    <w:p w:rsidR="00D4616C" w:rsidRDefault="00D4616C" w:rsidP="00D4616C">
      <w:pPr>
        <w:tabs>
          <w:tab w:val="left" w:pos="2160"/>
        </w:tabs>
        <w:ind w:left="2160" w:hanging="720"/>
      </w:pPr>
      <w:r>
        <w:t xml:space="preserve">2.  </w:t>
      </w:r>
      <w:r>
        <w:tab/>
        <w:t xml:space="preserve">Proposer must submit with its proposal a DVBE Declaration (Attachment </w:t>
      </w:r>
      <w:r w:rsidR="00031C35">
        <w:t>7</w:t>
      </w:r>
      <w:r w:rsidR="00F55101">
        <w:t>)</w:t>
      </w:r>
      <w:r>
        <w:t xml:space="preserve"> 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w:t>
      </w:r>
      <w:r>
        <w:rPr>
          <w:b/>
        </w:rPr>
        <w:t>NOTE</w:t>
      </w:r>
      <w:r>
        <w:t>: The DVBE Declaration is not required if Proposer will qualify for the DVBE incentive using a BUP on file with DGS.</w:t>
      </w:r>
    </w:p>
    <w:p w:rsidR="00D4616C" w:rsidRDefault="00D4616C" w:rsidP="00D4616C">
      <w:pPr>
        <w:ind w:left="1440" w:hanging="720"/>
      </w:pPr>
    </w:p>
    <w:p w:rsidR="00D4616C" w:rsidRDefault="00D4616C" w:rsidP="00D4616C">
      <w:pPr>
        <w:ind w:left="720"/>
      </w:pPr>
      <w:r>
        <w:t xml:space="preserve">Failure to complete and submit these forms as required will result in Proposer not receiving the DVBE incentive.  In addition, the JBE may request additional written clarifying information.  Failure to provide this information as requested will result in Proposer not receiving the DVBE incentive.  </w:t>
      </w:r>
    </w:p>
    <w:p w:rsidR="00D4616C" w:rsidRDefault="00D4616C" w:rsidP="00D4616C">
      <w:pPr>
        <w:ind w:left="720"/>
      </w:pPr>
    </w:p>
    <w:p w:rsidR="00D4616C" w:rsidRDefault="00D4616C" w:rsidP="00D4616C">
      <w:pPr>
        <w:ind w:left="720"/>
      </w:pPr>
      <w:r>
        <w:t xml:space="preserve">If this solicitation is for IT goods and services, the application of the DVBE incentive may be affected by application of the small business preference.  For additional information, see the JBE’s Small Business Preference Procedures for the Procurement of Information Technology Goods and Services.  </w:t>
      </w:r>
    </w:p>
    <w:p w:rsidR="00D4616C" w:rsidRDefault="00D4616C" w:rsidP="00D4616C">
      <w:pPr>
        <w:ind w:left="720"/>
      </w:pPr>
    </w:p>
    <w:p w:rsidR="00D4616C" w:rsidRDefault="00D4616C" w:rsidP="00D4616C">
      <w:pPr>
        <w:ind w:left="720"/>
      </w:pPr>
      <w:r>
        <w:lastRenderedPageBreak/>
        <w:t xml:space="preserve">If Proposer receives the DVBE incentive: (i) Proposer will be required to complete a post-contract DVBE certification if DVBE subcontractors are used; (ii) Proposer must use any DVBE subcontractor(s) identified in its proposal unless the JBE approves in writing the substitution of another DVBE; and (iii) failure to meet the </w:t>
      </w:r>
      <w:r>
        <w:rPr>
          <w:rFonts w:cstheme="minorHAnsi"/>
        </w:rPr>
        <w:t xml:space="preserve">DVBE commitment set forth </w:t>
      </w:r>
      <w:r>
        <w:t xml:space="preserve">in its proposal will constitute a breach of contract.  </w:t>
      </w:r>
    </w:p>
    <w:p w:rsidR="00D4616C" w:rsidRDefault="00D4616C" w:rsidP="00D4616C">
      <w:pPr>
        <w:ind w:left="720"/>
      </w:pPr>
    </w:p>
    <w:p w:rsidR="00D4616C" w:rsidRDefault="00D4616C" w:rsidP="00D4616C">
      <w:pPr>
        <w:ind w:left="720"/>
        <w:rPr>
          <w:b/>
        </w:rPr>
      </w:pPr>
      <w:r>
        <w:rPr>
          <w:b/>
        </w:rPr>
        <w:t>FRAUDULENT MISREPREPRETATION IN CONNECTION WITH THE DVBE INCENTIVE IS A MISDEMEANOR AND IS PUNISHABLE BY IMPRISONMENT OR FINE, AND VIOLATORS ARE LIABLE FOR CIVIL PENALTIES. SEE MVC 999.9.</w:t>
      </w:r>
    </w:p>
    <w:p w:rsidR="00D4616C" w:rsidRDefault="00D4616C" w:rsidP="00D4616C"/>
    <w:p w:rsidR="00EE1E7F" w:rsidRDefault="00EE1E7F" w:rsidP="00EE1E7F">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14.0</w:t>
      </w:r>
      <w:r>
        <w:rPr>
          <w:rFonts w:ascii="Times New Roman Bold" w:hAnsi="Times New Roman Bold"/>
          <w:b/>
          <w:caps/>
          <w:color w:val="000000" w:themeColor="text1"/>
          <w:szCs w:val="20"/>
          <w:u w:val="none"/>
        </w:rPr>
        <w:tab/>
        <w:t>SMALL business preference</w:t>
      </w:r>
    </w:p>
    <w:p w:rsidR="00FC71D9" w:rsidRDefault="00FC71D9" w:rsidP="00FC71D9">
      <w:pPr>
        <w:ind w:left="720"/>
      </w:pPr>
      <w:r>
        <w:t xml:space="preserve">Small business participation is not mandatory.  Failure to qualify for the small business preference will not render a proposal non-responsive.  </w:t>
      </w:r>
    </w:p>
    <w:p w:rsidR="00FC71D9" w:rsidRDefault="00FC71D9" w:rsidP="00436C0F">
      <w:pPr>
        <w:ind w:left="720"/>
      </w:pPr>
    </w:p>
    <w:p w:rsidR="00436C0F" w:rsidRDefault="00436C0F" w:rsidP="00436C0F">
      <w:pPr>
        <w:ind w:left="720"/>
      </w:pPr>
      <w:r>
        <w:t xml:space="preserve">Eligibility for and application of the small business preference is governed by the JBE’s Small Business Preference Procedures for the Procurement of Information Technology Goods and Services.  </w:t>
      </w:r>
      <w:r w:rsidR="0090254C">
        <w:t xml:space="preserve">The </w:t>
      </w:r>
      <w:r w:rsidR="007E3EF8">
        <w:t>Proposer</w:t>
      </w:r>
      <w:r>
        <w:t xml:space="preserve"> will receive a small business preference if, in the JBE’s sole determination, </w:t>
      </w:r>
      <w:r w:rsidR="0090254C">
        <w:t xml:space="preserve">the </w:t>
      </w:r>
      <w:r w:rsidR="007E3EF8">
        <w:t xml:space="preserve">Proposer </w:t>
      </w:r>
      <w:r>
        <w:t xml:space="preserve">has met all applicable requirements.  If </w:t>
      </w:r>
      <w:r w:rsidR="0090254C">
        <w:t xml:space="preserve">the </w:t>
      </w:r>
      <w:r w:rsidR="007E3EF8">
        <w:t xml:space="preserve">Proposer </w:t>
      </w:r>
      <w:r>
        <w:t xml:space="preserve">receives the small business preference, the </w:t>
      </w:r>
      <w:r w:rsidR="007E3EF8">
        <w:t>score assigned to its proposal</w:t>
      </w:r>
      <w:r>
        <w:t xml:space="preserve"> will be </w:t>
      </w:r>
      <w:r w:rsidR="007E3EF8">
        <w:t xml:space="preserve">increased </w:t>
      </w:r>
      <w:r>
        <w:t>by an amount equal to 5% of the</w:t>
      </w:r>
      <w:r w:rsidR="007E3EF8">
        <w:t xml:space="preserve"> points assigned to the</w:t>
      </w:r>
      <w:r>
        <w:t xml:space="preserve"> </w:t>
      </w:r>
      <w:r w:rsidR="007E3EF8">
        <w:t>highest scored proposal</w:t>
      </w:r>
      <w:r>
        <w:t>.  If a DVBE incentive is also offered in connection with this solicitation, additional rules regarding the interaction between the small business preference and the DVBE incentive apply.</w:t>
      </w:r>
    </w:p>
    <w:p w:rsidR="00436C0F" w:rsidRDefault="00436C0F" w:rsidP="00436C0F">
      <w:pPr>
        <w:ind w:left="720"/>
      </w:pPr>
    </w:p>
    <w:p w:rsidR="00436C0F" w:rsidRDefault="002F43B9" w:rsidP="00436C0F">
      <w:pPr>
        <w:ind w:left="720"/>
      </w:pPr>
      <w:r>
        <w:t xml:space="preserve">To receive the small business preference, the Proposer must be either (i) a Department of General Services (“DGS”) certified small business or microbusiness performing a commercially useful function, or (ii) a DGS-certified small business nonprofit veteran service agency. </w:t>
      </w:r>
    </w:p>
    <w:p w:rsidR="00436C0F" w:rsidRDefault="00436C0F" w:rsidP="00436C0F">
      <w:pPr>
        <w:ind w:left="720"/>
      </w:pPr>
    </w:p>
    <w:p w:rsidR="00436C0F" w:rsidRDefault="00436C0F" w:rsidP="00436C0F">
      <w:pPr>
        <w:ind w:left="720"/>
      </w:pPr>
      <w:r>
        <w:t xml:space="preserve">If </w:t>
      </w:r>
      <w:r w:rsidR="0090254C">
        <w:t xml:space="preserve">the </w:t>
      </w:r>
      <w:r w:rsidR="007E3EF8">
        <w:t xml:space="preserve">Proposer </w:t>
      </w:r>
      <w:r>
        <w:t xml:space="preserve">wishes to seek the small business preference, </w:t>
      </w:r>
      <w:r w:rsidR="0090254C">
        <w:t xml:space="preserve">the </w:t>
      </w:r>
      <w:r w:rsidR="007E3EF8">
        <w:t xml:space="preserve">Proposer </w:t>
      </w:r>
      <w:r>
        <w:t xml:space="preserve">must complete and submit with its </w:t>
      </w:r>
      <w:r w:rsidR="007E3EF8">
        <w:t>proposal</w:t>
      </w:r>
      <w:r>
        <w:t xml:space="preserve"> the Small Business Declaration (Attachment </w:t>
      </w:r>
      <w:r w:rsidR="009C347A">
        <w:t>5</w:t>
      </w:r>
      <w:r w:rsidR="007E3EF8">
        <w:t>)</w:t>
      </w:r>
      <w:r>
        <w:t xml:space="preserve">.  </w:t>
      </w:r>
      <w:r w:rsidR="0090254C">
        <w:t xml:space="preserve">The </w:t>
      </w:r>
      <w:r w:rsidR="007E3EF8">
        <w:t xml:space="preserve">Proposer </w:t>
      </w:r>
      <w:r>
        <w:t xml:space="preserve">must submit with the Small Business Declaration all materials required in the Small Business Declaration. </w:t>
      </w:r>
    </w:p>
    <w:p w:rsidR="00436C0F" w:rsidRDefault="00436C0F" w:rsidP="00436C0F">
      <w:pPr>
        <w:ind w:left="1440" w:hanging="720"/>
      </w:pPr>
    </w:p>
    <w:p w:rsidR="00436C0F" w:rsidRDefault="00436C0F" w:rsidP="00436C0F">
      <w:pPr>
        <w:ind w:left="720"/>
      </w:pPr>
      <w:r>
        <w:t xml:space="preserve">Failure to complete and submit the Small Business Declaration as required will result in </w:t>
      </w:r>
      <w:r w:rsidR="0090254C">
        <w:t xml:space="preserve">the </w:t>
      </w:r>
      <w:r w:rsidR="007E3EF8">
        <w:t xml:space="preserve">Proposer </w:t>
      </w:r>
      <w:r>
        <w:t xml:space="preserve">not receiving the small business preference.  In addition, the JBE may request additional written clarifying information.  Failure to provide this information as requested will result in </w:t>
      </w:r>
      <w:r w:rsidR="0090254C">
        <w:t xml:space="preserve">the </w:t>
      </w:r>
      <w:r w:rsidR="007E3EF8">
        <w:t xml:space="preserve">Proposer </w:t>
      </w:r>
      <w:r>
        <w:t xml:space="preserve">not receiving the small business preference.  </w:t>
      </w:r>
    </w:p>
    <w:p w:rsidR="00436C0F" w:rsidRDefault="00436C0F" w:rsidP="00436C0F">
      <w:pPr>
        <w:ind w:left="720"/>
      </w:pPr>
    </w:p>
    <w:p w:rsidR="00436C0F" w:rsidRDefault="002F43B9" w:rsidP="00436C0F">
      <w:pPr>
        <w:ind w:left="720"/>
      </w:pPr>
      <w:r>
        <w:t xml:space="preserve">If the Proposer receives the small business preference, (i) the Proposer will be required to complete a post-contract report; and (ii) failure to meet the small business </w:t>
      </w:r>
      <w:r>
        <w:rPr>
          <w:rFonts w:cstheme="minorHAnsi"/>
        </w:rPr>
        <w:t xml:space="preserve">commitment set forth </w:t>
      </w:r>
      <w:r>
        <w:t>in its proposal will constitute a breach of contract.</w:t>
      </w:r>
      <w:r w:rsidR="00436C0F">
        <w:t xml:space="preserve">  </w:t>
      </w:r>
    </w:p>
    <w:p w:rsidR="00436C0F" w:rsidRDefault="00436C0F" w:rsidP="00436C0F">
      <w:pPr>
        <w:ind w:left="720"/>
      </w:pPr>
    </w:p>
    <w:p w:rsidR="00436C0F" w:rsidRDefault="00436C0F" w:rsidP="00436C0F">
      <w:pPr>
        <w:ind w:left="720"/>
      </w:pPr>
      <w:r>
        <w:rPr>
          <w:b/>
        </w:rPr>
        <w:t>FRAUDULENT MISREPREPRETATION IN CONNECTION WITH THE SMALL BUSINESS PREFERNCE IS UNLAWFUL AND IS</w:t>
      </w:r>
      <w:r w:rsidRPr="00972A28">
        <w:rPr>
          <w:b/>
        </w:rPr>
        <w:t xml:space="preserve"> PUNISHABLE BY </w:t>
      </w:r>
      <w:r>
        <w:rPr>
          <w:b/>
        </w:rPr>
        <w:t>CIVIL PENALTIES</w:t>
      </w:r>
      <w:r w:rsidRPr="00972A28">
        <w:rPr>
          <w:b/>
        </w:rPr>
        <w:t>.</w:t>
      </w:r>
      <w:r>
        <w:rPr>
          <w:b/>
        </w:rPr>
        <w:t xml:space="preserve"> SEE GOVERNMENT CODE SECTION 14842.5.</w:t>
      </w:r>
    </w:p>
    <w:p w:rsidR="00053778" w:rsidRPr="0046465F" w:rsidRDefault="00512CCE"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EE1E7F">
        <w:rPr>
          <w:rFonts w:ascii="Times New Roman Bold" w:hAnsi="Times New Roman Bold"/>
          <w:b/>
          <w:caps/>
          <w:color w:val="000000" w:themeColor="text1"/>
          <w:szCs w:val="20"/>
          <w:u w:val="none"/>
        </w:rPr>
        <w:t>5</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w:t>
      </w:r>
      <w:r w:rsidR="00E9414D">
        <w:rPr>
          <w:color w:val="000000" w:themeColor="text1"/>
        </w:rPr>
        <w:t>ing</w:t>
      </w:r>
      <w:r w:rsidRPr="00F3548B">
        <w:rPr>
          <w:color w:val="000000" w:themeColor="text1"/>
        </w:rPr>
        <w:t xml:space="preserve"> Manual</w:t>
      </w:r>
      <w:r w:rsidR="00166197">
        <w:rPr>
          <w:color w:val="000000" w:themeColor="text1"/>
        </w:rPr>
        <w:t xml:space="preserve"> (see </w:t>
      </w:r>
      <w:r w:rsidR="00166197" w:rsidRPr="00227F66">
        <w:rPr>
          <w:i/>
          <w:color w:val="000000" w:themeColor="text1"/>
        </w:rPr>
        <w:t>www.courts.ca.gov/documents/jbcl-manual.pdf</w:t>
      </w:r>
      <w:r w:rsidR="00166197"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w:t>
      </w:r>
      <w:r w:rsidRPr="003A466B">
        <w:rPr>
          <w:color w:val="000000" w:themeColor="text1"/>
        </w:rPr>
        <w:t xml:space="preserve">of the protest. The deadline for the </w:t>
      </w:r>
      <w:r w:rsidR="00436C0F" w:rsidRPr="003A466B">
        <w:rPr>
          <w:color w:val="000000" w:themeColor="text1"/>
        </w:rPr>
        <w:t>JBE</w:t>
      </w:r>
      <w:r w:rsidRPr="003A466B">
        <w:rPr>
          <w:color w:val="000000" w:themeColor="text1"/>
        </w:rPr>
        <w:t xml:space="preserve"> to receive a solicitation specifications protest is </w:t>
      </w:r>
      <w:r w:rsidR="00E45B78" w:rsidRPr="003A466B">
        <w:rPr>
          <w:color w:val="000000" w:themeColor="text1"/>
        </w:rPr>
        <w:t>the proposal due date</w:t>
      </w:r>
      <w:r w:rsidRPr="003A466B">
        <w:rPr>
          <w:color w:val="000000" w:themeColor="text1"/>
        </w:rPr>
        <w:t xml:space="preserve">. Protests </w:t>
      </w:r>
      <w:r w:rsidR="00A12D99" w:rsidRPr="003A466B">
        <w:rPr>
          <w:color w:val="000000" w:themeColor="text1"/>
        </w:rPr>
        <w:t xml:space="preserve">must </w:t>
      </w:r>
      <w:r w:rsidRPr="003A466B">
        <w:rPr>
          <w:color w:val="000000" w:themeColor="text1"/>
        </w:rPr>
        <w:t>be sent to:</w:t>
      </w:r>
      <w:r>
        <w:rPr>
          <w:color w:val="000000" w:themeColor="text1"/>
        </w:rPr>
        <w:t xml:space="preserve"> </w:t>
      </w:r>
    </w:p>
    <w:p w:rsidR="00053778" w:rsidRDefault="00053778" w:rsidP="00053778">
      <w:pPr>
        <w:ind w:left="720"/>
        <w:rPr>
          <w:noProof/>
          <w:color w:val="000000" w:themeColor="text1"/>
          <w:szCs w:val="20"/>
        </w:rPr>
      </w:pPr>
    </w:p>
    <w:p w:rsidR="00EF553A" w:rsidRPr="00E471A8" w:rsidRDefault="002C3530" w:rsidP="00EF553A">
      <w:pPr>
        <w:jc w:val="center"/>
        <w:rPr>
          <w:color w:val="000000" w:themeColor="text1"/>
        </w:rPr>
      </w:pPr>
      <w:r>
        <w:rPr>
          <w:color w:val="000000" w:themeColor="text1"/>
        </w:rPr>
        <w:t xml:space="preserve"> </w:t>
      </w:r>
    </w:p>
    <w:p w:rsidR="00EF553A" w:rsidRPr="00E471A8" w:rsidRDefault="00EF553A" w:rsidP="00EF553A">
      <w:pPr>
        <w:jc w:val="center"/>
        <w:rPr>
          <w:color w:val="000000" w:themeColor="text1"/>
        </w:rPr>
      </w:pPr>
      <w:r w:rsidRPr="00E471A8">
        <w:rPr>
          <w:color w:val="000000" w:themeColor="text1"/>
        </w:rPr>
        <w:t>Judicial Council of California – Branch Accounting and Procurement</w:t>
      </w:r>
      <w:r w:rsidRPr="00E471A8">
        <w:rPr>
          <w:color w:val="000000" w:themeColor="text1"/>
        </w:rPr>
        <w:br/>
        <w:t>Attn: Protest Officer</w:t>
      </w:r>
      <w:r w:rsidRPr="00E471A8">
        <w:rPr>
          <w:color w:val="000000" w:themeColor="text1"/>
        </w:rPr>
        <w:br/>
        <w:t>455 Golden Gate Avenue, 6th Floor</w:t>
      </w:r>
      <w:r w:rsidRPr="00E471A8">
        <w:rPr>
          <w:color w:val="000000" w:themeColor="text1"/>
        </w:rPr>
        <w:br/>
        <w:t>San Francisco, CA 94102</w:t>
      </w:r>
    </w:p>
    <w:p w:rsidR="002C3530" w:rsidRDefault="00EF553A" w:rsidP="008B2E89">
      <w:pPr>
        <w:jc w:val="center"/>
      </w:pPr>
      <w:r w:rsidRPr="00E471A8">
        <w:rPr>
          <w:b/>
          <w:i/>
          <w:color w:val="000000" w:themeColor="text1"/>
        </w:rPr>
        <w:t>(Indicate Solicitation Number</w:t>
      </w:r>
      <w:r w:rsidRPr="00E471A8" w:rsidDel="00DE670C">
        <w:rPr>
          <w:b/>
          <w:i/>
          <w:color w:val="000000" w:themeColor="text1"/>
        </w:rPr>
        <w:t xml:space="preserve"> </w:t>
      </w:r>
      <w:r w:rsidRPr="00E471A8">
        <w:rPr>
          <w:b/>
          <w:i/>
          <w:color w:val="000000" w:themeColor="text1"/>
        </w:rPr>
        <w:t>and Name of Your Firm on lower left corner of envelope.)</w:t>
      </w:r>
    </w:p>
    <w:p w:rsidR="00130AE7" w:rsidRDefault="00130AE7"/>
    <w:sectPr w:rsidR="00130AE7" w:rsidSect="0088206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E46" w:rsidRDefault="00B77E46" w:rsidP="00C37FF7">
      <w:r>
        <w:separator/>
      </w:r>
    </w:p>
  </w:endnote>
  <w:endnote w:type="continuationSeparator" w:id="0">
    <w:p w:rsidR="00B77E46" w:rsidRDefault="00B77E46"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E46" w:rsidRDefault="00B77E46">
    <w:pPr>
      <w:pStyle w:val="Footer"/>
    </w:pPr>
    <w:sdt>
      <w:sdtPr>
        <w:id w:val="18165802"/>
        <w:docPartObj>
          <w:docPartGallery w:val="Page Numbers (Bottom of Page)"/>
          <w:docPartUnique/>
        </w:docPartObj>
      </w:sdtPr>
      <w:sdtContent>
        <w:r w:rsidRPr="00A90E8F">
          <w:rPr>
            <w:sz w:val="20"/>
            <w:szCs w:val="20"/>
          </w:rPr>
          <w:fldChar w:fldCharType="begin"/>
        </w:r>
        <w:r w:rsidRPr="00A90E8F">
          <w:rPr>
            <w:sz w:val="20"/>
            <w:szCs w:val="20"/>
          </w:rPr>
          <w:instrText xml:space="preserve"> PAGE   \* MERGEFORMAT </w:instrText>
        </w:r>
        <w:r w:rsidRPr="00A90E8F">
          <w:rPr>
            <w:sz w:val="20"/>
            <w:szCs w:val="20"/>
          </w:rPr>
          <w:fldChar w:fldCharType="separate"/>
        </w:r>
        <w:r w:rsidR="00317BC2">
          <w:rPr>
            <w:noProof/>
            <w:sz w:val="20"/>
            <w:szCs w:val="20"/>
          </w:rPr>
          <w:t>3</w:t>
        </w:r>
        <w:r w:rsidRPr="00A90E8F">
          <w:rPr>
            <w:sz w:val="20"/>
            <w:szCs w:val="20"/>
          </w:rPr>
          <w:fldChar w:fldCharType="end"/>
        </w:r>
        <w:r w:rsidRPr="00A90E8F">
          <w:rPr>
            <w:sz w:val="20"/>
            <w:szCs w:val="20"/>
          </w:rPr>
          <w:tab/>
        </w:r>
        <w:r w:rsidRPr="00A90E8F">
          <w:rPr>
            <w:sz w:val="20"/>
            <w:szCs w:val="20"/>
          </w:rPr>
          <w:tab/>
          <w:t xml:space="preserve">rev </w:t>
        </w:r>
        <w:r>
          <w:rPr>
            <w:sz w:val="20"/>
            <w:szCs w:val="20"/>
          </w:rPr>
          <w:t>01/01/17</w:t>
        </w:r>
      </w:sdtContent>
    </w:sdt>
  </w:p>
  <w:p w:rsidR="00B77E46" w:rsidRDefault="00B77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E46" w:rsidRDefault="00B77E46" w:rsidP="00C37FF7">
      <w:r>
        <w:separator/>
      </w:r>
    </w:p>
  </w:footnote>
  <w:footnote w:type="continuationSeparator" w:id="0">
    <w:p w:rsidR="00B77E46" w:rsidRDefault="00B77E46"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E46" w:rsidRDefault="00B77E46" w:rsidP="00C37FF7">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sidRPr="00EA47EC">
      <w:rPr>
        <w:color w:val="000000"/>
        <w:sz w:val="22"/>
        <w:szCs w:val="22"/>
      </w:rPr>
      <w:t>Electronic Signature Initiative</w:t>
    </w:r>
  </w:p>
  <w:p w:rsidR="00B77E46" w:rsidRPr="009000D1" w:rsidRDefault="00B77E46" w:rsidP="00C37FF7">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RFP-JCC-101817-ESIGNATURE-WV </w:t>
    </w:r>
    <w:r>
      <w:rPr>
        <w:i/>
        <w:color w:val="FF0000"/>
        <w:sz w:val="22"/>
        <w:szCs w:val="22"/>
      </w:rPr>
      <w:t xml:space="preserve"> </w:t>
    </w:r>
  </w:p>
  <w:p w:rsidR="00B77E46" w:rsidRDefault="00B77E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0B1A0BE9"/>
    <w:multiLevelType w:val="hybridMultilevel"/>
    <w:tmpl w:val="4118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B3149"/>
    <w:multiLevelType w:val="hybridMultilevel"/>
    <w:tmpl w:val="EE4A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278F9"/>
    <w:multiLevelType w:val="hybridMultilevel"/>
    <w:tmpl w:val="3E72F036"/>
    <w:lvl w:ilvl="0" w:tplc="934E99DE">
      <w:start w:val="1"/>
      <w:numFmt w:val="decimal"/>
      <w:lvlText w:val="%1."/>
      <w:lvlJc w:val="left"/>
      <w:pPr>
        <w:ind w:left="1026" w:hanging="360"/>
      </w:pPr>
    </w:lvl>
    <w:lvl w:ilvl="1" w:tplc="04090019">
      <w:start w:val="1"/>
      <w:numFmt w:val="lowerLetter"/>
      <w:lvlText w:val="%2."/>
      <w:lvlJc w:val="left"/>
      <w:pPr>
        <w:ind w:left="1746" w:hanging="360"/>
      </w:pPr>
    </w:lvl>
    <w:lvl w:ilvl="2" w:tplc="0409001B">
      <w:start w:val="1"/>
      <w:numFmt w:val="lowerRoman"/>
      <w:lvlText w:val="%3."/>
      <w:lvlJc w:val="right"/>
      <w:pPr>
        <w:ind w:left="2466" w:hanging="180"/>
      </w:pPr>
    </w:lvl>
    <w:lvl w:ilvl="3" w:tplc="0409000F">
      <w:start w:val="1"/>
      <w:numFmt w:val="decimal"/>
      <w:lvlText w:val="%4."/>
      <w:lvlJc w:val="left"/>
      <w:pPr>
        <w:ind w:left="3186" w:hanging="360"/>
      </w:pPr>
    </w:lvl>
    <w:lvl w:ilvl="4" w:tplc="04090019">
      <w:start w:val="1"/>
      <w:numFmt w:val="lowerLetter"/>
      <w:lvlText w:val="%5."/>
      <w:lvlJc w:val="left"/>
      <w:pPr>
        <w:ind w:left="3906" w:hanging="360"/>
      </w:pPr>
    </w:lvl>
    <w:lvl w:ilvl="5" w:tplc="0409001B">
      <w:start w:val="1"/>
      <w:numFmt w:val="lowerRoman"/>
      <w:lvlText w:val="%6."/>
      <w:lvlJc w:val="right"/>
      <w:pPr>
        <w:ind w:left="4626" w:hanging="180"/>
      </w:pPr>
    </w:lvl>
    <w:lvl w:ilvl="6" w:tplc="0409000F">
      <w:start w:val="1"/>
      <w:numFmt w:val="decimal"/>
      <w:lvlText w:val="%7."/>
      <w:lvlJc w:val="left"/>
      <w:pPr>
        <w:ind w:left="5346" w:hanging="360"/>
      </w:pPr>
    </w:lvl>
    <w:lvl w:ilvl="7" w:tplc="04090019">
      <w:start w:val="1"/>
      <w:numFmt w:val="lowerLetter"/>
      <w:lvlText w:val="%8."/>
      <w:lvlJc w:val="left"/>
      <w:pPr>
        <w:ind w:left="6066" w:hanging="360"/>
      </w:pPr>
    </w:lvl>
    <w:lvl w:ilvl="8" w:tplc="0409001B">
      <w:start w:val="1"/>
      <w:numFmt w:val="lowerRoman"/>
      <w:lvlText w:val="%9."/>
      <w:lvlJc w:val="right"/>
      <w:pPr>
        <w:ind w:left="6786" w:hanging="180"/>
      </w:pPr>
    </w:lvl>
  </w:abstractNum>
  <w:abstractNum w:abstractNumId="4" w15:restartNumberingAfterBreak="0">
    <w:nsid w:val="29BA6EB5"/>
    <w:multiLevelType w:val="hybridMultilevel"/>
    <w:tmpl w:val="E414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74CF4"/>
    <w:multiLevelType w:val="hybridMultilevel"/>
    <w:tmpl w:val="C614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875CD"/>
    <w:multiLevelType w:val="hybridMultilevel"/>
    <w:tmpl w:val="C556EF82"/>
    <w:lvl w:ilvl="0" w:tplc="E5E07742">
      <w:start w:val="1"/>
      <w:numFmt w:val="decimal"/>
      <w:lvlText w:val="%1."/>
      <w:lvlJc w:val="left"/>
      <w:pPr>
        <w:ind w:left="1026" w:hanging="360"/>
      </w:pPr>
      <w:rPr>
        <w:b w:val="0"/>
        <w:strike w:val="0"/>
        <w:dstrike w:val="0"/>
        <w:w w:val="105"/>
        <w:u w:val="none"/>
        <w:effect w:val="none"/>
      </w:rPr>
    </w:lvl>
    <w:lvl w:ilvl="1" w:tplc="04090019">
      <w:start w:val="1"/>
      <w:numFmt w:val="lowerLetter"/>
      <w:lvlText w:val="%2."/>
      <w:lvlJc w:val="left"/>
      <w:pPr>
        <w:ind w:left="1746" w:hanging="360"/>
      </w:pPr>
    </w:lvl>
    <w:lvl w:ilvl="2" w:tplc="0409001B">
      <w:start w:val="1"/>
      <w:numFmt w:val="lowerRoman"/>
      <w:lvlText w:val="%3."/>
      <w:lvlJc w:val="right"/>
      <w:pPr>
        <w:ind w:left="2466" w:hanging="180"/>
      </w:pPr>
    </w:lvl>
    <w:lvl w:ilvl="3" w:tplc="0409000F">
      <w:start w:val="1"/>
      <w:numFmt w:val="decimal"/>
      <w:lvlText w:val="%4."/>
      <w:lvlJc w:val="left"/>
      <w:pPr>
        <w:ind w:left="3186" w:hanging="360"/>
      </w:pPr>
    </w:lvl>
    <w:lvl w:ilvl="4" w:tplc="04090019">
      <w:start w:val="1"/>
      <w:numFmt w:val="lowerLetter"/>
      <w:lvlText w:val="%5."/>
      <w:lvlJc w:val="left"/>
      <w:pPr>
        <w:ind w:left="3906" w:hanging="360"/>
      </w:pPr>
    </w:lvl>
    <w:lvl w:ilvl="5" w:tplc="0409001B">
      <w:start w:val="1"/>
      <w:numFmt w:val="lowerRoman"/>
      <w:lvlText w:val="%6."/>
      <w:lvlJc w:val="right"/>
      <w:pPr>
        <w:ind w:left="4626" w:hanging="180"/>
      </w:pPr>
    </w:lvl>
    <w:lvl w:ilvl="6" w:tplc="0409000F">
      <w:start w:val="1"/>
      <w:numFmt w:val="decimal"/>
      <w:lvlText w:val="%7."/>
      <w:lvlJc w:val="left"/>
      <w:pPr>
        <w:ind w:left="5346" w:hanging="360"/>
      </w:pPr>
    </w:lvl>
    <w:lvl w:ilvl="7" w:tplc="04090019">
      <w:start w:val="1"/>
      <w:numFmt w:val="lowerLetter"/>
      <w:lvlText w:val="%8."/>
      <w:lvlJc w:val="left"/>
      <w:pPr>
        <w:ind w:left="6066" w:hanging="360"/>
      </w:pPr>
    </w:lvl>
    <w:lvl w:ilvl="8" w:tplc="0409001B">
      <w:start w:val="1"/>
      <w:numFmt w:val="lowerRoman"/>
      <w:lvlText w:val="%9."/>
      <w:lvlJc w:val="right"/>
      <w:pPr>
        <w:ind w:left="6786" w:hanging="180"/>
      </w:pPr>
    </w:lvl>
  </w:abstractNum>
  <w:abstractNum w:abstractNumId="7"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9" w15:restartNumberingAfterBreak="0">
    <w:nsid w:val="358455A0"/>
    <w:multiLevelType w:val="hybridMultilevel"/>
    <w:tmpl w:val="682E0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1789A"/>
    <w:multiLevelType w:val="multilevel"/>
    <w:tmpl w:val="15D87CA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A190C0E"/>
    <w:multiLevelType w:val="hybridMultilevel"/>
    <w:tmpl w:val="6B46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F63D4B"/>
    <w:multiLevelType w:val="hybridMultilevel"/>
    <w:tmpl w:val="1B423776"/>
    <w:lvl w:ilvl="0" w:tplc="56684A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28B1C93"/>
    <w:multiLevelType w:val="hybridMultilevel"/>
    <w:tmpl w:val="45C4C3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A932270"/>
    <w:multiLevelType w:val="hybridMultilevel"/>
    <w:tmpl w:val="BB12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E21A0C"/>
    <w:multiLevelType w:val="hybridMultilevel"/>
    <w:tmpl w:val="037E6950"/>
    <w:lvl w:ilvl="0" w:tplc="C8B6701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539B38B4"/>
    <w:multiLevelType w:val="hybridMultilevel"/>
    <w:tmpl w:val="28BE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5CDB0741"/>
    <w:multiLevelType w:val="hybridMultilevel"/>
    <w:tmpl w:val="F856B988"/>
    <w:lvl w:ilvl="0" w:tplc="10109F30">
      <w:start w:val="1"/>
      <w:numFmt w:val="decimal"/>
      <w:lvlText w:val="%1."/>
      <w:lvlJc w:val="left"/>
      <w:pPr>
        <w:ind w:left="534" w:hanging="534"/>
      </w:pPr>
      <w:rPr>
        <w:b/>
        <w:bCs/>
        <w:w w:val="104"/>
      </w:rPr>
    </w:lvl>
    <w:lvl w:ilvl="1" w:tplc="6636B6DE">
      <w:start w:val="1"/>
      <w:numFmt w:val="upperLetter"/>
      <w:lvlText w:val="%2."/>
      <w:lvlJc w:val="left"/>
      <w:pPr>
        <w:ind w:left="1023" w:hanging="538"/>
      </w:pPr>
      <w:rPr>
        <w:b/>
        <w:bCs/>
        <w:w w:val="102"/>
      </w:rPr>
    </w:lvl>
    <w:lvl w:ilvl="2" w:tplc="F1BEC618">
      <w:start w:val="1"/>
      <w:numFmt w:val="decimal"/>
      <w:lvlText w:val="%3)"/>
      <w:lvlJc w:val="left"/>
      <w:pPr>
        <w:ind w:left="1572" w:hanging="538"/>
      </w:pPr>
      <w:rPr>
        <w:b/>
        <w:bCs/>
        <w:w w:val="94"/>
      </w:rPr>
    </w:lvl>
    <w:lvl w:ilvl="3" w:tplc="189C7C84">
      <w:start w:val="1"/>
      <w:numFmt w:val="lowerLetter"/>
      <w:lvlText w:val="%4."/>
      <w:lvlJc w:val="left"/>
      <w:pPr>
        <w:ind w:left="1710" w:hanging="538"/>
      </w:pPr>
      <w:rPr>
        <w:b/>
        <w:bCs/>
        <w:w w:val="107"/>
      </w:rPr>
    </w:lvl>
    <w:lvl w:ilvl="4" w:tplc="4C666B26">
      <w:numFmt w:val="bullet"/>
      <w:lvlText w:val="•"/>
      <w:lvlJc w:val="left"/>
      <w:pPr>
        <w:ind w:left="1714" w:hanging="538"/>
      </w:pPr>
    </w:lvl>
    <w:lvl w:ilvl="5" w:tplc="33280EFE">
      <w:numFmt w:val="bullet"/>
      <w:lvlText w:val="•"/>
      <w:lvlJc w:val="left"/>
      <w:pPr>
        <w:ind w:left="2957" w:hanging="538"/>
      </w:pPr>
    </w:lvl>
    <w:lvl w:ilvl="6" w:tplc="9D5081BE">
      <w:numFmt w:val="bullet"/>
      <w:lvlText w:val="•"/>
      <w:lvlJc w:val="left"/>
      <w:pPr>
        <w:ind w:left="4200" w:hanging="538"/>
      </w:pPr>
    </w:lvl>
    <w:lvl w:ilvl="7" w:tplc="CB60BF96">
      <w:numFmt w:val="bullet"/>
      <w:lvlText w:val="•"/>
      <w:lvlJc w:val="left"/>
      <w:pPr>
        <w:ind w:left="5444" w:hanging="538"/>
      </w:pPr>
    </w:lvl>
    <w:lvl w:ilvl="8" w:tplc="902C80B2">
      <w:numFmt w:val="bullet"/>
      <w:lvlText w:val="•"/>
      <w:lvlJc w:val="left"/>
      <w:pPr>
        <w:ind w:left="6687" w:hanging="538"/>
      </w:pPr>
    </w:lvl>
  </w:abstractNum>
  <w:abstractNum w:abstractNumId="2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4"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25" w15:restartNumberingAfterBreak="0">
    <w:nsid w:val="5FD954B9"/>
    <w:multiLevelType w:val="hybridMultilevel"/>
    <w:tmpl w:val="07E4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7" w15:restartNumberingAfterBreak="0">
    <w:nsid w:val="65301E11"/>
    <w:multiLevelType w:val="hybridMultilevel"/>
    <w:tmpl w:val="486E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AA3A3F"/>
    <w:multiLevelType w:val="hybridMultilevel"/>
    <w:tmpl w:val="FA44B50C"/>
    <w:lvl w:ilvl="0" w:tplc="B0EE2D5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72EF1685"/>
    <w:multiLevelType w:val="hybridMultilevel"/>
    <w:tmpl w:val="0A689580"/>
    <w:lvl w:ilvl="0" w:tplc="69101B7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74965CA4"/>
    <w:multiLevelType w:val="hybridMultilevel"/>
    <w:tmpl w:val="A996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876F29"/>
    <w:multiLevelType w:val="multilevel"/>
    <w:tmpl w:val="8F9CB6A6"/>
    <w:lvl w:ilvl="0">
      <w:start w:val="1"/>
      <w:numFmt w:val="decimal"/>
      <w:lvlText w:val="%1"/>
      <w:lvlJc w:val="left"/>
      <w:pPr>
        <w:ind w:left="765" w:hanging="765"/>
      </w:pPr>
      <w:rPr>
        <w:rFonts w:hint="default"/>
        <w:w w:val="100"/>
      </w:rPr>
    </w:lvl>
    <w:lvl w:ilvl="1">
      <w:start w:val="1"/>
      <w:numFmt w:val="decimal"/>
      <w:lvlText w:val="%1.%2"/>
      <w:lvlJc w:val="left"/>
      <w:pPr>
        <w:ind w:left="1440" w:hanging="765"/>
      </w:pPr>
      <w:rPr>
        <w:rFonts w:hint="default"/>
        <w:w w:val="100"/>
      </w:rPr>
    </w:lvl>
    <w:lvl w:ilvl="2">
      <w:start w:val="1"/>
      <w:numFmt w:val="decimal"/>
      <w:lvlText w:val="%1.%2.%3"/>
      <w:lvlJc w:val="left"/>
      <w:pPr>
        <w:ind w:left="2115" w:hanging="765"/>
      </w:pPr>
      <w:rPr>
        <w:rFonts w:hint="default"/>
        <w:w w:val="100"/>
      </w:rPr>
    </w:lvl>
    <w:lvl w:ilvl="3">
      <w:start w:val="1"/>
      <w:numFmt w:val="decimal"/>
      <w:lvlText w:val="%1.%2.%3.%4"/>
      <w:lvlJc w:val="left"/>
      <w:pPr>
        <w:ind w:left="2790" w:hanging="765"/>
      </w:pPr>
      <w:rPr>
        <w:rFonts w:hint="default"/>
        <w:w w:val="100"/>
      </w:rPr>
    </w:lvl>
    <w:lvl w:ilvl="4">
      <w:start w:val="1"/>
      <w:numFmt w:val="decimal"/>
      <w:lvlText w:val="%1.%2.%3.%4.%5"/>
      <w:lvlJc w:val="left"/>
      <w:pPr>
        <w:ind w:left="3780" w:hanging="1080"/>
      </w:pPr>
      <w:rPr>
        <w:rFonts w:hint="default"/>
        <w:w w:val="100"/>
      </w:rPr>
    </w:lvl>
    <w:lvl w:ilvl="5">
      <w:start w:val="1"/>
      <w:numFmt w:val="decimal"/>
      <w:lvlText w:val="%1.%2.%3.%4.%5.%6"/>
      <w:lvlJc w:val="left"/>
      <w:pPr>
        <w:ind w:left="4455" w:hanging="1080"/>
      </w:pPr>
      <w:rPr>
        <w:rFonts w:hint="default"/>
        <w:w w:val="100"/>
      </w:rPr>
    </w:lvl>
    <w:lvl w:ilvl="6">
      <w:start w:val="1"/>
      <w:numFmt w:val="decimal"/>
      <w:lvlText w:val="%1.%2.%3.%4.%5.%6.%7"/>
      <w:lvlJc w:val="left"/>
      <w:pPr>
        <w:ind w:left="5490" w:hanging="1440"/>
      </w:pPr>
      <w:rPr>
        <w:rFonts w:hint="default"/>
        <w:w w:val="100"/>
      </w:rPr>
    </w:lvl>
    <w:lvl w:ilvl="7">
      <w:start w:val="1"/>
      <w:numFmt w:val="decimal"/>
      <w:lvlText w:val="%1.%2.%3.%4.%5.%6.%7.%8"/>
      <w:lvlJc w:val="left"/>
      <w:pPr>
        <w:ind w:left="6525" w:hanging="1800"/>
      </w:pPr>
      <w:rPr>
        <w:rFonts w:hint="default"/>
        <w:w w:val="100"/>
      </w:rPr>
    </w:lvl>
    <w:lvl w:ilvl="8">
      <w:start w:val="1"/>
      <w:numFmt w:val="decimal"/>
      <w:lvlText w:val="%1.%2.%3.%4.%5.%6.%7.%8.%9"/>
      <w:lvlJc w:val="left"/>
      <w:pPr>
        <w:ind w:left="7200" w:hanging="1800"/>
      </w:pPr>
      <w:rPr>
        <w:rFonts w:hint="default"/>
        <w:w w:val="100"/>
      </w:rPr>
    </w:lvl>
  </w:abstractNum>
  <w:abstractNum w:abstractNumId="32" w15:restartNumberingAfterBreak="0">
    <w:nsid w:val="7BEB4805"/>
    <w:multiLevelType w:val="hybridMultilevel"/>
    <w:tmpl w:val="0396CDF6"/>
    <w:lvl w:ilvl="0" w:tplc="DA582224">
      <w:start w:val="1"/>
      <w:numFmt w:val="upperLetter"/>
      <w:lvlText w:val="%1."/>
      <w:lvlJc w:val="left"/>
      <w:pPr>
        <w:ind w:left="360" w:hanging="360"/>
      </w:pPr>
      <w:rPr>
        <w:rFonts w:hint="default"/>
        <w:b/>
        <w:w w:val="105"/>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CE0445"/>
    <w:multiLevelType w:val="hybridMultilevel"/>
    <w:tmpl w:val="30105F34"/>
    <w:lvl w:ilvl="0" w:tplc="5CFA7B3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6"/>
  </w:num>
  <w:num w:numId="2">
    <w:abstractNumId w:val="17"/>
  </w:num>
  <w:num w:numId="3">
    <w:abstractNumId w:val="15"/>
  </w:num>
  <w:num w:numId="4">
    <w:abstractNumId w:val="23"/>
  </w:num>
  <w:num w:numId="5">
    <w:abstractNumId w:val="0"/>
  </w:num>
  <w:num w:numId="6">
    <w:abstractNumId w:val="24"/>
  </w:num>
  <w:num w:numId="7">
    <w:abstractNumId w:val="12"/>
  </w:num>
  <w:num w:numId="8">
    <w:abstractNumId w:val="7"/>
  </w:num>
  <w:num w:numId="9">
    <w:abstractNumId w:val="8"/>
  </w:num>
  <w:num w:numId="10">
    <w:abstractNumId w:val="27"/>
  </w:num>
  <w:num w:numId="11">
    <w:abstractNumId w:val="18"/>
  </w:num>
  <w:num w:numId="12">
    <w:abstractNumId w:val="2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2">
    <w:abstractNumId w:val="31"/>
  </w:num>
  <w:num w:numId="23">
    <w:abstractNumId w:val="32"/>
  </w:num>
  <w:num w:numId="24">
    <w:abstractNumId w:val="10"/>
  </w:num>
  <w:num w:numId="25">
    <w:abstractNumId w:val="22"/>
  </w:num>
  <w:num w:numId="26">
    <w:abstractNumId w:val="30"/>
  </w:num>
  <w:num w:numId="27">
    <w:abstractNumId w:val="9"/>
  </w:num>
  <w:num w:numId="28">
    <w:abstractNumId w:val="1"/>
  </w:num>
  <w:num w:numId="29">
    <w:abstractNumId w:val="2"/>
  </w:num>
  <w:num w:numId="30">
    <w:abstractNumId w:val="20"/>
  </w:num>
  <w:num w:numId="31">
    <w:abstractNumId w:val="16"/>
  </w:num>
  <w:num w:numId="32">
    <w:abstractNumId w:val="25"/>
  </w:num>
  <w:num w:numId="33">
    <w:abstractNumId w:val="11"/>
  </w:num>
  <w:num w:numId="34">
    <w:abstractNumId w:val="5"/>
  </w:num>
  <w:num w:numId="35">
    <w:abstractNumId w:val="4"/>
  </w:num>
  <w:num w:numId="3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ngdeuane, William">
    <w15:presenceInfo w15:providerId="AD" w15:userId="S-1-5-21-4232748951-3641063108-3963147004-53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0A01"/>
    <w:rsid w:val="000025BE"/>
    <w:rsid w:val="0000270A"/>
    <w:rsid w:val="0000270C"/>
    <w:rsid w:val="000056E5"/>
    <w:rsid w:val="00020D77"/>
    <w:rsid w:val="00020DD8"/>
    <w:rsid w:val="00021D32"/>
    <w:rsid w:val="0002344F"/>
    <w:rsid w:val="00023B38"/>
    <w:rsid w:val="000247B0"/>
    <w:rsid w:val="00031C35"/>
    <w:rsid w:val="00033354"/>
    <w:rsid w:val="000356BE"/>
    <w:rsid w:val="0003610E"/>
    <w:rsid w:val="00047210"/>
    <w:rsid w:val="00050FB6"/>
    <w:rsid w:val="000518CD"/>
    <w:rsid w:val="00053778"/>
    <w:rsid w:val="00055CA8"/>
    <w:rsid w:val="00070FCA"/>
    <w:rsid w:val="00080391"/>
    <w:rsid w:val="00082230"/>
    <w:rsid w:val="000906D4"/>
    <w:rsid w:val="000969C7"/>
    <w:rsid w:val="000B0813"/>
    <w:rsid w:val="000B3A27"/>
    <w:rsid w:val="000B5852"/>
    <w:rsid w:val="000B6ABA"/>
    <w:rsid w:val="000C645F"/>
    <w:rsid w:val="000D1814"/>
    <w:rsid w:val="000D1A04"/>
    <w:rsid w:val="000D1E8B"/>
    <w:rsid w:val="000D2235"/>
    <w:rsid w:val="000D3AFD"/>
    <w:rsid w:val="000D43CC"/>
    <w:rsid w:val="000D4C75"/>
    <w:rsid w:val="000D5FD6"/>
    <w:rsid w:val="000D745C"/>
    <w:rsid w:val="000E14BB"/>
    <w:rsid w:val="000F305B"/>
    <w:rsid w:val="000F55D0"/>
    <w:rsid w:val="00101C48"/>
    <w:rsid w:val="001040DF"/>
    <w:rsid w:val="00110657"/>
    <w:rsid w:val="00113A8F"/>
    <w:rsid w:val="0012465F"/>
    <w:rsid w:val="0012621F"/>
    <w:rsid w:val="0012786A"/>
    <w:rsid w:val="001303B1"/>
    <w:rsid w:val="00130AE7"/>
    <w:rsid w:val="0013353C"/>
    <w:rsid w:val="00133F5A"/>
    <w:rsid w:val="00142C87"/>
    <w:rsid w:val="00143094"/>
    <w:rsid w:val="00143D24"/>
    <w:rsid w:val="001506F4"/>
    <w:rsid w:val="0015359D"/>
    <w:rsid w:val="001564A5"/>
    <w:rsid w:val="00157C69"/>
    <w:rsid w:val="0016026C"/>
    <w:rsid w:val="00165681"/>
    <w:rsid w:val="00166197"/>
    <w:rsid w:val="00170DC4"/>
    <w:rsid w:val="00173CFE"/>
    <w:rsid w:val="00181919"/>
    <w:rsid w:val="00181FDA"/>
    <w:rsid w:val="00191F68"/>
    <w:rsid w:val="0019276F"/>
    <w:rsid w:val="001A3573"/>
    <w:rsid w:val="001A5590"/>
    <w:rsid w:val="001B0553"/>
    <w:rsid w:val="001B29F7"/>
    <w:rsid w:val="001C4ED0"/>
    <w:rsid w:val="001C53C4"/>
    <w:rsid w:val="001C5575"/>
    <w:rsid w:val="001C6CA3"/>
    <w:rsid w:val="001D416D"/>
    <w:rsid w:val="001D584B"/>
    <w:rsid w:val="001D743F"/>
    <w:rsid w:val="001E0253"/>
    <w:rsid w:val="001E612A"/>
    <w:rsid w:val="001E6F65"/>
    <w:rsid w:val="001F7914"/>
    <w:rsid w:val="0020192C"/>
    <w:rsid w:val="00201D27"/>
    <w:rsid w:val="00204B2E"/>
    <w:rsid w:val="002102F5"/>
    <w:rsid w:val="002209B1"/>
    <w:rsid w:val="0022207C"/>
    <w:rsid w:val="002251AF"/>
    <w:rsid w:val="00226801"/>
    <w:rsid w:val="00226D67"/>
    <w:rsid w:val="00227F66"/>
    <w:rsid w:val="00230D5C"/>
    <w:rsid w:val="0023310E"/>
    <w:rsid w:val="00233D32"/>
    <w:rsid w:val="00234484"/>
    <w:rsid w:val="00246470"/>
    <w:rsid w:val="002475A4"/>
    <w:rsid w:val="00251CC8"/>
    <w:rsid w:val="00253633"/>
    <w:rsid w:val="00253E0F"/>
    <w:rsid w:val="00254633"/>
    <w:rsid w:val="002612FF"/>
    <w:rsid w:val="002622C4"/>
    <w:rsid w:val="00262320"/>
    <w:rsid w:val="00264AAA"/>
    <w:rsid w:val="00267595"/>
    <w:rsid w:val="00273346"/>
    <w:rsid w:val="00275369"/>
    <w:rsid w:val="00277310"/>
    <w:rsid w:val="002819AA"/>
    <w:rsid w:val="00285352"/>
    <w:rsid w:val="00287D48"/>
    <w:rsid w:val="0029196A"/>
    <w:rsid w:val="00291FBB"/>
    <w:rsid w:val="00292053"/>
    <w:rsid w:val="00292140"/>
    <w:rsid w:val="002929B5"/>
    <w:rsid w:val="002A17A2"/>
    <w:rsid w:val="002C1945"/>
    <w:rsid w:val="002C3530"/>
    <w:rsid w:val="002C64BD"/>
    <w:rsid w:val="002D07F1"/>
    <w:rsid w:val="002D15D5"/>
    <w:rsid w:val="002D61F0"/>
    <w:rsid w:val="002E543F"/>
    <w:rsid w:val="002E7965"/>
    <w:rsid w:val="002F43B9"/>
    <w:rsid w:val="00300399"/>
    <w:rsid w:val="003020A2"/>
    <w:rsid w:val="003073FF"/>
    <w:rsid w:val="00311490"/>
    <w:rsid w:val="0031272D"/>
    <w:rsid w:val="00312D1B"/>
    <w:rsid w:val="00313A90"/>
    <w:rsid w:val="003150DE"/>
    <w:rsid w:val="00317BC2"/>
    <w:rsid w:val="0032125D"/>
    <w:rsid w:val="00325BBE"/>
    <w:rsid w:val="00326CAC"/>
    <w:rsid w:val="00327099"/>
    <w:rsid w:val="0032785B"/>
    <w:rsid w:val="00327CD5"/>
    <w:rsid w:val="00331E83"/>
    <w:rsid w:val="00333A7A"/>
    <w:rsid w:val="003349EE"/>
    <w:rsid w:val="003364C3"/>
    <w:rsid w:val="00336ABC"/>
    <w:rsid w:val="00342B59"/>
    <w:rsid w:val="003518BF"/>
    <w:rsid w:val="003535FE"/>
    <w:rsid w:val="0036121D"/>
    <w:rsid w:val="003670B6"/>
    <w:rsid w:val="0038448C"/>
    <w:rsid w:val="00395983"/>
    <w:rsid w:val="00395B94"/>
    <w:rsid w:val="0039604F"/>
    <w:rsid w:val="003A20D4"/>
    <w:rsid w:val="003A35AB"/>
    <w:rsid w:val="003A466B"/>
    <w:rsid w:val="003A4D99"/>
    <w:rsid w:val="003B268E"/>
    <w:rsid w:val="003C14B3"/>
    <w:rsid w:val="003C249E"/>
    <w:rsid w:val="003C54E7"/>
    <w:rsid w:val="003D5784"/>
    <w:rsid w:val="003D7612"/>
    <w:rsid w:val="003E46FF"/>
    <w:rsid w:val="003E5035"/>
    <w:rsid w:val="003F1ED0"/>
    <w:rsid w:val="003F7633"/>
    <w:rsid w:val="00400CA2"/>
    <w:rsid w:val="00401F22"/>
    <w:rsid w:val="004136BA"/>
    <w:rsid w:val="00415DEC"/>
    <w:rsid w:val="00420C9A"/>
    <w:rsid w:val="004253F0"/>
    <w:rsid w:val="0043059D"/>
    <w:rsid w:val="00432F1A"/>
    <w:rsid w:val="00436C0F"/>
    <w:rsid w:val="0044047E"/>
    <w:rsid w:val="004425FB"/>
    <w:rsid w:val="00447EF8"/>
    <w:rsid w:val="00457517"/>
    <w:rsid w:val="004601F8"/>
    <w:rsid w:val="0046565A"/>
    <w:rsid w:val="00467C28"/>
    <w:rsid w:val="004812BB"/>
    <w:rsid w:val="00482CC9"/>
    <w:rsid w:val="00487C02"/>
    <w:rsid w:val="0049200B"/>
    <w:rsid w:val="00494EC2"/>
    <w:rsid w:val="004960BA"/>
    <w:rsid w:val="004A337A"/>
    <w:rsid w:val="004A70F2"/>
    <w:rsid w:val="004B38F7"/>
    <w:rsid w:val="004C3C49"/>
    <w:rsid w:val="004C3C67"/>
    <w:rsid w:val="004D0D8E"/>
    <w:rsid w:val="004D206D"/>
    <w:rsid w:val="004D5961"/>
    <w:rsid w:val="004E100E"/>
    <w:rsid w:val="004E39B3"/>
    <w:rsid w:val="004E669D"/>
    <w:rsid w:val="004F4E91"/>
    <w:rsid w:val="005007B8"/>
    <w:rsid w:val="00501FF0"/>
    <w:rsid w:val="00510171"/>
    <w:rsid w:val="00511CFB"/>
    <w:rsid w:val="00512CCE"/>
    <w:rsid w:val="0051461B"/>
    <w:rsid w:val="00531D6E"/>
    <w:rsid w:val="00532899"/>
    <w:rsid w:val="00543187"/>
    <w:rsid w:val="00560578"/>
    <w:rsid w:val="00562D50"/>
    <w:rsid w:val="0056424E"/>
    <w:rsid w:val="00570C8D"/>
    <w:rsid w:val="0057317D"/>
    <w:rsid w:val="00573A06"/>
    <w:rsid w:val="00574253"/>
    <w:rsid w:val="005743C2"/>
    <w:rsid w:val="005844B9"/>
    <w:rsid w:val="005846F1"/>
    <w:rsid w:val="00585138"/>
    <w:rsid w:val="005946B6"/>
    <w:rsid w:val="00595811"/>
    <w:rsid w:val="00595822"/>
    <w:rsid w:val="00597C4A"/>
    <w:rsid w:val="005A34B0"/>
    <w:rsid w:val="005A3F91"/>
    <w:rsid w:val="005B04DF"/>
    <w:rsid w:val="005B19D5"/>
    <w:rsid w:val="005B7E8A"/>
    <w:rsid w:val="005C7430"/>
    <w:rsid w:val="005D2B0B"/>
    <w:rsid w:val="005D6968"/>
    <w:rsid w:val="005D760C"/>
    <w:rsid w:val="005E08C0"/>
    <w:rsid w:val="005F1616"/>
    <w:rsid w:val="005F3F8D"/>
    <w:rsid w:val="005F597D"/>
    <w:rsid w:val="005F5C25"/>
    <w:rsid w:val="005F6BC1"/>
    <w:rsid w:val="005F6E88"/>
    <w:rsid w:val="00603C83"/>
    <w:rsid w:val="00610A2D"/>
    <w:rsid w:val="0061155E"/>
    <w:rsid w:val="00624AEA"/>
    <w:rsid w:val="00626AC2"/>
    <w:rsid w:val="00626B27"/>
    <w:rsid w:val="00626D89"/>
    <w:rsid w:val="00627B4E"/>
    <w:rsid w:val="006308E7"/>
    <w:rsid w:val="00640DD7"/>
    <w:rsid w:val="00646261"/>
    <w:rsid w:val="006521A3"/>
    <w:rsid w:val="00652F20"/>
    <w:rsid w:val="006537F3"/>
    <w:rsid w:val="00655C6B"/>
    <w:rsid w:val="006562BF"/>
    <w:rsid w:val="00656FCE"/>
    <w:rsid w:val="00662A31"/>
    <w:rsid w:val="00666CAB"/>
    <w:rsid w:val="00666CAF"/>
    <w:rsid w:val="00672E21"/>
    <w:rsid w:val="00673891"/>
    <w:rsid w:val="00674C33"/>
    <w:rsid w:val="00675336"/>
    <w:rsid w:val="00675C38"/>
    <w:rsid w:val="006822FA"/>
    <w:rsid w:val="0068288F"/>
    <w:rsid w:val="00694BD9"/>
    <w:rsid w:val="00695BDF"/>
    <w:rsid w:val="00697BEE"/>
    <w:rsid w:val="006A67DD"/>
    <w:rsid w:val="006A6E22"/>
    <w:rsid w:val="006B572B"/>
    <w:rsid w:val="006C384C"/>
    <w:rsid w:val="006D02BE"/>
    <w:rsid w:val="006D0595"/>
    <w:rsid w:val="006D4E57"/>
    <w:rsid w:val="006D6F0B"/>
    <w:rsid w:val="006D7BC0"/>
    <w:rsid w:val="006E1F73"/>
    <w:rsid w:val="006E24D0"/>
    <w:rsid w:val="006E36DB"/>
    <w:rsid w:val="006F0B7C"/>
    <w:rsid w:val="006F6D6E"/>
    <w:rsid w:val="00700282"/>
    <w:rsid w:val="0070774A"/>
    <w:rsid w:val="007160F0"/>
    <w:rsid w:val="00716D24"/>
    <w:rsid w:val="00717523"/>
    <w:rsid w:val="00731351"/>
    <w:rsid w:val="00731DC2"/>
    <w:rsid w:val="007340CC"/>
    <w:rsid w:val="00735F39"/>
    <w:rsid w:val="00736056"/>
    <w:rsid w:val="00736CD4"/>
    <w:rsid w:val="00741082"/>
    <w:rsid w:val="00742621"/>
    <w:rsid w:val="00745F79"/>
    <w:rsid w:val="00746AC7"/>
    <w:rsid w:val="00747460"/>
    <w:rsid w:val="00752458"/>
    <w:rsid w:val="00752F31"/>
    <w:rsid w:val="0075335D"/>
    <w:rsid w:val="00753F60"/>
    <w:rsid w:val="00760C5F"/>
    <w:rsid w:val="00772914"/>
    <w:rsid w:val="00776870"/>
    <w:rsid w:val="007779D5"/>
    <w:rsid w:val="00782800"/>
    <w:rsid w:val="007A0851"/>
    <w:rsid w:val="007A2146"/>
    <w:rsid w:val="007A7C95"/>
    <w:rsid w:val="007B0E96"/>
    <w:rsid w:val="007B3EA6"/>
    <w:rsid w:val="007B7AC8"/>
    <w:rsid w:val="007C41DF"/>
    <w:rsid w:val="007C4712"/>
    <w:rsid w:val="007C5D81"/>
    <w:rsid w:val="007D1F42"/>
    <w:rsid w:val="007D47C9"/>
    <w:rsid w:val="007E32B2"/>
    <w:rsid w:val="007E3EF8"/>
    <w:rsid w:val="007E7922"/>
    <w:rsid w:val="007F1182"/>
    <w:rsid w:val="007F47A9"/>
    <w:rsid w:val="00800323"/>
    <w:rsid w:val="008034B3"/>
    <w:rsid w:val="0080611E"/>
    <w:rsid w:val="00806692"/>
    <w:rsid w:val="00811186"/>
    <w:rsid w:val="00813057"/>
    <w:rsid w:val="00825BC4"/>
    <w:rsid w:val="00827C0C"/>
    <w:rsid w:val="00841495"/>
    <w:rsid w:val="00842EAC"/>
    <w:rsid w:val="0084384C"/>
    <w:rsid w:val="00843DB3"/>
    <w:rsid w:val="0084586E"/>
    <w:rsid w:val="008465EC"/>
    <w:rsid w:val="00876C11"/>
    <w:rsid w:val="0088206E"/>
    <w:rsid w:val="00885A31"/>
    <w:rsid w:val="008905DC"/>
    <w:rsid w:val="00893C52"/>
    <w:rsid w:val="008B0746"/>
    <w:rsid w:val="008B2E89"/>
    <w:rsid w:val="008B3420"/>
    <w:rsid w:val="008B50E8"/>
    <w:rsid w:val="008B70B1"/>
    <w:rsid w:val="008C0635"/>
    <w:rsid w:val="008C0FC6"/>
    <w:rsid w:val="008C22D1"/>
    <w:rsid w:val="008D5785"/>
    <w:rsid w:val="008D7AB6"/>
    <w:rsid w:val="008E3CCC"/>
    <w:rsid w:val="0090247B"/>
    <w:rsid w:val="0090254C"/>
    <w:rsid w:val="00902769"/>
    <w:rsid w:val="00914A4E"/>
    <w:rsid w:val="009211B9"/>
    <w:rsid w:val="00926232"/>
    <w:rsid w:val="009274D7"/>
    <w:rsid w:val="00927A4C"/>
    <w:rsid w:val="009330D8"/>
    <w:rsid w:val="00933BB3"/>
    <w:rsid w:val="00945B36"/>
    <w:rsid w:val="00960DCE"/>
    <w:rsid w:val="00967812"/>
    <w:rsid w:val="00967E54"/>
    <w:rsid w:val="00976E85"/>
    <w:rsid w:val="00982E76"/>
    <w:rsid w:val="00987D11"/>
    <w:rsid w:val="00990077"/>
    <w:rsid w:val="00993091"/>
    <w:rsid w:val="009A05C5"/>
    <w:rsid w:val="009B698C"/>
    <w:rsid w:val="009B7587"/>
    <w:rsid w:val="009C0996"/>
    <w:rsid w:val="009C347A"/>
    <w:rsid w:val="009C38A6"/>
    <w:rsid w:val="009C3EDE"/>
    <w:rsid w:val="009D6E8D"/>
    <w:rsid w:val="009E2631"/>
    <w:rsid w:val="009E41CE"/>
    <w:rsid w:val="009E6B6B"/>
    <w:rsid w:val="009F1998"/>
    <w:rsid w:val="009F2A26"/>
    <w:rsid w:val="009F4D17"/>
    <w:rsid w:val="00A00FE3"/>
    <w:rsid w:val="00A02EC7"/>
    <w:rsid w:val="00A12D99"/>
    <w:rsid w:val="00A21ECF"/>
    <w:rsid w:val="00A264B4"/>
    <w:rsid w:val="00A35092"/>
    <w:rsid w:val="00A42DC6"/>
    <w:rsid w:val="00A50B42"/>
    <w:rsid w:val="00A54704"/>
    <w:rsid w:val="00A55A9B"/>
    <w:rsid w:val="00A569DE"/>
    <w:rsid w:val="00A60FB3"/>
    <w:rsid w:val="00A66B5A"/>
    <w:rsid w:val="00A74DB8"/>
    <w:rsid w:val="00A85B69"/>
    <w:rsid w:val="00A90070"/>
    <w:rsid w:val="00A90E8F"/>
    <w:rsid w:val="00A9408B"/>
    <w:rsid w:val="00A948BF"/>
    <w:rsid w:val="00AA07A8"/>
    <w:rsid w:val="00AA5441"/>
    <w:rsid w:val="00AA7232"/>
    <w:rsid w:val="00AB2FC2"/>
    <w:rsid w:val="00AB548C"/>
    <w:rsid w:val="00AB5BA4"/>
    <w:rsid w:val="00AC3D0A"/>
    <w:rsid w:val="00AC44D4"/>
    <w:rsid w:val="00AD0693"/>
    <w:rsid w:val="00AD59DB"/>
    <w:rsid w:val="00AD7BDD"/>
    <w:rsid w:val="00AF3D40"/>
    <w:rsid w:val="00B00FBE"/>
    <w:rsid w:val="00B119F4"/>
    <w:rsid w:val="00B1234B"/>
    <w:rsid w:val="00B129BC"/>
    <w:rsid w:val="00B13CBC"/>
    <w:rsid w:val="00B162FF"/>
    <w:rsid w:val="00B16886"/>
    <w:rsid w:val="00B23242"/>
    <w:rsid w:val="00B336C8"/>
    <w:rsid w:val="00B33A7B"/>
    <w:rsid w:val="00B41390"/>
    <w:rsid w:val="00B45518"/>
    <w:rsid w:val="00B46569"/>
    <w:rsid w:val="00B51B95"/>
    <w:rsid w:val="00B56734"/>
    <w:rsid w:val="00B5746E"/>
    <w:rsid w:val="00B60F34"/>
    <w:rsid w:val="00B6606B"/>
    <w:rsid w:val="00B66574"/>
    <w:rsid w:val="00B74478"/>
    <w:rsid w:val="00B77E46"/>
    <w:rsid w:val="00B8213C"/>
    <w:rsid w:val="00B82EF6"/>
    <w:rsid w:val="00B87E50"/>
    <w:rsid w:val="00B90602"/>
    <w:rsid w:val="00B94738"/>
    <w:rsid w:val="00BA04F1"/>
    <w:rsid w:val="00BA2200"/>
    <w:rsid w:val="00BA3BC1"/>
    <w:rsid w:val="00BA7BDB"/>
    <w:rsid w:val="00BB0779"/>
    <w:rsid w:val="00BB663E"/>
    <w:rsid w:val="00BB6FBF"/>
    <w:rsid w:val="00BC6789"/>
    <w:rsid w:val="00BD0D2D"/>
    <w:rsid w:val="00BD3DD2"/>
    <w:rsid w:val="00BD629D"/>
    <w:rsid w:val="00BD65B9"/>
    <w:rsid w:val="00BD73B6"/>
    <w:rsid w:val="00BE1290"/>
    <w:rsid w:val="00BE2261"/>
    <w:rsid w:val="00BE4B56"/>
    <w:rsid w:val="00BE6A61"/>
    <w:rsid w:val="00BF1CD3"/>
    <w:rsid w:val="00BF3380"/>
    <w:rsid w:val="00BF548C"/>
    <w:rsid w:val="00BF548F"/>
    <w:rsid w:val="00BF60B1"/>
    <w:rsid w:val="00C00178"/>
    <w:rsid w:val="00C012D9"/>
    <w:rsid w:val="00C01CAC"/>
    <w:rsid w:val="00C02295"/>
    <w:rsid w:val="00C041EE"/>
    <w:rsid w:val="00C05198"/>
    <w:rsid w:val="00C06D20"/>
    <w:rsid w:val="00C11468"/>
    <w:rsid w:val="00C13305"/>
    <w:rsid w:val="00C13B2C"/>
    <w:rsid w:val="00C14F81"/>
    <w:rsid w:val="00C16842"/>
    <w:rsid w:val="00C20845"/>
    <w:rsid w:val="00C33F7B"/>
    <w:rsid w:val="00C34364"/>
    <w:rsid w:val="00C37F07"/>
    <w:rsid w:val="00C37FF7"/>
    <w:rsid w:val="00C40C8B"/>
    <w:rsid w:val="00C46320"/>
    <w:rsid w:val="00C662D1"/>
    <w:rsid w:val="00C676C6"/>
    <w:rsid w:val="00C738C0"/>
    <w:rsid w:val="00C83218"/>
    <w:rsid w:val="00C875E6"/>
    <w:rsid w:val="00C95889"/>
    <w:rsid w:val="00CA5C64"/>
    <w:rsid w:val="00CA6804"/>
    <w:rsid w:val="00CB3F5C"/>
    <w:rsid w:val="00CB4253"/>
    <w:rsid w:val="00CD06D0"/>
    <w:rsid w:val="00CD1423"/>
    <w:rsid w:val="00CE00A8"/>
    <w:rsid w:val="00CE0B98"/>
    <w:rsid w:val="00CE2E62"/>
    <w:rsid w:val="00CE36CF"/>
    <w:rsid w:val="00CF5DB2"/>
    <w:rsid w:val="00CF63BB"/>
    <w:rsid w:val="00CF70E4"/>
    <w:rsid w:val="00D02926"/>
    <w:rsid w:val="00D1041F"/>
    <w:rsid w:val="00D22A15"/>
    <w:rsid w:val="00D23D13"/>
    <w:rsid w:val="00D407CD"/>
    <w:rsid w:val="00D44364"/>
    <w:rsid w:val="00D4616C"/>
    <w:rsid w:val="00D468E5"/>
    <w:rsid w:val="00D4710E"/>
    <w:rsid w:val="00D523F5"/>
    <w:rsid w:val="00D52870"/>
    <w:rsid w:val="00D55646"/>
    <w:rsid w:val="00D55941"/>
    <w:rsid w:val="00D5798A"/>
    <w:rsid w:val="00D604CD"/>
    <w:rsid w:val="00D65AA0"/>
    <w:rsid w:val="00D713FD"/>
    <w:rsid w:val="00D7152A"/>
    <w:rsid w:val="00D842A4"/>
    <w:rsid w:val="00D87941"/>
    <w:rsid w:val="00D92EF1"/>
    <w:rsid w:val="00D9353A"/>
    <w:rsid w:val="00DA4DF7"/>
    <w:rsid w:val="00DA5DC2"/>
    <w:rsid w:val="00DB51F4"/>
    <w:rsid w:val="00DB7960"/>
    <w:rsid w:val="00DD1799"/>
    <w:rsid w:val="00DD3C76"/>
    <w:rsid w:val="00DE3A89"/>
    <w:rsid w:val="00DE3B9B"/>
    <w:rsid w:val="00DE4519"/>
    <w:rsid w:val="00DE6DE5"/>
    <w:rsid w:val="00DE6EF8"/>
    <w:rsid w:val="00E00E57"/>
    <w:rsid w:val="00E03F2E"/>
    <w:rsid w:val="00E17B23"/>
    <w:rsid w:val="00E24675"/>
    <w:rsid w:val="00E344D2"/>
    <w:rsid w:val="00E44173"/>
    <w:rsid w:val="00E45B78"/>
    <w:rsid w:val="00E61105"/>
    <w:rsid w:val="00E71824"/>
    <w:rsid w:val="00E72446"/>
    <w:rsid w:val="00E72BA3"/>
    <w:rsid w:val="00E7797E"/>
    <w:rsid w:val="00E92F6C"/>
    <w:rsid w:val="00E9414D"/>
    <w:rsid w:val="00E95AE2"/>
    <w:rsid w:val="00EA31A4"/>
    <w:rsid w:val="00EA391E"/>
    <w:rsid w:val="00EA47EC"/>
    <w:rsid w:val="00EA7A69"/>
    <w:rsid w:val="00EB25B5"/>
    <w:rsid w:val="00EB5FDE"/>
    <w:rsid w:val="00EB713B"/>
    <w:rsid w:val="00EC4775"/>
    <w:rsid w:val="00EC497E"/>
    <w:rsid w:val="00ED2AE4"/>
    <w:rsid w:val="00EE1E7F"/>
    <w:rsid w:val="00EE4622"/>
    <w:rsid w:val="00EE6A95"/>
    <w:rsid w:val="00EF3144"/>
    <w:rsid w:val="00EF553A"/>
    <w:rsid w:val="00F0059D"/>
    <w:rsid w:val="00F00B0F"/>
    <w:rsid w:val="00F06F43"/>
    <w:rsid w:val="00F14B7B"/>
    <w:rsid w:val="00F152E8"/>
    <w:rsid w:val="00F21FF9"/>
    <w:rsid w:val="00F34996"/>
    <w:rsid w:val="00F3653A"/>
    <w:rsid w:val="00F40B4D"/>
    <w:rsid w:val="00F41547"/>
    <w:rsid w:val="00F477DC"/>
    <w:rsid w:val="00F55101"/>
    <w:rsid w:val="00F632B7"/>
    <w:rsid w:val="00F65928"/>
    <w:rsid w:val="00F73B08"/>
    <w:rsid w:val="00F7436C"/>
    <w:rsid w:val="00F85DDD"/>
    <w:rsid w:val="00F92FB2"/>
    <w:rsid w:val="00F95B39"/>
    <w:rsid w:val="00F95CBF"/>
    <w:rsid w:val="00FA4E3B"/>
    <w:rsid w:val="00FA6747"/>
    <w:rsid w:val="00FB0DB0"/>
    <w:rsid w:val="00FB7CEF"/>
    <w:rsid w:val="00FC05C3"/>
    <w:rsid w:val="00FC1C8B"/>
    <w:rsid w:val="00FC4A81"/>
    <w:rsid w:val="00FC71D9"/>
    <w:rsid w:val="00FD001E"/>
    <w:rsid w:val="00FD00D4"/>
    <w:rsid w:val="00FD2C41"/>
    <w:rsid w:val="00FD3DAD"/>
    <w:rsid w:val="00FD40A0"/>
    <w:rsid w:val="00FE1ACA"/>
    <w:rsid w:val="00FE6594"/>
    <w:rsid w:val="00FF1876"/>
    <w:rsid w:val="00FF303F"/>
    <w:rsid w:val="00FF455D"/>
    <w:rsid w:val="00FF4CA5"/>
    <w:rsid w:val="00FF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B9787A"/>
  <w15:docId w15:val="{A27776E3-CFDB-40D9-8987-577CA152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rsid w:val="00C33F7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1"/>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unhideWhenUsed/>
    <w:rsid w:val="007B0E96"/>
    <w:pPr>
      <w:spacing w:after="120"/>
    </w:pPr>
  </w:style>
  <w:style w:type="character" w:customStyle="1" w:styleId="BodyTextChar">
    <w:name w:val="Body Text Char"/>
    <w:basedOn w:val="DefaultParagraphFont"/>
    <w:link w:val="BodyText"/>
    <w:uiPriority w:val="99"/>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BlockText">
    <w:name w:val="Block_Text"/>
    <w:basedOn w:val="Normal"/>
    <w:link w:val="BlockTextChar"/>
    <w:rsid w:val="00130AE7"/>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130AE7"/>
    <w:rPr>
      <w:rFonts w:ascii="Arial" w:eastAsia="Times New Roman" w:hAnsi="Arial" w:cstheme="minorBidi"/>
      <w:sz w:val="22"/>
      <w:szCs w:val="20"/>
      <w:lang w:bidi="ar-SA"/>
    </w:rPr>
  </w:style>
  <w:style w:type="character" w:customStyle="1" w:styleId="Heading4Char">
    <w:name w:val="Heading 4 Char"/>
    <w:basedOn w:val="DefaultParagraphFont"/>
    <w:link w:val="Heading4"/>
    <w:uiPriority w:val="9"/>
    <w:semiHidden/>
    <w:rsid w:val="00C33F7B"/>
    <w:rPr>
      <w:rFonts w:asciiTheme="majorHAnsi" w:eastAsiaTheme="majorEastAsia" w:hAnsiTheme="majorHAnsi" w:cstheme="majorBidi"/>
      <w:i/>
      <w:iCs/>
      <w:color w:val="365F91" w:themeColor="accent1" w:themeShade="B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14481">
      <w:bodyDiv w:val="1"/>
      <w:marLeft w:val="0"/>
      <w:marRight w:val="0"/>
      <w:marTop w:val="0"/>
      <w:marBottom w:val="0"/>
      <w:divBdr>
        <w:top w:val="none" w:sz="0" w:space="0" w:color="auto"/>
        <w:left w:val="none" w:sz="0" w:space="0" w:color="auto"/>
        <w:bottom w:val="none" w:sz="0" w:space="0" w:color="auto"/>
        <w:right w:val="none" w:sz="0" w:space="0" w:color="auto"/>
      </w:divBdr>
    </w:div>
    <w:div w:id="801928218">
      <w:bodyDiv w:val="1"/>
      <w:marLeft w:val="0"/>
      <w:marRight w:val="0"/>
      <w:marTop w:val="0"/>
      <w:marBottom w:val="0"/>
      <w:divBdr>
        <w:top w:val="none" w:sz="0" w:space="0" w:color="auto"/>
        <w:left w:val="none" w:sz="0" w:space="0" w:color="auto"/>
        <w:bottom w:val="none" w:sz="0" w:space="0" w:color="auto"/>
        <w:right w:val="none" w:sz="0" w:space="0" w:color="auto"/>
      </w:divBdr>
    </w:div>
    <w:div w:id="1506825566">
      <w:bodyDiv w:val="1"/>
      <w:marLeft w:val="0"/>
      <w:marRight w:val="0"/>
      <w:marTop w:val="0"/>
      <w:marBottom w:val="0"/>
      <w:divBdr>
        <w:top w:val="none" w:sz="0" w:space="0" w:color="auto"/>
        <w:left w:val="none" w:sz="0" w:space="0" w:color="auto"/>
        <w:bottom w:val="none" w:sz="0" w:space="0" w:color="auto"/>
        <w:right w:val="none" w:sz="0" w:space="0" w:color="auto"/>
      </w:divBdr>
    </w:div>
    <w:div w:id="151264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9C596-D9F9-4259-A1B6-8C7FECFBE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4191</Words>
  <Characters>23889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Torr</dc:creator>
  <cp:keywords/>
  <dc:description/>
  <cp:lastModifiedBy>Vongdeuane, William</cp:lastModifiedBy>
  <cp:revision>10</cp:revision>
  <cp:lastPrinted>2017-10-10T17:46:00Z</cp:lastPrinted>
  <dcterms:created xsi:type="dcterms:W3CDTF">2017-11-01T17:41:00Z</dcterms:created>
  <dcterms:modified xsi:type="dcterms:W3CDTF">2017-11-01T18:04:00Z</dcterms:modified>
</cp:coreProperties>
</file>