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57" w:rsidRDefault="00C21957" w:rsidP="00C21957">
      <w:pPr>
        <w:pStyle w:val="NormalWeb"/>
        <w:rPr>
          <w:rFonts w:ascii="Arial" w:hAnsi="Arial" w:cs="Arial"/>
          <w:b/>
          <w:bCs/>
          <w:sz w:val="20"/>
          <w:szCs w:val="20"/>
        </w:rPr>
      </w:pPr>
      <w:r w:rsidRPr="00EA582F">
        <w:object w:dxaOrig="694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4.25pt" o:ole="">
            <v:imagedata r:id="rId7" o:title=""/>
          </v:shape>
          <o:OLEObject Type="Embed" ProgID="Imaging.Document" ShapeID="_x0000_i1025" DrawAspect="Content" ObjectID="_1384163960" r:id="rId8"/>
        </w:object>
      </w:r>
    </w:p>
    <w:p w:rsidR="00C21957" w:rsidRPr="005661CD" w:rsidRDefault="00C21957" w:rsidP="00C21957">
      <w:pPr>
        <w:pStyle w:val="NormalWeb"/>
        <w:jc w:val="center"/>
        <w:rPr>
          <w:rFonts w:ascii="Arial" w:hAnsi="Arial" w:cs="Arial"/>
          <w:b/>
          <w:bCs/>
          <w:sz w:val="20"/>
          <w:szCs w:val="20"/>
        </w:rPr>
      </w:pPr>
      <w:r w:rsidRPr="00EA582F">
        <w:rPr>
          <w:rFonts w:ascii="Arial" w:hAnsi="Arial" w:cs="Arial"/>
          <w:b/>
          <w:bCs/>
          <w:sz w:val="20"/>
          <w:szCs w:val="20"/>
        </w:rPr>
        <w:t>Request for Proposals Form for Submission of Questions</w:t>
      </w:r>
      <w:r>
        <w:rPr>
          <w:rFonts w:ascii="Arial" w:hAnsi="Arial" w:cs="Arial"/>
          <w:b/>
          <w:bCs/>
          <w:sz w:val="20"/>
          <w:szCs w:val="20"/>
        </w:rPr>
        <w:br/>
      </w:r>
      <w:r w:rsidRPr="00EA582F">
        <w:rPr>
          <w:rFonts w:ascii="Arial" w:hAnsi="Arial" w:cs="Arial"/>
          <w:b/>
          <w:bCs/>
          <w:sz w:val="20"/>
          <w:szCs w:val="20"/>
        </w:rPr>
        <w:t>RFQ Number: OCCM—2011-16-JMG</w:t>
      </w:r>
    </w:p>
    <w:tbl>
      <w:tblPr>
        <w:tblStyle w:val="TableGrid"/>
        <w:tblW w:w="13878" w:type="dxa"/>
        <w:tblLook w:val="04A0"/>
      </w:tblPr>
      <w:tblGrid>
        <w:gridCol w:w="537"/>
        <w:gridCol w:w="21"/>
        <w:gridCol w:w="2800"/>
        <w:gridCol w:w="4688"/>
        <w:gridCol w:w="5832"/>
      </w:tblGrid>
      <w:tr w:rsidR="00C21957" w:rsidRPr="000F1583" w:rsidTr="00EC21C6">
        <w:trPr>
          <w:trHeight w:val="359"/>
          <w:tblHeader/>
        </w:trPr>
        <w:tc>
          <w:tcPr>
            <w:tcW w:w="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C21957" w:rsidRPr="000F1583" w:rsidRDefault="00C21957" w:rsidP="00C21957">
            <w:pPr>
              <w:jc w:val="center"/>
              <w:rPr>
                <w:rFonts w:asciiTheme="majorHAnsi" w:hAnsiTheme="majorHAnsi" w:cstheme="majorHAnsi"/>
                <w:b/>
                <w:color w:val="FFFFFF" w:themeColor="background1"/>
                <w:sz w:val="22"/>
                <w:szCs w:val="22"/>
              </w:rPr>
            </w:pPr>
            <w:r w:rsidRPr="000F1583">
              <w:rPr>
                <w:rFonts w:asciiTheme="majorHAnsi" w:hAnsiTheme="majorHAnsi" w:cstheme="majorHAnsi"/>
                <w:b/>
                <w:color w:val="FFFFFF" w:themeColor="background1"/>
                <w:sz w:val="22"/>
                <w:szCs w:val="22"/>
              </w:rPr>
              <w:t>#</w:t>
            </w:r>
          </w:p>
        </w:tc>
        <w:tc>
          <w:tcPr>
            <w:tcW w:w="28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C21957" w:rsidRPr="000F1583" w:rsidRDefault="00C21957" w:rsidP="00C21957">
            <w:pPr>
              <w:jc w:val="center"/>
              <w:rPr>
                <w:rFonts w:asciiTheme="majorHAnsi" w:hAnsiTheme="majorHAnsi" w:cstheme="majorHAnsi"/>
                <w:b/>
                <w:color w:val="FFFFFF" w:themeColor="background1"/>
                <w:sz w:val="22"/>
                <w:szCs w:val="22"/>
              </w:rPr>
            </w:pPr>
            <w:r w:rsidRPr="000F1583">
              <w:rPr>
                <w:rFonts w:asciiTheme="majorHAnsi" w:hAnsiTheme="majorHAnsi" w:cstheme="majorHAnsi"/>
                <w:b/>
                <w:color w:val="FFFFFF" w:themeColor="background1"/>
                <w:sz w:val="22"/>
                <w:szCs w:val="22"/>
              </w:rPr>
              <w:t>Solicitation Reference</w:t>
            </w:r>
          </w:p>
        </w:tc>
        <w:tc>
          <w:tcPr>
            <w:tcW w:w="4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C21957" w:rsidRPr="000F1583" w:rsidRDefault="00C21957" w:rsidP="00C21957">
            <w:pPr>
              <w:jc w:val="center"/>
              <w:rPr>
                <w:rFonts w:asciiTheme="majorHAnsi" w:hAnsiTheme="majorHAnsi" w:cstheme="majorHAnsi"/>
                <w:b/>
                <w:color w:val="FFFFFF" w:themeColor="background1"/>
                <w:sz w:val="22"/>
                <w:szCs w:val="22"/>
              </w:rPr>
            </w:pPr>
            <w:r w:rsidRPr="000F1583">
              <w:rPr>
                <w:rFonts w:asciiTheme="majorHAnsi" w:hAnsiTheme="majorHAnsi" w:cstheme="majorHAnsi"/>
                <w:b/>
                <w:color w:val="FFFFFF" w:themeColor="background1"/>
                <w:sz w:val="22"/>
                <w:szCs w:val="22"/>
              </w:rPr>
              <w:t>Questions</w:t>
            </w:r>
          </w:p>
        </w:tc>
        <w:tc>
          <w:tcPr>
            <w:tcW w:w="5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C21957" w:rsidRPr="000F1583" w:rsidRDefault="00C21957" w:rsidP="00C21957">
            <w:pPr>
              <w:jc w:val="center"/>
              <w:rPr>
                <w:rFonts w:asciiTheme="majorHAnsi" w:hAnsiTheme="majorHAnsi" w:cstheme="majorHAnsi"/>
                <w:b/>
                <w:color w:val="FFFFFF" w:themeColor="background1"/>
                <w:sz w:val="22"/>
                <w:szCs w:val="22"/>
              </w:rPr>
            </w:pPr>
            <w:r w:rsidRPr="000F1583">
              <w:rPr>
                <w:rFonts w:asciiTheme="majorHAnsi" w:hAnsiTheme="majorHAnsi" w:cstheme="majorHAnsi"/>
                <w:b/>
                <w:color w:val="FFFFFF" w:themeColor="background1"/>
                <w:sz w:val="22"/>
                <w:szCs w:val="22"/>
              </w:rPr>
              <w:t>Response</w:t>
            </w:r>
          </w:p>
        </w:tc>
      </w:tr>
      <w:tr w:rsidR="00C21957" w:rsidRPr="000F1583" w:rsidTr="00EC21C6">
        <w:trPr>
          <w:trHeight w:val="341"/>
        </w:trPr>
        <w:tc>
          <w:tcPr>
            <w:tcW w:w="5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C21957" w:rsidRPr="000F1583" w:rsidRDefault="00C21957" w:rsidP="00C21957">
            <w:pPr>
              <w:jc w:val="center"/>
              <w:rPr>
                <w:rFonts w:asciiTheme="majorHAnsi" w:hAnsiTheme="majorHAnsi" w:cstheme="majorHAnsi"/>
                <w:b/>
                <w:color w:val="FFFFFF" w:themeColor="background1"/>
                <w:sz w:val="22"/>
                <w:szCs w:val="22"/>
              </w:rPr>
            </w:pPr>
          </w:p>
        </w:tc>
        <w:tc>
          <w:tcPr>
            <w:tcW w:w="282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C21957" w:rsidRPr="000F1583" w:rsidRDefault="00C21957" w:rsidP="00BC3B67">
            <w:pPr>
              <w:rPr>
                <w:rFonts w:asciiTheme="majorHAnsi" w:hAnsiTheme="majorHAnsi" w:cstheme="majorHAnsi"/>
                <w:b/>
                <w:color w:val="FFFFFF" w:themeColor="background1"/>
                <w:sz w:val="22"/>
                <w:szCs w:val="22"/>
              </w:rPr>
            </w:pPr>
            <w:r w:rsidRPr="000F1583">
              <w:rPr>
                <w:rFonts w:asciiTheme="majorHAnsi" w:hAnsiTheme="majorHAnsi" w:cstheme="majorHAnsi"/>
                <w:b/>
                <w:color w:val="FFFFFF" w:themeColor="background1"/>
                <w:sz w:val="22"/>
                <w:szCs w:val="22"/>
              </w:rPr>
              <w:t>Organization’s Name:</w:t>
            </w:r>
            <w:r w:rsidR="008F4E2D" w:rsidRPr="000F1583">
              <w:rPr>
                <w:rFonts w:asciiTheme="majorHAnsi" w:hAnsiTheme="majorHAnsi" w:cstheme="majorHAnsi"/>
                <w:b/>
                <w:color w:val="FFFFFF" w:themeColor="background1"/>
                <w:sz w:val="22"/>
                <w:szCs w:val="22"/>
              </w:rPr>
              <w:t xml:space="preserve">  </w:t>
            </w:r>
          </w:p>
        </w:tc>
        <w:tc>
          <w:tcPr>
            <w:tcW w:w="468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C21957" w:rsidRPr="000F1583" w:rsidRDefault="00BC3B67" w:rsidP="00BC3B67">
            <w:pPr>
              <w:rPr>
                <w:rFonts w:asciiTheme="majorHAnsi" w:hAnsiTheme="majorHAnsi" w:cstheme="majorHAnsi"/>
                <w:b/>
                <w:color w:val="FFFFFF" w:themeColor="background1"/>
                <w:sz w:val="22"/>
                <w:szCs w:val="22"/>
              </w:rPr>
            </w:pPr>
            <w:r w:rsidRPr="000F1583">
              <w:rPr>
                <w:rFonts w:asciiTheme="majorHAnsi" w:hAnsiTheme="majorHAnsi" w:cstheme="majorHAnsi"/>
                <w:b/>
                <w:sz w:val="22"/>
                <w:szCs w:val="22"/>
              </w:rPr>
              <w:t>Mace Group (michael.arikat@macegroup.com)</w:t>
            </w:r>
          </w:p>
        </w:tc>
        <w:tc>
          <w:tcPr>
            <w:tcW w:w="583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C21957" w:rsidRPr="000F1583" w:rsidRDefault="00C21957" w:rsidP="00C21957">
            <w:pPr>
              <w:jc w:val="center"/>
              <w:rPr>
                <w:rFonts w:asciiTheme="majorHAnsi" w:hAnsiTheme="majorHAnsi" w:cstheme="majorHAnsi"/>
                <w:b/>
                <w:color w:val="FFFFFF" w:themeColor="background1"/>
                <w:sz w:val="22"/>
                <w:szCs w:val="22"/>
              </w:rPr>
            </w:pPr>
          </w:p>
        </w:tc>
      </w:tr>
      <w:tr w:rsidR="008F4E2D" w:rsidRPr="000F1583" w:rsidTr="00EC21C6">
        <w:tc>
          <w:tcPr>
            <w:tcW w:w="537" w:type="dxa"/>
            <w:tcBorders>
              <w:top w:val="single" w:sz="4" w:space="0" w:color="auto"/>
              <w:bottom w:val="single" w:sz="4" w:space="0" w:color="auto"/>
            </w:tcBorders>
            <w:shd w:val="clear" w:color="auto" w:fill="DDD9C3" w:themeFill="background2" w:themeFillShade="E6"/>
          </w:tcPr>
          <w:p w:rsidR="008F4E2D" w:rsidRPr="000F1583" w:rsidRDefault="008F4E2D" w:rsidP="008D6F60">
            <w:pPr>
              <w:pStyle w:val="TableSection"/>
              <w:jc w:val="center"/>
              <w:rPr>
                <w:rFonts w:asciiTheme="majorHAnsi" w:hAnsiTheme="majorHAnsi" w:cstheme="majorHAnsi"/>
                <w:sz w:val="22"/>
                <w:szCs w:val="22"/>
              </w:rPr>
            </w:pPr>
            <w:r w:rsidRPr="000F1583">
              <w:rPr>
                <w:rFonts w:asciiTheme="majorHAnsi" w:hAnsiTheme="majorHAnsi" w:cstheme="majorHAnsi"/>
                <w:sz w:val="22"/>
                <w:szCs w:val="22"/>
              </w:rPr>
              <w:t>1</w:t>
            </w:r>
          </w:p>
        </w:tc>
        <w:tc>
          <w:tcPr>
            <w:tcW w:w="2821" w:type="dxa"/>
            <w:gridSpan w:val="2"/>
            <w:tcBorders>
              <w:top w:val="single" w:sz="4" w:space="0" w:color="auto"/>
              <w:bottom w:val="single" w:sz="4" w:space="0" w:color="auto"/>
            </w:tcBorders>
          </w:tcPr>
          <w:p w:rsidR="008F4E2D" w:rsidRPr="000F1583" w:rsidRDefault="008F4E2D" w:rsidP="00BC3B67">
            <w:pPr>
              <w:pStyle w:val="TableBullet"/>
              <w:numPr>
                <w:ilvl w:val="0"/>
                <w:numId w:val="0"/>
              </w:numPr>
              <w:ind w:left="72"/>
              <w:rPr>
                <w:rFonts w:asciiTheme="majorHAnsi" w:hAnsiTheme="majorHAnsi" w:cstheme="majorHAnsi"/>
                <w:sz w:val="22"/>
                <w:szCs w:val="22"/>
              </w:rPr>
            </w:pPr>
            <w:r w:rsidRPr="000F1583">
              <w:rPr>
                <w:rFonts w:asciiTheme="majorHAnsi" w:hAnsiTheme="majorHAnsi" w:cstheme="majorHAnsi"/>
                <w:sz w:val="22"/>
                <w:szCs w:val="22"/>
              </w:rPr>
              <w:t>1.0 General Information</w:t>
            </w:r>
          </w:p>
        </w:tc>
        <w:tc>
          <w:tcPr>
            <w:tcW w:w="4688" w:type="dxa"/>
            <w:tcBorders>
              <w:top w:val="single" w:sz="4" w:space="0" w:color="auto"/>
              <w:bottom w:val="single" w:sz="4" w:space="0" w:color="auto"/>
            </w:tcBorders>
          </w:tcPr>
          <w:p w:rsidR="008F4E2D" w:rsidRPr="000F1583" w:rsidRDefault="008F4E2D" w:rsidP="008F4E2D">
            <w:pPr>
              <w:pStyle w:val="TableBodyText"/>
              <w:rPr>
                <w:rFonts w:asciiTheme="majorHAnsi" w:hAnsiTheme="majorHAnsi" w:cstheme="majorHAnsi"/>
                <w:sz w:val="22"/>
                <w:szCs w:val="22"/>
              </w:rPr>
            </w:pPr>
            <w:r w:rsidRPr="000F1583">
              <w:rPr>
                <w:rFonts w:asciiTheme="majorHAnsi" w:hAnsiTheme="majorHAnsi" w:cstheme="majorHAnsi"/>
                <w:sz w:val="22"/>
                <w:szCs w:val="22"/>
              </w:rPr>
              <w:t>Do the 9 appellate locations, 6 courts, co-locate/reside in the mix of the 58 superior courts?  What counties?</w:t>
            </w:r>
          </w:p>
        </w:tc>
        <w:tc>
          <w:tcPr>
            <w:tcW w:w="5832" w:type="dxa"/>
            <w:tcBorders>
              <w:top w:val="single" w:sz="4" w:space="0" w:color="auto"/>
              <w:bottom w:val="single" w:sz="4" w:space="0" w:color="auto"/>
            </w:tcBorders>
          </w:tcPr>
          <w:p w:rsidR="008F4E2D" w:rsidRPr="000F1583" w:rsidRDefault="002A5FF9" w:rsidP="002A5FF9">
            <w:pPr>
              <w:rPr>
                <w:rFonts w:asciiTheme="majorHAnsi" w:hAnsiTheme="majorHAnsi" w:cstheme="majorHAnsi"/>
                <w:sz w:val="22"/>
                <w:szCs w:val="22"/>
              </w:rPr>
            </w:pPr>
            <w:r>
              <w:rPr>
                <w:rFonts w:asciiTheme="majorHAnsi" w:hAnsiTheme="majorHAnsi" w:cstheme="majorHAnsi"/>
                <w:sz w:val="22"/>
                <w:szCs w:val="22"/>
              </w:rPr>
              <w:t>Each appellate court has a separate court building assigned and does not collocate with a superior court in any county.</w:t>
            </w:r>
          </w:p>
        </w:tc>
      </w:tr>
      <w:tr w:rsidR="008F4E2D" w:rsidRPr="000F1583" w:rsidTr="00EC21C6">
        <w:trPr>
          <w:trHeight w:val="2843"/>
        </w:trPr>
        <w:tc>
          <w:tcPr>
            <w:tcW w:w="537" w:type="dxa"/>
            <w:tcBorders>
              <w:top w:val="single" w:sz="4" w:space="0" w:color="auto"/>
              <w:bottom w:val="single" w:sz="4" w:space="0" w:color="auto"/>
            </w:tcBorders>
            <w:shd w:val="clear" w:color="auto" w:fill="DDD9C3" w:themeFill="background2" w:themeFillShade="E6"/>
          </w:tcPr>
          <w:p w:rsidR="008F4E2D" w:rsidRPr="000F1583" w:rsidRDefault="008F4E2D" w:rsidP="008D6F60">
            <w:pPr>
              <w:pStyle w:val="TableSection"/>
              <w:jc w:val="center"/>
              <w:rPr>
                <w:rFonts w:asciiTheme="majorHAnsi" w:hAnsiTheme="majorHAnsi" w:cstheme="majorHAnsi"/>
                <w:sz w:val="22"/>
                <w:szCs w:val="22"/>
              </w:rPr>
            </w:pPr>
            <w:r w:rsidRPr="000F1583">
              <w:rPr>
                <w:rFonts w:asciiTheme="majorHAnsi" w:hAnsiTheme="majorHAnsi" w:cstheme="majorHAnsi"/>
                <w:sz w:val="22"/>
                <w:szCs w:val="22"/>
              </w:rPr>
              <w:t>2</w:t>
            </w:r>
          </w:p>
        </w:tc>
        <w:tc>
          <w:tcPr>
            <w:tcW w:w="2821" w:type="dxa"/>
            <w:gridSpan w:val="2"/>
            <w:tcBorders>
              <w:top w:val="single" w:sz="4" w:space="0" w:color="auto"/>
              <w:bottom w:val="single" w:sz="4" w:space="0" w:color="auto"/>
            </w:tcBorders>
          </w:tcPr>
          <w:p w:rsidR="008F4E2D" w:rsidRPr="000F1583" w:rsidRDefault="008F4E2D" w:rsidP="00BC3B67">
            <w:pPr>
              <w:autoSpaceDE w:val="0"/>
              <w:autoSpaceDN w:val="0"/>
              <w:adjustRightInd w:val="0"/>
              <w:spacing w:before="60" w:after="60"/>
              <w:ind w:left="72"/>
              <w:rPr>
                <w:rFonts w:asciiTheme="majorHAnsi" w:hAnsiTheme="majorHAnsi" w:cstheme="majorHAnsi"/>
                <w:color w:val="000000"/>
                <w:sz w:val="22"/>
                <w:szCs w:val="22"/>
                <w:lang w:val="en-GB"/>
              </w:rPr>
            </w:pPr>
            <w:r w:rsidRPr="000F1583">
              <w:rPr>
                <w:rFonts w:asciiTheme="majorHAnsi" w:hAnsiTheme="majorHAnsi" w:cstheme="majorHAnsi"/>
                <w:color w:val="000000"/>
                <w:sz w:val="22"/>
                <w:szCs w:val="22"/>
                <w:lang w:val="en-GB"/>
              </w:rPr>
              <w:t>1.0 General Information</w:t>
            </w:r>
          </w:p>
        </w:tc>
        <w:tc>
          <w:tcPr>
            <w:tcW w:w="4688" w:type="dxa"/>
            <w:tcBorders>
              <w:top w:val="single" w:sz="4" w:space="0" w:color="auto"/>
              <w:bottom w:val="single" w:sz="4" w:space="0" w:color="auto"/>
            </w:tcBorders>
          </w:tcPr>
          <w:p w:rsidR="008F4E2D" w:rsidRPr="000F1583" w:rsidRDefault="008F4E2D" w:rsidP="008F4E2D">
            <w:pPr>
              <w:autoSpaceDE w:val="0"/>
              <w:autoSpaceDN w:val="0"/>
              <w:adjustRightInd w:val="0"/>
              <w:spacing w:before="60" w:after="60"/>
              <w:rPr>
                <w:rFonts w:asciiTheme="majorHAnsi" w:hAnsiTheme="majorHAnsi" w:cstheme="majorHAnsi"/>
                <w:sz w:val="22"/>
                <w:szCs w:val="22"/>
                <w:lang w:val="en-GB"/>
              </w:rPr>
            </w:pPr>
            <w:r w:rsidRPr="000F1583">
              <w:rPr>
                <w:rFonts w:asciiTheme="majorHAnsi" w:hAnsiTheme="majorHAnsi" w:cstheme="majorHAnsi"/>
                <w:sz w:val="22"/>
                <w:szCs w:val="22"/>
                <w:lang w:val="en-GB"/>
              </w:rPr>
              <w:t>Where is the OCCM based?  Branch locations?</w:t>
            </w:r>
          </w:p>
        </w:tc>
        <w:tc>
          <w:tcPr>
            <w:tcW w:w="5832" w:type="dxa"/>
            <w:tcBorders>
              <w:top w:val="single" w:sz="4" w:space="0" w:color="auto"/>
              <w:bottom w:val="single" w:sz="4" w:space="0" w:color="auto"/>
            </w:tcBorders>
          </w:tcPr>
          <w:p w:rsidR="008F4E2D" w:rsidRPr="000F1583" w:rsidRDefault="002A5FF9" w:rsidP="002A5FF9">
            <w:pPr>
              <w:rPr>
                <w:rFonts w:asciiTheme="majorHAnsi" w:hAnsiTheme="majorHAnsi" w:cstheme="majorHAnsi"/>
                <w:sz w:val="22"/>
                <w:szCs w:val="22"/>
              </w:rPr>
            </w:pPr>
            <w:r>
              <w:rPr>
                <w:rFonts w:asciiTheme="majorHAnsi" w:hAnsiTheme="majorHAnsi" w:cstheme="majorHAnsi"/>
                <w:sz w:val="22"/>
                <w:szCs w:val="22"/>
              </w:rPr>
              <w:t>The Office of Court Construction and Management (OCCM) is located in 3 primary locations.  The OCCM Director, Lee Willoughby and the Design &amp; Construction Unit responsible for the North Central region is based in Sacramento CA.  Ernie Swickard, Assistant Director responsible for Design &amp; Construction and the Southern region Design &amp; Construction Unit is based in Burbank CA.  The Bay Area Region Design &amp; Construction Unit I located in San Francisco CA.</w:t>
            </w:r>
          </w:p>
        </w:tc>
      </w:tr>
      <w:tr w:rsidR="008F4E2D" w:rsidRPr="000F1583" w:rsidTr="00EC21C6">
        <w:tc>
          <w:tcPr>
            <w:tcW w:w="537" w:type="dxa"/>
            <w:tcBorders>
              <w:top w:val="single" w:sz="4" w:space="0" w:color="auto"/>
              <w:bottom w:val="single" w:sz="4" w:space="0" w:color="auto"/>
            </w:tcBorders>
            <w:shd w:val="clear" w:color="auto" w:fill="DDD9C3" w:themeFill="background2" w:themeFillShade="E6"/>
          </w:tcPr>
          <w:p w:rsidR="008F4E2D" w:rsidRPr="000F1583" w:rsidRDefault="008F4E2D" w:rsidP="008D6F60">
            <w:pPr>
              <w:pStyle w:val="TableSection"/>
              <w:jc w:val="center"/>
              <w:rPr>
                <w:rFonts w:asciiTheme="majorHAnsi" w:hAnsiTheme="majorHAnsi" w:cstheme="majorHAnsi"/>
                <w:sz w:val="22"/>
                <w:szCs w:val="22"/>
              </w:rPr>
            </w:pPr>
            <w:r w:rsidRPr="000F1583">
              <w:rPr>
                <w:rFonts w:asciiTheme="majorHAnsi" w:hAnsiTheme="majorHAnsi" w:cstheme="majorHAnsi"/>
                <w:sz w:val="22"/>
                <w:szCs w:val="22"/>
              </w:rPr>
              <w:t>3</w:t>
            </w:r>
          </w:p>
        </w:tc>
        <w:tc>
          <w:tcPr>
            <w:tcW w:w="2821" w:type="dxa"/>
            <w:gridSpan w:val="2"/>
            <w:tcBorders>
              <w:top w:val="single" w:sz="4" w:space="0" w:color="auto"/>
              <w:bottom w:val="single" w:sz="4" w:space="0" w:color="auto"/>
            </w:tcBorders>
          </w:tcPr>
          <w:p w:rsidR="008F4E2D" w:rsidRPr="000F1583" w:rsidRDefault="008F4E2D" w:rsidP="00BC3B67">
            <w:pPr>
              <w:pStyle w:val="TableBullet"/>
              <w:numPr>
                <w:ilvl w:val="0"/>
                <w:numId w:val="0"/>
              </w:numPr>
              <w:ind w:left="72"/>
              <w:rPr>
                <w:rFonts w:asciiTheme="majorHAnsi" w:hAnsiTheme="majorHAnsi" w:cstheme="majorHAnsi"/>
                <w:sz w:val="22"/>
                <w:szCs w:val="22"/>
              </w:rPr>
            </w:pPr>
            <w:r w:rsidRPr="000F1583">
              <w:rPr>
                <w:rFonts w:asciiTheme="majorHAnsi" w:hAnsiTheme="majorHAnsi" w:cstheme="majorHAnsi"/>
                <w:sz w:val="22"/>
                <w:szCs w:val="22"/>
              </w:rPr>
              <w:t>3.1.a Deliverable 1</w:t>
            </w:r>
          </w:p>
        </w:tc>
        <w:tc>
          <w:tcPr>
            <w:tcW w:w="4688" w:type="dxa"/>
            <w:tcBorders>
              <w:top w:val="single" w:sz="4" w:space="0" w:color="auto"/>
              <w:bottom w:val="single" w:sz="4" w:space="0" w:color="auto"/>
            </w:tcBorders>
          </w:tcPr>
          <w:p w:rsidR="008F4E2D" w:rsidRPr="000F1583" w:rsidRDefault="008F4E2D" w:rsidP="008F4E2D">
            <w:pPr>
              <w:pStyle w:val="TableBodyText"/>
              <w:rPr>
                <w:rFonts w:asciiTheme="majorHAnsi" w:hAnsiTheme="majorHAnsi" w:cstheme="majorHAnsi"/>
                <w:sz w:val="22"/>
                <w:szCs w:val="22"/>
              </w:rPr>
            </w:pPr>
            <w:r w:rsidRPr="000F1583">
              <w:rPr>
                <w:rFonts w:asciiTheme="majorHAnsi" w:hAnsiTheme="majorHAnsi" w:cstheme="majorHAnsi"/>
                <w:sz w:val="22"/>
                <w:szCs w:val="22"/>
              </w:rPr>
              <w:t>Consultant to develop list of processes to be examined after conferring with OCCM.  There are (10) different and specific processes noted.  Is consultant to prepare all (10) processes or some?  Who determines criteria and qty.?</w:t>
            </w:r>
          </w:p>
        </w:tc>
        <w:tc>
          <w:tcPr>
            <w:tcW w:w="5832" w:type="dxa"/>
            <w:tcBorders>
              <w:top w:val="single" w:sz="4" w:space="0" w:color="auto"/>
              <w:bottom w:val="single" w:sz="4" w:space="0" w:color="auto"/>
            </w:tcBorders>
          </w:tcPr>
          <w:p w:rsidR="008F4E2D" w:rsidRPr="000F1583" w:rsidRDefault="002A5FF9" w:rsidP="00F456B8">
            <w:pPr>
              <w:rPr>
                <w:rFonts w:asciiTheme="majorHAnsi" w:hAnsiTheme="majorHAnsi" w:cstheme="majorHAnsi"/>
                <w:sz w:val="22"/>
                <w:szCs w:val="22"/>
              </w:rPr>
            </w:pPr>
            <w:r>
              <w:rPr>
                <w:rFonts w:asciiTheme="majorHAnsi" w:hAnsiTheme="majorHAnsi" w:cstheme="majorHAnsi"/>
                <w:sz w:val="22"/>
                <w:szCs w:val="22"/>
              </w:rPr>
              <w:t xml:space="preserve">The 10 criteria listed in the RFP under section 3.1 represent the </w:t>
            </w:r>
            <w:r w:rsidR="00F456B8">
              <w:rPr>
                <w:rFonts w:asciiTheme="majorHAnsi" w:hAnsiTheme="majorHAnsi" w:cstheme="majorHAnsi"/>
                <w:sz w:val="22"/>
                <w:szCs w:val="22"/>
              </w:rPr>
              <w:t xml:space="preserve">primary elements the OCCM includes in the management of each court construction project, and also the elements generally recognized in the industry as critical to a successful project plan.  The consultant may adopt the list as presented, or provide a modified list as part of its proposed approach, work plan and methodology as a basis for analyzing the selected projects.  The RFP is designed to allow each prospective consultant to provide, and justify, in its proposal the </w:t>
            </w:r>
            <w:r w:rsidR="00F456B8">
              <w:rPr>
                <w:rFonts w:asciiTheme="majorHAnsi" w:hAnsiTheme="majorHAnsi" w:cstheme="majorHAnsi"/>
                <w:sz w:val="22"/>
                <w:szCs w:val="22"/>
              </w:rPr>
              <w:lastRenderedPageBreak/>
              <w:t>approach, work plan and methodology it will use to complete the analysis required under section 3.1.</w:t>
            </w:r>
          </w:p>
        </w:tc>
      </w:tr>
      <w:tr w:rsidR="008F4E2D" w:rsidRPr="000F1583" w:rsidTr="00EC21C6">
        <w:tc>
          <w:tcPr>
            <w:tcW w:w="537" w:type="dxa"/>
            <w:tcBorders>
              <w:top w:val="single" w:sz="4" w:space="0" w:color="auto"/>
              <w:bottom w:val="single" w:sz="4" w:space="0" w:color="auto"/>
            </w:tcBorders>
            <w:shd w:val="clear" w:color="auto" w:fill="DDD9C3" w:themeFill="background2" w:themeFillShade="E6"/>
          </w:tcPr>
          <w:p w:rsidR="008F4E2D" w:rsidRPr="000F1583" w:rsidRDefault="008F4E2D" w:rsidP="008D6F60">
            <w:pPr>
              <w:pStyle w:val="TableSection"/>
              <w:jc w:val="center"/>
              <w:rPr>
                <w:rFonts w:asciiTheme="majorHAnsi" w:hAnsiTheme="majorHAnsi" w:cstheme="majorHAnsi"/>
                <w:sz w:val="22"/>
                <w:szCs w:val="22"/>
              </w:rPr>
            </w:pPr>
            <w:r w:rsidRPr="000F1583">
              <w:rPr>
                <w:rFonts w:asciiTheme="majorHAnsi" w:hAnsiTheme="majorHAnsi" w:cstheme="majorHAnsi"/>
                <w:sz w:val="22"/>
                <w:szCs w:val="22"/>
              </w:rPr>
              <w:lastRenderedPageBreak/>
              <w:t>4</w:t>
            </w:r>
          </w:p>
        </w:tc>
        <w:tc>
          <w:tcPr>
            <w:tcW w:w="2821" w:type="dxa"/>
            <w:gridSpan w:val="2"/>
            <w:tcBorders>
              <w:top w:val="single" w:sz="4" w:space="0" w:color="auto"/>
              <w:bottom w:val="single" w:sz="4" w:space="0" w:color="auto"/>
            </w:tcBorders>
          </w:tcPr>
          <w:p w:rsidR="008F4E2D" w:rsidRPr="000F1583" w:rsidRDefault="008F4E2D" w:rsidP="00BC3B67">
            <w:pPr>
              <w:pStyle w:val="TableBullet"/>
              <w:numPr>
                <w:ilvl w:val="0"/>
                <w:numId w:val="0"/>
              </w:numPr>
              <w:ind w:left="72"/>
              <w:jc w:val="both"/>
              <w:rPr>
                <w:rFonts w:asciiTheme="majorHAnsi" w:hAnsiTheme="majorHAnsi" w:cstheme="majorHAnsi"/>
                <w:sz w:val="22"/>
                <w:szCs w:val="22"/>
              </w:rPr>
            </w:pPr>
            <w:r w:rsidRPr="000F1583">
              <w:rPr>
                <w:rFonts w:asciiTheme="majorHAnsi" w:hAnsiTheme="majorHAnsi" w:cstheme="majorHAnsi"/>
                <w:sz w:val="22"/>
                <w:szCs w:val="22"/>
              </w:rPr>
              <w:t>3.1.a Deliverable 1</w:t>
            </w:r>
          </w:p>
        </w:tc>
        <w:tc>
          <w:tcPr>
            <w:tcW w:w="4688" w:type="dxa"/>
            <w:tcBorders>
              <w:top w:val="single" w:sz="4" w:space="0" w:color="auto"/>
              <w:bottom w:val="single" w:sz="4" w:space="0" w:color="auto"/>
            </w:tcBorders>
          </w:tcPr>
          <w:p w:rsidR="008F4E2D" w:rsidRPr="000F1583" w:rsidRDefault="008F4E2D" w:rsidP="008F4E2D">
            <w:pPr>
              <w:pStyle w:val="TableBodyText"/>
              <w:rPr>
                <w:rFonts w:asciiTheme="majorHAnsi" w:hAnsiTheme="majorHAnsi" w:cstheme="majorHAnsi"/>
                <w:sz w:val="22"/>
                <w:szCs w:val="22"/>
              </w:rPr>
            </w:pPr>
            <w:r w:rsidRPr="000F1583">
              <w:rPr>
                <w:rFonts w:asciiTheme="majorHAnsi" w:hAnsiTheme="majorHAnsi" w:cstheme="majorHAnsi"/>
                <w:sz w:val="22"/>
                <w:szCs w:val="22"/>
              </w:rPr>
              <w:t>Who selects the processes? Is OCCM the only entity conferred with regarding the selection?</w:t>
            </w:r>
          </w:p>
        </w:tc>
        <w:tc>
          <w:tcPr>
            <w:tcW w:w="5832" w:type="dxa"/>
            <w:tcBorders>
              <w:top w:val="single" w:sz="4" w:space="0" w:color="auto"/>
              <w:bottom w:val="single" w:sz="4" w:space="0" w:color="auto"/>
            </w:tcBorders>
          </w:tcPr>
          <w:p w:rsidR="008F4E2D" w:rsidRPr="000F1583" w:rsidRDefault="00F456B8" w:rsidP="007668EF">
            <w:pPr>
              <w:rPr>
                <w:rFonts w:asciiTheme="majorHAnsi" w:hAnsiTheme="majorHAnsi" w:cstheme="majorHAnsi"/>
                <w:sz w:val="22"/>
                <w:szCs w:val="22"/>
              </w:rPr>
            </w:pPr>
            <w:r>
              <w:rPr>
                <w:rFonts w:asciiTheme="majorHAnsi" w:hAnsiTheme="majorHAnsi" w:cstheme="majorHAnsi"/>
                <w:sz w:val="22"/>
                <w:szCs w:val="22"/>
              </w:rPr>
              <w:t>See answer to item 3 above.  The OCCM will be available to provide the consultant with any information as indicated in section 4.0 Process.  The Court facilities Worki</w:t>
            </w:r>
            <w:r w:rsidR="007668EF">
              <w:rPr>
                <w:rFonts w:asciiTheme="majorHAnsi" w:hAnsiTheme="majorHAnsi" w:cstheme="majorHAnsi"/>
                <w:sz w:val="22"/>
                <w:szCs w:val="22"/>
              </w:rPr>
              <w:t xml:space="preserve">ng Group will be evaluating each </w:t>
            </w:r>
            <w:r>
              <w:rPr>
                <w:rFonts w:asciiTheme="majorHAnsi" w:hAnsiTheme="majorHAnsi" w:cstheme="majorHAnsi"/>
                <w:sz w:val="22"/>
                <w:szCs w:val="22"/>
              </w:rPr>
              <w:t>prospective consultant on their re</w:t>
            </w:r>
            <w:r w:rsidR="007668EF">
              <w:rPr>
                <w:rFonts w:asciiTheme="majorHAnsi" w:hAnsiTheme="majorHAnsi" w:cstheme="majorHAnsi"/>
                <w:sz w:val="22"/>
                <w:szCs w:val="22"/>
              </w:rPr>
              <w:t>s</w:t>
            </w:r>
            <w:r>
              <w:rPr>
                <w:rFonts w:asciiTheme="majorHAnsi" w:hAnsiTheme="majorHAnsi" w:cstheme="majorHAnsi"/>
                <w:sz w:val="22"/>
                <w:szCs w:val="22"/>
              </w:rPr>
              <w:t xml:space="preserve">ponse in providing </w:t>
            </w:r>
            <w:r w:rsidR="007668EF">
              <w:rPr>
                <w:rFonts w:asciiTheme="majorHAnsi" w:hAnsiTheme="majorHAnsi" w:cstheme="majorHAnsi"/>
                <w:sz w:val="22"/>
                <w:szCs w:val="22"/>
              </w:rPr>
              <w:t xml:space="preserve">a summary of its approach, work plan and methodology </w:t>
            </w:r>
            <w:r>
              <w:rPr>
                <w:rFonts w:asciiTheme="majorHAnsi" w:hAnsiTheme="majorHAnsi" w:cstheme="majorHAnsi"/>
                <w:sz w:val="22"/>
                <w:szCs w:val="22"/>
              </w:rPr>
              <w:t>t</w:t>
            </w:r>
            <w:r w:rsidR="007668EF">
              <w:rPr>
                <w:rFonts w:asciiTheme="majorHAnsi" w:hAnsiTheme="majorHAnsi" w:cstheme="majorHAnsi"/>
                <w:sz w:val="22"/>
                <w:szCs w:val="22"/>
              </w:rPr>
              <w:t>o meet the requirements of section 3.1.</w:t>
            </w:r>
            <w:r>
              <w:rPr>
                <w:rFonts w:asciiTheme="majorHAnsi" w:hAnsiTheme="majorHAnsi" w:cstheme="majorHAnsi"/>
                <w:sz w:val="22"/>
                <w:szCs w:val="22"/>
              </w:rPr>
              <w:t xml:space="preserve"> </w:t>
            </w:r>
          </w:p>
        </w:tc>
      </w:tr>
      <w:tr w:rsidR="00BC3B67" w:rsidRPr="000F1583" w:rsidTr="00EC21C6">
        <w:tc>
          <w:tcPr>
            <w:tcW w:w="537" w:type="dxa"/>
            <w:tcBorders>
              <w:top w:val="single" w:sz="4" w:space="0" w:color="auto"/>
              <w:bottom w:val="single" w:sz="4" w:space="0" w:color="auto"/>
            </w:tcBorders>
            <w:shd w:val="clear" w:color="auto" w:fill="DDD9C3" w:themeFill="background2" w:themeFillShade="E6"/>
          </w:tcPr>
          <w:p w:rsidR="00BC3B67" w:rsidRPr="000F1583" w:rsidRDefault="00BC3B67" w:rsidP="008D6F60">
            <w:pPr>
              <w:pStyle w:val="TableSection"/>
              <w:jc w:val="center"/>
              <w:rPr>
                <w:rFonts w:asciiTheme="majorHAnsi" w:hAnsiTheme="majorHAnsi" w:cstheme="majorHAnsi"/>
                <w:sz w:val="22"/>
                <w:szCs w:val="22"/>
              </w:rPr>
            </w:pPr>
            <w:r w:rsidRPr="000F1583">
              <w:rPr>
                <w:rFonts w:asciiTheme="majorHAnsi" w:hAnsiTheme="majorHAnsi" w:cstheme="majorHAnsi"/>
                <w:sz w:val="22"/>
                <w:szCs w:val="22"/>
              </w:rPr>
              <w:t>5</w:t>
            </w:r>
          </w:p>
        </w:tc>
        <w:tc>
          <w:tcPr>
            <w:tcW w:w="2821" w:type="dxa"/>
            <w:gridSpan w:val="2"/>
            <w:tcBorders>
              <w:top w:val="single" w:sz="4" w:space="0" w:color="auto"/>
              <w:bottom w:val="single" w:sz="4" w:space="0" w:color="auto"/>
            </w:tcBorders>
          </w:tcPr>
          <w:p w:rsidR="00BC3B67" w:rsidRPr="000F1583" w:rsidRDefault="00BC3B67" w:rsidP="00BC3B67">
            <w:pPr>
              <w:autoSpaceDE w:val="0"/>
              <w:autoSpaceDN w:val="0"/>
              <w:adjustRightInd w:val="0"/>
              <w:spacing w:before="60" w:after="60"/>
              <w:ind w:left="72"/>
              <w:rPr>
                <w:rFonts w:asciiTheme="majorHAnsi" w:eastAsia="Times New Roman" w:hAnsiTheme="majorHAnsi" w:cstheme="majorHAnsi"/>
                <w:sz w:val="22"/>
                <w:szCs w:val="22"/>
                <w:lang w:val="en-GB"/>
              </w:rPr>
            </w:pPr>
            <w:r w:rsidRPr="000F1583">
              <w:rPr>
                <w:rFonts w:asciiTheme="majorHAnsi" w:eastAsia="Times New Roman" w:hAnsiTheme="majorHAnsi" w:cstheme="majorHAnsi"/>
                <w:sz w:val="22"/>
                <w:szCs w:val="22"/>
                <w:lang w:val="en-GB"/>
              </w:rPr>
              <w:t>3.1 Deliverable 1</w:t>
            </w:r>
          </w:p>
        </w:tc>
        <w:tc>
          <w:tcPr>
            <w:tcW w:w="4688" w:type="dxa"/>
            <w:tcBorders>
              <w:top w:val="single" w:sz="4" w:space="0" w:color="auto"/>
              <w:bottom w:val="single" w:sz="4" w:space="0" w:color="auto"/>
            </w:tcBorders>
          </w:tcPr>
          <w:p w:rsidR="00BC3B67" w:rsidRPr="000F1583" w:rsidRDefault="00BC3B67" w:rsidP="00BC3B67">
            <w:pPr>
              <w:autoSpaceDE w:val="0"/>
              <w:autoSpaceDN w:val="0"/>
              <w:adjustRightInd w:val="0"/>
              <w:spacing w:before="60" w:after="60"/>
              <w:rPr>
                <w:rFonts w:asciiTheme="majorHAnsi" w:eastAsia="Times New Roman" w:hAnsiTheme="majorHAnsi" w:cstheme="majorHAnsi"/>
                <w:sz w:val="22"/>
                <w:szCs w:val="22"/>
                <w:lang w:val="en-GB"/>
              </w:rPr>
            </w:pPr>
            <w:r w:rsidRPr="000F1583">
              <w:rPr>
                <w:rFonts w:asciiTheme="majorHAnsi" w:eastAsia="Times New Roman" w:hAnsiTheme="majorHAnsi" w:cstheme="majorHAnsi"/>
                <w:sz w:val="22"/>
                <w:szCs w:val="22"/>
                <w:lang w:val="en-GB"/>
              </w:rPr>
              <w:t>Following completion of scope items 3.1a and 3.1b, identify the processes that will, if improved provide the greatest value to the Program and recommend specific improvement goals, objectives and implementation strategies in a report to be provided to the CFWG.  Please clarify if CFWG and or OCCM has input in this selection process or is it strictly performed by Consultant?</w:t>
            </w:r>
          </w:p>
        </w:tc>
        <w:tc>
          <w:tcPr>
            <w:tcW w:w="5832" w:type="dxa"/>
            <w:tcBorders>
              <w:top w:val="single" w:sz="4" w:space="0" w:color="auto"/>
              <w:bottom w:val="single" w:sz="4" w:space="0" w:color="auto"/>
            </w:tcBorders>
          </w:tcPr>
          <w:p w:rsidR="00BC3B67" w:rsidRPr="000F1583" w:rsidRDefault="007E485F" w:rsidP="007E485F">
            <w:pPr>
              <w:rPr>
                <w:rFonts w:asciiTheme="majorHAnsi" w:hAnsiTheme="majorHAnsi" w:cstheme="majorHAnsi"/>
                <w:sz w:val="22"/>
                <w:szCs w:val="22"/>
              </w:rPr>
            </w:pPr>
            <w:r>
              <w:rPr>
                <w:rFonts w:asciiTheme="majorHAnsi" w:hAnsiTheme="majorHAnsi" w:cstheme="majorHAnsi"/>
                <w:sz w:val="22"/>
                <w:szCs w:val="22"/>
              </w:rPr>
              <w:t>The report required by Section 3.1.c will be directed to the Court Facility Working Group (CFWG).  The OCCM is available to provide information necessary to prepare the report, and also to review a DRAFT report if asked by the CFWG.  However, the opinions and recommendations provided in the report are to be those of the consultant.</w:t>
            </w:r>
          </w:p>
        </w:tc>
      </w:tr>
      <w:tr w:rsidR="00BC3B67" w:rsidRPr="000F1583" w:rsidTr="00EC21C6">
        <w:tc>
          <w:tcPr>
            <w:tcW w:w="537" w:type="dxa"/>
            <w:tcBorders>
              <w:top w:val="single" w:sz="4" w:space="0" w:color="auto"/>
              <w:bottom w:val="single" w:sz="4" w:space="0" w:color="auto"/>
            </w:tcBorders>
            <w:shd w:val="clear" w:color="auto" w:fill="DDD9C3" w:themeFill="background2" w:themeFillShade="E6"/>
          </w:tcPr>
          <w:p w:rsidR="00BC3B67" w:rsidRPr="000F1583" w:rsidRDefault="00BC3B67" w:rsidP="008D6F60">
            <w:pPr>
              <w:pStyle w:val="TableSection"/>
              <w:jc w:val="center"/>
              <w:rPr>
                <w:rFonts w:asciiTheme="majorHAnsi" w:hAnsiTheme="majorHAnsi" w:cstheme="majorHAnsi"/>
                <w:sz w:val="22"/>
                <w:szCs w:val="22"/>
              </w:rPr>
            </w:pPr>
            <w:r w:rsidRPr="000F1583">
              <w:rPr>
                <w:rFonts w:asciiTheme="majorHAnsi" w:hAnsiTheme="majorHAnsi" w:cstheme="majorHAnsi"/>
                <w:sz w:val="22"/>
                <w:szCs w:val="22"/>
              </w:rPr>
              <w:t>6</w:t>
            </w:r>
          </w:p>
        </w:tc>
        <w:tc>
          <w:tcPr>
            <w:tcW w:w="2821" w:type="dxa"/>
            <w:gridSpan w:val="2"/>
            <w:tcBorders>
              <w:top w:val="single" w:sz="4" w:space="0" w:color="auto"/>
              <w:bottom w:val="single" w:sz="4" w:space="0" w:color="auto"/>
            </w:tcBorders>
          </w:tcPr>
          <w:p w:rsidR="00BC3B67" w:rsidRPr="000F1583" w:rsidRDefault="00BC3B67" w:rsidP="00BC3B67">
            <w:pPr>
              <w:pStyle w:val="TableBullet"/>
              <w:numPr>
                <w:ilvl w:val="0"/>
                <w:numId w:val="0"/>
              </w:numPr>
              <w:rPr>
                <w:rFonts w:asciiTheme="majorHAnsi" w:hAnsiTheme="majorHAnsi" w:cstheme="majorHAnsi"/>
                <w:sz w:val="22"/>
                <w:szCs w:val="22"/>
              </w:rPr>
            </w:pPr>
            <w:r w:rsidRPr="000F1583">
              <w:rPr>
                <w:rFonts w:asciiTheme="majorHAnsi" w:hAnsiTheme="majorHAnsi" w:cstheme="majorHAnsi"/>
                <w:sz w:val="22"/>
                <w:szCs w:val="22"/>
              </w:rPr>
              <w:t>3.6 Deliverable 6</w:t>
            </w:r>
          </w:p>
        </w:tc>
        <w:tc>
          <w:tcPr>
            <w:tcW w:w="4688" w:type="dxa"/>
            <w:tcBorders>
              <w:top w:val="single" w:sz="4" w:space="0" w:color="auto"/>
              <w:bottom w:val="single" w:sz="4" w:space="0" w:color="auto"/>
            </w:tcBorders>
          </w:tcPr>
          <w:p w:rsidR="00BC3B67" w:rsidRPr="000F1583" w:rsidRDefault="00BC3B67" w:rsidP="008D6F60">
            <w:pPr>
              <w:pStyle w:val="TableBodyText"/>
              <w:rPr>
                <w:rFonts w:asciiTheme="majorHAnsi" w:hAnsiTheme="majorHAnsi" w:cstheme="majorHAnsi"/>
                <w:sz w:val="22"/>
                <w:szCs w:val="22"/>
              </w:rPr>
            </w:pPr>
            <w:r w:rsidRPr="000F1583">
              <w:rPr>
                <w:rFonts w:asciiTheme="majorHAnsi" w:hAnsiTheme="majorHAnsi" w:cstheme="majorHAnsi"/>
                <w:sz w:val="22"/>
                <w:szCs w:val="22"/>
              </w:rPr>
              <w:t>Reference to a report evaluating AOC report, which must be completed in time to be submitted to the Joint Legislative Budget Committee by January 15, 2013.  No reference to similar reports to the subsequent extensions thru 5/13/2014, 5/13/2015 and 5/13/2016.  Is Deliverable 6 one report or four?</w:t>
            </w:r>
          </w:p>
        </w:tc>
        <w:tc>
          <w:tcPr>
            <w:tcW w:w="5832" w:type="dxa"/>
            <w:tcBorders>
              <w:top w:val="single" w:sz="4" w:space="0" w:color="auto"/>
              <w:bottom w:val="single" w:sz="4" w:space="0" w:color="auto"/>
            </w:tcBorders>
          </w:tcPr>
          <w:p w:rsidR="00BC3B67" w:rsidRPr="000F1583" w:rsidRDefault="007E485F" w:rsidP="00484C7D">
            <w:pPr>
              <w:rPr>
                <w:rFonts w:asciiTheme="majorHAnsi" w:hAnsiTheme="majorHAnsi" w:cstheme="majorHAnsi"/>
                <w:sz w:val="22"/>
                <w:szCs w:val="22"/>
              </w:rPr>
            </w:pPr>
            <w:r>
              <w:rPr>
                <w:rFonts w:asciiTheme="majorHAnsi" w:hAnsiTheme="majorHAnsi" w:cstheme="majorHAnsi"/>
                <w:sz w:val="22"/>
                <w:szCs w:val="22"/>
              </w:rPr>
              <w:t>At this time the applicable legislation only require</w:t>
            </w:r>
            <w:r w:rsidR="00484C7D">
              <w:rPr>
                <w:rFonts w:asciiTheme="majorHAnsi" w:hAnsiTheme="majorHAnsi" w:cstheme="majorHAnsi"/>
                <w:sz w:val="22"/>
                <w:szCs w:val="22"/>
              </w:rPr>
              <w:t>s</w:t>
            </w:r>
            <w:r>
              <w:rPr>
                <w:rFonts w:asciiTheme="majorHAnsi" w:hAnsiTheme="majorHAnsi" w:cstheme="majorHAnsi"/>
                <w:sz w:val="22"/>
                <w:szCs w:val="22"/>
              </w:rPr>
              <w:t xml:space="preserve"> one report to be issued by January 15, 2013.  The report will be prepared by the Administrative office of the Courts, but its content may include significant areas of the consultant</w:t>
            </w:r>
            <w:r w:rsidR="00484C7D">
              <w:rPr>
                <w:rFonts w:asciiTheme="majorHAnsi" w:hAnsiTheme="majorHAnsi" w:cstheme="majorHAnsi"/>
                <w:sz w:val="22"/>
                <w:szCs w:val="22"/>
              </w:rPr>
              <w:t>’</w:t>
            </w:r>
            <w:r>
              <w:rPr>
                <w:rFonts w:asciiTheme="majorHAnsi" w:hAnsiTheme="majorHAnsi" w:cstheme="majorHAnsi"/>
                <w:sz w:val="22"/>
                <w:szCs w:val="22"/>
              </w:rPr>
              <w:t>s work.  Therefore, in order to ensure consistency between the consultant’s work and the report, the CFWG will require that the consultant review the report before it is submitted to the Joint legislative Budget Committee</w:t>
            </w:r>
            <w:r w:rsidR="00484C7D">
              <w:rPr>
                <w:rFonts w:asciiTheme="majorHAnsi" w:hAnsiTheme="majorHAnsi" w:cstheme="majorHAnsi"/>
                <w:sz w:val="22"/>
                <w:szCs w:val="22"/>
              </w:rPr>
              <w:t>.</w:t>
            </w:r>
            <w:r>
              <w:rPr>
                <w:rFonts w:asciiTheme="majorHAnsi" w:hAnsiTheme="majorHAnsi" w:cstheme="majorHAnsi"/>
                <w:sz w:val="22"/>
                <w:szCs w:val="22"/>
              </w:rPr>
              <w:t xml:space="preserve"> </w:t>
            </w:r>
          </w:p>
        </w:tc>
      </w:tr>
      <w:tr w:rsidR="00BC3B67" w:rsidRPr="000F1583" w:rsidTr="00EC21C6">
        <w:trPr>
          <w:trHeight w:val="341"/>
        </w:trPr>
        <w:tc>
          <w:tcPr>
            <w:tcW w:w="5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BC3B67" w:rsidRPr="000F1583" w:rsidRDefault="00BC3B67" w:rsidP="008D6F60">
            <w:pPr>
              <w:jc w:val="center"/>
              <w:rPr>
                <w:rFonts w:asciiTheme="majorHAnsi" w:hAnsiTheme="majorHAnsi" w:cstheme="majorHAnsi"/>
                <w:b/>
                <w:color w:val="FFFFFF" w:themeColor="background1"/>
                <w:sz w:val="22"/>
                <w:szCs w:val="22"/>
              </w:rPr>
            </w:pPr>
          </w:p>
        </w:tc>
        <w:tc>
          <w:tcPr>
            <w:tcW w:w="282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BC3B67" w:rsidRPr="000F1583" w:rsidRDefault="00BC3B67" w:rsidP="00BC3B67">
            <w:pPr>
              <w:rPr>
                <w:rFonts w:asciiTheme="majorHAnsi" w:hAnsiTheme="majorHAnsi" w:cstheme="majorHAnsi"/>
                <w:b/>
                <w:color w:val="FFFFFF" w:themeColor="background1"/>
                <w:sz w:val="22"/>
                <w:szCs w:val="22"/>
              </w:rPr>
            </w:pPr>
            <w:r w:rsidRPr="000F1583">
              <w:rPr>
                <w:rFonts w:asciiTheme="majorHAnsi" w:hAnsiTheme="majorHAnsi" w:cstheme="majorHAnsi"/>
                <w:b/>
                <w:color w:val="FFFFFF" w:themeColor="background1"/>
                <w:sz w:val="22"/>
                <w:szCs w:val="22"/>
              </w:rPr>
              <w:t xml:space="preserve">Organization’s Name:  </w:t>
            </w:r>
          </w:p>
        </w:tc>
        <w:tc>
          <w:tcPr>
            <w:tcW w:w="468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BC3B67" w:rsidRPr="000F1583" w:rsidRDefault="008D6F60" w:rsidP="008D6F60">
            <w:pPr>
              <w:jc w:val="center"/>
              <w:rPr>
                <w:rFonts w:asciiTheme="majorHAnsi" w:hAnsiTheme="majorHAnsi" w:cstheme="majorHAnsi"/>
                <w:b/>
                <w:color w:val="FFFFFF" w:themeColor="background1"/>
                <w:sz w:val="22"/>
                <w:szCs w:val="22"/>
              </w:rPr>
            </w:pPr>
            <w:r w:rsidRPr="000F1583">
              <w:rPr>
                <w:rFonts w:asciiTheme="majorHAnsi" w:hAnsiTheme="majorHAnsi" w:cstheme="majorHAnsi"/>
                <w:b/>
                <w:sz w:val="22"/>
                <w:szCs w:val="22"/>
              </w:rPr>
              <w:t>Anchor Engineering, DVBE</w:t>
            </w:r>
          </w:p>
        </w:tc>
        <w:tc>
          <w:tcPr>
            <w:tcW w:w="583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BC3B67" w:rsidRPr="000F1583" w:rsidRDefault="00BC3B67" w:rsidP="008D6F60">
            <w:pPr>
              <w:jc w:val="center"/>
              <w:rPr>
                <w:rFonts w:asciiTheme="majorHAnsi" w:hAnsiTheme="majorHAnsi" w:cstheme="majorHAnsi"/>
                <w:b/>
                <w:color w:val="FFFFFF" w:themeColor="background1"/>
                <w:sz w:val="22"/>
                <w:szCs w:val="22"/>
              </w:rPr>
            </w:pPr>
          </w:p>
        </w:tc>
      </w:tr>
      <w:tr w:rsidR="008D6F60" w:rsidRPr="000F1583" w:rsidTr="00EC21C6">
        <w:trPr>
          <w:trHeight w:val="2555"/>
        </w:trPr>
        <w:tc>
          <w:tcPr>
            <w:tcW w:w="537" w:type="dxa"/>
            <w:tcBorders>
              <w:top w:val="single" w:sz="4" w:space="0" w:color="auto"/>
              <w:bottom w:val="single" w:sz="4" w:space="0" w:color="auto"/>
            </w:tcBorders>
            <w:shd w:val="clear" w:color="auto" w:fill="DDD9C3" w:themeFill="background2" w:themeFillShade="E6"/>
          </w:tcPr>
          <w:p w:rsidR="008D6F60" w:rsidRPr="000F1583" w:rsidRDefault="008D6F60" w:rsidP="008D6F60">
            <w:pPr>
              <w:pStyle w:val="TableSection"/>
              <w:jc w:val="center"/>
              <w:rPr>
                <w:rFonts w:asciiTheme="majorHAnsi" w:hAnsiTheme="majorHAnsi" w:cstheme="majorHAnsi"/>
                <w:sz w:val="22"/>
                <w:szCs w:val="22"/>
              </w:rPr>
            </w:pPr>
            <w:r w:rsidRPr="000F1583">
              <w:rPr>
                <w:rFonts w:asciiTheme="majorHAnsi" w:hAnsiTheme="majorHAnsi" w:cstheme="majorHAnsi"/>
                <w:sz w:val="22"/>
                <w:szCs w:val="22"/>
              </w:rPr>
              <w:lastRenderedPageBreak/>
              <w:t>7</w:t>
            </w:r>
          </w:p>
        </w:tc>
        <w:tc>
          <w:tcPr>
            <w:tcW w:w="2821" w:type="dxa"/>
            <w:gridSpan w:val="2"/>
            <w:tcBorders>
              <w:top w:val="single" w:sz="4" w:space="0" w:color="auto"/>
              <w:bottom w:val="single" w:sz="4" w:space="0" w:color="auto"/>
            </w:tcBorders>
          </w:tcPr>
          <w:p w:rsidR="008D6F60" w:rsidRPr="000F1583" w:rsidRDefault="008D6F60" w:rsidP="008D6F60">
            <w:pPr>
              <w:pStyle w:val="TableBullet"/>
              <w:numPr>
                <w:ilvl w:val="0"/>
                <w:numId w:val="0"/>
              </w:numPr>
              <w:ind w:left="72"/>
              <w:rPr>
                <w:rFonts w:asciiTheme="majorHAnsi" w:hAnsiTheme="majorHAnsi" w:cstheme="majorHAnsi"/>
                <w:sz w:val="22"/>
                <w:szCs w:val="22"/>
              </w:rPr>
            </w:pPr>
            <w:r w:rsidRPr="000F1583">
              <w:rPr>
                <w:rFonts w:asciiTheme="majorHAnsi" w:hAnsiTheme="majorHAnsi" w:cstheme="majorHAnsi"/>
                <w:sz w:val="22"/>
                <w:szCs w:val="22"/>
              </w:rPr>
              <w:t>E. DVBE Program</w:t>
            </w:r>
          </w:p>
        </w:tc>
        <w:tc>
          <w:tcPr>
            <w:tcW w:w="4688" w:type="dxa"/>
            <w:tcBorders>
              <w:top w:val="single" w:sz="4" w:space="0" w:color="auto"/>
              <w:bottom w:val="single" w:sz="4" w:space="0" w:color="auto"/>
            </w:tcBorders>
          </w:tcPr>
          <w:p w:rsidR="008D6F60" w:rsidRPr="000F1583" w:rsidRDefault="008D6F60" w:rsidP="008D6F60">
            <w:pPr>
              <w:pStyle w:val="TableBodyText"/>
              <w:rPr>
                <w:rFonts w:asciiTheme="majorHAnsi" w:hAnsiTheme="majorHAnsi" w:cstheme="majorHAnsi"/>
                <w:sz w:val="22"/>
                <w:szCs w:val="22"/>
              </w:rPr>
            </w:pPr>
            <w:r w:rsidRPr="000F1583">
              <w:rPr>
                <w:rFonts w:asciiTheme="majorHAnsi" w:hAnsiTheme="majorHAnsi" w:cstheme="majorHAnsi"/>
                <w:sz w:val="22"/>
                <w:szCs w:val="22"/>
              </w:rPr>
              <w:t>In that there will be no pre-proposal conference or outreach events for this RFP, and AOC staff is unavailable to discuss the DVBE program, and the late date of the teleconference provides little time for DVBEs to identify and contact prospective primes, can AOC provide information to DVBEs interested in participation?  The current situation presents a barrier to entry for DVBEs not on the current program team, since there is no information or way to contact interested prime consultants or the incumbents.</w:t>
            </w:r>
          </w:p>
        </w:tc>
        <w:tc>
          <w:tcPr>
            <w:tcW w:w="5832" w:type="dxa"/>
            <w:tcBorders>
              <w:top w:val="single" w:sz="4" w:space="0" w:color="auto"/>
              <w:bottom w:val="single" w:sz="4" w:space="0" w:color="auto"/>
            </w:tcBorders>
          </w:tcPr>
          <w:p w:rsidR="00E91510" w:rsidRDefault="00484C7D" w:rsidP="00E91510">
            <w:pPr>
              <w:rPr>
                <w:ins w:id="0" w:author="J McGlynn" w:date="2011-11-29T10:15:00Z"/>
                <w:rFonts w:asciiTheme="majorHAnsi" w:hAnsiTheme="majorHAnsi" w:cstheme="majorHAnsi"/>
                <w:sz w:val="22"/>
                <w:szCs w:val="22"/>
              </w:rPr>
            </w:pPr>
            <w:r w:rsidRPr="00A03C0F">
              <w:rPr>
                <w:rFonts w:asciiTheme="majorHAnsi" w:hAnsiTheme="majorHAnsi" w:cstheme="majorHAnsi"/>
                <w:sz w:val="22"/>
                <w:szCs w:val="22"/>
              </w:rPr>
              <w:t xml:space="preserve">There is no question here but rather a statement. </w:t>
            </w:r>
          </w:p>
          <w:p w:rsidR="00E91510" w:rsidRDefault="00E91510" w:rsidP="00E91510">
            <w:pPr>
              <w:rPr>
                <w:ins w:id="1" w:author="J McGlynn" w:date="2011-11-29T10:15:00Z"/>
                <w:rFonts w:asciiTheme="majorHAnsi" w:hAnsiTheme="majorHAnsi" w:cstheme="majorHAnsi"/>
                <w:sz w:val="22"/>
                <w:szCs w:val="22"/>
              </w:rPr>
            </w:pPr>
          </w:p>
          <w:p w:rsidR="00000000" w:rsidRDefault="00484C7D">
            <w:pPr>
              <w:rPr>
                <w:rFonts w:asciiTheme="majorHAnsi" w:hAnsiTheme="majorHAnsi" w:cstheme="majorHAnsi"/>
                <w:sz w:val="22"/>
                <w:szCs w:val="22"/>
              </w:rPr>
            </w:pPr>
            <w:del w:id="2" w:author="J McGlynn" w:date="2011-11-29T10:15:00Z">
              <w:r w:rsidRPr="00A03C0F" w:rsidDel="00E91510">
                <w:rPr>
                  <w:rFonts w:asciiTheme="majorHAnsi" w:hAnsiTheme="majorHAnsi" w:cstheme="majorHAnsi"/>
                  <w:sz w:val="22"/>
                  <w:szCs w:val="22"/>
                </w:rPr>
                <w:delText xml:space="preserve"> </w:delText>
              </w:r>
            </w:del>
            <w:r w:rsidRPr="00A03C0F">
              <w:rPr>
                <w:rFonts w:asciiTheme="majorHAnsi" w:hAnsiTheme="majorHAnsi" w:cstheme="majorHAnsi"/>
                <w:sz w:val="22"/>
                <w:szCs w:val="22"/>
              </w:rPr>
              <w:t>In order to address what may be the issue</w:t>
            </w:r>
            <w:r w:rsidR="00E91510">
              <w:rPr>
                <w:rFonts w:asciiTheme="majorHAnsi" w:hAnsiTheme="majorHAnsi" w:cstheme="majorHAnsi"/>
                <w:sz w:val="22"/>
                <w:szCs w:val="22"/>
              </w:rPr>
              <w:t>, on November 17</w:t>
            </w:r>
            <w:r w:rsidRPr="00A03C0F">
              <w:rPr>
                <w:rFonts w:asciiTheme="majorHAnsi" w:hAnsiTheme="majorHAnsi" w:cstheme="majorHAnsi"/>
                <w:sz w:val="22"/>
                <w:szCs w:val="22"/>
              </w:rPr>
              <w:t xml:space="preserve"> the Administrative Office of the Courts </w:t>
            </w:r>
            <w:r w:rsidR="007C3F73">
              <w:rPr>
                <w:rFonts w:asciiTheme="majorHAnsi" w:hAnsiTheme="majorHAnsi" w:cstheme="majorHAnsi"/>
                <w:sz w:val="22"/>
                <w:szCs w:val="22"/>
              </w:rPr>
              <w:t xml:space="preserve">published </w:t>
            </w:r>
            <w:proofErr w:type="gramStart"/>
            <w:r w:rsidR="00E91510">
              <w:rPr>
                <w:rFonts w:asciiTheme="majorHAnsi" w:hAnsiTheme="majorHAnsi" w:cstheme="majorHAnsi"/>
                <w:sz w:val="22"/>
                <w:szCs w:val="22"/>
              </w:rPr>
              <w:t xml:space="preserve">a </w:t>
            </w:r>
            <w:r w:rsidRPr="00A03C0F">
              <w:rPr>
                <w:rFonts w:asciiTheme="majorHAnsi" w:hAnsiTheme="majorHAnsi" w:cstheme="majorHAnsi"/>
                <w:sz w:val="22"/>
                <w:szCs w:val="22"/>
              </w:rPr>
              <w:t xml:space="preserve"> list</w:t>
            </w:r>
            <w:proofErr w:type="gramEnd"/>
            <w:r w:rsidRPr="00A03C0F">
              <w:rPr>
                <w:rFonts w:asciiTheme="majorHAnsi" w:hAnsiTheme="majorHAnsi" w:cstheme="majorHAnsi"/>
                <w:sz w:val="22"/>
                <w:szCs w:val="22"/>
              </w:rPr>
              <w:t xml:space="preserve"> of </w:t>
            </w:r>
            <w:r w:rsidR="007C3F73">
              <w:rPr>
                <w:rFonts w:asciiTheme="majorHAnsi" w:hAnsiTheme="majorHAnsi" w:cstheme="majorHAnsi"/>
                <w:sz w:val="22"/>
                <w:szCs w:val="22"/>
              </w:rPr>
              <w:t xml:space="preserve">the </w:t>
            </w:r>
            <w:r w:rsidRPr="00A03C0F">
              <w:rPr>
                <w:rFonts w:asciiTheme="majorHAnsi" w:hAnsiTheme="majorHAnsi" w:cstheme="majorHAnsi"/>
                <w:sz w:val="22"/>
                <w:szCs w:val="22"/>
              </w:rPr>
              <w:t>attendees to the pre-bid conference</w:t>
            </w:r>
            <w:r w:rsidR="007C3F73">
              <w:rPr>
                <w:rFonts w:asciiTheme="majorHAnsi" w:hAnsiTheme="majorHAnsi" w:cstheme="majorHAnsi"/>
                <w:sz w:val="22"/>
                <w:szCs w:val="22"/>
              </w:rPr>
              <w:t xml:space="preserve"> for the use of DVBEs. When available, </w:t>
            </w:r>
            <w:proofErr w:type="gramStart"/>
            <w:r w:rsidR="007C3F73">
              <w:rPr>
                <w:rFonts w:asciiTheme="majorHAnsi" w:hAnsiTheme="majorHAnsi" w:cstheme="majorHAnsi"/>
                <w:sz w:val="22"/>
                <w:szCs w:val="22"/>
              </w:rPr>
              <w:t xml:space="preserve">contact information and e-mail addresses of possible primes </w:t>
            </w:r>
            <w:r w:rsidR="00E91510">
              <w:rPr>
                <w:rFonts w:asciiTheme="majorHAnsi" w:hAnsiTheme="majorHAnsi" w:cstheme="majorHAnsi"/>
                <w:sz w:val="22"/>
                <w:szCs w:val="22"/>
              </w:rPr>
              <w:t>has</w:t>
            </w:r>
            <w:proofErr w:type="gramEnd"/>
            <w:r w:rsidR="00E91510">
              <w:rPr>
                <w:rFonts w:asciiTheme="majorHAnsi" w:hAnsiTheme="majorHAnsi" w:cstheme="majorHAnsi"/>
                <w:sz w:val="22"/>
                <w:szCs w:val="22"/>
              </w:rPr>
              <w:t xml:space="preserve"> also been provided.</w:t>
            </w:r>
          </w:p>
        </w:tc>
      </w:tr>
      <w:tr w:rsidR="000F1583" w:rsidRPr="000F1583" w:rsidTr="00EC21C6">
        <w:trPr>
          <w:trHeight w:val="341"/>
        </w:trPr>
        <w:tc>
          <w:tcPr>
            <w:tcW w:w="5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0F1583" w:rsidRPr="000F1583" w:rsidRDefault="000F1583" w:rsidP="0086757A">
            <w:pPr>
              <w:jc w:val="center"/>
              <w:rPr>
                <w:rFonts w:asciiTheme="majorHAnsi" w:hAnsiTheme="majorHAnsi" w:cstheme="majorHAnsi"/>
                <w:b/>
                <w:color w:val="FFFFFF" w:themeColor="background1"/>
                <w:sz w:val="22"/>
                <w:szCs w:val="22"/>
              </w:rPr>
            </w:pPr>
          </w:p>
        </w:tc>
        <w:tc>
          <w:tcPr>
            <w:tcW w:w="282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0F1583" w:rsidRPr="000F1583" w:rsidRDefault="000F1583" w:rsidP="0086757A">
            <w:pPr>
              <w:rPr>
                <w:rFonts w:asciiTheme="majorHAnsi" w:hAnsiTheme="majorHAnsi" w:cstheme="majorHAnsi"/>
                <w:b/>
                <w:color w:val="FFFFFF" w:themeColor="background1"/>
                <w:sz w:val="22"/>
                <w:szCs w:val="22"/>
              </w:rPr>
            </w:pPr>
            <w:r w:rsidRPr="000F1583">
              <w:rPr>
                <w:rFonts w:asciiTheme="majorHAnsi" w:hAnsiTheme="majorHAnsi" w:cstheme="majorHAnsi"/>
                <w:b/>
                <w:color w:val="FFFFFF" w:themeColor="background1"/>
                <w:sz w:val="22"/>
                <w:szCs w:val="22"/>
              </w:rPr>
              <w:t xml:space="preserve">Organization’s Name:  </w:t>
            </w:r>
          </w:p>
        </w:tc>
        <w:tc>
          <w:tcPr>
            <w:tcW w:w="468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0F1583" w:rsidRPr="000F1583" w:rsidRDefault="000F1583" w:rsidP="000F1583">
            <w:pPr>
              <w:rPr>
                <w:rFonts w:asciiTheme="majorHAnsi" w:hAnsiTheme="majorHAnsi" w:cstheme="majorHAnsi"/>
                <w:b/>
                <w:color w:val="FFFFFF" w:themeColor="background1"/>
                <w:sz w:val="22"/>
                <w:szCs w:val="22"/>
              </w:rPr>
            </w:pPr>
            <w:r w:rsidRPr="000F1583">
              <w:rPr>
                <w:rFonts w:asciiTheme="majorHAnsi" w:hAnsiTheme="majorHAnsi" w:cstheme="majorHAnsi"/>
                <w:b/>
                <w:color w:val="FFFFFF" w:themeColor="background1"/>
                <w:sz w:val="22"/>
                <w:szCs w:val="22"/>
              </w:rPr>
              <w:t>Casamar Group and Symplex Construction Management.</w:t>
            </w:r>
          </w:p>
        </w:tc>
        <w:tc>
          <w:tcPr>
            <w:tcW w:w="583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0F1583" w:rsidRPr="000F1583" w:rsidRDefault="000F1583" w:rsidP="0086757A">
            <w:pPr>
              <w:jc w:val="center"/>
              <w:rPr>
                <w:rFonts w:asciiTheme="majorHAnsi" w:hAnsiTheme="majorHAnsi" w:cstheme="majorHAnsi"/>
                <w:b/>
                <w:color w:val="FFFFFF" w:themeColor="background1"/>
                <w:sz w:val="22"/>
                <w:szCs w:val="22"/>
              </w:rPr>
            </w:pPr>
          </w:p>
        </w:tc>
      </w:tr>
      <w:tr w:rsidR="008D6F60" w:rsidRPr="000F1583" w:rsidTr="00EC21C6">
        <w:tc>
          <w:tcPr>
            <w:tcW w:w="537" w:type="dxa"/>
            <w:tcBorders>
              <w:top w:val="single" w:sz="4" w:space="0" w:color="auto"/>
              <w:bottom w:val="single" w:sz="4" w:space="0" w:color="auto"/>
            </w:tcBorders>
            <w:shd w:val="clear" w:color="auto" w:fill="DDD9C3" w:themeFill="background2" w:themeFillShade="E6"/>
          </w:tcPr>
          <w:p w:rsidR="008D6F60" w:rsidRPr="000F1583" w:rsidRDefault="008D6F60" w:rsidP="008D6F60">
            <w:pPr>
              <w:pStyle w:val="TableSection"/>
              <w:jc w:val="center"/>
              <w:rPr>
                <w:rFonts w:asciiTheme="majorHAnsi" w:hAnsiTheme="majorHAnsi" w:cstheme="majorHAnsi"/>
                <w:sz w:val="22"/>
                <w:szCs w:val="22"/>
              </w:rPr>
            </w:pPr>
            <w:r w:rsidRPr="000F1583">
              <w:rPr>
                <w:rFonts w:asciiTheme="majorHAnsi" w:hAnsiTheme="majorHAnsi" w:cstheme="majorHAnsi"/>
                <w:sz w:val="22"/>
                <w:szCs w:val="22"/>
              </w:rPr>
              <w:t>8</w:t>
            </w:r>
          </w:p>
        </w:tc>
        <w:tc>
          <w:tcPr>
            <w:tcW w:w="2821" w:type="dxa"/>
            <w:gridSpan w:val="2"/>
            <w:tcBorders>
              <w:top w:val="single" w:sz="4" w:space="0" w:color="auto"/>
              <w:bottom w:val="single" w:sz="4" w:space="0" w:color="auto"/>
            </w:tcBorders>
          </w:tcPr>
          <w:p w:rsidR="008D6F60" w:rsidRPr="000F1583" w:rsidRDefault="000F1583">
            <w:pPr>
              <w:rPr>
                <w:rFonts w:asciiTheme="majorHAnsi" w:hAnsiTheme="majorHAnsi" w:cstheme="majorHAnsi"/>
                <w:sz w:val="22"/>
                <w:szCs w:val="22"/>
              </w:rPr>
            </w:pPr>
            <w:r w:rsidRPr="000F1583">
              <w:rPr>
                <w:rFonts w:asciiTheme="majorHAnsi" w:hAnsiTheme="majorHAnsi" w:cstheme="majorHAnsi"/>
                <w:sz w:val="22"/>
                <w:szCs w:val="22"/>
              </w:rPr>
              <w:t>Deliverable #1</w:t>
            </w:r>
          </w:p>
        </w:tc>
        <w:tc>
          <w:tcPr>
            <w:tcW w:w="4688" w:type="dxa"/>
            <w:tcBorders>
              <w:top w:val="single" w:sz="4" w:space="0" w:color="auto"/>
              <w:bottom w:val="single" w:sz="4" w:space="0" w:color="auto"/>
            </w:tcBorders>
          </w:tcPr>
          <w:p w:rsidR="008D6F60" w:rsidRPr="000F1583" w:rsidRDefault="000F1583">
            <w:pPr>
              <w:rPr>
                <w:rFonts w:asciiTheme="majorHAnsi" w:hAnsiTheme="majorHAnsi" w:cstheme="majorHAnsi"/>
                <w:sz w:val="22"/>
                <w:szCs w:val="22"/>
              </w:rPr>
            </w:pPr>
            <w:r w:rsidRPr="000F1583">
              <w:rPr>
                <w:rFonts w:asciiTheme="majorHAnsi" w:hAnsiTheme="majorHAnsi" w:cstheme="majorHAnsi"/>
                <w:sz w:val="22"/>
                <w:szCs w:val="22"/>
              </w:rPr>
              <w:t xml:space="preserve">My question is relative to Deliverable #1 and the ten bullets therein.  How are we to accurately and competitively provide a Firm Fixed Price for this deliverable, if our selection of the task/bullets to be evaluated is subject to review and possible change by the OCCM? </w:t>
            </w:r>
          </w:p>
        </w:tc>
        <w:tc>
          <w:tcPr>
            <w:tcW w:w="5832" w:type="dxa"/>
            <w:tcBorders>
              <w:top w:val="single" w:sz="4" w:space="0" w:color="auto"/>
              <w:bottom w:val="single" w:sz="4" w:space="0" w:color="auto"/>
            </w:tcBorders>
          </w:tcPr>
          <w:p w:rsidR="003D6DBB" w:rsidRPr="00A03C0F" w:rsidRDefault="00484C7D" w:rsidP="003D6DBB">
            <w:pPr>
              <w:rPr>
                <w:rFonts w:asciiTheme="majorHAnsi" w:hAnsiTheme="majorHAnsi" w:cstheme="majorHAnsi"/>
                <w:sz w:val="22"/>
                <w:szCs w:val="20"/>
              </w:rPr>
            </w:pPr>
            <w:r w:rsidRPr="00A03C0F">
              <w:rPr>
                <w:rFonts w:asciiTheme="majorHAnsi" w:hAnsiTheme="majorHAnsi" w:cstheme="majorHAnsi"/>
                <w:sz w:val="22"/>
                <w:szCs w:val="20"/>
              </w:rPr>
              <w:t xml:space="preserve">Each proposal will be evaluated on the approach, work plan and methodology presented by the prospective consultant.  </w:t>
            </w:r>
            <w:r w:rsidR="00892923">
              <w:rPr>
                <w:rFonts w:asciiTheme="majorHAnsi" w:hAnsiTheme="majorHAnsi" w:cstheme="majorHAnsi"/>
                <w:sz w:val="22"/>
                <w:szCs w:val="20"/>
              </w:rPr>
              <w:t xml:space="preserve">The prospective consultant must justify in its proposal the 6 projects selected and how its selection process supports the primary goal for the engagement of a consultant.  </w:t>
            </w:r>
            <w:r w:rsidR="003D6DBB" w:rsidRPr="00A03C0F">
              <w:rPr>
                <w:rFonts w:asciiTheme="majorHAnsi" w:hAnsiTheme="majorHAnsi" w:cstheme="majorHAnsi"/>
                <w:sz w:val="22"/>
                <w:szCs w:val="20"/>
              </w:rPr>
              <w:t>After reviewing the questions the AOC</w:t>
            </w:r>
            <w:r w:rsidR="00EF2816" w:rsidRPr="00A03C0F">
              <w:rPr>
                <w:rFonts w:asciiTheme="majorHAnsi" w:hAnsiTheme="majorHAnsi" w:cstheme="majorHAnsi"/>
                <w:sz w:val="22"/>
                <w:szCs w:val="20"/>
              </w:rPr>
              <w:t xml:space="preserve"> </w:t>
            </w:r>
            <w:r w:rsidR="00E91510">
              <w:rPr>
                <w:rFonts w:asciiTheme="majorHAnsi" w:hAnsiTheme="majorHAnsi" w:cstheme="majorHAnsi"/>
                <w:sz w:val="22"/>
                <w:szCs w:val="20"/>
              </w:rPr>
              <w:t xml:space="preserve">hereby </w:t>
            </w:r>
            <w:proofErr w:type="spellStart"/>
            <w:r w:rsidR="00EF2816" w:rsidRPr="00A03C0F">
              <w:rPr>
                <w:rFonts w:asciiTheme="majorHAnsi" w:hAnsiTheme="majorHAnsi" w:cstheme="majorHAnsi"/>
                <w:sz w:val="22"/>
                <w:szCs w:val="20"/>
              </w:rPr>
              <w:t>modifie</w:t>
            </w:r>
            <w:r w:rsidR="00E91510">
              <w:rPr>
                <w:rFonts w:asciiTheme="majorHAnsi" w:hAnsiTheme="majorHAnsi" w:cstheme="majorHAnsi"/>
                <w:sz w:val="22"/>
                <w:szCs w:val="20"/>
              </w:rPr>
              <w:t>s</w:t>
            </w:r>
            <w:r w:rsidR="00EF2816" w:rsidRPr="00A03C0F">
              <w:rPr>
                <w:rFonts w:asciiTheme="majorHAnsi" w:hAnsiTheme="majorHAnsi" w:cstheme="majorHAnsi"/>
                <w:sz w:val="22"/>
                <w:szCs w:val="20"/>
              </w:rPr>
              <w:t>Scope</w:t>
            </w:r>
            <w:proofErr w:type="spellEnd"/>
            <w:r w:rsidR="00EF2816" w:rsidRPr="00A03C0F">
              <w:rPr>
                <w:rFonts w:asciiTheme="majorHAnsi" w:hAnsiTheme="majorHAnsi" w:cstheme="majorHAnsi"/>
                <w:sz w:val="22"/>
                <w:szCs w:val="20"/>
              </w:rPr>
              <w:t xml:space="preserve"> of Services section 3.1 </w:t>
            </w:r>
            <w:r w:rsidR="00E91510">
              <w:rPr>
                <w:rFonts w:asciiTheme="majorHAnsi" w:hAnsiTheme="majorHAnsi" w:cstheme="majorHAnsi"/>
                <w:sz w:val="22"/>
                <w:szCs w:val="20"/>
              </w:rPr>
              <w:t xml:space="preserve">of the RFP </w:t>
            </w:r>
            <w:r w:rsidR="003D6DBB" w:rsidRPr="00A03C0F">
              <w:rPr>
                <w:rFonts w:asciiTheme="majorHAnsi" w:hAnsiTheme="majorHAnsi" w:cstheme="majorHAnsi"/>
                <w:sz w:val="22"/>
                <w:szCs w:val="20"/>
              </w:rPr>
              <w:t>as follows:</w:t>
            </w:r>
          </w:p>
          <w:p w:rsidR="00EF2816" w:rsidRPr="00A03C0F" w:rsidRDefault="00EF2816" w:rsidP="00EC21C6">
            <w:pPr>
              <w:pStyle w:val="Heading1"/>
              <w:tabs>
                <w:tab w:val="left" w:pos="1134"/>
                <w:tab w:val="left" w:pos="1944"/>
              </w:tabs>
              <w:ind w:left="414"/>
              <w:outlineLvl w:val="0"/>
              <w:rPr>
                <w:rFonts w:eastAsia="Times New Roman" w:cstheme="majorHAnsi"/>
                <w:b w:val="0"/>
                <w:sz w:val="22"/>
                <w:szCs w:val="20"/>
              </w:rPr>
            </w:pPr>
            <w:r w:rsidRPr="00A03C0F">
              <w:rPr>
                <w:rFonts w:eastAsia="Times New Roman"/>
                <w:b w:val="0"/>
                <w:sz w:val="22"/>
                <w:szCs w:val="20"/>
              </w:rPr>
              <w:t>3.1</w:t>
            </w:r>
            <w:r w:rsidR="00EC21C6" w:rsidRPr="00A03C0F">
              <w:rPr>
                <w:rFonts w:eastAsia="Times New Roman"/>
                <w:b w:val="0"/>
                <w:sz w:val="22"/>
                <w:szCs w:val="20"/>
              </w:rPr>
              <w:tab/>
            </w:r>
            <w:r w:rsidRPr="00A03C0F">
              <w:rPr>
                <w:rFonts w:eastAsia="Times New Roman" w:cstheme="majorHAnsi"/>
                <w:b w:val="0"/>
                <w:sz w:val="22"/>
                <w:szCs w:val="20"/>
              </w:rPr>
              <w:t>Deliverable 1:</w:t>
            </w:r>
          </w:p>
          <w:p w:rsidR="00EF2816" w:rsidRPr="00A03C0F" w:rsidRDefault="00EF2816" w:rsidP="00EC21C6">
            <w:pPr>
              <w:pStyle w:val="Heading1"/>
              <w:tabs>
                <w:tab w:val="left" w:pos="720"/>
              </w:tabs>
              <w:ind w:left="1584" w:hanging="450"/>
              <w:outlineLvl w:val="0"/>
              <w:rPr>
                <w:rFonts w:eastAsia="Times New Roman" w:cstheme="majorHAnsi"/>
                <w:b w:val="0"/>
                <w:sz w:val="22"/>
                <w:szCs w:val="20"/>
              </w:rPr>
            </w:pPr>
            <w:r w:rsidRPr="00A03C0F">
              <w:rPr>
                <w:rFonts w:eastAsia="Times New Roman" w:cstheme="majorHAnsi"/>
                <w:b w:val="0"/>
                <w:sz w:val="22"/>
                <w:szCs w:val="20"/>
              </w:rPr>
              <w:t>a.</w:t>
            </w:r>
            <w:r w:rsidR="00EC21C6" w:rsidRPr="00A03C0F">
              <w:rPr>
                <w:rFonts w:eastAsia="Times New Roman" w:cstheme="majorHAnsi"/>
                <w:b w:val="0"/>
                <w:sz w:val="22"/>
                <w:szCs w:val="20"/>
              </w:rPr>
              <w:tab/>
            </w:r>
            <w:r w:rsidRPr="00A03C0F">
              <w:rPr>
                <w:rFonts w:eastAsia="Times New Roman" w:cstheme="majorHAnsi"/>
                <w:b w:val="0"/>
                <w:sz w:val="22"/>
                <w:szCs w:val="20"/>
              </w:rPr>
              <w:t xml:space="preserve">Based on the list of projects listed in Attachment 1 the Consultant shall select </w:t>
            </w:r>
            <w:r w:rsidRPr="00A03C0F">
              <w:rPr>
                <w:rFonts w:eastAsia="Times New Roman" w:cstheme="majorHAnsi"/>
                <w:b w:val="0"/>
                <w:color w:val="FF0000"/>
                <w:sz w:val="22"/>
                <w:szCs w:val="20"/>
              </w:rPr>
              <w:t xml:space="preserve">six </w:t>
            </w:r>
            <w:r w:rsidRPr="00A03C0F">
              <w:rPr>
                <w:rFonts w:eastAsia="Times New Roman" w:cstheme="majorHAnsi"/>
                <w:b w:val="0"/>
                <w:strike/>
                <w:sz w:val="22"/>
                <w:szCs w:val="20"/>
              </w:rPr>
              <w:t>a representative sample of</w:t>
            </w:r>
            <w:r w:rsidR="00EC21C6" w:rsidRPr="00A03C0F">
              <w:rPr>
                <w:rFonts w:eastAsia="Times New Roman" w:cstheme="majorHAnsi"/>
                <w:b w:val="0"/>
                <w:sz w:val="22"/>
                <w:szCs w:val="20"/>
              </w:rPr>
              <w:t xml:space="preserve"> projects, completed and</w:t>
            </w:r>
            <w:r w:rsidRPr="00A03C0F">
              <w:rPr>
                <w:rFonts w:eastAsia="Times New Roman" w:cstheme="majorHAnsi"/>
                <w:b w:val="0"/>
                <w:sz w:val="22"/>
                <w:szCs w:val="20"/>
              </w:rPr>
              <w:t xml:space="preserve"> in process, </w:t>
            </w:r>
            <w:r w:rsidRPr="00A03C0F">
              <w:rPr>
                <w:rFonts w:eastAsia="Times New Roman" w:cstheme="majorHAnsi"/>
                <w:b w:val="0"/>
                <w:strike/>
                <w:sz w:val="22"/>
                <w:szCs w:val="20"/>
              </w:rPr>
              <w:t>(the minimum sample being six projects),</w:t>
            </w:r>
            <w:r w:rsidRPr="00A03C0F">
              <w:rPr>
                <w:rFonts w:eastAsia="Times New Roman" w:cstheme="majorHAnsi"/>
                <w:b w:val="0"/>
                <w:sz w:val="22"/>
                <w:szCs w:val="20"/>
              </w:rPr>
              <w:t xml:space="preserve"> to assess the overall management of the Program and individual project team performance relative to budget, scope, schedule, and </w:t>
            </w:r>
            <w:r w:rsidRPr="00A03C0F">
              <w:rPr>
                <w:rFonts w:eastAsia="Times New Roman" w:cstheme="majorHAnsi"/>
                <w:b w:val="0"/>
                <w:sz w:val="22"/>
                <w:szCs w:val="20"/>
              </w:rPr>
              <w:lastRenderedPageBreak/>
              <w:t xml:space="preserve">quality outcomes. In completing its review, the Consultant shall provide objective analysis of the efficiency and effectiveness of the OCCM management of the Program. </w:t>
            </w:r>
            <w:r w:rsidRPr="00A03C0F">
              <w:rPr>
                <w:rFonts w:eastAsia="Times New Roman" w:cstheme="majorHAnsi"/>
                <w:b w:val="0"/>
                <w:color w:val="FF0000"/>
                <w:sz w:val="22"/>
                <w:szCs w:val="20"/>
              </w:rPr>
              <w:t xml:space="preserve">Of the six projects 3 must be of </w:t>
            </w:r>
            <w:r w:rsidRPr="00A03C0F">
              <w:rPr>
                <w:rFonts w:eastAsia="Times New Roman" w:cstheme="majorHAnsi"/>
                <w:b w:val="0"/>
                <w:bCs w:val="0"/>
                <w:color w:val="FF0000"/>
                <w:sz w:val="22"/>
                <w:szCs w:val="20"/>
              </w:rPr>
              <w:t xml:space="preserve">Completed Capital Projects </w:t>
            </w:r>
            <w:del w:id="3" w:author="jmullen" w:date="2011-11-29T09:34:00Z">
              <w:r w:rsidRPr="00A03C0F" w:rsidDel="00892923">
                <w:rPr>
                  <w:rFonts w:eastAsia="Times New Roman" w:cstheme="majorHAnsi"/>
                  <w:b w:val="0"/>
                  <w:color w:val="FF0000"/>
                  <w:sz w:val="22"/>
                  <w:szCs w:val="20"/>
                </w:rPr>
                <w:delText>(one of which must be Contra Costa County – Arnason Justice Center, and the other two can, at the consultant’s discretion, be of Fresno County – Sisk Renovation, or Mono County – New mammoth Lakes Courthouse, or Orange County – 4th Appellate District Division 3 New Courthouse, or Plumas/Sierra County – New Portala/Loyalton Courthouse)</w:delText>
              </w:r>
            </w:del>
            <w:r w:rsidRPr="00A03C0F">
              <w:rPr>
                <w:rFonts w:eastAsia="Times New Roman" w:cstheme="majorHAnsi"/>
                <w:b w:val="0"/>
                <w:color w:val="FF0000"/>
                <w:sz w:val="22"/>
                <w:szCs w:val="20"/>
              </w:rPr>
              <w:t xml:space="preserve">; and 3 must be of </w:t>
            </w:r>
            <w:r w:rsidRPr="00A03C0F">
              <w:rPr>
                <w:rFonts w:eastAsia="Times New Roman" w:cstheme="majorHAnsi"/>
                <w:b w:val="0"/>
                <w:bCs w:val="0"/>
                <w:color w:val="FF0000"/>
                <w:sz w:val="22"/>
                <w:szCs w:val="20"/>
              </w:rPr>
              <w:t>Active Capital Projects – Funded by SB1732</w:t>
            </w:r>
            <w:del w:id="4" w:author="jmullen" w:date="2011-11-29T09:35:00Z">
              <w:r w:rsidRPr="00A03C0F" w:rsidDel="00892923">
                <w:rPr>
                  <w:rFonts w:eastAsia="Times New Roman" w:cstheme="majorHAnsi"/>
                  <w:b w:val="0"/>
                  <w:bCs w:val="0"/>
                  <w:color w:val="FF0000"/>
                  <w:sz w:val="22"/>
                  <w:szCs w:val="20"/>
                </w:rPr>
                <w:delText xml:space="preserve"> </w:delText>
              </w:r>
              <w:r w:rsidRPr="00A03C0F" w:rsidDel="00892923">
                <w:rPr>
                  <w:rFonts w:eastAsia="Times New Roman" w:cstheme="majorHAnsi"/>
                  <w:b w:val="0"/>
                  <w:color w:val="FF0000"/>
                  <w:sz w:val="22"/>
                  <w:szCs w:val="20"/>
                </w:rPr>
                <w:delText>(one of which must be San Bernardino County – New San Bernardino Courthouse, and the other two can, at the consultant’s discretion, be of Calaveras County – New San Andreas Courthouse, or Lassen County – New Susanville Courthouse, or Riverside County – New Mid-County Courthouse, or San Benito County – New Hollister Courthouse, or Tulare County – New Porterville Courthouse)</w:delText>
              </w:r>
            </w:del>
            <w:r w:rsidRPr="00A03C0F">
              <w:rPr>
                <w:rFonts w:eastAsia="Times New Roman" w:cstheme="majorHAnsi"/>
                <w:b w:val="0"/>
                <w:color w:val="FF0000"/>
                <w:sz w:val="22"/>
                <w:szCs w:val="20"/>
              </w:rPr>
              <w:t xml:space="preserve">.  As part of its approved approach, work plan and methodology the </w:t>
            </w:r>
            <w:r w:rsidRPr="00A03C0F">
              <w:rPr>
                <w:rFonts w:eastAsia="Times New Roman" w:cstheme="majorHAnsi"/>
                <w:b w:val="0"/>
                <w:strike/>
                <w:sz w:val="22"/>
                <w:szCs w:val="20"/>
              </w:rPr>
              <w:t>conferring with the OCCM,</w:t>
            </w:r>
            <w:r w:rsidRPr="00A03C0F">
              <w:rPr>
                <w:rFonts w:eastAsia="Times New Roman" w:cstheme="majorHAnsi"/>
                <w:b w:val="0"/>
                <w:sz w:val="22"/>
                <w:szCs w:val="20"/>
              </w:rPr>
              <w:t xml:space="preserve"> Consultant will develop a list of processes to be examined and determine the breadth of each analysis for each project.</w:t>
            </w:r>
            <w:r w:rsidR="00DD42BA">
              <w:rPr>
                <w:rFonts w:eastAsia="Times New Roman" w:cstheme="majorHAnsi"/>
                <w:b w:val="0"/>
                <w:sz w:val="22"/>
                <w:szCs w:val="20"/>
              </w:rPr>
              <w:t xml:space="preserve"> </w:t>
            </w:r>
            <w:r w:rsidRPr="00A03C0F">
              <w:rPr>
                <w:rFonts w:eastAsia="Times New Roman" w:cstheme="majorHAnsi"/>
                <w:b w:val="0"/>
                <w:sz w:val="22"/>
                <w:szCs w:val="20"/>
              </w:rPr>
              <w:t xml:space="preserve"> The </w:t>
            </w:r>
            <w:r w:rsidRPr="00A03C0F">
              <w:rPr>
                <w:rFonts w:eastAsia="Times New Roman" w:cstheme="majorHAnsi"/>
                <w:b w:val="0"/>
                <w:color w:val="FF0000"/>
                <w:sz w:val="22"/>
                <w:szCs w:val="20"/>
              </w:rPr>
              <w:t xml:space="preserve">analysis must </w:t>
            </w:r>
            <w:r w:rsidRPr="00A03C0F">
              <w:rPr>
                <w:rFonts w:eastAsia="Times New Roman" w:cstheme="majorHAnsi"/>
                <w:b w:val="0"/>
                <w:strike/>
                <w:sz w:val="22"/>
                <w:szCs w:val="20"/>
              </w:rPr>
              <w:t>list may</w:t>
            </w:r>
            <w:r w:rsidRPr="00A03C0F">
              <w:rPr>
                <w:rFonts w:eastAsia="Times New Roman" w:cstheme="majorHAnsi"/>
                <w:b w:val="0"/>
                <w:sz w:val="22"/>
                <w:szCs w:val="20"/>
              </w:rPr>
              <w:t xml:space="preserve"> include </w:t>
            </w:r>
            <w:r w:rsidRPr="00A03C0F">
              <w:rPr>
                <w:rFonts w:eastAsia="Times New Roman" w:cstheme="majorHAnsi"/>
                <w:b w:val="0"/>
                <w:color w:val="FF0000"/>
                <w:sz w:val="22"/>
                <w:szCs w:val="20"/>
              </w:rPr>
              <w:t xml:space="preserve">each of the elements </w:t>
            </w:r>
            <w:r w:rsidRPr="00A03C0F">
              <w:rPr>
                <w:rFonts w:eastAsia="Times New Roman" w:cstheme="majorHAnsi"/>
                <w:b w:val="0"/>
                <w:color w:val="FF0000"/>
                <w:sz w:val="22"/>
                <w:szCs w:val="20"/>
              </w:rPr>
              <w:lastRenderedPageBreak/>
              <w:t>indicated below</w:t>
            </w:r>
            <w:r w:rsidRPr="00A03C0F">
              <w:rPr>
                <w:rFonts w:eastAsia="Times New Roman" w:cstheme="majorHAnsi"/>
                <w:b w:val="0"/>
                <w:sz w:val="22"/>
                <w:szCs w:val="20"/>
              </w:rPr>
              <w:t>:</w:t>
            </w:r>
          </w:p>
          <w:p w:rsidR="00EF2816" w:rsidRPr="00A03C0F" w:rsidRDefault="00EF2816" w:rsidP="00EC21C6">
            <w:pPr>
              <w:pStyle w:val="Heading1"/>
              <w:keepNext w:val="0"/>
              <w:numPr>
                <w:ilvl w:val="0"/>
                <w:numId w:val="2"/>
              </w:numPr>
              <w:spacing w:before="0" w:after="225"/>
              <w:ind w:left="2214"/>
              <w:outlineLvl w:val="0"/>
              <w:rPr>
                <w:rFonts w:eastAsia="Times New Roman" w:cstheme="majorHAnsi"/>
                <w:b w:val="0"/>
                <w:sz w:val="22"/>
                <w:szCs w:val="20"/>
              </w:rPr>
            </w:pPr>
            <w:r w:rsidRPr="00A03C0F">
              <w:rPr>
                <w:rFonts w:eastAsia="Times New Roman" w:cstheme="majorHAnsi"/>
                <w:b w:val="0"/>
                <w:sz w:val="22"/>
                <w:szCs w:val="20"/>
              </w:rPr>
              <w:t>Site acquisition, (selection, site analysis, entitlements, purchase/sale transaction)</w:t>
            </w:r>
          </w:p>
          <w:p w:rsidR="00EF2816" w:rsidRPr="00A03C0F" w:rsidRDefault="00EF2816" w:rsidP="00EC21C6">
            <w:pPr>
              <w:pStyle w:val="Heading1"/>
              <w:keepNext w:val="0"/>
              <w:numPr>
                <w:ilvl w:val="0"/>
                <w:numId w:val="2"/>
              </w:numPr>
              <w:spacing w:before="0" w:after="225"/>
              <w:ind w:left="2214"/>
              <w:outlineLvl w:val="0"/>
              <w:rPr>
                <w:rFonts w:eastAsia="Times New Roman" w:cstheme="majorHAnsi"/>
                <w:b w:val="0"/>
                <w:sz w:val="22"/>
                <w:szCs w:val="20"/>
              </w:rPr>
            </w:pPr>
            <w:r w:rsidRPr="00A03C0F">
              <w:rPr>
                <w:rFonts w:eastAsia="Times New Roman" w:cstheme="majorHAnsi"/>
                <w:b w:val="0"/>
                <w:sz w:val="22"/>
                <w:szCs w:val="20"/>
              </w:rPr>
              <w:t>Project programming and design, (LEED</w:t>
            </w:r>
            <w:r w:rsidRPr="00A03C0F">
              <w:rPr>
                <w:rFonts w:eastAsia="Times New Roman" w:cstheme="majorHAnsi"/>
                <w:b w:val="0"/>
                <w:position w:val="6"/>
                <w:sz w:val="22"/>
                <w:szCs w:val="20"/>
              </w:rPr>
              <w:t>®</w:t>
            </w:r>
            <w:r w:rsidRPr="00A03C0F">
              <w:rPr>
                <w:rFonts w:eastAsia="Times New Roman" w:cstheme="majorHAnsi"/>
                <w:b w:val="0"/>
                <w:sz w:val="22"/>
                <w:szCs w:val="20"/>
              </w:rPr>
              <w:t>, constructability/coordination/quality assurance reviews, scope refinement, code compliance)</w:t>
            </w:r>
          </w:p>
          <w:p w:rsidR="00EF2816" w:rsidRPr="00A03C0F" w:rsidRDefault="00EF2816" w:rsidP="00EC21C6">
            <w:pPr>
              <w:pStyle w:val="Heading1"/>
              <w:keepNext w:val="0"/>
              <w:numPr>
                <w:ilvl w:val="0"/>
                <w:numId w:val="2"/>
              </w:numPr>
              <w:spacing w:before="0" w:after="225"/>
              <w:ind w:left="2214"/>
              <w:outlineLvl w:val="0"/>
              <w:rPr>
                <w:rFonts w:eastAsia="Times New Roman" w:cstheme="majorHAnsi"/>
                <w:b w:val="0"/>
                <w:sz w:val="22"/>
                <w:szCs w:val="20"/>
              </w:rPr>
            </w:pPr>
            <w:r w:rsidRPr="00A03C0F">
              <w:rPr>
                <w:rFonts w:eastAsia="Times New Roman" w:cstheme="majorHAnsi"/>
                <w:b w:val="0"/>
                <w:sz w:val="22"/>
                <w:szCs w:val="20"/>
              </w:rPr>
              <w:t>Budget management (preliminary, schematic and design development estimates, value engineering and analysis, life cycle studies, construction phase cost controls, accounting, change orders)</w:t>
            </w:r>
          </w:p>
          <w:p w:rsidR="00EF2816" w:rsidRPr="00A03C0F" w:rsidRDefault="00EF2816" w:rsidP="00EC21C6">
            <w:pPr>
              <w:pStyle w:val="Heading1"/>
              <w:keepNext w:val="0"/>
              <w:numPr>
                <w:ilvl w:val="0"/>
                <w:numId w:val="2"/>
              </w:numPr>
              <w:spacing w:before="0" w:after="225"/>
              <w:ind w:left="2214"/>
              <w:outlineLvl w:val="0"/>
              <w:rPr>
                <w:rFonts w:eastAsia="Times New Roman" w:cstheme="majorHAnsi"/>
                <w:b w:val="0"/>
                <w:sz w:val="22"/>
                <w:szCs w:val="20"/>
              </w:rPr>
            </w:pPr>
            <w:r w:rsidRPr="00A03C0F">
              <w:rPr>
                <w:rFonts w:eastAsia="Times New Roman" w:cstheme="majorHAnsi"/>
                <w:b w:val="0"/>
                <w:sz w:val="22"/>
                <w:szCs w:val="20"/>
              </w:rPr>
              <w:t>Pre-Construction planning (site logistics, procurement strategy, bid packaging, labor agreements, long-lead purchasing, local and DVBE outreach programs, labor compliance programs, insurance and safety programs, quality assurance programs)</w:t>
            </w:r>
          </w:p>
          <w:p w:rsidR="00EF2816" w:rsidRPr="00A03C0F" w:rsidRDefault="00EF2816" w:rsidP="00EC21C6">
            <w:pPr>
              <w:pStyle w:val="Heading1"/>
              <w:keepNext w:val="0"/>
              <w:numPr>
                <w:ilvl w:val="0"/>
                <w:numId w:val="2"/>
              </w:numPr>
              <w:spacing w:before="0" w:after="225"/>
              <w:ind w:left="2214"/>
              <w:outlineLvl w:val="0"/>
              <w:rPr>
                <w:rFonts w:eastAsia="Times New Roman" w:cstheme="majorHAnsi"/>
                <w:b w:val="0"/>
                <w:sz w:val="22"/>
                <w:szCs w:val="20"/>
              </w:rPr>
            </w:pPr>
            <w:r w:rsidRPr="00A03C0F">
              <w:rPr>
                <w:rFonts w:eastAsia="Times New Roman" w:cstheme="majorHAnsi"/>
                <w:b w:val="0"/>
                <w:sz w:val="22"/>
                <w:szCs w:val="20"/>
              </w:rPr>
              <w:t>Environmental compliance (CEQA process, mitigation monitoring plan)</w:t>
            </w:r>
          </w:p>
          <w:p w:rsidR="00EF2816" w:rsidRPr="00A03C0F" w:rsidRDefault="00EF2816" w:rsidP="00EC21C6">
            <w:pPr>
              <w:pStyle w:val="Heading1"/>
              <w:keepNext w:val="0"/>
              <w:numPr>
                <w:ilvl w:val="0"/>
                <w:numId w:val="2"/>
              </w:numPr>
              <w:spacing w:before="0" w:after="225"/>
              <w:ind w:left="2214"/>
              <w:outlineLvl w:val="0"/>
              <w:rPr>
                <w:rFonts w:eastAsia="Times New Roman" w:cstheme="majorHAnsi"/>
                <w:b w:val="0"/>
                <w:sz w:val="22"/>
                <w:szCs w:val="20"/>
              </w:rPr>
            </w:pPr>
            <w:r w:rsidRPr="00A03C0F">
              <w:rPr>
                <w:rFonts w:eastAsia="Times New Roman" w:cstheme="majorHAnsi"/>
                <w:b w:val="0"/>
                <w:sz w:val="22"/>
                <w:szCs w:val="20"/>
              </w:rPr>
              <w:t xml:space="preserve">Contract solicitation and </w:t>
            </w:r>
            <w:r w:rsidRPr="00A03C0F">
              <w:rPr>
                <w:rFonts w:eastAsia="Times New Roman" w:cstheme="majorHAnsi"/>
                <w:b w:val="0"/>
                <w:sz w:val="22"/>
                <w:szCs w:val="20"/>
              </w:rPr>
              <w:lastRenderedPageBreak/>
              <w:t>administration</w:t>
            </w:r>
          </w:p>
          <w:p w:rsidR="00EF2816" w:rsidRPr="00A03C0F" w:rsidRDefault="00EF2816" w:rsidP="00EC21C6">
            <w:pPr>
              <w:pStyle w:val="Heading1"/>
              <w:keepNext w:val="0"/>
              <w:numPr>
                <w:ilvl w:val="0"/>
                <w:numId w:val="2"/>
              </w:numPr>
              <w:spacing w:before="0" w:after="225"/>
              <w:ind w:left="2214"/>
              <w:outlineLvl w:val="0"/>
              <w:rPr>
                <w:rFonts w:eastAsia="Times New Roman" w:cstheme="majorHAnsi"/>
                <w:b w:val="0"/>
                <w:sz w:val="22"/>
                <w:szCs w:val="20"/>
              </w:rPr>
            </w:pPr>
            <w:r w:rsidRPr="00A03C0F">
              <w:rPr>
                <w:rFonts w:eastAsia="Times New Roman" w:cstheme="majorHAnsi"/>
                <w:b w:val="0"/>
                <w:sz w:val="22"/>
                <w:szCs w:val="20"/>
              </w:rPr>
              <w:t>Schedule management (preliminary, schematic, design development, construction, move-in schedules, resource loading forecasting, alternatives, float management, change orders)</w:t>
            </w:r>
          </w:p>
          <w:p w:rsidR="00EF2816" w:rsidRPr="00A03C0F" w:rsidRDefault="00EF2816" w:rsidP="00EC21C6">
            <w:pPr>
              <w:pStyle w:val="Heading1"/>
              <w:keepNext w:val="0"/>
              <w:numPr>
                <w:ilvl w:val="0"/>
                <w:numId w:val="2"/>
              </w:numPr>
              <w:spacing w:before="0" w:after="225"/>
              <w:ind w:left="2214"/>
              <w:outlineLvl w:val="0"/>
              <w:rPr>
                <w:rFonts w:eastAsia="Times New Roman" w:cstheme="majorHAnsi"/>
                <w:b w:val="0"/>
                <w:sz w:val="22"/>
                <w:szCs w:val="20"/>
              </w:rPr>
            </w:pPr>
            <w:r w:rsidRPr="00A03C0F">
              <w:rPr>
                <w:rFonts w:eastAsia="Times New Roman" w:cstheme="majorHAnsi"/>
                <w:b w:val="0"/>
                <w:sz w:val="22"/>
                <w:szCs w:val="20"/>
              </w:rPr>
              <w:t>Construction administration and management (communication, documentation and document control, insurance and safety, LEED</w:t>
            </w:r>
            <w:r w:rsidRPr="00A03C0F">
              <w:rPr>
                <w:rFonts w:eastAsia="Times New Roman" w:cstheme="majorHAnsi"/>
                <w:b w:val="0"/>
                <w:sz w:val="22"/>
                <w:szCs w:val="20"/>
                <w:vertAlign w:val="superscript"/>
              </w:rPr>
              <w:t>®</w:t>
            </w:r>
            <w:r w:rsidRPr="00A03C0F">
              <w:rPr>
                <w:rFonts w:eastAsia="Times New Roman" w:cstheme="majorHAnsi"/>
                <w:b w:val="0"/>
                <w:sz w:val="22"/>
                <w:szCs w:val="20"/>
              </w:rPr>
              <w:t xml:space="preserve"> certification tracking, labor compliance, quality assurance, local and DVBE contracting, project procedures manual, inspection, testing)</w:t>
            </w:r>
          </w:p>
          <w:p w:rsidR="00EF2816" w:rsidRPr="00A03C0F" w:rsidRDefault="00EF2816" w:rsidP="00EC21C6">
            <w:pPr>
              <w:pStyle w:val="Heading1"/>
              <w:keepNext w:val="0"/>
              <w:numPr>
                <w:ilvl w:val="0"/>
                <w:numId w:val="2"/>
              </w:numPr>
              <w:spacing w:before="0" w:after="225"/>
              <w:ind w:left="2214"/>
              <w:outlineLvl w:val="0"/>
              <w:rPr>
                <w:rFonts w:eastAsia="Times New Roman" w:cstheme="majorHAnsi"/>
                <w:b w:val="0"/>
                <w:sz w:val="22"/>
                <w:szCs w:val="20"/>
              </w:rPr>
            </w:pPr>
            <w:r w:rsidRPr="00A03C0F">
              <w:rPr>
                <w:rFonts w:eastAsia="Times New Roman" w:cstheme="majorHAnsi"/>
                <w:b w:val="0"/>
                <w:sz w:val="22"/>
                <w:szCs w:val="20"/>
              </w:rPr>
              <w:t>Delivery (commissioning, close out, records management, training, technology transfer, move-in)</w:t>
            </w:r>
          </w:p>
          <w:p w:rsidR="00EF2816" w:rsidRPr="00A03C0F" w:rsidRDefault="00EF2816" w:rsidP="00EC21C6">
            <w:pPr>
              <w:pStyle w:val="Heading1"/>
              <w:keepNext w:val="0"/>
              <w:numPr>
                <w:ilvl w:val="0"/>
                <w:numId w:val="2"/>
              </w:numPr>
              <w:spacing w:before="0" w:after="225"/>
              <w:ind w:left="2214"/>
              <w:outlineLvl w:val="0"/>
              <w:rPr>
                <w:rFonts w:eastAsia="Times New Roman" w:cstheme="majorHAnsi"/>
                <w:b w:val="0"/>
                <w:sz w:val="22"/>
                <w:szCs w:val="20"/>
              </w:rPr>
            </w:pPr>
            <w:r w:rsidRPr="00A03C0F">
              <w:rPr>
                <w:rFonts w:eastAsia="Times New Roman" w:cstheme="majorHAnsi"/>
                <w:b w:val="0"/>
                <w:sz w:val="22"/>
                <w:szCs w:val="20"/>
              </w:rPr>
              <w:t>Warranty and conformance administration.</w:t>
            </w:r>
          </w:p>
          <w:p w:rsidR="00EF2816" w:rsidRPr="00A03C0F" w:rsidRDefault="00EF2816" w:rsidP="00EC21C6">
            <w:pPr>
              <w:pStyle w:val="Heading1"/>
              <w:tabs>
                <w:tab w:val="left" w:pos="720"/>
                <w:tab w:val="left" w:pos="2169"/>
              </w:tabs>
              <w:ind w:left="2160" w:hanging="720"/>
              <w:outlineLvl w:val="0"/>
              <w:rPr>
                <w:rFonts w:eastAsia="Times New Roman" w:cstheme="majorHAnsi"/>
                <w:b w:val="0"/>
                <w:sz w:val="22"/>
                <w:szCs w:val="20"/>
              </w:rPr>
            </w:pPr>
            <w:r w:rsidRPr="00A03C0F">
              <w:rPr>
                <w:rFonts w:eastAsia="Times New Roman" w:cstheme="majorHAnsi"/>
                <w:b w:val="0"/>
                <w:sz w:val="22"/>
                <w:szCs w:val="20"/>
              </w:rPr>
              <w:t>b.</w:t>
            </w:r>
            <w:r w:rsidR="00EC21C6" w:rsidRPr="00A03C0F">
              <w:rPr>
                <w:rFonts w:eastAsia="Times New Roman" w:cstheme="majorHAnsi"/>
                <w:b w:val="0"/>
                <w:sz w:val="22"/>
                <w:szCs w:val="20"/>
              </w:rPr>
              <w:tab/>
            </w:r>
            <w:r w:rsidRPr="00A03C0F">
              <w:rPr>
                <w:rFonts w:eastAsia="Times New Roman" w:cstheme="majorHAnsi"/>
                <w:b w:val="0"/>
                <w:sz w:val="22"/>
                <w:szCs w:val="20"/>
              </w:rPr>
              <w:t>Perform an assessment of the structure and composition of the project delivery team, including OCCM organization structure, staff, consultants, architects and engineers, general contractors, and end users.</w:t>
            </w:r>
          </w:p>
          <w:p w:rsidR="00EF2816" w:rsidRPr="00A03C0F" w:rsidRDefault="00EF2816" w:rsidP="00EC21C6">
            <w:pPr>
              <w:ind w:left="2214" w:hanging="720"/>
              <w:rPr>
                <w:sz w:val="22"/>
                <w:szCs w:val="20"/>
              </w:rPr>
            </w:pPr>
          </w:p>
          <w:p w:rsidR="00EF2816" w:rsidRPr="00A03C0F" w:rsidRDefault="00EF2816" w:rsidP="00EC21C6">
            <w:pPr>
              <w:tabs>
                <w:tab w:val="left" w:pos="2214"/>
              </w:tabs>
              <w:ind w:left="2205" w:hanging="747"/>
              <w:rPr>
                <w:rFonts w:asciiTheme="majorHAnsi" w:hAnsiTheme="majorHAnsi" w:cstheme="majorHAnsi"/>
                <w:sz w:val="22"/>
                <w:szCs w:val="20"/>
              </w:rPr>
            </w:pPr>
            <w:r w:rsidRPr="00A03C0F">
              <w:rPr>
                <w:rFonts w:asciiTheme="majorHAnsi" w:hAnsiTheme="majorHAnsi" w:cstheme="majorHAnsi"/>
                <w:sz w:val="22"/>
                <w:szCs w:val="20"/>
              </w:rPr>
              <w:lastRenderedPageBreak/>
              <w:t>c.</w:t>
            </w:r>
            <w:r w:rsidR="00EC21C6" w:rsidRPr="00A03C0F">
              <w:rPr>
                <w:rFonts w:asciiTheme="majorHAnsi" w:hAnsiTheme="majorHAnsi" w:cstheme="majorHAnsi"/>
                <w:sz w:val="22"/>
                <w:szCs w:val="20"/>
              </w:rPr>
              <w:tab/>
            </w:r>
            <w:r w:rsidRPr="00A03C0F">
              <w:rPr>
                <w:rFonts w:asciiTheme="majorHAnsi" w:hAnsiTheme="majorHAnsi" w:cstheme="majorHAnsi"/>
                <w:sz w:val="22"/>
                <w:szCs w:val="20"/>
              </w:rPr>
              <w:t>Following completion of Scope Items 3.1a and 3.1b, identify the processes that will, if improved, provide the greatest value to the Program, and recommend specific improvement goals, objectives, and implementation strategies in a report to be provided to the CFWG</w:t>
            </w:r>
          </w:p>
          <w:p w:rsidR="008D6F60" w:rsidRPr="00A03C0F" w:rsidRDefault="008D6F60" w:rsidP="003D6DBB">
            <w:pPr>
              <w:rPr>
                <w:rFonts w:asciiTheme="majorHAnsi" w:hAnsiTheme="majorHAnsi" w:cstheme="majorHAnsi"/>
                <w:sz w:val="22"/>
                <w:szCs w:val="20"/>
              </w:rPr>
            </w:pPr>
          </w:p>
        </w:tc>
      </w:tr>
      <w:tr w:rsidR="00EC21C6" w:rsidRPr="000F1583" w:rsidTr="00EC21C6">
        <w:trPr>
          <w:trHeight w:val="341"/>
        </w:trPr>
        <w:tc>
          <w:tcPr>
            <w:tcW w:w="558"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EC21C6" w:rsidRPr="000F1583" w:rsidRDefault="00EC21C6" w:rsidP="0086757A">
            <w:pPr>
              <w:jc w:val="center"/>
              <w:rPr>
                <w:rFonts w:asciiTheme="majorHAnsi" w:hAnsiTheme="majorHAnsi" w:cstheme="majorHAnsi"/>
                <w:b/>
                <w:color w:val="FFFFFF" w:themeColor="background1"/>
                <w:sz w:val="22"/>
                <w:szCs w:val="22"/>
              </w:rPr>
            </w:pPr>
          </w:p>
        </w:tc>
        <w:tc>
          <w:tcPr>
            <w:tcW w:w="28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EC21C6" w:rsidRPr="000F1583" w:rsidRDefault="00EC21C6" w:rsidP="0086757A">
            <w:pPr>
              <w:rPr>
                <w:rFonts w:asciiTheme="majorHAnsi" w:hAnsiTheme="majorHAnsi" w:cstheme="majorHAnsi"/>
                <w:b/>
                <w:color w:val="FFFFFF" w:themeColor="background1"/>
                <w:sz w:val="22"/>
                <w:szCs w:val="22"/>
              </w:rPr>
            </w:pPr>
            <w:r w:rsidRPr="000F1583">
              <w:rPr>
                <w:rFonts w:asciiTheme="majorHAnsi" w:hAnsiTheme="majorHAnsi" w:cstheme="majorHAnsi"/>
                <w:b/>
                <w:color w:val="FFFFFF" w:themeColor="background1"/>
                <w:sz w:val="22"/>
                <w:szCs w:val="22"/>
              </w:rPr>
              <w:t xml:space="preserve">Organization’s Name:  </w:t>
            </w:r>
          </w:p>
        </w:tc>
        <w:tc>
          <w:tcPr>
            <w:tcW w:w="468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EC21C6" w:rsidRPr="00C01EDE" w:rsidRDefault="00EC21C6" w:rsidP="0086757A">
            <w:pPr>
              <w:rPr>
                <w:rFonts w:asciiTheme="majorHAnsi" w:hAnsiTheme="majorHAnsi" w:cstheme="majorHAnsi"/>
                <w:b/>
                <w:color w:val="FFFFFF" w:themeColor="background1"/>
                <w:szCs w:val="22"/>
              </w:rPr>
            </w:pPr>
            <w:r w:rsidRPr="00C01EDE">
              <w:rPr>
                <w:rFonts w:ascii="Arial" w:eastAsia="Times New Roman" w:hAnsi="Arial" w:cs="Arial"/>
                <w:b/>
                <w:szCs w:val="20"/>
              </w:rPr>
              <w:t>fs3 CM</w:t>
            </w:r>
          </w:p>
        </w:tc>
        <w:tc>
          <w:tcPr>
            <w:tcW w:w="583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EC21C6" w:rsidRPr="000F1583" w:rsidRDefault="00EC21C6" w:rsidP="0086757A">
            <w:pPr>
              <w:jc w:val="center"/>
              <w:rPr>
                <w:rFonts w:asciiTheme="majorHAnsi" w:hAnsiTheme="majorHAnsi" w:cstheme="majorHAnsi"/>
                <w:b/>
                <w:color w:val="FFFFFF" w:themeColor="background1"/>
                <w:sz w:val="22"/>
                <w:szCs w:val="22"/>
              </w:rPr>
            </w:pPr>
          </w:p>
        </w:tc>
      </w:tr>
      <w:tr w:rsidR="00EC21C6" w:rsidTr="00EC21C6">
        <w:tc>
          <w:tcPr>
            <w:tcW w:w="558" w:type="dxa"/>
            <w:gridSpan w:val="2"/>
            <w:tcBorders>
              <w:top w:val="single" w:sz="4" w:space="0" w:color="auto"/>
              <w:bottom w:val="single" w:sz="4" w:space="0" w:color="auto"/>
            </w:tcBorders>
            <w:shd w:val="clear" w:color="auto" w:fill="DDD9C3" w:themeFill="background2" w:themeFillShade="E6"/>
          </w:tcPr>
          <w:p w:rsidR="00EC21C6" w:rsidRPr="00EA582F" w:rsidRDefault="00EC21C6" w:rsidP="0086757A">
            <w:pPr>
              <w:pStyle w:val="TableSection"/>
              <w:jc w:val="center"/>
              <w:rPr>
                <w:rFonts w:cs="Arial"/>
                <w:sz w:val="20"/>
              </w:rPr>
            </w:pPr>
            <w:r w:rsidRPr="00EA582F">
              <w:rPr>
                <w:rFonts w:cs="Arial"/>
                <w:sz w:val="20"/>
              </w:rPr>
              <w:t>9</w:t>
            </w:r>
          </w:p>
        </w:tc>
        <w:tc>
          <w:tcPr>
            <w:tcW w:w="2800" w:type="dxa"/>
            <w:tcBorders>
              <w:top w:val="single" w:sz="4" w:space="0" w:color="auto"/>
              <w:bottom w:val="single" w:sz="4" w:space="0" w:color="auto"/>
            </w:tcBorders>
          </w:tcPr>
          <w:p w:rsidR="00EC21C6" w:rsidRPr="00C01EDE" w:rsidRDefault="00EC21C6" w:rsidP="0086757A">
            <w:pPr>
              <w:pStyle w:val="TableBullet"/>
              <w:numPr>
                <w:ilvl w:val="0"/>
                <w:numId w:val="0"/>
              </w:numPr>
              <w:rPr>
                <w:rFonts w:ascii="Arial" w:hAnsi="Arial" w:cs="Arial"/>
                <w:sz w:val="22"/>
              </w:rPr>
            </w:pPr>
            <w:r w:rsidRPr="00C01EDE">
              <w:rPr>
                <w:rFonts w:ascii="Arial" w:hAnsi="Arial" w:cs="Arial"/>
                <w:sz w:val="22"/>
              </w:rPr>
              <w:t>OCCM-2011-16-JMG</w:t>
            </w:r>
          </w:p>
        </w:tc>
        <w:tc>
          <w:tcPr>
            <w:tcW w:w="4688" w:type="dxa"/>
            <w:tcBorders>
              <w:top w:val="single" w:sz="4" w:space="0" w:color="auto"/>
              <w:bottom w:val="single" w:sz="4" w:space="0" w:color="auto"/>
            </w:tcBorders>
          </w:tcPr>
          <w:p w:rsidR="00EC21C6" w:rsidRPr="00C01EDE" w:rsidRDefault="00EC21C6" w:rsidP="0086757A">
            <w:pPr>
              <w:pStyle w:val="TableBodyText"/>
              <w:rPr>
                <w:rFonts w:ascii="Arial" w:hAnsi="Arial" w:cs="Arial"/>
                <w:sz w:val="22"/>
                <w:szCs w:val="20"/>
              </w:rPr>
            </w:pPr>
            <w:r w:rsidRPr="00C01EDE">
              <w:rPr>
                <w:rFonts w:ascii="Arial" w:hAnsi="Arial" w:cs="Arial"/>
                <w:sz w:val="22"/>
                <w:szCs w:val="20"/>
              </w:rPr>
              <w:t xml:space="preserve">Are the three item (Introductory Letter, Payee Data Form, and Price Proposal Form) required in </w:t>
            </w:r>
            <w:r w:rsidRPr="00C01EDE">
              <w:rPr>
                <w:rFonts w:ascii="Arial" w:hAnsi="Arial" w:cs="Arial"/>
                <w:i/>
                <w:sz w:val="22"/>
                <w:szCs w:val="20"/>
              </w:rPr>
              <w:t>Section 2-Price Proposal</w:t>
            </w:r>
            <w:r w:rsidRPr="00C01EDE">
              <w:rPr>
                <w:rFonts w:ascii="Arial" w:hAnsi="Arial" w:cs="Arial"/>
                <w:sz w:val="22"/>
                <w:szCs w:val="20"/>
              </w:rPr>
              <w:t xml:space="preserve"> included in the 25 page limit?</w:t>
            </w:r>
          </w:p>
        </w:tc>
        <w:tc>
          <w:tcPr>
            <w:tcW w:w="5832" w:type="dxa"/>
            <w:tcBorders>
              <w:top w:val="single" w:sz="4" w:space="0" w:color="auto"/>
              <w:bottom w:val="single" w:sz="4" w:space="0" w:color="auto"/>
            </w:tcBorders>
          </w:tcPr>
          <w:p w:rsidR="00EC21C6" w:rsidRDefault="00A83D1A" w:rsidP="0086757A">
            <w:r>
              <w:t>NO.</w:t>
            </w:r>
          </w:p>
        </w:tc>
      </w:tr>
      <w:tr w:rsidR="00EC21C6" w:rsidTr="00EC21C6">
        <w:tc>
          <w:tcPr>
            <w:tcW w:w="558" w:type="dxa"/>
            <w:gridSpan w:val="2"/>
            <w:tcBorders>
              <w:top w:val="single" w:sz="4" w:space="0" w:color="auto"/>
              <w:bottom w:val="single" w:sz="4" w:space="0" w:color="auto"/>
            </w:tcBorders>
            <w:shd w:val="clear" w:color="auto" w:fill="DDD9C3" w:themeFill="background2" w:themeFillShade="E6"/>
          </w:tcPr>
          <w:p w:rsidR="00EC21C6" w:rsidRPr="00EA582F" w:rsidRDefault="00EC21C6" w:rsidP="0086757A">
            <w:pPr>
              <w:pStyle w:val="TableSection"/>
              <w:jc w:val="center"/>
              <w:rPr>
                <w:rFonts w:cs="Arial"/>
                <w:sz w:val="20"/>
              </w:rPr>
            </w:pPr>
            <w:r w:rsidRPr="00EA582F">
              <w:rPr>
                <w:rFonts w:cs="Arial"/>
                <w:sz w:val="20"/>
              </w:rPr>
              <w:t>10</w:t>
            </w:r>
          </w:p>
        </w:tc>
        <w:tc>
          <w:tcPr>
            <w:tcW w:w="2800" w:type="dxa"/>
            <w:tcBorders>
              <w:top w:val="single" w:sz="4" w:space="0" w:color="auto"/>
              <w:bottom w:val="single" w:sz="4" w:space="0" w:color="auto"/>
            </w:tcBorders>
          </w:tcPr>
          <w:p w:rsidR="00EC21C6" w:rsidRPr="00C01EDE" w:rsidRDefault="00EC21C6" w:rsidP="0086757A">
            <w:pPr>
              <w:autoSpaceDE w:val="0"/>
              <w:autoSpaceDN w:val="0"/>
              <w:adjustRightInd w:val="0"/>
              <w:spacing w:before="60" w:after="60"/>
              <w:rPr>
                <w:rFonts w:ascii="Arial" w:eastAsia="Times New Roman" w:hAnsi="Arial" w:cs="Arial"/>
                <w:color w:val="000000"/>
                <w:sz w:val="22"/>
                <w:szCs w:val="20"/>
                <w:lang w:val="en-GB"/>
              </w:rPr>
            </w:pPr>
            <w:r w:rsidRPr="00C01EDE">
              <w:rPr>
                <w:rFonts w:ascii="Arial" w:eastAsia="Times New Roman" w:hAnsi="Arial" w:cs="Arial"/>
                <w:sz w:val="22"/>
                <w:szCs w:val="20"/>
              </w:rPr>
              <w:t>OCCM-2011-16-JMG</w:t>
            </w:r>
          </w:p>
        </w:tc>
        <w:tc>
          <w:tcPr>
            <w:tcW w:w="4688" w:type="dxa"/>
            <w:tcBorders>
              <w:top w:val="single" w:sz="4" w:space="0" w:color="auto"/>
              <w:bottom w:val="single" w:sz="4" w:space="0" w:color="auto"/>
            </w:tcBorders>
          </w:tcPr>
          <w:p w:rsidR="00EC21C6" w:rsidRPr="00C01EDE" w:rsidRDefault="00EC21C6" w:rsidP="0086757A">
            <w:pPr>
              <w:autoSpaceDE w:val="0"/>
              <w:autoSpaceDN w:val="0"/>
              <w:adjustRightInd w:val="0"/>
              <w:spacing w:before="60" w:after="60"/>
              <w:rPr>
                <w:rFonts w:ascii="Arial" w:eastAsia="Times New Roman" w:hAnsi="Arial" w:cs="Arial"/>
                <w:sz w:val="22"/>
                <w:szCs w:val="20"/>
                <w:lang w:val="en-GB"/>
              </w:rPr>
            </w:pPr>
            <w:r w:rsidRPr="00C01EDE">
              <w:rPr>
                <w:rFonts w:ascii="Arial" w:eastAsia="Times New Roman" w:hAnsi="Arial" w:cs="Arial"/>
                <w:sz w:val="22"/>
                <w:szCs w:val="20"/>
                <w:lang w:val="en-GB"/>
              </w:rPr>
              <w:t xml:space="preserve">The scope of Deliverable 2 and 3 appears subject to post-award discussion and definition with CFWG based in part upon the findings in Deliverable 1.  For example, Deliverable 2 cites both program </w:t>
            </w:r>
            <w:r w:rsidRPr="00C01EDE">
              <w:rPr>
                <w:rFonts w:ascii="Arial" w:eastAsia="Times New Roman" w:hAnsi="Arial" w:cs="Arial"/>
                <w:sz w:val="22"/>
                <w:szCs w:val="20"/>
                <w:u w:val="single"/>
                <w:lang w:val="en-GB"/>
              </w:rPr>
              <w:t>and/or</w:t>
            </w:r>
            <w:r w:rsidRPr="00C01EDE">
              <w:rPr>
                <w:rFonts w:ascii="Arial" w:eastAsia="Times New Roman" w:hAnsi="Arial" w:cs="Arial"/>
                <w:sz w:val="22"/>
                <w:szCs w:val="20"/>
                <w:lang w:val="en-GB"/>
              </w:rPr>
              <w:t xml:space="preserve"> project level reviews as a possibility, each requiring a different level of effort.</w:t>
            </w:r>
          </w:p>
          <w:p w:rsidR="00EC21C6" w:rsidRPr="00C01EDE" w:rsidRDefault="00EC21C6" w:rsidP="0086757A">
            <w:pPr>
              <w:autoSpaceDE w:val="0"/>
              <w:autoSpaceDN w:val="0"/>
              <w:adjustRightInd w:val="0"/>
              <w:spacing w:before="60" w:after="60"/>
              <w:rPr>
                <w:rFonts w:ascii="Arial" w:eastAsia="Times New Roman" w:hAnsi="Arial" w:cs="Arial"/>
                <w:sz w:val="22"/>
                <w:szCs w:val="20"/>
                <w:lang w:val="en-GB"/>
              </w:rPr>
            </w:pPr>
          </w:p>
          <w:p w:rsidR="00EC21C6" w:rsidRPr="00C01EDE" w:rsidRDefault="00EC21C6" w:rsidP="0086757A">
            <w:pPr>
              <w:autoSpaceDE w:val="0"/>
              <w:autoSpaceDN w:val="0"/>
              <w:adjustRightInd w:val="0"/>
              <w:spacing w:before="60" w:after="60"/>
              <w:rPr>
                <w:rFonts w:ascii="Arial" w:eastAsia="Times New Roman" w:hAnsi="Arial" w:cs="Arial"/>
                <w:sz w:val="22"/>
                <w:szCs w:val="20"/>
                <w:lang w:val="en-GB"/>
              </w:rPr>
            </w:pPr>
            <w:r w:rsidRPr="00C01EDE">
              <w:rPr>
                <w:rFonts w:ascii="Arial" w:eastAsia="Times New Roman" w:hAnsi="Arial" w:cs="Arial"/>
                <w:sz w:val="22"/>
                <w:szCs w:val="20"/>
                <w:lang w:val="en-GB"/>
              </w:rPr>
              <w:t>How should the consultant prepare a NTE fee amount based upon this variable scope and in consideration that one third of the evaluation is based upon fee?</w:t>
            </w:r>
          </w:p>
        </w:tc>
        <w:tc>
          <w:tcPr>
            <w:tcW w:w="5832" w:type="dxa"/>
            <w:tcBorders>
              <w:top w:val="single" w:sz="4" w:space="0" w:color="auto"/>
              <w:bottom w:val="single" w:sz="4" w:space="0" w:color="auto"/>
            </w:tcBorders>
          </w:tcPr>
          <w:p w:rsidR="00EC21C6" w:rsidRPr="00A83D1A" w:rsidRDefault="00A83D1A" w:rsidP="00950BDE">
            <w:pPr>
              <w:rPr>
                <w:rFonts w:asciiTheme="majorHAnsi" w:hAnsiTheme="majorHAnsi" w:cstheme="majorHAnsi"/>
                <w:sz w:val="22"/>
                <w:szCs w:val="22"/>
              </w:rPr>
            </w:pPr>
            <w:r w:rsidRPr="00A83D1A">
              <w:rPr>
                <w:rFonts w:asciiTheme="majorHAnsi" w:hAnsiTheme="majorHAnsi" w:cstheme="majorHAnsi"/>
                <w:sz w:val="22"/>
                <w:szCs w:val="22"/>
              </w:rPr>
              <w:t>The Consultant will have to clearly establish the basis of its Not to Exceed fee as part of its approach, work plan and methodology presented in its proposal.</w:t>
            </w:r>
            <w:r>
              <w:rPr>
                <w:rFonts w:asciiTheme="majorHAnsi" w:hAnsiTheme="majorHAnsi" w:cstheme="majorHAnsi"/>
                <w:sz w:val="22"/>
                <w:szCs w:val="22"/>
              </w:rPr>
              <w:t xml:space="preserve">  The AOC cannot speculate on all of the work that may be requested of the Consultant, but rather is relying on the experience and knowledge of the prospective consultant to understand the work required for a similar project within the State of California.  Further, the contract will be established on a “work order” basis with each work </w:t>
            </w:r>
            <w:r w:rsidR="00DB39BB">
              <w:rPr>
                <w:rFonts w:asciiTheme="majorHAnsi" w:hAnsiTheme="majorHAnsi" w:cstheme="majorHAnsi"/>
                <w:sz w:val="22"/>
                <w:szCs w:val="22"/>
              </w:rPr>
              <w:t xml:space="preserve">order </w:t>
            </w:r>
            <w:r>
              <w:rPr>
                <w:rFonts w:asciiTheme="majorHAnsi" w:hAnsiTheme="majorHAnsi" w:cstheme="majorHAnsi"/>
                <w:sz w:val="22"/>
                <w:szCs w:val="22"/>
              </w:rPr>
              <w:t xml:space="preserve">(except those deliverables compensated on a fixed price basis) having a separate not to exceed basis. </w:t>
            </w:r>
            <w:r w:rsidR="00DB39BB">
              <w:rPr>
                <w:rFonts w:asciiTheme="majorHAnsi" w:hAnsiTheme="majorHAnsi" w:cstheme="majorHAnsi"/>
                <w:sz w:val="22"/>
                <w:szCs w:val="22"/>
              </w:rPr>
              <w:t xml:space="preserve">Should the CFWG </w:t>
            </w:r>
            <w:r>
              <w:rPr>
                <w:rFonts w:asciiTheme="majorHAnsi" w:hAnsiTheme="majorHAnsi" w:cstheme="majorHAnsi"/>
                <w:sz w:val="22"/>
                <w:szCs w:val="22"/>
              </w:rPr>
              <w:t xml:space="preserve"> </w:t>
            </w:r>
            <w:r w:rsidR="00DB39BB">
              <w:rPr>
                <w:rFonts w:asciiTheme="majorHAnsi" w:hAnsiTheme="majorHAnsi" w:cstheme="majorHAnsi"/>
                <w:sz w:val="22"/>
                <w:szCs w:val="22"/>
              </w:rPr>
              <w:t xml:space="preserve">request services from the consultant that exceed the overall contract not to exceed amount, then necessary amendments can be made to the contract to allow for the completion a new work order that when added to all other work orders, completed or in progress, exceed the contract amount. Should there be insufficient funds available in the contract to </w:t>
            </w:r>
            <w:r w:rsidR="00950BDE">
              <w:rPr>
                <w:rFonts w:asciiTheme="majorHAnsi" w:hAnsiTheme="majorHAnsi" w:cstheme="majorHAnsi"/>
                <w:sz w:val="22"/>
                <w:szCs w:val="22"/>
              </w:rPr>
              <w:t>fund</w:t>
            </w:r>
            <w:r w:rsidR="00DB39BB">
              <w:rPr>
                <w:rFonts w:asciiTheme="majorHAnsi" w:hAnsiTheme="majorHAnsi" w:cstheme="majorHAnsi"/>
                <w:sz w:val="22"/>
                <w:szCs w:val="22"/>
              </w:rPr>
              <w:t xml:space="preserve"> for assignment of new work orders, no new work orders will be issued.</w:t>
            </w:r>
          </w:p>
        </w:tc>
      </w:tr>
      <w:tr w:rsidR="000769B3" w:rsidRPr="000F1583" w:rsidTr="0086757A">
        <w:trPr>
          <w:trHeight w:val="341"/>
        </w:trPr>
        <w:tc>
          <w:tcPr>
            <w:tcW w:w="558"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0769B3" w:rsidRPr="000F1583" w:rsidRDefault="000769B3" w:rsidP="0086757A">
            <w:pPr>
              <w:jc w:val="center"/>
              <w:rPr>
                <w:rFonts w:asciiTheme="majorHAnsi" w:hAnsiTheme="majorHAnsi" w:cstheme="majorHAnsi"/>
                <w:b/>
                <w:color w:val="FFFFFF" w:themeColor="background1"/>
                <w:sz w:val="22"/>
                <w:szCs w:val="22"/>
              </w:rPr>
            </w:pPr>
          </w:p>
        </w:tc>
        <w:tc>
          <w:tcPr>
            <w:tcW w:w="28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0769B3" w:rsidRPr="000F1583" w:rsidRDefault="000769B3" w:rsidP="0086757A">
            <w:pPr>
              <w:rPr>
                <w:rFonts w:asciiTheme="majorHAnsi" w:hAnsiTheme="majorHAnsi" w:cstheme="majorHAnsi"/>
                <w:b/>
                <w:color w:val="FFFFFF" w:themeColor="background1"/>
                <w:sz w:val="22"/>
                <w:szCs w:val="22"/>
              </w:rPr>
            </w:pPr>
            <w:r w:rsidRPr="000F1583">
              <w:rPr>
                <w:rFonts w:asciiTheme="majorHAnsi" w:hAnsiTheme="majorHAnsi" w:cstheme="majorHAnsi"/>
                <w:b/>
                <w:color w:val="FFFFFF" w:themeColor="background1"/>
                <w:sz w:val="22"/>
                <w:szCs w:val="22"/>
              </w:rPr>
              <w:t xml:space="preserve">Organization’s Name:  </w:t>
            </w:r>
          </w:p>
        </w:tc>
        <w:tc>
          <w:tcPr>
            <w:tcW w:w="468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0769B3" w:rsidRPr="000769B3" w:rsidRDefault="000769B3" w:rsidP="0086757A">
            <w:pPr>
              <w:rPr>
                <w:rFonts w:asciiTheme="majorHAnsi" w:hAnsiTheme="majorHAnsi" w:cstheme="majorHAnsi"/>
                <w:b/>
                <w:color w:val="FFFFFF" w:themeColor="background1"/>
                <w:sz w:val="22"/>
                <w:szCs w:val="22"/>
              </w:rPr>
            </w:pPr>
            <w:r w:rsidRPr="000769B3">
              <w:rPr>
                <w:rFonts w:asciiTheme="majorHAnsi" w:hAnsiTheme="majorHAnsi" w:cstheme="majorHAnsi"/>
                <w:b/>
                <w:sz w:val="22"/>
              </w:rPr>
              <w:t>Davis Langdon</w:t>
            </w:r>
          </w:p>
        </w:tc>
        <w:tc>
          <w:tcPr>
            <w:tcW w:w="583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rsidR="000769B3" w:rsidRPr="000F1583" w:rsidRDefault="000769B3" w:rsidP="0086757A">
            <w:pPr>
              <w:jc w:val="center"/>
              <w:rPr>
                <w:rFonts w:asciiTheme="majorHAnsi" w:hAnsiTheme="majorHAnsi" w:cstheme="majorHAnsi"/>
                <w:b/>
                <w:color w:val="FFFFFF" w:themeColor="background1"/>
                <w:sz w:val="22"/>
                <w:szCs w:val="22"/>
              </w:rPr>
            </w:pPr>
          </w:p>
        </w:tc>
      </w:tr>
      <w:tr w:rsidR="008D6F60" w:rsidTr="00EC21C6">
        <w:tc>
          <w:tcPr>
            <w:tcW w:w="537" w:type="dxa"/>
            <w:tcBorders>
              <w:top w:val="single" w:sz="4" w:space="0" w:color="auto"/>
              <w:bottom w:val="single" w:sz="4" w:space="0" w:color="auto"/>
            </w:tcBorders>
            <w:shd w:val="clear" w:color="auto" w:fill="DDD9C3" w:themeFill="background2" w:themeFillShade="E6"/>
          </w:tcPr>
          <w:p w:rsidR="008D6F60" w:rsidRPr="00EA582F" w:rsidRDefault="008D6F60" w:rsidP="008D6F60">
            <w:pPr>
              <w:pStyle w:val="TableSection"/>
              <w:jc w:val="center"/>
              <w:rPr>
                <w:rFonts w:cs="Arial"/>
                <w:sz w:val="20"/>
              </w:rPr>
            </w:pPr>
            <w:r w:rsidRPr="00EA582F">
              <w:rPr>
                <w:rFonts w:cs="Arial"/>
                <w:sz w:val="20"/>
              </w:rPr>
              <w:t>11</w:t>
            </w:r>
          </w:p>
        </w:tc>
        <w:tc>
          <w:tcPr>
            <w:tcW w:w="2821" w:type="dxa"/>
            <w:gridSpan w:val="2"/>
            <w:tcBorders>
              <w:top w:val="single" w:sz="4" w:space="0" w:color="auto"/>
              <w:bottom w:val="single" w:sz="4" w:space="0" w:color="auto"/>
            </w:tcBorders>
          </w:tcPr>
          <w:p w:rsidR="008D6F60" w:rsidRDefault="008D6F60"/>
        </w:tc>
        <w:tc>
          <w:tcPr>
            <w:tcW w:w="4688" w:type="dxa"/>
            <w:tcBorders>
              <w:top w:val="single" w:sz="4" w:space="0" w:color="auto"/>
              <w:bottom w:val="single" w:sz="4" w:space="0" w:color="auto"/>
            </w:tcBorders>
          </w:tcPr>
          <w:p w:rsidR="000769B3" w:rsidRPr="007A2E40" w:rsidRDefault="000769B3" w:rsidP="000769B3">
            <w:pPr>
              <w:rPr>
                <w:rFonts w:asciiTheme="majorHAnsi" w:hAnsiTheme="majorHAnsi" w:cstheme="majorHAnsi"/>
                <w:sz w:val="22"/>
                <w:szCs w:val="22"/>
              </w:rPr>
            </w:pPr>
            <w:r w:rsidRPr="007A2E40">
              <w:rPr>
                <w:rFonts w:asciiTheme="majorHAnsi" w:hAnsiTheme="majorHAnsi" w:cstheme="majorHAnsi"/>
                <w:sz w:val="22"/>
                <w:szCs w:val="22"/>
              </w:rPr>
              <w:t xml:space="preserve">Davis Langdon is part of a business line within AECOM, but operates as Davis Langdon. Davis Langdon also has an IDIQ contract with AOC for on-call cost consulting </w:t>
            </w:r>
            <w:r w:rsidR="007A2E40">
              <w:rPr>
                <w:rFonts w:asciiTheme="majorHAnsi" w:hAnsiTheme="majorHAnsi" w:cstheme="majorHAnsi"/>
                <w:sz w:val="22"/>
                <w:szCs w:val="22"/>
              </w:rPr>
              <w:t xml:space="preserve">services. </w:t>
            </w:r>
            <w:r w:rsidRPr="007A2E40">
              <w:rPr>
                <w:rFonts w:asciiTheme="majorHAnsi" w:hAnsiTheme="majorHAnsi" w:cstheme="majorHAnsi"/>
                <w:sz w:val="22"/>
                <w:szCs w:val="22"/>
              </w:rPr>
              <w:t xml:space="preserve"> Davis Langdon is also working on various AOC courthouse projects in the capacity of cost consultant on the design team.</w:t>
            </w:r>
          </w:p>
          <w:p w:rsidR="000769B3" w:rsidRPr="007A2E40" w:rsidRDefault="005D0AC9" w:rsidP="000769B3">
            <w:pPr>
              <w:rPr>
                <w:rFonts w:asciiTheme="majorHAnsi" w:hAnsiTheme="majorHAnsi" w:cstheme="majorHAnsi"/>
                <w:sz w:val="22"/>
                <w:szCs w:val="22"/>
              </w:rPr>
            </w:pPr>
            <w:del w:id="5" w:author="jmullen" w:date="2011-11-29T09:44:00Z">
              <w:r w:rsidDel="00B31C30">
                <w:rPr>
                  <w:rFonts w:asciiTheme="majorHAnsi" w:hAnsiTheme="majorHAnsi" w:cstheme="majorHAnsi"/>
                  <w:sz w:val="22"/>
                  <w:szCs w:val="22"/>
                </w:rPr>
                <w:delText>`</w:delText>
              </w:r>
            </w:del>
          </w:p>
          <w:p w:rsidR="000769B3" w:rsidRPr="007A2E40" w:rsidRDefault="000769B3" w:rsidP="000769B3">
            <w:pPr>
              <w:rPr>
                <w:rFonts w:asciiTheme="majorHAnsi" w:hAnsiTheme="majorHAnsi" w:cstheme="majorHAnsi"/>
                <w:sz w:val="22"/>
                <w:szCs w:val="22"/>
              </w:rPr>
            </w:pPr>
            <w:r w:rsidRPr="007A2E40">
              <w:rPr>
                <w:rFonts w:asciiTheme="majorHAnsi" w:hAnsiTheme="majorHAnsi" w:cstheme="majorHAnsi"/>
                <w:sz w:val="22"/>
                <w:szCs w:val="22"/>
              </w:rPr>
              <w:t xml:space="preserve">Does any or all of the above conflict Davis Langdon out of responding to this RFP as either a Prime or </w:t>
            </w:r>
            <w:proofErr w:type="spellStart"/>
            <w:r w:rsidRPr="007A2E40">
              <w:rPr>
                <w:rFonts w:asciiTheme="majorHAnsi" w:hAnsiTheme="majorHAnsi" w:cstheme="majorHAnsi"/>
                <w:sz w:val="22"/>
                <w:szCs w:val="22"/>
              </w:rPr>
              <w:t>Subconsultant</w:t>
            </w:r>
            <w:proofErr w:type="spellEnd"/>
            <w:r w:rsidRPr="007A2E40">
              <w:rPr>
                <w:rFonts w:asciiTheme="majorHAnsi" w:hAnsiTheme="majorHAnsi" w:cstheme="majorHAnsi"/>
                <w:sz w:val="22"/>
                <w:szCs w:val="22"/>
              </w:rPr>
              <w:t xml:space="preserve"> to a </w:t>
            </w:r>
            <w:proofErr w:type="gramStart"/>
            <w:r w:rsidRPr="007A2E40">
              <w:rPr>
                <w:rFonts w:asciiTheme="majorHAnsi" w:hAnsiTheme="majorHAnsi" w:cstheme="majorHAnsi"/>
                <w:sz w:val="22"/>
                <w:szCs w:val="22"/>
              </w:rPr>
              <w:t>Prime ?</w:t>
            </w:r>
            <w:proofErr w:type="gramEnd"/>
          </w:p>
          <w:p w:rsidR="000769B3" w:rsidRPr="007A2E40" w:rsidRDefault="000769B3" w:rsidP="000769B3">
            <w:pPr>
              <w:rPr>
                <w:rFonts w:asciiTheme="majorHAnsi" w:hAnsiTheme="majorHAnsi" w:cstheme="majorHAnsi"/>
                <w:sz w:val="22"/>
                <w:szCs w:val="22"/>
              </w:rPr>
            </w:pPr>
          </w:p>
          <w:p w:rsidR="008D6F60" w:rsidRPr="007A2E40" w:rsidRDefault="008D6F60">
            <w:pPr>
              <w:rPr>
                <w:rFonts w:asciiTheme="majorHAnsi" w:hAnsiTheme="majorHAnsi" w:cstheme="majorHAnsi"/>
                <w:sz w:val="22"/>
                <w:szCs w:val="22"/>
              </w:rPr>
            </w:pPr>
          </w:p>
        </w:tc>
        <w:tc>
          <w:tcPr>
            <w:tcW w:w="5832" w:type="dxa"/>
            <w:tcBorders>
              <w:top w:val="single" w:sz="4" w:space="0" w:color="auto"/>
              <w:bottom w:val="single" w:sz="4" w:space="0" w:color="auto"/>
            </w:tcBorders>
          </w:tcPr>
          <w:p w:rsidR="00000000" w:rsidRDefault="00B31C30">
            <w:pPr>
              <w:rPr>
                <w:ins w:id="6" w:author="J McGlynn" w:date="2011-11-29T16:30:00Z"/>
              </w:rPr>
              <w:pPrChange w:id="7" w:author="J McGlynn" w:date="2011-11-29T16:29:00Z">
                <w:pPr>
                  <w:spacing w:line="276" w:lineRule="auto"/>
                </w:pPr>
              </w:pPrChange>
            </w:pPr>
            <w:ins w:id="8" w:author="jmullen" w:date="2011-11-29T09:45:00Z">
              <w:del w:id="9" w:author="J McGlynn" w:date="2011-11-29T16:26:00Z">
                <w:r w:rsidDel="0086757A">
                  <w:delText>For Business Service</w:delText>
                </w:r>
              </w:del>
            </w:ins>
            <w:ins w:id="10" w:author="jmullen" w:date="2011-11-29T09:46:00Z">
              <w:del w:id="11" w:author="J McGlynn" w:date="2011-11-29T16:26:00Z">
                <w:r w:rsidDel="0086757A">
                  <w:delText xml:space="preserve"> Unit</w:delText>
                </w:r>
              </w:del>
            </w:ins>
            <w:ins w:id="12" w:author="jmullen" w:date="2011-11-29T09:45:00Z">
              <w:del w:id="13" w:author="J McGlynn" w:date="2011-11-29T16:26:00Z">
                <w:r w:rsidDel="0086757A">
                  <w:delText xml:space="preserve"> response.</w:delText>
                </w:r>
              </w:del>
            </w:ins>
            <w:ins w:id="14" w:author="J McGlynn" w:date="2011-11-29T16:26:00Z">
              <w:r w:rsidR="0086757A">
                <w:t xml:space="preserve">The intent of the language included in the RFP is to disallow firms </w:t>
              </w:r>
            </w:ins>
            <w:ins w:id="15" w:author="J McGlynn" w:date="2011-11-29T16:29:00Z">
              <w:r w:rsidR="0086757A">
                <w:t xml:space="preserve">that might be placed in a position of </w:t>
              </w:r>
            </w:ins>
            <w:ins w:id="16" w:author="J McGlynn" w:date="2011-11-29T16:26:00Z">
              <w:r w:rsidR="0086757A">
                <w:t>doing</w:t>
              </w:r>
            </w:ins>
            <w:ins w:id="17" w:author="J McGlynn" w:date="2011-11-29T16:28:00Z">
              <w:r w:rsidR="0086757A">
                <w:t xml:space="preserve"> </w:t>
              </w:r>
            </w:ins>
            <w:ins w:id="18" w:author="J McGlynn" w:date="2011-11-29T16:26:00Z">
              <w:r w:rsidR="0086757A">
                <w:t>assessments</w:t>
              </w:r>
            </w:ins>
            <w:ins w:id="19" w:author="J McGlynn" w:date="2011-11-29T16:28:00Z">
              <w:r w:rsidR="0086757A">
                <w:t xml:space="preserve"> on their own projects. AECOM currently has an A&amp;E project </w:t>
              </w:r>
            </w:ins>
            <w:ins w:id="20" w:author="J McGlynn" w:date="2011-11-29T16:30:00Z">
              <w:r w:rsidR="0086757A">
                <w:t xml:space="preserve">with AOC </w:t>
              </w:r>
            </w:ins>
            <w:ins w:id="21" w:author="J McGlynn" w:date="2011-11-29T16:28:00Z">
              <w:r w:rsidR="0086757A">
                <w:t xml:space="preserve">in Los Angeles, and </w:t>
              </w:r>
            </w:ins>
            <w:ins w:id="22" w:author="J McGlynn" w:date="2011-11-29T16:30:00Z">
              <w:r w:rsidR="0086757A">
                <w:t xml:space="preserve">it is possible that the selected vendor might end up evaluating that project. The same would apply to work as a </w:t>
              </w:r>
              <w:proofErr w:type="spellStart"/>
              <w:r w:rsidR="0086757A">
                <w:t>Subconsultant</w:t>
              </w:r>
              <w:proofErr w:type="spellEnd"/>
              <w:r w:rsidR="0086757A">
                <w:t>.</w:t>
              </w:r>
            </w:ins>
          </w:p>
          <w:p w:rsidR="00000000" w:rsidRDefault="00447D33">
            <w:pPr>
              <w:rPr>
                <w:ins w:id="23" w:author="J McGlynn" w:date="2011-11-29T16:32:00Z"/>
              </w:rPr>
              <w:pPrChange w:id="24" w:author="J McGlynn" w:date="2011-11-29T16:29:00Z">
                <w:pPr>
                  <w:spacing w:line="276" w:lineRule="auto"/>
                </w:pPr>
              </w:pPrChange>
            </w:pPr>
          </w:p>
          <w:p w:rsidR="00000000" w:rsidRDefault="0086757A">
            <w:pPr>
              <w:rPr>
                <w:ins w:id="25" w:author="J McGlynn" w:date="2011-11-29T16:33:00Z"/>
              </w:rPr>
              <w:pPrChange w:id="26" w:author="J McGlynn" w:date="2011-11-29T16:29:00Z">
                <w:pPr>
                  <w:spacing w:line="276" w:lineRule="auto"/>
                </w:pPr>
              </w:pPrChange>
            </w:pPr>
            <w:ins w:id="27" w:author="J McGlynn" w:date="2011-11-29T16:32:00Z">
              <w:r>
                <w:t>To clarify the intent of the RFP language, the AOC hereby modifies the last paragraph of Sectio</w:t>
              </w:r>
            </w:ins>
            <w:ins w:id="28" w:author="J McGlynn" w:date="2011-11-29T16:33:00Z">
              <w:r>
                <w:t>n 2.0 to read as follows:</w:t>
              </w:r>
            </w:ins>
          </w:p>
          <w:p w:rsidR="00000000" w:rsidRDefault="00447D33">
            <w:pPr>
              <w:rPr>
                <w:ins w:id="29" w:author="J McGlynn" w:date="2011-11-29T16:33:00Z"/>
              </w:rPr>
              <w:pPrChange w:id="30" w:author="J McGlynn" w:date="2011-11-29T16:29:00Z">
                <w:pPr>
                  <w:spacing w:line="276" w:lineRule="auto"/>
                </w:pPr>
              </w:pPrChange>
            </w:pPr>
          </w:p>
          <w:p w:rsidR="00000000" w:rsidRDefault="0086757A">
            <w:pPr>
              <w:pPrChange w:id="31" w:author="J McGlynn" w:date="2011-11-29T16:38:00Z">
                <w:pPr>
                  <w:spacing w:line="276" w:lineRule="auto"/>
                </w:pPr>
              </w:pPrChange>
            </w:pPr>
            <w:r>
              <w:rPr>
                <w:color w:val="000000"/>
                <w:szCs w:val="20"/>
              </w:rPr>
              <w:t xml:space="preserve">Proposals from architectural, construction management, general contractor firms </w:t>
            </w:r>
            <w:ins w:id="32" w:author="J McGlynn" w:date="2011-11-29T16:34:00Z">
              <w:r>
                <w:rPr>
                  <w:color w:val="000000"/>
                  <w:szCs w:val="20"/>
                </w:rPr>
                <w:t>(including their parent or</w:t>
              </w:r>
              <w:r w:rsidR="00A97FE9">
                <w:rPr>
                  <w:color w:val="000000"/>
                  <w:szCs w:val="20"/>
                </w:rPr>
                <w:t xml:space="preserve">ganizations, subsidiaries, and </w:t>
              </w:r>
              <w:r>
                <w:rPr>
                  <w:color w:val="000000"/>
                  <w:szCs w:val="20"/>
                </w:rPr>
                <w:t xml:space="preserve">other </w:t>
              </w:r>
            </w:ins>
            <w:ins w:id="33" w:author="J McGlynn" w:date="2011-11-29T16:37:00Z">
              <w:r w:rsidR="00A97FE9">
                <w:rPr>
                  <w:color w:val="000000"/>
                  <w:szCs w:val="20"/>
                </w:rPr>
                <w:t>f</w:t>
              </w:r>
            </w:ins>
            <w:ins w:id="34" w:author="J McGlynn" w:date="2011-11-29T16:38:00Z">
              <w:r w:rsidR="00A97FE9">
                <w:rPr>
                  <w:color w:val="000000"/>
                  <w:szCs w:val="20"/>
                </w:rPr>
                <w:t>i</w:t>
              </w:r>
            </w:ins>
            <w:ins w:id="35" w:author="J McGlynn" w:date="2011-11-29T16:37:00Z">
              <w:r w:rsidR="00A97FE9">
                <w:rPr>
                  <w:color w:val="000000"/>
                  <w:szCs w:val="20"/>
                </w:rPr>
                <w:t xml:space="preserve">rms </w:t>
              </w:r>
            </w:ins>
            <w:ins w:id="36" w:author="J McGlynn" w:date="2011-11-29T16:38:00Z">
              <w:r w:rsidR="00A97FE9">
                <w:rPr>
                  <w:color w:val="000000"/>
                  <w:szCs w:val="20"/>
                </w:rPr>
                <w:t>in which they have an ownership or control inter</w:t>
              </w:r>
            </w:ins>
            <w:ins w:id="37" w:author="J McGlynn" w:date="2011-11-29T16:39:00Z">
              <w:r w:rsidR="00A97FE9">
                <w:rPr>
                  <w:color w:val="000000"/>
                  <w:szCs w:val="20"/>
                </w:rPr>
                <w:t>e</w:t>
              </w:r>
            </w:ins>
            <w:ins w:id="38" w:author="J McGlynn" w:date="2011-11-29T16:38:00Z">
              <w:r w:rsidR="00A97FE9">
                <w:rPr>
                  <w:color w:val="000000"/>
                  <w:szCs w:val="20"/>
                </w:rPr>
                <w:t>st)</w:t>
              </w:r>
            </w:ins>
            <w:ins w:id="39" w:author="J McGlynn" w:date="2011-11-29T16:35:00Z">
              <w:r w:rsidR="00A97FE9">
                <w:rPr>
                  <w:color w:val="000000"/>
                  <w:szCs w:val="20"/>
                </w:rPr>
                <w:t xml:space="preserve"> </w:t>
              </w:r>
            </w:ins>
            <w:r>
              <w:rPr>
                <w:color w:val="000000"/>
                <w:szCs w:val="20"/>
              </w:rPr>
              <w:t>currently under contract with the AOC and doing work on projects within the Program will not be considered or evaluated for ultimate engagement as the Consultant providing the services set forth in this RFP.  In addition, the selected Consultant will not be eligible to provide services to the AOC in the design of construction of projects within the Program during the period of time that it is engaged to provide the services set forth in this RFP.</w:t>
            </w:r>
          </w:p>
        </w:tc>
      </w:tr>
    </w:tbl>
    <w:p w:rsidR="00C21957" w:rsidRDefault="00C21957"/>
    <w:sectPr w:rsidR="00C21957" w:rsidSect="00C2195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7A" w:rsidRDefault="0086757A" w:rsidP="00C21957">
      <w:pPr>
        <w:spacing w:line="240" w:lineRule="auto"/>
      </w:pPr>
      <w:r>
        <w:separator/>
      </w:r>
    </w:p>
  </w:endnote>
  <w:endnote w:type="continuationSeparator" w:id="0">
    <w:p w:rsidR="0086757A" w:rsidRDefault="0086757A" w:rsidP="00C219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7A" w:rsidRDefault="0086757A" w:rsidP="00C21957">
      <w:pPr>
        <w:spacing w:line="240" w:lineRule="auto"/>
      </w:pPr>
      <w:r>
        <w:separator/>
      </w:r>
    </w:p>
  </w:footnote>
  <w:footnote w:type="continuationSeparator" w:id="0">
    <w:p w:rsidR="0086757A" w:rsidRDefault="0086757A" w:rsidP="00C219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7A" w:rsidRPr="00C21957" w:rsidRDefault="0086757A" w:rsidP="00C21957">
    <w:pPr>
      <w:pStyle w:val="Header"/>
      <w:rPr>
        <w:rFonts w:ascii="Arial" w:hAnsi="Arial" w:cs="Arial"/>
        <w:sz w:val="18"/>
        <w:szCs w:val="18"/>
      </w:rPr>
    </w:pPr>
    <w:r w:rsidRPr="00C21957">
      <w:rPr>
        <w:rFonts w:ascii="Arial" w:hAnsi="Arial" w:cs="Arial"/>
        <w:sz w:val="18"/>
        <w:szCs w:val="18"/>
      </w:rPr>
      <w:t>Request for Proposals, October, 2011</w:t>
    </w:r>
  </w:p>
  <w:p w:rsidR="0086757A" w:rsidRPr="00C21957" w:rsidRDefault="0086757A" w:rsidP="00C21957">
    <w:pPr>
      <w:pStyle w:val="Header"/>
      <w:rPr>
        <w:rFonts w:ascii="Arial" w:hAnsi="Arial" w:cs="Arial"/>
        <w:sz w:val="18"/>
        <w:szCs w:val="18"/>
      </w:rPr>
    </w:pPr>
    <w:r w:rsidRPr="00C21957">
      <w:rPr>
        <w:rFonts w:ascii="Arial" w:hAnsi="Arial" w:cs="Arial"/>
        <w:sz w:val="18"/>
        <w:szCs w:val="18"/>
      </w:rPr>
      <w:t xml:space="preserve">Independent Capital Construction Program Oversight and Consulting Services </w:t>
    </w:r>
  </w:p>
  <w:p w:rsidR="0086757A" w:rsidRPr="00C21957" w:rsidRDefault="0086757A">
    <w:pPr>
      <w:pStyle w:val="Header"/>
      <w:rPr>
        <w:rFonts w:ascii="Arial" w:hAnsi="Arial" w:cs="Arial"/>
        <w:sz w:val="18"/>
        <w:szCs w:val="18"/>
      </w:rPr>
    </w:pPr>
    <w:r w:rsidRPr="00C21957">
      <w:rPr>
        <w:rFonts w:ascii="Arial" w:hAnsi="Arial" w:cs="Arial"/>
        <w:sz w:val="18"/>
        <w:szCs w:val="18"/>
      </w:rPr>
      <w:t>RFP Number:  OCCM-2011-16-JMG</w:t>
    </w:r>
  </w:p>
  <w:p w:rsidR="0086757A" w:rsidRPr="00C21957" w:rsidRDefault="0086757A">
    <w:pPr>
      <w:pStyle w:val="Header"/>
      <w:rPr>
        <w:rFonts w:ascii="Arial" w:hAnsi="Arial" w:cs="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3F58DF"/>
    <w:multiLevelType w:val="multilevel"/>
    <w:tmpl w:val="754EACB4"/>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1260" w:hanging="720"/>
      </w:pPr>
    </w:lvl>
    <w:lvl w:ilvl="2">
      <w:start w:val="1"/>
      <w:numFmt w:val="decimal"/>
      <w:lvlText w:val="%3.1"/>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num w:numId="1">
    <w:abstractNumId w:val="0"/>
  </w:num>
  <w:num w:numId="2">
    <w:abstractNumId w:val="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cryptProviderType="rsaFull" w:cryptAlgorithmClass="hash" w:cryptAlgorithmType="typeAny" w:cryptAlgorithmSid="4" w:cryptSpinCount="100000" w:hash="dTLq/m55SWnqV9L8ckRv6srH3i0=" w:salt="Pp7oBx2W0T7XRMKP2Cjo2Q=="/>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21957"/>
    <w:rsid w:val="000769B3"/>
    <w:rsid w:val="00093147"/>
    <w:rsid w:val="000F1583"/>
    <w:rsid w:val="001273C4"/>
    <w:rsid w:val="001446BC"/>
    <w:rsid w:val="00156ED8"/>
    <w:rsid w:val="00165FC8"/>
    <w:rsid w:val="002217ED"/>
    <w:rsid w:val="002A5FF9"/>
    <w:rsid w:val="002D7E44"/>
    <w:rsid w:val="002E0055"/>
    <w:rsid w:val="002E1F65"/>
    <w:rsid w:val="003D6DBB"/>
    <w:rsid w:val="00477E3F"/>
    <w:rsid w:val="00484C7D"/>
    <w:rsid w:val="00512295"/>
    <w:rsid w:val="00547F0B"/>
    <w:rsid w:val="00585A29"/>
    <w:rsid w:val="005B19B1"/>
    <w:rsid w:val="005D0AC9"/>
    <w:rsid w:val="005F7284"/>
    <w:rsid w:val="006241FD"/>
    <w:rsid w:val="0075545D"/>
    <w:rsid w:val="007668EF"/>
    <w:rsid w:val="007A2E40"/>
    <w:rsid w:val="007C3F73"/>
    <w:rsid w:val="007E485F"/>
    <w:rsid w:val="007F70AD"/>
    <w:rsid w:val="0086757A"/>
    <w:rsid w:val="00892923"/>
    <w:rsid w:val="008A5B79"/>
    <w:rsid w:val="008D6F60"/>
    <w:rsid w:val="008E26F2"/>
    <w:rsid w:val="008F4E2D"/>
    <w:rsid w:val="00950BDE"/>
    <w:rsid w:val="009A5431"/>
    <w:rsid w:val="00A012F4"/>
    <w:rsid w:val="00A03C0F"/>
    <w:rsid w:val="00A83D1A"/>
    <w:rsid w:val="00A97FE9"/>
    <w:rsid w:val="00AA6576"/>
    <w:rsid w:val="00AE0C01"/>
    <w:rsid w:val="00B069C7"/>
    <w:rsid w:val="00B1604A"/>
    <w:rsid w:val="00B31C30"/>
    <w:rsid w:val="00BC3B67"/>
    <w:rsid w:val="00BD133B"/>
    <w:rsid w:val="00BF0946"/>
    <w:rsid w:val="00C21957"/>
    <w:rsid w:val="00C5791E"/>
    <w:rsid w:val="00C76E1F"/>
    <w:rsid w:val="00C8742B"/>
    <w:rsid w:val="00CC7EA2"/>
    <w:rsid w:val="00D1138C"/>
    <w:rsid w:val="00D13DD5"/>
    <w:rsid w:val="00D15035"/>
    <w:rsid w:val="00D22389"/>
    <w:rsid w:val="00D60B84"/>
    <w:rsid w:val="00DB39BB"/>
    <w:rsid w:val="00DD42BA"/>
    <w:rsid w:val="00E66BB4"/>
    <w:rsid w:val="00E83219"/>
    <w:rsid w:val="00E91510"/>
    <w:rsid w:val="00EC21C6"/>
    <w:rsid w:val="00EF2816"/>
    <w:rsid w:val="00F456B8"/>
    <w:rsid w:val="00F93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791E"/>
  </w:style>
  <w:style w:type="paragraph" w:styleId="Heading1">
    <w:name w:val="heading 1"/>
    <w:basedOn w:val="Normal"/>
    <w:next w:val="Normal"/>
    <w:link w:val="Heading1Char"/>
    <w:uiPriority w:val="9"/>
    <w:qFormat/>
    <w:rsid w:val="00C579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C579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C5791E"/>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C5791E"/>
    <w:pPr>
      <w:spacing w:before="240" w:after="60"/>
      <w:outlineLvl w:val="5"/>
    </w:pPr>
    <w:rPr>
      <w:b/>
      <w:bCs/>
    </w:rPr>
  </w:style>
  <w:style w:type="paragraph" w:styleId="Heading7">
    <w:name w:val="heading 7"/>
    <w:basedOn w:val="Normal"/>
    <w:next w:val="Normal"/>
    <w:link w:val="Heading7Char"/>
    <w:uiPriority w:val="9"/>
    <w:semiHidden/>
    <w:unhideWhenUsed/>
    <w:qFormat/>
    <w:rsid w:val="00C5791E"/>
    <w:pPr>
      <w:spacing w:before="240" w:after="60"/>
      <w:outlineLvl w:val="6"/>
    </w:pPr>
  </w:style>
  <w:style w:type="paragraph" w:styleId="Heading8">
    <w:name w:val="heading 8"/>
    <w:basedOn w:val="Normal"/>
    <w:next w:val="Normal"/>
    <w:link w:val="Heading8Char"/>
    <w:uiPriority w:val="9"/>
    <w:semiHidden/>
    <w:unhideWhenUsed/>
    <w:qFormat/>
    <w:rsid w:val="00C5791E"/>
    <w:pPr>
      <w:spacing w:before="240" w:after="60"/>
      <w:outlineLvl w:val="7"/>
    </w:pPr>
    <w:rPr>
      <w:i/>
      <w:iCs/>
    </w:rPr>
  </w:style>
  <w:style w:type="paragraph" w:styleId="Heading9">
    <w:name w:val="heading 9"/>
    <w:basedOn w:val="Normal"/>
    <w:next w:val="Normal"/>
    <w:link w:val="Heading9Char"/>
    <w:uiPriority w:val="9"/>
    <w:semiHidden/>
    <w:unhideWhenUsed/>
    <w:qFormat/>
    <w:rsid w:val="00C5791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9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579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5791E"/>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C5791E"/>
    <w:rPr>
      <w:b/>
      <w:bCs/>
    </w:rPr>
  </w:style>
  <w:style w:type="character" w:customStyle="1" w:styleId="Heading7Char">
    <w:name w:val="Heading 7 Char"/>
    <w:basedOn w:val="DefaultParagraphFont"/>
    <w:link w:val="Heading7"/>
    <w:uiPriority w:val="9"/>
    <w:semiHidden/>
    <w:rsid w:val="00C5791E"/>
    <w:rPr>
      <w:sz w:val="24"/>
      <w:szCs w:val="24"/>
    </w:rPr>
  </w:style>
  <w:style w:type="character" w:customStyle="1" w:styleId="Heading8Char">
    <w:name w:val="Heading 8 Char"/>
    <w:basedOn w:val="DefaultParagraphFont"/>
    <w:link w:val="Heading8"/>
    <w:uiPriority w:val="9"/>
    <w:semiHidden/>
    <w:rsid w:val="00C5791E"/>
    <w:rPr>
      <w:i/>
      <w:iCs/>
      <w:sz w:val="24"/>
      <w:szCs w:val="24"/>
    </w:rPr>
  </w:style>
  <w:style w:type="character" w:customStyle="1" w:styleId="Heading9Char">
    <w:name w:val="Heading 9 Char"/>
    <w:basedOn w:val="DefaultParagraphFont"/>
    <w:link w:val="Heading9"/>
    <w:uiPriority w:val="9"/>
    <w:semiHidden/>
    <w:rsid w:val="00C5791E"/>
    <w:rPr>
      <w:rFonts w:asciiTheme="majorHAnsi" w:eastAsiaTheme="majorEastAsia" w:hAnsiTheme="majorHAnsi"/>
    </w:rPr>
  </w:style>
  <w:style w:type="paragraph" w:styleId="Title">
    <w:name w:val="Title"/>
    <w:basedOn w:val="Normal"/>
    <w:next w:val="Normal"/>
    <w:link w:val="TitleChar"/>
    <w:uiPriority w:val="10"/>
    <w:qFormat/>
    <w:rsid w:val="00C579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79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79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791E"/>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C5791E"/>
    <w:pPr>
      <w:outlineLvl w:val="9"/>
    </w:pPr>
  </w:style>
  <w:style w:type="paragraph" w:styleId="Header">
    <w:name w:val="header"/>
    <w:basedOn w:val="Normal"/>
    <w:link w:val="HeaderChar"/>
    <w:unhideWhenUsed/>
    <w:rsid w:val="00C21957"/>
    <w:pPr>
      <w:tabs>
        <w:tab w:val="center" w:pos="4680"/>
        <w:tab w:val="right" w:pos="9360"/>
      </w:tabs>
      <w:spacing w:line="240" w:lineRule="auto"/>
    </w:pPr>
  </w:style>
  <w:style w:type="character" w:customStyle="1" w:styleId="HeaderChar">
    <w:name w:val="Header Char"/>
    <w:basedOn w:val="DefaultParagraphFont"/>
    <w:link w:val="Header"/>
    <w:rsid w:val="00C21957"/>
  </w:style>
  <w:style w:type="paragraph" w:styleId="Footer">
    <w:name w:val="footer"/>
    <w:basedOn w:val="Normal"/>
    <w:link w:val="FooterChar"/>
    <w:uiPriority w:val="99"/>
    <w:semiHidden/>
    <w:unhideWhenUsed/>
    <w:rsid w:val="00C2195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21957"/>
  </w:style>
  <w:style w:type="paragraph" w:styleId="BalloonText">
    <w:name w:val="Balloon Text"/>
    <w:basedOn w:val="Normal"/>
    <w:link w:val="BalloonTextChar"/>
    <w:uiPriority w:val="99"/>
    <w:semiHidden/>
    <w:unhideWhenUsed/>
    <w:rsid w:val="00C219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57"/>
    <w:rPr>
      <w:rFonts w:ascii="Tahoma" w:hAnsi="Tahoma" w:cs="Tahoma"/>
      <w:sz w:val="16"/>
      <w:szCs w:val="16"/>
    </w:rPr>
  </w:style>
  <w:style w:type="character" w:styleId="PageNumber">
    <w:name w:val="page number"/>
    <w:basedOn w:val="DefaultParagraphFont"/>
    <w:rsid w:val="00C21957"/>
  </w:style>
  <w:style w:type="paragraph" w:styleId="NormalWeb">
    <w:name w:val="Normal (Web)"/>
    <w:basedOn w:val="Normal"/>
    <w:uiPriority w:val="99"/>
    <w:rsid w:val="00C21957"/>
    <w:pPr>
      <w:spacing w:before="100" w:beforeAutospacing="1" w:after="100" w:afterAutospacing="1" w:line="240" w:lineRule="auto"/>
    </w:pPr>
    <w:rPr>
      <w:rFonts w:ascii="Times New Roman" w:eastAsia="Times New Roman" w:hAnsi="Times New Roman"/>
      <w:lang w:bidi="ar-SA"/>
    </w:rPr>
  </w:style>
  <w:style w:type="table" w:styleId="TableGrid">
    <w:name w:val="Table Grid"/>
    <w:basedOn w:val="TableNormal"/>
    <w:uiPriority w:val="59"/>
    <w:rsid w:val="00C219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ection">
    <w:name w:val="Table Section"/>
    <w:basedOn w:val="Normal"/>
    <w:link w:val="TableSectionChar"/>
    <w:rsid w:val="008F4E2D"/>
    <w:pPr>
      <w:spacing w:before="60" w:after="60" w:line="240" w:lineRule="auto"/>
    </w:pPr>
    <w:rPr>
      <w:rFonts w:ascii="Verdana" w:eastAsia="Times New Roman" w:hAnsi="Verdana"/>
      <w:b/>
      <w:sz w:val="16"/>
      <w:szCs w:val="20"/>
      <w:lang w:bidi="ar-SA"/>
    </w:rPr>
  </w:style>
  <w:style w:type="character" w:customStyle="1" w:styleId="TableSectionChar">
    <w:name w:val="Table Section Char"/>
    <w:link w:val="TableSection"/>
    <w:rsid w:val="008F4E2D"/>
    <w:rPr>
      <w:rFonts w:ascii="Verdana" w:eastAsia="Times New Roman" w:hAnsi="Verdana"/>
      <w:b/>
      <w:sz w:val="16"/>
      <w:szCs w:val="20"/>
      <w:lang w:bidi="ar-SA"/>
    </w:rPr>
  </w:style>
  <w:style w:type="paragraph" w:customStyle="1" w:styleId="TableBodyText">
    <w:name w:val="Table Body Text"/>
    <w:basedOn w:val="Normal"/>
    <w:rsid w:val="008F4E2D"/>
    <w:pPr>
      <w:spacing w:before="60" w:after="60" w:line="240" w:lineRule="auto"/>
    </w:pPr>
    <w:rPr>
      <w:rFonts w:ascii="Verdana" w:eastAsia="Times New Roman" w:hAnsi="Verdana"/>
      <w:sz w:val="16"/>
      <w:szCs w:val="16"/>
      <w:lang w:bidi="ar-SA"/>
    </w:rPr>
  </w:style>
  <w:style w:type="paragraph" w:customStyle="1" w:styleId="TableBullet">
    <w:name w:val="Table Bullet"/>
    <w:basedOn w:val="Normal"/>
    <w:rsid w:val="008F4E2D"/>
    <w:pPr>
      <w:numPr>
        <w:numId w:val="1"/>
      </w:numPr>
      <w:tabs>
        <w:tab w:val="clear" w:pos="360"/>
      </w:tabs>
      <w:spacing w:before="60" w:after="60" w:line="240" w:lineRule="auto"/>
      <w:ind w:left="342" w:hanging="180"/>
    </w:pPr>
    <w:rPr>
      <w:rFonts w:ascii="Verdana" w:eastAsia="Times New Roman" w:hAnsi="Verdana"/>
      <w:color w:val="000000"/>
      <w:sz w:val="16"/>
      <w:szCs w:val="20"/>
      <w:lang w:bidi="ar-SA"/>
    </w:rPr>
  </w:style>
</w:styles>
</file>

<file path=word/webSettings.xml><?xml version="1.0" encoding="utf-8"?>
<w:webSettings xmlns:r="http://schemas.openxmlformats.org/officeDocument/2006/relationships" xmlns:w="http://schemas.openxmlformats.org/wordprocessingml/2006/main">
  <w:divs>
    <w:div w:id="483667929">
      <w:bodyDiv w:val="1"/>
      <w:marLeft w:val="0"/>
      <w:marRight w:val="0"/>
      <w:marTop w:val="0"/>
      <w:marBottom w:val="0"/>
      <w:divBdr>
        <w:top w:val="none" w:sz="0" w:space="0" w:color="auto"/>
        <w:left w:val="none" w:sz="0" w:space="0" w:color="auto"/>
        <w:bottom w:val="none" w:sz="0" w:space="0" w:color="auto"/>
        <w:right w:val="none" w:sz="0" w:space="0" w:color="auto"/>
      </w:divBdr>
    </w:div>
    <w:div w:id="2091346225">
      <w:bodyDiv w:val="1"/>
      <w:marLeft w:val="0"/>
      <w:marRight w:val="0"/>
      <w:marTop w:val="0"/>
      <w:marBottom w:val="0"/>
      <w:divBdr>
        <w:top w:val="none" w:sz="0" w:space="0" w:color="auto"/>
        <w:left w:val="none" w:sz="0" w:space="0" w:color="auto"/>
        <w:bottom w:val="none" w:sz="0" w:space="0" w:color="auto"/>
        <w:right w:val="none" w:sz="0" w:space="0" w:color="auto"/>
      </w:divBdr>
    </w:div>
    <w:div w:id="21040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1840</Words>
  <Characters>10493</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MTopete</dc:creator>
  <cp:lastModifiedBy>J McGlynn</cp:lastModifiedBy>
  <cp:revision>3</cp:revision>
  <cp:lastPrinted>2011-11-29T18:28:00Z</cp:lastPrinted>
  <dcterms:created xsi:type="dcterms:W3CDTF">2011-11-30T21:12:00Z</dcterms:created>
  <dcterms:modified xsi:type="dcterms:W3CDTF">2011-11-30T21:13:00Z</dcterms:modified>
</cp:coreProperties>
</file>