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DA" w:rsidRPr="00EE58FB" w:rsidRDefault="001F71DA" w:rsidP="000802D4">
      <w:pPr>
        <w:pStyle w:val="BodyText"/>
      </w:pPr>
    </w:p>
    <w:p w:rsidR="001F71DA" w:rsidRPr="00EE58FB" w:rsidRDefault="001F71DA" w:rsidP="000802D4">
      <w:pPr>
        <w:pStyle w:val="BodyText"/>
      </w:pPr>
    </w:p>
    <w:p w:rsidR="001F71DA" w:rsidRPr="00EE58FB" w:rsidRDefault="001F71DA" w:rsidP="000802D4">
      <w:pPr>
        <w:pStyle w:val="BodyText"/>
      </w:pPr>
    </w:p>
    <w:p w:rsidR="001F71DA" w:rsidRPr="00EE58FB" w:rsidRDefault="001F71DA" w:rsidP="000802D4">
      <w:pPr>
        <w:pStyle w:val="BodyText"/>
      </w:pPr>
    </w:p>
    <w:p w:rsidR="001F71DA" w:rsidRPr="00EE58FB" w:rsidRDefault="001F71DA" w:rsidP="000802D4">
      <w:pPr>
        <w:sectPr w:rsidR="001F71DA" w:rsidRPr="00EE58FB" w:rsidSect="000802D4">
          <w:headerReference w:type="default" r:id="rId7"/>
          <w:footerReference w:type="default" r:id="rId8"/>
          <w:headerReference w:type="first" r:id="rId9"/>
          <w:footerReference w:type="first" r:id="rId10"/>
          <w:pgSz w:w="12240" w:h="15840" w:code="1"/>
          <w:pgMar w:top="720" w:right="1440" w:bottom="1440" w:left="1440" w:header="720" w:footer="720" w:gutter="0"/>
          <w:cols w:space="720"/>
          <w:titlePg/>
        </w:sectPr>
      </w:pPr>
    </w:p>
    <w:p w:rsidR="001F71DA" w:rsidRPr="00EE58FB" w:rsidRDefault="001F71DA" w:rsidP="000802D4">
      <w:pPr>
        <w:pStyle w:val="BodyText"/>
      </w:pPr>
      <w:bookmarkStart w:id="0" w:name="bmDate"/>
      <w:bookmarkEnd w:id="0"/>
    </w:p>
    <w:p w:rsidR="001F71DA" w:rsidRPr="00EE58FB" w:rsidRDefault="001F71DA" w:rsidP="000802D4">
      <w:bookmarkStart w:id="1" w:name="bmStart"/>
      <w:bookmarkEnd w:id="1"/>
    </w:p>
    <w:tbl>
      <w:tblPr>
        <w:tblW w:w="9812" w:type="dxa"/>
        <w:tblLook w:val="0000"/>
      </w:tblPr>
      <w:tblGrid>
        <w:gridCol w:w="2611"/>
        <w:gridCol w:w="7201"/>
      </w:tblGrid>
      <w:tr w:rsidR="001F71DA" w:rsidRPr="00EE58FB" w:rsidTr="00C92368">
        <w:trPr>
          <w:cantSplit/>
        </w:trPr>
        <w:tc>
          <w:tcPr>
            <w:tcW w:w="2611" w:type="dxa"/>
          </w:tcPr>
          <w:p w:rsidR="001F71DA" w:rsidRPr="00EE58FB" w:rsidRDefault="001F71DA" w:rsidP="00C92368">
            <w:pPr>
              <w:spacing w:after="240"/>
              <w:rPr>
                <w:b/>
                <w:bCs/>
                <w:sz w:val="20"/>
              </w:rPr>
            </w:pPr>
            <w:r w:rsidRPr="00EE58FB">
              <w:rPr>
                <w:b/>
                <w:bCs/>
                <w:sz w:val="20"/>
              </w:rPr>
              <w:t>TO:</w:t>
            </w:r>
          </w:p>
        </w:tc>
        <w:tc>
          <w:tcPr>
            <w:tcW w:w="7201" w:type="dxa"/>
          </w:tcPr>
          <w:p w:rsidR="001F71DA" w:rsidRPr="00EE58FB" w:rsidRDefault="001F71DA" w:rsidP="00C92368">
            <w:pPr>
              <w:pStyle w:val="CommentText"/>
              <w:spacing w:after="240"/>
              <w:rPr>
                <w:caps/>
                <w:sz w:val="22"/>
              </w:rPr>
            </w:pPr>
            <w:r w:rsidRPr="00EE58FB">
              <w:rPr>
                <w:caps/>
                <w:sz w:val="22"/>
              </w:rPr>
              <w:t>Potential proposers</w:t>
            </w:r>
          </w:p>
        </w:tc>
      </w:tr>
      <w:tr w:rsidR="001F71DA" w:rsidRPr="00EE58FB" w:rsidTr="00C92368">
        <w:trPr>
          <w:cantSplit/>
          <w:trHeight w:val="648"/>
        </w:trPr>
        <w:tc>
          <w:tcPr>
            <w:tcW w:w="2611" w:type="dxa"/>
          </w:tcPr>
          <w:p w:rsidR="001F71DA" w:rsidRPr="002A3B3C" w:rsidRDefault="001F71DA" w:rsidP="00C92368">
            <w:pPr>
              <w:spacing w:after="240"/>
              <w:rPr>
                <w:b/>
                <w:bCs/>
                <w:sz w:val="20"/>
              </w:rPr>
            </w:pPr>
            <w:r w:rsidRPr="002A3B3C">
              <w:rPr>
                <w:b/>
                <w:bCs/>
                <w:sz w:val="20"/>
              </w:rPr>
              <w:t>FROM:</w:t>
            </w:r>
          </w:p>
        </w:tc>
        <w:tc>
          <w:tcPr>
            <w:tcW w:w="7201" w:type="dxa"/>
          </w:tcPr>
          <w:p w:rsidR="001F71DA" w:rsidRPr="002A3B3C" w:rsidRDefault="001F71DA" w:rsidP="00C92368">
            <w:pPr>
              <w:spacing w:after="240"/>
              <w:rPr>
                <w:sz w:val="22"/>
              </w:rPr>
            </w:pPr>
            <w:r w:rsidRPr="002A3B3C">
              <w:rPr>
                <w:sz w:val="22"/>
              </w:rPr>
              <w:t>Administrative Office of the Courts</w:t>
            </w:r>
            <w:r w:rsidRPr="002A3B3C">
              <w:rPr>
                <w:sz w:val="22"/>
              </w:rPr>
              <w:br/>
              <w:t>Finance Division</w:t>
            </w:r>
          </w:p>
        </w:tc>
      </w:tr>
      <w:tr w:rsidR="001F71DA" w:rsidRPr="00EE58FB" w:rsidTr="00C92368">
        <w:trPr>
          <w:cantSplit/>
        </w:trPr>
        <w:tc>
          <w:tcPr>
            <w:tcW w:w="2611" w:type="dxa"/>
          </w:tcPr>
          <w:p w:rsidR="001F71DA" w:rsidRPr="002A3B3C" w:rsidRDefault="001F71DA" w:rsidP="00C92368">
            <w:pPr>
              <w:spacing w:after="240"/>
              <w:rPr>
                <w:b/>
                <w:bCs/>
                <w:sz w:val="20"/>
              </w:rPr>
            </w:pPr>
            <w:r w:rsidRPr="002A3B3C">
              <w:rPr>
                <w:b/>
                <w:bCs/>
                <w:sz w:val="20"/>
              </w:rPr>
              <w:t>DATE:</w:t>
            </w:r>
          </w:p>
        </w:tc>
        <w:tc>
          <w:tcPr>
            <w:tcW w:w="7201" w:type="dxa"/>
          </w:tcPr>
          <w:p w:rsidR="001F71DA" w:rsidRPr="002A3B3C" w:rsidRDefault="001F71DA" w:rsidP="00787527">
            <w:pPr>
              <w:spacing w:after="240"/>
              <w:rPr>
                <w:b/>
                <w:sz w:val="22"/>
              </w:rPr>
            </w:pPr>
            <w:r w:rsidRPr="002A3B3C">
              <w:rPr>
                <w:b/>
                <w:sz w:val="22"/>
              </w:rPr>
              <w:t>May 1</w:t>
            </w:r>
            <w:r>
              <w:rPr>
                <w:b/>
                <w:sz w:val="22"/>
              </w:rPr>
              <w:t>4</w:t>
            </w:r>
            <w:r w:rsidRPr="002A3B3C">
              <w:rPr>
                <w:b/>
                <w:sz w:val="22"/>
              </w:rPr>
              <w:t>, 2009</w:t>
            </w:r>
          </w:p>
        </w:tc>
      </w:tr>
      <w:tr w:rsidR="001F71DA" w:rsidRPr="00EE58FB" w:rsidTr="00C92368">
        <w:trPr>
          <w:cantSplit/>
          <w:trHeight w:val="585"/>
        </w:trPr>
        <w:tc>
          <w:tcPr>
            <w:tcW w:w="2611" w:type="dxa"/>
          </w:tcPr>
          <w:p w:rsidR="001F71DA" w:rsidRPr="00EE58FB" w:rsidRDefault="001F71DA" w:rsidP="00C92368">
            <w:pPr>
              <w:spacing w:after="240"/>
              <w:rPr>
                <w:b/>
                <w:bCs/>
                <w:sz w:val="20"/>
              </w:rPr>
            </w:pPr>
            <w:r w:rsidRPr="00EE58FB">
              <w:rPr>
                <w:b/>
                <w:bCs/>
                <w:sz w:val="20"/>
              </w:rPr>
              <w:t>SUBJECT/PURPOSE OF MEMO:</w:t>
            </w:r>
          </w:p>
        </w:tc>
        <w:tc>
          <w:tcPr>
            <w:tcW w:w="7201" w:type="dxa"/>
          </w:tcPr>
          <w:p w:rsidR="001F71DA" w:rsidRPr="00EE58FB" w:rsidRDefault="001F71DA" w:rsidP="00C92368">
            <w:pPr>
              <w:spacing w:after="240"/>
              <w:rPr>
                <w:sz w:val="22"/>
              </w:rPr>
            </w:pPr>
            <w:r w:rsidRPr="00EE58FB">
              <w:rPr>
                <w:sz w:val="22"/>
              </w:rPr>
              <w:t>REQUEST FOR PROPOSALS</w:t>
            </w:r>
            <w:r w:rsidRPr="00EE58FB">
              <w:rPr>
                <w:sz w:val="22"/>
              </w:rPr>
              <w:br/>
              <w:t xml:space="preserve">Proposals to provide </w:t>
            </w:r>
            <w:r>
              <w:rPr>
                <w:sz w:val="22"/>
              </w:rPr>
              <w:t>an internal assessment of the Human Resources division of the Administrative Office of the Courts and provide the AOC with assessment tools.</w:t>
            </w:r>
          </w:p>
        </w:tc>
      </w:tr>
      <w:tr w:rsidR="001F71DA" w:rsidRPr="00EE58FB" w:rsidTr="00C92368">
        <w:trPr>
          <w:cantSplit/>
        </w:trPr>
        <w:tc>
          <w:tcPr>
            <w:tcW w:w="2611" w:type="dxa"/>
          </w:tcPr>
          <w:p w:rsidR="001F71DA" w:rsidRPr="00EE58FB" w:rsidRDefault="001F71DA" w:rsidP="00C92368">
            <w:pPr>
              <w:spacing w:after="240"/>
              <w:rPr>
                <w:b/>
                <w:bCs/>
                <w:sz w:val="20"/>
              </w:rPr>
            </w:pPr>
            <w:r w:rsidRPr="00EE58FB">
              <w:rPr>
                <w:b/>
                <w:bCs/>
                <w:sz w:val="20"/>
              </w:rPr>
              <w:t>ACTION REQUIRED:</w:t>
            </w:r>
          </w:p>
        </w:tc>
        <w:tc>
          <w:tcPr>
            <w:tcW w:w="7201" w:type="dxa"/>
          </w:tcPr>
          <w:p w:rsidR="001F71DA" w:rsidRPr="00EE58FB" w:rsidRDefault="001F71DA" w:rsidP="00C92368">
            <w:pPr>
              <w:spacing w:after="120"/>
              <w:rPr>
                <w:sz w:val="22"/>
              </w:rPr>
            </w:pPr>
            <w:r w:rsidRPr="00EE58FB">
              <w:rPr>
                <w:sz w:val="22"/>
              </w:rPr>
              <w:t>You are invited to review and respond to the attached Request for Proposals (“RFP”):</w:t>
            </w:r>
          </w:p>
          <w:p w:rsidR="001F71DA" w:rsidRPr="00EE58FB" w:rsidRDefault="001F71DA" w:rsidP="006547CE">
            <w:pPr>
              <w:pStyle w:val="CommentText"/>
              <w:tabs>
                <w:tab w:val="left" w:pos="1709"/>
              </w:tabs>
              <w:spacing w:after="120"/>
              <w:rPr>
                <w:sz w:val="22"/>
              </w:rPr>
            </w:pPr>
            <w:r w:rsidRPr="00EE58FB">
              <w:rPr>
                <w:sz w:val="22"/>
              </w:rPr>
              <w:t>Project Title:</w:t>
            </w:r>
            <w:r w:rsidRPr="00EE58FB">
              <w:rPr>
                <w:sz w:val="22"/>
              </w:rPr>
              <w:tab/>
            </w:r>
            <w:r>
              <w:rPr>
                <w:sz w:val="22"/>
              </w:rPr>
              <w:t>AOC Human Resources Needs Assessment</w:t>
            </w:r>
            <w:r w:rsidRPr="00EE58FB">
              <w:rPr>
                <w:sz w:val="22"/>
              </w:rPr>
              <w:br/>
              <w:t>RFP Number:</w:t>
            </w:r>
            <w:r w:rsidRPr="00EE58FB">
              <w:rPr>
                <w:sz w:val="22"/>
              </w:rPr>
              <w:tab/>
            </w:r>
            <w:r>
              <w:rPr>
                <w:sz w:val="22"/>
              </w:rPr>
              <w:t>HR-200905-RB</w:t>
            </w:r>
          </w:p>
        </w:tc>
      </w:tr>
      <w:tr w:rsidR="001F71DA" w:rsidRPr="00EE58FB" w:rsidTr="00C92368">
        <w:trPr>
          <w:cantSplit/>
        </w:trPr>
        <w:tc>
          <w:tcPr>
            <w:tcW w:w="2611" w:type="dxa"/>
          </w:tcPr>
          <w:p w:rsidR="001F71DA" w:rsidRPr="00EE58FB" w:rsidRDefault="001F71DA" w:rsidP="00C92368">
            <w:pPr>
              <w:spacing w:after="240"/>
              <w:rPr>
                <w:b/>
                <w:bCs/>
                <w:sz w:val="20"/>
              </w:rPr>
            </w:pPr>
            <w:r w:rsidRPr="00EE58FB">
              <w:rPr>
                <w:b/>
                <w:bCs/>
                <w:sz w:val="20"/>
              </w:rPr>
              <w:t>PROPOSAL DUE DATE:</w:t>
            </w:r>
          </w:p>
        </w:tc>
        <w:tc>
          <w:tcPr>
            <w:tcW w:w="7201" w:type="dxa"/>
          </w:tcPr>
          <w:p w:rsidR="001F71DA" w:rsidRPr="00EE58FB" w:rsidRDefault="001F71DA" w:rsidP="0000384E">
            <w:pPr>
              <w:spacing w:after="240"/>
              <w:rPr>
                <w:sz w:val="22"/>
              </w:rPr>
            </w:pPr>
            <w:r w:rsidRPr="00EE58FB">
              <w:rPr>
                <w:sz w:val="22"/>
              </w:rPr>
              <w:t>Proposals must be received by 3</w:t>
            </w:r>
            <w:r w:rsidRPr="002A3B3C">
              <w:rPr>
                <w:sz w:val="22"/>
              </w:rPr>
              <w:t xml:space="preserve">:00 pm Pacific Time, </w:t>
            </w:r>
            <w:r w:rsidRPr="00721AB4">
              <w:rPr>
                <w:b/>
                <w:sz w:val="22"/>
              </w:rPr>
              <w:t>May 29, 2009</w:t>
            </w:r>
            <w:r w:rsidRPr="002A3B3C">
              <w:rPr>
                <w:sz w:val="22"/>
              </w:rPr>
              <w:t>.</w:t>
            </w:r>
          </w:p>
        </w:tc>
      </w:tr>
      <w:tr w:rsidR="001F71DA" w:rsidRPr="00EE58FB" w:rsidTr="00C92368">
        <w:trPr>
          <w:cantSplit/>
        </w:trPr>
        <w:tc>
          <w:tcPr>
            <w:tcW w:w="2611" w:type="dxa"/>
          </w:tcPr>
          <w:p w:rsidR="001F71DA" w:rsidRPr="00EE58FB" w:rsidRDefault="001F71DA" w:rsidP="00C92368">
            <w:pPr>
              <w:spacing w:after="240"/>
              <w:rPr>
                <w:b/>
                <w:bCs/>
                <w:sz w:val="20"/>
              </w:rPr>
            </w:pPr>
            <w:r w:rsidRPr="00EE58FB">
              <w:rPr>
                <w:b/>
                <w:bCs/>
                <w:sz w:val="20"/>
              </w:rPr>
              <w:t>SUBMISSION OF PROPOSAL:</w:t>
            </w:r>
          </w:p>
        </w:tc>
        <w:tc>
          <w:tcPr>
            <w:tcW w:w="7201" w:type="dxa"/>
          </w:tcPr>
          <w:p w:rsidR="001F71DA" w:rsidRPr="00EE58FB" w:rsidRDefault="001F71DA" w:rsidP="006547CE">
            <w:pPr>
              <w:spacing w:after="240"/>
              <w:rPr>
                <w:sz w:val="22"/>
              </w:rPr>
            </w:pPr>
            <w:r w:rsidRPr="00EE58FB">
              <w:rPr>
                <w:sz w:val="22"/>
              </w:rPr>
              <w:t>Proposals must be sent to:</w:t>
            </w:r>
            <w:r w:rsidRPr="00EE58FB">
              <w:rPr>
                <w:sz w:val="22"/>
              </w:rPr>
              <w:br/>
              <w:t>Judicial Council of California</w:t>
            </w:r>
            <w:r w:rsidRPr="00EE58FB">
              <w:rPr>
                <w:sz w:val="22"/>
              </w:rPr>
              <w:br/>
              <w:t>Administrative Office of the Courts</w:t>
            </w:r>
            <w:r w:rsidRPr="00EE58FB">
              <w:rPr>
                <w:sz w:val="22"/>
              </w:rPr>
              <w:br/>
              <w:t>Attn:  Nadine McFadden HR-</w:t>
            </w:r>
            <w:r>
              <w:rPr>
                <w:sz w:val="22"/>
              </w:rPr>
              <w:t>200905</w:t>
            </w:r>
            <w:r w:rsidRPr="00EE58FB">
              <w:rPr>
                <w:sz w:val="22"/>
              </w:rPr>
              <w:t>-RB</w:t>
            </w:r>
            <w:r w:rsidRPr="00EE58FB">
              <w:rPr>
                <w:sz w:val="22"/>
              </w:rPr>
              <w:br/>
              <w:t>455 Golden Gate Avenue</w:t>
            </w:r>
            <w:r w:rsidRPr="00EE58FB">
              <w:rPr>
                <w:sz w:val="22"/>
              </w:rPr>
              <w:br/>
              <w:t>San Francisco, CA  94102</w:t>
            </w:r>
          </w:p>
        </w:tc>
      </w:tr>
      <w:tr w:rsidR="001F71DA" w:rsidRPr="00EE58FB" w:rsidTr="00C92368">
        <w:trPr>
          <w:cantSplit/>
        </w:trPr>
        <w:tc>
          <w:tcPr>
            <w:tcW w:w="2611" w:type="dxa"/>
          </w:tcPr>
          <w:p w:rsidR="001F71DA" w:rsidRPr="00EE58FB" w:rsidRDefault="001F71DA" w:rsidP="00C92368">
            <w:pPr>
              <w:spacing w:after="240"/>
              <w:rPr>
                <w:b/>
                <w:bCs/>
                <w:sz w:val="20"/>
              </w:rPr>
            </w:pPr>
            <w:r w:rsidRPr="00EE58FB">
              <w:rPr>
                <w:b/>
                <w:bCs/>
                <w:sz w:val="20"/>
              </w:rPr>
              <w:t>FOR FURTHER INFORMATION:</w:t>
            </w:r>
          </w:p>
        </w:tc>
        <w:tc>
          <w:tcPr>
            <w:tcW w:w="7201" w:type="dxa"/>
          </w:tcPr>
          <w:p w:rsidR="001F71DA" w:rsidRPr="00EE58FB" w:rsidRDefault="001F71DA" w:rsidP="00C92368">
            <w:pPr>
              <w:spacing w:after="240"/>
              <w:rPr>
                <w:sz w:val="22"/>
              </w:rPr>
            </w:pPr>
            <w:r w:rsidRPr="00EE58FB">
              <w:rPr>
                <w:sz w:val="22"/>
              </w:rPr>
              <w:t>E-MAIL:</w:t>
            </w:r>
            <w:r w:rsidRPr="00EE58FB">
              <w:rPr>
                <w:sz w:val="22"/>
              </w:rPr>
              <w:br/>
              <w:t>Solicitations@jud.ca.gov</w:t>
            </w:r>
          </w:p>
        </w:tc>
      </w:tr>
    </w:tbl>
    <w:p w:rsidR="001F71DA" w:rsidRPr="00EE58FB" w:rsidRDefault="001F71DA" w:rsidP="000802D4"/>
    <w:p w:rsidR="001F71DA" w:rsidRPr="00EE58FB" w:rsidRDefault="001F71DA" w:rsidP="000802D4"/>
    <w:p w:rsidR="001F71DA" w:rsidRPr="00EE58FB" w:rsidRDefault="001F71DA" w:rsidP="000802D4">
      <w:pPr>
        <w:pStyle w:val="BodyTextIndent"/>
        <w:widowControl w:val="0"/>
        <w:autoSpaceDE w:val="0"/>
        <w:autoSpaceDN w:val="0"/>
        <w:adjustRightInd w:val="0"/>
        <w:spacing w:after="0"/>
        <w:ind w:left="0"/>
        <w:rPr>
          <w:b/>
          <w:caps/>
          <w:szCs w:val="24"/>
        </w:rPr>
      </w:pPr>
      <w:r w:rsidRPr="00EE58FB">
        <w:rPr>
          <w:b/>
          <w:caps/>
          <w:szCs w:val="24"/>
        </w:rPr>
        <w:br w:type="page"/>
      </w:r>
    </w:p>
    <w:p w:rsidR="001F71DA" w:rsidRPr="00EE58FB" w:rsidRDefault="001F71DA" w:rsidP="000802D4">
      <w:pPr>
        <w:pStyle w:val="BodyTextIndent"/>
        <w:widowControl w:val="0"/>
        <w:autoSpaceDE w:val="0"/>
        <w:autoSpaceDN w:val="0"/>
        <w:adjustRightInd w:val="0"/>
        <w:spacing w:after="0"/>
        <w:ind w:left="0"/>
        <w:jc w:val="center"/>
        <w:rPr>
          <w:b/>
          <w:caps/>
          <w:szCs w:val="24"/>
        </w:rPr>
      </w:pPr>
      <w:r w:rsidRPr="00EE58FB">
        <w:rPr>
          <w:b/>
          <w:caps/>
          <w:szCs w:val="24"/>
        </w:rPr>
        <w:t>Table of contents</w:t>
      </w:r>
    </w:p>
    <w:p w:rsidR="001F71DA" w:rsidRPr="00EE58FB" w:rsidRDefault="001F71DA" w:rsidP="000802D4">
      <w:pPr>
        <w:pStyle w:val="BodyTextIndent"/>
        <w:widowControl w:val="0"/>
        <w:autoSpaceDE w:val="0"/>
        <w:autoSpaceDN w:val="0"/>
        <w:adjustRightInd w:val="0"/>
        <w:spacing w:after="0"/>
        <w:ind w:left="0"/>
        <w:jc w:val="center"/>
        <w:rPr>
          <w:b/>
          <w:caps/>
          <w:szCs w:val="24"/>
        </w:rPr>
      </w:pPr>
    </w:p>
    <w:p w:rsidR="001F71DA" w:rsidRPr="00EE58FB" w:rsidRDefault="001F71DA" w:rsidP="000802D4">
      <w:pPr>
        <w:pStyle w:val="BodyTextIndent"/>
        <w:widowControl w:val="0"/>
        <w:autoSpaceDE w:val="0"/>
        <w:autoSpaceDN w:val="0"/>
        <w:adjustRightInd w:val="0"/>
        <w:spacing w:after="0"/>
        <w:ind w:left="0"/>
        <w:jc w:val="center"/>
        <w:rPr>
          <w:b/>
          <w:caps/>
          <w:szCs w:val="24"/>
        </w:rPr>
      </w:pPr>
    </w:p>
    <w:p w:rsidR="001F71DA" w:rsidRPr="00EE58FB" w:rsidRDefault="001F71DA" w:rsidP="000802D4">
      <w:pPr>
        <w:pStyle w:val="TOC1"/>
      </w:pPr>
      <w:r w:rsidRPr="00EE58FB">
        <w:t>Section Title</w:t>
      </w:r>
      <w:r w:rsidRPr="00EE58FB">
        <w:tab/>
        <w:t>Page</w:t>
      </w:r>
    </w:p>
    <w:p w:rsidR="001F71DA" w:rsidRPr="00EE58FB" w:rsidRDefault="001F71DA" w:rsidP="000802D4"/>
    <w:p w:rsidR="001F71DA" w:rsidRDefault="001F71DA">
      <w:pPr>
        <w:pStyle w:val="TOC1"/>
        <w:rPr>
          <w:noProof/>
          <w:sz w:val="22"/>
          <w:szCs w:val="22"/>
        </w:rPr>
      </w:pPr>
      <w:r w:rsidRPr="00EE58FB">
        <w:rPr>
          <w:b/>
          <w:caps/>
          <w:szCs w:val="24"/>
        </w:rPr>
        <w:fldChar w:fldCharType="begin"/>
      </w:r>
      <w:r w:rsidRPr="00EE58FB">
        <w:rPr>
          <w:b/>
          <w:caps/>
          <w:szCs w:val="24"/>
        </w:rPr>
        <w:instrText xml:space="preserve"> TOC \f \h \z </w:instrText>
      </w:r>
      <w:r w:rsidRPr="00EE58FB">
        <w:rPr>
          <w:b/>
          <w:caps/>
          <w:szCs w:val="24"/>
        </w:rPr>
        <w:fldChar w:fldCharType="separate"/>
      </w:r>
      <w:hyperlink w:anchor="_Toc230088218" w:history="1">
        <w:r w:rsidRPr="00B21A48">
          <w:rPr>
            <w:rStyle w:val="Hyperlink"/>
            <w:b/>
            <w:noProof/>
          </w:rPr>
          <w:t>1.0</w:t>
        </w:r>
        <w:r>
          <w:rPr>
            <w:noProof/>
            <w:sz w:val="22"/>
            <w:szCs w:val="22"/>
          </w:rPr>
          <w:tab/>
        </w:r>
        <w:r w:rsidRPr="00B21A48">
          <w:rPr>
            <w:rStyle w:val="Hyperlink"/>
            <w:b/>
            <w:noProof/>
          </w:rPr>
          <w:t>GENERAL INFORMATION</w:t>
        </w:r>
        <w:r>
          <w:rPr>
            <w:noProof/>
            <w:webHidden/>
          </w:rPr>
          <w:tab/>
        </w:r>
        <w:r>
          <w:rPr>
            <w:noProof/>
            <w:webHidden/>
          </w:rPr>
          <w:fldChar w:fldCharType="begin"/>
        </w:r>
        <w:r>
          <w:rPr>
            <w:noProof/>
            <w:webHidden/>
          </w:rPr>
          <w:instrText xml:space="preserve"> PAGEREF _Toc230088218 \h </w:instrText>
        </w:r>
        <w:r>
          <w:rPr>
            <w:noProof/>
            <w:webHidden/>
          </w:rPr>
        </w:r>
        <w:r>
          <w:rPr>
            <w:noProof/>
            <w:webHidden/>
          </w:rPr>
          <w:fldChar w:fldCharType="separate"/>
        </w:r>
        <w:r>
          <w:rPr>
            <w:noProof/>
            <w:webHidden/>
          </w:rPr>
          <w:t>3</w:t>
        </w:r>
        <w:r>
          <w:rPr>
            <w:noProof/>
            <w:webHidden/>
          </w:rPr>
          <w:fldChar w:fldCharType="end"/>
        </w:r>
      </w:hyperlink>
    </w:p>
    <w:p w:rsidR="001F71DA" w:rsidRDefault="001F71DA">
      <w:pPr>
        <w:pStyle w:val="TOC1"/>
        <w:rPr>
          <w:noProof/>
          <w:sz w:val="22"/>
          <w:szCs w:val="22"/>
        </w:rPr>
      </w:pPr>
      <w:hyperlink w:anchor="_Toc230088219" w:history="1">
        <w:r w:rsidRPr="00B21A48">
          <w:rPr>
            <w:rStyle w:val="Hyperlink"/>
            <w:b/>
            <w:noProof/>
          </w:rPr>
          <w:t>2.0</w:t>
        </w:r>
        <w:r>
          <w:rPr>
            <w:noProof/>
            <w:sz w:val="22"/>
            <w:szCs w:val="22"/>
          </w:rPr>
          <w:tab/>
        </w:r>
        <w:r w:rsidRPr="00B21A48">
          <w:rPr>
            <w:rStyle w:val="Hyperlink"/>
            <w:b/>
            <w:noProof/>
          </w:rPr>
          <w:t>PURPOSE OF THIS RFP</w:t>
        </w:r>
        <w:r>
          <w:rPr>
            <w:noProof/>
            <w:webHidden/>
          </w:rPr>
          <w:tab/>
        </w:r>
        <w:r>
          <w:rPr>
            <w:noProof/>
            <w:webHidden/>
          </w:rPr>
          <w:fldChar w:fldCharType="begin"/>
        </w:r>
        <w:r>
          <w:rPr>
            <w:noProof/>
            <w:webHidden/>
          </w:rPr>
          <w:instrText xml:space="preserve"> PAGEREF _Toc230088219 \h </w:instrText>
        </w:r>
        <w:r>
          <w:rPr>
            <w:noProof/>
            <w:webHidden/>
          </w:rPr>
        </w:r>
        <w:r>
          <w:rPr>
            <w:noProof/>
            <w:webHidden/>
          </w:rPr>
          <w:fldChar w:fldCharType="separate"/>
        </w:r>
        <w:r>
          <w:rPr>
            <w:noProof/>
            <w:webHidden/>
          </w:rPr>
          <w:t>3</w:t>
        </w:r>
        <w:r>
          <w:rPr>
            <w:noProof/>
            <w:webHidden/>
          </w:rPr>
          <w:fldChar w:fldCharType="end"/>
        </w:r>
      </w:hyperlink>
    </w:p>
    <w:p w:rsidR="001F71DA" w:rsidRDefault="001F71DA">
      <w:pPr>
        <w:pStyle w:val="TOC1"/>
        <w:rPr>
          <w:noProof/>
          <w:sz w:val="22"/>
          <w:szCs w:val="22"/>
        </w:rPr>
      </w:pPr>
      <w:hyperlink w:anchor="_Toc230088220" w:history="1">
        <w:r w:rsidRPr="00B21A48">
          <w:rPr>
            <w:rStyle w:val="Hyperlink"/>
            <w:b/>
            <w:noProof/>
          </w:rPr>
          <w:t>3.0</w:t>
        </w:r>
        <w:r>
          <w:rPr>
            <w:noProof/>
            <w:sz w:val="22"/>
            <w:szCs w:val="22"/>
          </w:rPr>
          <w:tab/>
        </w:r>
        <w:r w:rsidRPr="00B21A48">
          <w:rPr>
            <w:rStyle w:val="Hyperlink"/>
            <w:b/>
            <w:noProof/>
          </w:rPr>
          <w:t>RFP SCHEDULE AND GENERAL INSTRUCTIONS</w:t>
        </w:r>
        <w:r>
          <w:rPr>
            <w:noProof/>
            <w:webHidden/>
          </w:rPr>
          <w:tab/>
        </w:r>
        <w:r>
          <w:rPr>
            <w:noProof/>
            <w:webHidden/>
          </w:rPr>
          <w:fldChar w:fldCharType="begin"/>
        </w:r>
        <w:r>
          <w:rPr>
            <w:noProof/>
            <w:webHidden/>
          </w:rPr>
          <w:instrText xml:space="preserve"> PAGEREF _Toc230088220 \h </w:instrText>
        </w:r>
        <w:r>
          <w:rPr>
            <w:noProof/>
            <w:webHidden/>
          </w:rPr>
        </w:r>
        <w:r>
          <w:rPr>
            <w:noProof/>
            <w:webHidden/>
          </w:rPr>
          <w:fldChar w:fldCharType="separate"/>
        </w:r>
        <w:r>
          <w:rPr>
            <w:noProof/>
            <w:webHidden/>
          </w:rPr>
          <w:t>4</w:t>
        </w:r>
        <w:r>
          <w:rPr>
            <w:noProof/>
            <w:webHidden/>
          </w:rPr>
          <w:fldChar w:fldCharType="end"/>
        </w:r>
      </w:hyperlink>
    </w:p>
    <w:p w:rsidR="001F71DA" w:rsidRDefault="001F71DA">
      <w:pPr>
        <w:pStyle w:val="TOC1"/>
        <w:rPr>
          <w:noProof/>
          <w:sz w:val="22"/>
          <w:szCs w:val="22"/>
        </w:rPr>
      </w:pPr>
      <w:hyperlink w:anchor="_Toc230088221" w:history="1">
        <w:r w:rsidRPr="00B21A48">
          <w:rPr>
            <w:rStyle w:val="Hyperlink"/>
            <w:b/>
            <w:noProof/>
          </w:rPr>
          <w:t>4.0</w:t>
        </w:r>
        <w:r>
          <w:rPr>
            <w:noProof/>
            <w:sz w:val="22"/>
            <w:szCs w:val="22"/>
          </w:rPr>
          <w:tab/>
        </w:r>
        <w:r w:rsidRPr="00B21A48">
          <w:rPr>
            <w:rStyle w:val="Hyperlink"/>
            <w:b/>
            <w:noProof/>
          </w:rPr>
          <w:t>RFP ATTACHMENTS</w:t>
        </w:r>
        <w:r>
          <w:rPr>
            <w:noProof/>
            <w:webHidden/>
          </w:rPr>
          <w:tab/>
        </w:r>
        <w:r>
          <w:rPr>
            <w:noProof/>
            <w:webHidden/>
          </w:rPr>
          <w:fldChar w:fldCharType="begin"/>
        </w:r>
        <w:r>
          <w:rPr>
            <w:noProof/>
            <w:webHidden/>
          </w:rPr>
          <w:instrText xml:space="preserve"> PAGEREF _Toc230088221 \h </w:instrText>
        </w:r>
        <w:r>
          <w:rPr>
            <w:noProof/>
            <w:webHidden/>
          </w:rPr>
        </w:r>
        <w:r>
          <w:rPr>
            <w:noProof/>
            <w:webHidden/>
          </w:rPr>
          <w:fldChar w:fldCharType="separate"/>
        </w:r>
        <w:r>
          <w:rPr>
            <w:noProof/>
            <w:webHidden/>
          </w:rPr>
          <w:t>5</w:t>
        </w:r>
        <w:r>
          <w:rPr>
            <w:noProof/>
            <w:webHidden/>
          </w:rPr>
          <w:fldChar w:fldCharType="end"/>
        </w:r>
      </w:hyperlink>
    </w:p>
    <w:p w:rsidR="001F71DA" w:rsidRDefault="001F71DA">
      <w:pPr>
        <w:pStyle w:val="TOC1"/>
        <w:rPr>
          <w:noProof/>
          <w:sz w:val="22"/>
          <w:szCs w:val="22"/>
        </w:rPr>
      </w:pPr>
      <w:hyperlink w:anchor="_Toc230088222" w:history="1">
        <w:r w:rsidRPr="00B21A48">
          <w:rPr>
            <w:rStyle w:val="Hyperlink"/>
            <w:b/>
            <w:noProof/>
          </w:rPr>
          <w:t>5.0</w:t>
        </w:r>
        <w:r>
          <w:rPr>
            <w:noProof/>
            <w:sz w:val="22"/>
            <w:szCs w:val="22"/>
          </w:rPr>
          <w:tab/>
        </w:r>
        <w:r w:rsidRPr="00B21A48">
          <w:rPr>
            <w:rStyle w:val="Hyperlink"/>
            <w:b/>
            <w:noProof/>
          </w:rPr>
          <w:t>SCOPE OF SERVICES</w:t>
        </w:r>
        <w:r>
          <w:rPr>
            <w:noProof/>
            <w:webHidden/>
          </w:rPr>
          <w:tab/>
        </w:r>
        <w:r>
          <w:rPr>
            <w:noProof/>
            <w:webHidden/>
          </w:rPr>
          <w:fldChar w:fldCharType="begin"/>
        </w:r>
        <w:r>
          <w:rPr>
            <w:noProof/>
            <w:webHidden/>
          </w:rPr>
          <w:instrText xml:space="preserve"> PAGEREF _Toc230088222 \h </w:instrText>
        </w:r>
        <w:r>
          <w:rPr>
            <w:noProof/>
            <w:webHidden/>
          </w:rPr>
        </w:r>
        <w:r>
          <w:rPr>
            <w:noProof/>
            <w:webHidden/>
          </w:rPr>
          <w:fldChar w:fldCharType="separate"/>
        </w:r>
        <w:r>
          <w:rPr>
            <w:noProof/>
            <w:webHidden/>
          </w:rPr>
          <w:t>6</w:t>
        </w:r>
        <w:r>
          <w:rPr>
            <w:noProof/>
            <w:webHidden/>
          </w:rPr>
          <w:fldChar w:fldCharType="end"/>
        </w:r>
      </w:hyperlink>
    </w:p>
    <w:p w:rsidR="001F71DA" w:rsidRDefault="001F71DA">
      <w:pPr>
        <w:pStyle w:val="TOC1"/>
        <w:rPr>
          <w:noProof/>
          <w:sz w:val="22"/>
          <w:szCs w:val="22"/>
        </w:rPr>
      </w:pPr>
      <w:hyperlink w:anchor="_Toc230088223" w:history="1">
        <w:r w:rsidRPr="00B21A48">
          <w:rPr>
            <w:rStyle w:val="Hyperlink"/>
            <w:b/>
            <w:noProof/>
          </w:rPr>
          <w:t>6.0</w:t>
        </w:r>
        <w:r>
          <w:rPr>
            <w:noProof/>
            <w:sz w:val="22"/>
            <w:szCs w:val="22"/>
          </w:rPr>
          <w:tab/>
        </w:r>
        <w:r w:rsidRPr="00B21A48">
          <w:rPr>
            <w:rStyle w:val="Hyperlink"/>
            <w:b/>
            <w:noProof/>
          </w:rPr>
          <w:t>SPECIFICS OF A RESPONSIVE PROPOSAL</w:t>
        </w:r>
        <w:r>
          <w:rPr>
            <w:noProof/>
            <w:webHidden/>
          </w:rPr>
          <w:tab/>
        </w:r>
        <w:r>
          <w:rPr>
            <w:noProof/>
            <w:webHidden/>
          </w:rPr>
          <w:fldChar w:fldCharType="begin"/>
        </w:r>
        <w:r>
          <w:rPr>
            <w:noProof/>
            <w:webHidden/>
          </w:rPr>
          <w:instrText xml:space="preserve"> PAGEREF _Toc230088223 \h </w:instrText>
        </w:r>
        <w:r>
          <w:rPr>
            <w:noProof/>
            <w:webHidden/>
          </w:rPr>
        </w:r>
        <w:r>
          <w:rPr>
            <w:noProof/>
            <w:webHidden/>
          </w:rPr>
          <w:fldChar w:fldCharType="separate"/>
        </w:r>
        <w:r>
          <w:rPr>
            <w:noProof/>
            <w:webHidden/>
          </w:rPr>
          <w:t>8</w:t>
        </w:r>
        <w:r>
          <w:rPr>
            <w:noProof/>
            <w:webHidden/>
          </w:rPr>
          <w:fldChar w:fldCharType="end"/>
        </w:r>
      </w:hyperlink>
    </w:p>
    <w:p w:rsidR="001F71DA" w:rsidRDefault="001F71DA">
      <w:pPr>
        <w:pStyle w:val="TOC1"/>
        <w:rPr>
          <w:noProof/>
          <w:sz w:val="22"/>
          <w:szCs w:val="22"/>
        </w:rPr>
      </w:pPr>
      <w:hyperlink w:anchor="_Toc230088224" w:history="1">
        <w:r w:rsidRPr="00B21A48">
          <w:rPr>
            <w:rStyle w:val="Hyperlink"/>
            <w:b/>
            <w:noProof/>
          </w:rPr>
          <w:t>6.1.8</w:t>
        </w:r>
        <w:r>
          <w:rPr>
            <w:noProof/>
            <w:sz w:val="22"/>
            <w:szCs w:val="22"/>
          </w:rPr>
          <w:tab/>
        </w:r>
        <w:r w:rsidRPr="00B21A48">
          <w:rPr>
            <w:rStyle w:val="Hyperlink"/>
            <w:b/>
            <w:noProof/>
          </w:rPr>
          <w:t>EVALUATION OF PROPOSALS</w:t>
        </w:r>
        <w:r>
          <w:rPr>
            <w:noProof/>
            <w:webHidden/>
          </w:rPr>
          <w:tab/>
        </w:r>
        <w:r>
          <w:rPr>
            <w:noProof/>
            <w:webHidden/>
          </w:rPr>
          <w:fldChar w:fldCharType="begin"/>
        </w:r>
        <w:r>
          <w:rPr>
            <w:noProof/>
            <w:webHidden/>
          </w:rPr>
          <w:instrText xml:space="preserve"> PAGEREF _Toc230088224 \h </w:instrText>
        </w:r>
        <w:r>
          <w:rPr>
            <w:noProof/>
            <w:webHidden/>
          </w:rPr>
        </w:r>
        <w:r>
          <w:rPr>
            <w:noProof/>
            <w:webHidden/>
          </w:rPr>
          <w:fldChar w:fldCharType="separate"/>
        </w:r>
        <w:r>
          <w:rPr>
            <w:noProof/>
            <w:webHidden/>
          </w:rPr>
          <w:t>11</w:t>
        </w:r>
        <w:r>
          <w:rPr>
            <w:noProof/>
            <w:webHidden/>
          </w:rPr>
          <w:fldChar w:fldCharType="end"/>
        </w:r>
      </w:hyperlink>
    </w:p>
    <w:p w:rsidR="001F71DA" w:rsidRDefault="001F71DA">
      <w:pPr>
        <w:pStyle w:val="TOC1"/>
        <w:rPr>
          <w:noProof/>
          <w:sz w:val="22"/>
          <w:szCs w:val="22"/>
        </w:rPr>
      </w:pPr>
      <w:hyperlink w:anchor="_Toc230088225" w:history="1">
        <w:r w:rsidRPr="00B21A48">
          <w:rPr>
            <w:rStyle w:val="Hyperlink"/>
            <w:b/>
            <w:noProof/>
          </w:rPr>
          <w:t>8.0</w:t>
        </w:r>
        <w:r>
          <w:rPr>
            <w:noProof/>
            <w:sz w:val="22"/>
            <w:szCs w:val="22"/>
          </w:rPr>
          <w:tab/>
        </w:r>
        <w:r w:rsidRPr="00B21A48">
          <w:rPr>
            <w:rStyle w:val="Hyperlink"/>
            <w:b/>
            <w:noProof/>
          </w:rPr>
          <w:t>SUBMISSION OF PROPOSALS</w:t>
        </w:r>
        <w:r>
          <w:rPr>
            <w:noProof/>
            <w:webHidden/>
          </w:rPr>
          <w:tab/>
        </w:r>
        <w:r>
          <w:rPr>
            <w:noProof/>
            <w:webHidden/>
          </w:rPr>
          <w:fldChar w:fldCharType="begin"/>
        </w:r>
        <w:r>
          <w:rPr>
            <w:noProof/>
            <w:webHidden/>
          </w:rPr>
          <w:instrText xml:space="preserve"> PAGEREF _Toc230088225 \h </w:instrText>
        </w:r>
        <w:r>
          <w:rPr>
            <w:noProof/>
            <w:webHidden/>
          </w:rPr>
        </w:r>
        <w:r>
          <w:rPr>
            <w:noProof/>
            <w:webHidden/>
          </w:rPr>
          <w:fldChar w:fldCharType="separate"/>
        </w:r>
        <w:r>
          <w:rPr>
            <w:noProof/>
            <w:webHidden/>
          </w:rPr>
          <w:t>12</w:t>
        </w:r>
        <w:r>
          <w:rPr>
            <w:noProof/>
            <w:webHidden/>
          </w:rPr>
          <w:fldChar w:fldCharType="end"/>
        </w:r>
      </w:hyperlink>
    </w:p>
    <w:p w:rsidR="001F71DA" w:rsidRDefault="001F71DA">
      <w:pPr>
        <w:pStyle w:val="TOC1"/>
        <w:rPr>
          <w:noProof/>
          <w:sz w:val="22"/>
          <w:szCs w:val="22"/>
        </w:rPr>
      </w:pPr>
      <w:hyperlink w:anchor="_Toc230088226" w:history="1">
        <w:r w:rsidRPr="00B21A48">
          <w:rPr>
            <w:rStyle w:val="Hyperlink"/>
            <w:b/>
            <w:noProof/>
          </w:rPr>
          <w:t>9.0</w:t>
        </w:r>
        <w:r>
          <w:rPr>
            <w:noProof/>
            <w:sz w:val="22"/>
            <w:szCs w:val="22"/>
          </w:rPr>
          <w:tab/>
        </w:r>
        <w:r w:rsidRPr="00B21A48">
          <w:rPr>
            <w:rStyle w:val="Hyperlink"/>
            <w:b/>
            <w:noProof/>
          </w:rPr>
          <w:t>RIGHTS</w:t>
        </w:r>
        <w:r>
          <w:rPr>
            <w:noProof/>
            <w:webHidden/>
          </w:rPr>
          <w:tab/>
        </w:r>
        <w:r>
          <w:rPr>
            <w:noProof/>
            <w:webHidden/>
          </w:rPr>
          <w:fldChar w:fldCharType="begin"/>
        </w:r>
        <w:r>
          <w:rPr>
            <w:noProof/>
            <w:webHidden/>
          </w:rPr>
          <w:instrText xml:space="preserve"> PAGEREF _Toc230088226 \h </w:instrText>
        </w:r>
        <w:r>
          <w:rPr>
            <w:noProof/>
            <w:webHidden/>
          </w:rPr>
        </w:r>
        <w:r>
          <w:rPr>
            <w:noProof/>
            <w:webHidden/>
          </w:rPr>
          <w:fldChar w:fldCharType="separate"/>
        </w:r>
        <w:r>
          <w:rPr>
            <w:noProof/>
            <w:webHidden/>
          </w:rPr>
          <w:t>13</w:t>
        </w:r>
        <w:r>
          <w:rPr>
            <w:noProof/>
            <w:webHidden/>
          </w:rPr>
          <w:fldChar w:fldCharType="end"/>
        </w:r>
      </w:hyperlink>
    </w:p>
    <w:p w:rsidR="001F71DA" w:rsidRDefault="001F71DA">
      <w:pPr>
        <w:pStyle w:val="TOC1"/>
        <w:rPr>
          <w:noProof/>
          <w:sz w:val="22"/>
          <w:szCs w:val="22"/>
        </w:rPr>
      </w:pPr>
      <w:hyperlink w:anchor="_Toc230088227" w:history="1">
        <w:r w:rsidRPr="00B21A48">
          <w:rPr>
            <w:rStyle w:val="Hyperlink"/>
            <w:b/>
            <w:noProof/>
          </w:rPr>
          <w:t>10.0</w:t>
        </w:r>
        <w:r>
          <w:rPr>
            <w:noProof/>
            <w:sz w:val="22"/>
            <w:szCs w:val="22"/>
          </w:rPr>
          <w:tab/>
        </w:r>
        <w:r w:rsidRPr="00B21A48">
          <w:rPr>
            <w:rStyle w:val="Hyperlink"/>
            <w:b/>
            <w:noProof/>
          </w:rPr>
          <w:t>ADDITIONAL REQUIREMENTS</w:t>
        </w:r>
        <w:r>
          <w:rPr>
            <w:noProof/>
            <w:webHidden/>
          </w:rPr>
          <w:tab/>
        </w:r>
        <w:r>
          <w:rPr>
            <w:noProof/>
            <w:webHidden/>
          </w:rPr>
          <w:fldChar w:fldCharType="begin"/>
        </w:r>
        <w:r>
          <w:rPr>
            <w:noProof/>
            <w:webHidden/>
          </w:rPr>
          <w:instrText xml:space="preserve"> PAGEREF _Toc230088227 \h </w:instrText>
        </w:r>
        <w:r>
          <w:rPr>
            <w:noProof/>
            <w:webHidden/>
          </w:rPr>
        </w:r>
        <w:r>
          <w:rPr>
            <w:noProof/>
            <w:webHidden/>
          </w:rPr>
          <w:fldChar w:fldCharType="separate"/>
        </w:r>
        <w:r>
          <w:rPr>
            <w:noProof/>
            <w:webHidden/>
          </w:rPr>
          <w:t>13</w:t>
        </w:r>
        <w:r>
          <w:rPr>
            <w:noProof/>
            <w:webHidden/>
          </w:rPr>
          <w:fldChar w:fldCharType="end"/>
        </w:r>
      </w:hyperlink>
    </w:p>
    <w:p w:rsidR="001F71DA" w:rsidRDefault="001F71DA">
      <w:pPr>
        <w:pStyle w:val="TOC1"/>
        <w:rPr>
          <w:noProof/>
          <w:sz w:val="22"/>
          <w:szCs w:val="22"/>
        </w:rPr>
      </w:pPr>
      <w:hyperlink w:anchor="_Toc230088228" w:history="1">
        <w:r w:rsidRPr="00B21A48">
          <w:rPr>
            <w:rStyle w:val="Hyperlink"/>
            <w:b/>
            <w:noProof/>
          </w:rPr>
          <w:t>11.0</w:t>
        </w:r>
        <w:r>
          <w:rPr>
            <w:noProof/>
            <w:sz w:val="22"/>
            <w:szCs w:val="22"/>
          </w:rPr>
          <w:tab/>
        </w:r>
        <w:r w:rsidRPr="00B21A48">
          <w:rPr>
            <w:rStyle w:val="Hyperlink"/>
            <w:b/>
            <w:noProof/>
          </w:rPr>
          <w:t>CONFIDENTIAL OR PROPRIETARY INFORMATION</w:t>
        </w:r>
        <w:r>
          <w:rPr>
            <w:noProof/>
            <w:webHidden/>
          </w:rPr>
          <w:tab/>
        </w:r>
        <w:r>
          <w:rPr>
            <w:noProof/>
            <w:webHidden/>
          </w:rPr>
          <w:fldChar w:fldCharType="begin"/>
        </w:r>
        <w:r>
          <w:rPr>
            <w:noProof/>
            <w:webHidden/>
          </w:rPr>
          <w:instrText xml:space="preserve"> PAGEREF _Toc230088228 \h </w:instrText>
        </w:r>
        <w:r>
          <w:rPr>
            <w:noProof/>
            <w:webHidden/>
          </w:rPr>
        </w:r>
        <w:r>
          <w:rPr>
            <w:noProof/>
            <w:webHidden/>
          </w:rPr>
          <w:fldChar w:fldCharType="separate"/>
        </w:r>
        <w:r>
          <w:rPr>
            <w:noProof/>
            <w:webHidden/>
          </w:rPr>
          <w:t>13</w:t>
        </w:r>
        <w:r>
          <w:rPr>
            <w:noProof/>
            <w:webHidden/>
          </w:rPr>
          <w:fldChar w:fldCharType="end"/>
        </w:r>
      </w:hyperlink>
    </w:p>
    <w:p w:rsidR="001F71DA" w:rsidRPr="00EE58FB" w:rsidRDefault="001F71DA" w:rsidP="000802D4">
      <w:pPr>
        <w:pStyle w:val="BodyTextIndent"/>
        <w:widowControl w:val="0"/>
        <w:autoSpaceDE w:val="0"/>
        <w:autoSpaceDN w:val="0"/>
        <w:adjustRightInd w:val="0"/>
        <w:spacing w:after="0"/>
        <w:ind w:left="0"/>
        <w:rPr>
          <w:b/>
          <w:caps/>
          <w:szCs w:val="24"/>
        </w:rPr>
      </w:pPr>
      <w:r w:rsidRPr="00EE58FB">
        <w:rPr>
          <w:b/>
          <w:caps/>
          <w:szCs w:val="24"/>
        </w:rPr>
        <w:fldChar w:fldCharType="end"/>
      </w:r>
    </w:p>
    <w:p w:rsidR="001F71DA" w:rsidRPr="00EE58FB" w:rsidRDefault="001F71DA" w:rsidP="000802D4">
      <w:r w:rsidRPr="00EE58FB">
        <w:rPr>
          <w:b/>
          <w:caps/>
          <w:szCs w:val="24"/>
        </w:rPr>
        <w:br w:type="page"/>
      </w:r>
    </w:p>
    <w:p w:rsidR="001F71DA" w:rsidRPr="00EE58FB" w:rsidRDefault="001F71DA" w:rsidP="007509EB">
      <w:pPr>
        <w:numPr>
          <w:ilvl w:val="0"/>
          <w:numId w:val="2"/>
        </w:numPr>
        <w:spacing w:after="240"/>
        <w:rPr>
          <w:b/>
        </w:rPr>
      </w:pPr>
      <w:bookmarkStart w:id="2" w:name="_Ref205717855"/>
      <w:r w:rsidRPr="00EE58FB">
        <w:rPr>
          <w:b/>
        </w:rPr>
        <w:t>GENERAL INFORMATION</w:t>
      </w:r>
      <w:bookmarkEnd w:id="2"/>
      <w:r w:rsidRPr="00EE58FB">
        <w:rPr>
          <w:b/>
        </w:rPr>
        <w:fldChar w:fldCharType="begin"/>
      </w:r>
      <w:r w:rsidRPr="00EE58FB">
        <w:rPr>
          <w:b/>
        </w:rPr>
        <w:instrText xml:space="preserve"> TC "</w:instrText>
      </w:r>
      <w:fldSimple w:instr=" REF _Ref205717855 \r \h  \* MERGEFORMAT ">
        <w:bookmarkStart w:id="3" w:name="_Toc230088218"/>
        <w:ins w:id="4" w:author="AOC User" w:date="2009-05-14T18:49:00Z">
          <w:r w:rsidRPr="001F71DA">
            <w:rPr>
              <w:b/>
              <w:rPrChange w:id="5" w:author="AOC User" w:date="2009-05-14T18:49:00Z">
                <w:rPr/>
              </w:rPrChange>
            </w:rPr>
            <w:instrText>1.0</w:instrText>
          </w:r>
        </w:ins>
        <w:del w:id="6" w:author="AOC User" w:date="2009-05-14T18:48:00Z">
          <w:r w:rsidRPr="00FC7036" w:rsidDel="00E35C42">
            <w:rPr>
              <w:b/>
            </w:rPr>
            <w:delInstrText>1.0</w:delInstrText>
          </w:r>
        </w:del>
      </w:fldSimple>
      <w:r w:rsidRPr="00EE58FB">
        <w:rPr>
          <w:b/>
        </w:rPr>
        <w:tab/>
        <w:instrText>GENERAL INFORMATION</w:instrText>
      </w:r>
      <w:bookmarkEnd w:id="3"/>
      <w:r w:rsidRPr="00EE58FB">
        <w:rPr>
          <w:b/>
        </w:rPr>
        <w:instrText xml:space="preserve">" \f C \l "1" </w:instrText>
      </w:r>
      <w:r w:rsidRPr="00EE58FB">
        <w:rPr>
          <w:b/>
        </w:rPr>
        <w:fldChar w:fldCharType="end"/>
      </w:r>
    </w:p>
    <w:p w:rsidR="001F71DA" w:rsidRPr="007509EB" w:rsidRDefault="001F71DA" w:rsidP="006D3F8A">
      <w:pPr>
        <w:numPr>
          <w:ilvl w:val="1"/>
          <w:numId w:val="13"/>
        </w:numPr>
        <w:spacing w:after="240"/>
      </w:pPr>
      <w:r w:rsidRPr="007509EB">
        <w:t>Background</w:t>
      </w:r>
    </w:p>
    <w:p w:rsidR="001F71DA" w:rsidRPr="00EE58FB" w:rsidRDefault="001F71DA" w:rsidP="006D3F8A">
      <w:pPr>
        <w:spacing w:after="240"/>
        <w:ind w:left="1440"/>
      </w:pPr>
      <w:r w:rsidRPr="009F4C4A">
        <w:t xml:space="preserve">The Judicial Council of California, chaired by the Chief Justice of California, is the chief policy making agency of the California judicial system. </w:t>
      </w:r>
      <w:r>
        <w:t xml:space="preserve"> </w:t>
      </w:r>
      <w:r w:rsidRPr="009F4C4A">
        <w:t xml:space="preserve">The California Constitution directs the Council to improve the administration of justice by surveying judicial business, recommending improvements to the courts, and making recommendations annually to the Governor and the Legislature. </w:t>
      </w:r>
      <w:r>
        <w:t xml:space="preserve"> </w:t>
      </w:r>
      <w:r w:rsidRPr="009F4C4A">
        <w:t>The Council also adopts rules for court administration, practice, and procedure, and</w:t>
      </w:r>
      <w:r>
        <w:t xml:space="preserve"> </w:t>
      </w:r>
      <w:r w:rsidRPr="009F4C4A">
        <w:t xml:space="preserve">performs other functions prescribed by law. </w:t>
      </w:r>
      <w:r>
        <w:t xml:space="preserve"> </w:t>
      </w:r>
      <w:r w:rsidRPr="009F4C4A">
        <w:t xml:space="preserve">The Administrative Office of the Courts (AOC) is the staff agency for the Council and assists both the Council and its chair in performing their duties. </w:t>
      </w:r>
      <w:r>
        <w:t xml:space="preserve"> </w:t>
      </w:r>
      <w:r w:rsidRPr="009F4C4A">
        <w:t xml:space="preserve">The </w:t>
      </w:r>
      <w:r>
        <w:t xml:space="preserve">AOC currently has approximately 928 </w:t>
      </w:r>
      <w:r w:rsidRPr="009F4C4A">
        <w:t xml:space="preserve">employees/incumbents in 201 job classifications, distributed over ten divisions and three regional offices. </w:t>
      </w:r>
      <w:r>
        <w:t xml:space="preserve"> </w:t>
      </w:r>
      <w:r w:rsidRPr="009F4C4A">
        <w:t>There are currently 4</w:t>
      </w:r>
      <w:r>
        <w:t xml:space="preserve">7 </w:t>
      </w:r>
      <w:r w:rsidRPr="009F4C4A">
        <w:t xml:space="preserve">employees in </w:t>
      </w:r>
      <w:r>
        <w:t>26</w:t>
      </w:r>
      <w:r w:rsidRPr="009F4C4A">
        <w:t xml:space="preserve"> classifications in the Human Resources division. </w:t>
      </w:r>
    </w:p>
    <w:p w:rsidR="001F71DA" w:rsidRPr="007509EB" w:rsidRDefault="001F71DA" w:rsidP="006D3F8A">
      <w:pPr>
        <w:numPr>
          <w:ilvl w:val="1"/>
          <w:numId w:val="13"/>
        </w:numPr>
        <w:spacing w:after="240"/>
      </w:pPr>
      <w:r w:rsidRPr="007509EB">
        <w:t xml:space="preserve">AOC Human Resources Needs Assessment </w:t>
      </w:r>
    </w:p>
    <w:p w:rsidR="001F71DA" w:rsidRPr="009F4C4A" w:rsidRDefault="001F71DA" w:rsidP="006D3F8A">
      <w:pPr>
        <w:spacing w:after="240"/>
        <w:ind w:left="1440"/>
      </w:pPr>
      <w:r w:rsidRPr="009F4C4A">
        <w:t xml:space="preserve">The Administrative Office of the Courts’ Human Resources Division’s newly created HR Infrastructure &amp; Workforce Planning unit provides direct organizational development and workforce planning support for the employees of the AOC, and indirect support for the employees of the California Supreme Court, Courts of Appeal, and Superior Courts. </w:t>
      </w:r>
      <w:r>
        <w:t xml:space="preserve"> </w:t>
      </w:r>
      <w:r w:rsidRPr="009F4C4A">
        <w:t xml:space="preserve">This project is intended to be a comprehensive review of only </w:t>
      </w:r>
      <w:r>
        <w:t xml:space="preserve">the </w:t>
      </w:r>
      <w:r w:rsidRPr="009F4C4A">
        <w:t>AOC Human Resources</w:t>
      </w:r>
      <w:r>
        <w:t xml:space="preserve"> Division</w:t>
      </w:r>
      <w:r w:rsidRPr="009F4C4A">
        <w:t xml:space="preserve">.  The </w:t>
      </w:r>
      <w:r>
        <w:t>AOC Human Resources</w:t>
      </w:r>
      <w:r w:rsidRPr="009F4C4A">
        <w:t xml:space="preserve"> Needs Assessment is necessary to develop a comprehensive perspective of the needs and concerns of the division and to ensure proactive measures to address to future organizational development and workforce planning needs. </w:t>
      </w:r>
      <w:r>
        <w:t xml:space="preserve"> </w:t>
      </w:r>
      <w:r w:rsidRPr="009F4C4A">
        <w:t xml:space="preserve">The study would also provide a foundation for an integrated approach to sustaining a diverse statewide judicial branch workforce comprised of the best and brightest of the talent pool. </w:t>
      </w:r>
    </w:p>
    <w:p w:rsidR="001F71DA" w:rsidRPr="00EE58FB" w:rsidRDefault="001F71DA" w:rsidP="007509EB">
      <w:pPr>
        <w:numPr>
          <w:ilvl w:val="0"/>
          <w:numId w:val="2"/>
        </w:numPr>
        <w:spacing w:after="240"/>
        <w:rPr>
          <w:b/>
        </w:rPr>
      </w:pPr>
      <w:bookmarkStart w:id="7" w:name="_Ref205717888"/>
      <w:r w:rsidRPr="00EE58FB">
        <w:rPr>
          <w:b/>
        </w:rPr>
        <w:t>PURPOSE OF THIS RFP</w:t>
      </w:r>
      <w:bookmarkEnd w:id="7"/>
      <w:r w:rsidRPr="00EE58FB">
        <w:fldChar w:fldCharType="begin"/>
      </w:r>
      <w:r w:rsidRPr="00EE58FB">
        <w:instrText xml:space="preserve"> TC "</w:instrText>
      </w:r>
      <w:fldSimple w:instr=" REF _Ref205717888 \r \h  \* MERGEFORMAT ">
        <w:bookmarkStart w:id="8" w:name="_Toc230088219"/>
        <w:ins w:id="9" w:author="AOC User" w:date="2009-05-14T18:49:00Z">
          <w:r w:rsidRPr="001F71DA">
            <w:rPr>
              <w:b/>
              <w:rPrChange w:id="10" w:author="AOC User" w:date="2009-05-14T18:49:00Z">
                <w:rPr/>
              </w:rPrChange>
            </w:rPr>
            <w:instrText>2.0</w:instrText>
          </w:r>
        </w:ins>
        <w:del w:id="11" w:author="AOC User" w:date="2009-05-14T18:48:00Z">
          <w:r w:rsidRPr="00FC7036" w:rsidDel="00E35C42">
            <w:rPr>
              <w:b/>
            </w:rPr>
            <w:delInstrText>2.0</w:delInstrText>
          </w:r>
        </w:del>
      </w:fldSimple>
      <w:r w:rsidRPr="00EE58FB">
        <w:rPr>
          <w:b/>
        </w:rPr>
        <w:tab/>
        <w:instrText>PURPOSE OF THIS RFP</w:instrText>
      </w:r>
      <w:bookmarkEnd w:id="8"/>
      <w:r w:rsidRPr="00EE58FB">
        <w:instrText xml:space="preserve">" \f C \l "1" </w:instrText>
      </w:r>
      <w:r w:rsidRPr="00EE58FB">
        <w:fldChar w:fldCharType="end"/>
      </w:r>
    </w:p>
    <w:p w:rsidR="001F71DA" w:rsidRDefault="001F71DA" w:rsidP="006D3F8A">
      <w:pPr>
        <w:numPr>
          <w:ilvl w:val="1"/>
          <w:numId w:val="13"/>
        </w:numPr>
        <w:spacing w:after="240"/>
      </w:pPr>
      <w:r w:rsidRPr="009F4C4A">
        <w:t>The AOC</w:t>
      </w:r>
      <w:r>
        <w:t xml:space="preserve"> Human Resources Division</w:t>
      </w:r>
      <w:r w:rsidRPr="009F4C4A">
        <w:t xml:space="preserve"> seeks the services of a consultant</w:t>
      </w:r>
      <w:r>
        <w:t>, preferably</w:t>
      </w:r>
      <w:r w:rsidRPr="009F4C4A">
        <w:t xml:space="preserve"> with experience and expertise in the public</w:t>
      </w:r>
      <w:r>
        <w:t xml:space="preserve"> </w:t>
      </w:r>
      <w:r w:rsidRPr="009F4C4A">
        <w:t>secto</w:t>
      </w:r>
      <w:r>
        <w:t>r, to jointly lead the workflow analysis efforts to align critical tasks and priorities with its divisional structure.</w:t>
      </w:r>
    </w:p>
    <w:p w:rsidR="001F71DA" w:rsidRPr="009F4C4A" w:rsidRDefault="001F71DA" w:rsidP="006D3F8A">
      <w:pPr>
        <w:numPr>
          <w:ilvl w:val="1"/>
          <w:numId w:val="13"/>
        </w:numPr>
        <w:spacing w:after="240"/>
      </w:pPr>
      <w:bookmarkStart w:id="12" w:name="_Ref229976932"/>
      <w:r>
        <w:t>Specifically, these goals will be met:</w:t>
      </w:r>
      <w:bookmarkEnd w:id="12"/>
    </w:p>
    <w:p w:rsidR="001F71DA" w:rsidRDefault="001F71DA" w:rsidP="006D3F8A">
      <w:pPr>
        <w:numPr>
          <w:ilvl w:val="2"/>
          <w:numId w:val="13"/>
        </w:numPr>
        <w:spacing w:after="240"/>
        <w:rPr>
          <w:bCs/>
        </w:rPr>
      </w:pPr>
      <w:r w:rsidRPr="007509EB">
        <w:rPr>
          <w:bCs/>
        </w:rPr>
        <w:t xml:space="preserve">Examine existing HR workflow </w:t>
      </w:r>
      <w:r>
        <w:rPr>
          <w:bCs/>
        </w:rPr>
        <w:t xml:space="preserve">of major transactions </w:t>
      </w:r>
      <w:r w:rsidRPr="007509EB">
        <w:rPr>
          <w:bCs/>
        </w:rPr>
        <w:t xml:space="preserve">to </w:t>
      </w:r>
      <w:r>
        <w:rPr>
          <w:bCs/>
        </w:rPr>
        <w:t>streamline existing processes.</w:t>
      </w:r>
    </w:p>
    <w:p w:rsidR="001F71DA" w:rsidRDefault="001F71DA" w:rsidP="006D3F8A">
      <w:pPr>
        <w:numPr>
          <w:ilvl w:val="2"/>
          <w:numId w:val="13"/>
        </w:numPr>
        <w:spacing w:after="240"/>
        <w:rPr>
          <w:bCs/>
        </w:rPr>
      </w:pPr>
      <w:r>
        <w:rPr>
          <w:bCs/>
        </w:rPr>
        <w:t>Evaluate existing HR divisional structure to identify opportunities for better alignment with its system and processes.</w:t>
      </w:r>
    </w:p>
    <w:p w:rsidR="001F71DA" w:rsidRPr="007509EB" w:rsidRDefault="001F71DA" w:rsidP="006D3F8A">
      <w:pPr>
        <w:numPr>
          <w:ilvl w:val="2"/>
          <w:numId w:val="13"/>
        </w:numPr>
        <w:spacing w:after="240"/>
        <w:rPr>
          <w:bCs/>
        </w:rPr>
      </w:pPr>
      <w:r>
        <w:rPr>
          <w:bCs/>
        </w:rPr>
        <w:lastRenderedPageBreak/>
        <w:t>Develop improvement strategies to enhance process flow and quality of transactions.</w:t>
      </w:r>
    </w:p>
    <w:p w:rsidR="001F71DA" w:rsidRPr="007509EB" w:rsidRDefault="001F71DA" w:rsidP="006D3F8A">
      <w:pPr>
        <w:numPr>
          <w:ilvl w:val="2"/>
          <w:numId w:val="13"/>
        </w:numPr>
        <w:spacing w:after="240"/>
        <w:rPr>
          <w:bCs/>
        </w:rPr>
      </w:pPr>
      <w:r w:rsidRPr="007509EB">
        <w:rPr>
          <w:bCs/>
        </w:rPr>
        <w:t xml:space="preserve">Establish standards for collaborative partnerships </w:t>
      </w:r>
      <w:r>
        <w:rPr>
          <w:bCs/>
        </w:rPr>
        <w:t xml:space="preserve">within the division </w:t>
      </w:r>
      <w:r w:rsidRPr="007509EB">
        <w:rPr>
          <w:bCs/>
        </w:rPr>
        <w:t>to prepare for future HR initiatives.</w:t>
      </w:r>
    </w:p>
    <w:p w:rsidR="001F71DA" w:rsidRPr="007509EB" w:rsidRDefault="001F71DA" w:rsidP="007509EB">
      <w:pPr>
        <w:numPr>
          <w:ilvl w:val="2"/>
          <w:numId w:val="2"/>
        </w:numPr>
        <w:spacing w:after="240"/>
      </w:pPr>
      <w:r w:rsidRPr="007509EB">
        <w:rPr>
          <w:bCs/>
        </w:rPr>
        <w:t xml:space="preserve">Develop </w:t>
      </w:r>
      <w:r>
        <w:rPr>
          <w:bCs/>
        </w:rPr>
        <w:t xml:space="preserve">and deliver </w:t>
      </w:r>
      <w:r w:rsidRPr="007509EB">
        <w:rPr>
          <w:bCs/>
        </w:rPr>
        <w:t>customizable processes, tools, templates, and/or instructional materials that can be used by AOC HR and other judicial branch partners in future initiatives.</w:t>
      </w:r>
    </w:p>
    <w:p w:rsidR="001F71DA" w:rsidRPr="002E0181" w:rsidRDefault="001F71DA" w:rsidP="002E0181">
      <w:pPr>
        <w:keepNext/>
        <w:numPr>
          <w:ilvl w:val="0"/>
          <w:numId w:val="2"/>
        </w:numPr>
        <w:spacing w:after="240"/>
        <w:ind w:left="446"/>
        <w:rPr>
          <w:b/>
        </w:rPr>
      </w:pPr>
      <w:bookmarkStart w:id="13" w:name="_Ref205717916"/>
      <w:r w:rsidRPr="00AE1F81">
        <w:rPr>
          <w:b/>
        </w:rPr>
        <w:t xml:space="preserve">RFP SCHEDULE </w:t>
      </w:r>
      <w:smartTag w:uri="urn:schemas-microsoft-com:office:smarttags" w:element="stockticker">
        <w:r w:rsidRPr="00AE1F81">
          <w:rPr>
            <w:b/>
          </w:rPr>
          <w:t>AND</w:t>
        </w:r>
      </w:smartTag>
      <w:r w:rsidRPr="00AE1F81">
        <w:rPr>
          <w:b/>
        </w:rPr>
        <w:t xml:space="preserve"> GENERAL INSTRUCTIONS</w:t>
      </w:r>
      <w:bookmarkEnd w:id="13"/>
      <w:r w:rsidRPr="00AE1F81">
        <w:rPr>
          <w:b/>
        </w:rPr>
        <w:fldChar w:fldCharType="begin"/>
      </w:r>
      <w:r w:rsidRPr="00AE1F81">
        <w:rPr>
          <w:b/>
        </w:rPr>
        <w:instrText xml:space="preserve"> TC "</w:instrText>
      </w:r>
      <w:fldSimple w:instr=" REF _Ref205717916 \r \h  \* MERGEFORMAT ">
        <w:bookmarkStart w:id="14" w:name="_Toc228933592"/>
        <w:bookmarkStart w:id="15" w:name="_Toc230088220"/>
        <w:ins w:id="16" w:author="AOC User" w:date="2009-05-14T18:49:00Z">
          <w:r w:rsidRPr="001F71DA">
            <w:rPr>
              <w:b/>
              <w:rPrChange w:id="17" w:author="AOC User" w:date="2009-05-14T18:49:00Z">
                <w:rPr/>
              </w:rPrChange>
            </w:rPr>
            <w:instrText>3.0</w:instrText>
          </w:r>
        </w:ins>
        <w:del w:id="18" w:author="AOC User" w:date="2009-05-14T18:48:00Z">
          <w:r w:rsidRPr="00FC7036" w:rsidDel="00E35C42">
            <w:rPr>
              <w:b/>
            </w:rPr>
            <w:delInstrText>3.0</w:delInstrText>
          </w:r>
        </w:del>
      </w:fldSimple>
      <w:r w:rsidRPr="00AE1F81">
        <w:rPr>
          <w:b/>
        </w:rPr>
        <w:tab/>
        <w:instrText xml:space="preserve">RFP SCHEDULE </w:instrText>
      </w:r>
      <w:smartTag w:uri="urn:schemas-microsoft-com:office:smarttags" w:element="stockticker">
        <w:r w:rsidRPr="00AE1F81">
          <w:rPr>
            <w:b/>
          </w:rPr>
          <w:instrText>AND</w:instrText>
        </w:r>
      </w:smartTag>
      <w:r w:rsidRPr="00AE1F81">
        <w:rPr>
          <w:b/>
        </w:rPr>
        <w:instrText xml:space="preserve"> GENERAL INSTRUCTIONS</w:instrText>
      </w:r>
      <w:bookmarkEnd w:id="14"/>
      <w:bookmarkEnd w:id="15"/>
      <w:r w:rsidRPr="00AE1F81">
        <w:rPr>
          <w:b/>
        </w:rPr>
        <w:instrText xml:space="preserve">" \f C \l "1" </w:instrText>
      </w:r>
      <w:r w:rsidRPr="00AE1F81">
        <w:rPr>
          <w:b/>
        </w:rPr>
        <w:fldChar w:fldCharType="end"/>
      </w:r>
    </w:p>
    <w:p w:rsidR="001F71DA" w:rsidRDefault="001F71DA" w:rsidP="006D3F8A">
      <w:pPr>
        <w:numPr>
          <w:ilvl w:val="1"/>
          <w:numId w:val="13"/>
        </w:numPr>
        <w:spacing w:after="240"/>
        <w:rPr>
          <w:bCs/>
          <w:color w:val="000000"/>
        </w:rPr>
      </w:pPr>
      <w:bookmarkStart w:id="19" w:name="_Ref229978578"/>
      <w:r w:rsidRPr="009E6328">
        <w:rPr>
          <w:bCs/>
          <w:color w:val="000000"/>
        </w:rPr>
        <w:t xml:space="preserve">The </w:t>
      </w:r>
      <w:r w:rsidRPr="00787527">
        <w:rPr>
          <w:bCs/>
          <w:color w:val="000000"/>
        </w:rPr>
        <w:t>AOC</w:t>
      </w:r>
      <w:r w:rsidRPr="009E6328">
        <w:rPr>
          <w:bCs/>
          <w:color w:val="000000"/>
        </w:rPr>
        <w:t xml:space="preserve"> has developed the following list of key events from the time of the issuance of this RFP through </w:t>
      </w:r>
      <w:r w:rsidRPr="006D3F8A">
        <w:t>the</w:t>
      </w:r>
      <w:r w:rsidRPr="009E6328">
        <w:rPr>
          <w:bCs/>
          <w:color w:val="000000"/>
        </w:rPr>
        <w:t xml:space="preserve"> intent to award contract.  All dates are subject to change at the discretion of the AOC.</w:t>
      </w:r>
      <w:bookmarkEnd w:id="19"/>
    </w:p>
    <w:tbl>
      <w:tblPr>
        <w:tblW w:w="76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6"/>
        <w:gridCol w:w="4271"/>
        <w:gridCol w:w="2250"/>
      </w:tblGrid>
      <w:tr w:rsidR="001F71DA" w:rsidRPr="00321B17" w:rsidTr="002E0181">
        <w:trPr>
          <w:tblHeader/>
        </w:trPr>
        <w:tc>
          <w:tcPr>
            <w:tcW w:w="1136" w:type="dxa"/>
            <w:tcMar>
              <w:left w:w="115" w:type="dxa"/>
              <w:right w:w="115" w:type="dxa"/>
            </w:tcMar>
            <w:vAlign w:val="center"/>
          </w:tcPr>
          <w:p w:rsidR="001F71DA" w:rsidRPr="00321B17" w:rsidRDefault="001F71DA" w:rsidP="002E0181">
            <w:pPr>
              <w:spacing w:before="60" w:after="60"/>
              <w:jc w:val="center"/>
            </w:pPr>
            <w:r w:rsidRPr="00321B17">
              <w:t>Key Event No.</w:t>
            </w:r>
          </w:p>
        </w:tc>
        <w:tc>
          <w:tcPr>
            <w:tcW w:w="4271" w:type="dxa"/>
            <w:tcMar>
              <w:left w:w="115" w:type="dxa"/>
              <w:right w:w="115" w:type="dxa"/>
            </w:tcMar>
            <w:vAlign w:val="center"/>
          </w:tcPr>
          <w:p w:rsidR="001F71DA" w:rsidRPr="00321B17" w:rsidRDefault="001F71DA" w:rsidP="002E0181">
            <w:pPr>
              <w:spacing w:before="60" w:after="60"/>
              <w:ind w:left="16"/>
            </w:pPr>
            <w:r w:rsidRPr="00321B17">
              <w:t>Event Description</w:t>
            </w:r>
          </w:p>
        </w:tc>
        <w:tc>
          <w:tcPr>
            <w:tcW w:w="2250" w:type="dxa"/>
            <w:tcMar>
              <w:left w:w="115" w:type="dxa"/>
              <w:right w:w="115" w:type="dxa"/>
            </w:tcMar>
            <w:vAlign w:val="center"/>
          </w:tcPr>
          <w:p w:rsidR="001F71DA" w:rsidRPr="00321B17" w:rsidRDefault="001F71DA" w:rsidP="002E0181">
            <w:pPr>
              <w:spacing w:before="60" w:after="60"/>
            </w:pPr>
            <w:r w:rsidRPr="00321B17">
              <w:t>Key Dates</w:t>
            </w:r>
          </w:p>
        </w:tc>
      </w:tr>
      <w:tr w:rsidR="001F71DA" w:rsidRPr="00321B17" w:rsidTr="002E0181">
        <w:trPr>
          <w:cantSplit/>
        </w:trPr>
        <w:tc>
          <w:tcPr>
            <w:tcW w:w="1136" w:type="dxa"/>
            <w:tcMar>
              <w:left w:w="115" w:type="dxa"/>
              <w:right w:w="115" w:type="dxa"/>
            </w:tcMar>
            <w:vAlign w:val="center"/>
          </w:tcPr>
          <w:p w:rsidR="001F71DA" w:rsidRPr="00321B17" w:rsidRDefault="001F71DA" w:rsidP="002E0181">
            <w:pPr>
              <w:spacing w:before="60" w:after="60"/>
              <w:jc w:val="center"/>
            </w:pPr>
            <w:r>
              <w:t>1</w:t>
            </w:r>
          </w:p>
        </w:tc>
        <w:tc>
          <w:tcPr>
            <w:tcW w:w="4271" w:type="dxa"/>
            <w:tcMar>
              <w:left w:w="115" w:type="dxa"/>
              <w:right w:w="115" w:type="dxa"/>
            </w:tcMar>
            <w:vAlign w:val="center"/>
          </w:tcPr>
          <w:p w:rsidR="001F71DA" w:rsidRPr="00321B17" w:rsidRDefault="001F71DA" w:rsidP="002E0181">
            <w:pPr>
              <w:spacing w:before="60" w:after="60"/>
              <w:ind w:left="16"/>
            </w:pPr>
            <w:r w:rsidRPr="00321B17">
              <w:t>RFP Posted</w:t>
            </w:r>
          </w:p>
        </w:tc>
        <w:tc>
          <w:tcPr>
            <w:tcW w:w="2250" w:type="dxa"/>
            <w:tcMar>
              <w:left w:w="115" w:type="dxa"/>
              <w:right w:w="115" w:type="dxa"/>
            </w:tcMar>
            <w:vAlign w:val="center"/>
          </w:tcPr>
          <w:p w:rsidR="001F71DA" w:rsidRPr="00212947" w:rsidRDefault="001F71DA" w:rsidP="00787527">
            <w:pPr>
              <w:spacing w:before="60" w:after="60"/>
            </w:pPr>
            <w:r>
              <w:t>5</w:t>
            </w:r>
            <w:r w:rsidRPr="00212947">
              <w:t>/</w:t>
            </w:r>
            <w:r>
              <w:t xml:space="preserve"> 14</w:t>
            </w:r>
            <w:r w:rsidRPr="00212947">
              <w:t>/09</w:t>
            </w:r>
          </w:p>
        </w:tc>
      </w:tr>
      <w:tr w:rsidR="001F71DA" w:rsidRPr="00321B17" w:rsidTr="002E0181">
        <w:trPr>
          <w:cantSplit/>
        </w:trPr>
        <w:tc>
          <w:tcPr>
            <w:tcW w:w="1136" w:type="dxa"/>
            <w:tcMar>
              <w:left w:w="115" w:type="dxa"/>
              <w:right w:w="115" w:type="dxa"/>
            </w:tcMar>
            <w:vAlign w:val="center"/>
          </w:tcPr>
          <w:p w:rsidR="001F71DA" w:rsidRPr="00321B17" w:rsidRDefault="001F71DA" w:rsidP="002E0181">
            <w:pPr>
              <w:spacing w:before="60" w:after="60"/>
              <w:jc w:val="center"/>
            </w:pPr>
            <w:r w:rsidRPr="00321B17">
              <w:t>2</w:t>
            </w:r>
          </w:p>
        </w:tc>
        <w:tc>
          <w:tcPr>
            <w:tcW w:w="4271" w:type="dxa"/>
            <w:tcMar>
              <w:left w:w="115" w:type="dxa"/>
              <w:right w:w="115" w:type="dxa"/>
            </w:tcMar>
            <w:vAlign w:val="center"/>
          </w:tcPr>
          <w:p w:rsidR="001F71DA" w:rsidRPr="00321B17" w:rsidRDefault="001F71DA" w:rsidP="002E0181">
            <w:pPr>
              <w:spacing w:before="60" w:after="60"/>
              <w:ind w:left="16"/>
            </w:pPr>
            <w:r w:rsidRPr="00321B17">
              <w:t xml:space="preserve">Deadline for </w:t>
            </w:r>
            <w:r>
              <w:t>Proposer’</w:t>
            </w:r>
            <w:r w:rsidRPr="00321B17">
              <w:t>s Questions</w:t>
            </w:r>
          </w:p>
        </w:tc>
        <w:tc>
          <w:tcPr>
            <w:tcW w:w="2250" w:type="dxa"/>
            <w:tcMar>
              <w:left w:w="115" w:type="dxa"/>
              <w:right w:w="115" w:type="dxa"/>
            </w:tcMar>
            <w:vAlign w:val="center"/>
          </w:tcPr>
          <w:p w:rsidR="001F71DA" w:rsidRPr="00212947" w:rsidRDefault="001F71DA" w:rsidP="003A0DE1">
            <w:pPr>
              <w:spacing w:before="60" w:after="60"/>
            </w:pPr>
            <w:r>
              <w:t>5</w:t>
            </w:r>
            <w:r w:rsidRPr="00212947">
              <w:t>/</w:t>
            </w:r>
            <w:r>
              <w:t xml:space="preserve"> 19</w:t>
            </w:r>
            <w:r w:rsidRPr="00212947">
              <w:t>/09</w:t>
            </w:r>
            <w:r>
              <w:t xml:space="preserve"> </w:t>
            </w:r>
            <w:r>
              <w:br/>
              <w:t>10 am Pacific Time</w:t>
            </w:r>
          </w:p>
        </w:tc>
      </w:tr>
      <w:tr w:rsidR="001F71DA" w:rsidRPr="00321B17" w:rsidTr="002E0181">
        <w:trPr>
          <w:cantSplit/>
        </w:trPr>
        <w:tc>
          <w:tcPr>
            <w:tcW w:w="1136" w:type="dxa"/>
            <w:tcMar>
              <w:left w:w="115" w:type="dxa"/>
              <w:right w:w="115" w:type="dxa"/>
            </w:tcMar>
            <w:vAlign w:val="center"/>
          </w:tcPr>
          <w:p w:rsidR="001F71DA" w:rsidRPr="00321B17" w:rsidRDefault="001F71DA" w:rsidP="002E0181">
            <w:pPr>
              <w:spacing w:before="60" w:after="60"/>
              <w:jc w:val="center"/>
            </w:pPr>
            <w:r w:rsidRPr="00321B17">
              <w:t>3</w:t>
            </w:r>
          </w:p>
        </w:tc>
        <w:tc>
          <w:tcPr>
            <w:tcW w:w="4271" w:type="dxa"/>
            <w:tcMar>
              <w:left w:w="115" w:type="dxa"/>
              <w:right w:w="115" w:type="dxa"/>
            </w:tcMar>
            <w:vAlign w:val="center"/>
          </w:tcPr>
          <w:p w:rsidR="001F71DA" w:rsidRPr="00321B17" w:rsidRDefault="001F71DA" w:rsidP="002E0181">
            <w:pPr>
              <w:spacing w:before="60" w:after="60"/>
              <w:ind w:left="16"/>
            </w:pPr>
            <w:r w:rsidRPr="00321B17">
              <w:t xml:space="preserve">AOC Posts Clarification / Response to </w:t>
            </w:r>
            <w:r>
              <w:t>Proposer</w:t>
            </w:r>
            <w:r w:rsidRPr="00321B17">
              <w:t>s Questions</w:t>
            </w:r>
          </w:p>
        </w:tc>
        <w:tc>
          <w:tcPr>
            <w:tcW w:w="2250" w:type="dxa"/>
            <w:tcMar>
              <w:left w:w="115" w:type="dxa"/>
              <w:right w:w="115" w:type="dxa"/>
            </w:tcMar>
            <w:vAlign w:val="center"/>
          </w:tcPr>
          <w:p w:rsidR="001F71DA" w:rsidRPr="00212947" w:rsidRDefault="001F71DA" w:rsidP="006C43DF">
            <w:pPr>
              <w:spacing w:before="60" w:after="60"/>
            </w:pPr>
            <w:r w:rsidRPr="00212947">
              <w:t>5/</w:t>
            </w:r>
            <w:r>
              <w:t xml:space="preserve"> 20</w:t>
            </w:r>
            <w:r w:rsidRPr="00212947">
              <w:t>/09 (estimated)</w:t>
            </w:r>
          </w:p>
        </w:tc>
      </w:tr>
      <w:tr w:rsidR="001F71DA" w:rsidRPr="00321B17" w:rsidTr="002E0181">
        <w:trPr>
          <w:cantSplit/>
        </w:trPr>
        <w:tc>
          <w:tcPr>
            <w:tcW w:w="1136" w:type="dxa"/>
            <w:tcMar>
              <w:left w:w="115" w:type="dxa"/>
              <w:right w:w="115" w:type="dxa"/>
            </w:tcMar>
            <w:vAlign w:val="center"/>
          </w:tcPr>
          <w:p w:rsidR="001F71DA" w:rsidRPr="00321B17" w:rsidRDefault="001F71DA" w:rsidP="002E0181">
            <w:pPr>
              <w:spacing w:before="60" w:after="60"/>
              <w:jc w:val="center"/>
            </w:pPr>
            <w:r>
              <w:t>4</w:t>
            </w:r>
          </w:p>
        </w:tc>
        <w:tc>
          <w:tcPr>
            <w:tcW w:w="4271" w:type="dxa"/>
            <w:tcMar>
              <w:left w:w="115" w:type="dxa"/>
              <w:right w:w="115" w:type="dxa"/>
            </w:tcMar>
            <w:vAlign w:val="center"/>
          </w:tcPr>
          <w:p w:rsidR="001F71DA" w:rsidRPr="00321B17" w:rsidRDefault="001F71DA" w:rsidP="002E0181">
            <w:pPr>
              <w:spacing w:before="60" w:after="60"/>
              <w:ind w:left="16"/>
            </w:pPr>
            <w:r w:rsidRPr="00321B17">
              <w:t>Proposal Due Date and Time</w:t>
            </w:r>
          </w:p>
        </w:tc>
        <w:tc>
          <w:tcPr>
            <w:tcW w:w="2250" w:type="dxa"/>
            <w:tcMar>
              <w:left w:w="115" w:type="dxa"/>
              <w:right w:w="115" w:type="dxa"/>
            </w:tcMar>
            <w:vAlign w:val="center"/>
          </w:tcPr>
          <w:p w:rsidR="001F71DA" w:rsidRPr="00102A99" w:rsidRDefault="001F71DA" w:rsidP="0000384E">
            <w:pPr>
              <w:spacing w:before="60" w:after="60"/>
            </w:pPr>
            <w:r w:rsidRPr="00102A99">
              <w:t>5/</w:t>
            </w:r>
            <w:r>
              <w:t xml:space="preserve"> 29</w:t>
            </w:r>
            <w:r w:rsidRPr="00102A99">
              <w:t xml:space="preserve">/09 </w:t>
            </w:r>
            <w:r>
              <w:br/>
            </w:r>
            <w:r w:rsidRPr="00102A99">
              <w:t>1 pm P</w:t>
            </w:r>
            <w:r>
              <w:t>acific Time</w:t>
            </w:r>
          </w:p>
        </w:tc>
      </w:tr>
      <w:tr w:rsidR="001F71DA" w:rsidRPr="00321B17" w:rsidTr="002E0181">
        <w:trPr>
          <w:cantSplit/>
        </w:trPr>
        <w:tc>
          <w:tcPr>
            <w:tcW w:w="1136" w:type="dxa"/>
            <w:tcMar>
              <w:left w:w="115" w:type="dxa"/>
              <w:right w:w="115" w:type="dxa"/>
            </w:tcMar>
            <w:vAlign w:val="center"/>
          </w:tcPr>
          <w:p w:rsidR="001F71DA" w:rsidRDefault="001F71DA" w:rsidP="002E0181">
            <w:pPr>
              <w:spacing w:before="60" w:after="60"/>
              <w:jc w:val="center"/>
            </w:pPr>
            <w:r>
              <w:t>5</w:t>
            </w:r>
          </w:p>
        </w:tc>
        <w:tc>
          <w:tcPr>
            <w:tcW w:w="4271" w:type="dxa"/>
            <w:tcMar>
              <w:left w:w="115" w:type="dxa"/>
              <w:right w:w="115" w:type="dxa"/>
            </w:tcMar>
            <w:vAlign w:val="center"/>
          </w:tcPr>
          <w:p w:rsidR="001F71DA" w:rsidRPr="00321B17" w:rsidRDefault="001F71DA" w:rsidP="002E0181">
            <w:pPr>
              <w:spacing w:before="60" w:after="60"/>
              <w:ind w:left="16"/>
            </w:pPr>
            <w:r>
              <w:t>Selection of Interviewees</w:t>
            </w:r>
          </w:p>
        </w:tc>
        <w:tc>
          <w:tcPr>
            <w:tcW w:w="2250" w:type="dxa"/>
            <w:tcMar>
              <w:left w:w="115" w:type="dxa"/>
              <w:right w:w="115" w:type="dxa"/>
            </w:tcMar>
            <w:vAlign w:val="center"/>
          </w:tcPr>
          <w:p w:rsidR="001F71DA" w:rsidRDefault="001F71DA" w:rsidP="0000384E">
            <w:pPr>
              <w:spacing w:before="60" w:after="60"/>
            </w:pPr>
            <w:r>
              <w:t>6/1/09 (estimated)</w:t>
            </w:r>
          </w:p>
        </w:tc>
      </w:tr>
      <w:tr w:rsidR="001F71DA" w:rsidRPr="00321B17" w:rsidTr="002E0181">
        <w:trPr>
          <w:cantSplit/>
        </w:trPr>
        <w:tc>
          <w:tcPr>
            <w:tcW w:w="1136" w:type="dxa"/>
            <w:tcMar>
              <w:left w:w="115" w:type="dxa"/>
              <w:right w:w="115" w:type="dxa"/>
            </w:tcMar>
            <w:vAlign w:val="center"/>
          </w:tcPr>
          <w:p w:rsidR="001F71DA" w:rsidRDefault="001F71DA" w:rsidP="002E0181">
            <w:pPr>
              <w:spacing w:before="60" w:after="60"/>
              <w:jc w:val="center"/>
            </w:pPr>
            <w:r>
              <w:t>6</w:t>
            </w:r>
          </w:p>
        </w:tc>
        <w:tc>
          <w:tcPr>
            <w:tcW w:w="4271" w:type="dxa"/>
            <w:tcMar>
              <w:left w:w="115" w:type="dxa"/>
              <w:right w:w="115" w:type="dxa"/>
            </w:tcMar>
            <w:vAlign w:val="center"/>
          </w:tcPr>
          <w:p w:rsidR="001F71DA" w:rsidRPr="00321B17" w:rsidRDefault="001F71DA" w:rsidP="002E0181">
            <w:pPr>
              <w:spacing w:before="60" w:after="60"/>
              <w:ind w:left="16"/>
            </w:pPr>
            <w:r>
              <w:t>Interviews</w:t>
            </w:r>
          </w:p>
        </w:tc>
        <w:tc>
          <w:tcPr>
            <w:tcW w:w="2250" w:type="dxa"/>
            <w:tcMar>
              <w:left w:w="115" w:type="dxa"/>
              <w:right w:w="115" w:type="dxa"/>
            </w:tcMar>
            <w:vAlign w:val="center"/>
          </w:tcPr>
          <w:p w:rsidR="001F71DA" w:rsidRDefault="001F71DA" w:rsidP="006C43DF">
            <w:pPr>
              <w:spacing w:before="60" w:after="60"/>
            </w:pPr>
            <w:r>
              <w:t>6/4/09 (estimated)</w:t>
            </w:r>
          </w:p>
        </w:tc>
      </w:tr>
      <w:tr w:rsidR="001F71DA" w:rsidRPr="00321B17" w:rsidTr="002E0181">
        <w:trPr>
          <w:cantSplit/>
        </w:trPr>
        <w:tc>
          <w:tcPr>
            <w:tcW w:w="1136" w:type="dxa"/>
            <w:tcMar>
              <w:left w:w="115" w:type="dxa"/>
              <w:right w:w="115" w:type="dxa"/>
            </w:tcMar>
            <w:vAlign w:val="center"/>
          </w:tcPr>
          <w:p w:rsidR="001F71DA" w:rsidRPr="00321B17" w:rsidRDefault="001F71DA" w:rsidP="00247915">
            <w:pPr>
              <w:spacing w:before="60" w:after="60"/>
              <w:jc w:val="center"/>
            </w:pPr>
            <w:r>
              <w:t>7</w:t>
            </w:r>
          </w:p>
        </w:tc>
        <w:tc>
          <w:tcPr>
            <w:tcW w:w="4271" w:type="dxa"/>
            <w:tcMar>
              <w:left w:w="115" w:type="dxa"/>
              <w:right w:w="115" w:type="dxa"/>
            </w:tcMar>
            <w:vAlign w:val="center"/>
          </w:tcPr>
          <w:p w:rsidR="001F71DA" w:rsidRPr="00321B17" w:rsidRDefault="001F71DA" w:rsidP="002E0181">
            <w:pPr>
              <w:spacing w:before="60" w:after="60"/>
              <w:ind w:left="16"/>
            </w:pPr>
            <w:r w:rsidRPr="00321B17">
              <w:t>Notice of Intent to Award Contract</w:t>
            </w:r>
          </w:p>
        </w:tc>
        <w:tc>
          <w:tcPr>
            <w:tcW w:w="2250" w:type="dxa"/>
            <w:tcMar>
              <w:left w:w="115" w:type="dxa"/>
              <w:right w:w="115" w:type="dxa"/>
            </w:tcMar>
            <w:vAlign w:val="center"/>
          </w:tcPr>
          <w:p w:rsidR="001F71DA" w:rsidRPr="00102A99" w:rsidRDefault="001F71DA" w:rsidP="006C43DF">
            <w:pPr>
              <w:spacing w:before="60" w:after="60"/>
            </w:pPr>
            <w:r w:rsidRPr="00102A99">
              <w:t xml:space="preserve"> </w:t>
            </w:r>
            <w:r>
              <w:t>6/6/09</w:t>
            </w:r>
            <w:r w:rsidRPr="00102A99">
              <w:t>(estimated)</w:t>
            </w:r>
          </w:p>
        </w:tc>
      </w:tr>
      <w:tr w:rsidR="001F71DA" w:rsidRPr="00321B17" w:rsidTr="002E0181">
        <w:trPr>
          <w:cantSplit/>
        </w:trPr>
        <w:tc>
          <w:tcPr>
            <w:tcW w:w="1136" w:type="dxa"/>
            <w:tcMar>
              <w:left w:w="115" w:type="dxa"/>
              <w:right w:w="115" w:type="dxa"/>
            </w:tcMar>
            <w:vAlign w:val="center"/>
          </w:tcPr>
          <w:p w:rsidR="001F71DA" w:rsidRPr="00321B17" w:rsidRDefault="001F71DA" w:rsidP="00247915">
            <w:pPr>
              <w:spacing w:before="60" w:after="60"/>
              <w:jc w:val="center"/>
            </w:pPr>
            <w:r>
              <w:t>8</w:t>
            </w:r>
          </w:p>
        </w:tc>
        <w:tc>
          <w:tcPr>
            <w:tcW w:w="4271" w:type="dxa"/>
            <w:tcMar>
              <w:left w:w="115" w:type="dxa"/>
              <w:right w:w="115" w:type="dxa"/>
            </w:tcMar>
            <w:vAlign w:val="center"/>
          </w:tcPr>
          <w:p w:rsidR="001F71DA" w:rsidRPr="00321B17" w:rsidRDefault="001F71DA" w:rsidP="002E0181">
            <w:pPr>
              <w:spacing w:before="60" w:after="60"/>
              <w:ind w:left="16"/>
            </w:pPr>
            <w:r w:rsidRPr="00321B17">
              <w:t>Execution of Contract</w:t>
            </w:r>
          </w:p>
        </w:tc>
        <w:tc>
          <w:tcPr>
            <w:tcW w:w="2250" w:type="dxa"/>
            <w:tcMar>
              <w:left w:w="115" w:type="dxa"/>
              <w:right w:w="115" w:type="dxa"/>
            </w:tcMar>
            <w:vAlign w:val="center"/>
          </w:tcPr>
          <w:p w:rsidR="001F71DA" w:rsidRPr="00102A99" w:rsidRDefault="001F71DA" w:rsidP="002E0181">
            <w:pPr>
              <w:spacing w:before="60" w:after="60"/>
            </w:pPr>
            <w:r w:rsidRPr="00102A99">
              <w:t>6/</w:t>
            </w:r>
            <w:r>
              <w:t>12</w:t>
            </w:r>
            <w:r w:rsidRPr="00102A99">
              <w:t>/09 (estimated)</w:t>
            </w:r>
          </w:p>
        </w:tc>
      </w:tr>
      <w:tr w:rsidR="001F71DA" w:rsidRPr="00321B17" w:rsidTr="002E0181">
        <w:trPr>
          <w:cantSplit/>
        </w:trPr>
        <w:tc>
          <w:tcPr>
            <w:tcW w:w="1136" w:type="dxa"/>
            <w:tcMar>
              <w:left w:w="115" w:type="dxa"/>
              <w:right w:w="115" w:type="dxa"/>
            </w:tcMar>
            <w:vAlign w:val="center"/>
          </w:tcPr>
          <w:p w:rsidR="001F71DA" w:rsidRPr="00321B17" w:rsidRDefault="001F71DA" w:rsidP="00247915">
            <w:pPr>
              <w:spacing w:before="60" w:after="60"/>
              <w:jc w:val="center"/>
            </w:pPr>
            <w:r>
              <w:t>9</w:t>
            </w:r>
          </w:p>
        </w:tc>
        <w:tc>
          <w:tcPr>
            <w:tcW w:w="4271" w:type="dxa"/>
            <w:tcMar>
              <w:left w:w="115" w:type="dxa"/>
              <w:right w:w="115" w:type="dxa"/>
            </w:tcMar>
            <w:vAlign w:val="center"/>
          </w:tcPr>
          <w:p w:rsidR="001F71DA" w:rsidRPr="00321B17" w:rsidRDefault="001F71DA" w:rsidP="002E0181">
            <w:pPr>
              <w:spacing w:before="60" w:after="60"/>
              <w:ind w:left="16"/>
            </w:pPr>
            <w:r w:rsidRPr="00321B17">
              <w:t xml:space="preserve">Commencement of Contracted Services </w:t>
            </w:r>
          </w:p>
        </w:tc>
        <w:tc>
          <w:tcPr>
            <w:tcW w:w="2250" w:type="dxa"/>
            <w:tcMar>
              <w:left w:w="115" w:type="dxa"/>
              <w:right w:w="115" w:type="dxa"/>
            </w:tcMar>
            <w:vAlign w:val="center"/>
          </w:tcPr>
          <w:p w:rsidR="001F71DA" w:rsidRPr="00102A99" w:rsidRDefault="001F71DA" w:rsidP="002E0181">
            <w:pPr>
              <w:spacing w:before="60" w:after="60"/>
            </w:pPr>
            <w:r w:rsidRPr="00102A99">
              <w:t>6/</w:t>
            </w:r>
            <w:r>
              <w:t>12</w:t>
            </w:r>
            <w:r w:rsidRPr="00102A99">
              <w:t>/09 (estimated)</w:t>
            </w:r>
          </w:p>
        </w:tc>
      </w:tr>
    </w:tbl>
    <w:p w:rsidR="001F71DA" w:rsidRDefault="001F71DA" w:rsidP="002E0181">
      <w:pPr>
        <w:widowControl w:val="0"/>
        <w:spacing w:after="240"/>
        <w:rPr>
          <w:bCs/>
          <w:color w:val="000000"/>
        </w:rPr>
      </w:pPr>
    </w:p>
    <w:p w:rsidR="001F71DA" w:rsidRPr="00416D31" w:rsidRDefault="001F71DA" w:rsidP="006D3F8A">
      <w:pPr>
        <w:numPr>
          <w:ilvl w:val="1"/>
          <w:numId w:val="13"/>
        </w:numPr>
        <w:spacing w:after="240"/>
      </w:pPr>
      <w:r w:rsidRPr="00416D31">
        <w:t>The RFP and any addenda that may be issued, including responses to proposers’ requests for clarification or modification, will be made available on the following website:</w:t>
      </w:r>
    </w:p>
    <w:p w:rsidR="001F71DA" w:rsidRPr="00416D31" w:rsidRDefault="001F71DA" w:rsidP="007509EB">
      <w:pPr>
        <w:pStyle w:val="BodyTextIndent3"/>
        <w:ind w:left="720"/>
        <w:jc w:val="both"/>
        <w:rPr>
          <w:sz w:val="24"/>
          <w:szCs w:val="24"/>
        </w:rPr>
      </w:pPr>
      <w:r w:rsidRPr="00416D31">
        <w:rPr>
          <w:sz w:val="24"/>
          <w:szCs w:val="24"/>
        </w:rPr>
        <w:tab/>
      </w:r>
      <w:hyperlink r:id="rId11" w:history="1">
        <w:r w:rsidRPr="00416D31">
          <w:rPr>
            <w:rStyle w:val="Hyperlink"/>
            <w:sz w:val="24"/>
            <w:szCs w:val="24"/>
          </w:rPr>
          <w:t>http://www.courtinfo.ca.gov/reference/rfp</w:t>
        </w:r>
      </w:hyperlink>
      <w:r w:rsidRPr="00416D31">
        <w:rPr>
          <w:sz w:val="24"/>
          <w:szCs w:val="24"/>
        </w:rPr>
        <w:t xml:space="preserve">   (CourtInfo </w:t>
      </w:r>
      <w:r>
        <w:rPr>
          <w:sz w:val="24"/>
          <w:szCs w:val="24"/>
        </w:rPr>
        <w:t>W</w:t>
      </w:r>
      <w:r w:rsidRPr="00416D31">
        <w:rPr>
          <w:sz w:val="24"/>
          <w:szCs w:val="24"/>
        </w:rPr>
        <w:t>ebsite)</w:t>
      </w:r>
    </w:p>
    <w:p w:rsidR="001F71DA" w:rsidRPr="00416D31" w:rsidRDefault="001F71DA" w:rsidP="007509EB">
      <w:bookmarkStart w:id="20" w:name="_Ref116901289"/>
      <w:bookmarkStart w:id="21" w:name="_Toc119208865"/>
    </w:p>
    <w:p w:rsidR="001F71DA" w:rsidRPr="00416D31" w:rsidRDefault="001F71DA" w:rsidP="006D3F8A">
      <w:pPr>
        <w:numPr>
          <w:ilvl w:val="1"/>
          <w:numId w:val="13"/>
        </w:numPr>
        <w:spacing w:after="240"/>
      </w:pPr>
      <w:r w:rsidRPr="006D3F8A">
        <w:t>Request</w:t>
      </w:r>
      <w:r w:rsidRPr="00416D31">
        <w:t xml:space="preserve"> for Clarifications or Modifications</w:t>
      </w:r>
      <w:bookmarkEnd w:id="20"/>
      <w:bookmarkEnd w:id="21"/>
    </w:p>
    <w:p w:rsidR="001F71DA" w:rsidRPr="00416D31" w:rsidRDefault="001F71DA" w:rsidP="006D3F8A">
      <w:pPr>
        <w:numPr>
          <w:ilvl w:val="1"/>
          <w:numId w:val="13"/>
        </w:numPr>
        <w:spacing w:after="240"/>
      </w:pPr>
      <w:r w:rsidRPr="00416D31">
        <w:lastRenderedPageBreak/>
        <w:t>Vendors interested in responding to the solicitation may submit questions by e-</w:t>
      </w:r>
      <w:r w:rsidRPr="007509EB">
        <w:rPr>
          <w:bCs/>
          <w:color w:val="000000"/>
        </w:rPr>
        <w:t>mail</w:t>
      </w:r>
      <w:r w:rsidRPr="00416D31">
        <w:t xml:space="preserve"> only on procedural matters related to the RFP or requests for clarification or modification of this solicitation document, including questions regarding the Terms and Conditions in Attachment B, to the Solicitations mailbox referenced below.  If the vendor is requesting a change, the request must state the recommended change and the vendor’s reasons for proposing the change.</w:t>
      </w:r>
    </w:p>
    <w:p w:rsidR="001F71DA" w:rsidRPr="00416D31" w:rsidRDefault="001F71DA" w:rsidP="007509EB">
      <w:pPr>
        <w:spacing w:after="240"/>
        <w:ind w:left="2160"/>
      </w:pPr>
      <w:r w:rsidRPr="00416D31">
        <w:rPr>
          <w:b/>
        </w:rPr>
        <w:t>Solicitations mailbox:</w:t>
      </w:r>
      <w:r w:rsidRPr="00416D31">
        <w:tab/>
      </w:r>
      <w:hyperlink r:id="rId12" w:history="1">
        <w:r w:rsidRPr="00416D31">
          <w:rPr>
            <w:rStyle w:val="Hyperlink"/>
          </w:rPr>
          <w:t>solicitations@jud.ca.gov</w:t>
        </w:r>
      </w:hyperlink>
    </w:p>
    <w:p w:rsidR="001F71DA" w:rsidRPr="00416D31" w:rsidRDefault="001F71DA" w:rsidP="006D3F8A">
      <w:pPr>
        <w:numPr>
          <w:ilvl w:val="1"/>
          <w:numId w:val="13"/>
        </w:numPr>
        <w:spacing w:after="240"/>
      </w:pPr>
      <w:r w:rsidRPr="00416D31">
        <w:t xml:space="preserve">All questions and requests must be submitted by e-mail to the Solicitations mailbox </w:t>
      </w:r>
      <w:r w:rsidRPr="007509EB">
        <w:rPr>
          <w:bCs/>
          <w:color w:val="000000"/>
        </w:rPr>
        <w:t>and</w:t>
      </w:r>
      <w:r w:rsidRPr="00416D31">
        <w:t xml:space="preserve"> received no later than the date and time specified in </w:t>
      </w:r>
      <w:r>
        <w:t xml:space="preserve">paragraph </w:t>
      </w:r>
      <w:fldSimple w:instr=" REF _Ref229978578 \r \h  \* MERGEFORMAT ">
        <w:ins w:id="22" w:author="AOC User" w:date="2009-05-14T18:49:00Z">
          <w:r w:rsidRPr="001F71DA">
            <w:rPr>
              <w:highlight w:val="yellow"/>
              <w:rPrChange w:id="23" w:author="AOC User" w:date="2009-05-14T18:49:00Z">
                <w:rPr/>
              </w:rPrChange>
            </w:rPr>
            <w:t>3.1</w:t>
          </w:r>
        </w:ins>
        <w:del w:id="24" w:author="AOC User" w:date="2009-05-14T18:48:00Z">
          <w:r w:rsidRPr="00FC7036" w:rsidDel="00E35C42">
            <w:rPr>
              <w:highlight w:val="yellow"/>
            </w:rPr>
            <w:delText>3.1</w:delText>
          </w:r>
        </w:del>
      </w:fldSimple>
      <w:r>
        <w:rPr>
          <w:u w:val="single"/>
        </w:rPr>
        <w:t>,</w:t>
      </w:r>
      <w:r w:rsidRPr="00416D31">
        <w:t xml:space="preserve"> above.  Questions or requests submitted after the due date will not be answered.</w:t>
      </w:r>
    </w:p>
    <w:p w:rsidR="001F71DA" w:rsidRPr="00416D31" w:rsidRDefault="001F71DA" w:rsidP="006D3F8A">
      <w:pPr>
        <w:numPr>
          <w:ilvl w:val="1"/>
          <w:numId w:val="13"/>
        </w:numPr>
        <w:spacing w:after="240"/>
      </w:pPr>
      <w:r w:rsidRPr="00416D31">
        <w:t xml:space="preserve">All e-mail correspondence sent to the Solicitations mailbox MUST contain the RFP </w:t>
      </w:r>
      <w:r w:rsidRPr="007509EB">
        <w:rPr>
          <w:bCs/>
          <w:color w:val="000000"/>
        </w:rPr>
        <w:t>number</w:t>
      </w:r>
      <w:r w:rsidRPr="00416D31">
        <w:t xml:space="preserve"> and other appropriate identifying information in the e-mail subject line.  In the body of the e-mail message, always include paragraph numbers whenever references are made to content of this RFP.  Failure to include the RFP number as well as other sufficient identifying information in the e-mail subject line may result in the AOC’s taking no action on a vendor’s e-mail submission.</w:t>
      </w:r>
    </w:p>
    <w:p w:rsidR="001F71DA" w:rsidRPr="00416D31" w:rsidRDefault="001F71DA" w:rsidP="006D3F8A">
      <w:pPr>
        <w:numPr>
          <w:ilvl w:val="1"/>
          <w:numId w:val="13"/>
        </w:numPr>
        <w:spacing w:after="240"/>
      </w:pPr>
      <w:r w:rsidRPr="00416D31">
        <w:t xml:space="preserve">Without disclosing the source of the question or request, the AOC Contracting </w:t>
      </w:r>
      <w:r w:rsidRPr="007509EB">
        <w:rPr>
          <w:bCs/>
          <w:color w:val="000000"/>
        </w:rPr>
        <w:t>Officer</w:t>
      </w:r>
      <w:r w:rsidRPr="00416D31">
        <w:t xml:space="preserve"> will post a copy of both the questions and the AOC’s responses on the Courtinfo Web site.</w:t>
      </w:r>
    </w:p>
    <w:p w:rsidR="001F71DA" w:rsidRDefault="001F71DA" w:rsidP="006D3F8A">
      <w:pPr>
        <w:numPr>
          <w:ilvl w:val="1"/>
          <w:numId w:val="13"/>
        </w:numPr>
        <w:spacing w:after="240"/>
      </w:pPr>
      <w:r w:rsidRPr="00416D31">
        <w:t>If a vendor’s question relates to a proprietary aspect of its proposal and the question would expose proprietary information if disclosed to competitors, the vendor may submit the question in writing, conspicuously marking it as “</w:t>
      </w:r>
      <w:r w:rsidRPr="007509EB">
        <w:rPr>
          <w:bCs/>
          <w:color w:val="000000"/>
        </w:rPr>
        <w:t>CONFIDENTIAL</w:t>
      </w:r>
      <w:r w:rsidRPr="00416D31">
        <w:t>.”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so notified.</w:t>
      </w:r>
    </w:p>
    <w:p w:rsidR="001F71DA" w:rsidRPr="003F1EE0" w:rsidRDefault="001F71DA" w:rsidP="003F1EE0">
      <w:pPr>
        <w:numPr>
          <w:ilvl w:val="0"/>
          <w:numId w:val="2"/>
        </w:numPr>
        <w:spacing w:after="240"/>
        <w:ind w:left="446"/>
        <w:rPr>
          <w:b/>
        </w:rPr>
      </w:pPr>
      <w:r w:rsidRPr="003F1EE0">
        <w:rPr>
          <w:b/>
        </w:rPr>
        <w:tab/>
      </w:r>
      <w:bookmarkStart w:id="25" w:name="_Ref229914370"/>
      <w:r w:rsidRPr="003F1EE0">
        <w:rPr>
          <w:b/>
        </w:rPr>
        <w:t>RFP ATTACHMENTS</w:t>
      </w:r>
      <w:bookmarkEnd w:id="25"/>
      <w:r>
        <w:fldChar w:fldCharType="begin"/>
      </w:r>
      <w:r>
        <w:instrText xml:space="preserve"> TC "</w:instrText>
      </w:r>
      <w:fldSimple w:instr=" REF _Ref229914370 \r \h  \* MERGEFORMAT ">
        <w:bookmarkStart w:id="26" w:name="_Toc230088221"/>
        <w:ins w:id="27" w:author="AOC User" w:date="2009-05-14T18:49:00Z">
          <w:r w:rsidRPr="001F71DA">
            <w:rPr>
              <w:b/>
              <w:rPrChange w:id="28" w:author="AOC User" w:date="2009-05-14T18:49:00Z">
                <w:rPr/>
              </w:rPrChange>
            </w:rPr>
            <w:instrText>4.0</w:instrText>
          </w:r>
        </w:ins>
        <w:del w:id="29" w:author="AOC User" w:date="2009-05-14T18:48:00Z">
          <w:r w:rsidRPr="00FC7036" w:rsidDel="00E35C42">
            <w:rPr>
              <w:b/>
            </w:rPr>
            <w:delInstrText>4.0</w:delInstrText>
          </w:r>
        </w:del>
      </w:fldSimple>
      <w:r>
        <w:tab/>
      </w:r>
      <w:r w:rsidRPr="00BA7D50">
        <w:rPr>
          <w:b/>
        </w:rPr>
        <w:instrText>RFP ATTACHMENTS</w:instrText>
      </w:r>
      <w:bookmarkEnd w:id="26"/>
      <w:r>
        <w:instrText xml:space="preserve">" \f C \l "1" </w:instrText>
      </w:r>
      <w:r>
        <w:fldChar w:fldCharType="end"/>
      </w:r>
    </w:p>
    <w:p w:rsidR="001F71DA" w:rsidRPr="003F1EE0" w:rsidRDefault="001F71DA" w:rsidP="003F1EE0">
      <w:pPr>
        <w:numPr>
          <w:ilvl w:val="1"/>
          <w:numId w:val="13"/>
        </w:numPr>
        <w:spacing w:after="240"/>
      </w:pPr>
      <w:r w:rsidRPr="003F1EE0">
        <w:t xml:space="preserve">The documents </w:t>
      </w:r>
      <w:r>
        <w:t xml:space="preserve">described in paragraphs </w:t>
      </w:r>
      <w:r>
        <w:fldChar w:fldCharType="begin"/>
      </w:r>
      <w:r>
        <w:instrText xml:space="preserve"> REF _Ref229914179 \r \h </w:instrText>
      </w:r>
      <w:r>
        <w:fldChar w:fldCharType="separate"/>
      </w:r>
      <w:r>
        <w:t>4.2</w:t>
      </w:r>
      <w:r>
        <w:fldChar w:fldCharType="end"/>
      </w:r>
      <w:r>
        <w:t xml:space="preserve"> through </w:t>
      </w:r>
      <w:r>
        <w:fldChar w:fldCharType="begin"/>
      </w:r>
      <w:r>
        <w:instrText xml:space="preserve"> REF _Ref229914190 \r \h </w:instrText>
      </w:r>
      <w:r>
        <w:fldChar w:fldCharType="separate"/>
      </w:r>
      <w:r>
        <w:t>4.6</w:t>
      </w:r>
      <w:r>
        <w:fldChar w:fldCharType="end"/>
      </w:r>
      <w:r>
        <w:t xml:space="preserve">, below, </w:t>
      </w:r>
      <w:r w:rsidRPr="003F1EE0">
        <w:t>are incorporated into this Request F</w:t>
      </w:r>
      <w:r>
        <w:t>or Proposals (RFP) by reference.</w:t>
      </w:r>
    </w:p>
    <w:p w:rsidR="001F71DA" w:rsidRDefault="001F71DA" w:rsidP="003F1EE0">
      <w:pPr>
        <w:numPr>
          <w:ilvl w:val="1"/>
          <w:numId w:val="13"/>
        </w:numPr>
        <w:spacing w:after="240"/>
      </w:pPr>
      <w:bookmarkStart w:id="30" w:name="_Ref229914179"/>
      <w:r>
        <w:t>Attachment A, Administrative Rules Governing Request for Proposals.  Proposers shall follow the rules, set forth in Attachment A, in preparation of their proposals.</w:t>
      </w:r>
      <w:bookmarkEnd w:id="30"/>
      <w:r>
        <w:t xml:space="preserve"> </w:t>
      </w:r>
    </w:p>
    <w:p w:rsidR="001F71DA" w:rsidRDefault="001F71DA" w:rsidP="003F1EE0">
      <w:pPr>
        <w:numPr>
          <w:ilvl w:val="1"/>
          <w:numId w:val="13"/>
        </w:numPr>
        <w:spacing w:after="240"/>
      </w:pPr>
      <w:r>
        <w:t xml:space="preserve">Attachment B, Terms and Conditions.  Contracts with successful firms will be signed by the parties on a State of California Standard Agreement form and will include terms appropriate for this project. Terms and conditions typical for the </w:t>
      </w:r>
      <w:r>
        <w:lastRenderedPageBreak/>
        <w:t>requested services are attached as Attachment B and include the following provisions:</w:t>
      </w:r>
    </w:p>
    <w:p w:rsidR="001F71DA" w:rsidRDefault="001F71DA" w:rsidP="00A77AB6">
      <w:pPr>
        <w:ind w:left="1440"/>
      </w:pPr>
      <w:r>
        <w:t>Exhibit A, Standard Provisions.</w:t>
      </w:r>
    </w:p>
    <w:p w:rsidR="001F71DA" w:rsidRDefault="001F71DA" w:rsidP="00A77AB6">
      <w:pPr>
        <w:ind w:left="1440"/>
      </w:pPr>
      <w:r>
        <w:t>Exhibit B, Special Provisions.</w:t>
      </w:r>
    </w:p>
    <w:p w:rsidR="001F71DA" w:rsidRDefault="001F71DA" w:rsidP="00A77AB6">
      <w:pPr>
        <w:ind w:left="1440"/>
      </w:pPr>
      <w:r>
        <w:t>Exhibit C, Payment Provisions.</w:t>
      </w:r>
    </w:p>
    <w:p w:rsidR="001F71DA" w:rsidRDefault="001F71DA" w:rsidP="00A77AB6">
      <w:pPr>
        <w:ind w:left="1440"/>
      </w:pPr>
      <w:r>
        <w:t>Exhibit D, Work To Be Performed.</w:t>
      </w:r>
    </w:p>
    <w:p w:rsidR="001F71DA" w:rsidRDefault="001F71DA" w:rsidP="00407B86">
      <w:pPr>
        <w:ind w:left="1440"/>
      </w:pPr>
      <w:r>
        <w:t>Exhibit E, Contractor’s Key Staff. (To Be Determined)</w:t>
      </w:r>
    </w:p>
    <w:p w:rsidR="001F71DA" w:rsidRDefault="001F71DA" w:rsidP="00A77AB6">
      <w:pPr>
        <w:spacing w:after="240"/>
        <w:ind w:left="1440"/>
      </w:pPr>
      <w:r>
        <w:t>Exhibit F, Attachments</w:t>
      </w:r>
    </w:p>
    <w:p w:rsidR="001F71DA" w:rsidRDefault="001F71DA" w:rsidP="003F1EE0">
      <w:pPr>
        <w:numPr>
          <w:ilvl w:val="1"/>
          <w:numId w:val="13"/>
        </w:numPr>
        <w:spacing w:after="240"/>
      </w:pPr>
      <w:r>
        <w:t>Attachment C, Contract Exceptions. Proposers must either indicate acceptance of the Agreement Terms, as set forth in Attachment B, or clearly identify exceptions with a written summary of relevance and rationale to substantiate each proposed change.</w:t>
      </w:r>
    </w:p>
    <w:p w:rsidR="001F71DA" w:rsidRDefault="001F71DA" w:rsidP="003F1EE0">
      <w:pPr>
        <w:numPr>
          <w:ilvl w:val="1"/>
          <w:numId w:val="13"/>
        </w:numPr>
        <w:spacing w:after="240"/>
      </w:pPr>
      <w:r>
        <w:t>Attachment D, Payee Data Record Form. The AOC is required to obtain and keep on file, a completed Payee Data Record for each vendor prior to entering into a contract with that vendor. Therefore, proposer’s proposal must include a completed and signed Payee Data Record Form, set forth as Attachment D.</w:t>
      </w:r>
    </w:p>
    <w:p w:rsidR="001F71DA" w:rsidRDefault="001F71DA" w:rsidP="00A77AB6">
      <w:pPr>
        <w:numPr>
          <w:ilvl w:val="1"/>
          <w:numId w:val="13"/>
        </w:numPr>
        <w:spacing w:after="240"/>
      </w:pPr>
      <w:bookmarkStart w:id="31" w:name="_Ref229914190"/>
      <w:r>
        <w:t>Attachment E, Human Resources Division Organizational Chart</w:t>
      </w:r>
      <w:bookmarkEnd w:id="31"/>
    </w:p>
    <w:p w:rsidR="001F71DA" w:rsidRPr="00EE58FB" w:rsidRDefault="001F71DA" w:rsidP="006D3F8A">
      <w:pPr>
        <w:numPr>
          <w:ilvl w:val="0"/>
          <w:numId w:val="2"/>
        </w:numPr>
        <w:spacing w:after="240"/>
        <w:rPr>
          <w:b/>
        </w:rPr>
      </w:pPr>
      <w:bookmarkStart w:id="32" w:name="_Ref229913680"/>
      <w:r>
        <w:rPr>
          <w:b/>
        </w:rPr>
        <w:t>SCOPE OF SERVICES</w:t>
      </w:r>
      <w:bookmarkEnd w:id="32"/>
      <w:r w:rsidRPr="006D3F8A">
        <w:rPr>
          <w:b/>
        </w:rPr>
        <w:fldChar w:fldCharType="begin"/>
      </w:r>
      <w:r w:rsidRPr="006D3F8A">
        <w:rPr>
          <w:b/>
        </w:rPr>
        <w:instrText xml:space="preserve"> TC "</w:instrText>
      </w:r>
      <w:r>
        <w:rPr>
          <w:b/>
        </w:rPr>
        <w:fldChar w:fldCharType="begin"/>
      </w:r>
      <w:r>
        <w:rPr>
          <w:b/>
        </w:rPr>
        <w:instrText xml:space="preserve"> REF _Ref229913680 \r \h </w:instrText>
      </w:r>
      <w:r w:rsidRPr="001F71DA">
        <w:rPr>
          <w:b/>
        </w:rPr>
      </w:r>
      <w:r>
        <w:rPr>
          <w:b/>
        </w:rPr>
        <w:fldChar w:fldCharType="separate"/>
      </w:r>
      <w:bookmarkStart w:id="33" w:name="_Toc230088222"/>
      <w:r>
        <w:rPr>
          <w:b/>
        </w:rPr>
        <w:instrText>5.0</w:instrText>
      </w:r>
      <w:r>
        <w:rPr>
          <w:b/>
        </w:rPr>
        <w:fldChar w:fldCharType="end"/>
      </w:r>
      <w:r w:rsidRPr="00EE58FB">
        <w:rPr>
          <w:b/>
        </w:rPr>
        <w:tab/>
      </w:r>
      <w:r>
        <w:rPr>
          <w:b/>
        </w:rPr>
        <w:instrText>SCOPE OF SERVICES</w:instrText>
      </w:r>
      <w:bookmarkEnd w:id="33"/>
      <w:r w:rsidRPr="006D3F8A">
        <w:rPr>
          <w:b/>
        </w:rPr>
        <w:instrText xml:space="preserve">" \f C \l "1" </w:instrText>
      </w:r>
      <w:r w:rsidRPr="006D3F8A">
        <w:rPr>
          <w:b/>
        </w:rPr>
        <w:fldChar w:fldCharType="end"/>
      </w:r>
    </w:p>
    <w:p w:rsidR="001F71DA" w:rsidRDefault="001F71DA" w:rsidP="00407B86">
      <w:pPr>
        <w:numPr>
          <w:ilvl w:val="1"/>
          <w:numId w:val="13"/>
        </w:numPr>
        <w:tabs>
          <w:tab w:val="clear" w:pos="1008"/>
          <w:tab w:val="num" w:pos="738"/>
        </w:tabs>
        <w:spacing w:after="240"/>
        <w:ind w:left="1170"/>
        <w:rPr>
          <w:bCs/>
          <w:szCs w:val="24"/>
        </w:rPr>
      </w:pPr>
      <w:r>
        <w:rPr>
          <w:bCs/>
          <w:szCs w:val="24"/>
        </w:rPr>
        <w:t xml:space="preserve">Services are expected to be performed between </w:t>
      </w:r>
      <w:r>
        <w:rPr>
          <w:b/>
          <w:bCs/>
          <w:szCs w:val="24"/>
        </w:rPr>
        <w:t>June 12, 2009</w:t>
      </w:r>
      <w:r w:rsidRPr="002A7309">
        <w:rPr>
          <w:b/>
          <w:bCs/>
          <w:szCs w:val="24"/>
        </w:rPr>
        <w:t xml:space="preserve"> </w:t>
      </w:r>
      <w:r>
        <w:rPr>
          <w:bCs/>
          <w:szCs w:val="24"/>
        </w:rPr>
        <w:t xml:space="preserve">and </w:t>
      </w:r>
      <w:r>
        <w:rPr>
          <w:b/>
          <w:bCs/>
          <w:szCs w:val="24"/>
        </w:rPr>
        <w:t>October 9, 20</w:t>
      </w:r>
      <w:r w:rsidRPr="002A7309">
        <w:rPr>
          <w:b/>
          <w:bCs/>
          <w:szCs w:val="24"/>
        </w:rPr>
        <w:t>09</w:t>
      </w:r>
      <w:r>
        <w:rPr>
          <w:bCs/>
          <w:szCs w:val="24"/>
        </w:rPr>
        <w:t xml:space="preserve"> at the AOC’s HR Division located in San Francisco, CA.  There will be no need for travel to other areas of the AOC to perform the services.</w:t>
      </w:r>
    </w:p>
    <w:p w:rsidR="001F71DA" w:rsidRDefault="001F71DA" w:rsidP="006D3F8A">
      <w:pPr>
        <w:numPr>
          <w:ilvl w:val="1"/>
          <w:numId w:val="13"/>
        </w:numPr>
        <w:spacing w:after="240"/>
        <w:rPr>
          <w:bCs/>
          <w:szCs w:val="24"/>
        </w:rPr>
      </w:pPr>
      <w:r>
        <w:rPr>
          <w:bCs/>
          <w:szCs w:val="24"/>
        </w:rPr>
        <w:t xml:space="preserve">The estimated cost for the services in this RFP is between </w:t>
      </w:r>
      <w:r w:rsidRPr="00305095">
        <w:rPr>
          <w:b/>
          <w:bCs/>
          <w:szCs w:val="24"/>
        </w:rPr>
        <w:t>$25,000</w:t>
      </w:r>
      <w:r>
        <w:rPr>
          <w:bCs/>
          <w:szCs w:val="24"/>
        </w:rPr>
        <w:t xml:space="preserve"> and </w:t>
      </w:r>
      <w:r w:rsidRPr="00305095">
        <w:rPr>
          <w:b/>
          <w:bCs/>
          <w:szCs w:val="24"/>
        </w:rPr>
        <w:t>$40,000</w:t>
      </w:r>
      <w:r>
        <w:rPr>
          <w:bCs/>
          <w:szCs w:val="24"/>
        </w:rPr>
        <w:t xml:space="preserve">.  Proposed pricing must be firm fixed per </w:t>
      </w:r>
      <w:r w:rsidRPr="006D3F8A">
        <w:t>deliverable</w:t>
      </w:r>
      <w:r>
        <w:rPr>
          <w:bCs/>
          <w:szCs w:val="24"/>
        </w:rPr>
        <w:t>.</w:t>
      </w:r>
    </w:p>
    <w:p w:rsidR="001F71DA" w:rsidRPr="007F09B2" w:rsidRDefault="001F71DA" w:rsidP="006D3F8A">
      <w:pPr>
        <w:numPr>
          <w:ilvl w:val="1"/>
          <w:numId w:val="13"/>
        </w:numPr>
        <w:spacing w:after="240"/>
        <w:rPr>
          <w:bCs/>
          <w:szCs w:val="24"/>
        </w:rPr>
      </w:pPr>
      <w:r>
        <w:t>The</w:t>
      </w:r>
      <w:r w:rsidRPr="009F4C4A">
        <w:t xml:space="preserve"> scope of this study </w:t>
      </w:r>
      <w:r>
        <w:t>will</w:t>
      </w:r>
      <w:r w:rsidRPr="009F4C4A">
        <w:t xml:space="preserve"> </w:t>
      </w:r>
      <w:r>
        <w:t xml:space="preserve">address two key areas </w:t>
      </w:r>
    </w:p>
    <w:p w:rsidR="001F71DA" w:rsidRPr="00F44B24" w:rsidRDefault="001F71DA" w:rsidP="00F44B24">
      <w:pPr>
        <w:numPr>
          <w:ilvl w:val="2"/>
          <w:numId w:val="13"/>
        </w:numPr>
        <w:spacing w:after="240"/>
      </w:pPr>
      <w:r w:rsidRPr="00F44B24">
        <w:t xml:space="preserve">Workflow </w:t>
      </w:r>
      <w:r>
        <w:t xml:space="preserve">- </w:t>
      </w:r>
      <w:r>
        <w:rPr>
          <w:bCs/>
        </w:rPr>
        <w:t>Examine</w:t>
      </w:r>
      <w:r w:rsidRPr="00190EA1">
        <w:rPr>
          <w:bCs/>
        </w:rPr>
        <w:t xml:space="preserve"> HR workflow of </w:t>
      </w:r>
      <w:r>
        <w:rPr>
          <w:bCs/>
        </w:rPr>
        <w:t xml:space="preserve">major transactional processes for the four HR groups identified in the division.  Document existing processes </w:t>
      </w:r>
      <w:r w:rsidRPr="00190EA1">
        <w:rPr>
          <w:bCs/>
        </w:rPr>
        <w:t>and identify opportunities for increasing efficiencies.</w:t>
      </w:r>
    </w:p>
    <w:p w:rsidR="001F71DA" w:rsidRPr="00F44B24" w:rsidRDefault="001F71DA" w:rsidP="00F44B24">
      <w:pPr>
        <w:numPr>
          <w:ilvl w:val="2"/>
          <w:numId w:val="13"/>
        </w:numPr>
        <w:spacing w:after="240"/>
      </w:pPr>
      <w:r w:rsidRPr="00F44B24">
        <w:t>Infrastructure</w:t>
      </w:r>
      <w:r>
        <w:t xml:space="preserve"> - </w:t>
      </w:r>
      <w:r>
        <w:rPr>
          <w:bCs/>
        </w:rPr>
        <w:t>Examine HR divisional structure to identify and recommend opportunities for better alignment with its system and processes.</w:t>
      </w:r>
    </w:p>
    <w:p w:rsidR="001F71DA" w:rsidRPr="00B37674" w:rsidRDefault="001F71DA" w:rsidP="00F44B24">
      <w:pPr>
        <w:numPr>
          <w:ilvl w:val="1"/>
          <w:numId w:val="13"/>
        </w:numPr>
        <w:spacing w:after="240"/>
        <w:rPr>
          <w:szCs w:val="24"/>
        </w:rPr>
      </w:pPr>
      <w:r w:rsidRPr="00B37674">
        <w:rPr>
          <w:szCs w:val="24"/>
        </w:rPr>
        <w:t>This project will require a significant amount of data collection and interaction with each of the 10 functional areas, which comprise the four sections of the AOC Human Resources Division.  The 10 functional areas of the Human Resources division are divided into four groups (not listed in any particular order):</w:t>
      </w:r>
    </w:p>
    <w:p w:rsidR="001F71DA" w:rsidRPr="00B37674" w:rsidRDefault="001F71DA" w:rsidP="00117646">
      <w:pPr>
        <w:keepNext/>
        <w:spacing w:after="240"/>
        <w:ind w:left="1440"/>
        <w:rPr>
          <w:b/>
          <w:bCs/>
          <w:szCs w:val="24"/>
        </w:rPr>
      </w:pPr>
      <w:r w:rsidRPr="00B37674">
        <w:rPr>
          <w:b/>
          <w:bCs/>
          <w:szCs w:val="24"/>
        </w:rPr>
        <w:lastRenderedPageBreak/>
        <w:t>Group A:</w:t>
      </w:r>
    </w:p>
    <w:p w:rsidR="001F71DA" w:rsidRPr="00B37674" w:rsidRDefault="001F71DA" w:rsidP="00F44B24">
      <w:pPr>
        <w:pStyle w:val="ListParagraph"/>
        <w:numPr>
          <w:ilvl w:val="0"/>
          <w:numId w:val="17"/>
        </w:numPr>
        <w:spacing w:after="240"/>
        <w:rPr>
          <w:szCs w:val="24"/>
        </w:rPr>
      </w:pPr>
      <w:r w:rsidRPr="00B37674">
        <w:rPr>
          <w:b/>
          <w:bCs/>
          <w:szCs w:val="24"/>
        </w:rPr>
        <w:t xml:space="preserve">Recruitment </w:t>
      </w:r>
      <w:r w:rsidRPr="00B37674">
        <w:rPr>
          <w:szCs w:val="24"/>
        </w:rPr>
        <w:t>develops recruitment strategies, assembles qualified candidate pools and provides HR consultation and guidance on recruitment and selection to the AOC, the Supreme Court, the Courts of Appeal, the Habeas Corpus Resource Center, Commission on Judicial Performance, and California Judicial Center Library.</w:t>
      </w:r>
    </w:p>
    <w:p w:rsidR="001F71DA" w:rsidRPr="00B37674" w:rsidRDefault="001F71DA" w:rsidP="00F44B24">
      <w:pPr>
        <w:pStyle w:val="ListParagraph"/>
        <w:numPr>
          <w:ilvl w:val="0"/>
          <w:numId w:val="17"/>
        </w:numPr>
        <w:spacing w:after="240"/>
        <w:rPr>
          <w:szCs w:val="24"/>
        </w:rPr>
      </w:pPr>
      <w:r w:rsidRPr="00B37674">
        <w:rPr>
          <w:b/>
          <w:bCs/>
          <w:szCs w:val="24"/>
        </w:rPr>
        <w:t xml:space="preserve">Payroll and Benefits </w:t>
      </w:r>
      <w:r w:rsidRPr="00B37674">
        <w:rPr>
          <w:szCs w:val="24"/>
        </w:rPr>
        <w:t>provides state payroll and benefits processing for judicial branch employees and judicial officers. A subunit, Human Resource Management Systems, works to capture the full benefits of automation and data management for the judicial branch and enhance HR services to judicial branch employees and judicial officers.</w:t>
      </w:r>
    </w:p>
    <w:p w:rsidR="001F71DA" w:rsidRPr="00B37674" w:rsidRDefault="001F71DA" w:rsidP="00F44B24">
      <w:pPr>
        <w:pStyle w:val="ListParagraph"/>
        <w:numPr>
          <w:ilvl w:val="0"/>
          <w:numId w:val="17"/>
        </w:numPr>
        <w:spacing w:after="240"/>
        <w:rPr>
          <w:szCs w:val="24"/>
        </w:rPr>
      </w:pPr>
      <w:r w:rsidRPr="00B37674">
        <w:rPr>
          <w:b/>
          <w:bCs/>
          <w:szCs w:val="24"/>
        </w:rPr>
        <w:t xml:space="preserve">Classification and Compensation </w:t>
      </w:r>
      <w:r w:rsidRPr="00B37674">
        <w:rPr>
          <w:szCs w:val="24"/>
        </w:rPr>
        <w:t xml:space="preserve">provides direct and indirect services to the judicial branch in the areas of classification and compensation. Staff conducts classification reviews, salary surveys, and statewide studies, and makes recommendations and implements total compensation policies and practices across the judicial branch. </w:t>
      </w:r>
    </w:p>
    <w:p w:rsidR="001F71DA" w:rsidRPr="00B37674" w:rsidRDefault="001F71DA" w:rsidP="00F44B24">
      <w:pPr>
        <w:spacing w:after="240"/>
        <w:ind w:left="1440"/>
        <w:rPr>
          <w:b/>
          <w:bCs/>
          <w:szCs w:val="24"/>
        </w:rPr>
      </w:pPr>
      <w:r w:rsidRPr="00B37674">
        <w:rPr>
          <w:b/>
          <w:bCs/>
          <w:szCs w:val="24"/>
        </w:rPr>
        <w:t>Group B:</w:t>
      </w:r>
    </w:p>
    <w:p w:rsidR="001F71DA" w:rsidRPr="00B37674" w:rsidRDefault="001F71DA" w:rsidP="00F44B24">
      <w:pPr>
        <w:pStyle w:val="ListParagraph"/>
        <w:numPr>
          <w:ilvl w:val="0"/>
          <w:numId w:val="17"/>
        </w:numPr>
        <w:spacing w:after="240"/>
        <w:rPr>
          <w:szCs w:val="24"/>
        </w:rPr>
      </w:pPr>
      <w:r w:rsidRPr="00B37674">
        <w:rPr>
          <w:b/>
          <w:bCs/>
          <w:szCs w:val="24"/>
        </w:rPr>
        <w:t xml:space="preserve">Judicial Services Unit </w:t>
      </w:r>
      <w:r w:rsidRPr="00B37674">
        <w:rPr>
          <w:szCs w:val="24"/>
        </w:rPr>
        <w:t xml:space="preserve">provides judges with a point of contact to answer questions about judicial benefits and any issues related to a judge’s quality of life and work, and supports the Working Group on Judicial Pay and Benefits. </w:t>
      </w:r>
    </w:p>
    <w:p w:rsidR="001F71DA" w:rsidRPr="00B37674" w:rsidRDefault="001F71DA" w:rsidP="00F44B24">
      <w:pPr>
        <w:pStyle w:val="ListParagraph"/>
        <w:numPr>
          <w:ilvl w:val="0"/>
          <w:numId w:val="17"/>
        </w:numPr>
        <w:spacing w:after="240"/>
        <w:rPr>
          <w:szCs w:val="24"/>
        </w:rPr>
      </w:pPr>
      <w:r w:rsidRPr="00B37674">
        <w:rPr>
          <w:b/>
          <w:bCs/>
          <w:szCs w:val="24"/>
        </w:rPr>
        <w:t xml:space="preserve">Regional </w:t>
      </w:r>
      <w:r>
        <w:rPr>
          <w:b/>
          <w:bCs/>
          <w:szCs w:val="24"/>
        </w:rPr>
        <w:t>Analysts</w:t>
      </w:r>
      <w:r w:rsidRPr="00B37674">
        <w:rPr>
          <w:b/>
          <w:bCs/>
          <w:szCs w:val="24"/>
        </w:rPr>
        <w:t xml:space="preserve"> </w:t>
      </w:r>
      <w:r w:rsidRPr="00B37674">
        <w:rPr>
          <w:szCs w:val="24"/>
        </w:rPr>
        <w:t>provides direct and indirect support to the trial courts on court HR issues and statewide judicial branch HR initiatives.</w:t>
      </w:r>
    </w:p>
    <w:p w:rsidR="001F71DA" w:rsidRPr="00B37674" w:rsidRDefault="001F71DA" w:rsidP="00117646">
      <w:pPr>
        <w:spacing w:after="240"/>
        <w:ind w:left="1440"/>
        <w:rPr>
          <w:b/>
          <w:bCs/>
          <w:szCs w:val="24"/>
        </w:rPr>
      </w:pPr>
      <w:r w:rsidRPr="00B37674">
        <w:rPr>
          <w:b/>
          <w:bCs/>
          <w:szCs w:val="24"/>
        </w:rPr>
        <w:t>Group C:</w:t>
      </w:r>
    </w:p>
    <w:p w:rsidR="001F71DA" w:rsidRPr="00B37674" w:rsidRDefault="001F71DA" w:rsidP="00F44B24">
      <w:pPr>
        <w:pStyle w:val="ListParagraph"/>
        <w:numPr>
          <w:ilvl w:val="0"/>
          <w:numId w:val="17"/>
        </w:numPr>
        <w:spacing w:after="240"/>
        <w:rPr>
          <w:szCs w:val="24"/>
        </w:rPr>
      </w:pPr>
      <w:r>
        <w:rPr>
          <w:b/>
          <w:bCs/>
          <w:szCs w:val="24"/>
        </w:rPr>
        <w:t xml:space="preserve">Trial Court Benefits, </w:t>
      </w:r>
      <w:r w:rsidRPr="00B37674">
        <w:rPr>
          <w:b/>
          <w:bCs/>
          <w:szCs w:val="24"/>
        </w:rPr>
        <w:t xml:space="preserve">Workers’ Compensation and </w:t>
      </w:r>
      <w:r>
        <w:rPr>
          <w:b/>
          <w:bCs/>
          <w:szCs w:val="24"/>
        </w:rPr>
        <w:t xml:space="preserve">Integrated </w:t>
      </w:r>
      <w:r w:rsidRPr="00B37674">
        <w:rPr>
          <w:b/>
          <w:bCs/>
          <w:szCs w:val="24"/>
        </w:rPr>
        <w:t xml:space="preserve">Disability Management </w:t>
      </w:r>
      <w:r w:rsidRPr="00B37674">
        <w:rPr>
          <w:szCs w:val="24"/>
        </w:rPr>
        <w:t xml:space="preserve">manages all aspects of the workers’ compensation and disability management programs for the Supreme Court, the Courts of Appeal, Habeas Corpus Resource Center, the AOC, and the majority of trial courts. </w:t>
      </w:r>
    </w:p>
    <w:p w:rsidR="001F71DA" w:rsidRPr="00B37674" w:rsidRDefault="001F71DA" w:rsidP="00F44B24">
      <w:pPr>
        <w:pStyle w:val="ListParagraph"/>
        <w:numPr>
          <w:ilvl w:val="0"/>
          <w:numId w:val="17"/>
        </w:numPr>
        <w:spacing w:after="240"/>
        <w:rPr>
          <w:szCs w:val="24"/>
        </w:rPr>
      </w:pPr>
      <w:r w:rsidRPr="00B37674">
        <w:rPr>
          <w:b/>
          <w:bCs/>
          <w:szCs w:val="24"/>
        </w:rPr>
        <w:t xml:space="preserve">Policy Development Unit </w:t>
      </w:r>
      <w:r w:rsidRPr="00B37674">
        <w:rPr>
          <w:szCs w:val="24"/>
        </w:rPr>
        <w:t>provides HR policy review and development services for the judicial branch, maintains the Judicial Branch Personnel Policies and Procedures Manual, and provides guidance on policy to the trial courts.</w:t>
      </w:r>
    </w:p>
    <w:p w:rsidR="001F71DA" w:rsidRPr="00B37674" w:rsidRDefault="001F71DA" w:rsidP="00F44B24">
      <w:pPr>
        <w:pStyle w:val="ListParagraph"/>
        <w:numPr>
          <w:ilvl w:val="0"/>
          <w:numId w:val="17"/>
        </w:numPr>
        <w:spacing w:after="240"/>
        <w:rPr>
          <w:szCs w:val="24"/>
        </w:rPr>
      </w:pPr>
      <w:r w:rsidRPr="00B37674">
        <w:rPr>
          <w:b/>
          <w:bCs/>
          <w:szCs w:val="24"/>
        </w:rPr>
        <w:t xml:space="preserve">Labor and Employee Relations </w:t>
      </w:r>
      <w:r w:rsidRPr="00B37674">
        <w:rPr>
          <w:szCs w:val="24"/>
        </w:rPr>
        <w:t xml:space="preserve">provides the judicial branch with a broad range of employee relations services related to employee performance management, discipline, and complaint investigation and resolution. Additionally, staff provides direct and indirect labor relations support and </w:t>
      </w:r>
      <w:r w:rsidRPr="00B37674">
        <w:rPr>
          <w:szCs w:val="24"/>
        </w:rPr>
        <w:lastRenderedPageBreak/>
        <w:t>training to the trial courts, including assistance with collective bargaining, contract interpretation and administration, union grievances, and Public Employment Relations Board charges.</w:t>
      </w:r>
    </w:p>
    <w:p w:rsidR="001F71DA" w:rsidRPr="00B37674" w:rsidRDefault="001F71DA" w:rsidP="00117646">
      <w:pPr>
        <w:keepNext/>
        <w:spacing w:after="240"/>
        <w:ind w:left="1440"/>
        <w:rPr>
          <w:b/>
          <w:bCs/>
          <w:szCs w:val="24"/>
        </w:rPr>
      </w:pPr>
      <w:r w:rsidRPr="00B37674">
        <w:rPr>
          <w:b/>
          <w:bCs/>
          <w:szCs w:val="24"/>
        </w:rPr>
        <w:t>Group D:</w:t>
      </w:r>
    </w:p>
    <w:p w:rsidR="001F71DA" w:rsidRPr="00B37674" w:rsidRDefault="001F71DA" w:rsidP="00F44B24">
      <w:pPr>
        <w:pStyle w:val="ListParagraph"/>
        <w:numPr>
          <w:ilvl w:val="0"/>
          <w:numId w:val="17"/>
        </w:numPr>
        <w:spacing w:after="240"/>
        <w:rPr>
          <w:szCs w:val="24"/>
        </w:rPr>
      </w:pPr>
      <w:r w:rsidRPr="00B37674">
        <w:rPr>
          <w:b/>
          <w:bCs/>
          <w:szCs w:val="24"/>
        </w:rPr>
        <w:t xml:space="preserve">HR Infrastructure &amp; Workforce Planning Unit </w:t>
      </w:r>
      <w:r w:rsidRPr="00B37674">
        <w:rPr>
          <w:szCs w:val="24"/>
        </w:rPr>
        <w:t xml:space="preserve">provides technical and consultation assistance to the judicial branch regarding workforce management and development, human resources modernization, and change management. </w:t>
      </w:r>
    </w:p>
    <w:p w:rsidR="001F71DA" w:rsidRPr="00B37674" w:rsidRDefault="001F71DA" w:rsidP="00F44B24">
      <w:pPr>
        <w:pStyle w:val="ListParagraph"/>
        <w:numPr>
          <w:ilvl w:val="0"/>
          <w:numId w:val="17"/>
        </w:numPr>
        <w:spacing w:after="240"/>
        <w:rPr>
          <w:bCs/>
          <w:szCs w:val="24"/>
        </w:rPr>
      </w:pPr>
      <w:r w:rsidRPr="00B37674">
        <w:rPr>
          <w:b/>
          <w:bCs/>
          <w:szCs w:val="24"/>
        </w:rPr>
        <w:t xml:space="preserve">Budget &amp; HR Communications </w:t>
      </w:r>
      <w:r w:rsidRPr="00B37674">
        <w:rPr>
          <w:bCs/>
          <w:szCs w:val="24"/>
        </w:rPr>
        <w:t>is responsible for the day-to-day management of the division’s fiscal operations.  In addition, the unit also provides internal and external communication services on behalf of the Division Director. The unit also partners with several HR units to provide both fiscal and communication support.</w:t>
      </w:r>
    </w:p>
    <w:p w:rsidR="001F71DA" w:rsidRPr="00B37674" w:rsidRDefault="001F71DA" w:rsidP="00F44B24">
      <w:pPr>
        <w:numPr>
          <w:ilvl w:val="1"/>
          <w:numId w:val="13"/>
        </w:numPr>
        <w:spacing w:after="240"/>
        <w:rPr>
          <w:szCs w:val="24"/>
        </w:rPr>
      </w:pPr>
      <w:r w:rsidRPr="00B37674">
        <w:rPr>
          <w:szCs w:val="24"/>
        </w:rPr>
        <w:t>The consultant shall provide, at a minimum, the following services:</w:t>
      </w:r>
    </w:p>
    <w:p w:rsidR="001F71DA" w:rsidRPr="00CE1C1E" w:rsidRDefault="001F71DA" w:rsidP="00E655FE">
      <w:pPr>
        <w:numPr>
          <w:ilvl w:val="2"/>
          <w:numId w:val="13"/>
        </w:numPr>
        <w:spacing w:after="240"/>
      </w:pPr>
      <w:r w:rsidRPr="00CE1C1E">
        <w:t xml:space="preserve">Conduct planning meetings as necessary with an administrative working group (hereafter referred to as the “project </w:t>
      </w:r>
      <w:r w:rsidRPr="006D3F8A">
        <w:t>team</w:t>
      </w:r>
      <w:r w:rsidRPr="00CE1C1E">
        <w:t>”), which will consist of key stakeholders including representatives from the AOC Human Resources division and may include an inter-divisional committee.</w:t>
      </w:r>
    </w:p>
    <w:p w:rsidR="001F71DA" w:rsidRPr="00CE1C1E" w:rsidRDefault="001F71DA" w:rsidP="00E655FE">
      <w:pPr>
        <w:numPr>
          <w:ilvl w:val="2"/>
          <w:numId w:val="13"/>
        </w:numPr>
        <w:spacing w:after="240"/>
      </w:pPr>
      <w:r w:rsidRPr="00CE1C1E">
        <w:t xml:space="preserve">Provide a detailed project plan describing stakeholder and sponsor identification process methodology, survey </w:t>
      </w:r>
      <w:r w:rsidRPr="006D3F8A">
        <w:t>instruments</w:t>
      </w:r>
      <w:r w:rsidRPr="00CE1C1E">
        <w:t xml:space="preserve"> (such as written and electronic questionnaires, telephone and in-person interviews, site visits), and data collection techniques.</w:t>
      </w:r>
    </w:p>
    <w:p w:rsidR="001F71DA" w:rsidRDefault="001F71DA" w:rsidP="00E655FE">
      <w:pPr>
        <w:numPr>
          <w:ilvl w:val="2"/>
          <w:numId w:val="13"/>
        </w:numPr>
        <w:spacing w:after="240"/>
      </w:pPr>
      <w:r w:rsidRPr="00CE1C1E">
        <w:t xml:space="preserve">Conduct interviews; collect and analyze relevant data (and upon completion of the project, supply the collected </w:t>
      </w:r>
      <w:r w:rsidRPr="006D3F8A">
        <w:t>data</w:t>
      </w:r>
      <w:r w:rsidRPr="00CE1C1E">
        <w:t xml:space="preserve"> to the AOC in an acceptable electronic format, e.g., MS Access, MS Excel, SPSS).</w:t>
      </w:r>
    </w:p>
    <w:p w:rsidR="001F71DA" w:rsidRPr="00984A2D" w:rsidRDefault="001F71DA" w:rsidP="00E655FE">
      <w:pPr>
        <w:numPr>
          <w:ilvl w:val="2"/>
          <w:numId w:val="13"/>
        </w:numPr>
        <w:spacing w:after="240"/>
      </w:pPr>
      <w:r>
        <w:t>Create customizable templates and tools that AOC Human Resources and other judicial branch partners can use for future workflow analysis and divisional realignment efforts.</w:t>
      </w:r>
    </w:p>
    <w:p w:rsidR="001F71DA" w:rsidRPr="00CE1C1E" w:rsidRDefault="001F71DA" w:rsidP="00E655FE">
      <w:pPr>
        <w:numPr>
          <w:ilvl w:val="2"/>
          <w:numId w:val="13"/>
        </w:numPr>
        <w:spacing w:after="240"/>
      </w:pPr>
      <w:r w:rsidRPr="00CE1C1E">
        <w:t xml:space="preserve">Draft reports and make </w:t>
      </w:r>
      <w:r w:rsidRPr="006D3F8A">
        <w:t>appropriate</w:t>
      </w:r>
      <w:r w:rsidRPr="00CE1C1E">
        <w:t xml:space="preserve"> recommendations (including deliverables and change management strategy) to the project team.</w:t>
      </w:r>
    </w:p>
    <w:p w:rsidR="001F71DA" w:rsidRDefault="001F71DA" w:rsidP="00E655FE">
      <w:pPr>
        <w:numPr>
          <w:ilvl w:val="2"/>
          <w:numId w:val="13"/>
        </w:numPr>
        <w:spacing w:after="240"/>
      </w:pPr>
      <w:r w:rsidRPr="00CE1C1E">
        <w:t xml:space="preserve">Communicate </w:t>
      </w:r>
      <w:r w:rsidRPr="006D3F8A">
        <w:t>progress</w:t>
      </w:r>
      <w:r w:rsidRPr="00CE1C1E">
        <w:t xml:space="preserve"> and findings to the project team on a regular basis throughout the duration of the project.  </w:t>
      </w:r>
    </w:p>
    <w:p w:rsidR="001F71DA" w:rsidRPr="00EE58FB" w:rsidRDefault="001F71DA" w:rsidP="008C1763">
      <w:pPr>
        <w:numPr>
          <w:ilvl w:val="0"/>
          <w:numId w:val="2"/>
        </w:numPr>
        <w:spacing w:after="240"/>
        <w:rPr>
          <w:b/>
        </w:rPr>
      </w:pPr>
      <w:bookmarkStart w:id="34" w:name="_Ref205718348"/>
      <w:bookmarkStart w:id="35" w:name="_Ref205863048"/>
      <w:r>
        <w:rPr>
          <w:b/>
        </w:rPr>
        <w:t>SPECIFICS OF A RESPONSIVE</w:t>
      </w:r>
      <w:r w:rsidRPr="00EE58FB">
        <w:rPr>
          <w:b/>
        </w:rPr>
        <w:t xml:space="preserve"> PROPOSAL</w:t>
      </w:r>
      <w:bookmarkEnd w:id="34"/>
      <w:bookmarkEnd w:id="35"/>
      <w:r w:rsidRPr="00EE58FB">
        <w:rPr>
          <w:b/>
        </w:rPr>
        <w:fldChar w:fldCharType="begin"/>
      </w:r>
      <w:r w:rsidRPr="00EE58FB">
        <w:rPr>
          <w:b/>
        </w:rPr>
        <w:instrText xml:space="preserve"> TC "</w:instrText>
      </w:r>
      <w:fldSimple w:instr=" REF _Ref205863048 \r \h  \* MERGEFORMAT ">
        <w:bookmarkStart w:id="36" w:name="_Toc230088223"/>
        <w:ins w:id="37" w:author="AOC User" w:date="2009-05-14T18:49:00Z">
          <w:r w:rsidRPr="001F71DA">
            <w:rPr>
              <w:b/>
              <w:rPrChange w:id="38" w:author="AOC User" w:date="2009-05-14T18:49:00Z">
                <w:rPr/>
              </w:rPrChange>
            </w:rPr>
            <w:instrText>6.0</w:instrText>
          </w:r>
        </w:ins>
        <w:del w:id="39" w:author="AOC User" w:date="2009-05-14T18:48:00Z">
          <w:r w:rsidRPr="00FC7036" w:rsidDel="00E35C42">
            <w:rPr>
              <w:b/>
            </w:rPr>
            <w:delInstrText>6.0</w:delInstrText>
          </w:r>
        </w:del>
      </w:fldSimple>
      <w:r w:rsidRPr="00EE58FB">
        <w:rPr>
          <w:b/>
        </w:rPr>
        <w:tab/>
      </w:r>
      <w:r>
        <w:rPr>
          <w:b/>
        </w:rPr>
        <w:instrText>SPECIFICS OF A RESPONSIVE PROPOSAL</w:instrText>
      </w:r>
      <w:bookmarkEnd w:id="36"/>
      <w:r w:rsidRPr="00EE58FB">
        <w:rPr>
          <w:b/>
        </w:rPr>
        <w:instrText xml:space="preserve">" \f C \l "1" </w:instrText>
      </w:r>
      <w:r w:rsidRPr="00EE58FB">
        <w:rPr>
          <w:b/>
        </w:rPr>
        <w:fldChar w:fldCharType="end"/>
      </w:r>
    </w:p>
    <w:p w:rsidR="001F71DA" w:rsidRPr="001D68E7" w:rsidRDefault="001F71DA" w:rsidP="006D3F8A">
      <w:pPr>
        <w:numPr>
          <w:ilvl w:val="1"/>
          <w:numId w:val="13"/>
        </w:numPr>
        <w:spacing w:after="240"/>
        <w:rPr>
          <w:color w:val="000000"/>
          <w:szCs w:val="24"/>
        </w:rPr>
      </w:pPr>
      <w:r w:rsidRPr="001D68E7">
        <w:rPr>
          <w:color w:val="000000"/>
          <w:szCs w:val="24"/>
        </w:rPr>
        <w:t xml:space="preserve">Proposal Content and </w:t>
      </w:r>
      <w:r w:rsidRPr="006D3F8A">
        <w:t>Format</w:t>
      </w:r>
      <w:r w:rsidRPr="001D68E7">
        <w:rPr>
          <w:color w:val="000000"/>
          <w:szCs w:val="24"/>
        </w:rPr>
        <w:t xml:space="preserve"> – The proposal must be organized by section and contain the following information:</w:t>
      </w:r>
    </w:p>
    <w:p w:rsidR="001F71DA" w:rsidRDefault="001F71DA" w:rsidP="00E655FE">
      <w:pPr>
        <w:numPr>
          <w:ilvl w:val="2"/>
          <w:numId w:val="13"/>
        </w:numPr>
        <w:spacing w:after="240"/>
        <w:rPr>
          <w:color w:val="000000"/>
          <w:szCs w:val="24"/>
        </w:rPr>
      </w:pPr>
      <w:bookmarkStart w:id="40" w:name="_Ref229978470"/>
      <w:r w:rsidRPr="00E655FE">
        <w:rPr>
          <w:b/>
          <w:color w:val="000000"/>
          <w:szCs w:val="24"/>
        </w:rPr>
        <w:lastRenderedPageBreak/>
        <w:t>Section 1:</w:t>
      </w:r>
      <w:r>
        <w:rPr>
          <w:b/>
          <w:color w:val="000000"/>
          <w:szCs w:val="24"/>
        </w:rPr>
        <w:t xml:space="preserve"> </w:t>
      </w:r>
      <w:r w:rsidRPr="001467B4">
        <w:rPr>
          <w:color w:val="000000"/>
          <w:szCs w:val="24"/>
        </w:rPr>
        <w:t>I</w:t>
      </w:r>
      <w:r>
        <w:rPr>
          <w:color w:val="000000"/>
          <w:szCs w:val="24"/>
        </w:rPr>
        <w:t>nformation about your company:</w:t>
      </w:r>
      <w:bookmarkEnd w:id="40"/>
    </w:p>
    <w:p w:rsidR="001F71DA" w:rsidRPr="001467B4" w:rsidRDefault="001F71DA" w:rsidP="001467B4">
      <w:pPr>
        <w:pStyle w:val="ListParagraph"/>
        <w:numPr>
          <w:ilvl w:val="3"/>
          <w:numId w:val="22"/>
        </w:numPr>
        <w:spacing w:after="240"/>
      </w:pPr>
      <w:r w:rsidRPr="001467B4">
        <w:t>Title page containing proposer’s point of contact, including name, physical and electronic addresses, and telephone and facsimile numbers in a cover letter.</w:t>
      </w:r>
    </w:p>
    <w:p w:rsidR="001F71DA" w:rsidRPr="001467B4" w:rsidRDefault="001F71DA" w:rsidP="001467B4">
      <w:pPr>
        <w:pStyle w:val="ListParagraph"/>
        <w:numPr>
          <w:ilvl w:val="3"/>
          <w:numId w:val="22"/>
        </w:numPr>
        <w:spacing w:after="240"/>
      </w:pPr>
      <w:r w:rsidRPr="001467B4">
        <w:t xml:space="preserve">Number of years your firm has been in the business of providing </w:t>
      </w:r>
      <w:r>
        <w:t>services similar those specified in this RFP</w:t>
      </w:r>
      <w:r w:rsidRPr="001467B4">
        <w:t>.</w:t>
      </w:r>
    </w:p>
    <w:p w:rsidR="001F71DA" w:rsidRPr="001467B4" w:rsidRDefault="001F71DA" w:rsidP="001467B4">
      <w:pPr>
        <w:pStyle w:val="ListParagraph"/>
        <w:numPr>
          <w:ilvl w:val="3"/>
          <w:numId w:val="22"/>
        </w:numPr>
        <w:spacing w:after="240"/>
      </w:pPr>
      <w:r w:rsidRPr="001467B4">
        <w:t>Number of full time employees.</w:t>
      </w:r>
    </w:p>
    <w:p w:rsidR="001F71DA" w:rsidRPr="001467B4" w:rsidRDefault="001F71DA" w:rsidP="001467B4">
      <w:pPr>
        <w:pStyle w:val="ListParagraph"/>
        <w:numPr>
          <w:ilvl w:val="3"/>
          <w:numId w:val="22"/>
        </w:numPr>
        <w:spacing w:after="240"/>
      </w:pPr>
      <w:r w:rsidRPr="001467B4">
        <w:t>Disclose any judgments, pending litigation, or other real or potential financial reversals that might materially affect the viability of the proposer’s firm.</w:t>
      </w:r>
    </w:p>
    <w:p w:rsidR="001F71DA" w:rsidRPr="001467B4" w:rsidRDefault="001F71DA" w:rsidP="001467B4">
      <w:pPr>
        <w:pStyle w:val="ListParagraph"/>
        <w:numPr>
          <w:ilvl w:val="3"/>
          <w:numId w:val="22"/>
        </w:numPr>
        <w:spacing w:after="240"/>
      </w:pPr>
      <w:r w:rsidRPr="001467B4">
        <w:t>Annual gross revenue from your most recent audited or reviewed profit and loss statement and balance sheet.  State the audit/review year and the annual gross revenue.  The AOC may request a copy of your most recent audited or reviewed profit and loss statement and balance sheet.</w:t>
      </w:r>
    </w:p>
    <w:p w:rsidR="001F71DA" w:rsidRPr="00E655FE" w:rsidRDefault="001F71DA" w:rsidP="00E655FE">
      <w:pPr>
        <w:numPr>
          <w:ilvl w:val="2"/>
          <w:numId w:val="13"/>
        </w:numPr>
        <w:spacing w:after="240"/>
        <w:rPr>
          <w:color w:val="000000"/>
          <w:szCs w:val="24"/>
        </w:rPr>
      </w:pPr>
      <w:bookmarkStart w:id="41" w:name="_Ref230086787"/>
      <w:r w:rsidRPr="00E655FE">
        <w:rPr>
          <w:b/>
          <w:color w:val="000000"/>
          <w:szCs w:val="24"/>
        </w:rPr>
        <w:t>Section 2:</w:t>
      </w:r>
      <w:r w:rsidRPr="00E655FE">
        <w:rPr>
          <w:color w:val="000000"/>
          <w:szCs w:val="24"/>
        </w:rPr>
        <w:t xml:space="preserve"> Description of services to be provided including:</w:t>
      </w:r>
      <w:bookmarkEnd w:id="41"/>
    </w:p>
    <w:p w:rsidR="001F71DA" w:rsidRDefault="001F71DA" w:rsidP="002A3B3C">
      <w:pPr>
        <w:pStyle w:val="ListParagraph"/>
        <w:numPr>
          <w:ilvl w:val="3"/>
          <w:numId w:val="24"/>
        </w:numPr>
        <w:spacing w:after="240"/>
      </w:pPr>
      <w:bookmarkStart w:id="42" w:name="_Ref230086751"/>
      <w:r w:rsidRPr="008C0648">
        <w:t>A description of key staff’s knowledge of the requirements</w:t>
      </w:r>
      <w:r>
        <w:t xml:space="preserve"> </w:t>
      </w:r>
      <w:r w:rsidRPr="008C0648">
        <w:t>necessary to complete this project.</w:t>
      </w:r>
      <w:bookmarkEnd w:id="42"/>
    </w:p>
    <w:p w:rsidR="001F71DA" w:rsidRDefault="001F71DA" w:rsidP="002A3B3C">
      <w:pPr>
        <w:pStyle w:val="ListParagraph"/>
        <w:numPr>
          <w:ilvl w:val="3"/>
          <w:numId w:val="24"/>
        </w:numPr>
        <w:spacing w:after="240"/>
      </w:pPr>
      <w:bookmarkStart w:id="43" w:name="_Ref230087018"/>
      <w:r w:rsidRPr="008C0648">
        <w:t xml:space="preserve">A </w:t>
      </w:r>
      <w:r>
        <w:t>project plan</w:t>
      </w:r>
      <w:r w:rsidRPr="008C0648">
        <w:t xml:space="preserve"> </w:t>
      </w:r>
      <w:r>
        <w:t>outlining overall approach, milestones, proposed due dates, and resources needed to</w:t>
      </w:r>
      <w:r w:rsidRPr="008C0648">
        <w:t xml:space="preserve"> </w:t>
      </w:r>
      <w:r>
        <w:t>complete each deliverable.</w:t>
      </w:r>
      <w:bookmarkEnd w:id="43"/>
    </w:p>
    <w:p w:rsidR="001F71DA" w:rsidRPr="00E655FE" w:rsidRDefault="001F71DA" w:rsidP="00E655FE">
      <w:pPr>
        <w:numPr>
          <w:ilvl w:val="2"/>
          <w:numId w:val="13"/>
        </w:numPr>
        <w:spacing w:after="240"/>
        <w:rPr>
          <w:color w:val="000000"/>
          <w:szCs w:val="24"/>
        </w:rPr>
      </w:pPr>
      <w:bookmarkStart w:id="44" w:name="_Ref229977560"/>
      <w:r w:rsidRPr="00E655FE">
        <w:rPr>
          <w:b/>
          <w:color w:val="000000"/>
          <w:szCs w:val="24"/>
        </w:rPr>
        <w:t>Section 3:</w:t>
      </w:r>
      <w:r w:rsidRPr="00E655FE">
        <w:rPr>
          <w:color w:val="000000"/>
          <w:szCs w:val="24"/>
        </w:rPr>
        <w:t xml:space="preserve"> A description of the proposed methods to complete the Project, including:</w:t>
      </w:r>
      <w:bookmarkEnd w:id="44"/>
    </w:p>
    <w:p w:rsidR="001F71DA" w:rsidRPr="008C0648" w:rsidRDefault="001F71DA" w:rsidP="001B009D">
      <w:pPr>
        <w:pStyle w:val="ListParagraph"/>
        <w:numPr>
          <w:ilvl w:val="3"/>
          <w:numId w:val="23"/>
        </w:numPr>
        <w:spacing w:after="240"/>
      </w:pPr>
      <w:r w:rsidRPr="008C0648">
        <w:t xml:space="preserve">Data collection methods </w:t>
      </w:r>
      <w:r>
        <w:t>for identifying: a) workflow processes and potential gaps, and b) divisional structure and potential misalignment.</w:t>
      </w:r>
    </w:p>
    <w:p w:rsidR="001F71DA" w:rsidRPr="008C0648" w:rsidRDefault="001F71DA" w:rsidP="001B009D">
      <w:pPr>
        <w:pStyle w:val="ListParagraph"/>
        <w:numPr>
          <w:ilvl w:val="3"/>
          <w:numId w:val="23"/>
        </w:numPr>
        <w:spacing w:after="240"/>
      </w:pPr>
      <w:r>
        <w:t>Proposed methodology for ensuring content validity and reliability and the opportunity for participants to provide honest feedback and full input.</w:t>
      </w:r>
    </w:p>
    <w:p w:rsidR="001F71DA" w:rsidRDefault="001F71DA" w:rsidP="001B009D">
      <w:pPr>
        <w:pStyle w:val="ListParagraph"/>
        <w:numPr>
          <w:ilvl w:val="3"/>
          <w:numId w:val="23"/>
        </w:numPr>
        <w:spacing w:after="240"/>
      </w:pPr>
      <w:r w:rsidRPr="008C0648">
        <w:t xml:space="preserve">Proposed methodology for </w:t>
      </w:r>
      <w:r>
        <w:t>evaluating data related to the workflow processes and the divisional structure</w:t>
      </w:r>
      <w:r w:rsidDel="00BD0646">
        <w:t xml:space="preserve"> </w:t>
      </w:r>
    </w:p>
    <w:p w:rsidR="001F71DA" w:rsidRDefault="001F71DA" w:rsidP="001B009D">
      <w:pPr>
        <w:pStyle w:val="ListParagraph"/>
        <w:numPr>
          <w:ilvl w:val="3"/>
          <w:numId w:val="23"/>
        </w:numPr>
        <w:spacing w:after="240"/>
      </w:pPr>
      <w:r w:rsidRPr="008C0648">
        <w:t>Proposed process for keeping AOC contact informed of</w:t>
      </w:r>
      <w:r>
        <w:t xml:space="preserve"> </w:t>
      </w:r>
      <w:r w:rsidRPr="008C0648">
        <w:t>progress in the study.</w:t>
      </w:r>
    </w:p>
    <w:p w:rsidR="001F71DA" w:rsidRPr="008C0648" w:rsidRDefault="001F71DA" w:rsidP="001B009D">
      <w:pPr>
        <w:pStyle w:val="ListParagraph"/>
        <w:numPr>
          <w:ilvl w:val="3"/>
          <w:numId w:val="23"/>
        </w:numPr>
        <w:spacing w:after="240"/>
      </w:pPr>
      <w:r>
        <w:t>Proposed process for evaluating project success.</w:t>
      </w:r>
    </w:p>
    <w:p w:rsidR="001F71DA" w:rsidRPr="00E655FE" w:rsidRDefault="001F71DA" w:rsidP="00E655FE">
      <w:pPr>
        <w:numPr>
          <w:ilvl w:val="2"/>
          <w:numId w:val="13"/>
        </w:numPr>
        <w:spacing w:after="240"/>
        <w:rPr>
          <w:color w:val="000000"/>
          <w:szCs w:val="24"/>
        </w:rPr>
      </w:pPr>
      <w:bookmarkStart w:id="45" w:name="_Ref229977696"/>
      <w:r w:rsidRPr="00E655FE">
        <w:rPr>
          <w:b/>
          <w:color w:val="000000"/>
          <w:szCs w:val="24"/>
        </w:rPr>
        <w:lastRenderedPageBreak/>
        <w:t>Section 4:</w:t>
      </w:r>
      <w:r w:rsidRPr="00E655FE">
        <w:rPr>
          <w:color w:val="000000"/>
          <w:szCs w:val="24"/>
        </w:rPr>
        <w:t xml:space="preserve"> References including the names, addresses, and telephone numbers of three to five (3-5) clients for whom the </w:t>
      </w:r>
      <w:r>
        <w:rPr>
          <w:color w:val="000000"/>
          <w:szCs w:val="24"/>
        </w:rPr>
        <w:t>proposer</w:t>
      </w:r>
      <w:r w:rsidRPr="00E655FE">
        <w:rPr>
          <w:color w:val="000000"/>
          <w:szCs w:val="24"/>
        </w:rPr>
        <w:t xml:space="preserve"> has conducted similar services. The AOC may check references listed by the consultant.</w:t>
      </w:r>
      <w:bookmarkEnd w:id="45"/>
    </w:p>
    <w:p w:rsidR="001F71DA" w:rsidRPr="00E655FE" w:rsidRDefault="001F71DA" w:rsidP="00E655FE">
      <w:pPr>
        <w:numPr>
          <w:ilvl w:val="2"/>
          <w:numId w:val="13"/>
        </w:numPr>
        <w:spacing w:after="240"/>
        <w:rPr>
          <w:color w:val="000000"/>
          <w:szCs w:val="24"/>
        </w:rPr>
      </w:pPr>
      <w:bookmarkStart w:id="46" w:name="_Ref229977472"/>
      <w:r w:rsidRPr="00E655FE">
        <w:rPr>
          <w:b/>
          <w:color w:val="000000"/>
          <w:szCs w:val="24"/>
        </w:rPr>
        <w:t>Section 5:</w:t>
      </w:r>
      <w:r w:rsidRPr="00E655FE">
        <w:rPr>
          <w:color w:val="000000"/>
          <w:szCs w:val="24"/>
        </w:rPr>
        <w:t xml:space="preserve"> Resumes describing the background and relevant experience </w:t>
      </w:r>
      <w:r>
        <w:rPr>
          <w:color w:val="000000"/>
          <w:szCs w:val="24"/>
        </w:rPr>
        <w:t xml:space="preserve">and credentials </w:t>
      </w:r>
      <w:r w:rsidRPr="00E655FE">
        <w:rPr>
          <w:color w:val="000000"/>
          <w:szCs w:val="24"/>
        </w:rPr>
        <w:t>of key staff who would be involved in conducting the study.</w:t>
      </w:r>
      <w:bookmarkEnd w:id="46"/>
    </w:p>
    <w:p w:rsidR="001F71DA" w:rsidRPr="00E655FE" w:rsidRDefault="001F71DA" w:rsidP="00E655FE">
      <w:pPr>
        <w:numPr>
          <w:ilvl w:val="2"/>
          <w:numId w:val="13"/>
        </w:numPr>
        <w:spacing w:after="240"/>
        <w:rPr>
          <w:color w:val="000000"/>
          <w:szCs w:val="24"/>
        </w:rPr>
      </w:pPr>
      <w:bookmarkStart w:id="47" w:name="_Ref230089437"/>
      <w:r w:rsidRPr="00E655FE">
        <w:rPr>
          <w:b/>
          <w:color w:val="000000"/>
          <w:szCs w:val="24"/>
        </w:rPr>
        <w:t>Section 6:</w:t>
      </w:r>
      <w:r w:rsidRPr="00E655FE">
        <w:rPr>
          <w:color w:val="000000"/>
          <w:szCs w:val="24"/>
        </w:rPr>
        <w:t xml:space="preserve"> A list of the </w:t>
      </w:r>
      <w:r>
        <w:rPr>
          <w:color w:val="000000"/>
          <w:szCs w:val="24"/>
        </w:rPr>
        <w:t xml:space="preserve">AOC’s </w:t>
      </w:r>
      <w:r w:rsidRPr="00E655FE">
        <w:rPr>
          <w:color w:val="000000"/>
          <w:szCs w:val="24"/>
        </w:rPr>
        <w:t>resources that you need to achieve the objectives of this project.</w:t>
      </w:r>
      <w:bookmarkEnd w:id="47"/>
    </w:p>
    <w:p w:rsidR="001F71DA" w:rsidRDefault="001F71DA" w:rsidP="00E655FE">
      <w:pPr>
        <w:numPr>
          <w:ilvl w:val="2"/>
          <w:numId w:val="13"/>
        </w:numPr>
        <w:spacing w:after="240"/>
        <w:rPr>
          <w:color w:val="000000"/>
          <w:szCs w:val="24"/>
        </w:rPr>
      </w:pPr>
      <w:bookmarkStart w:id="48" w:name="_Ref229978226"/>
      <w:r w:rsidRPr="00E655FE">
        <w:rPr>
          <w:b/>
          <w:color w:val="000000"/>
          <w:szCs w:val="24"/>
        </w:rPr>
        <w:t>Section 7:</w:t>
      </w:r>
      <w:r w:rsidRPr="00E655FE">
        <w:rPr>
          <w:color w:val="000000"/>
          <w:szCs w:val="24"/>
        </w:rPr>
        <w:t xml:space="preserve"> Cost proposal and </w:t>
      </w:r>
      <w:r>
        <w:rPr>
          <w:color w:val="000000"/>
          <w:szCs w:val="24"/>
        </w:rPr>
        <w:t>for evaluation purposes,</w:t>
      </w:r>
      <w:r w:rsidRPr="00E655FE">
        <w:rPr>
          <w:color w:val="000000"/>
          <w:szCs w:val="24"/>
        </w:rPr>
        <w:t xml:space="preserve"> a detailed line item budget showing total cost of the services and total firm fixed costs for each of the following deliverables (please note: the method of payment to the consultant will be in arrears upon completion of each deliverable). </w:t>
      </w:r>
      <w:r>
        <w:rPr>
          <w:color w:val="000000"/>
          <w:szCs w:val="24"/>
        </w:rPr>
        <w:t xml:space="preserve"> There will be no expense reimbursements for travel or </w:t>
      </w:r>
      <w:r w:rsidRPr="006203A9">
        <w:rPr>
          <w:color w:val="000000"/>
          <w:szCs w:val="24"/>
        </w:rPr>
        <w:t xml:space="preserve">proposed </w:t>
      </w:r>
      <w:r>
        <w:rPr>
          <w:color w:val="000000"/>
          <w:szCs w:val="24"/>
        </w:rPr>
        <w:t xml:space="preserve">additional </w:t>
      </w:r>
      <w:r w:rsidRPr="006203A9">
        <w:rPr>
          <w:color w:val="000000"/>
          <w:szCs w:val="24"/>
        </w:rPr>
        <w:t xml:space="preserve">costs </w:t>
      </w:r>
      <w:r>
        <w:rPr>
          <w:color w:val="000000"/>
          <w:szCs w:val="24"/>
        </w:rPr>
        <w:t>for</w:t>
      </w:r>
      <w:r w:rsidRPr="006203A9">
        <w:rPr>
          <w:color w:val="000000"/>
          <w:szCs w:val="24"/>
        </w:rPr>
        <w:t xml:space="preserve"> tools/</w:t>
      </w:r>
      <w:r>
        <w:rPr>
          <w:color w:val="000000"/>
          <w:szCs w:val="24"/>
        </w:rPr>
        <w:t xml:space="preserve">templates or </w:t>
      </w:r>
      <w:r w:rsidRPr="006203A9">
        <w:rPr>
          <w:color w:val="000000"/>
          <w:szCs w:val="24"/>
        </w:rPr>
        <w:t>software</w:t>
      </w:r>
      <w:r>
        <w:rPr>
          <w:color w:val="000000"/>
          <w:szCs w:val="24"/>
        </w:rPr>
        <w:t>.  All costs are to be included in each deliverable.</w:t>
      </w:r>
      <w:bookmarkEnd w:id="48"/>
    </w:p>
    <w:p w:rsidR="001F71DA" w:rsidRPr="002C6A0C" w:rsidRDefault="001F71DA" w:rsidP="003F1EE0">
      <w:pPr>
        <w:spacing w:after="240"/>
        <w:ind w:left="2160"/>
        <w:rPr>
          <w:color w:val="000000"/>
          <w:szCs w:val="24"/>
        </w:rPr>
      </w:pPr>
      <w:r w:rsidRPr="003F1EE0">
        <w:rPr>
          <w:b/>
          <w:color w:val="000000"/>
          <w:szCs w:val="24"/>
        </w:rPr>
        <w:t>Deliverable 1:</w:t>
      </w:r>
      <w:r w:rsidRPr="002C6A0C">
        <w:rPr>
          <w:color w:val="000000"/>
          <w:szCs w:val="24"/>
        </w:rPr>
        <w:t xml:space="preserve"> Initial Meetings</w:t>
      </w:r>
      <w:r>
        <w:rPr>
          <w:color w:val="000000"/>
          <w:szCs w:val="24"/>
        </w:rPr>
        <w:t xml:space="preserve"> and Action Plan</w:t>
      </w:r>
      <w:r w:rsidRPr="002C6A0C">
        <w:rPr>
          <w:color w:val="000000"/>
          <w:szCs w:val="24"/>
        </w:rPr>
        <w:t xml:space="preserve">- </w:t>
      </w:r>
      <w:r w:rsidRPr="00C02AA1">
        <w:rPr>
          <w:color w:val="000000"/>
          <w:szCs w:val="24"/>
        </w:rPr>
        <w:t>Facilitate planning session(s) with AOC Human Resources to discuss, confirm and agree on expectations, action items</w:t>
      </w:r>
      <w:r>
        <w:rPr>
          <w:color w:val="000000"/>
          <w:szCs w:val="24"/>
        </w:rPr>
        <w:t xml:space="preserve"> in written summarized action plan.</w:t>
      </w:r>
      <w:r w:rsidRPr="00C02AA1">
        <w:rPr>
          <w:color w:val="000000"/>
          <w:szCs w:val="24"/>
        </w:rPr>
        <w:t xml:space="preserve"> </w:t>
      </w:r>
      <w:r>
        <w:rPr>
          <w:color w:val="000000"/>
          <w:szCs w:val="24"/>
        </w:rPr>
        <w:t xml:space="preserve"> </w:t>
      </w:r>
      <w:r w:rsidRPr="00C02AA1">
        <w:rPr>
          <w:color w:val="000000"/>
          <w:szCs w:val="24"/>
        </w:rPr>
        <w:t>Issues to be discussed will include, but not limited to: stakeholder identification, data collection methods, project timeline, project deliverables.</w:t>
      </w:r>
      <w:r w:rsidRPr="002C6A0C">
        <w:rPr>
          <w:color w:val="000000"/>
          <w:szCs w:val="24"/>
        </w:rPr>
        <w:t>.</w:t>
      </w:r>
    </w:p>
    <w:p w:rsidR="001F71DA" w:rsidRPr="002C6A0C" w:rsidRDefault="001F71DA" w:rsidP="003F1EE0">
      <w:pPr>
        <w:spacing w:after="240"/>
        <w:ind w:left="2160"/>
        <w:rPr>
          <w:color w:val="000000"/>
          <w:szCs w:val="24"/>
        </w:rPr>
      </w:pPr>
      <w:r w:rsidRPr="003F1EE0">
        <w:rPr>
          <w:b/>
          <w:color w:val="000000"/>
          <w:szCs w:val="24"/>
        </w:rPr>
        <w:t>Deliverable 2:</w:t>
      </w:r>
      <w:r w:rsidRPr="002C6A0C">
        <w:rPr>
          <w:color w:val="000000"/>
          <w:szCs w:val="24"/>
        </w:rPr>
        <w:t xml:space="preserve"> Preliminary Report</w:t>
      </w:r>
    </w:p>
    <w:p w:rsidR="001F71DA" w:rsidRPr="002C6A0C" w:rsidRDefault="001F71DA" w:rsidP="003F1EE0">
      <w:pPr>
        <w:spacing w:after="240"/>
        <w:ind w:left="2880"/>
        <w:rPr>
          <w:color w:val="000000"/>
          <w:szCs w:val="24"/>
        </w:rPr>
      </w:pPr>
      <w:r w:rsidRPr="002C6A0C">
        <w:rPr>
          <w:color w:val="000000"/>
          <w:szCs w:val="24"/>
        </w:rPr>
        <w:t>Workflow Review: a) approaches used for identifying and assessing workflow processes, b) key data and findings of major processes and potential gaps, c) recommendations for changes and improvement</w:t>
      </w:r>
    </w:p>
    <w:p w:rsidR="001F71DA" w:rsidRPr="002C6A0C" w:rsidRDefault="001F71DA" w:rsidP="003F1EE0">
      <w:pPr>
        <w:spacing w:after="240"/>
        <w:ind w:left="2880"/>
        <w:rPr>
          <w:color w:val="000000"/>
          <w:szCs w:val="24"/>
        </w:rPr>
      </w:pPr>
      <w:r w:rsidRPr="002C6A0C">
        <w:rPr>
          <w:color w:val="000000"/>
          <w:szCs w:val="24"/>
        </w:rPr>
        <w:t>Infrastructure Review: a) approaches used for evaluating divisional structure, b) key data and findings and identification of potential gaps, c) recommendations for changes and improvement</w:t>
      </w:r>
    </w:p>
    <w:p w:rsidR="001F71DA" w:rsidRPr="002C6A0C" w:rsidRDefault="001F71DA" w:rsidP="003F1EE0">
      <w:pPr>
        <w:spacing w:after="240"/>
        <w:ind w:left="2160"/>
        <w:rPr>
          <w:color w:val="000000"/>
          <w:szCs w:val="24"/>
        </w:rPr>
      </w:pPr>
      <w:r w:rsidRPr="003F1EE0">
        <w:rPr>
          <w:b/>
          <w:color w:val="000000"/>
          <w:szCs w:val="24"/>
        </w:rPr>
        <w:t>Deliverable 3:</w:t>
      </w:r>
      <w:r w:rsidRPr="002C6A0C">
        <w:rPr>
          <w:color w:val="000000"/>
          <w:szCs w:val="24"/>
        </w:rPr>
        <w:t xml:space="preserve"> Assessment Tools and Data- supply all data collection and interview templates used in this study; supply all collected data in an acceptable electronic format. AOC Human Resources and all AOC divisions will have permission to use and make changes to all of the tools, flowcharts, instructional materials, and templates used in this study.</w:t>
      </w:r>
    </w:p>
    <w:p w:rsidR="001F71DA" w:rsidRPr="002C6A0C" w:rsidRDefault="001F71DA" w:rsidP="003F1EE0">
      <w:pPr>
        <w:spacing w:after="240"/>
        <w:ind w:left="2160"/>
        <w:rPr>
          <w:color w:val="000000"/>
          <w:szCs w:val="24"/>
        </w:rPr>
      </w:pPr>
      <w:r w:rsidRPr="003F1EE0">
        <w:rPr>
          <w:b/>
          <w:color w:val="000000"/>
          <w:szCs w:val="24"/>
        </w:rPr>
        <w:t>Deliverable 4:</w:t>
      </w:r>
      <w:r w:rsidRPr="002C6A0C">
        <w:rPr>
          <w:color w:val="000000"/>
          <w:szCs w:val="24"/>
        </w:rPr>
        <w:t xml:space="preserve"> Feedback Session- </w:t>
      </w:r>
      <w:r>
        <w:rPr>
          <w:color w:val="000000"/>
          <w:szCs w:val="24"/>
        </w:rPr>
        <w:t>f</w:t>
      </w:r>
      <w:r w:rsidRPr="00C02AA1">
        <w:rPr>
          <w:color w:val="000000"/>
          <w:szCs w:val="24"/>
        </w:rPr>
        <w:t xml:space="preserve">acilitate a meeting to present findings of the items covered in the Preliminary Report; test reactions, present recommendations, and </w:t>
      </w:r>
      <w:r>
        <w:rPr>
          <w:color w:val="000000"/>
          <w:szCs w:val="24"/>
        </w:rPr>
        <w:t xml:space="preserve">with AOC’s input, deliver a document detailing </w:t>
      </w:r>
      <w:r w:rsidRPr="00C02AA1">
        <w:rPr>
          <w:color w:val="000000"/>
          <w:szCs w:val="24"/>
        </w:rPr>
        <w:t>next steps.</w:t>
      </w:r>
      <w:r>
        <w:rPr>
          <w:color w:val="000000"/>
          <w:szCs w:val="24"/>
        </w:rPr>
        <w:t xml:space="preserve"> </w:t>
      </w:r>
    </w:p>
    <w:p w:rsidR="001F71DA" w:rsidRPr="002C6A0C" w:rsidRDefault="001F71DA" w:rsidP="003F1EE0">
      <w:pPr>
        <w:spacing w:after="240"/>
        <w:ind w:left="2160"/>
        <w:rPr>
          <w:color w:val="000000"/>
          <w:szCs w:val="24"/>
        </w:rPr>
      </w:pPr>
      <w:r w:rsidRPr="003F1EE0">
        <w:rPr>
          <w:b/>
          <w:color w:val="000000"/>
          <w:szCs w:val="24"/>
        </w:rPr>
        <w:lastRenderedPageBreak/>
        <w:t>Deliverable 5:</w:t>
      </w:r>
      <w:r w:rsidRPr="002C6A0C">
        <w:rPr>
          <w:color w:val="000000"/>
          <w:szCs w:val="24"/>
        </w:rPr>
        <w:t xml:space="preserve"> Final Report &amp; Discussion- review findings and deliverables with project team and discuss recommendations; facilitate meeting with Human Resources Leadership team to identify additional feedback; integrate comments/ suggestions and produce a final report/ set of deliverables.</w:t>
      </w:r>
    </w:p>
    <w:p w:rsidR="001F71DA" w:rsidRDefault="001F71DA" w:rsidP="003F1EE0">
      <w:pPr>
        <w:spacing w:after="240"/>
        <w:ind w:left="2160"/>
        <w:rPr>
          <w:color w:val="000000"/>
          <w:szCs w:val="24"/>
        </w:rPr>
      </w:pPr>
      <w:r w:rsidRPr="003F1EE0">
        <w:rPr>
          <w:b/>
          <w:color w:val="000000"/>
          <w:szCs w:val="24"/>
        </w:rPr>
        <w:t>Deliverable 6:</w:t>
      </w:r>
      <w:r w:rsidRPr="002C6A0C">
        <w:rPr>
          <w:color w:val="000000"/>
          <w:szCs w:val="24"/>
        </w:rPr>
        <w:t xml:space="preserve"> Customizable tools, flowcharts, templates, and/or instructional materials that can be used by AOC HR and other AOC divisions in future operational planning a</w:t>
      </w:r>
      <w:r>
        <w:rPr>
          <w:color w:val="000000"/>
          <w:szCs w:val="24"/>
        </w:rPr>
        <w:t>nd workflow management efforts.</w:t>
      </w:r>
    </w:p>
    <w:p w:rsidR="001F71DA" w:rsidRDefault="001F71DA" w:rsidP="00D036A6">
      <w:pPr>
        <w:numPr>
          <w:ilvl w:val="2"/>
          <w:numId w:val="2"/>
        </w:numPr>
        <w:spacing w:after="240"/>
        <w:rPr>
          <w:color w:val="000000"/>
          <w:szCs w:val="24"/>
        </w:rPr>
      </w:pPr>
      <w:bookmarkStart w:id="49" w:name="_Ref230087878"/>
      <w:bookmarkStart w:id="50" w:name="_Ref229914435"/>
      <w:r w:rsidRPr="00E655FE">
        <w:rPr>
          <w:b/>
          <w:color w:val="000000"/>
          <w:szCs w:val="24"/>
        </w:rPr>
        <w:t xml:space="preserve">Section </w:t>
      </w:r>
      <w:r>
        <w:rPr>
          <w:b/>
          <w:color w:val="000000"/>
          <w:szCs w:val="24"/>
        </w:rPr>
        <w:t>8</w:t>
      </w:r>
      <w:r w:rsidRPr="00E655FE">
        <w:rPr>
          <w:b/>
          <w:color w:val="000000"/>
          <w:szCs w:val="24"/>
        </w:rPr>
        <w:t>:</w:t>
      </w:r>
      <w:r w:rsidRPr="00E655FE">
        <w:rPr>
          <w:color w:val="000000"/>
          <w:szCs w:val="24"/>
        </w:rPr>
        <w:t xml:space="preserve"> </w:t>
      </w:r>
      <w:r>
        <w:rPr>
          <w:color w:val="000000"/>
          <w:szCs w:val="24"/>
        </w:rPr>
        <w:t>Proposer’s signed and completed Attachment C, Contract Exceptions Form, and Attachment D, Payee Data Record.</w:t>
      </w:r>
      <w:bookmarkEnd w:id="49"/>
    </w:p>
    <w:p w:rsidR="001F71DA" w:rsidRPr="00EE58FB" w:rsidRDefault="001F71DA" w:rsidP="006D3F8A">
      <w:pPr>
        <w:numPr>
          <w:ilvl w:val="0"/>
          <w:numId w:val="2"/>
        </w:numPr>
        <w:spacing w:after="240"/>
        <w:rPr>
          <w:b/>
        </w:rPr>
      </w:pPr>
      <w:r>
        <w:rPr>
          <w:b/>
        </w:rPr>
        <w:t>EVALUATION OF PROPOSALS</w:t>
      </w:r>
      <w:bookmarkEnd w:id="50"/>
      <w:r w:rsidRPr="00EE58FB">
        <w:rPr>
          <w:b/>
        </w:rPr>
        <w:fldChar w:fldCharType="begin"/>
      </w:r>
      <w:r w:rsidRPr="00EE58FB">
        <w:rPr>
          <w:b/>
        </w:rPr>
        <w:instrText xml:space="preserve"> TC "</w:instrText>
      </w:r>
      <w:r>
        <w:rPr>
          <w:b/>
        </w:rPr>
        <w:fldChar w:fldCharType="begin"/>
      </w:r>
      <w:r>
        <w:rPr>
          <w:b/>
        </w:rPr>
        <w:instrText xml:space="preserve"> REF _Ref229914435 \r \h </w:instrText>
      </w:r>
      <w:r w:rsidRPr="001F71DA">
        <w:rPr>
          <w:b/>
        </w:rPr>
      </w:r>
      <w:r>
        <w:rPr>
          <w:b/>
        </w:rPr>
        <w:fldChar w:fldCharType="separate"/>
      </w:r>
      <w:bookmarkStart w:id="51" w:name="_Toc230088224"/>
      <w:r>
        <w:rPr>
          <w:b/>
        </w:rPr>
        <w:instrText>6.1.8</w:instrText>
      </w:r>
      <w:r>
        <w:rPr>
          <w:b/>
        </w:rPr>
        <w:fldChar w:fldCharType="end"/>
      </w:r>
      <w:r w:rsidRPr="00EE58FB">
        <w:rPr>
          <w:b/>
        </w:rPr>
        <w:tab/>
      </w:r>
      <w:r>
        <w:rPr>
          <w:b/>
        </w:rPr>
        <w:instrText>EVALUATION OF PROPOSALS</w:instrText>
      </w:r>
      <w:bookmarkEnd w:id="51"/>
      <w:r w:rsidRPr="00EE58FB">
        <w:rPr>
          <w:b/>
        </w:rPr>
        <w:instrText xml:space="preserve">" \f C \l "1" </w:instrText>
      </w:r>
      <w:r w:rsidRPr="00EE58FB">
        <w:rPr>
          <w:b/>
        </w:rPr>
        <w:fldChar w:fldCharType="end"/>
      </w:r>
    </w:p>
    <w:p w:rsidR="001F71DA" w:rsidRDefault="001F71DA" w:rsidP="00414908">
      <w:pPr>
        <w:numPr>
          <w:ilvl w:val="1"/>
          <w:numId w:val="2"/>
        </w:numPr>
        <w:tabs>
          <w:tab w:val="clear" w:pos="990"/>
          <w:tab w:val="num" w:pos="1440"/>
        </w:tabs>
        <w:spacing w:after="240"/>
        <w:ind w:left="1440" w:hanging="720"/>
      </w:pPr>
      <w:r w:rsidRPr="00F301E0">
        <w:t xml:space="preserve">The evaluation team will first evaluate all parts of submitted proposals and score them </w:t>
      </w:r>
      <w:r>
        <w:t xml:space="preserve">in each category </w:t>
      </w:r>
      <w:r w:rsidRPr="00F301E0">
        <w:t xml:space="preserve">as described below.  The scores will be used to create a short list of proposers to be interviewed.  </w:t>
      </w:r>
      <w:r w:rsidRPr="00790685">
        <w:t>The maximum total available score for all</w:t>
      </w:r>
      <w:r>
        <w:t xml:space="preserve"> </w:t>
      </w:r>
      <w:r w:rsidRPr="00790685">
        <w:t xml:space="preserve">categories </w:t>
      </w:r>
      <w:r>
        <w:t xml:space="preserve">combined </w:t>
      </w:r>
      <w:r w:rsidRPr="00790685">
        <w:t>will be 100 points.</w:t>
      </w:r>
      <w:r>
        <w:t xml:space="preserve">  The evaluation categories and the maximum possible points for each category are as follows:</w:t>
      </w:r>
    </w:p>
    <w:p w:rsidR="001F71DA" w:rsidRPr="00DE0B13" w:rsidRDefault="001F71DA" w:rsidP="006F5281">
      <w:pPr>
        <w:numPr>
          <w:ilvl w:val="0"/>
          <w:numId w:val="19"/>
        </w:numPr>
        <w:tabs>
          <w:tab w:val="num" w:pos="1440"/>
        </w:tabs>
        <w:spacing w:after="240"/>
      </w:pPr>
      <w:r w:rsidRPr="00790685">
        <w:t>Experience</w:t>
      </w:r>
      <w:r>
        <w:t>, References, Resumes and Project Staffing</w:t>
      </w:r>
      <w:r w:rsidRPr="00790685">
        <w:t xml:space="preserve"> - Proposer’s </w:t>
      </w:r>
      <w:r w:rsidRPr="00DE0B13">
        <w:t xml:space="preserve">experience, references, resumes and credentials of assigned staff particularly it relates to workflow and infrastructure analysis for projects of similar type, size and scope, in the public sector.   See paragraphs </w:t>
      </w:r>
      <w:fldSimple w:instr=" REF _Ref230086787 \r \h  \* MERGEFORMAT ">
        <w:r>
          <w:t>6.1.2</w:t>
        </w:r>
      </w:fldSimple>
      <w:fldSimple w:instr=" REF _Ref230086751 \r \h  \* MERGEFORMAT ">
        <w:r>
          <w:t>A</w:t>
        </w:r>
      </w:fldSimple>
      <w:r w:rsidRPr="00DE0B13">
        <w:t xml:space="preserve">,   </w:t>
      </w:r>
      <w:fldSimple w:instr=" REF _Ref229977696 \r \h  \* MERGEFORMAT ">
        <w:r>
          <w:t>6.1.4</w:t>
        </w:r>
      </w:fldSimple>
      <w:r w:rsidRPr="00DE0B13">
        <w:t xml:space="preserve"> and </w:t>
      </w:r>
      <w:fldSimple w:instr=" REF _Ref229977472 \r \h  \* MERGEFORMAT ">
        <w:r>
          <w:t>6.1.5</w:t>
        </w:r>
      </w:fldSimple>
      <w:r w:rsidRPr="00DE0B13">
        <w:t xml:space="preserve"> (possible 25 points)</w:t>
      </w:r>
    </w:p>
    <w:p w:rsidR="001F71DA" w:rsidRPr="00DE0B13" w:rsidRDefault="001F71DA" w:rsidP="006F5281">
      <w:pPr>
        <w:pStyle w:val="ListParagraph"/>
        <w:numPr>
          <w:ilvl w:val="0"/>
          <w:numId w:val="19"/>
        </w:numPr>
        <w:spacing w:after="240"/>
      </w:pPr>
      <w:r w:rsidRPr="00DE0B13">
        <w:t xml:space="preserve">Project Plan/ Description of Proposed Methods - Quality of proposal submitted as it relates to attaining the goals specified in paragraph </w:t>
      </w:r>
      <w:fldSimple w:instr=" REF _Ref229976932 \r \h  \* MERGEFORMAT ">
        <w:r>
          <w:t>2.2</w:t>
        </w:r>
      </w:fldSimple>
      <w:r w:rsidRPr="00DE0B13">
        <w:t xml:space="preserve">, above, performing the work specified in Section </w:t>
      </w:r>
      <w:fldSimple w:instr=" REF _Ref229913680 \r \h  \* MERGEFORMAT ">
        <w:r>
          <w:t>5.0</w:t>
        </w:r>
      </w:fldSimple>
      <w:r w:rsidRPr="00DE0B13">
        <w:t xml:space="preserve"> Scope of Service, and providing flexibility of work plan to allow for adjustments to project scheduling as issues arise during the study. See paragraphs </w:t>
      </w:r>
      <w:fldSimple w:instr=" REF _Ref230086787 \r \h  \* MERGEFORMAT ">
        <w:r>
          <w:t>6.1.2</w:t>
        </w:r>
      </w:fldSimple>
      <w:fldSimple w:instr=" REF _Ref230087018 \r \h  \* MERGEFORMAT ">
        <w:r>
          <w:t>B</w:t>
        </w:r>
      </w:fldSimple>
      <w:r>
        <w:t>,</w:t>
      </w:r>
      <w:r w:rsidRPr="00DE0B13">
        <w:t xml:space="preserve"> </w:t>
      </w:r>
      <w:fldSimple w:instr=" REF _Ref229977560 \r \h  \* MERGEFORMAT ">
        <w:r>
          <w:t>6.1.3</w:t>
        </w:r>
      </w:fldSimple>
      <w:r>
        <w:t xml:space="preserve">, and </w:t>
      </w:r>
      <w:r>
        <w:fldChar w:fldCharType="begin"/>
      </w:r>
      <w:r>
        <w:instrText xml:space="preserve"> REF _Ref230089437 \r \h </w:instrText>
      </w:r>
      <w:r>
        <w:fldChar w:fldCharType="separate"/>
      </w:r>
      <w:r>
        <w:t>6.1.6</w:t>
      </w:r>
      <w:r>
        <w:fldChar w:fldCharType="end"/>
      </w:r>
      <w:r w:rsidRPr="00DE0B13">
        <w:t xml:space="preserve"> (possible 20 points)</w:t>
      </w:r>
    </w:p>
    <w:p w:rsidR="001F71DA" w:rsidRPr="00DE0B13" w:rsidRDefault="001F71DA" w:rsidP="006F5281">
      <w:pPr>
        <w:pStyle w:val="ListParagraph"/>
        <w:numPr>
          <w:ilvl w:val="0"/>
          <w:numId w:val="19"/>
        </w:numPr>
        <w:spacing w:after="240"/>
      </w:pPr>
      <w:r w:rsidRPr="00DE0B13">
        <w:t xml:space="preserve">Costs - Reasonableness and thoroughness of proposed costs, including cost of deliverables and budget details.  In order to achieve travel cost projections for this project, the AOC prefers candidates with a local presence in the San Francisco Bay Area.  See paragraph </w:t>
      </w:r>
      <w:fldSimple w:instr=" REF _Ref229978226 \r \h  \* MERGEFORMAT ">
        <w:r>
          <w:t>6.1.7</w:t>
        </w:r>
      </w:fldSimple>
      <w:r w:rsidRPr="00DE0B13">
        <w:t xml:space="preserve"> (possible 15 points)</w:t>
      </w:r>
    </w:p>
    <w:p w:rsidR="001F71DA" w:rsidRPr="00DE0B13" w:rsidRDefault="001F71DA" w:rsidP="006F5281">
      <w:pPr>
        <w:pStyle w:val="ListParagraph"/>
        <w:numPr>
          <w:ilvl w:val="0"/>
          <w:numId w:val="19"/>
        </w:numPr>
        <w:spacing w:after="240"/>
        <w:rPr>
          <w:bCs/>
          <w:color w:val="000000"/>
        </w:rPr>
      </w:pPr>
      <w:r w:rsidRPr="00DE0B13">
        <w:rPr>
          <w:bCs/>
          <w:color w:val="000000"/>
        </w:rPr>
        <w:t xml:space="preserve">Compliance with Contract Terms - </w:t>
      </w:r>
      <w:bookmarkStart w:id="52" w:name="OLE_LINK3"/>
      <w:r w:rsidRPr="00DE0B13">
        <w:t xml:space="preserve">Compliance with RFP requirements including acceptance of Contract Terms and Conditions, and submission of the completed Payee Data Record (Attachment D).  </w:t>
      </w:r>
      <w:bookmarkEnd w:id="52"/>
      <w:r w:rsidRPr="00DE0B13">
        <w:t xml:space="preserve">Consideration will be given to the extent of any proposed contract exceptions in Attachment C, Contract Exceptions.  See paragraph </w:t>
      </w:r>
      <w:fldSimple w:instr=" REF _Ref230087878 \r \h  \* MERGEFORMAT ">
        <w:r>
          <w:t>6.1.8</w:t>
        </w:r>
      </w:fldSimple>
      <w:r w:rsidRPr="00DE0B13">
        <w:rPr>
          <w:bCs/>
          <w:color w:val="000000"/>
        </w:rPr>
        <w:t xml:space="preserve"> (possible 15 points)</w:t>
      </w:r>
    </w:p>
    <w:p w:rsidR="001F71DA" w:rsidRDefault="001F71DA" w:rsidP="006F5281">
      <w:pPr>
        <w:pStyle w:val="ListParagraph"/>
        <w:numPr>
          <w:ilvl w:val="0"/>
          <w:numId w:val="19"/>
        </w:numPr>
        <w:spacing w:after="240"/>
      </w:pPr>
      <w:r w:rsidRPr="00790685">
        <w:lastRenderedPageBreak/>
        <w:t xml:space="preserve">Communications – Ability to organize and present concepts </w:t>
      </w:r>
      <w:r>
        <w:t>and details to the intended audience (HR professionals in the public sector)</w:t>
      </w:r>
      <w:r w:rsidRPr="00790685">
        <w:t xml:space="preserve">, whether the communication is written </w:t>
      </w:r>
      <w:r>
        <w:t xml:space="preserve">(e.g. overall clarity of proposal) </w:t>
      </w:r>
      <w:r w:rsidRPr="00790685">
        <w:t>and</w:t>
      </w:r>
      <w:r>
        <w:t xml:space="preserve">, for those selected on the short list, proposer’s oral presentation and interview.  </w:t>
      </w:r>
      <w:r w:rsidRPr="002C5E6F">
        <w:t xml:space="preserve">  </w:t>
      </w:r>
      <w:r w:rsidRPr="00790685">
        <w:t>(</w:t>
      </w:r>
      <w:r>
        <w:t>possible 15</w:t>
      </w:r>
      <w:r w:rsidRPr="00790685">
        <w:t xml:space="preserve"> Points)</w:t>
      </w:r>
    </w:p>
    <w:p w:rsidR="001F71DA" w:rsidRPr="00DE0B13" w:rsidRDefault="001F71DA" w:rsidP="006F5281">
      <w:pPr>
        <w:pStyle w:val="ListParagraph"/>
        <w:numPr>
          <w:ilvl w:val="0"/>
          <w:numId w:val="19"/>
        </w:numPr>
        <w:spacing w:after="240"/>
      </w:pPr>
      <w:r w:rsidRPr="00DE0B13">
        <w:t xml:space="preserve">Company Strength/Stability – Proposals will be evaluated in terms of the firm’s stability and capabilities as demonstrated in </w:t>
      </w:r>
      <w:fldSimple w:instr=" REF _Ref229978470 \r \h  \* MERGEFORMAT ">
        <w:r>
          <w:t>6.1.1</w:t>
        </w:r>
      </w:fldSimple>
      <w:r w:rsidRPr="00DE0B13">
        <w:t>, above. (possible 10  points)</w:t>
      </w:r>
    </w:p>
    <w:p w:rsidR="001F71DA" w:rsidRDefault="001F71DA" w:rsidP="00414908">
      <w:pPr>
        <w:numPr>
          <w:ilvl w:val="1"/>
          <w:numId w:val="2"/>
        </w:numPr>
        <w:tabs>
          <w:tab w:val="clear" w:pos="990"/>
          <w:tab w:val="num" w:pos="1440"/>
        </w:tabs>
        <w:spacing w:after="240"/>
        <w:ind w:left="1440" w:hanging="720"/>
      </w:pPr>
      <w:r w:rsidRPr="00414908">
        <w:t>Proposers not on the short list will not be eligible for further consideration for this Project.  Those proposers selected on the short list will be interviewed on site at the AOC in San Francisco and will be asked to provide clarification of its proposal and provide a demonstration on the use of one or two of its tools.  The interview/demonstration will be evaluated on the s</w:t>
      </w:r>
      <w:r>
        <w:t>ame criteria as the proposals.</w:t>
      </w:r>
    </w:p>
    <w:p w:rsidR="001F71DA" w:rsidRDefault="001F71DA" w:rsidP="00414908">
      <w:pPr>
        <w:numPr>
          <w:ilvl w:val="1"/>
          <w:numId w:val="2"/>
        </w:numPr>
        <w:tabs>
          <w:tab w:val="clear" w:pos="990"/>
          <w:tab w:val="num" w:pos="1440"/>
        </w:tabs>
        <w:spacing w:after="240"/>
        <w:ind w:left="1440" w:hanging="720"/>
      </w:pPr>
      <w:r w:rsidRPr="00414908">
        <w:t>After interviews/demonstrations are conducted, each evaluation team member will review his/her own points previously assigned to each proposer on the short list and make adjustments if necessary, and the final</w:t>
      </w:r>
      <w:r>
        <w:t xml:space="preserve"> scores will be re-calculated.</w:t>
      </w:r>
    </w:p>
    <w:p w:rsidR="001F71DA" w:rsidRPr="00EE58FB" w:rsidRDefault="001F71DA" w:rsidP="006D3F8A">
      <w:pPr>
        <w:numPr>
          <w:ilvl w:val="0"/>
          <w:numId w:val="2"/>
        </w:numPr>
        <w:spacing w:after="240"/>
        <w:rPr>
          <w:b/>
        </w:rPr>
      </w:pPr>
      <w:bookmarkStart w:id="53" w:name="_Ref229914458"/>
      <w:r>
        <w:rPr>
          <w:b/>
        </w:rPr>
        <w:t>SUBMISSION OF PROPOSALS</w:t>
      </w:r>
      <w:bookmarkEnd w:id="53"/>
      <w:r w:rsidRPr="00EE58FB">
        <w:rPr>
          <w:b/>
        </w:rPr>
        <w:fldChar w:fldCharType="begin"/>
      </w:r>
      <w:r w:rsidRPr="00EE58FB">
        <w:rPr>
          <w:b/>
        </w:rPr>
        <w:instrText xml:space="preserve"> TC "</w:instrText>
      </w:r>
      <w:r>
        <w:rPr>
          <w:b/>
        </w:rPr>
        <w:fldChar w:fldCharType="begin"/>
      </w:r>
      <w:r>
        <w:rPr>
          <w:b/>
        </w:rPr>
        <w:instrText xml:space="preserve"> REF _Ref229914458 \r \h </w:instrText>
      </w:r>
      <w:r w:rsidRPr="001F71DA">
        <w:rPr>
          <w:b/>
        </w:rPr>
      </w:r>
      <w:r>
        <w:rPr>
          <w:b/>
        </w:rPr>
        <w:fldChar w:fldCharType="separate"/>
      </w:r>
      <w:bookmarkStart w:id="54" w:name="_Toc230088225"/>
      <w:r>
        <w:rPr>
          <w:b/>
        </w:rPr>
        <w:instrText>8.0</w:instrText>
      </w:r>
      <w:r>
        <w:rPr>
          <w:b/>
        </w:rPr>
        <w:fldChar w:fldCharType="end"/>
      </w:r>
      <w:r w:rsidRPr="00EE58FB">
        <w:rPr>
          <w:b/>
        </w:rPr>
        <w:tab/>
      </w:r>
      <w:r>
        <w:rPr>
          <w:b/>
        </w:rPr>
        <w:instrText>SUBMISSION OF PROPOSALS</w:instrText>
      </w:r>
      <w:bookmarkEnd w:id="54"/>
      <w:r w:rsidRPr="00EE58FB">
        <w:rPr>
          <w:b/>
        </w:rPr>
        <w:instrText xml:space="preserve">" \f C \l "1" </w:instrText>
      </w:r>
      <w:r w:rsidRPr="00EE58FB">
        <w:rPr>
          <w:b/>
        </w:rPr>
        <w:fldChar w:fldCharType="end"/>
      </w:r>
    </w:p>
    <w:p w:rsidR="001F71DA" w:rsidRDefault="001F71DA" w:rsidP="006D3F8A">
      <w:pPr>
        <w:numPr>
          <w:ilvl w:val="1"/>
          <w:numId w:val="13"/>
        </w:numPr>
        <w:spacing w:after="240"/>
        <w:rPr>
          <w:szCs w:val="24"/>
        </w:rPr>
      </w:pPr>
      <w:r w:rsidRPr="00013205">
        <w:rPr>
          <w:szCs w:val="24"/>
        </w:rPr>
        <w:t xml:space="preserve">The proposer must prepare a cover letter on the proposer’s business letterhead to accompany the proposal. The purpose of this letter is to transmit the proposal; therefore, it should </w:t>
      </w:r>
      <w:r w:rsidRPr="006D3F8A">
        <w:t>be</w:t>
      </w:r>
      <w:r w:rsidRPr="00013205">
        <w:rPr>
          <w:szCs w:val="24"/>
        </w:rPr>
        <w:t xml:space="preserve"> brief. The letter must be signed by an individual who is authorized to bind his or her firm to all statements, including services and prices,</w:t>
      </w:r>
      <w:r>
        <w:rPr>
          <w:szCs w:val="24"/>
        </w:rPr>
        <w:t xml:space="preserve"> </w:t>
      </w:r>
      <w:r w:rsidRPr="00013205">
        <w:rPr>
          <w:szCs w:val="24"/>
        </w:rPr>
        <w:t>contained in the proposal.</w:t>
      </w:r>
    </w:p>
    <w:p w:rsidR="001F71DA" w:rsidRDefault="001F71DA" w:rsidP="006D3F8A">
      <w:pPr>
        <w:numPr>
          <w:ilvl w:val="1"/>
          <w:numId w:val="13"/>
        </w:numPr>
        <w:spacing w:after="240"/>
        <w:rPr>
          <w:szCs w:val="24"/>
        </w:rPr>
      </w:pPr>
      <w:r w:rsidRPr="00013205">
        <w:rPr>
          <w:szCs w:val="24"/>
        </w:rPr>
        <w:t xml:space="preserve">Responsive proposals should provide straight-forward, concise information that satisfies the </w:t>
      </w:r>
      <w:r w:rsidRPr="006D3F8A">
        <w:t>requirements</w:t>
      </w:r>
      <w:r w:rsidRPr="00013205">
        <w:rPr>
          <w:szCs w:val="24"/>
        </w:rPr>
        <w:t xml:space="preserve"> noted in section </w:t>
      </w:r>
      <w:r>
        <w:rPr>
          <w:szCs w:val="24"/>
        </w:rPr>
        <w:fldChar w:fldCharType="begin"/>
      </w:r>
      <w:r>
        <w:rPr>
          <w:szCs w:val="24"/>
        </w:rPr>
        <w:instrText xml:space="preserve"> REF _Ref205718348 \r \h </w:instrText>
      </w:r>
      <w:r w:rsidRPr="001F71DA">
        <w:rPr>
          <w:szCs w:val="24"/>
        </w:rPr>
      </w:r>
      <w:r>
        <w:rPr>
          <w:szCs w:val="24"/>
        </w:rPr>
        <w:fldChar w:fldCharType="separate"/>
      </w:r>
      <w:r>
        <w:rPr>
          <w:szCs w:val="24"/>
        </w:rPr>
        <w:t>6.0</w:t>
      </w:r>
      <w:r>
        <w:rPr>
          <w:szCs w:val="24"/>
        </w:rPr>
        <w:fldChar w:fldCharType="end"/>
      </w:r>
      <w:r w:rsidRPr="00013205">
        <w:rPr>
          <w:szCs w:val="24"/>
        </w:rPr>
        <w:t>, Specifics of a Responsive Proposal. Expensive bindings, color displays, and the like are not necessary or desired. Emphasis should be placed on conformity to the state’s instructions, requirements</w:t>
      </w:r>
      <w:r>
        <w:rPr>
          <w:szCs w:val="24"/>
        </w:rPr>
        <w:t xml:space="preserve"> </w:t>
      </w:r>
      <w:r w:rsidRPr="00013205">
        <w:rPr>
          <w:szCs w:val="24"/>
        </w:rPr>
        <w:t>of this RFP, and completeness and clarity of content.</w:t>
      </w:r>
    </w:p>
    <w:p w:rsidR="001F71DA" w:rsidRDefault="001F71DA" w:rsidP="006D3F8A">
      <w:pPr>
        <w:numPr>
          <w:ilvl w:val="1"/>
          <w:numId w:val="13"/>
        </w:numPr>
        <w:spacing w:after="240"/>
        <w:rPr>
          <w:szCs w:val="24"/>
        </w:rPr>
      </w:pPr>
      <w:r w:rsidRPr="00013205">
        <w:rPr>
          <w:szCs w:val="24"/>
        </w:rPr>
        <w:t>Proposals must be delivered by the Proposal Due Date to the individual listed in the Submission of Proposals section of the coversheet to this RFP and must</w:t>
      </w:r>
      <w:r>
        <w:rPr>
          <w:szCs w:val="24"/>
        </w:rPr>
        <w:t xml:space="preserve"> </w:t>
      </w:r>
      <w:r w:rsidRPr="00013205">
        <w:rPr>
          <w:szCs w:val="24"/>
        </w:rPr>
        <w:t>include the following:</w:t>
      </w:r>
    </w:p>
    <w:p w:rsidR="001F71DA" w:rsidRPr="007077AC" w:rsidRDefault="001F71DA" w:rsidP="000802D4">
      <w:pPr>
        <w:numPr>
          <w:ilvl w:val="2"/>
          <w:numId w:val="2"/>
        </w:numPr>
        <w:rPr>
          <w:szCs w:val="24"/>
        </w:rPr>
      </w:pPr>
      <w:r w:rsidRPr="007077AC">
        <w:rPr>
          <w:szCs w:val="24"/>
        </w:rPr>
        <w:t>One (1) original hard copy of the entire proposal.</w:t>
      </w:r>
    </w:p>
    <w:p w:rsidR="001F71DA" w:rsidRPr="007077AC" w:rsidRDefault="001F71DA" w:rsidP="000802D4">
      <w:pPr>
        <w:numPr>
          <w:ilvl w:val="2"/>
          <w:numId w:val="2"/>
        </w:numPr>
        <w:rPr>
          <w:szCs w:val="24"/>
        </w:rPr>
      </w:pPr>
      <w:r>
        <w:rPr>
          <w:szCs w:val="24"/>
        </w:rPr>
        <w:t>Three</w:t>
      </w:r>
      <w:r w:rsidRPr="007077AC">
        <w:rPr>
          <w:szCs w:val="24"/>
        </w:rPr>
        <w:t xml:space="preserve"> (</w:t>
      </w:r>
      <w:r>
        <w:rPr>
          <w:szCs w:val="24"/>
        </w:rPr>
        <w:t>3</w:t>
      </w:r>
      <w:r w:rsidRPr="007077AC">
        <w:rPr>
          <w:szCs w:val="24"/>
        </w:rPr>
        <w:t>) duplicate hard copies of the entire proposal.</w:t>
      </w:r>
    </w:p>
    <w:p w:rsidR="001F71DA" w:rsidRPr="00013205" w:rsidRDefault="001F71DA" w:rsidP="000802D4">
      <w:pPr>
        <w:numPr>
          <w:ilvl w:val="2"/>
          <w:numId w:val="2"/>
        </w:numPr>
        <w:rPr>
          <w:szCs w:val="24"/>
        </w:rPr>
      </w:pPr>
      <w:r w:rsidRPr="00013205">
        <w:rPr>
          <w:szCs w:val="24"/>
        </w:rPr>
        <w:t>One (1) electronic copy of the entire proposal in MS Word compatible</w:t>
      </w:r>
      <w:r>
        <w:rPr>
          <w:szCs w:val="24"/>
        </w:rPr>
        <w:t xml:space="preserve"> </w:t>
      </w:r>
      <w:r w:rsidRPr="00013205">
        <w:rPr>
          <w:szCs w:val="24"/>
        </w:rPr>
        <w:t>format on a CD-ROM.</w:t>
      </w:r>
    </w:p>
    <w:p w:rsidR="001F71DA" w:rsidRPr="007077AC" w:rsidRDefault="001F71DA" w:rsidP="000802D4">
      <w:pPr>
        <w:numPr>
          <w:ilvl w:val="2"/>
          <w:numId w:val="2"/>
        </w:numPr>
        <w:rPr>
          <w:szCs w:val="24"/>
        </w:rPr>
      </w:pPr>
      <w:r w:rsidRPr="007077AC">
        <w:rPr>
          <w:szCs w:val="24"/>
        </w:rPr>
        <w:t>Only written proposals, accompanied by the CD-ROM submittal, will be accepted.</w:t>
      </w:r>
    </w:p>
    <w:p w:rsidR="001F71DA" w:rsidRPr="00EE58FB" w:rsidRDefault="001F71DA" w:rsidP="000802D4">
      <w:pPr>
        <w:tabs>
          <w:tab w:val="left" w:pos="2160"/>
        </w:tabs>
      </w:pPr>
    </w:p>
    <w:p w:rsidR="001F71DA" w:rsidRPr="00EE58FB" w:rsidRDefault="001F71DA" w:rsidP="00B7352D">
      <w:pPr>
        <w:keepNext/>
        <w:numPr>
          <w:ilvl w:val="0"/>
          <w:numId w:val="2"/>
        </w:numPr>
        <w:spacing w:after="240"/>
        <w:ind w:left="446"/>
        <w:rPr>
          <w:b/>
        </w:rPr>
      </w:pPr>
      <w:bookmarkStart w:id="55" w:name="_Ref229914476"/>
      <w:r>
        <w:rPr>
          <w:b/>
        </w:rPr>
        <w:lastRenderedPageBreak/>
        <w:t>RIGHTS</w:t>
      </w:r>
      <w:bookmarkEnd w:id="55"/>
      <w:r w:rsidRPr="006D3F8A">
        <w:rPr>
          <w:b/>
        </w:rPr>
        <w:fldChar w:fldCharType="begin"/>
      </w:r>
      <w:r w:rsidRPr="006D3F8A">
        <w:rPr>
          <w:b/>
        </w:rPr>
        <w:instrText xml:space="preserve"> TC "</w:instrText>
      </w:r>
      <w:r>
        <w:rPr>
          <w:b/>
        </w:rPr>
        <w:fldChar w:fldCharType="begin"/>
      </w:r>
      <w:r>
        <w:rPr>
          <w:b/>
        </w:rPr>
        <w:instrText xml:space="preserve"> REF _Ref229914476 \r \h </w:instrText>
      </w:r>
      <w:r w:rsidRPr="001F71DA">
        <w:rPr>
          <w:b/>
        </w:rPr>
      </w:r>
      <w:r>
        <w:rPr>
          <w:b/>
        </w:rPr>
        <w:fldChar w:fldCharType="separate"/>
      </w:r>
      <w:bookmarkStart w:id="56" w:name="_Toc230088226"/>
      <w:r>
        <w:rPr>
          <w:b/>
        </w:rPr>
        <w:instrText>9.0</w:instrText>
      </w:r>
      <w:r>
        <w:rPr>
          <w:b/>
        </w:rPr>
        <w:fldChar w:fldCharType="end"/>
      </w:r>
      <w:r w:rsidRPr="006D3F8A">
        <w:rPr>
          <w:b/>
        </w:rPr>
        <w:tab/>
      </w:r>
      <w:r>
        <w:rPr>
          <w:b/>
        </w:rPr>
        <w:instrText>RIGHTS</w:instrText>
      </w:r>
      <w:bookmarkEnd w:id="56"/>
      <w:r w:rsidRPr="006D3F8A">
        <w:rPr>
          <w:b/>
        </w:rPr>
        <w:instrText xml:space="preserve">" \f C \l "1" </w:instrText>
      </w:r>
      <w:r w:rsidRPr="006D3F8A">
        <w:rPr>
          <w:b/>
        </w:rPr>
        <w:fldChar w:fldCharType="end"/>
      </w:r>
    </w:p>
    <w:p w:rsidR="001F71DA" w:rsidRPr="00013205" w:rsidRDefault="001F71DA" w:rsidP="006D3F8A">
      <w:pPr>
        <w:numPr>
          <w:ilvl w:val="1"/>
          <w:numId w:val="13"/>
        </w:numPr>
        <w:spacing w:after="240"/>
        <w:rPr>
          <w:szCs w:val="24"/>
        </w:rPr>
      </w:pPr>
      <w:r w:rsidRPr="00013205">
        <w:rPr>
          <w:szCs w:val="24"/>
        </w:rPr>
        <w:t xml:space="preserve">The AOC reserves the right to reject any and all proposals, in whole or in part, as well as the right to issue </w:t>
      </w:r>
      <w:r w:rsidRPr="006D3F8A">
        <w:t>similar</w:t>
      </w:r>
      <w:r w:rsidRPr="00013205">
        <w:rPr>
          <w:szCs w:val="24"/>
        </w:rPr>
        <w:t xml:space="preserve"> RFPs in the future. </w:t>
      </w:r>
      <w:r>
        <w:rPr>
          <w:szCs w:val="24"/>
        </w:rPr>
        <w:t xml:space="preserve"> </w:t>
      </w:r>
      <w:r w:rsidRPr="00013205">
        <w:rPr>
          <w:szCs w:val="24"/>
        </w:rPr>
        <w:t xml:space="preserve">This RFP is in no way an agreement, obligation, or contract and in no way is the AOC or the State of California responsible for the cost of preparing the proposal. </w:t>
      </w:r>
      <w:r>
        <w:rPr>
          <w:szCs w:val="24"/>
        </w:rPr>
        <w:t xml:space="preserve"> </w:t>
      </w:r>
      <w:r w:rsidRPr="00013205">
        <w:rPr>
          <w:szCs w:val="24"/>
        </w:rPr>
        <w:t>One copy of a</w:t>
      </w:r>
      <w:r>
        <w:rPr>
          <w:szCs w:val="24"/>
        </w:rPr>
        <w:t xml:space="preserve"> </w:t>
      </w:r>
      <w:r w:rsidRPr="00013205">
        <w:rPr>
          <w:szCs w:val="24"/>
        </w:rPr>
        <w:t>submitted proposal will be retained for official files and becomes a public record.</w:t>
      </w:r>
    </w:p>
    <w:p w:rsidR="001F71DA" w:rsidRPr="00013205" w:rsidRDefault="001F71DA" w:rsidP="006D3F8A">
      <w:pPr>
        <w:numPr>
          <w:ilvl w:val="1"/>
          <w:numId w:val="13"/>
        </w:numPr>
        <w:spacing w:after="240"/>
        <w:rPr>
          <w:szCs w:val="24"/>
        </w:rPr>
      </w:pPr>
      <w:r w:rsidRPr="00013205">
        <w:rPr>
          <w:szCs w:val="24"/>
        </w:rPr>
        <w:t xml:space="preserve">The AOC reserves the right to commence negotiations with multiple vendors in the interest of reaching </w:t>
      </w:r>
      <w:r w:rsidRPr="006D3F8A">
        <w:t>agreement</w:t>
      </w:r>
      <w:r w:rsidRPr="00013205">
        <w:rPr>
          <w:szCs w:val="24"/>
        </w:rPr>
        <w:t xml:space="preserve"> in a timely fashion with greatest benefit to the</w:t>
      </w:r>
      <w:r>
        <w:rPr>
          <w:szCs w:val="24"/>
        </w:rPr>
        <w:t xml:space="preserve"> </w:t>
      </w:r>
      <w:r w:rsidRPr="00013205">
        <w:rPr>
          <w:szCs w:val="24"/>
        </w:rPr>
        <w:t>AOC.</w:t>
      </w:r>
    </w:p>
    <w:p w:rsidR="001F71DA" w:rsidRPr="00EE58FB" w:rsidRDefault="001F71DA" w:rsidP="006D3F8A">
      <w:pPr>
        <w:numPr>
          <w:ilvl w:val="0"/>
          <w:numId w:val="2"/>
        </w:numPr>
        <w:spacing w:after="240"/>
        <w:rPr>
          <w:b/>
        </w:rPr>
      </w:pPr>
      <w:bookmarkStart w:id="57" w:name="_Ref229914510"/>
      <w:r>
        <w:rPr>
          <w:b/>
        </w:rPr>
        <w:t>ADDITIONAL REQUIREMENTS</w:t>
      </w:r>
      <w:bookmarkEnd w:id="57"/>
      <w:r w:rsidRPr="006D3F8A">
        <w:rPr>
          <w:b/>
        </w:rPr>
        <w:fldChar w:fldCharType="begin"/>
      </w:r>
      <w:r w:rsidRPr="006D3F8A">
        <w:rPr>
          <w:b/>
        </w:rPr>
        <w:instrText xml:space="preserve"> TC "</w:instrText>
      </w:r>
      <w:r>
        <w:rPr>
          <w:b/>
        </w:rPr>
        <w:tab/>
      </w:r>
      <w:r>
        <w:rPr>
          <w:b/>
        </w:rPr>
        <w:fldChar w:fldCharType="begin"/>
      </w:r>
      <w:r>
        <w:rPr>
          <w:b/>
        </w:rPr>
        <w:instrText xml:space="preserve"> REF _Ref229914510 \r \h </w:instrText>
      </w:r>
      <w:r w:rsidRPr="001F71DA">
        <w:rPr>
          <w:b/>
        </w:rPr>
      </w:r>
      <w:r>
        <w:rPr>
          <w:b/>
        </w:rPr>
        <w:fldChar w:fldCharType="separate"/>
      </w:r>
      <w:bookmarkStart w:id="58" w:name="_Toc230088227"/>
      <w:r>
        <w:rPr>
          <w:b/>
        </w:rPr>
        <w:instrText>10.0</w:instrText>
      </w:r>
      <w:r>
        <w:rPr>
          <w:b/>
        </w:rPr>
        <w:fldChar w:fldCharType="end"/>
      </w:r>
      <w:r w:rsidRPr="006D3F8A">
        <w:rPr>
          <w:b/>
        </w:rPr>
        <w:tab/>
      </w:r>
      <w:r>
        <w:rPr>
          <w:b/>
        </w:rPr>
        <w:instrText>ADDITIONAL REQUIREMENTS</w:instrText>
      </w:r>
      <w:bookmarkEnd w:id="58"/>
      <w:r w:rsidRPr="006D3F8A">
        <w:rPr>
          <w:b/>
        </w:rPr>
        <w:instrText xml:space="preserve">" \f C \l "1" </w:instrText>
      </w:r>
      <w:r w:rsidRPr="006D3F8A">
        <w:rPr>
          <w:b/>
        </w:rPr>
        <w:fldChar w:fldCharType="end"/>
      </w:r>
    </w:p>
    <w:p w:rsidR="001F71DA" w:rsidRDefault="001F71DA" w:rsidP="006D3F8A">
      <w:pPr>
        <w:numPr>
          <w:ilvl w:val="1"/>
          <w:numId w:val="13"/>
        </w:numPr>
        <w:spacing w:after="240"/>
        <w:rPr>
          <w:szCs w:val="24"/>
        </w:rPr>
      </w:pPr>
      <w:r w:rsidRPr="00013205">
        <w:rPr>
          <w:szCs w:val="24"/>
        </w:rPr>
        <w:t xml:space="preserve">It may be necessary to have a conference to clarify the requirements of this RFP. If so, the time, date, and </w:t>
      </w:r>
      <w:r w:rsidRPr="006D3F8A">
        <w:t>location</w:t>
      </w:r>
      <w:r w:rsidRPr="00013205">
        <w:rPr>
          <w:szCs w:val="24"/>
        </w:rPr>
        <w:t xml:space="preserve"> will be determined at a later date.</w:t>
      </w:r>
      <w:r>
        <w:rPr>
          <w:szCs w:val="24"/>
        </w:rPr>
        <w:t xml:space="preserve"> </w:t>
      </w:r>
    </w:p>
    <w:p w:rsidR="001F71DA" w:rsidRPr="00013205" w:rsidRDefault="001F71DA" w:rsidP="006D3F8A">
      <w:pPr>
        <w:numPr>
          <w:ilvl w:val="1"/>
          <w:numId w:val="13"/>
        </w:numPr>
        <w:spacing w:after="240"/>
      </w:pPr>
      <w:r w:rsidRPr="00013205">
        <w:rPr>
          <w:szCs w:val="24"/>
        </w:rPr>
        <w:t>It may be necessary to interview prospective service providers to clarify aspects of their submittal. If conducted, interviews will likely be conducted by telephone conference call, but may also be conducted in person. The AOC will notify</w:t>
      </w:r>
      <w:r>
        <w:rPr>
          <w:szCs w:val="24"/>
        </w:rPr>
        <w:t xml:space="preserve"> </w:t>
      </w:r>
      <w:r w:rsidRPr="00013205">
        <w:rPr>
          <w:szCs w:val="24"/>
        </w:rPr>
        <w:t>prospective service providers regarding the interview arrangements, if any.</w:t>
      </w:r>
    </w:p>
    <w:p w:rsidR="001F71DA" w:rsidRPr="00EE58FB" w:rsidRDefault="001F71DA" w:rsidP="00117646">
      <w:pPr>
        <w:numPr>
          <w:ilvl w:val="0"/>
          <w:numId w:val="13"/>
        </w:numPr>
        <w:rPr>
          <w:b/>
        </w:rPr>
      </w:pPr>
      <w:bookmarkStart w:id="59" w:name="_Ref205718485"/>
      <w:r w:rsidRPr="00EE58FB">
        <w:rPr>
          <w:b/>
        </w:rPr>
        <w:t>CONFIDENTIAL OR PROPRIETARY INFORMATION</w:t>
      </w:r>
      <w:bookmarkEnd w:id="59"/>
      <w:r w:rsidRPr="00EE58FB">
        <w:fldChar w:fldCharType="begin"/>
      </w:r>
      <w:r w:rsidRPr="00EE58FB">
        <w:instrText xml:space="preserve"> TC "</w:instrText>
      </w:r>
      <w:fldSimple w:instr=" REF _Ref205718485 \r \h  \* MERGEFORMAT ">
        <w:bookmarkStart w:id="60" w:name="_Toc227549060"/>
        <w:bookmarkStart w:id="61" w:name="_Toc230088228"/>
        <w:ins w:id="62" w:author="AOC User" w:date="2009-05-14T18:49:00Z">
          <w:r w:rsidRPr="001F71DA">
            <w:rPr>
              <w:b/>
              <w:rPrChange w:id="63" w:author="AOC User" w:date="2009-05-14T18:49:00Z">
                <w:rPr/>
              </w:rPrChange>
            </w:rPr>
            <w:instrText>11.0</w:instrText>
          </w:r>
        </w:ins>
        <w:del w:id="64" w:author="AOC User" w:date="2009-05-14T18:48:00Z">
          <w:r w:rsidRPr="00FC7036" w:rsidDel="00E35C42">
            <w:rPr>
              <w:b/>
            </w:rPr>
            <w:delInstrText>11.0</w:delInstrText>
          </w:r>
        </w:del>
      </w:fldSimple>
      <w:r w:rsidRPr="00EE58FB">
        <w:tab/>
      </w:r>
      <w:r w:rsidRPr="00EE58FB">
        <w:rPr>
          <w:b/>
        </w:rPr>
        <w:instrText>CONFIDENTIAL OR PROPRIETARY INFORMATION</w:instrText>
      </w:r>
      <w:bookmarkEnd w:id="60"/>
      <w:bookmarkEnd w:id="61"/>
      <w:r w:rsidRPr="00EE58FB">
        <w:instrText xml:space="preserve">" \f C \l "1" </w:instrText>
      </w:r>
      <w:r w:rsidRPr="00EE58FB">
        <w:fldChar w:fldCharType="end"/>
      </w:r>
    </w:p>
    <w:p w:rsidR="001F71DA" w:rsidRPr="00EE58FB" w:rsidRDefault="001F71DA" w:rsidP="00117646"/>
    <w:p w:rsidR="001F71DA" w:rsidRPr="00EE58FB" w:rsidRDefault="001F71DA" w:rsidP="00117646">
      <w:pPr>
        <w:pStyle w:val="BodyText2"/>
        <w:spacing w:line="240" w:lineRule="auto"/>
        <w:ind w:left="720"/>
      </w:pPr>
      <w:r w:rsidRPr="00EE58FB">
        <w:t>The Administrative Office of the Courts’ policy is to follow the intent of the California Public Records Act (PRA).  If a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proposer is unsure if its confidential and/or proprietary material meets the disclosure exemption requirements of the PRA, then the proposer should not include such information in its proposal.</w:t>
      </w:r>
    </w:p>
    <w:p w:rsidR="001F71DA" w:rsidRDefault="001F71DA" w:rsidP="000802D4">
      <w:pPr>
        <w:autoSpaceDE w:val="0"/>
        <w:autoSpaceDN w:val="0"/>
        <w:adjustRightInd w:val="0"/>
        <w:rPr>
          <w:szCs w:val="24"/>
        </w:rPr>
      </w:pPr>
    </w:p>
    <w:p w:rsidR="001F71DA" w:rsidRPr="00013205" w:rsidRDefault="001F71DA" w:rsidP="000802D4">
      <w:pPr>
        <w:ind w:left="90"/>
        <w:rPr>
          <w:b/>
        </w:rPr>
      </w:pPr>
    </w:p>
    <w:p w:rsidR="001F71DA" w:rsidRPr="00B7352D" w:rsidRDefault="001F71DA" w:rsidP="000802D4">
      <w:pPr>
        <w:pStyle w:val="BodyText2"/>
        <w:spacing w:after="0" w:line="240" w:lineRule="auto"/>
        <w:jc w:val="center"/>
        <w:rPr>
          <w:b/>
          <w:i/>
        </w:rPr>
      </w:pPr>
      <w:r w:rsidRPr="00B7352D">
        <w:rPr>
          <w:b/>
          <w:i/>
        </w:rPr>
        <w:t>[END OF RFP]</w:t>
      </w:r>
    </w:p>
    <w:p w:rsidR="001F71DA" w:rsidRDefault="001F71DA"/>
    <w:sectPr w:rsidR="001F71DA" w:rsidSect="00CD5C61">
      <w:type w:val="continuous"/>
      <w:pgSz w:w="12240" w:h="15840" w:code="1"/>
      <w:pgMar w:top="72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020" w:rsidRDefault="007A4020" w:rsidP="00CD5C61">
      <w:r>
        <w:separator/>
      </w:r>
    </w:p>
  </w:endnote>
  <w:endnote w:type="continuationSeparator" w:id="1">
    <w:p w:rsidR="007A4020" w:rsidRDefault="007A4020" w:rsidP="00CD5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DA" w:rsidRPr="00C621F2" w:rsidRDefault="001F71DA" w:rsidP="00C92368">
    <w:pPr>
      <w:pStyle w:val="Footer"/>
      <w:jc w:val="center"/>
      <w:rPr>
        <w:sz w:val="24"/>
        <w:szCs w:val="24"/>
      </w:rPr>
    </w:pPr>
    <w:r w:rsidRPr="00C621F2">
      <w:rPr>
        <w:sz w:val="24"/>
        <w:szCs w:val="24"/>
      </w:rPr>
      <w:t xml:space="preserve">Page </w:t>
    </w:r>
    <w:r w:rsidRPr="00C621F2">
      <w:rPr>
        <w:sz w:val="24"/>
        <w:szCs w:val="24"/>
      </w:rPr>
      <w:fldChar w:fldCharType="begin"/>
    </w:r>
    <w:r w:rsidRPr="00C621F2">
      <w:rPr>
        <w:sz w:val="24"/>
        <w:szCs w:val="24"/>
      </w:rPr>
      <w:instrText xml:space="preserve"> PAGE </w:instrText>
    </w:r>
    <w:r w:rsidRPr="00C621F2">
      <w:rPr>
        <w:sz w:val="24"/>
        <w:szCs w:val="24"/>
      </w:rPr>
      <w:fldChar w:fldCharType="separate"/>
    </w:r>
    <w:r w:rsidR="00424323">
      <w:rPr>
        <w:noProof/>
        <w:sz w:val="24"/>
        <w:szCs w:val="24"/>
      </w:rPr>
      <w:t>13</w:t>
    </w:r>
    <w:r w:rsidRPr="00C621F2">
      <w:rPr>
        <w:sz w:val="24"/>
        <w:szCs w:val="24"/>
      </w:rPr>
      <w:fldChar w:fldCharType="end"/>
    </w:r>
    <w:r w:rsidRPr="00C621F2">
      <w:rPr>
        <w:sz w:val="24"/>
        <w:szCs w:val="24"/>
      </w:rPr>
      <w:t xml:space="preserve"> of </w:t>
    </w:r>
    <w:r w:rsidRPr="00C621F2">
      <w:rPr>
        <w:sz w:val="24"/>
        <w:szCs w:val="24"/>
      </w:rPr>
      <w:fldChar w:fldCharType="begin"/>
    </w:r>
    <w:r w:rsidRPr="00C621F2">
      <w:rPr>
        <w:sz w:val="24"/>
        <w:szCs w:val="24"/>
      </w:rPr>
      <w:instrText xml:space="preserve"> NUMPAGES </w:instrText>
    </w:r>
    <w:r w:rsidRPr="00C621F2">
      <w:rPr>
        <w:sz w:val="24"/>
        <w:szCs w:val="24"/>
      </w:rPr>
      <w:fldChar w:fldCharType="separate"/>
    </w:r>
    <w:r w:rsidR="00424323">
      <w:rPr>
        <w:noProof/>
        <w:sz w:val="24"/>
        <w:szCs w:val="24"/>
      </w:rPr>
      <w:t>13</w:t>
    </w:r>
    <w:r w:rsidRPr="00C621F2">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DA" w:rsidRPr="00C621F2" w:rsidRDefault="001F71DA" w:rsidP="00C92368">
    <w:pPr>
      <w:pStyle w:val="Footer"/>
      <w:jc w:val="center"/>
      <w:rPr>
        <w:sz w:val="24"/>
        <w:szCs w:val="24"/>
      </w:rPr>
    </w:pPr>
    <w:r w:rsidRPr="00C621F2">
      <w:rPr>
        <w:sz w:val="24"/>
        <w:szCs w:val="24"/>
      </w:rPr>
      <w:t xml:space="preserve">Page </w:t>
    </w:r>
    <w:r w:rsidRPr="00C621F2">
      <w:rPr>
        <w:sz w:val="24"/>
        <w:szCs w:val="24"/>
      </w:rPr>
      <w:fldChar w:fldCharType="begin"/>
    </w:r>
    <w:r w:rsidRPr="00C621F2">
      <w:rPr>
        <w:sz w:val="24"/>
        <w:szCs w:val="24"/>
      </w:rPr>
      <w:instrText xml:space="preserve"> PAGE </w:instrText>
    </w:r>
    <w:r w:rsidRPr="00C621F2">
      <w:rPr>
        <w:sz w:val="24"/>
        <w:szCs w:val="24"/>
      </w:rPr>
      <w:fldChar w:fldCharType="separate"/>
    </w:r>
    <w:r w:rsidR="00424323">
      <w:rPr>
        <w:noProof/>
        <w:sz w:val="24"/>
        <w:szCs w:val="24"/>
      </w:rPr>
      <w:t>1</w:t>
    </w:r>
    <w:r w:rsidRPr="00C621F2">
      <w:rPr>
        <w:sz w:val="24"/>
        <w:szCs w:val="24"/>
      </w:rPr>
      <w:fldChar w:fldCharType="end"/>
    </w:r>
    <w:r w:rsidRPr="00C621F2">
      <w:rPr>
        <w:sz w:val="24"/>
        <w:szCs w:val="24"/>
      </w:rPr>
      <w:t xml:space="preserve"> of </w:t>
    </w:r>
    <w:r w:rsidRPr="00C621F2">
      <w:rPr>
        <w:sz w:val="24"/>
        <w:szCs w:val="24"/>
      </w:rPr>
      <w:fldChar w:fldCharType="begin"/>
    </w:r>
    <w:r w:rsidRPr="00C621F2">
      <w:rPr>
        <w:sz w:val="24"/>
        <w:szCs w:val="24"/>
      </w:rPr>
      <w:instrText xml:space="preserve"> NUMPAGES </w:instrText>
    </w:r>
    <w:r w:rsidRPr="00C621F2">
      <w:rPr>
        <w:sz w:val="24"/>
        <w:szCs w:val="24"/>
      </w:rPr>
      <w:fldChar w:fldCharType="separate"/>
    </w:r>
    <w:r w:rsidR="00424323">
      <w:rPr>
        <w:noProof/>
        <w:sz w:val="24"/>
        <w:szCs w:val="24"/>
      </w:rPr>
      <w:t>4</w:t>
    </w:r>
    <w:r w:rsidRPr="00C621F2">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020" w:rsidRDefault="007A4020" w:rsidP="00CD5C61">
      <w:r>
        <w:separator/>
      </w:r>
    </w:p>
  </w:footnote>
  <w:footnote w:type="continuationSeparator" w:id="1">
    <w:p w:rsidR="007A4020" w:rsidRDefault="007A4020" w:rsidP="00CD5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DA" w:rsidRPr="006547CE" w:rsidRDefault="001F71DA" w:rsidP="00C92368">
    <w:pPr>
      <w:pStyle w:val="Header"/>
      <w:tabs>
        <w:tab w:val="clear" w:pos="4320"/>
        <w:tab w:val="clear" w:pos="8640"/>
        <w:tab w:val="right" w:pos="9360"/>
      </w:tabs>
      <w:rPr>
        <w:szCs w:val="24"/>
      </w:rPr>
    </w:pPr>
    <w:r w:rsidRPr="0065236A">
      <w:rPr>
        <w:szCs w:val="24"/>
      </w:rPr>
      <w:tab/>
    </w:r>
    <w:r w:rsidRPr="006547CE">
      <w:rPr>
        <w:szCs w:val="24"/>
      </w:rPr>
      <w:t>AOC Human Resources Needs Assessment</w:t>
    </w:r>
  </w:p>
  <w:p w:rsidR="001F71DA" w:rsidRPr="006547CE" w:rsidRDefault="001F71DA" w:rsidP="00C92368">
    <w:pPr>
      <w:pStyle w:val="HeaderPageNumber"/>
      <w:tabs>
        <w:tab w:val="clear" w:pos="4320"/>
        <w:tab w:val="clear" w:pos="8640"/>
        <w:tab w:val="right" w:pos="9360"/>
      </w:tabs>
      <w:spacing w:after="0"/>
      <w:rPr>
        <w:szCs w:val="24"/>
      </w:rPr>
    </w:pPr>
    <w:r w:rsidRPr="006547CE">
      <w:rPr>
        <w:szCs w:val="24"/>
      </w:rPr>
      <w:tab/>
      <w:t>RFP# HR-200905-RB</w:t>
    </w:r>
  </w:p>
  <w:p w:rsidR="001F71DA" w:rsidRDefault="001F71DA" w:rsidP="00C92368">
    <w:pPr>
      <w:pStyle w:val="HeaderPageNumber"/>
      <w:tabs>
        <w:tab w:val="clear" w:pos="4320"/>
        <w:tab w:val="clear" w:pos="8640"/>
        <w:tab w:val="right" w:pos="9360"/>
      </w:tabs>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DA" w:rsidRDefault="001F71DA">
    <w:r>
      <w:rPr>
        <w:noProof/>
      </w:rPr>
      <w:pict>
        <v:shapetype id="_x0000_t202" coordsize="21600,21600" o:spt="202" path="m,l,21600r21600,l21600,xe">
          <v:stroke joinstyle="miter"/>
          <v:path gradientshapeok="t" o:connecttype="rect"/>
        </v:shapetype>
        <v:shape id="_x0000_s2049" type="#_x0000_t202" style="position:absolute;margin-left:373.05pt;margin-top:153.2pt;width:2in;height:99pt;z-index:-251657728" wrapcoords="-112 0 -112 21436 21600 21436 21600 0 -112 0" stroked="f">
          <v:textbox style="mso-next-textbox:#_x0000_s2049" inset=",7.2pt">
            <w:txbxContent>
              <w:p w:rsidR="001F71DA" w:rsidRDefault="001F71DA">
                <w:pPr>
                  <w:pStyle w:val="JCCName"/>
                  <w:jc w:val="center"/>
                </w:pPr>
                <w:r>
                  <w:t>WILLIAM C. VICKREY</w:t>
                </w:r>
              </w:p>
              <w:p w:rsidR="001F71DA" w:rsidRDefault="001F71DA">
                <w:pPr>
                  <w:pStyle w:val="JCCTitle"/>
                  <w:spacing w:after="300"/>
                  <w:jc w:val="center"/>
                </w:pPr>
                <w:r>
                  <w:t>Administrative Director of the Courts</w:t>
                </w:r>
              </w:p>
              <w:p w:rsidR="001F71DA" w:rsidRDefault="001F71DA">
                <w:pPr>
                  <w:pStyle w:val="JCCName"/>
                  <w:jc w:val="center"/>
                </w:pPr>
                <w:r>
                  <w:t>RONALD G. OVERHOLT</w:t>
                </w:r>
              </w:p>
              <w:p w:rsidR="001F71DA" w:rsidRDefault="001F71DA">
                <w:pPr>
                  <w:pStyle w:val="JCCTitle"/>
                  <w:spacing w:after="300"/>
                  <w:jc w:val="center"/>
                </w:pPr>
                <w:r>
                  <w:t>Chief Deputy Director</w:t>
                </w:r>
              </w:p>
              <w:p w:rsidR="001F71DA" w:rsidRDefault="001F71DA">
                <w:pPr>
                  <w:pStyle w:val="JCCName"/>
                  <w:jc w:val="center"/>
                </w:pPr>
                <w:r>
                  <w:t>STEPHEN NASH</w:t>
                </w:r>
              </w:p>
              <w:p w:rsidR="001F71DA" w:rsidRDefault="001F71DA">
                <w:pPr>
                  <w:pStyle w:val="JCCTitle"/>
                  <w:spacing w:after="300"/>
                  <w:jc w:val="center"/>
                </w:pPr>
                <w:r>
                  <w:t>Director, Finance Division</w:t>
                </w:r>
              </w:p>
            </w:txbxContent>
          </v:textbox>
          <w10:wrap type="tight"/>
        </v:shape>
      </w:pict>
    </w:r>
    <w:r>
      <w:rPr>
        <w:noProof/>
      </w:rPr>
      <w:pict>
        <v:shape id="_x0000_s2050" type="#_x0000_t202" style="position:absolute;margin-left:-58.95pt;margin-top:153.2pt;width:153pt;height:1in;z-index:-251658752" wrapcoords="-106 0 -106 21375 21600 21375 21600 0 -106 0" stroked="f">
          <v:textbox style="mso-next-textbox:#_x0000_s2050" inset=",7.2pt">
            <w:txbxContent>
              <w:p w:rsidR="001F71DA" w:rsidRDefault="001F71DA">
                <w:pPr>
                  <w:pStyle w:val="JCCName"/>
                  <w:jc w:val="center"/>
                </w:pPr>
                <w:r>
                  <w:t>RONALD M. GEORGE</w:t>
                </w:r>
              </w:p>
              <w:p w:rsidR="001F71DA" w:rsidRDefault="001F71DA">
                <w:pPr>
                  <w:pStyle w:val="JCCTitle"/>
                  <w:jc w:val="center"/>
                </w:pPr>
                <w:r>
                  <w:t xml:space="preserve">Chief Justice of </w:t>
                </w:r>
                <w:smartTag w:uri="urn:schemas-microsoft-com:office:smarttags" w:element="place">
                  <w:smartTag w:uri="urn:schemas-microsoft-com:office:smarttags" w:element="State">
                    <w:r>
                      <w:t>California</w:t>
                    </w:r>
                  </w:smartTag>
                </w:smartTag>
              </w:p>
              <w:p w:rsidR="001F71DA" w:rsidRDefault="001F71DA">
                <w:pPr>
                  <w:pStyle w:val="JCCTitle"/>
                  <w:jc w:val="center"/>
                </w:pPr>
                <w:r>
                  <w:t>Chair of the Judicial Council</w:t>
                </w:r>
              </w:p>
            </w:txbxContent>
          </v:textbox>
          <w10:wrap type="tight"/>
        </v:shape>
      </w:pict>
    </w:r>
    <w:r>
      <w:rPr>
        <w:noProof/>
      </w:rPr>
      <w:pict>
        <v:shape id="_x0000_s2051" type="#_x0000_t202" style="position:absolute;margin-left:-1in;margin-top:-16.75pt;width:612pt;height:178.95pt;z-index:-251659776" wrapcoords="-26 0 -26 21510 21600 21510 21600 0 -26 0" stroked="f">
          <o:lock v:ext="edit" aspectratio="t"/>
          <v:textbox style="mso-next-textbox:#_x0000_s2051">
            <w:txbxContent>
              <w:p w:rsidR="001F71DA" w:rsidRDefault="00424323">
                <w:pPr>
                  <w:jc w:val="center"/>
                </w:pPr>
                <w:r>
                  <w:rPr>
                    <w:rFonts w:ascii="Arial" w:hAnsi="Arial"/>
                    <w:noProof/>
                    <w:sz w:val="20"/>
                  </w:rPr>
                  <w:drawing>
                    <wp:inline distT="0" distB="0" distL="0" distR="0">
                      <wp:extent cx="2597150" cy="128905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2597150" cy="1289050"/>
                              </a:xfrm>
                              <a:prstGeom prst="rect">
                                <a:avLst/>
                              </a:prstGeom>
                              <a:noFill/>
                              <a:ln w="9525">
                                <a:noFill/>
                                <a:miter lim="800000"/>
                                <a:headEnd/>
                                <a:tailEnd/>
                              </a:ln>
                            </pic:spPr>
                          </pic:pic>
                        </a:graphicData>
                      </a:graphic>
                    </wp:inline>
                  </w:drawing>
                </w:r>
              </w:p>
              <w:p w:rsidR="001F71DA" w:rsidRDefault="001F71DA">
                <w:pPr>
                  <w:pStyle w:val="JCCAddressblock"/>
                </w:pPr>
                <w:r>
                  <w:t>FINANCE DIVISION</w:t>
                </w:r>
              </w:p>
              <w:p w:rsidR="001F71DA" w:rsidRDefault="001F71DA">
                <w:pPr>
                  <w:pStyle w:val="JCCAddress1stline"/>
                </w:pPr>
                <w:r>
                  <w:t xml:space="preserve">455 Golden Gate Avenue </w:t>
                </w:r>
                <w:r>
                  <w:rPr>
                    <w:position w:val="4"/>
                    <w:sz w:val="40"/>
                  </w:rPr>
                  <w:t>.</w:t>
                </w:r>
                <w:r>
                  <w:t xml:space="preserve"> </w:t>
                </w:r>
                <w:smartTag w:uri="urn:schemas-microsoft-com:office:smarttags" w:element="City">
                  <w:smartTag w:uri="urn:schemas-microsoft-com:office:smarttags" w:element="place">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1F71DA" w:rsidRDefault="001F71DA">
                <w:pPr>
                  <w:pStyle w:val="JCCAddress2ndline"/>
                </w:pPr>
                <w:r>
                  <w:t xml:space="preserve">Telephone 415-865-7960 </w:t>
                </w:r>
                <w:r>
                  <w:rPr>
                    <w:position w:val="4"/>
                    <w:sz w:val="40"/>
                  </w:rPr>
                  <w:t>.</w:t>
                </w:r>
                <w:r>
                  <w:t xml:space="preserve"> Fax 415-865-4325 </w:t>
                </w:r>
                <w:r>
                  <w:rPr>
                    <w:position w:val="4"/>
                    <w:sz w:val="40"/>
                  </w:rPr>
                  <w:t>.</w:t>
                </w:r>
                <w:r>
                  <w:t xml:space="preserve"> TDD </w:t>
                </w:r>
                <w:smartTag w:uri="urn:schemas-microsoft-com:office:smarttags" w:element="phone">
                  <w:smartTagPr>
                    <w:attr w:name="phonenumber" w:val="$6865$$$"/>
                    <w:attr w:name="ls" w:val="trans"/>
                  </w:smartTagPr>
                  <w:r>
                    <w:t>415-865-4272</w:t>
                  </w:r>
                </w:smartTag>
              </w:p>
            </w:txbxContent>
          </v:textbox>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5DAB"/>
    <w:multiLevelType w:val="hybridMultilevel"/>
    <w:tmpl w:val="F0D4ACB4"/>
    <w:lvl w:ilvl="0" w:tplc="0409000F">
      <w:start w:val="1"/>
      <w:numFmt w:val="decimal"/>
      <w:lvlText w:val="%1."/>
      <w:lvlJc w:val="left"/>
      <w:pPr>
        <w:ind w:left="2160" w:hanging="360"/>
      </w:pPr>
      <w:rPr>
        <w:rFonts w:cs="Times New Roman"/>
      </w:rPr>
    </w:lvl>
    <w:lvl w:ilvl="1" w:tplc="1458F8EA">
      <w:start w:val="1"/>
      <w:numFmt w:val="upperLetter"/>
      <w:lvlText w:val="%2."/>
      <w:lvlJc w:val="left"/>
      <w:pPr>
        <w:ind w:left="2880" w:hanging="360"/>
      </w:pPr>
      <w:rPr>
        <w:rFonts w:cs="Times New Roman" w:hint="default"/>
      </w:rPr>
    </w:lvl>
    <w:lvl w:ilvl="2" w:tplc="F0C2C30A">
      <w:start w:val="1"/>
      <w:numFmt w:val="decimal"/>
      <w:lvlText w:val="(%3)"/>
      <w:lvlJc w:val="left"/>
      <w:pPr>
        <w:ind w:left="3780" w:hanging="360"/>
      </w:pPr>
      <w:rPr>
        <w:rFonts w:cs="Times New Roman" w:hint="default"/>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23DC5B5A"/>
    <w:multiLevelType w:val="multilevel"/>
    <w:tmpl w:val="99502E1E"/>
    <w:lvl w:ilvl="0">
      <w:start w:val="1"/>
      <w:numFmt w:val="decimal"/>
      <w:lvlText w:val="%1.0"/>
      <w:lvlJc w:val="left"/>
      <w:pPr>
        <w:tabs>
          <w:tab w:val="num" w:pos="450"/>
        </w:tabs>
        <w:ind w:left="450" w:hanging="360"/>
      </w:pPr>
      <w:rPr>
        <w:rFonts w:cs="Times New Roman" w:hint="default"/>
      </w:rPr>
    </w:lvl>
    <w:lvl w:ilvl="1">
      <w:start w:val="1"/>
      <w:numFmt w:val="decimal"/>
      <w:lvlText w:val="%1.%2"/>
      <w:lvlJc w:val="left"/>
      <w:pPr>
        <w:tabs>
          <w:tab w:val="num" w:pos="1008"/>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28CD7960"/>
    <w:multiLevelType w:val="multilevel"/>
    <w:tmpl w:val="D842E4C2"/>
    <w:lvl w:ilvl="0">
      <w:start w:val="1"/>
      <w:numFmt w:val="decimal"/>
      <w:lvlText w:val="%1.0"/>
      <w:lvlJc w:val="left"/>
      <w:pPr>
        <w:tabs>
          <w:tab w:val="num" w:pos="450"/>
        </w:tabs>
        <w:ind w:left="450" w:hanging="360"/>
      </w:pPr>
      <w:rPr>
        <w:rFonts w:cs="Times New Roman" w:hint="default"/>
      </w:rPr>
    </w:lvl>
    <w:lvl w:ilvl="1">
      <w:start w:val="1"/>
      <w:numFmt w:val="decimal"/>
      <w:lvlText w:val="%1.%2"/>
      <w:lvlJc w:val="left"/>
      <w:pPr>
        <w:tabs>
          <w:tab w:val="num" w:pos="1008"/>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3291210D"/>
    <w:multiLevelType w:val="hybridMultilevel"/>
    <w:tmpl w:val="2D7C493A"/>
    <w:lvl w:ilvl="0" w:tplc="04090015">
      <w:start w:val="1"/>
      <w:numFmt w:val="upperLetter"/>
      <w:lvlText w:val="%1."/>
      <w:lvlJc w:val="left"/>
      <w:pPr>
        <w:ind w:left="2250" w:hanging="360"/>
      </w:pPr>
      <w:rPr>
        <w:rFonts w:cs="Times New Roman"/>
      </w:rPr>
    </w:lvl>
    <w:lvl w:ilvl="1" w:tplc="04090019">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4">
    <w:nsid w:val="379F1429"/>
    <w:multiLevelType w:val="multilevel"/>
    <w:tmpl w:val="D842E4C2"/>
    <w:lvl w:ilvl="0">
      <w:start w:val="1"/>
      <w:numFmt w:val="decimal"/>
      <w:lvlText w:val="%1.0"/>
      <w:lvlJc w:val="left"/>
      <w:pPr>
        <w:tabs>
          <w:tab w:val="num" w:pos="450"/>
        </w:tabs>
        <w:ind w:left="450" w:hanging="360"/>
      </w:pPr>
      <w:rPr>
        <w:rFonts w:cs="Times New Roman" w:hint="default"/>
      </w:rPr>
    </w:lvl>
    <w:lvl w:ilvl="1">
      <w:start w:val="1"/>
      <w:numFmt w:val="decimal"/>
      <w:lvlText w:val="%1.%2"/>
      <w:lvlJc w:val="left"/>
      <w:pPr>
        <w:tabs>
          <w:tab w:val="num" w:pos="990"/>
        </w:tabs>
        <w:ind w:left="108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394D07D1"/>
    <w:multiLevelType w:val="multilevel"/>
    <w:tmpl w:val="FF1ECF2E"/>
    <w:lvl w:ilvl="0">
      <w:start w:val="1"/>
      <w:numFmt w:val="decimal"/>
      <w:lvlText w:val="%1.0"/>
      <w:lvlJc w:val="left"/>
      <w:pPr>
        <w:tabs>
          <w:tab w:val="num" w:pos="450"/>
        </w:tabs>
        <w:ind w:left="450" w:hanging="360"/>
      </w:pPr>
      <w:rPr>
        <w:rFonts w:cs="Times New Roman" w:hint="default"/>
      </w:rPr>
    </w:lvl>
    <w:lvl w:ilvl="1">
      <w:start w:val="1"/>
      <w:numFmt w:val="upperLetter"/>
      <w:lvlText w:val="%2."/>
      <w:lvlJc w:val="left"/>
      <w:pPr>
        <w:tabs>
          <w:tab w:val="num" w:pos="990"/>
        </w:tabs>
        <w:ind w:left="108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3EEF0E52"/>
    <w:multiLevelType w:val="multilevel"/>
    <w:tmpl w:val="1CDEB190"/>
    <w:lvl w:ilvl="0">
      <w:start w:val="1"/>
      <w:numFmt w:val="decimal"/>
      <w:lvlText w:val="%1.0"/>
      <w:lvlJc w:val="left"/>
      <w:pPr>
        <w:tabs>
          <w:tab w:val="num" w:pos="450"/>
        </w:tabs>
        <w:ind w:left="450" w:hanging="360"/>
      </w:pPr>
      <w:rPr>
        <w:rFonts w:cs="Times New Roman" w:hint="default"/>
      </w:rPr>
    </w:lvl>
    <w:lvl w:ilvl="1">
      <w:start w:val="1"/>
      <w:numFmt w:val="decimal"/>
      <w:lvlText w:val="%1.%2"/>
      <w:lvlJc w:val="left"/>
      <w:pPr>
        <w:tabs>
          <w:tab w:val="num" w:pos="1008"/>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upperLetter"/>
      <w:lvlText w:val="%4."/>
      <w:lvlJc w:val="left"/>
      <w:pPr>
        <w:tabs>
          <w:tab w:val="num" w:pos="2520"/>
        </w:tabs>
        <w:ind w:left="2520" w:hanging="3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46EB57D2"/>
    <w:multiLevelType w:val="hybridMultilevel"/>
    <w:tmpl w:val="5C8AAB9E"/>
    <w:lvl w:ilvl="0" w:tplc="04090015">
      <w:start w:val="1"/>
      <w:numFmt w:val="upp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4CAB7A8C"/>
    <w:multiLevelType w:val="multilevel"/>
    <w:tmpl w:val="1CDEB190"/>
    <w:lvl w:ilvl="0">
      <w:start w:val="1"/>
      <w:numFmt w:val="decimal"/>
      <w:lvlText w:val="%1.0"/>
      <w:lvlJc w:val="left"/>
      <w:pPr>
        <w:tabs>
          <w:tab w:val="num" w:pos="450"/>
        </w:tabs>
        <w:ind w:left="450" w:hanging="360"/>
      </w:pPr>
      <w:rPr>
        <w:rFonts w:cs="Times New Roman" w:hint="default"/>
      </w:rPr>
    </w:lvl>
    <w:lvl w:ilvl="1">
      <w:start w:val="1"/>
      <w:numFmt w:val="decimal"/>
      <w:lvlText w:val="%1.%2"/>
      <w:lvlJc w:val="left"/>
      <w:pPr>
        <w:tabs>
          <w:tab w:val="num" w:pos="1008"/>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upperLetter"/>
      <w:lvlText w:val="%4."/>
      <w:lvlJc w:val="left"/>
      <w:pPr>
        <w:tabs>
          <w:tab w:val="num" w:pos="2520"/>
        </w:tabs>
        <w:ind w:left="2520" w:hanging="3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4DB96C34"/>
    <w:multiLevelType w:val="multilevel"/>
    <w:tmpl w:val="C71AEC7A"/>
    <w:lvl w:ilvl="0">
      <w:start w:val="8"/>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51E44D2D"/>
    <w:multiLevelType w:val="multilevel"/>
    <w:tmpl w:val="9E128F1A"/>
    <w:lvl w:ilvl="0">
      <w:start w:val="1"/>
      <w:numFmt w:val="decimal"/>
      <w:lvlText w:val="%1.0"/>
      <w:lvlJc w:val="left"/>
      <w:pPr>
        <w:ind w:left="720" w:hanging="720"/>
      </w:pPr>
      <w:rPr>
        <w:rFonts w:cs="Times New Roman" w:hint="default"/>
        <w:b/>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62065201"/>
    <w:multiLevelType w:val="hybridMultilevel"/>
    <w:tmpl w:val="CD605720"/>
    <w:lvl w:ilvl="0" w:tplc="ED58C76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E077B"/>
    <w:multiLevelType w:val="multilevel"/>
    <w:tmpl w:val="FF1ECF2E"/>
    <w:lvl w:ilvl="0">
      <w:start w:val="1"/>
      <w:numFmt w:val="decimal"/>
      <w:lvlText w:val="%1.0"/>
      <w:lvlJc w:val="left"/>
      <w:pPr>
        <w:tabs>
          <w:tab w:val="num" w:pos="450"/>
        </w:tabs>
        <w:ind w:left="450" w:hanging="360"/>
      </w:pPr>
      <w:rPr>
        <w:rFonts w:cs="Times New Roman" w:hint="default"/>
      </w:rPr>
    </w:lvl>
    <w:lvl w:ilvl="1">
      <w:start w:val="1"/>
      <w:numFmt w:val="upperLetter"/>
      <w:lvlText w:val="%2."/>
      <w:lvlJc w:val="left"/>
      <w:pPr>
        <w:tabs>
          <w:tab w:val="num" w:pos="990"/>
        </w:tabs>
        <w:ind w:left="108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675B4C91"/>
    <w:multiLevelType w:val="multilevel"/>
    <w:tmpl w:val="38DA922A"/>
    <w:lvl w:ilvl="0">
      <w:start w:val="2"/>
      <w:numFmt w:val="decimal"/>
      <w:lvlText w:val="%1.0"/>
      <w:lvlJc w:val="left"/>
      <w:pPr>
        <w:tabs>
          <w:tab w:val="num" w:pos="450"/>
        </w:tabs>
        <w:ind w:left="446" w:hanging="360"/>
      </w:pPr>
      <w:rPr>
        <w:rFonts w:cs="Times New Roman" w:hint="default"/>
      </w:rPr>
    </w:lvl>
    <w:lvl w:ilvl="1">
      <w:start w:val="1"/>
      <w:numFmt w:val="decimal"/>
      <w:lvlText w:val="%1.%2"/>
      <w:lvlJc w:val="left"/>
      <w:pPr>
        <w:tabs>
          <w:tab w:val="num" w:pos="997"/>
        </w:tabs>
        <w:ind w:left="993" w:hanging="360"/>
      </w:pPr>
      <w:rPr>
        <w:rFonts w:cs="Times New Roman" w:hint="default"/>
      </w:rPr>
    </w:lvl>
    <w:lvl w:ilvl="2">
      <w:start w:val="1"/>
      <w:numFmt w:val="decimal"/>
      <w:lvlText w:val="%1.%2.%3"/>
      <w:lvlJc w:val="left"/>
      <w:pPr>
        <w:tabs>
          <w:tab w:val="num" w:pos="1544"/>
        </w:tabs>
        <w:ind w:left="1800" w:hanging="806"/>
      </w:pPr>
      <w:rPr>
        <w:rFonts w:cs="Times New Roman" w:hint="default"/>
      </w:rPr>
    </w:lvl>
    <w:lvl w:ilvl="3">
      <w:start w:val="1"/>
      <w:numFmt w:val="lowerRoman"/>
      <w:lvlText w:val="%4."/>
      <w:lvlJc w:val="left"/>
      <w:pPr>
        <w:tabs>
          <w:tab w:val="num" w:pos="2091"/>
        </w:tabs>
        <w:ind w:left="2087" w:hanging="360"/>
      </w:pPr>
      <w:rPr>
        <w:rFonts w:cs="Times New Roman" w:hint="default"/>
      </w:rPr>
    </w:lvl>
    <w:lvl w:ilvl="4">
      <w:start w:val="1"/>
      <w:numFmt w:val="decimal"/>
      <w:lvlText w:val="%1.%2.%3.%4.%5"/>
      <w:lvlJc w:val="left"/>
      <w:pPr>
        <w:tabs>
          <w:tab w:val="num" w:pos="2638"/>
        </w:tabs>
        <w:ind w:left="2634" w:hanging="360"/>
      </w:pPr>
      <w:rPr>
        <w:rFonts w:cs="Times New Roman" w:hint="default"/>
      </w:rPr>
    </w:lvl>
    <w:lvl w:ilvl="5">
      <w:start w:val="1"/>
      <w:numFmt w:val="decimal"/>
      <w:lvlText w:val="%1.%2.%3.%4.%5.%6"/>
      <w:lvlJc w:val="left"/>
      <w:pPr>
        <w:tabs>
          <w:tab w:val="num" w:pos="3185"/>
        </w:tabs>
        <w:ind w:left="3181" w:hanging="360"/>
      </w:pPr>
      <w:rPr>
        <w:rFonts w:cs="Times New Roman" w:hint="default"/>
      </w:rPr>
    </w:lvl>
    <w:lvl w:ilvl="6">
      <w:start w:val="1"/>
      <w:numFmt w:val="decimal"/>
      <w:lvlText w:val="%1.%2.%3.%4.%5.%6.%7"/>
      <w:lvlJc w:val="left"/>
      <w:pPr>
        <w:tabs>
          <w:tab w:val="num" w:pos="3732"/>
        </w:tabs>
        <w:ind w:left="3728" w:hanging="360"/>
      </w:pPr>
      <w:rPr>
        <w:rFonts w:cs="Times New Roman" w:hint="default"/>
      </w:rPr>
    </w:lvl>
    <w:lvl w:ilvl="7">
      <w:start w:val="1"/>
      <w:numFmt w:val="decimal"/>
      <w:lvlText w:val="%1.%2.%3.%4.%5.%6.%7.%8"/>
      <w:lvlJc w:val="left"/>
      <w:pPr>
        <w:tabs>
          <w:tab w:val="num" w:pos="4279"/>
        </w:tabs>
        <w:ind w:left="4275" w:hanging="360"/>
      </w:pPr>
      <w:rPr>
        <w:rFonts w:cs="Times New Roman" w:hint="default"/>
      </w:rPr>
    </w:lvl>
    <w:lvl w:ilvl="8">
      <w:start w:val="1"/>
      <w:numFmt w:val="decimal"/>
      <w:lvlText w:val="%1.%2.%3.%4.%5.%6.%7.%8.%9"/>
      <w:lvlJc w:val="left"/>
      <w:pPr>
        <w:tabs>
          <w:tab w:val="num" w:pos="4826"/>
        </w:tabs>
        <w:ind w:left="4822" w:hanging="360"/>
      </w:pPr>
      <w:rPr>
        <w:rFonts w:cs="Times New Roman" w:hint="default"/>
      </w:rPr>
    </w:lvl>
  </w:abstractNum>
  <w:abstractNum w:abstractNumId="15">
    <w:nsid w:val="6B381917"/>
    <w:multiLevelType w:val="hybridMultilevel"/>
    <w:tmpl w:val="63EE062A"/>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nsid w:val="6BEF0EBE"/>
    <w:multiLevelType w:val="hybridMultilevel"/>
    <w:tmpl w:val="CFBC172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6EE75F26"/>
    <w:multiLevelType w:val="hybridMultilevel"/>
    <w:tmpl w:val="E89E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51E4A"/>
    <w:multiLevelType w:val="hybridMultilevel"/>
    <w:tmpl w:val="6FF44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52149F"/>
    <w:multiLevelType w:val="multilevel"/>
    <w:tmpl w:val="1CDEB190"/>
    <w:lvl w:ilvl="0">
      <w:start w:val="1"/>
      <w:numFmt w:val="decimal"/>
      <w:lvlText w:val="%1.0"/>
      <w:lvlJc w:val="left"/>
      <w:pPr>
        <w:tabs>
          <w:tab w:val="num" w:pos="450"/>
        </w:tabs>
        <w:ind w:left="450" w:hanging="360"/>
      </w:pPr>
      <w:rPr>
        <w:rFonts w:cs="Times New Roman" w:hint="default"/>
      </w:rPr>
    </w:lvl>
    <w:lvl w:ilvl="1">
      <w:start w:val="1"/>
      <w:numFmt w:val="decimal"/>
      <w:lvlText w:val="%1.%2"/>
      <w:lvlJc w:val="left"/>
      <w:pPr>
        <w:tabs>
          <w:tab w:val="num" w:pos="1008"/>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upperLetter"/>
      <w:lvlText w:val="%4."/>
      <w:lvlJc w:val="left"/>
      <w:pPr>
        <w:tabs>
          <w:tab w:val="num" w:pos="2520"/>
        </w:tabs>
        <w:ind w:left="2520" w:hanging="3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7D684B1F"/>
    <w:multiLevelType w:val="hybridMultilevel"/>
    <w:tmpl w:val="CB006E54"/>
    <w:lvl w:ilvl="0" w:tplc="30C4572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8"/>
  </w:num>
  <w:num w:numId="4">
    <w:abstractNumId w:val="16"/>
  </w:num>
  <w:num w:numId="5">
    <w:abstractNumId w:val="20"/>
  </w:num>
  <w:num w:numId="6">
    <w:abstractNumId w:val="12"/>
  </w:num>
  <w:num w:numId="7">
    <w:abstractNumId w:val="15"/>
  </w:num>
  <w:num w:numId="8">
    <w:abstractNumId w:val="10"/>
  </w:num>
  <w:num w:numId="9">
    <w:abstractNumId w:val="9"/>
  </w:num>
  <w:num w:numId="10">
    <w:abstractNumId w:val="14"/>
  </w:num>
  <w:num w:numId="11">
    <w:abstractNumId w:val="4"/>
    <w:lvlOverride w:ilvl="0">
      <w:lvl w:ilvl="0">
        <w:start w:val="1"/>
        <w:numFmt w:val="decimal"/>
        <w:lvlText w:val="%1.0"/>
        <w:lvlJc w:val="left"/>
        <w:pPr>
          <w:tabs>
            <w:tab w:val="num" w:pos="450"/>
          </w:tabs>
          <w:ind w:left="450" w:hanging="360"/>
        </w:pPr>
        <w:rPr>
          <w:rFonts w:cs="Times New Roman" w:hint="default"/>
        </w:rPr>
      </w:lvl>
    </w:lvlOverride>
    <w:lvlOverride w:ilvl="1">
      <w:lvl w:ilvl="1">
        <w:start w:val="1"/>
        <w:numFmt w:val="decimal"/>
        <w:lvlText w:val="%1.%2"/>
        <w:lvlJc w:val="left"/>
        <w:pPr>
          <w:tabs>
            <w:tab w:val="num" w:pos="1008"/>
          </w:tabs>
          <w:ind w:left="1584" w:hanging="792"/>
        </w:pPr>
        <w:rPr>
          <w:rFonts w:cs="Times New Roman" w:hint="default"/>
        </w:rPr>
      </w:lvl>
    </w:lvlOverride>
    <w:lvlOverride w:ilvl="2">
      <w:lvl w:ilvl="2">
        <w:start w:val="1"/>
        <w:numFmt w:val="decimal"/>
        <w:lvlText w:val="%1.%2.%3"/>
        <w:lvlJc w:val="left"/>
        <w:pPr>
          <w:tabs>
            <w:tab w:val="num" w:pos="2160"/>
          </w:tabs>
          <w:ind w:left="2160" w:hanging="720"/>
        </w:pPr>
        <w:rPr>
          <w:rFonts w:cs="Times New Roman" w:hint="default"/>
        </w:rPr>
      </w:lvl>
    </w:lvlOverride>
    <w:lvlOverride w:ilvl="3">
      <w:lvl w:ilvl="3">
        <w:start w:val="1"/>
        <w:numFmt w:val="lowerRoman"/>
        <w:lvlText w:val="%4."/>
        <w:lvlJc w:val="left"/>
        <w:pPr>
          <w:tabs>
            <w:tab w:val="num" w:pos="2520"/>
          </w:tabs>
          <w:ind w:left="2520" w:hanging="360"/>
        </w:pPr>
        <w:rPr>
          <w:rFonts w:cs="Times New Roman" w:hint="default"/>
        </w:rPr>
      </w:lvl>
    </w:lvlOverride>
    <w:lvlOverride w:ilvl="4">
      <w:lvl w:ilvl="4">
        <w:start w:val="1"/>
        <w:numFmt w:val="decimal"/>
        <w:lvlText w:val="%1.%2.%3.%4.%5"/>
        <w:lvlJc w:val="left"/>
        <w:pPr>
          <w:tabs>
            <w:tab w:val="num" w:pos="3960"/>
          </w:tabs>
          <w:ind w:left="3960" w:hanging="1080"/>
        </w:pPr>
        <w:rPr>
          <w:rFonts w:cs="Times New Roman" w:hint="default"/>
        </w:rPr>
      </w:lvl>
    </w:lvlOverride>
    <w:lvlOverride w:ilvl="5">
      <w:lvl w:ilvl="5">
        <w:start w:val="1"/>
        <w:numFmt w:val="decimal"/>
        <w:lvlText w:val="%1.%2.%3.%4.%5.%6"/>
        <w:lvlJc w:val="left"/>
        <w:pPr>
          <w:tabs>
            <w:tab w:val="num" w:pos="4680"/>
          </w:tabs>
          <w:ind w:left="4680" w:hanging="1080"/>
        </w:pPr>
        <w:rPr>
          <w:rFonts w:cs="Times New Roman" w:hint="default"/>
        </w:rPr>
      </w:lvl>
    </w:lvlOverride>
    <w:lvlOverride w:ilvl="6">
      <w:lvl w:ilvl="6">
        <w:start w:val="1"/>
        <w:numFmt w:val="decimal"/>
        <w:lvlText w:val="%1.%2.%3.%4.%5.%6.%7"/>
        <w:lvlJc w:val="left"/>
        <w:pPr>
          <w:tabs>
            <w:tab w:val="num" w:pos="5760"/>
          </w:tabs>
          <w:ind w:left="5760" w:hanging="1440"/>
        </w:pPr>
        <w:rPr>
          <w:rFonts w:cs="Times New Roman" w:hint="default"/>
        </w:rPr>
      </w:lvl>
    </w:lvlOverride>
    <w:lvlOverride w:ilvl="7">
      <w:lvl w:ilvl="7">
        <w:start w:val="1"/>
        <w:numFmt w:val="decimal"/>
        <w:lvlText w:val="%1.%2.%3.%4.%5.%6.%7.%8"/>
        <w:lvlJc w:val="left"/>
        <w:pPr>
          <w:tabs>
            <w:tab w:val="num" w:pos="6480"/>
          </w:tabs>
          <w:ind w:left="6480" w:hanging="1440"/>
        </w:pPr>
        <w:rPr>
          <w:rFonts w:cs="Times New Roman" w:hint="default"/>
        </w:rPr>
      </w:lvl>
    </w:lvlOverride>
    <w:lvlOverride w:ilvl="8">
      <w:lvl w:ilvl="8">
        <w:start w:val="1"/>
        <w:numFmt w:val="decimal"/>
        <w:lvlText w:val="%1.%2.%3.%4.%5.%6.%7.%8.%9"/>
        <w:lvlJc w:val="left"/>
        <w:pPr>
          <w:tabs>
            <w:tab w:val="num" w:pos="7560"/>
          </w:tabs>
          <w:ind w:left="7560" w:hanging="1800"/>
        </w:pPr>
        <w:rPr>
          <w:rFonts w:cs="Times New Roman" w:hint="default"/>
        </w:rPr>
      </w:lvl>
    </w:lvlOverride>
  </w:num>
  <w:num w:numId="12">
    <w:abstractNumId w:val="4"/>
    <w:lvlOverride w:ilvl="0">
      <w:lvl w:ilvl="0">
        <w:start w:val="1"/>
        <w:numFmt w:val="decimal"/>
        <w:lvlText w:val="%1.0"/>
        <w:lvlJc w:val="left"/>
        <w:pPr>
          <w:tabs>
            <w:tab w:val="num" w:pos="450"/>
          </w:tabs>
          <w:ind w:left="450" w:hanging="360"/>
        </w:pPr>
        <w:rPr>
          <w:rFonts w:cs="Times New Roman" w:hint="default"/>
        </w:rPr>
      </w:lvl>
    </w:lvlOverride>
    <w:lvlOverride w:ilvl="1">
      <w:lvl w:ilvl="1">
        <w:start w:val="1"/>
        <w:numFmt w:val="decimal"/>
        <w:lvlText w:val="%1.%2"/>
        <w:lvlJc w:val="left"/>
        <w:pPr>
          <w:tabs>
            <w:tab w:val="num" w:pos="1008"/>
          </w:tabs>
          <w:ind w:left="1584" w:hanging="792"/>
        </w:pPr>
        <w:rPr>
          <w:rFonts w:cs="Times New Roman" w:hint="default"/>
        </w:rPr>
      </w:lvl>
    </w:lvlOverride>
    <w:lvlOverride w:ilvl="2">
      <w:lvl w:ilvl="2">
        <w:start w:val="1"/>
        <w:numFmt w:val="decimal"/>
        <w:lvlText w:val="%1.%2.%3"/>
        <w:lvlJc w:val="left"/>
        <w:pPr>
          <w:tabs>
            <w:tab w:val="num" w:pos="2160"/>
          </w:tabs>
          <w:ind w:left="2160" w:hanging="720"/>
        </w:pPr>
        <w:rPr>
          <w:rFonts w:cs="Times New Roman" w:hint="default"/>
        </w:rPr>
      </w:lvl>
    </w:lvlOverride>
    <w:lvlOverride w:ilvl="3">
      <w:lvl w:ilvl="3">
        <w:start w:val="1"/>
        <w:numFmt w:val="lowerRoman"/>
        <w:lvlText w:val="%4."/>
        <w:lvlJc w:val="left"/>
        <w:pPr>
          <w:tabs>
            <w:tab w:val="num" w:pos="2520"/>
          </w:tabs>
          <w:ind w:left="2520" w:hanging="360"/>
        </w:pPr>
        <w:rPr>
          <w:rFonts w:cs="Times New Roman" w:hint="default"/>
        </w:rPr>
      </w:lvl>
    </w:lvlOverride>
    <w:lvlOverride w:ilvl="4">
      <w:lvl w:ilvl="4">
        <w:start w:val="1"/>
        <w:numFmt w:val="decimal"/>
        <w:lvlText w:val="%1.%2.%3.%4.%5"/>
        <w:lvlJc w:val="left"/>
        <w:pPr>
          <w:tabs>
            <w:tab w:val="num" w:pos="3960"/>
          </w:tabs>
          <w:ind w:left="3960" w:hanging="1080"/>
        </w:pPr>
        <w:rPr>
          <w:rFonts w:cs="Times New Roman" w:hint="default"/>
        </w:rPr>
      </w:lvl>
    </w:lvlOverride>
    <w:lvlOverride w:ilvl="5">
      <w:lvl w:ilvl="5">
        <w:start w:val="1"/>
        <w:numFmt w:val="decimal"/>
        <w:lvlText w:val="%1.%2.%3.%4.%5.%6"/>
        <w:lvlJc w:val="left"/>
        <w:pPr>
          <w:tabs>
            <w:tab w:val="num" w:pos="4680"/>
          </w:tabs>
          <w:ind w:left="4680" w:hanging="1080"/>
        </w:pPr>
        <w:rPr>
          <w:rFonts w:cs="Times New Roman" w:hint="default"/>
        </w:rPr>
      </w:lvl>
    </w:lvlOverride>
    <w:lvlOverride w:ilvl="6">
      <w:lvl w:ilvl="6">
        <w:start w:val="1"/>
        <w:numFmt w:val="decimal"/>
        <w:lvlText w:val="%1.%2.%3.%4.%5.%6.%7"/>
        <w:lvlJc w:val="left"/>
        <w:pPr>
          <w:tabs>
            <w:tab w:val="num" w:pos="5760"/>
          </w:tabs>
          <w:ind w:left="5760" w:hanging="1440"/>
        </w:pPr>
        <w:rPr>
          <w:rFonts w:cs="Times New Roman" w:hint="default"/>
        </w:rPr>
      </w:lvl>
    </w:lvlOverride>
    <w:lvlOverride w:ilvl="7">
      <w:lvl w:ilvl="7">
        <w:start w:val="1"/>
        <w:numFmt w:val="decimal"/>
        <w:lvlText w:val="%1.%2.%3.%4.%5.%6.%7.%8"/>
        <w:lvlJc w:val="left"/>
        <w:pPr>
          <w:tabs>
            <w:tab w:val="num" w:pos="6480"/>
          </w:tabs>
          <w:ind w:left="6480" w:hanging="1440"/>
        </w:pPr>
        <w:rPr>
          <w:rFonts w:cs="Times New Roman" w:hint="default"/>
        </w:rPr>
      </w:lvl>
    </w:lvlOverride>
    <w:lvlOverride w:ilvl="8">
      <w:lvl w:ilvl="8">
        <w:start w:val="1"/>
        <w:numFmt w:val="decimal"/>
        <w:lvlText w:val="%1.%2.%3.%4.%5.%6.%7.%8.%9"/>
        <w:lvlJc w:val="left"/>
        <w:pPr>
          <w:tabs>
            <w:tab w:val="num" w:pos="7560"/>
          </w:tabs>
          <w:ind w:left="7560" w:hanging="1800"/>
        </w:pPr>
        <w:rPr>
          <w:rFonts w:cs="Times New Roman" w:hint="default"/>
        </w:rPr>
      </w:lvl>
    </w:lvlOverride>
  </w:num>
  <w:num w:numId="13">
    <w:abstractNumId w:val="4"/>
    <w:lvlOverride w:ilvl="0">
      <w:lvl w:ilvl="0">
        <w:start w:val="1"/>
        <w:numFmt w:val="decimal"/>
        <w:lvlText w:val="%1.0"/>
        <w:lvlJc w:val="left"/>
        <w:pPr>
          <w:tabs>
            <w:tab w:val="num" w:pos="450"/>
          </w:tabs>
          <w:ind w:left="450" w:hanging="360"/>
        </w:pPr>
        <w:rPr>
          <w:rFonts w:cs="Times New Roman" w:hint="default"/>
        </w:rPr>
      </w:lvl>
    </w:lvlOverride>
    <w:lvlOverride w:ilvl="1">
      <w:lvl w:ilvl="1">
        <w:start w:val="1"/>
        <w:numFmt w:val="decimal"/>
        <w:lvlText w:val="%1.%2"/>
        <w:lvlJc w:val="left"/>
        <w:pPr>
          <w:tabs>
            <w:tab w:val="num" w:pos="1008"/>
          </w:tabs>
          <w:ind w:left="1440" w:hanging="720"/>
        </w:pPr>
        <w:rPr>
          <w:rFonts w:cs="Times New Roman" w:hint="default"/>
        </w:rPr>
      </w:lvl>
    </w:lvlOverride>
    <w:lvlOverride w:ilvl="2">
      <w:lvl w:ilvl="2">
        <w:start w:val="1"/>
        <w:numFmt w:val="decimal"/>
        <w:lvlText w:val="%1.%2.%3"/>
        <w:lvlJc w:val="left"/>
        <w:pPr>
          <w:tabs>
            <w:tab w:val="num" w:pos="2160"/>
          </w:tabs>
          <w:ind w:left="2160" w:hanging="720"/>
        </w:pPr>
        <w:rPr>
          <w:rFonts w:cs="Times New Roman" w:hint="default"/>
        </w:rPr>
      </w:lvl>
    </w:lvlOverride>
    <w:lvlOverride w:ilvl="3">
      <w:lvl w:ilvl="3">
        <w:start w:val="1"/>
        <w:numFmt w:val="lowerRoman"/>
        <w:lvlText w:val="%4."/>
        <w:lvlJc w:val="left"/>
        <w:pPr>
          <w:tabs>
            <w:tab w:val="num" w:pos="2520"/>
          </w:tabs>
          <w:ind w:left="2520" w:hanging="360"/>
        </w:pPr>
        <w:rPr>
          <w:rFonts w:cs="Times New Roman" w:hint="default"/>
        </w:rPr>
      </w:lvl>
    </w:lvlOverride>
    <w:lvlOverride w:ilvl="4">
      <w:lvl w:ilvl="4">
        <w:start w:val="1"/>
        <w:numFmt w:val="decimal"/>
        <w:lvlText w:val="%1.%2.%3.%4.%5"/>
        <w:lvlJc w:val="left"/>
        <w:pPr>
          <w:tabs>
            <w:tab w:val="num" w:pos="3960"/>
          </w:tabs>
          <w:ind w:left="3960" w:hanging="1080"/>
        </w:pPr>
        <w:rPr>
          <w:rFonts w:cs="Times New Roman" w:hint="default"/>
        </w:rPr>
      </w:lvl>
    </w:lvlOverride>
    <w:lvlOverride w:ilvl="5">
      <w:lvl w:ilvl="5">
        <w:start w:val="1"/>
        <w:numFmt w:val="decimal"/>
        <w:lvlText w:val="%1.%2.%3.%4.%5.%6"/>
        <w:lvlJc w:val="left"/>
        <w:pPr>
          <w:tabs>
            <w:tab w:val="num" w:pos="4680"/>
          </w:tabs>
          <w:ind w:left="4680" w:hanging="1080"/>
        </w:pPr>
        <w:rPr>
          <w:rFonts w:cs="Times New Roman" w:hint="default"/>
        </w:rPr>
      </w:lvl>
    </w:lvlOverride>
    <w:lvlOverride w:ilvl="6">
      <w:lvl w:ilvl="6">
        <w:start w:val="1"/>
        <w:numFmt w:val="decimal"/>
        <w:lvlText w:val="%1.%2.%3.%4.%5.%6.%7"/>
        <w:lvlJc w:val="left"/>
        <w:pPr>
          <w:tabs>
            <w:tab w:val="num" w:pos="5760"/>
          </w:tabs>
          <w:ind w:left="5760" w:hanging="1440"/>
        </w:pPr>
        <w:rPr>
          <w:rFonts w:cs="Times New Roman" w:hint="default"/>
        </w:rPr>
      </w:lvl>
    </w:lvlOverride>
    <w:lvlOverride w:ilvl="7">
      <w:lvl w:ilvl="7">
        <w:start w:val="1"/>
        <w:numFmt w:val="decimal"/>
        <w:lvlText w:val="%1.%2.%3.%4.%5.%6.%7.%8"/>
        <w:lvlJc w:val="left"/>
        <w:pPr>
          <w:tabs>
            <w:tab w:val="num" w:pos="6480"/>
          </w:tabs>
          <w:ind w:left="6480" w:hanging="1440"/>
        </w:pPr>
        <w:rPr>
          <w:rFonts w:cs="Times New Roman" w:hint="default"/>
        </w:rPr>
      </w:lvl>
    </w:lvlOverride>
    <w:lvlOverride w:ilvl="8">
      <w:lvl w:ilvl="8">
        <w:start w:val="1"/>
        <w:numFmt w:val="decimal"/>
        <w:lvlText w:val="%1.%2.%3.%4.%5.%6.%7.%8.%9"/>
        <w:lvlJc w:val="left"/>
        <w:pPr>
          <w:tabs>
            <w:tab w:val="num" w:pos="7560"/>
          </w:tabs>
          <w:ind w:left="7560" w:hanging="1800"/>
        </w:pPr>
        <w:rPr>
          <w:rFonts w:cs="Times New Roman" w:hint="default"/>
        </w:rPr>
      </w:lvl>
    </w:lvlOverride>
  </w:num>
  <w:num w:numId="14">
    <w:abstractNumId w:val="17"/>
  </w:num>
  <w:num w:numId="15">
    <w:abstractNumId w:val="5"/>
  </w:num>
  <w:num w:numId="16">
    <w:abstractNumId w:val="13"/>
  </w:num>
  <w:num w:numId="17">
    <w:abstractNumId w:val="0"/>
  </w:num>
  <w:num w:numId="18">
    <w:abstractNumId w:val="7"/>
  </w:num>
  <w:num w:numId="19">
    <w:abstractNumId w:val="3"/>
  </w:num>
  <w:num w:numId="20">
    <w:abstractNumId w:val="2"/>
  </w:num>
  <w:num w:numId="21">
    <w:abstractNumId w:val="1"/>
  </w:num>
  <w:num w:numId="22">
    <w:abstractNumId w:val="8"/>
  </w:num>
  <w:num w:numId="23">
    <w:abstractNumId w:val="1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trackRevisions/>
  <w:documentProtection w:edit="trackedChanges" w:enforcement="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802D4"/>
    <w:rsid w:val="0000384E"/>
    <w:rsid w:val="00005EC6"/>
    <w:rsid w:val="0000774D"/>
    <w:rsid w:val="00013205"/>
    <w:rsid w:val="00034627"/>
    <w:rsid w:val="000802D4"/>
    <w:rsid w:val="000966D8"/>
    <w:rsid w:val="000A4856"/>
    <w:rsid w:val="000E6904"/>
    <w:rsid w:val="00102A99"/>
    <w:rsid w:val="00117646"/>
    <w:rsid w:val="00136EB8"/>
    <w:rsid w:val="001467B4"/>
    <w:rsid w:val="00185C32"/>
    <w:rsid w:val="00190EA1"/>
    <w:rsid w:val="001A0835"/>
    <w:rsid w:val="001A321A"/>
    <w:rsid w:val="001B009D"/>
    <w:rsid w:val="001C2890"/>
    <w:rsid w:val="001D68E7"/>
    <w:rsid w:val="001F71DA"/>
    <w:rsid w:val="0020165B"/>
    <w:rsid w:val="00212947"/>
    <w:rsid w:val="00247915"/>
    <w:rsid w:val="00247972"/>
    <w:rsid w:val="0027504B"/>
    <w:rsid w:val="00276AED"/>
    <w:rsid w:val="0028598D"/>
    <w:rsid w:val="002A3B3C"/>
    <w:rsid w:val="002A7309"/>
    <w:rsid w:val="002C5E6F"/>
    <w:rsid w:val="002C6A0C"/>
    <w:rsid w:val="002E0181"/>
    <w:rsid w:val="00305095"/>
    <w:rsid w:val="00317F56"/>
    <w:rsid w:val="00321B17"/>
    <w:rsid w:val="003229FC"/>
    <w:rsid w:val="003252C0"/>
    <w:rsid w:val="003460DE"/>
    <w:rsid w:val="00353A89"/>
    <w:rsid w:val="00361E83"/>
    <w:rsid w:val="00387EC9"/>
    <w:rsid w:val="003A0DE1"/>
    <w:rsid w:val="003B6FA9"/>
    <w:rsid w:val="003E0A24"/>
    <w:rsid w:val="003F0F56"/>
    <w:rsid w:val="003F1EE0"/>
    <w:rsid w:val="00400172"/>
    <w:rsid w:val="00407B86"/>
    <w:rsid w:val="00414908"/>
    <w:rsid w:val="00416D31"/>
    <w:rsid w:val="00424323"/>
    <w:rsid w:val="00457888"/>
    <w:rsid w:val="004803E6"/>
    <w:rsid w:val="004D29D0"/>
    <w:rsid w:val="004E5EE6"/>
    <w:rsid w:val="004F1AEE"/>
    <w:rsid w:val="00527C52"/>
    <w:rsid w:val="00552DDC"/>
    <w:rsid w:val="00582A83"/>
    <w:rsid w:val="0058541F"/>
    <w:rsid w:val="005A7B27"/>
    <w:rsid w:val="005B62B2"/>
    <w:rsid w:val="005C34DC"/>
    <w:rsid w:val="006203A9"/>
    <w:rsid w:val="006276CD"/>
    <w:rsid w:val="00631C74"/>
    <w:rsid w:val="0065236A"/>
    <w:rsid w:val="006547CE"/>
    <w:rsid w:val="00687870"/>
    <w:rsid w:val="006A060E"/>
    <w:rsid w:val="006B2425"/>
    <w:rsid w:val="006C43DF"/>
    <w:rsid w:val="006D3F8A"/>
    <w:rsid w:val="006F3C14"/>
    <w:rsid w:val="006F5281"/>
    <w:rsid w:val="00706905"/>
    <w:rsid w:val="007077AC"/>
    <w:rsid w:val="0071352F"/>
    <w:rsid w:val="00721AB4"/>
    <w:rsid w:val="00721EB4"/>
    <w:rsid w:val="0072515A"/>
    <w:rsid w:val="00741903"/>
    <w:rsid w:val="007509EB"/>
    <w:rsid w:val="00765621"/>
    <w:rsid w:val="00782D33"/>
    <w:rsid w:val="00785357"/>
    <w:rsid w:val="00787527"/>
    <w:rsid w:val="00790685"/>
    <w:rsid w:val="007961EE"/>
    <w:rsid w:val="007A4020"/>
    <w:rsid w:val="007C127B"/>
    <w:rsid w:val="007C1344"/>
    <w:rsid w:val="007F09B2"/>
    <w:rsid w:val="007F68CA"/>
    <w:rsid w:val="00807C1D"/>
    <w:rsid w:val="00825C69"/>
    <w:rsid w:val="00836492"/>
    <w:rsid w:val="00874AC4"/>
    <w:rsid w:val="008802D9"/>
    <w:rsid w:val="0088129C"/>
    <w:rsid w:val="008C0648"/>
    <w:rsid w:val="008C1763"/>
    <w:rsid w:val="008F4046"/>
    <w:rsid w:val="00930324"/>
    <w:rsid w:val="009373AD"/>
    <w:rsid w:val="00946490"/>
    <w:rsid w:val="0098341C"/>
    <w:rsid w:val="00984A2D"/>
    <w:rsid w:val="00987F99"/>
    <w:rsid w:val="00990521"/>
    <w:rsid w:val="009B20D2"/>
    <w:rsid w:val="009D13BE"/>
    <w:rsid w:val="009D335B"/>
    <w:rsid w:val="009E6328"/>
    <w:rsid w:val="009F4C4A"/>
    <w:rsid w:val="00A35AA5"/>
    <w:rsid w:val="00A55F12"/>
    <w:rsid w:val="00A77AB6"/>
    <w:rsid w:val="00A81ED1"/>
    <w:rsid w:val="00A905E6"/>
    <w:rsid w:val="00A94B30"/>
    <w:rsid w:val="00AA5FD2"/>
    <w:rsid w:val="00AB69F8"/>
    <w:rsid w:val="00AE1F81"/>
    <w:rsid w:val="00AE4EA4"/>
    <w:rsid w:val="00B21A48"/>
    <w:rsid w:val="00B25149"/>
    <w:rsid w:val="00B37674"/>
    <w:rsid w:val="00B71167"/>
    <w:rsid w:val="00B7352D"/>
    <w:rsid w:val="00BA3F6D"/>
    <w:rsid w:val="00BA7D50"/>
    <w:rsid w:val="00BD0646"/>
    <w:rsid w:val="00C01744"/>
    <w:rsid w:val="00C02AA1"/>
    <w:rsid w:val="00C10E76"/>
    <w:rsid w:val="00C135E2"/>
    <w:rsid w:val="00C32734"/>
    <w:rsid w:val="00C621F2"/>
    <w:rsid w:val="00C919E7"/>
    <w:rsid w:val="00C92368"/>
    <w:rsid w:val="00C97610"/>
    <w:rsid w:val="00CD5C61"/>
    <w:rsid w:val="00CE1C1E"/>
    <w:rsid w:val="00D036A6"/>
    <w:rsid w:val="00D37926"/>
    <w:rsid w:val="00D723AF"/>
    <w:rsid w:val="00D76384"/>
    <w:rsid w:val="00D776FA"/>
    <w:rsid w:val="00D827A4"/>
    <w:rsid w:val="00D85A97"/>
    <w:rsid w:val="00DA1D63"/>
    <w:rsid w:val="00DE0B13"/>
    <w:rsid w:val="00E35C42"/>
    <w:rsid w:val="00E46177"/>
    <w:rsid w:val="00E655FE"/>
    <w:rsid w:val="00E8225B"/>
    <w:rsid w:val="00E82FE7"/>
    <w:rsid w:val="00E859A8"/>
    <w:rsid w:val="00ED1215"/>
    <w:rsid w:val="00EE58FB"/>
    <w:rsid w:val="00F0086B"/>
    <w:rsid w:val="00F021DA"/>
    <w:rsid w:val="00F301E0"/>
    <w:rsid w:val="00F362B8"/>
    <w:rsid w:val="00F44B24"/>
    <w:rsid w:val="00F74711"/>
    <w:rsid w:val="00F761F8"/>
    <w:rsid w:val="00F9684C"/>
    <w:rsid w:val="00FC7036"/>
    <w:rsid w:val="00FD7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hon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802D4"/>
    <w:rPr>
      <w:sz w:val="24"/>
    </w:rPr>
  </w:style>
  <w:style w:type="paragraph" w:styleId="Heading1">
    <w:name w:val="heading 1"/>
    <w:basedOn w:val="Normal"/>
    <w:next w:val="Normal"/>
    <w:link w:val="Heading1Char"/>
    <w:qFormat/>
    <w:rsid w:val="0070690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706905"/>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06905"/>
    <w:pPr>
      <w:keepNext/>
      <w:spacing w:before="240" w:after="60"/>
      <w:outlineLvl w:val="2"/>
    </w:pPr>
    <w:rPr>
      <w:rFonts w:ascii="Arial" w:hAnsi="Arial"/>
      <w:b/>
      <w:bCs/>
      <w:sz w:val="26"/>
      <w:szCs w:val="26"/>
    </w:rPr>
  </w:style>
  <w:style w:type="paragraph" w:styleId="Heading6">
    <w:name w:val="heading 6"/>
    <w:basedOn w:val="Normal"/>
    <w:next w:val="Normal"/>
    <w:link w:val="Heading6Char"/>
    <w:qFormat/>
    <w:rsid w:val="00706905"/>
    <w:pPr>
      <w:spacing w:before="240" w:after="60"/>
      <w:outlineLvl w:val="5"/>
    </w:pPr>
    <w:rPr>
      <w:b/>
      <w:bCs/>
    </w:rPr>
  </w:style>
  <w:style w:type="paragraph" w:styleId="Heading7">
    <w:name w:val="heading 7"/>
    <w:basedOn w:val="Normal"/>
    <w:next w:val="Normal"/>
    <w:link w:val="Heading7Char"/>
    <w:qFormat/>
    <w:rsid w:val="00706905"/>
    <w:pPr>
      <w:spacing w:before="240" w:after="60"/>
      <w:outlineLvl w:val="6"/>
    </w:pPr>
  </w:style>
  <w:style w:type="paragraph" w:styleId="Heading8">
    <w:name w:val="heading 8"/>
    <w:basedOn w:val="Normal"/>
    <w:next w:val="Normal"/>
    <w:link w:val="Heading8Char"/>
    <w:qFormat/>
    <w:rsid w:val="00706905"/>
    <w:pPr>
      <w:spacing w:before="240" w:after="60"/>
      <w:outlineLvl w:val="7"/>
    </w:pPr>
    <w:rPr>
      <w:i/>
      <w:iCs/>
    </w:rPr>
  </w:style>
  <w:style w:type="paragraph" w:styleId="Heading9">
    <w:name w:val="heading 9"/>
    <w:basedOn w:val="Normal"/>
    <w:next w:val="Normal"/>
    <w:link w:val="Heading9Char"/>
    <w:qFormat/>
    <w:rsid w:val="00706905"/>
    <w:pPr>
      <w:spacing w:before="240" w:after="60"/>
      <w:outlineLvl w:val="8"/>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706905"/>
    <w:rPr>
      <w:rFonts w:ascii="Arial" w:hAnsi="Arial" w:cs="Times New Roman"/>
      <w:b/>
      <w:bCs/>
      <w:kern w:val="32"/>
      <w:sz w:val="32"/>
      <w:szCs w:val="32"/>
    </w:rPr>
  </w:style>
  <w:style w:type="character" w:customStyle="1" w:styleId="Heading2Char">
    <w:name w:val="Heading 2 Char"/>
    <w:basedOn w:val="DefaultParagraphFont"/>
    <w:link w:val="Heading2"/>
    <w:locked/>
    <w:rsid w:val="00706905"/>
    <w:rPr>
      <w:rFonts w:ascii="Arial" w:hAnsi="Arial" w:cs="Times New Roman"/>
      <w:b/>
      <w:bCs/>
      <w:i/>
      <w:iCs/>
      <w:sz w:val="28"/>
      <w:szCs w:val="28"/>
    </w:rPr>
  </w:style>
  <w:style w:type="character" w:customStyle="1" w:styleId="Heading3Char">
    <w:name w:val="Heading 3 Char"/>
    <w:basedOn w:val="DefaultParagraphFont"/>
    <w:link w:val="Heading3"/>
    <w:locked/>
    <w:rsid w:val="00706905"/>
    <w:rPr>
      <w:rFonts w:ascii="Arial" w:hAnsi="Arial" w:cs="Times New Roman"/>
      <w:b/>
      <w:bCs/>
      <w:sz w:val="26"/>
      <w:szCs w:val="26"/>
    </w:rPr>
  </w:style>
  <w:style w:type="character" w:customStyle="1" w:styleId="Heading6Char">
    <w:name w:val="Heading 6 Char"/>
    <w:basedOn w:val="DefaultParagraphFont"/>
    <w:link w:val="Heading6"/>
    <w:semiHidden/>
    <w:locked/>
    <w:rsid w:val="00706905"/>
    <w:rPr>
      <w:rFonts w:cs="Times New Roman"/>
      <w:b/>
      <w:bCs/>
    </w:rPr>
  </w:style>
  <w:style w:type="character" w:customStyle="1" w:styleId="Heading7Char">
    <w:name w:val="Heading 7 Char"/>
    <w:basedOn w:val="DefaultParagraphFont"/>
    <w:link w:val="Heading7"/>
    <w:semiHidden/>
    <w:locked/>
    <w:rsid w:val="00706905"/>
    <w:rPr>
      <w:rFonts w:cs="Times New Roman"/>
      <w:sz w:val="24"/>
      <w:szCs w:val="24"/>
    </w:rPr>
  </w:style>
  <w:style w:type="character" w:customStyle="1" w:styleId="Heading8Char">
    <w:name w:val="Heading 8 Char"/>
    <w:basedOn w:val="DefaultParagraphFont"/>
    <w:link w:val="Heading8"/>
    <w:semiHidden/>
    <w:locked/>
    <w:rsid w:val="00706905"/>
    <w:rPr>
      <w:rFonts w:cs="Times New Roman"/>
      <w:i/>
      <w:iCs/>
      <w:sz w:val="24"/>
      <w:szCs w:val="24"/>
    </w:rPr>
  </w:style>
  <w:style w:type="character" w:customStyle="1" w:styleId="Heading9Char">
    <w:name w:val="Heading 9 Char"/>
    <w:basedOn w:val="DefaultParagraphFont"/>
    <w:link w:val="Heading9"/>
    <w:semiHidden/>
    <w:locked/>
    <w:rsid w:val="00706905"/>
    <w:rPr>
      <w:rFonts w:ascii="Arial" w:hAnsi="Arial" w:cs="Times New Roman"/>
    </w:rPr>
  </w:style>
  <w:style w:type="paragraph" w:styleId="Title">
    <w:name w:val="Title"/>
    <w:basedOn w:val="Normal"/>
    <w:next w:val="Normal"/>
    <w:link w:val="TitleChar"/>
    <w:qFormat/>
    <w:rsid w:val="00706905"/>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locked/>
    <w:rsid w:val="00706905"/>
    <w:rPr>
      <w:rFonts w:ascii="Arial" w:hAnsi="Arial" w:cs="Times New Roman"/>
      <w:b/>
      <w:bCs/>
      <w:kern w:val="28"/>
      <w:sz w:val="32"/>
      <w:szCs w:val="32"/>
    </w:rPr>
  </w:style>
  <w:style w:type="paragraph" w:styleId="Subtitle">
    <w:name w:val="Subtitle"/>
    <w:basedOn w:val="Normal"/>
    <w:next w:val="Normal"/>
    <w:link w:val="SubtitleChar"/>
    <w:qFormat/>
    <w:rsid w:val="00706905"/>
    <w:pPr>
      <w:spacing w:after="60"/>
      <w:jc w:val="center"/>
      <w:outlineLvl w:val="1"/>
    </w:pPr>
    <w:rPr>
      <w:rFonts w:ascii="Arial" w:hAnsi="Arial"/>
    </w:rPr>
  </w:style>
  <w:style w:type="character" w:customStyle="1" w:styleId="SubtitleChar">
    <w:name w:val="Subtitle Char"/>
    <w:basedOn w:val="DefaultParagraphFont"/>
    <w:link w:val="Subtitle"/>
    <w:locked/>
    <w:rsid w:val="00706905"/>
    <w:rPr>
      <w:rFonts w:ascii="Arial" w:hAnsi="Arial" w:cs="Times New Roman"/>
      <w:sz w:val="24"/>
      <w:szCs w:val="24"/>
    </w:rPr>
  </w:style>
  <w:style w:type="paragraph" w:styleId="TOCHeading">
    <w:name w:val="TOC Heading"/>
    <w:basedOn w:val="Heading1"/>
    <w:next w:val="Normal"/>
    <w:qFormat/>
    <w:rsid w:val="00706905"/>
    <w:pPr>
      <w:outlineLvl w:val="9"/>
    </w:pPr>
  </w:style>
  <w:style w:type="paragraph" w:customStyle="1" w:styleId="JCCAddressblock">
    <w:name w:val="JCC Address block"/>
    <w:basedOn w:val="Normal"/>
    <w:rsid w:val="000802D4"/>
    <w:pPr>
      <w:spacing w:before="240" w:line="220" w:lineRule="exact"/>
      <w:jc w:val="center"/>
    </w:pPr>
    <w:rPr>
      <w:rFonts w:ascii="Goudy Old Style" w:hAnsi="Goudy Old Style"/>
      <w:spacing w:val="20"/>
      <w:sz w:val="17"/>
    </w:rPr>
  </w:style>
  <w:style w:type="paragraph" w:customStyle="1" w:styleId="JCCName">
    <w:name w:val="JCC Name"/>
    <w:basedOn w:val="Normal"/>
    <w:rsid w:val="000802D4"/>
    <w:pPr>
      <w:spacing w:line="160" w:lineRule="exact"/>
      <w:jc w:val="right"/>
    </w:pPr>
    <w:rPr>
      <w:rFonts w:ascii="Goudy Old Style" w:hAnsi="Goudy Old Style"/>
      <w:spacing w:val="20"/>
      <w:sz w:val="14"/>
    </w:rPr>
  </w:style>
  <w:style w:type="paragraph" w:customStyle="1" w:styleId="JCCTitle">
    <w:name w:val="JCC Title"/>
    <w:basedOn w:val="Normal"/>
    <w:rsid w:val="000802D4"/>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0802D4"/>
    <w:pPr>
      <w:spacing w:before="0"/>
    </w:pPr>
  </w:style>
  <w:style w:type="paragraph" w:customStyle="1" w:styleId="JCCAddress1stline">
    <w:name w:val="JCC Address 1st line"/>
    <w:basedOn w:val="Normal"/>
    <w:next w:val="JCCAddress2ndline"/>
    <w:rsid w:val="000802D4"/>
    <w:pPr>
      <w:spacing w:before="180" w:line="280" w:lineRule="exact"/>
      <w:jc w:val="center"/>
    </w:pPr>
    <w:rPr>
      <w:rFonts w:ascii="Goudy Old Style" w:hAnsi="Goudy Old Style"/>
      <w:sz w:val="17"/>
    </w:rPr>
  </w:style>
  <w:style w:type="paragraph" w:styleId="Footer">
    <w:name w:val="footer"/>
    <w:basedOn w:val="Normal"/>
    <w:link w:val="FooterChar"/>
    <w:rsid w:val="000802D4"/>
    <w:pPr>
      <w:tabs>
        <w:tab w:val="center" w:pos="4320"/>
        <w:tab w:val="right" w:pos="8640"/>
      </w:tabs>
    </w:pPr>
    <w:rPr>
      <w:sz w:val="16"/>
    </w:rPr>
  </w:style>
  <w:style w:type="character" w:customStyle="1" w:styleId="FooterChar">
    <w:name w:val="Footer Char"/>
    <w:basedOn w:val="DefaultParagraphFont"/>
    <w:link w:val="Footer"/>
    <w:locked/>
    <w:rsid w:val="000802D4"/>
    <w:rPr>
      <w:rFonts w:ascii="Times New Roman" w:eastAsia="Times New Roman" w:hAnsi="Times New Roman" w:cs="Times New Roman"/>
      <w:sz w:val="20"/>
      <w:szCs w:val="20"/>
      <w:lang w:bidi="ar-SA"/>
    </w:rPr>
  </w:style>
  <w:style w:type="paragraph" w:customStyle="1" w:styleId="HeaderPageNumber">
    <w:name w:val="Header Page Number"/>
    <w:basedOn w:val="Normal"/>
    <w:rsid w:val="000802D4"/>
    <w:pPr>
      <w:tabs>
        <w:tab w:val="center" w:pos="4320"/>
        <w:tab w:val="right" w:pos="8640"/>
      </w:tabs>
      <w:spacing w:after="600"/>
    </w:pPr>
  </w:style>
  <w:style w:type="paragraph" w:styleId="BodyText">
    <w:name w:val="Body Text"/>
    <w:basedOn w:val="Normal"/>
    <w:link w:val="BodyTextChar"/>
    <w:rsid w:val="000802D4"/>
    <w:pPr>
      <w:tabs>
        <w:tab w:val="left" w:pos="360"/>
      </w:tabs>
      <w:spacing w:line="300" w:lineRule="atLeast"/>
    </w:pPr>
  </w:style>
  <w:style w:type="character" w:customStyle="1" w:styleId="BodyTextChar">
    <w:name w:val="Body Text Char"/>
    <w:basedOn w:val="DefaultParagraphFont"/>
    <w:link w:val="BodyText"/>
    <w:locked/>
    <w:rsid w:val="000802D4"/>
    <w:rPr>
      <w:rFonts w:ascii="Times New Roman" w:eastAsia="Times New Roman" w:hAnsi="Times New Roman" w:cs="Times New Roman"/>
      <w:sz w:val="20"/>
      <w:szCs w:val="20"/>
      <w:lang w:bidi="ar-SA"/>
    </w:rPr>
  </w:style>
  <w:style w:type="paragraph" w:styleId="Header">
    <w:name w:val="header"/>
    <w:basedOn w:val="Normal"/>
    <w:link w:val="HeaderChar"/>
    <w:rsid w:val="000802D4"/>
    <w:pPr>
      <w:tabs>
        <w:tab w:val="center" w:pos="4320"/>
        <w:tab w:val="right" w:pos="8640"/>
      </w:tabs>
    </w:pPr>
  </w:style>
  <w:style w:type="character" w:customStyle="1" w:styleId="HeaderChar">
    <w:name w:val="Header Char"/>
    <w:basedOn w:val="DefaultParagraphFont"/>
    <w:link w:val="Header"/>
    <w:locked/>
    <w:rsid w:val="000802D4"/>
    <w:rPr>
      <w:rFonts w:ascii="Times New Roman" w:eastAsia="Times New Roman" w:hAnsi="Times New Roman" w:cs="Times New Roman"/>
      <w:sz w:val="20"/>
      <w:szCs w:val="20"/>
      <w:lang w:bidi="ar-SA"/>
    </w:rPr>
  </w:style>
  <w:style w:type="paragraph" w:styleId="BodyTextIndent">
    <w:name w:val="Body Text Indent"/>
    <w:basedOn w:val="Normal"/>
    <w:link w:val="BodyTextIndentChar"/>
    <w:rsid w:val="000802D4"/>
    <w:pPr>
      <w:spacing w:after="120"/>
      <w:ind w:left="360"/>
    </w:pPr>
  </w:style>
  <w:style w:type="character" w:customStyle="1" w:styleId="BodyTextIndentChar">
    <w:name w:val="Body Text Indent Char"/>
    <w:basedOn w:val="DefaultParagraphFont"/>
    <w:link w:val="BodyTextIndent"/>
    <w:locked/>
    <w:rsid w:val="000802D4"/>
    <w:rPr>
      <w:rFonts w:ascii="Times New Roman" w:eastAsia="Times New Roman" w:hAnsi="Times New Roman" w:cs="Times New Roman"/>
      <w:sz w:val="20"/>
      <w:szCs w:val="20"/>
      <w:lang w:bidi="ar-SA"/>
    </w:rPr>
  </w:style>
  <w:style w:type="paragraph" w:styleId="CommentText">
    <w:name w:val="annotation text"/>
    <w:basedOn w:val="Normal"/>
    <w:link w:val="CommentTextChar"/>
    <w:semiHidden/>
    <w:rsid w:val="000802D4"/>
    <w:rPr>
      <w:sz w:val="20"/>
    </w:rPr>
  </w:style>
  <w:style w:type="character" w:customStyle="1" w:styleId="CommentTextChar">
    <w:name w:val="Comment Text Char"/>
    <w:basedOn w:val="DefaultParagraphFont"/>
    <w:link w:val="CommentText"/>
    <w:semiHidden/>
    <w:locked/>
    <w:rsid w:val="000802D4"/>
    <w:rPr>
      <w:rFonts w:ascii="Times New Roman" w:eastAsia="Times New Roman" w:hAnsi="Times New Roman" w:cs="Times New Roman"/>
      <w:sz w:val="20"/>
      <w:szCs w:val="20"/>
      <w:lang w:bidi="ar-SA"/>
    </w:rPr>
  </w:style>
  <w:style w:type="character" w:styleId="Hyperlink">
    <w:name w:val="Hyperlink"/>
    <w:basedOn w:val="DefaultParagraphFont"/>
    <w:rsid w:val="000802D4"/>
    <w:rPr>
      <w:rFonts w:cs="Times New Roman"/>
      <w:color w:val="0000FF"/>
      <w:u w:val="single"/>
    </w:rPr>
  </w:style>
  <w:style w:type="paragraph" w:styleId="TOC1">
    <w:name w:val="toc 1"/>
    <w:basedOn w:val="Normal"/>
    <w:next w:val="Normal"/>
    <w:autoRedefine/>
    <w:rsid w:val="000802D4"/>
    <w:pPr>
      <w:tabs>
        <w:tab w:val="left" w:pos="720"/>
        <w:tab w:val="right" w:leader="dot" w:pos="9350"/>
      </w:tabs>
      <w:spacing w:line="480" w:lineRule="auto"/>
      <w:ind w:left="720" w:hanging="720"/>
    </w:pPr>
  </w:style>
  <w:style w:type="paragraph" w:styleId="BodyText2">
    <w:name w:val="Body Text 2"/>
    <w:basedOn w:val="Normal"/>
    <w:link w:val="BodyText2Char"/>
    <w:rsid w:val="000802D4"/>
    <w:pPr>
      <w:spacing w:after="120" w:line="480" w:lineRule="auto"/>
    </w:pPr>
    <w:rPr>
      <w:szCs w:val="24"/>
    </w:rPr>
  </w:style>
  <w:style w:type="character" w:customStyle="1" w:styleId="BodyText2Char">
    <w:name w:val="Body Text 2 Char"/>
    <w:basedOn w:val="DefaultParagraphFont"/>
    <w:link w:val="BodyText2"/>
    <w:locked/>
    <w:rsid w:val="000802D4"/>
    <w:rPr>
      <w:rFonts w:ascii="Times New Roman" w:hAnsi="Times New Roman" w:cs="Times New Roman"/>
      <w:lang w:bidi="ar-SA"/>
    </w:rPr>
  </w:style>
  <w:style w:type="paragraph" w:customStyle="1" w:styleId="RFPA">
    <w:name w:val="RFPA"/>
    <w:basedOn w:val="RFP1"/>
    <w:autoRedefine/>
    <w:rsid w:val="000802D4"/>
    <w:pPr>
      <w:numPr>
        <w:ilvl w:val="1"/>
      </w:numPr>
      <w:ind w:hanging="720"/>
    </w:pPr>
    <w:rPr>
      <w:caps w:val="0"/>
      <w:u w:val="none"/>
    </w:rPr>
  </w:style>
  <w:style w:type="paragraph" w:customStyle="1" w:styleId="RFP1">
    <w:name w:val="RFP1"/>
    <w:basedOn w:val="Normal"/>
    <w:autoRedefine/>
    <w:rsid w:val="000802D4"/>
    <w:pPr>
      <w:numPr>
        <w:numId w:val="1"/>
      </w:numPr>
    </w:pPr>
    <w:rPr>
      <w:caps/>
      <w:szCs w:val="24"/>
      <w:u w:val="single"/>
    </w:rPr>
  </w:style>
  <w:style w:type="paragraph" w:customStyle="1" w:styleId="RFPa0">
    <w:name w:val="RFP(a)"/>
    <w:basedOn w:val="Normal"/>
    <w:rsid w:val="000802D4"/>
    <w:pPr>
      <w:numPr>
        <w:ilvl w:val="3"/>
        <w:numId w:val="1"/>
      </w:numPr>
      <w:tabs>
        <w:tab w:val="left" w:pos="1440"/>
      </w:tabs>
    </w:pPr>
    <w:rPr>
      <w:szCs w:val="24"/>
    </w:rPr>
  </w:style>
  <w:style w:type="paragraph" w:customStyle="1" w:styleId="DocInit">
    <w:name w:val="Doc Init"/>
    <w:basedOn w:val="Normal"/>
    <w:rsid w:val="000802D4"/>
    <w:rPr>
      <w:rFonts w:ascii="Courier" w:hAnsi="Courier"/>
    </w:rPr>
  </w:style>
  <w:style w:type="paragraph" w:styleId="ListParagraph">
    <w:name w:val="List Paragraph"/>
    <w:basedOn w:val="Normal"/>
    <w:qFormat/>
    <w:rsid w:val="000802D4"/>
    <w:pPr>
      <w:ind w:left="720"/>
    </w:pPr>
  </w:style>
  <w:style w:type="character" w:styleId="Strong">
    <w:name w:val="Strong"/>
    <w:basedOn w:val="DefaultParagraphFont"/>
    <w:qFormat/>
    <w:rsid w:val="000802D4"/>
    <w:rPr>
      <w:rFonts w:cs="Times New Roman"/>
      <w:b/>
      <w:bCs/>
    </w:rPr>
  </w:style>
  <w:style w:type="character" w:styleId="CommentReference">
    <w:name w:val="annotation reference"/>
    <w:basedOn w:val="DefaultParagraphFont"/>
    <w:semiHidden/>
    <w:rsid w:val="003F0F56"/>
    <w:rPr>
      <w:rFonts w:cs="Times New Roman"/>
      <w:sz w:val="16"/>
      <w:szCs w:val="16"/>
    </w:rPr>
  </w:style>
  <w:style w:type="paragraph" w:styleId="CommentSubject">
    <w:name w:val="annotation subject"/>
    <w:basedOn w:val="CommentText"/>
    <w:next w:val="CommentText"/>
    <w:link w:val="CommentSubjectChar"/>
    <w:semiHidden/>
    <w:rsid w:val="003F0F56"/>
    <w:rPr>
      <w:b/>
      <w:bCs/>
    </w:rPr>
  </w:style>
  <w:style w:type="character" w:customStyle="1" w:styleId="CommentSubjectChar">
    <w:name w:val="Comment Subject Char"/>
    <w:basedOn w:val="CommentTextChar"/>
    <w:link w:val="CommentSubject"/>
    <w:semiHidden/>
    <w:locked/>
    <w:rsid w:val="003F0F56"/>
    <w:rPr>
      <w:b/>
      <w:bCs/>
    </w:rPr>
  </w:style>
  <w:style w:type="paragraph" w:styleId="BalloonText">
    <w:name w:val="Balloon Text"/>
    <w:basedOn w:val="Normal"/>
    <w:link w:val="BalloonTextChar"/>
    <w:semiHidden/>
    <w:rsid w:val="003F0F56"/>
    <w:rPr>
      <w:rFonts w:ascii="Tahoma" w:hAnsi="Tahoma" w:cs="Tahoma"/>
      <w:sz w:val="16"/>
      <w:szCs w:val="16"/>
    </w:rPr>
  </w:style>
  <w:style w:type="character" w:customStyle="1" w:styleId="BalloonTextChar">
    <w:name w:val="Balloon Text Char"/>
    <w:basedOn w:val="DefaultParagraphFont"/>
    <w:link w:val="BalloonText"/>
    <w:semiHidden/>
    <w:locked/>
    <w:rsid w:val="003F0F56"/>
    <w:rPr>
      <w:rFonts w:ascii="Tahoma" w:eastAsia="Times New Roman" w:hAnsi="Tahoma" w:cs="Tahoma"/>
      <w:sz w:val="16"/>
      <w:szCs w:val="16"/>
      <w:lang w:bidi="ar-SA"/>
    </w:rPr>
  </w:style>
  <w:style w:type="paragraph" w:styleId="BodyTextIndent3">
    <w:name w:val="Body Text Indent 3"/>
    <w:basedOn w:val="Normal"/>
    <w:link w:val="BodyTextIndent3Char"/>
    <w:rsid w:val="007509EB"/>
    <w:pPr>
      <w:spacing w:after="120"/>
      <w:ind w:left="360"/>
    </w:pPr>
    <w:rPr>
      <w:sz w:val="16"/>
      <w:szCs w:val="16"/>
    </w:rPr>
  </w:style>
  <w:style w:type="character" w:customStyle="1" w:styleId="BodyTextIndent3Char">
    <w:name w:val="Body Text Indent 3 Char"/>
    <w:basedOn w:val="DefaultParagraphFont"/>
    <w:link w:val="BodyTextIndent3"/>
    <w:locked/>
    <w:rsid w:val="007509EB"/>
    <w:rPr>
      <w:rFonts w:ascii="Times New Roman" w:hAnsi="Times New Roman" w:cs="Times New Roman"/>
      <w:sz w:val="16"/>
      <w:szCs w:val="16"/>
      <w:lang w:bidi="ar-SA"/>
    </w:rPr>
  </w:style>
  <w:style w:type="paragraph" w:styleId="Revision">
    <w:name w:val="Revision"/>
    <w:hidden/>
    <w:semiHidden/>
    <w:rsid w:val="00BA3F6D"/>
    <w:rPr>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info.ca.gov/reference/rfp"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TO:</vt:lpstr>
    </vt:vector>
  </TitlesOfParts>
  <Company>Administrative Office of the Courts</Company>
  <LinksUpToDate>false</LinksUpToDate>
  <CharactersWithSpaces>26865</CharactersWithSpaces>
  <SharedDoc>false</SharedDoc>
  <HLinks>
    <vt:vector size="78" baseType="variant">
      <vt:variant>
        <vt:i4>3014750</vt:i4>
      </vt:variant>
      <vt:variant>
        <vt:i4>81</vt:i4>
      </vt:variant>
      <vt:variant>
        <vt:i4>0</vt:i4>
      </vt:variant>
      <vt:variant>
        <vt:i4>5</vt:i4>
      </vt:variant>
      <vt:variant>
        <vt:lpwstr>mailto:solicitations@jud.ca.gov</vt:lpwstr>
      </vt:variant>
      <vt:variant>
        <vt:lpwstr/>
      </vt:variant>
      <vt:variant>
        <vt:i4>655363</vt:i4>
      </vt:variant>
      <vt:variant>
        <vt:i4>78</vt:i4>
      </vt:variant>
      <vt:variant>
        <vt:i4>0</vt:i4>
      </vt:variant>
      <vt:variant>
        <vt:i4>5</vt:i4>
      </vt:variant>
      <vt:variant>
        <vt:lpwstr>http://www.courtinfo.ca.gov/reference/rfp</vt:lpwstr>
      </vt:variant>
      <vt:variant>
        <vt:lpwstr/>
      </vt:variant>
      <vt:variant>
        <vt:i4>1966136</vt:i4>
      </vt:variant>
      <vt:variant>
        <vt:i4>62</vt:i4>
      </vt:variant>
      <vt:variant>
        <vt:i4>0</vt:i4>
      </vt:variant>
      <vt:variant>
        <vt:i4>5</vt:i4>
      </vt:variant>
      <vt:variant>
        <vt:lpwstr/>
      </vt:variant>
      <vt:variant>
        <vt:lpwstr>_Toc230088228</vt:lpwstr>
      </vt:variant>
      <vt:variant>
        <vt:i4>1966136</vt:i4>
      </vt:variant>
      <vt:variant>
        <vt:i4>56</vt:i4>
      </vt:variant>
      <vt:variant>
        <vt:i4>0</vt:i4>
      </vt:variant>
      <vt:variant>
        <vt:i4>5</vt:i4>
      </vt:variant>
      <vt:variant>
        <vt:lpwstr/>
      </vt:variant>
      <vt:variant>
        <vt:lpwstr>_Toc230088227</vt:lpwstr>
      </vt:variant>
      <vt:variant>
        <vt:i4>1966136</vt:i4>
      </vt:variant>
      <vt:variant>
        <vt:i4>50</vt:i4>
      </vt:variant>
      <vt:variant>
        <vt:i4>0</vt:i4>
      </vt:variant>
      <vt:variant>
        <vt:i4>5</vt:i4>
      </vt:variant>
      <vt:variant>
        <vt:lpwstr/>
      </vt:variant>
      <vt:variant>
        <vt:lpwstr>_Toc230088226</vt:lpwstr>
      </vt:variant>
      <vt:variant>
        <vt:i4>1966136</vt:i4>
      </vt:variant>
      <vt:variant>
        <vt:i4>44</vt:i4>
      </vt:variant>
      <vt:variant>
        <vt:i4>0</vt:i4>
      </vt:variant>
      <vt:variant>
        <vt:i4>5</vt:i4>
      </vt:variant>
      <vt:variant>
        <vt:lpwstr/>
      </vt:variant>
      <vt:variant>
        <vt:lpwstr>_Toc230088225</vt:lpwstr>
      </vt:variant>
      <vt:variant>
        <vt:i4>1966136</vt:i4>
      </vt:variant>
      <vt:variant>
        <vt:i4>38</vt:i4>
      </vt:variant>
      <vt:variant>
        <vt:i4>0</vt:i4>
      </vt:variant>
      <vt:variant>
        <vt:i4>5</vt:i4>
      </vt:variant>
      <vt:variant>
        <vt:lpwstr/>
      </vt:variant>
      <vt:variant>
        <vt:lpwstr>_Toc230088224</vt:lpwstr>
      </vt:variant>
      <vt:variant>
        <vt:i4>1966136</vt:i4>
      </vt:variant>
      <vt:variant>
        <vt:i4>32</vt:i4>
      </vt:variant>
      <vt:variant>
        <vt:i4>0</vt:i4>
      </vt:variant>
      <vt:variant>
        <vt:i4>5</vt:i4>
      </vt:variant>
      <vt:variant>
        <vt:lpwstr/>
      </vt:variant>
      <vt:variant>
        <vt:lpwstr>_Toc230088223</vt:lpwstr>
      </vt:variant>
      <vt:variant>
        <vt:i4>1966136</vt:i4>
      </vt:variant>
      <vt:variant>
        <vt:i4>26</vt:i4>
      </vt:variant>
      <vt:variant>
        <vt:i4>0</vt:i4>
      </vt:variant>
      <vt:variant>
        <vt:i4>5</vt:i4>
      </vt:variant>
      <vt:variant>
        <vt:lpwstr/>
      </vt:variant>
      <vt:variant>
        <vt:lpwstr>_Toc230088222</vt:lpwstr>
      </vt:variant>
      <vt:variant>
        <vt:i4>1966136</vt:i4>
      </vt:variant>
      <vt:variant>
        <vt:i4>20</vt:i4>
      </vt:variant>
      <vt:variant>
        <vt:i4>0</vt:i4>
      </vt:variant>
      <vt:variant>
        <vt:i4>5</vt:i4>
      </vt:variant>
      <vt:variant>
        <vt:lpwstr/>
      </vt:variant>
      <vt:variant>
        <vt:lpwstr>_Toc230088221</vt:lpwstr>
      </vt:variant>
      <vt:variant>
        <vt:i4>1966136</vt:i4>
      </vt:variant>
      <vt:variant>
        <vt:i4>14</vt:i4>
      </vt:variant>
      <vt:variant>
        <vt:i4>0</vt:i4>
      </vt:variant>
      <vt:variant>
        <vt:i4>5</vt:i4>
      </vt:variant>
      <vt:variant>
        <vt:lpwstr/>
      </vt:variant>
      <vt:variant>
        <vt:lpwstr>_Toc230088220</vt:lpwstr>
      </vt:variant>
      <vt:variant>
        <vt:i4>1900600</vt:i4>
      </vt:variant>
      <vt:variant>
        <vt:i4>8</vt:i4>
      </vt:variant>
      <vt:variant>
        <vt:i4>0</vt:i4>
      </vt:variant>
      <vt:variant>
        <vt:i4>5</vt:i4>
      </vt:variant>
      <vt:variant>
        <vt:lpwstr/>
      </vt:variant>
      <vt:variant>
        <vt:lpwstr>_Toc230088219</vt:lpwstr>
      </vt:variant>
      <vt:variant>
        <vt:i4>1900600</vt:i4>
      </vt:variant>
      <vt:variant>
        <vt:i4>2</vt:i4>
      </vt:variant>
      <vt:variant>
        <vt:i4>0</vt:i4>
      </vt:variant>
      <vt:variant>
        <vt:i4>5</vt:i4>
      </vt:variant>
      <vt:variant>
        <vt:lpwstr/>
      </vt:variant>
      <vt:variant>
        <vt:lpwstr>_Toc230088218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Darren Matsuda</dc:creator>
  <cp:keywords/>
  <dc:description/>
  <cp:lastModifiedBy>Owner</cp:lastModifiedBy>
  <cp:revision>2</cp:revision>
  <cp:lastPrinted>2009-05-15T01:49:00Z</cp:lastPrinted>
  <dcterms:created xsi:type="dcterms:W3CDTF">2010-08-27T18:44:00Z</dcterms:created>
  <dcterms:modified xsi:type="dcterms:W3CDTF">2010-08-27T18:44:00Z</dcterms:modified>
</cp:coreProperties>
</file>