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93" w:rsidRPr="00463573" w:rsidRDefault="002E0893">
      <w:pPr>
        <w:rPr>
          <w:sz w:val="12"/>
          <w:szCs w:val="12"/>
        </w:rPr>
      </w:pPr>
    </w:p>
    <w:tbl>
      <w:tblPr>
        <w:tblpPr w:leftFromText="180" w:rightFromText="180" w:vertAnchor="text" w:horzAnchor="margin" w:tblpXSpec="center" w:tblpY="4420"/>
        <w:tblW w:w="11358" w:type="dxa"/>
        <w:tblLook w:val="0000"/>
      </w:tblPr>
      <w:tblGrid>
        <w:gridCol w:w="2448"/>
        <w:gridCol w:w="8910"/>
      </w:tblGrid>
      <w:tr w:rsidR="002E0893" w:rsidRPr="00463573" w:rsidTr="00655391">
        <w:trPr>
          <w:trHeight w:val="360"/>
        </w:trPr>
        <w:tc>
          <w:tcPr>
            <w:tcW w:w="2448" w:type="dxa"/>
            <w:tcBorders>
              <w:top w:val="nil"/>
              <w:left w:val="nil"/>
              <w:bottom w:val="nil"/>
              <w:right w:val="nil"/>
            </w:tcBorders>
          </w:tcPr>
          <w:p w:rsidR="002E0893" w:rsidRPr="00463573" w:rsidRDefault="002E0893" w:rsidP="00655391">
            <w:pPr>
              <w:spacing w:after="240"/>
              <w:jc w:val="both"/>
              <w:rPr>
                <w:b/>
                <w:bCs/>
                <w:sz w:val="22"/>
                <w:szCs w:val="22"/>
              </w:rPr>
            </w:pPr>
            <w:r w:rsidRPr="00463573">
              <w:rPr>
                <w:b/>
                <w:bCs/>
                <w:sz w:val="22"/>
                <w:szCs w:val="22"/>
              </w:rPr>
              <w:t>TO:</w:t>
            </w:r>
          </w:p>
        </w:tc>
        <w:tc>
          <w:tcPr>
            <w:tcW w:w="8910" w:type="dxa"/>
            <w:tcBorders>
              <w:top w:val="nil"/>
              <w:left w:val="nil"/>
              <w:bottom w:val="nil"/>
              <w:right w:val="nil"/>
            </w:tcBorders>
          </w:tcPr>
          <w:p w:rsidR="002E0893" w:rsidRPr="00463573" w:rsidRDefault="002E0893" w:rsidP="00655391">
            <w:pPr>
              <w:pStyle w:val="CommentText"/>
              <w:jc w:val="both"/>
              <w:rPr>
                <w:b/>
                <w:caps/>
                <w:sz w:val="24"/>
                <w:szCs w:val="24"/>
              </w:rPr>
            </w:pPr>
            <w:r w:rsidRPr="00463573">
              <w:rPr>
                <w:b/>
                <w:caps/>
                <w:sz w:val="24"/>
                <w:szCs w:val="24"/>
              </w:rPr>
              <w:t>Potential PROPOSERs</w:t>
            </w:r>
          </w:p>
          <w:p w:rsidR="002E0893" w:rsidRPr="00463573" w:rsidRDefault="002E0893" w:rsidP="00655391">
            <w:pPr>
              <w:pStyle w:val="CommentText"/>
              <w:jc w:val="both"/>
              <w:rPr>
                <w:caps/>
                <w:sz w:val="8"/>
                <w:szCs w:val="8"/>
              </w:rPr>
            </w:pPr>
          </w:p>
        </w:tc>
      </w:tr>
      <w:tr w:rsidR="002E0893" w:rsidRPr="00463573" w:rsidTr="00655391">
        <w:trPr>
          <w:trHeight w:val="768"/>
        </w:trPr>
        <w:tc>
          <w:tcPr>
            <w:tcW w:w="2448" w:type="dxa"/>
            <w:tcBorders>
              <w:top w:val="nil"/>
              <w:left w:val="nil"/>
              <w:bottom w:val="nil"/>
              <w:right w:val="nil"/>
            </w:tcBorders>
          </w:tcPr>
          <w:p w:rsidR="002E0893" w:rsidRPr="00463573" w:rsidRDefault="002E0893" w:rsidP="00655391">
            <w:pPr>
              <w:spacing w:after="240"/>
              <w:rPr>
                <w:b/>
                <w:bCs/>
                <w:sz w:val="22"/>
                <w:szCs w:val="22"/>
              </w:rPr>
            </w:pPr>
            <w:r w:rsidRPr="00463573">
              <w:rPr>
                <w:b/>
                <w:bCs/>
                <w:sz w:val="22"/>
                <w:szCs w:val="22"/>
              </w:rPr>
              <w:t>FROM:</w:t>
            </w:r>
          </w:p>
        </w:tc>
        <w:tc>
          <w:tcPr>
            <w:tcW w:w="8910" w:type="dxa"/>
            <w:tcBorders>
              <w:top w:val="nil"/>
              <w:left w:val="nil"/>
              <w:bottom w:val="nil"/>
              <w:right w:val="nil"/>
            </w:tcBorders>
          </w:tcPr>
          <w:p w:rsidR="002E0893" w:rsidRPr="00463573" w:rsidRDefault="002E0893" w:rsidP="00655391">
            <w:pPr>
              <w:rPr>
                <w:sz w:val="22"/>
                <w:szCs w:val="22"/>
              </w:rPr>
            </w:pPr>
            <w:r w:rsidRPr="00463573">
              <w:rPr>
                <w:sz w:val="22"/>
                <w:szCs w:val="22"/>
              </w:rPr>
              <w:t>Administrative Office of the Courts</w:t>
            </w:r>
          </w:p>
          <w:p w:rsidR="002E0893" w:rsidRPr="00463573" w:rsidRDefault="002E0893" w:rsidP="00655391">
            <w:pPr>
              <w:rPr>
                <w:sz w:val="4"/>
                <w:szCs w:val="4"/>
              </w:rPr>
            </w:pPr>
          </w:p>
          <w:p w:rsidR="002E0893" w:rsidRPr="00463573" w:rsidRDefault="002E0893" w:rsidP="00655391">
            <w:pPr>
              <w:rPr>
                <w:sz w:val="12"/>
                <w:szCs w:val="12"/>
              </w:rPr>
            </w:pPr>
            <w:r>
              <w:rPr>
                <w:sz w:val="22"/>
                <w:szCs w:val="22"/>
              </w:rPr>
              <w:t>Finance</w:t>
            </w:r>
            <w:r w:rsidRPr="00463573">
              <w:rPr>
                <w:sz w:val="22"/>
                <w:szCs w:val="22"/>
              </w:rPr>
              <w:t xml:space="preserve"> Division</w:t>
            </w:r>
          </w:p>
        </w:tc>
      </w:tr>
      <w:tr w:rsidR="002E0893" w:rsidRPr="00463573" w:rsidTr="00655391">
        <w:trPr>
          <w:trHeight w:val="360"/>
        </w:trPr>
        <w:tc>
          <w:tcPr>
            <w:tcW w:w="2448" w:type="dxa"/>
            <w:tcBorders>
              <w:top w:val="nil"/>
              <w:left w:val="nil"/>
              <w:bottom w:val="nil"/>
              <w:right w:val="nil"/>
            </w:tcBorders>
          </w:tcPr>
          <w:p w:rsidR="002E0893" w:rsidRPr="00463573" w:rsidRDefault="002E0893" w:rsidP="00655391">
            <w:pPr>
              <w:spacing w:after="240"/>
              <w:rPr>
                <w:b/>
                <w:bCs/>
                <w:sz w:val="22"/>
                <w:szCs w:val="22"/>
              </w:rPr>
            </w:pPr>
            <w:r w:rsidRPr="00463573">
              <w:rPr>
                <w:b/>
                <w:bCs/>
                <w:sz w:val="22"/>
                <w:szCs w:val="22"/>
              </w:rPr>
              <w:t xml:space="preserve">DATE: </w:t>
            </w:r>
          </w:p>
        </w:tc>
        <w:tc>
          <w:tcPr>
            <w:tcW w:w="8910" w:type="dxa"/>
            <w:tcBorders>
              <w:top w:val="nil"/>
              <w:left w:val="nil"/>
              <w:bottom w:val="nil"/>
              <w:right w:val="nil"/>
            </w:tcBorders>
          </w:tcPr>
          <w:p w:rsidR="002E0893" w:rsidRPr="00463573" w:rsidRDefault="002E0893" w:rsidP="00386361">
            <w:pPr>
              <w:rPr>
                <w:b/>
                <w:sz w:val="8"/>
                <w:szCs w:val="8"/>
              </w:rPr>
            </w:pPr>
            <w:r w:rsidRPr="00463573">
              <w:rPr>
                <w:b/>
                <w:sz w:val="22"/>
                <w:szCs w:val="22"/>
              </w:rPr>
              <w:t>May 1, 2009</w:t>
            </w:r>
          </w:p>
        </w:tc>
      </w:tr>
      <w:tr w:rsidR="002E0893" w:rsidRPr="00463573" w:rsidTr="00AA5C2F">
        <w:trPr>
          <w:trHeight w:val="1240"/>
        </w:trPr>
        <w:tc>
          <w:tcPr>
            <w:tcW w:w="2448" w:type="dxa"/>
            <w:tcBorders>
              <w:top w:val="nil"/>
              <w:left w:val="nil"/>
              <w:bottom w:val="nil"/>
              <w:right w:val="nil"/>
            </w:tcBorders>
          </w:tcPr>
          <w:p w:rsidR="002E0893" w:rsidRPr="00463573" w:rsidRDefault="002E0893" w:rsidP="00655391">
            <w:pPr>
              <w:spacing w:after="240"/>
              <w:rPr>
                <w:b/>
                <w:bCs/>
                <w:sz w:val="22"/>
                <w:szCs w:val="22"/>
              </w:rPr>
            </w:pPr>
            <w:r w:rsidRPr="00463573">
              <w:rPr>
                <w:b/>
                <w:bCs/>
                <w:sz w:val="22"/>
                <w:szCs w:val="22"/>
              </w:rPr>
              <w:t>SUBJECT/PURPOSE OF MEMO:</w:t>
            </w:r>
          </w:p>
        </w:tc>
        <w:tc>
          <w:tcPr>
            <w:tcW w:w="8910" w:type="dxa"/>
            <w:tcBorders>
              <w:top w:val="nil"/>
              <w:left w:val="nil"/>
              <w:bottom w:val="nil"/>
              <w:right w:val="nil"/>
            </w:tcBorders>
          </w:tcPr>
          <w:p w:rsidR="002E0893" w:rsidRPr="00463573" w:rsidRDefault="002E0893" w:rsidP="00655391">
            <w:pPr>
              <w:rPr>
                <w:b/>
                <w:caps/>
                <w:sz w:val="22"/>
                <w:szCs w:val="22"/>
              </w:rPr>
            </w:pPr>
            <w:r w:rsidRPr="00463573">
              <w:rPr>
                <w:b/>
                <w:caps/>
                <w:sz w:val="22"/>
                <w:szCs w:val="22"/>
              </w:rPr>
              <w:t>Request for proposals</w:t>
            </w:r>
          </w:p>
          <w:p w:rsidR="002E0893" w:rsidRPr="00463573" w:rsidRDefault="002E0893" w:rsidP="00655391">
            <w:pPr>
              <w:rPr>
                <w:caps/>
                <w:sz w:val="4"/>
                <w:szCs w:val="4"/>
              </w:rPr>
            </w:pPr>
          </w:p>
          <w:p w:rsidR="002E0893" w:rsidRPr="00463573" w:rsidRDefault="002E0893" w:rsidP="00AA5C2F">
            <w:pPr>
              <w:pStyle w:val="BodyTextIndent2"/>
              <w:tabs>
                <w:tab w:val="left" w:pos="8442"/>
              </w:tabs>
              <w:spacing w:after="0" w:line="240" w:lineRule="auto"/>
              <w:ind w:left="0" w:right="162"/>
              <w:rPr>
                <w:sz w:val="22"/>
              </w:rPr>
            </w:pPr>
            <w:r w:rsidRPr="00463573">
              <w:rPr>
                <w:sz w:val="22"/>
              </w:rPr>
              <w:t>Information Services Division (ISD), a division of the Administrative Office of the Courts, seeks the services of three consultants to provide Business Systems Analyst and Application Architecture/DBA support for the Themis System Development Project.  Specifically, one Senior Business Systems Analyst, one Senior Business Systems Analyst/Project Manager, and one Application Architect/Data Base Analyst are required for this project.</w:t>
            </w:r>
          </w:p>
          <w:p w:rsidR="002E0893" w:rsidRPr="00463573" w:rsidRDefault="002E0893" w:rsidP="00655391">
            <w:pPr>
              <w:pStyle w:val="BodyTextIndent2"/>
              <w:tabs>
                <w:tab w:val="left" w:pos="8442"/>
              </w:tabs>
              <w:spacing w:after="0" w:line="240" w:lineRule="auto"/>
              <w:ind w:left="0" w:right="162"/>
              <w:jc w:val="both"/>
              <w:rPr>
                <w:caps/>
                <w:sz w:val="16"/>
                <w:szCs w:val="16"/>
              </w:rPr>
            </w:pPr>
          </w:p>
        </w:tc>
      </w:tr>
      <w:tr w:rsidR="002E0893" w:rsidRPr="00463573" w:rsidTr="00655391">
        <w:trPr>
          <w:trHeight w:val="1622"/>
        </w:trPr>
        <w:tc>
          <w:tcPr>
            <w:tcW w:w="2448" w:type="dxa"/>
            <w:tcBorders>
              <w:top w:val="nil"/>
              <w:left w:val="nil"/>
              <w:bottom w:val="nil"/>
              <w:right w:val="nil"/>
            </w:tcBorders>
          </w:tcPr>
          <w:p w:rsidR="002E0893" w:rsidRPr="00463573" w:rsidRDefault="002E0893" w:rsidP="00655391">
            <w:pPr>
              <w:spacing w:after="240"/>
              <w:rPr>
                <w:b/>
                <w:bCs/>
                <w:sz w:val="22"/>
                <w:szCs w:val="22"/>
              </w:rPr>
            </w:pPr>
            <w:r w:rsidRPr="00463573">
              <w:rPr>
                <w:b/>
                <w:bCs/>
                <w:sz w:val="22"/>
                <w:szCs w:val="22"/>
              </w:rPr>
              <w:t>ACTION REQUIRED:</w:t>
            </w:r>
          </w:p>
        </w:tc>
        <w:tc>
          <w:tcPr>
            <w:tcW w:w="8910" w:type="dxa"/>
            <w:tcBorders>
              <w:top w:val="nil"/>
              <w:left w:val="nil"/>
              <w:bottom w:val="nil"/>
              <w:right w:val="nil"/>
            </w:tcBorders>
          </w:tcPr>
          <w:p w:rsidR="002E0893" w:rsidRPr="00463573" w:rsidRDefault="002E0893" w:rsidP="00655391">
            <w:pPr>
              <w:ind w:right="252"/>
              <w:rPr>
                <w:sz w:val="22"/>
                <w:szCs w:val="22"/>
              </w:rPr>
            </w:pPr>
            <w:r w:rsidRPr="00463573">
              <w:rPr>
                <w:sz w:val="22"/>
                <w:szCs w:val="22"/>
              </w:rPr>
              <w:t xml:space="preserve">You are invited to review and respond to the attached Request for Proposals (RFP), as posted at </w:t>
            </w:r>
            <w:hyperlink r:id="rId7" w:history="1">
              <w:r w:rsidRPr="00463573">
                <w:rPr>
                  <w:rStyle w:val="Hyperlink"/>
                  <w:color w:val="auto"/>
                  <w:sz w:val="22"/>
                  <w:szCs w:val="22"/>
                </w:rPr>
                <w:t>http://www.courtinfo.ca.gov/reference/rfp/</w:t>
              </w:r>
            </w:hyperlink>
            <w:r w:rsidRPr="00463573">
              <w:rPr>
                <w:sz w:val="22"/>
                <w:szCs w:val="22"/>
              </w:rPr>
              <w:t>:</w:t>
            </w:r>
          </w:p>
          <w:p w:rsidR="002E0893" w:rsidRPr="00463573" w:rsidRDefault="002E0893" w:rsidP="00655391">
            <w:pPr>
              <w:ind w:right="252"/>
              <w:rPr>
                <w:sz w:val="12"/>
                <w:szCs w:val="12"/>
              </w:rPr>
            </w:pPr>
          </w:p>
          <w:p w:rsidR="002E0893" w:rsidRPr="00463573" w:rsidRDefault="002E0893" w:rsidP="00AA5C2F">
            <w:pPr>
              <w:pStyle w:val="CommentText"/>
              <w:ind w:left="1332" w:right="252" w:hanging="1332"/>
              <w:rPr>
                <w:sz w:val="22"/>
                <w:szCs w:val="22"/>
              </w:rPr>
            </w:pPr>
            <w:r w:rsidRPr="00463573">
              <w:rPr>
                <w:sz w:val="22"/>
                <w:szCs w:val="22"/>
              </w:rPr>
              <w:t>Project Title:</w:t>
            </w:r>
            <w:r w:rsidRPr="00463573">
              <w:rPr>
                <w:sz w:val="22"/>
                <w:szCs w:val="22"/>
              </w:rPr>
              <w:tab/>
            </w:r>
            <w:r w:rsidRPr="00463573">
              <w:rPr>
                <w:b/>
                <w:sz w:val="22"/>
                <w:szCs w:val="22"/>
              </w:rPr>
              <w:t>Themis System Development Project</w:t>
            </w:r>
          </w:p>
          <w:p w:rsidR="002E0893" w:rsidRPr="00463573" w:rsidRDefault="002E0893" w:rsidP="00AA5C2F">
            <w:pPr>
              <w:pStyle w:val="CommentText"/>
              <w:ind w:left="1332" w:right="252" w:hanging="1332"/>
              <w:jc w:val="both"/>
              <w:rPr>
                <w:sz w:val="22"/>
                <w:szCs w:val="22"/>
              </w:rPr>
            </w:pPr>
            <w:r w:rsidRPr="00463573">
              <w:rPr>
                <w:sz w:val="22"/>
                <w:szCs w:val="22"/>
              </w:rPr>
              <w:t>RFP Number:</w:t>
            </w:r>
            <w:r w:rsidRPr="00463573">
              <w:rPr>
                <w:sz w:val="22"/>
                <w:szCs w:val="22"/>
              </w:rPr>
              <w:tab/>
            </w:r>
            <w:r w:rsidRPr="00463573">
              <w:rPr>
                <w:b/>
                <w:sz w:val="22"/>
                <w:szCs w:val="22"/>
              </w:rPr>
              <w:t>ISD 200814-RB</w:t>
            </w:r>
          </w:p>
          <w:p w:rsidR="002E0893" w:rsidRPr="00463573" w:rsidRDefault="002E0893" w:rsidP="00655391">
            <w:pPr>
              <w:rPr>
                <w:b/>
                <w:caps/>
                <w:sz w:val="22"/>
                <w:szCs w:val="22"/>
              </w:rPr>
            </w:pPr>
          </w:p>
        </w:tc>
      </w:tr>
      <w:tr w:rsidR="002E0893" w:rsidRPr="00463573" w:rsidTr="000F3871">
        <w:trPr>
          <w:trHeight w:val="858"/>
        </w:trPr>
        <w:tc>
          <w:tcPr>
            <w:tcW w:w="2448" w:type="dxa"/>
            <w:tcBorders>
              <w:top w:val="nil"/>
              <w:left w:val="nil"/>
              <w:bottom w:val="nil"/>
              <w:right w:val="nil"/>
            </w:tcBorders>
          </w:tcPr>
          <w:p w:rsidR="002E0893" w:rsidRPr="00463573" w:rsidRDefault="002E0893" w:rsidP="00655391">
            <w:pPr>
              <w:spacing w:after="240"/>
              <w:jc w:val="both"/>
              <w:rPr>
                <w:b/>
                <w:bCs/>
                <w:sz w:val="22"/>
                <w:szCs w:val="22"/>
              </w:rPr>
            </w:pPr>
            <w:r w:rsidRPr="00463573">
              <w:rPr>
                <w:b/>
                <w:bCs/>
                <w:sz w:val="22"/>
                <w:szCs w:val="22"/>
              </w:rPr>
              <w:t>QUESTIONS TO THE SOLICITATIONS MAILBOX:</w:t>
            </w:r>
          </w:p>
        </w:tc>
        <w:tc>
          <w:tcPr>
            <w:tcW w:w="8910" w:type="dxa"/>
            <w:tcBorders>
              <w:top w:val="nil"/>
              <w:left w:val="nil"/>
              <w:bottom w:val="nil"/>
              <w:right w:val="nil"/>
            </w:tcBorders>
          </w:tcPr>
          <w:p w:rsidR="002E0893" w:rsidRPr="00463573" w:rsidRDefault="002E0893" w:rsidP="00463573">
            <w:pPr>
              <w:ind w:right="162"/>
              <w:rPr>
                <w:caps/>
                <w:sz w:val="8"/>
                <w:szCs w:val="8"/>
              </w:rPr>
            </w:pPr>
            <w:r w:rsidRPr="00463573">
              <w:rPr>
                <w:sz w:val="22"/>
                <w:szCs w:val="22"/>
              </w:rPr>
              <w:t xml:space="preserve">Questions regarding this RFP should be directed to </w:t>
            </w:r>
            <w:hyperlink r:id="rId8" w:history="1">
              <w:r w:rsidRPr="00463573">
                <w:rPr>
                  <w:rStyle w:val="Hyperlink"/>
                  <w:bCs/>
                  <w:iCs/>
                  <w:color w:val="auto"/>
                  <w:sz w:val="22"/>
                  <w:szCs w:val="22"/>
                </w:rPr>
                <w:t>solicitations@jud.ca.gov</w:t>
              </w:r>
            </w:hyperlink>
            <w:r w:rsidRPr="00463573">
              <w:rPr>
                <w:bCs/>
                <w:iCs/>
                <w:sz w:val="22"/>
                <w:szCs w:val="22"/>
              </w:rPr>
              <w:t xml:space="preserve"> by close of business on </w:t>
            </w:r>
            <w:r w:rsidRPr="00463573">
              <w:rPr>
                <w:b/>
                <w:bCs/>
                <w:iCs/>
                <w:sz w:val="22"/>
                <w:szCs w:val="22"/>
              </w:rPr>
              <w:t xml:space="preserve">May 5, 2009 </w:t>
            </w:r>
          </w:p>
        </w:tc>
      </w:tr>
      <w:tr w:rsidR="002E0893" w:rsidRPr="00463573" w:rsidTr="00655391">
        <w:trPr>
          <w:trHeight w:val="555"/>
        </w:trPr>
        <w:tc>
          <w:tcPr>
            <w:tcW w:w="2448" w:type="dxa"/>
            <w:tcBorders>
              <w:top w:val="nil"/>
              <w:left w:val="nil"/>
              <w:bottom w:val="nil"/>
              <w:right w:val="nil"/>
            </w:tcBorders>
          </w:tcPr>
          <w:p w:rsidR="002E0893" w:rsidRPr="00463573" w:rsidRDefault="002E0893" w:rsidP="00655391">
            <w:pPr>
              <w:spacing w:after="240"/>
              <w:rPr>
                <w:b/>
                <w:bCs/>
                <w:sz w:val="22"/>
                <w:szCs w:val="22"/>
              </w:rPr>
            </w:pPr>
            <w:r w:rsidRPr="00463573">
              <w:rPr>
                <w:b/>
                <w:bCs/>
                <w:sz w:val="22"/>
                <w:szCs w:val="22"/>
              </w:rPr>
              <w:t>DATE AND TIME PROPOSAL DUE:</w:t>
            </w:r>
          </w:p>
        </w:tc>
        <w:tc>
          <w:tcPr>
            <w:tcW w:w="8910" w:type="dxa"/>
            <w:tcBorders>
              <w:top w:val="nil"/>
              <w:left w:val="nil"/>
              <w:bottom w:val="nil"/>
              <w:right w:val="nil"/>
            </w:tcBorders>
          </w:tcPr>
          <w:p w:rsidR="002E0893" w:rsidRPr="00463573" w:rsidRDefault="002E0893" w:rsidP="00655391">
            <w:pPr>
              <w:ind w:right="162"/>
              <w:jc w:val="both"/>
              <w:rPr>
                <w:bCs/>
                <w:iCs/>
                <w:sz w:val="22"/>
                <w:szCs w:val="22"/>
              </w:rPr>
            </w:pPr>
            <w:r w:rsidRPr="00463573">
              <w:rPr>
                <w:sz w:val="22"/>
                <w:szCs w:val="22"/>
              </w:rPr>
              <w:t>There will not be a pre-proposal conference for this RFP.</w:t>
            </w:r>
          </w:p>
          <w:p w:rsidR="002E0893" w:rsidRPr="00463573" w:rsidRDefault="002E0893" w:rsidP="00655391">
            <w:pPr>
              <w:rPr>
                <w:bCs/>
                <w:sz w:val="8"/>
                <w:szCs w:val="8"/>
              </w:rPr>
            </w:pPr>
          </w:p>
          <w:p w:rsidR="002E0893" w:rsidRPr="00463573" w:rsidRDefault="002E0893" w:rsidP="002508FD">
            <w:pPr>
              <w:rPr>
                <w:sz w:val="12"/>
                <w:szCs w:val="12"/>
              </w:rPr>
            </w:pPr>
            <w:r w:rsidRPr="00463573">
              <w:rPr>
                <w:bCs/>
                <w:sz w:val="22"/>
                <w:szCs w:val="22"/>
              </w:rPr>
              <w:t>Proposals must be received by close of business on</w:t>
            </w:r>
            <w:r w:rsidRPr="00463573">
              <w:rPr>
                <w:b/>
                <w:bCs/>
                <w:sz w:val="22"/>
                <w:szCs w:val="22"/>
              </w:rPr>
              <w:t xml:space="preserve"> May 11, 2009.</w:t>
            </w:r>
          </w:p>
        </w:tc>
      </w:tr>
      <w:tr w:rsidR="002E0893" w:rsidRPr="00463573" w:rsidTr="00655391">
        <w:trPr>
          <w:cantSplit/>
          <w:trHeight w:val="1593"/>
        </w:trPr>
        <w:tc>
          <w:tcPr>
            <w:tcW w:w="2448" w:type="dxa"/>
            <w:tcBorders>
              <w:top w:val="nil"/>
              <w:left w:val="nil"/>
              <w:bottom w:val="nil"/>
              <w:right w:val="nil"/>
            </w:tcBorders>
          </w:tcPr>
          <w:p w:rsidR="002E0893" w:rsidRPr="00463573" w:rsidRDefault="002E0893" w:rsidP="00655391">
            <w:pPr>
              <w:spacing w:after="240"/>
              <w:rPr>
                <w:b/>
                <w:bCs/>
                <w:sz w:val="22"/>
                <w:szCs w:val="22"/>
              </w:rPr>
            </w:pPr>
            <w:r w:rsidRPr="00463573">
              <w:rPr>
                <w:b/>
                <w:bCs/>
                <w:sz w:val="22"/>
                <w:szCs w:val="22"/>
              </w:rPr>
              <w:t>SUBMISSION OF  PROPOSAL:</w:t>
            </w:r>
          </w:p>
        </w:tc>
        <w:tc>
          <w:tcPr>
            <w:tcW w:w="8910" w:type="dxa"/>
            <w:tcBorders>
              <w:top w:val="nil"/>
              <w:left w:val="nil"/>
              <w:bottom w:val="nil"/>
              <w:right w:val="nil"/>
            </w:tcBorders>
          </w:tcPr>
          <w:p w:rsidR="002E0893" w:rsidRPr="00463573" w:rsidRDefault="002E0893" w:rsidP="00655391">
            <w:pPr>
              <w:rPr>
                <w:sz w:val="22"/>
                <w:szCs w:val="22"/>
              </w:rPr>
            </w:pPr>
            <w:r w:rsidRPr="00463573">
              <w:rPr>
                <w:sz w:val="22"/>
                <w:szCs w:val="22"/>
              </w:rPr>
              <w:t>Proposals must be sent to:</w:t>
            </w:r>
          </w:p>
          <w:p w:rsidR="002E0893" w:rsidRPr="00463573" w:rsidRDefault="002E0893" w:rsidP="00655391">
            <w:pPr>
              <w:rPr>
                <w:bCs/>
                <w:sz w:val="4"/>
                <w:szCs w:val="4"/>
              </w:rPr>
            </w:pPr>
          </w:p>
          <w:p w:rsidR="002E0893" w:rsidRPr="00463573" w:rsidRDefault="002E0893" w:rsidP="00655391">
            <w:pPr>
              <w:rPr>
                <w:b/>
                <w:bCs/>
                <w:sz w:val="22"/>
                <w:szCs w:val="22"/>
              </w:rPr>
            </w:pPr>
            <w:r w:rsidRPr="00463573">
              <w:rPr>
                <w:b/>
                <w:bCs/>
                <w:sz w:val="22"/>
                <w:szCs w:val="22"/>
              </w:rPr>
              <w:t>Judicial Council of California</w:t>
            </w:r>
          </w:p>
          <w:p w:rsidR="002E0893" w:rsidRPr="00463573" w:rsidRDefault="002E0893" w:rsidP="00655391">
            <w:pPr>
              <w:rPr>
                <w:b/>
                <w:bCs/>
                <w:sz w:val="22"/>
                <w:szCs w:val="22"/>
              </w:rPr>
            </w:pPr>
            <w:r w:rsidRPr="00463573">
              <w:rPr>
                <w:b/>
                <w:bCs/>
                <w:sz w:val="22"/>
                <w:szCs w:val="22"/>
              </w:rPr>
              <w:t>Administrative Office of the Courts</w:t>
            </w:r>
          </w:p>
          <w:p w:rsidR="002E0893" w:rsidRPr="00463573" w:rsidRDefault="002E0893" w:rsidP="00655391">
            <w:pPr>
              <w:rPr>
                <w:b/>
                <w:sz w:val="22"/>
                <w:szCs w:val="22"/>
              </w:rPr>
            </w:pPr>
            <w:r w:rsidRPr="00463573">
              <w:rPr>
                <w:b/>
                <w:bCs/>
                <w:sz w:val="22"/>
                <w:szCs w:val="22"/>
              </w:rPr>
              <w:t>Attn:  Nadine McFadden, RFP No.</w:t>
            </w:r>
            <w:r w:rsidRPr="00463573">
              <w:rPr>
                <w:b/>
                <w:sz w:val="22"/>
                <w:szCs w:val="22"/>
              </w:rPr>
              <w:t xml:space="preserve"> ISD 200814-RB</w:t>
            </w:r>
          </w:p>
          <w:p w:rsidR="002E0893" w:rsidRPr="00463573" w:rsidRDefault="002E0893" w:rsidP="00655391">
            <w:pPr>
              <w:rPr>
                <w:b/>
                <w:bCs/>
                <w:sz w:val="22"/>
                <w:szCs w:val="22"/>
              </w:rPr>
            </w:pPr>
            <w:r w:rsidRPr="00463573">
              <w:rPr>
                <w:b/>
                <w:bCs/>
                <w:sz w:val="22"/>
                <w:szCs w:val="22"/>
              </w:rPr>
              <w:t>455 Golden Gate Avenue, 7th Floor</w:t>
            </w:r>
          </w:p>
          <w:p w:rsidR="002E0893" w:rsidRPr="00463573" w:rsidRDefault="002E0893" w:rsidP="00655391">
            <w:pPr>
              <w:rPr>
                <w:b/>
                <w:bCs/>
                <w:sz w:val="22"/>
                <w:szCs w:val="22"/>
              </w:rPr>
            </w:pPr>
            <w:r w:rsidRPr="00463573">
              <w:rPr>
                <w:b/>
                <w:bCs/>
                <w:sz w:val="22"/>
                <w:szCs w:val="22"/>
              </w:rPr>
              <w:t>San Francisco, CA  94102-3688</w:t>
            </w:r>
          </w:p>
          <w:p w:rsidR="002E0893" w:rsidRPr="00463573" w:rsidRDefault="002E0893" w:rsidP="00655391">
            <w:pPr>
              <w:pStyle w:val="BodyTextIndent2"/>
              <w:tabs>
                <w:tab w:val="left" w:pos="8442"/>
              </w:tabs>
              <w:spacing w:after="0" w:line="240" w:lineRule="auto"/>
              <w:ind w:left="0" w:right="162"/>
              <w:jc w:val="both"/>
              <w:rPr>
                <w:caps/>
                <w:sz w:val="16"/>
                <w:szCs w:val="16"/>
              </w:rPr>
            </w:pPr>
          </w:p>
        </w:tc>
      </w:tr>
    </w:tbl>
    <w:p w:rsidR="002E0893" w:rsidRPr="00463573" w:rsidRDefault="002E0893" w:rsidP="00135788">
      <w:pPr>
        <w:pStyle w:val="BodyText"/>
        <w:numPr>
          <w:ilvl w:val="0"/>
          <w:numId w:val="10"/>
        </w:numPr>
        <w:rPr>
          <w:b/>
        </w:rPr>
        <w:sectPr w:rsidR="002E0893" w:rsidRPr="00463573" w:rsidSect="00136799">
          <w:headerReference w:type="even" r:id="rId9"/>
          <w:headerReference w:type="default" r:id="rId10"/>
          <w:footerReference w:type="even" r:id="rId11"/>
          <w:headerReference w:type="first" r:id="rId12"/>
          <w:type w:val="continuous"/>
          <w:pgSz w:w="12240" w:h="15840" w:code="1"/>
          <w:pgMar w:top="720" w:right="1008" w:bottom="576" w:left="864" w:header="1296" w:footer="360" w:gutter="0"/>
          <w:cols w:space="720"/>
          <w:titlePg/>
        </w:sectPr>
      </w:pPr>
    </w:p>
    <w:p w:rsidR="002E0893" w:rsidRPr="00463573" w:rsidRDefault="002E0893" w:rsidP="00836612">
      <w:pPr>
        <w:jc w:val="center"/>
        <w:rPr>
          <w:b/>
          <w:bCs/>
          <w:sz w:val="26"/>
          <w:szCs w:val="26"/>
        </w:rPr>
      </w:pPr>
    </w:p>
    <w:p w:rsidR="002E0893" w:rsidRPr="00463573" w:rsidRDefault="002E0893" w:rsidP="00A57042">
      <w:pPr>
        <w:jc w:val="center"/>
        <w:rPr>
          <w:b/>
          <w:bCs/>
          <w:sz w:val="26"/>
          <w:szCs w:val="26"/>
        </w:rPr>
      </w:pPr>
      <w:r w:rsidRPr="00463573">
        <w:rPr>
          <w:b/>
          <w:bCs/>
          <w:sz w:val="26"/>
          <w:szCs w:val="26"/>
        </w:rPr>
        <w:t>JUDICIAL COUNCIL OF CALIFORNIA</w:t>
      </w:r>
    </w:p>
    <w:p w:rsidR="002E0893" w:rsidRPr="00463573" w:rsidRDefault="002E0893" w:rsidP="00A57042">
      <w:pPr>
        <w:keepNext/>
        <w:ind w:left="720" w:hanging="720"/>
        <w:jc w:val="center"/>
        <w:rPr>
          <w:b/>
          <w:bCs/>
        </w:rPr>
      </w:pPr>
      <w:r w:rsidRPr="00463573">
        <w:rPr>
          <w:b/>
          <w:bCs/>
          <w:sz w:val="26"/>
          <w:szCs w:val="26"/>
        </w:rPr>
        <w:t>ADMINISTRATIVE OFFICE OF THE COURTS</w:t>
      </w:r>
    </w:p>
    <w:p w:rsidR="002E0893" w:rsidRPr="00463573" w:rsidRDefault="002E0893" w:rsidP="00A57042">
      <w:pPr>
        <w:keepNext/>
        <w:ind w:left="720" w:hanging="720"/>
        <w:jc w:val="center"/>
        <w:rPr>
          <w:b/>
          <w:bCs/>
        </w:rPr>
      </w:pPr>
    </w:p>
    <w:p w:rsidR="002E0893" w:rsidRPr="00463573" w:rsidRDefault="002E0893" w:rsidP="0032159D">
      <w:pPr>
        <w:keepNext/>
        <w:ind w:left="720" w:hanging="720"/>
        <w:rPr>
          <w:b/>
          <w:bCs/>
        </w:rPr>
      </w:pPr>
    </w:p>
    <w:p w:rsidR="002E0893" w:rsidRPr="00463573" w:rsidRDefault="002E0893" w:rsidP="00135788">
      <w:pPr>
        <w:keepNext/>
        <w:numPr>
          <w:ilvl w:val="0"/>
          <w:numId w:val="17"/>
        </w:numPr>
        <w:spacing w:after="240"/>
        <w:rPr>
          <w:b/>
          <w:bCs/>
        </w:rPr>
      </w:pPr>
      <w:r w:rsidRPr="00463573">
        <w:rPr>
          <w:b/>
          <w:bCs/>
        </w:rPr>
        <w:t>GENERAL INFORMATION</w:t>
      </w:r>
    </w:p>
    <w:p w:rsidR="002E0893" w:rsidRPr="00463573" w:rsidRDefault="002E0893" w:rsidP="00135788">
      <w:pPr>
        <w:keepNext/>
        <w:numPr>
          <w:ilvl w:val="1"/>
          <w:numId w:val="17"/>
        </w:numPr>
        <w:spacing w:after="240"/>
      </w:pPr>
      <w:r w:rsidRPr="00463573">
        <w:t>BACKGROUND</w:t>
      </w:r>
    </w:p>
    <w:p w:rsidR="002E0893" w:rsidRPr="00463573" w:rsidRDefault="002E0893" w:rsidP="00593EFC">
      <w:pPr>
        <w:spacing w:after="240"/>
        <w:ind w:left="1440" w:right="288"/>
      </w:pPr>
      <w:r w:rsidRPr="00463573">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2E0893" w:rsidRPr="00463573" w:rsidRDefault="002E0893" w:rsidP="00135788">
      <w:pPr>
        <w:keepNext/>
        <w:numPr>
          <w:ilvl w:val="1"/>
          <w:numId w:val="17"/>
        </w:numPr>
        <w:spacing w:after="240"/>
      </w:pPr>
      <w:r w:rsidRPr="00463573">
        <w:t xml:space="preserve">INFORMATION SERVICES DIVISION </w:t>
      </w:r>
    </w:p>
    <w:p w:rsidR="002E0893" w:rsidRPr="00463573" w:rsidRDefault="002E0893" w:rsidP="00593EFC">
      <w:pPr>
        <w:spacing w:after="240"/>
        <w:ind w:left="1440" w:right="288"/>
      </w:pPr>
      <w:r w:rsidRPr="00463573">
        <w:t xml:space="preserve">The Information Services Division (ISD), a division of the AOC, coordinates court technology statewide, and supports coordination throughout the judicial branch; manages centralized statewide technology projects; and optimizes the scope and accessibility of accurate statewide judicial information.  </w:t>
      </w:r>
    </w:p>
    <w:p w:rsidR="002E0893" w:rsidRPr="00463573" w:rsidRDefault="002E0893" w:rsidP="00135788">
      <w:pPr>
        <w:keepNext/>
        <w:numPr>
          <w:ilvl w:val="1"/>
          <w:numId w:val="17"/>
        </w:numPr>
        <w:spacing w:after="240"/>
      </w:pPr>
      <w:r w:rsidRPr="00463573">
        <w:t>THEMIS SYSTEM DEVELOPMENT PROJECT</w:t>
      </w:r>
    </w:p>
    <w:p w:rsidR="002E0893" w:rsidRPr="00463573" w:rsidRDefault="002E0893" w:rsidP="00593EFC">
      <w:pPr>
        <w:spacing w:after="240"/>
        <w:ind w:left="1440" w:right="288"/>
      </w:pPr>
      <w:r w:rsidRPr="00463573">
        <w:t xml:space="preserve">The Themis System has five basic subsystems that depend on one common database.  The foundation is the Contact and Positions System (CAPS) to track data about judges, justices and commissioners for communication distributions.   This system maintains the database that is used by the other subsystems: Assigned Judges Tracking System (AJTS), Education Audio Video (AV), Nominations, and Faculty.  The Themis database was first developed in 2001 on a platform that is no longer supported by the software vendors.  </w:t>
      </w:r>
    </w:p>
    <w:p w:rsidR="002E0893" w:rsidRPr="00463573" w:rsidRDefault="002E0893" w:rsidP="00593EFC">
      <w:pPr>
        <w:spacing w:after="240"/>
        <w:ind w:left="1440" w:right="288"/>
      </w:pPr>
      <w:r w:rsidRPr="00463573">
        <w:t>The primary purpose of this project is to rewrite CAPS and AJTS to incorporate new business requirements and to use newer technology that will make the systems more robust and easier to enhance in the future.  CAPS is the foundation for the other systems and provides name, title, and various demographic data for key personnel both within and external to the Judicial Branch.   AJTS facilitates the matching and assignment of active judges from one court to another or retired judges to courts when the court has a critical need for assistance.  The assignments are 90% for trial courts and 10% for Appellate courts.  The system matches the criteria submitted by the court to a database of judges and their qualifications (CAPS), and produces a list of judges that meet the specified criteria.  Monthly payment claim information is extracted, processed through a third party and sent to the AOC Oracle Financial system for payment.</w:t>
      </w:r>
    </w:p>
    <w:p w:rsidR="002E0893" w:rsidRPr="00463573" w:rsidRDefault="002E0893" w:rsidP="00593EFC">
      <w:pPr>
        <w:spacing w:after="240"/>
        <w:ind w:left="1440" w:right="288"/>
      </w:pPr>
      <w:r w:rsidRPr="00463573">
        <w:lastRenderedPageBreak/>
        <w:t>Since the master data for AJTS resides in Themis, the other subsystems will need to be upgraded along with AJTS to accommodate changes in the database and application software version.</w:t>
      </w:r>
    </w:p>
    <w:p w:rsidR="002E0893" w:rsidRPr="00463573" w:rsidRDefault="002E0893" w:rsidP="00135788">
      <w:pPr>
        <w:keepNext/>
        <w:numPr>
          <w:ilvl w:val="0"/>
          <w:numId w:val="17"/>
        </w:numPr>
        <w:spacing w:after="240"/>
        <w:rPr>
          <w:b/>
          <w:bCs/>
        </w:rPr>
      </w:pPr>
      <w:r w:rsidRPr="00463573">
        <w:rPr>
          <w:b/>
          <w:bCs/>
        </w:rPr>
        <w:t>PURPOSE OF THIS REQUEST FOR PROPOSALS (RFP)</w:t>
      </w:r>
    </w:p>
    <w:p w:rsidR="002E0893" w:rsidRPr="00463573" w:rsidRDefault="002E0893" w:rsidP="00135788">
      <w:pPr>
        <w:numPr>
          <w:ilvl w:val="1"/>
          <w:numId w:val="17"/>
        </w:numPr>
        <w:spacing w:after="240"/>
      </w:pPr>
      <w:r w:rsidRPr="00463573">
        <w:t>The AOC seeks the services of three contractors to perform User Requirements, Functional Specifications, and System Design activities and responsibilities for approximately three (3) years.  Specifically, one Senior Business Systems Analyst, one Senior Business Systems Analyst/Project Manager, and one Application Architect/Data Base Analyst are required for this project.  The AOC may award up to three separate contracts. The initial contract term will be for one year, with the AOCs option to extend for up to two additional one-year terms.  Upon execution of subsequent amendments, the contract may be funded and extended for additional one year periods for the remainder of the approximate three year period.</w:t>
      </w:r>
    </w:p>
    <w:p w:rsidR="002E0893" w:rsidRPr="00463573" w:rsidRDefault="002E0893" w:rsidP="00135788">
      <w:pPr>
        <w:numPr>
          <w:ilvl w:val="1"/>
          <w:numId w:val="17"/>
        </w:numPr>
        <w:spacing w:after="240"/>
      </w:pPr>
      <w:r w:rsidRPr="00463573">
        <w:t>The expected contractual responsibilities and work requirements are set forth in Exhibit D, Work to be Performed, in Attachment 2, Contract Terms.</w:t>
      </w:r>
    </w:p>
    <w:p w:rsidR="002E0893" w:rsidRPr="00463573" w:rsidRDefault="002E0893" w:rsidP="00135788">
      <w:pPr>
        <w:keepNext/>
        <w:numPr>
          <w:ilvl w:val="0"/>
          <w:numId w:val="17"/>
        </w:numPr>
        <w:spacing w:after="240"/>
        <w:rPr>
          <w:b/>
          <w:bCs/>
        </w:rPr>
      </w:pPr>
      <w:r w:rsidRPr="00463573">
        <w:rPr>
          <w:b/>
          <w:bCs/>
        </w:rPr>
        <w:t>TIMELINE FOR THIS RFP</w:t>
      </w:r>
    </w:p>
    <w:p w:rsidR="002E0893" w:rsidRPr="00463573" w:rsidRDefault="002E0893" w:rsidP="00135788">
      <w:pPr>
        <w:numPr>
          <w:ilvl w:val="1"/>
          <w:numId w:val="17"/>
        </w:numPr>
        <w:spacing w:after="240"/>
      </w:pPr>
      <w:r w:rsidRPr="00463573">
        <w:t>The AOC has developed the following list of key events from the time of the issuance of this RFP through the intent to award contract.  All dates are subject to change at the discretion of the AOC.</w:t>
      </w:r>
    </w:p>
    <w:p w:rsidR="002E0893" w:rsidRPr="00463573" w:rsidRDefault="002E0893" w:rsidP="00593EFC">
      <w:pPr>
        <w:spacing w:after="120"/>
        <w:ind w:left="1440"/>
      </w:pP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0"/>
        <w:gridCol w:w="2160"/>
      </w:tblGrid>
      <w:tr w:rsidR="002E0893" w:rsidRPr="00E23734" w:rsidTr="00E23734">
        <w:tc>
          <w:tcPr>
            <w:tcW w:w="5850" w:type="dxa"/>
            <w:shd w:val="pct12" w:color="auto" w:fill="auto"/>
            <w:vAlign w:val="center"/>
          </w:tcPr>
          <w:p w:rsidR="002E0893" w:rsidRPr="00E23734" w:rsidRDefault="002E0893" w:rsidP="00E23734">
            <w:pPr>
              <w:spacing w:before="60" w:after="60"/>
              <w:rPr>
                <w:b/>
              </w:rPr>
            </w:pPr>
            <w:r w:rsidRPr="00E23734">
              <w:rPr>
                <w:b/>
              </w:rPr>
              <w:t>EVENT</w:t>
            </w:r>
          </w:p>
        </w:tc>
        <w:tc>
          <w:tcPr>
            <w:tcW w:w="2160" w:type="dxa"/>
            <w:shd w:val="pct12" w:color="auto" w:fill="auto"/>
            <w:vAlign w:val="center"/>
          </w:tcPr>
          <w:p w:rsidR="002E0893" w:rsidRPr="00E23734" w:rsidRDefault="002E0893" w:rsidP="00E23734">
            <w:pPr>
              <w:spacing w:before="60" w:after="60"/>
              <w:rPr>
                <w:b/>
              </w:rPr>
            </w:pPr>
            <w:r w:rsidRPr="00E23734">
              <w:rPr>
                <w:b/>
              </w:rPr>
              <w:t>KEY DATE</w:t>
            </w:r>
          </w:p>
        </w:tc>
      </w:tr>
      <w:tr w:rsidR="002E0893" w:rsidRPr="00463573" w:rsidTr="00E23734">
        <w:tc>
          <w:tcPr>
            <w:tcW w:w="5850" w:type="dxa"/>
            <w:vAlign w:val="center"/>
          </w:tcPr>
          <w:p w:rsidR="002E0893" w:rsidRPr="00463573" w:rsidRDefault="002E0893" w:rsidP="00E23734">
            <w:pPr>
              <w:spacing w:before="60" w:after="60"/>
            </w:pPr>
            <w:r w:rsidRPr="00463573">
              <w:t>RFP issued</w:t>
            </w:r>
          </w:p>
        </w:tc>
        <w:tc>
          <w:tcPr>
            <w:tcW w:w="2160" w:type="dxa"/>
            <w:vAlign w:val="center"/>
          </w:tcPr>
          <w:p w:rsidR="002E0893" w:rsidRPr="00463573" w:rsidRDefault="002E0893" w:rsidP="001510F0">
            <w:pPr>
              <w:spacing w:before="60" w:after="60"/>
            </w:pPr>
            <w:r>
              <w:t>May 1</w:t>
            </w:r>
            <w:r w:rsidRPr="00463573">
              <w:t>, 2009</w:t>
            </w:r>
          </w:p>
        </w:tc>
      </w:tr>
      <w:tr w:rsidR="002E0893" w:rsidRPr="00463573" w:rsidTr="00E23734">
        <w:tc>
          <w:tcPr>
            <w:tcW w:w="5850" w:type="dxa"/>
            <w:vAlign w:val="center"/>
          </w:tcPr>
          <w:p w:rsidR="002E0893" w:rsidRPr="00463573" w:rsidRDefault="002E0893" w:rsidP="00E23734">
            <w:pPr>
              <w:spacing w:before="60" w:after="60"/>
            </w:pPr>
            <w:r w:rsidRPr="00463573">
              <w:t>Deadline for questions to solicitations@jud.ca.gov</w:t>
            </w:r>
          </w:p>
        </w:tc>
        <w:tc>
          <w:tcPr>
            <w:tcW w:w="2160" w:type="dxa"/>
            <w:vAlign w:val="center"/>
          </w:tcPr>
          <w:p w:rsidR="002E0893" w:rsidRPr="00463573" w:rsidRDefault="002E0893" w:rsidP="00E23734">
            <w:pPr>
              <w:spacing w:before="60" w:after="60"/>
            </w:pPr>
            <w:r w:rsidRPr="00463573">
              <w:t>Close of Business May 5, 2009</w:t>
            </w:r>
          </w:p>
        </w:tc>
      </w:tr>
      <w:tr w:rsidR="002E0893" w:rsidRPr="00463573" w:rsidTr="00E23734">
        <w:tc>
          <w:tcPr>
            <w:tcW w:w="5850" w:type="dxa"/>
            <w:vAlign w:val="center"/>
          </w:tcPr>
          <w:p w:rsidR="002E0893" w:rsidRPr="00463573" w:rsidRDefault="002E0893" w:rsidP="00E23734">
            <w:pPr>
              <w:spacing w:before="60" w:after="60"/>
            </w:pPr>
            <w:r w:rsidRPr="00463573">
              <w:t>Posting of Answers To Questions (estimated)</w:t>
            </w:r>
          </w:p>
        </w:tc>
        <w:tc>
          <w:tcPr>
            <w:tcW w:w="2160" w:type="dxa"/>
            <w:vAlign w:val="center"/>
          </w:tcPr>
          <w:p w:rsidR="002E0893" w:rsidRPr="00463573" w:rsidRDefault="002E0893" w:rsidP="001510F0">
            <w:pPr>
              <w:spacing w:before="60" w:after="60"/>
            </w:pPr>
            <w:r w:rsidRPr="00463573">
              <w:t xml:space="preserve">May </w:t>
            </w:r>
            <w:r>
              <w:t>7</w:t>
            </w:r>
            <w:r w:rsidRPr="00463573">
              <w:t>, 2009</w:t>
            </w:r>
          </w:p>
        </w:tc>
      </w:tr>
      <w:tr w:rsidR="002E0893" w:rsidRPr="00463573" w:rsidTr="00E23734">
        <w:tc>
          <w:tcPr>
            <w:tcW w:w="5850" w:type="dxa"/>
            <w:vAlign w:val="center"/>
          </w:tcPr>
          <w:p w:rsidR="002E0893" w:rsidRPr="00463573" w:rsidRDefault="002E0893" w:rsidP="00E23734">
            <w:pPr>
              <w:spacing w:before="60" w:after="60"/>
            </w:pPr>
            <w:r w:rsidRPr="00463573">
              <w:t xml:space="preserve">Latest date and time proposal may be submitted </w:t>
            </w:r>
          </w:p>
        </w:tc>
        <w:tc>
          <w:tcPr>
            <w:tcW w:w="2160" w:type="dxa"/>
            <w:vAlign w:val="center"/>
          </w:tcPr>
          <w:p w:rsidR="002E0893" w:rsidRPr="00463573" w:rsidRDefault="002E0893" w:rsidP="00E23734">
            <w:pPr>
              <w:spacing w:before="60" w:after="60"/>
            </w:pPr>
            <w:r w:rsidRPr="00463573">
              <w:t>Close of Business May 11, 2009</w:t>
            </w:r>
          </w:p>
        </w:tc>
      </w:tr>
      <w:tr w:rsidR="002E0893" w:rsidRPr="00463573" w:rsidTr="00E23734">
        <w:tc>
          <w:tcPr>
            <w:tcW w:w="5850" w:type="dxa"/>
            <w:vAlign w:val="center"/>
          </w:tcPr>
          <w:p w:rsidR="002E0893" w:rsidRPr="00463573" w:rsidRDefault="002E0893" w:rsidP="00E23734">
            <w:pPr>
              <w:spacing w:before="60" w:after="60"/>
            </w:pPr>
            <w:r w:rsidRPr="00463573">
              <w:t>Evaluation of proposals (estimate only)</w:t>
            </w:r>
          </w:p>
        </w:tc>
        <w:tc>
          <w:tcPr>
            <w:tcW w:w="2160" w:type="dxa"/>
            <w:vAlign w:val="center"/>
          </w:tcPr>
          <w:p w:rsidR="002E0893" w:rsidRPr="00463573" w:rsidRDefault="002E0893" w:rsidP="00E23734">
            <w:pPr>
              <w:spacing w:before="60" w:after="60"/>
            </w:pPr>
            <w:r w:rsidRPr="00463573">
              <w:t>May 13, 2009</w:t>
            </w:r>
          </w:p>
        </w:tc>
      </w:tr>
      <w:tr w:rsidR="002E0893" w:rsidRPr="00463573" w:rsidTr="00E23734">
        <w:tc>
          <w:tcPr>
            <w:tcW w:w="5850" w:type="dxa"/>
            <w:vAlign w:val="center"/>
          </w:tcPr>
          <w:p w:rsidR="002E0893" w:rsidRPr="00463573" w:rsidRDefault="002E0893" w:rsidP="00E23734">
            <w:pPr>
              <w:spacing w:before="60" w:after="60"/>
            </w:pPr>
            <w:r w:rsidRPr="00463573">
              <w:t>Interview of top candidates (estimate only)</w:t>
            </w:r>
          </w:p>
        </w:tc>
        <w:tc>
          <w:tcPr>
            <w:tcW w:w="2160" w:type="dxa"/>
            <w:vAlign w:val="center"/>
          </w:tcPr>
          <w:p w:rsidR="002E0893" w:rsidRPr="00463573" w:rsidRDefault="002E0893" w:rsidP="00E23734">
            <w:pPr>
              <w:spacing w:before="60" w:after="60"/>
            </w:pPr>
            <w:r w:rsidRPr="00463573">
              <w:t>May 18 thru 26, 2009</w:t>
            </w:r>
          </w:p>
        </w:tc>
      </w:tr>
      <w:tr w:rsidR="002E0893" w:rsidRPr="00463573" w:rsidTr="00E23734">
        <w:tc>
          <w:tcPr>
            <w:tcW w:w="5850" w:type="dxa"/>
            <w:vAlign w:val="center"/>
          </w:tcPr>
          <w:p w:rsidR="002E0893" w:rsidRPr="00463573" w:rsidRDefault="002E0893" w:rsidP="00E23734">
            <w:pPr>
              <w:spacing w:before="60" w:after="60"/>
            </w:pPr>
            <w:r w:rsidRPr="00463573">
              <w:t>Notice of Intent to Award (estimate only)</w:t>
            </w:r>
          </w:p>
        </w:tc>
        <w:tc>
          <w:tcPr>
            <w:tcW w:w="2160" w:type="dxa"/>
            <w:vAlign w:val="center"/>
          </w:tcPr>
          <w:p w:rsidR="002E0893" w:rsidRPr="00463573" w:rsidRDefault="002E0893" w:rsidP="00E23734">
            <w:pPr>
              <w:spacing w:before="60" w:after="60"/>
            </w:pPr>
            <w:r w:rsidRPr="00463573">
              <w:t>May 28, 2009</w:t>
            </w:r>
          </w:p>
        </w:tc>
      </w:tr>
      <w:tr w:rsidR="002E0893" w:rsidRPr="00463573" w:rsidTr="00E23734">
        <w:tc>
          <w:tcPr>
            <w:tcW w:w="5850" w:type="dxa"/>
            <w:vAlign w:val="center"/>
          </w:tcPr>
          <w:p w:rsidR="002E0893" w:rsidRPr="00463573" w:rsidRDefault="002E0893" w:rsidP="00E23734">
            <w:pPr>
              <w:spacing w:before="60" w:after="60"/>
            </w:pPr>
            <w:r w:rsidRPr="00463573">
              <w:t>Negotiations and execution of contract (estimate only)</w:t>
            </w:r>
          </w:p>
        </w:tc>
        <w:tc>
          <w:tcPr>
            <w:tcW w:w="2160" w:type="dxa"/>
            <w:vAlign w:val="center"/>
          </w:tcPr>
          <w:p w:rsidR="002E0893" w:rsidRPr="00463573" w:rsidRDefault="002E0893" w:rsidP="00E23734">
            <w:pPr>
              <w:spacing w:before="60" w:after="60"/>
            </w:pPr>
            <w:r w:rsidRPr="00463573">
              <w:t>June , 2009</w:t>
            </w:r>
          </w:p>
        </w:tc>
      </w:tr>
    </w:tbl>
    <w:p w:rsidR="002E0893" w:rsidRPr="00463573" w:rsidRDefault="002E0893" w:rsidP="00593EFC">
      <w:pPr>
        <w:spacing w:after="120"/>
        <w:ind w:left="1440"/>
      </w:pPr>
    </w:p>
    <w:p w:rsidR="002E0893" w:rsidRPr="00463573" w:rsidRDefault="002E0893" w:rsidP="00135788">
      <w:pPr>
        <w:keepNext/>
        <w:numPr>
          <w:ilvl w:val="0"/>
          <w:numId w:val="17"/>
        </w:numPr>
        <w:spacing w:after="240"/>
        <w:rPr>
          <w:b/>
          <w:bCs/>
        </w:rPr>
      </w:pPr>
      <w:r w:rsidRPr="00463573">
        <w:rPr>
          <w:b/>
          <w:bCs/>
        </w:rPr>
        <w:t>RFP ATTACHMENTS</w:t>
      </w:r>
    </w:p>
    <w:p w:rsidR="002E0893" w:rsidRPr="00463573" w:rsidRDefault="002E0893" w:rsidP="00593EFC">
      <w:pPr>
        <w:spacing w:after="240"/>
        <w:ind w:left="720"/>
      </w:pPr>
      <w:r w:rsidRPr="00463573">
        <w:t>Included as part of this RFP are the following attachments:</w:t>
      </w:r>
    </w:p>
    <w:p w:rsidR="002E0893" w:rsidRPr="00463573" w:rsidRDefault="002E0893" w:rsidP="00135788">
      <w:pPr>
        <w:numPr>
          <w:ilvl w:val="1"/>
          <w:numId w:val="17"/>
        </w:numPr>
        <w:spacing w:after="240"/>
      </w:pPr>
      <w:r w:rsidRPr="00463573">
        <w:lastRenderedPageBreak/>
        <w:t>Attachment 1, Administrative Rules Governing Request for Proposals. Proposers shall follow the rules, set forth in Attachment 1, in preparation and submittal of their proposals.</w:t>
      </w:r>
    </w:p>
    <w:p w:rsidR="002E0893" w:rsidRPr="00463573" w:rsidRDefault="002E0893" w:rsidP="00135788">
      <w:pPr>
        <w:numPr>
          <w:ilvl w:val="1"/>
          <w:numId w:val="17"/>
        </w:numPr>
        <w:spacing w:after="240"/>
      </w:pPr>
      <w:r w:rsidRPr="00463573">
        <w:t xml:space="preserve">Attachment 2, Contract Terms.  Contracts with successful firms will be signed by the parties on a State of California Standard Agreement form and will include terms appropriate for this project.  Terms and conditions typical for the requested services are attached as Attachment 2, Contract Terms and include: Exhibit A, Standard Provisions; Exhibit B, Special Provisions; Exhibit C, Payment Provisions; Exhibit D, Work to be Performed; Exhibit E, Contractor’s Key Personnel (to be determined); and Exhibit F, Attachments. </w:t>
      </w:r>
    </w:p>
    <w:p w:rsidR="002E0893" w:rsidRPr="00463573" w:rsidRDefault="002E0893" w:rsidP="00135788">
      <w:pPr>
        <w:numPr>
          <w:ilvl w:val="1"/>
          <w:numId w:val="17"/>
        </w:numPr>
        <w:spacing w:after="240"/>
      </w:pPr>
      <w:r w:rsidRPr="00463573">
        <w:t xml:space="preserve">Attachment 3, Vendor’s Acceptance of the RFP’s Contract Terms.  Proposers must either indicate acceptance of Contract Terms, as set forth in Attachment 2, Contract Terms, or clearly identify exceptions to the Contract Terms, as set forth in this Attachment 3.  </w:t>
      </w:r>
    </w:p>
    <w:p w:rsidR="002E0893" w:rsidRPr="00463573" w:rsidRDefault="002E0893" w:rsidP="00135788">
      <w:pPr>
        <w:numPr>
          <w:ilvl w:val="2"/>
          <w:numId w:val="17"/>
        </w:numPr>
        <w:spacing w:after="240"/>
      </w:pPr>
      <w:r w:rsidRPr="00463573">
        <w:t xml:space="preserve">If exceptions are identified, then proposers must also submit (i) a red-lined version of Attachment 2, Contract Terms, that clearly tracks proposed changes to this attachment, and (ii) written documentation to substantiate each such proposed change. </w:t>
      </w:r>
    </w:p>
    <w:p w:rsidR="002E0893" w:rsidRPr="00463573" w:rsidRDefault="002E0893" w:rsidP="00135788">
      <w:pPr>
        <w:numPr>
          <w:ilvl w:val="1"/>
          <w:numId w:val="17"/>
        </w:numPr>
        <w:spacing w:after="240"/>
      </w:pPr>
      <w:r w:rsidRPr="00463573">
        <w:t>Attachment 4, Payee Data Record Form. The AOC is required to obtain and keep on file, a completed Payee Data Record for each vendor prior to entering into a contract with that vendor.  Therefore, vendor’s proposal must include a completed and signed Payee Data Record Form, set forth as Attachment 4, or provide a copy of the form previously submitted to AOC.</w:t>
      </w:r>
    </w:p>
    <w:p w:rsidR="002E0893" w:rsidRPr="00463573" w:rsidRDefault="002E0893" w:rsidP="00135788">
      <w:pPr>
        <w:keepNext/>
        <w:numPr>
          <w:ilvl w:val="0"/>
          <w:numId w:val="17"/>
        </w:numPr>
        <w:spacing w:after="240"/>
        <w:rPr>
          <w:b/>
          <w:bCs/>
        </w:rPr>
      </w:pPr>
      <w:r w:rsidRPr="00463573">
        <w:rPr>
          <w:b/>
          <w:bCs/>
        </w:rPr>
        <w:t>DUTIES, RESPONSIBILITIES, AND QUALIFICATIONS.</w:t>
      </w:r>
    </w:p>
    <w:p w:rsidR="002E0893" w:rsidRPr="00463573" w:rsidRDefault="002E0893" w:rsidP="00593EFC">
      <w:pPr>
        <w:keepNext/>
        <w:ind w:left="720"/>
      </w:pPr>
      <w:r w:rsidRPr="00463573">
        <w:t xml:space="preserve">The duties, responsibilities, and qualifications for each consultant are as follows: </w:t>
      </w:r>
    </w:p>
    <w:p w:rsidR="002E0893" w:rsidRPr="00463573" w:rsidRDefault="002E0893" w:rsidP="00FB40E8">
      <w:pPr>
        <w:pStyle w:val="ExhibitA2"/>
        <w:numPr>
          <w:ilvl w:val="0"/>
          <w:numId w:val="0"/>
        </w:numPr>
        <w:ind w:left="1440"/>
        <w:jc w:val="left"/>
        <w:rPr>
          <w:spacing w:val="0"/>
          <w:szCs w:val="24"/>
        </w:rPr>
      </w:pPr>
    </w:p>
    <w:p w:rsidR="002E0893" w:rsidRPr="00463573" w:rsidRDefault="002E0893" w:rsidP="00135788">
      <w:pPr>
        <w:keepNext/>
        <w:numPr>
          <w:ilvl w:val="1"/>
          <w:numId w:val="17"/>
        </w:numPr>
      </w:pPr>
      <w:r w:rsidRPr="00463573">
        <w:rPr>
          <w:b/>
        </w:rPr>
        <w:t>Senior Business Systems Analyst</w:t>
      </w:r>
      <w:r w:rsidRPr="00463573">
        <w:t xml:space="preserve"> - The Senior Business Systems Analyst (BSA) provides analytical, documentation, and testing support for this project, including but not limited to:</w:t>
      </w:r>
    </w:p>
    <w:p w:rsidR="002E0893" w:rsidRPr="00463573" w:rsidRDefault="002E0893" w:rsidP="00FB40E8">
      <w:pPr>
        <w:pStyle w:val="ExhibitA2"/>
        <w:numPr>
          <w:ilvl w:val="0"/>
          <w:numId w:val="0"/>
        </w:numPr>
        <w:ind w:left="1440"/>
        <w:jc w:val="left"/>
      </w:pPr>
    </w:p>
    <w:p w:rsidR="002E0893" w:rsidRPr="00463573" w:rsidRDefault="002E0893" w:rsidP="008A5B62">
      <w:pPr>
        <w:pStyle w:val="ExhibitA2"/>
        <w:keepNext w:val="0"/>
        <w:numPr>
          <w:ilvl w:val="0"/>
          <w:numId w:val="0"/>
        </w:numPr>
        <w:tabs>
          <w:tab w:val="clear" w:pos="2016"/>
          <w:tab w:val="clear" w:pos="2592"/>
          <w:tab w:val="clear" w:pos="4176"/>
          <w:tab w:val="clear" w:pos="10710"/>
        </w:tabs>
        <w:ind w:left="2160"/>
        <w:jc w:val="left"/>
        <w:rPr>
          <w:b/>
        </w:rPr>
      </w:pPr>
      <w:r w:rsidRPr="00463573">
        <w:rPr>
          <w:b/>
        </w:rPr>
        <w:t>Duties:</w:t>
      </w:r>
    </w:p>
    <w:p w:rsidR="002E0893" w:rsidRPr="00463573" w:rsidRDefault="002E0893" w:rsidP="00135788">
      <w:pPr>
        <w:pStyle w:val="BodyText"/>
        <w:numPr>
          <w:ilvl w:val="0"/>
          <w:numId w:val="16"/>
        </w:numPr>
        <w:ind w:left="2880" w:hanging="432"/>
        <w:rPr>
          <w:noProof/>
        </w:rPr>
      </w:pPr>
      <w:r w:rsidRPr="00463573">
        <w:rPr>
          <w:noProof/>
        </w:rPr>
        <w:t>Facilitate client meetings and conduct detailed interviews to solicit user requirements.</w:t>
      </w:r>
    </w:p>
    <w:p w:rsidR="002E0893" w:rsidRPr="00463573" w:rsidRDefault="002E0893" w:rsidP="00135788">
      <w:pPr>
        <w:pStyle w:val="BodyText"/>
        <w:numPr>
          <w:ilvl w:val="0"/>
          <w:numId w:val="16"/>
        </w:numPr>
        <w:ind w:left="2880" w:hanging="432"/>
        <w:rPr>
          <w:noProof/>
        </w:rPr>
      </w:pPr>
      <w:r w:rsidRPr="00463573">
        <w:rPr>
          <w:noProof/>
        </w:rPr>
        <w:t>Assist users to define new business processes.</w:t>
      </w:r>
    </w:p>
    <w:p w:rsidR="002E0893" w:rsidRPr="00463573" w:rsidRDefault="002E0893" w:rsidP="00135788">
      <w:pPr>
        <w:pStyle w:val="BodyText"/>
        <w:numPr>
          <w:ilvl w:val="0"/>
          <w:numId w:val="16"/>
        </w:numPr>
        <w:ind w:left="2880" w:hanging="432"/>
        <w:rPr>
          <w:noProof/>
        </w:rPr>
      </w:pPr>
      <w:r w:rsidRPr="00463573">
        <w:rPr>
          <w:noProof/>
        </w:rPr>
        <w:t xml:space="preserve">Collaborate with development teams during the design and development of new systems to ensure the proposed solutions address requirements </w:t>
      </w:r>
    </w:p>
    <w:p w:rsidR="002E0893" w:rsidRPr="00463573" w:rsidRDefault="002E0893" w:rsidP="00135788">
      <w:pPr>
        <w:pStyle w:val="BodyText"/>
        <w:numPr>
          <w:ilvl w:val="0"/>
          <w:numId w:val="16"/>
        </w:numPr>
        <w:ind w:left="2880" w:hanging="432"/>
        <w:rPr>
          <w:noProof/>
        </w:rPr>
      </w:pPr>
      <w:r w:rsidRPr="00463573">
        <w:rPr>
          <w:noProof/>
        </w:rPr>
        <w:t>Train users</w:t>
      </w:r>
    </w:p>
    <w:p w:rsidR="002E0893" w:rsidRPr="00463573" w:rsidRDefault="002E0893" w:rsidP="00135788">
      <w:pPr>
        <w:pStyle w:val="BodyText"/>
        <w:numPr>
          <w:ilvl w:val="0"/>
          <w:numId w:val="16"/>
        </w:numPr>
        <w:ind w:left="2880" w:hanging="432"/>
        <w:rPr>
          <w:noProof/>
        </w:rPr>
      </w:pPr>
      <w:r w:rsidRPr="00463573">
        <w:rPr>
          <w:noProof/>
        </w:rPr>
        <w:t xml:space="preserve">Develop test plans and test scripts </w:t>
      </w:r>
    </w:p>
    <w:p w:rsidR="002E0893" w:rsidRPr="00463573" w:rsidRDefault="002E0893" w:rsidP="00135788">
      <w:pPr>
        <w:pStyle w:val="BodyText"/>
        <w:numPr>
          <w:ilvl w:val="0"/>
          <w:numId w:val="16"/>
        </w:numPr>
        <w:ind w:left="2880" w:hanging="432"/>
        <w:rPr>
          <w:noProof/>
        </w:rPr>
      </w:pPr>
      <w:r w:rsidRPr="00463573">
        <w:rPr>
          <w:noProof/>
        </w:rPr>
        <w:t>Test applications</w:t>
      </w:r>
    </w:p>
    <w:p w:rsidR="002E0893" w:rsidRPr="00463573" w:rsidRDefault="002E0893" w:rsidP="00135788">
      <w:pPr>
        <w:pStyle w:val="BodyText"/>
        <w:numPr>
          <w:ilvl w:val="0"/>
          <w:numId w:val="16"/>
        </w:numPr>
        <w:ind w:left="2880" w:hanging="432"/>
        <w:rPr>
          <w:noProof/>
        </w:rPr>
      </w:pPr>
      <w:r w:rsidRPr="00463573">
        <w:rPr>
          <w:noProof/>
        </w:rPr>
        <w:t xml:space="preserve">Track defects </w:t>
      </w:r>
    </w:p>
    <w:p w:rsidR="002E0893" w:rsidRPr="00463573" w:rsidRDefault="002E0893" w:rsidP="00966075">
      <w:pPr>
        <w:pStyle w:val="ExhibitA2"/>
        <w:numPr>
          <w:ilvl w:val="0"/>
          <w:numId w:val="0"/>
        </w:numPr>
        <w:ind w:left="1800"/>
        <w:jc w:val="left"/>
        <w:rPr>
          <w:highlight w:val="yellow"/>
        </w:rPr>
      </w:pPr>
    </w:p>
    <w:p w:rsidR="002E0893" w:rsidRPr="00463573" w:rsidRDefault="002E0893" w:rsidP="008A5B62">
      <w:pPr>
        <w:pStyle w:val="ExhibitA2"/>
        <w:keepNext w:val="0"/>
        <w:numPr>
          <w:ilvl w:val="0"/>
          <w:numId w:val="0"/>
        </w:numPr>
        <w:tabs>
          <w:tab w:val="clear" w:pos="2016"/>
          <w:tab w:val="clear" w:pos="2592"/>
          <w:tab w:val="clear" w:pos="4176"/>
          <w:tab w:val="clear" w:pos="10710"/>
        </w:tabs>
        <w:ind w:left="2160"/>
        <w:jc w:val="left"/>
        <w:rPr>
          <w:b/>
        </w:rPr>
      </w:pPr>
      <w:r w:rsidRPr="00463573">
        <w:rPr>
          <w:b/>
        </w:rPr>
        <w:t>Responsibilities:</w:t>
      </w:r>
    </w:p>
    <w:p w:rsidR="002E0893" w:rsidRPr="00463573" w:rsidRDefault="002E0893" w:rsidP="00135788">
      <w:pPr>
        <w:pStyle w:val="BodyText"/>
        <w:numPr>
          <w:ilvl w:val="0"/>
          <w:numId w:val="19"/>
        </w:numPr>
        <w:ind w:left="2880" w:hanging="432"/>
        <w:rPr>
          <w:noProof/>
        </w:rPr>
      </w:pPr>
      <w:r w:rsidRPr="00463573">
        <w:rPr>
          <w:noProof/>
        </w:rPr>
        <w:t>Document client meetings and interviews with users.</w:t>
      </w:r>
    </w:p>
    <w:p w:rsidR="002E0893" w:rsidRPr="00463573" w:rsidRDefault="002E0893" w:rsidP="00135788">
      <w:pPr>
        <w:pStyle w:val="BodyText"/>
        <w:numPr>
          <w:ilvl w:val="0"/>
          <w:numId w:val="19"/>
        </w:numPr>
        <w:ind w:left="2880" w:hanging="432"/>
        <w:rPr>
          <w:noProof/>
        </w:rPr>
      </w:pPr>
      <w:r w:rsidRPr="00463573">
        <w:rPr>
          <w:noProof/>
        </w:rPr>
        <w:t>Document new business processes.</w:t>
      </w:r>
    </w:p>
    <w:p w:rsidR="002E0893" w:rsidRPr="00463573" w:rsidRDefault="002E0893" w:rsidP="00135788">
      <w:pPr>
        <w:pStyle w:val="BodyText"/>
        <w:numPr>
          <w:ilvl w:val="0"/>
          <w:numId w:val="19"/>
        </w:numPr>
        <w:ind w:left="2880" w:hanging="432"/>
        <w:rPr>
          <w:noProof/>
        </w:rPr>
      </w:pPr>
      <w:r w:rsidRPr="00463573">
        <w:rPr>
          <w:noProof/>
        </w:rPr>
        <w:lastRenderedPageBreak/>
        <w:t>Collaborate with BSA/Project Manager to develop Business Requirements Document</w:t>
      </w:r>
    </w:p>
    <w:p w:rsidR="002E0893" w:rsidRPr="00463573" w:rsidRDefault="002E0893" w:rsidP="00135788">
      <w:pPr>
        <w:pStyle w:val="BodyText"/>
        <w:numPr>
          <w:ilvl w:val="0"/>
          <w:numId w:val="19"/>
        </w:numPr>
        <w:ind w:left="2880" w:hanging="432"/>
        <w:rPr>
          <w:noProof/>
        </w:rPr>
      </w:pPr>
      <w:r w:rsidRPr="00463573">
        <w:rPr>
          <w:noProof/>
        </w:rPr>
        <w:t>Collaborate with BSA/Project Manager to develop Functional Specifications Document</w:t>
      </w:r>
    </w:p>
    <w:p w:rsidR="002E0893" w:rsidRPr="00463573" w:rsidRDefault="002E0893" w:rsidP="00135788">
      <w:pPr>
        <w:pStyle w:val="BodyText"/>
        <w:numPr>
          <w:ilvl w:val="0"/>
          <w:numId w:val="19"/>
        </w:numPr>
        <w:ind w:left="2880" w:hanging="432"/>
        <w:rPr>
          <w:noProof/>
        </w:rPr>
      </w:pPr>
      <w:r w:rsidRPr="00463573">
        <w:rPr>
          <w:noProof/>
        </w:rPr>
        <w:t>Write user documentation.</w:t>
      </w:r>
    </w:p>
    <w:p w:rsidR="002E0893" w:rsidRPr="00463573" w:rsidRDefault="002E0893" w:rsidP="00135788">
      <w:pPr>
        <w:pStyle w:val="BodyText"/>
        <w:numPr>
          <w:ilvl w:val="0"/>
          <w:numId w:val="19"/>
        </w:numPr>
        <w:ind w:left="2880" w:hanging="432"/>
        <w:rPr>
          <w:noProof/>
        </w:rPr>
      </w:pPr>
      <w:r w:rsidRPr="00463573">
        <w:rPr>
          <w:noProof/>
        </w:rPr>
        <w:t>Train users how to use new systems.</w:t>
      </w:r>
    </w:p>
    <w:p w:rsidR="002E0893" w:rsidRPr="00463573" w:rsidRDefault="002E0893" w:rsidP="00135788">
      <w:pPr>
        <w:pStyle w:val="BodyText"/>
        <w:numPr>
          <w:ilvl w:val="0"/>
          <w:numId w:val="19"/>
        </w:numPr>
        <w:ind w:left="2880" w:hanging="432"/>
        <w:rPr>
          <w:noProof/>
        </w:rPr>
      </w:pPr>
      <w:r w:rsidRPr="00463573">
        <w:rPr>
          <w:noProof/>
        </w:rPr>
        <w:t>Develop test plans and test scripts for all phases of systems testing, including integration testing and user testing.</w:t>
      </w:r>
    </w:p>
    <w:p w:rsidR="002E0893" w:rsidRPr="00463573" w:rsidRDefault="002E0893" w:rsidP="00135788">
      <w:pPr>
        <w:pStyle w:val="BodyText"/>
        <w:numPr>
          <w:ilvl w:val="0"/>
          <w:numId w:val="19"/>
        </w:numPr>
        <w:ind w:left="2880" w:hanging="432"/>
        <w:rPr>
          <w:noProof/>
        </w:rPr>
      </w:pPr>
      <w:r w:rsidRPr="00463573">
        <w:rPr>
          <w:noProof/>
        </w:rPr>
        <w:t>Test applications, including conduction integration testing and user testing.</w:t>
      </w:r>
    </w:p>
    <w:p w:rsidR="002E0893" w:rsidRPr="00463573" w:rsidRDefault="002E0893" w:rsidP="00135788">
      <w:pPr>
        <w:pStyle w:val="BodyText"/>
        <w:numPr>
          <w:ilvl w:val="0"/>
          <w:numId w:val="19"/>
        </w:numPr>
        <w:ind w:left="2880" w:hanging="432"/>
        <w:rPr>
          <w:noProof/>
        </w:rPr>
      </w:pPr>
      <w:r w:rsidRPr="00463573">
        <w:rPr>
          <w:noProof/>
        </w:rPr>
        <w:t>Track defects discovered in testing and insure that the defects are successfully resolved.</w:t>
      </w:r>
    </w:p>
    <w:p w:rsidR="002E0893" w:rsidRPr="00463573" w:rsidRDefault="002E0893" w:rsidP="00966075">
      <w:pPr>
        <w:pStyle w:val="ExhibitA2"/>
        <w:numPr>
          <w:ilvl w:val="0"/>
          <w:numId w:val="0"/>
        </w:numPr>
        <w:ind w:left="1800"/>
        <w:jc w:val="left"/>
      </w:pPr>
    </w:p>
    <w:p w:rsidR="002E0893" w:rsidRPr="00463573" w:rsidRDefault="002E0893" w:rsidP="008A5B62">
      <w:pPr>
        <w:pStyle w:val="ExhibitA2"/>
        <w:keepNext w:val="0"/>
        <w:numPr>
          <w:ilvl w:val="0"/>
          <w:numId w:val="0"/>
        </w:numPr>
        <w:tabs>
          <w:tab w:val="clear" w:pos="2016"/>
          <w:tab w:val="clear" w:pos="2592"/>
          <w:tab w:val="clear" w:pos="4176"/>
          <w:tab w:val="clear" w:pos="10710"/>
        </w:tabs>
        <w:ind w:left="2160"/>
        <w:jc w:val="left"/>
        <w:rPr>
          <w:b/>
        </w:rPr>
      </w:pPr>
      <w:r w:rsidRPr="00463573">
        <w:rPr>
          <w:b/>
        </w:rPr>
        <w:t>Qualifications:</w:t>
      </w:r>
    </w:p>
    <w:p w:rsidR="002E0893" w:rsidRPr="00463573" w:rsidRDefault="002E0893" w:rsidP="00135788">
      <w:pPr>
        <w:pStyle w:val="BodyText"/>
        <w:numPr>
          <w:ilvl w:val="0"/>
          <w:numId w:val="18"/>
        </w:numPr>
        <w:ind w:left="2880" w:hanging="432"/>
        <w:rPr>
          <w:noProof/>
        </w:rPr>
      </w:pPr>
      <w:r w:rsidRPr="00463573">
        <w:rPr>
          <w:noProof/>
        </w:rPr>
        <w:t>Minimum of 7 years experience with Information Technology.</w:t>
      </w:r>
    </w:p>
    <w:p w:rsidR="002E0893" w:rsidRPr="00463573" w:rsidRDefault="002E0893" w:rsidP="00135788">
      <w:pPr>
        <w:pStyle w:val="BodyText"/>
        <w:numPr>
          <w:ilvl w:val="0"/>
          <w:numId w:val="18"/>
        </w:numPr>
        <w:ind w:left="2880" w:hanging="432"/>
        <w:rPr>
          <w:noProof/>
        </w:rPr>
      </w:pPr>
      <w:r w:rsidRPr="00463573">
        <w:rPr>
          <w:noProof/>
        </w:rPr>
        <w:t>Must have 5 years experience as a Business Systems Analyst implementing complex applications, including web applications.</w:t>
      </w:r>
    </w:p>
    <w:p w:rsidR="002E0893" w:rsidRPr="00463573" w:rsidRDefault="002E0893" w:rsidP="00135788">
      <w:pPr>
        <w:pStyle w:val="BodyText"/>
        <w:numPr>
          <w:ilvl w:val="0"/>
          <w:numId w:val="18"/>
        </w:numPr>
        <w:ind w:left="2880" w:hanging="432"/>
        <w:rPr>
          <w:noProof/>
        </w:rPr>
      </w:pPr>
      <w:r w:rsidRPr="00463573">
        <w:rPr>
          <w:noProof/>
        </w:rPr>
        <w:t>Domonstated experience writing Business Requirements and Functional Specifications.</w:t>
      </w:r>
    </w:p>
    <w:p w:rsidR="002E0893" w:rsidRPr="00463573" w:rsidRDefault="002E0893" w:rsidP="00135788">
      <w:pPr>
        <w:pStyle w:val="BodyText"/>
        <w:numPr>
          <w:ilvl w:val="0"/>
          <w:numId w:val="18"/>
        </w:numPr>
        <w:ind w:left="2880" w:hanging="432"/>
        <w:rPr>
          <w:noProof/>
        </w:rPr>
      </w:pPr>
      <w:r w:rsidRPr="00463573">
        <w:rPr>
          <w:noProof/>
        </w:rPr>
        <w:t>Demonstrated experience training users to use new systems.</w:t>
      </w:r>
    </w:p>
    <w:p w:rsidR="002E0893" w:rsidRPr="00463573" w:rsidRDefault="002E0893" w:rsidP="00135788">
      <w:pPr>
        <w:pStyle w:val="BodyText"/>
        <w:numPr>
          <w:ilvl w:val="0"/>
          <w:numId w:val="18"/>
        </w:numPr>
        <w:ind w:left="2880" w:hanging="432"/>
        <w:rPr>
          <w:noProof/>
        </w:rPr>
      </w:pPr>
      <w:r w:rsidRPr="00463573">
        <w:rPr>
          <w:noProof/>
        </w:rPr>
        <w:t>Demonstrated experience developing test plans and test scripts.</w:t>
      </w:r>
    </w:p>
    <w:p w:rsidR="002E0893" w:rsidRPr="00463573" w:rsidRDefault="002E0893" w:rsidP="00135788">
      <w:pPr>
        <w:pStyle w:val="BodyText"/>
        <w:numPr>
          <w:ilvl w:val="0"/>
          <w:numId w:val="18"/>
        </w:numPr>
        <w:ind w:left="2880" w:hanging="432"/>
        <w:rPr>
          <w:noProof/>
        </w:rPr>
      </w:pPr>
      <w:r w:rsidRPr="00463573">
        <w:rPr>
          <w:noProof/>
        </w:rPr>
        <w:t>Demonstrated experience testing applications.</w:t>
      </w:r>
    </w:p>
    <w:p w:rsidR="002E0893" w:rsidRPr="00463573" w:rsidRDefault="002E0893" w:rsidP="00135788">
      <w:pPr>
        <w:pStyle w:val="BodyText"/>
        <w:numPr>
          <w:ilvl w:val="0"/>
          <w:numId w:val="18"/>
        </w:numPr>
        <w:ind w:left="2880" w:hanging="432"/>
        <w:rPr>
          <w:noProof/>
        </w:rPr>
      </w:pPr>
      <w:r w:rsidRPr="00463573">
        <w:rPr>
          <w:noProof/>
        </w:rPr>
        <w:t>Track defects discovered in testing and insure that the defects are successfully resolved.</w:t>
      </w:r>
    </w:p>
    <w:p w:rsidR="002E0893" w:rsidRPr="00463573" w:rsidRDefault="002E0893" w:rsidP="00135788">
      <w:pPr>
        <w:pStyle w:val="BodyText"/>
        <w:numPr>
          <w:ilvl w:val="0"/>
          <w:numId w:val="18"/>
        </w:numPr>
        <w:ind w:left="2880" w:hanging="432"/>
        <w:rPr>
          <w:noProof/>
        </w:rPr>
      </w:pPr>
      <w:r w:rsidRPr="00463573">
        <w:rPr>
          <w:noProof/>
        </w:rPr>
        <w:t>Demonstrated excellent verbal, written, analytical and communication skills</w:t>
      </w:r>
    </w:p>
    <w:p w:rsidR="002E0893" w:rsidRPr="00463573" w:rsidRDefault="002E0893" w:rsidP="00FB40E8">
      <w:pPr>
        <w:pStyle w:val="ExhibitA2"/>
        <w:numPr>
          <w:ilvl w:val="0"/>
          <w:numId w:val="0"/>
        </w:numPr>
        <w:ind w:left="1440"/>
        <w:jc w:val="left"/>
        <w:rPr>
          <w:highlight w:val="yellow"/>
        </w:rPr>
      </w:pPr>
    </w:p>
    <w:p w:rsidR="002E0893" w:rsidRPr="00463573" w:rsidRDefault="002E0893" w:rsidP="00135788">
      <w:pPr>
        <w:keepNext/>
        <w:numPr>
          <w:ilvl w:val="1"/>
          <w:numId w:val="17"/>
        </w:numPr>
      </w:pPr>
      <w:r w:rsidRPr="00463573">
        <w:rPr>
          <w:b/>
        </w:rPr>
        <w:t>Senior Business Systems Analyst/Project Manager -</w:t>
      </w:r>
      <w:r w:rsidRPr="00463573">
        <w:t xml:space="preserve"> The Senior Business Systems Analyst/Project Manager (BSA/PM) provides oversight to the BSA in addition to providing analytical, documentation, and testing support for this project, including but not limited to:</w:t>
      </w:r>
    </w:p>
    <w:p w:rsidR="002E0893" w:rsidRPr="00463573" w:rsidRDefault="002E0893" w:rsidP="00593EFC">
      <w:pPr>
        <w:pStyle w:val="ExhibitA2"/>
        <w:numPr>
          <w:ilvl w:val="0"/>
          <w:numId w:val="0"/>
        </w:numPr>
        <w:ind w:left="720"/>
        <w:jc w:val="left"/>
      </w:pPr>
    </w:p>
    <w:p w:rsidR="002E0893" w:rsidRPr="00463573" w:rsidRDefault="002E0893" w:rsidP="008A5B62">
      <w:pPr>
        <w:pStyle w:val="ExhibitA2"/>
        <w:keepNext w:val="0"/>
        <w:numPr>
          <w:ilvl w:val="0"/>
          <w:numId w:val="0"/>
        </w:numPr>
        <w:tabs>
          <w:tab w:val="clear" w:pos="2016"/>
          <w:tab w:val="clear" w:pos="2592"/>
          <w:tab w:val="clear" w:pos="4176"/>
          <w:tab w:val="clear" w:pos="10710"/>
        </w:tabs>
        <w:ind w:left="2160"/>
        <w:jc w:val="left"/>
        <w:rPr>
          <w:b/>
        </w:rPr>
      </w:pPr>
      <w:r w:rsidRPr="00463573">
        <w:rPr>
          <w:b/>
        </w:rPr>
        <w:t>Duties:</w:t>
      </w:r>
    </w:p>
    <w:p w:rsidR="002E0893" w:rsidRPr="00463573" w:rsidRDefault="002E0893" w:rsidP="00135788">
      <w:pPr>
        <w:pStyle w:val="BodyText"/>
        <w:numPr>
          <w:ilvl w:val="0"/>
          <w:numId w:val="20"/>
        </w:numPr>
        <w:ind w:left="2880" w:hanging="432"/>
        <w:rPr>
          <w:noProof/>
        </w:rPr>
      </w:pPr>
      <w:r w:rsidRPr="00463573">
        <w:rPr>
          <w:noProof/>
        </w:rPr>
        <w:t>Provide  systems analysis consultation to the project</w:t>
      </w:r>
    </w:p>
    <w:p w:rsidR="002E0893" w:rsidRPr="00463573" w:rsidRDefault="002E0893" w:rsidP="00135788">
      <w:pPr>
        <w:pStyle w:val="BodyText"/>
        <w:numPr>
          <w:ilvl w:val="0"/>
          <w:numId w:val="20"/>
        </w:numPr>
        <w:ind w:left="2880" w:hanging="432"/>
        <w:rPr>
          <w:noProof/>
        </w:rPr>
      </w:pPr>
      <w:r w:rsidRPr="00463573">
        <w:rPr>
          <w:noProof/>
        </w:rPr>
        <w:t>Provide project planning consultation to the project for the analysis, requirements gathering, preparation of documentation, and testing</w:t>
      </w:r>
    </w:p>
    <w:p w:rsidR="002E0893" w:rsidRPr="00463573" w:rsidRDefault="002E0893" w:rsidP="00135788">
      <w:pPr>
        <w:pStyle w:val="BodyText"/>
        <w:numPr>
          <w:ilvl w:val="0"/>
          <w:numId w:val="20"/>
        </w:numPr>
        <w:ind w:left="2880" w:hanging="432"/>
        <w:rPr>
          <w:noProof/>
        </w:rPr>
      </w:pPr>
      <w:r w:rsidRPr="00463573">
        <w:rPr>
          <w:noProof/>
        </w:rPr>
        <w:t>Facilitate client meetings and conduct detailed interviews to solicit user requirements.</w:t>
      </w:r>
    </w:p>
    <w:p w:rsidR="002E0893" w:rsidRPr="00463573" w:rsidRDefault="002E0893" w:rsidP="00135788">
      <w:pPr>
        <w:pStyle w:val="BodyText"/>
        <w:numPr>
          <w:ilvl w:val="0"/>
          <w:numId w:val="20"/>
        </w:numPr>
        <w:ind w:left="2880" w:hanging="432"/>
        <w:rPr>
          <w:noProof/>
        </w:rPr>
      </w:pPr>
      <w:r w:rsidRPr="00463573">
        <w:rPr>
          <w:noProof/>
        </w:rPr>
        <w:t>Assist users to define new business processes.</w:t>
      </w:r>
    </w:p>
    <w:p w:rsidR="002E0893" w:rsidRPr="00463573" w:rsidRDefault="002E0893" w:rsidP="00135788">
      <w:pPr>
        <w:pStyle w:val="BodyText"/>
        <w:numPr>
          <w:ilvl w:val="0"/>
          <w:numId w:val="20"/>
        </w:numPr>
        <w:ind w:left="2880" w:hanging="432"/>
        <w:rPr>
          <w:noProof/>
        </w:rPr>
      </w:pPr>
      <w:r w:rsidRPr="00463573">
        <w:rPr>
          <w:noProof/>
        </w:rPr>
        <w:t xml:space="preserve">Collaborate with development teams during the design and development of new systems to ensure the proposed solutions address requirements </w:t>
      </w:r>
    </w:p>
    <w:p w:rsidR="002E0893" w:rsidRPr="00463573" w:rsidRDefault="002E0893" w:rsidP="00135788">
      <w:pPr>
        <w:pStyle w:val="BodyText"/>
        <w:numPr>
          <w:ilvl w:val="0"/>
          <w:numId w:val="20"/>
        </w:numPr>
        <w:ind w:left="2880" w:hanging="432"/>
        <w:rPr>
          <w:noProof/>
        </w:rPr>
      </w:pPr>
      <w:r w:rsidRPr="00463573">
        <w:rPr>
          <w:noProof/>
        </w:rPr>
        <w:t>Train users</w:t>
      </w:r>
    </w:p>
    <w:p w:rsidR="002E0893" w:rsidRPr="00463573" w:rsidRDefault="002E0893" w:rsidP="00135788">
      <w:pPr>
        <w:pStyle w:val="BodyText"/>
        <w:numPr>
          <w:ilvl w:val="0"/>
          <w:numId w:val="20"/>
        </w:numPr>
        <w:ind w:left="2880" w:hanging="432"/>
        <w:rPr>
          <w:noProof/>
        </w:rPr>
      </w:pPr>
      <w:r w:rsidRPr="00463573">
        <w:rPr>
          <w:noProof/>
        </w:rPr>
        <w:t xml:space="preserve">Develop test plans and test scripts </w:t>
      </w:r>
    </w:p>
    <w:p w:rsidR="002E0893" w:rsidRPr="00463573" w:rsidRDefault="002E0893" w:rsidP="00135788">
      <w:pPr>
        <w:pStyle w:val="BodyText"/>
        <w:numPr>
          <w:ilvl w:val="0"/>
          <w:numId w:val="20"/>
        </w:numPr>
        <w:ind w:left="2880" w:hanging="432"/>
        <w:rPr>
          <w:noProof/>
        </w:rPr>
      </w:pPr>
      <w:r w:rsidRPr="00463573">
        <w:rPr>
          <w:noProof/>
        </w:rPr>
        <w:t>Test applications</w:t>
      </w:r>
    </w:p>
    <w:p w:rsidR="002E0893" w:rsidRPr="00463573" w:rsidRDefault="002E0893" w:rsidP="00135788">
      <w:pPr>
        <w:pStyle w:val="BodyText"/>
        <w:numPr>
          <w:ilvl w:val="0"/>
          <w:numId w:val="20"/>
        </w:numPr>
        <w:ind w:left="2880" w:hanging="432"/>
        <w:rPr>
          <w:noProof/>
        </w:rPr>
      </w:pPr>
      <w:r w:rsidRPr="00463573">
        <w:rPr>
          <w:noProof/>
        </w:rPr>
        <w:t xml:space="preserve">Track defects </w:t>
      </w:r>
    </w:p>
    <w:p w:rsidR="002E0893" w:rsidRPr="00463573" w:rsidRDefault="002E0893" w:rsidP="00697D07">
      <w:pPr>
        <w:pStyle w:val="ExhibitA2"/>
        <w:numPr>
          <w:ilvl w:val="0"/>
          <w:numId w:val="0"/>
        </w:numPr>
        <w:ind w:left="1440"/>
        <w:jc w:val="left"/>
        <w:rPr>
          <w:highlight w:val="yellow"/>
        </w:rPr>
      </w:pPr>
    </w:p>
    <w:p w:rsidR="002E0893" w:rsidRPr="00463573" w:rsidRDefault="002E0893" w:rsidP="008A5B62">
      <w:pPr>
        <w:pStyle w:val="ExhibitA2"/>
        <w:keepNext w:val="0"/>
        <w:numPr>
          <w:ilvl w:val="0"/>
          <w:numId w:val="0"/>
        </w:numPr>
        <w:tabs>
          <w:tab w:val="clear" w:pos="2016"/>
          <w:tab w:val="clear" w:pos="2592"/>
          <w:tab w:val="clear" w:pos="4176"/>
          <w:tab w:val="clear" w:pos="10710"/>
        </w:tabs>
        <w:ind w:left="2160"/>
        <w:jc w:val="left"/>
        <w:rPr>
          <w:b/>
        </w:rPr>
      </w:pPr>
      <w:r w:rsidRPr="00463573">
        <w:rPr>
          <w:b/>
        </w:rPr>
        <w:t>Responsibilities:</w:t>
      </w:r>
    </w:p>
    <w:p w:rsidR="002E0893" w:rsidRPr="00463573" w:rsidRDefault="002E0893" w:rsidP="00135788">
      <w:pPr>
        <w:pStyle w:val="BodyText"/>
        <w:numPr>
          <w:ilvl w:val="0"/>
          <w:numId w:val="21"/>
        </w:numPr>
        <w:ind w:left="2880" w:hanging="432"/>
        <w:rPr>
          <w:noProof/>
        </w:rPr>
      </w:pPr>
      <w:r w:rsidRPr="00463573">
        <w:rPr>
          <w:noProof/>
        </w:rPr>
        <w:lastRenderedPageBreak/>
        <w:t>Lead development of business analysis documentation</w:t>
      </w:r>
    </w:p>
    <w:p w:rsidR="002E0893" w:rsidRPr="00463573" w:rsidRDefault="002E0893" w:rsidP="00135788">
      <w:pPr>
        <w:pStyle w:val="BodyText"/>
        <w:numPr>
          <w:ilvl w:val="0"/>
          <w:numId w:val="21"/>
        </w:numPr>
        <w:ind w:left="2880" w:hanging="432"/>
        <w:rPr>
          <w:noProof/>
        </w:rPr>
      </w:pPr>
      <w:r w:rsidRPr="00463573">
        <w:rPr>
          <w:noProof/>
        </w:rPr>
        <w:t>Document client meetings and interviews with users.</w:t>
      </w:r>
    </w:p>
    <w:p w:rsidR="002E0893" w:rsidRPr="00463573" w:rsidRDefault="002E0893" w:rsidP="00135788">
      <w:pPr>
        <w:pStyle w:val="BodyText"/>
        <w:numPr>
          <w:ilvl w:val="0"/>
          <w:numId w:val="21"/>
        </w:numPr>
        <w:ind w:left="2880" w:hanging="432"/>
        <w:rPr>
          <w:noProof/>
        </w:rPr>
      </w:pPr>
      <w:r w:rsidRPr="00463573">
        <w:rPr>
          <w:noProof/>
        </w:rPr>
        <w:t>Document new business processes.</w:t>
      </w:r>
    </w:p>
    <w:p w:rsidR="002E0893" w:rsidRPr="00463573" w:rsidRDefault="002E0893" w:rsidP="00135788">
      <w:pPr>
        <w:pStyle w:val="BodyText"/>
        <w:numPr>
          <w:ilvl w:val="0"/>
          <w:numId w:val="21"/>
        </w:numPr>
        <w:ind w:left="2880" w:hanging="432"/>
        <w:rPr>
          <w:noProof/>
        </w:rPr>
      </w:pPr>
      <w:r w:rsidRPr="00463573">
        <w:rPr>
          <w:noProof/>
        </w:rPr>
        <w:t>Develop Business Requirements Document</w:t>
      </w:r>
    </w:p>
    <w:p w:rsidR="002E0893" w:rsidRPr="00463573" w:rsidRDefault="002E0893" w:rsidP="00135788">
      <w:pPr>
        <w:pStyle w:val="BodyText"/>
        <w:numPr>
          <w:ilvl w:val="0"/>
          <w:numId w:val="21"/>
        </w:numPr>
        <w:ind w:left="2880" w:hanging="432"/>
        <w:rPr>
          <w:noProof/>
        </w:rPr>
      </w:pPr>
      <w:r w:rsidRPr="00463573">
        <w:rPr>
          <w:noProof/>
        </w:rPr>
        <w:t>Develop Functional Specifications Document</w:t>
      </w:r>
    </w:p>
    <w:p w:rsidR="002E0893" w:rsidRPr="00463573" w:rsidRDefault="002E0893" w:rsidP="00135788">
      <w:pPr>
        <w:pStyle w:val="BodyText"/>
        <w:numPr>
          <w:ilvl w:val="0"/>
          <w:numId w:val="21"/>
        </w:numPr>
        <w:ind w:left="2880" w:hanging="432"/>
        <w:rPr>
          <w:noProof/>
        </w:rPr>
      </w:pPr>
      <w:r w:rsidRPr="00463573">
        <w:rPr>
          <w:noProof/>
        </w:rPr>
        <w:t>Write user documentation.</w:t>
      </w:r>
    </w:p>
    <w:p w:rsidR="002E0893" w:rsidRPr="00463573" w:rsidRDefault="002E0893" w:rsidP="00135788">
      <w:pPr>
        <w:pStyle w:val="BodyText"/>
        <w:numPr>
          <w:ilvl w:val="0"/>
          <w:numId w:val="21"/>
        </w:numPr>
        <w:ind w:left="2880" w:hanging="432"/>
        <w:rPr>
          <w:noProof/>
        </w:rPr>
      </w:pPr>
      <w:r w:rsidRPr="00463573">
        <w:rPr>
          <w:noProof/>
        </w:rPr>
        <w:t>Train users how to use new systems.</w:t>
      </w:r>
    </w:p>
    <w:p w:rsidR="002E0893" w:rsidRPr="00463573" w:rsidRDefault="002E0893" w:rsidP="00135788">
      <w:pPr>
        <w:pStyle w:val="BodyText"/>
        <w:numPr>
          <w:ilvl w:val="0"/>
          <w:numId w:val="21"/>
        </w:numPr>
        <w:ind w:left="2880" w:hanging="432"/>
        <w:rPr>
          <w:noProof/>
        </w:rPr>
      </w:pPr>
      <w:r w:rsidRPr="00463573">
        <w:rPr>
          <w:noProof/>
        </w:rPr>
        <w:t>Develop test plans and test scripts for all phases of systems testing, including integration testing and user testing.</w:t>
      </w:r>
    </w:p>
    <w:p w:rsidR="002E0893" w:rsidRPr="00463573" w:rsidRDefault="002E0893" w:rsidP="00135788">
      <w:pPr>
        <w:pStyle w:val="BodyText"/>
        <w:numPr>
          <w:ilvl w:val="0"/>
          <w:numId w:val="21"/>
        </w:numPr>
        <w:ind w:left="2880" w:hanging="432"/>
        <w:rPr>
          <w:noProof/>
        </w:rPr>
      </w:pPr>
      <w:r w:rsidRPr="00463573">
        <w:rPr>
          <w:noProof/>
        </w:rPr>
        <w:t>Test applications, including conduction integration testing and user testing.</w:t>
      </w:r>
    </w:p>
    <w:p w:rsidR="002E0893" w:rsidRPr="00463573" w:rsidRDefault="002E0893" w:rsidP="00135788">
      <w:pPr>
        <w:pStyle w:val="BodyText"/>
        <w:numPr>
          <w:ilvl w:val="0"/>
          <w:numId w:val="21"/>
        </w:numPr>
        <w:ind w:left="2880" w:hanging="432"/>
        <w:rPr>
          <w:noProof/>
        </w:rPr>
      </w:pPr>
      <w:r w:rsidRPr="00463573">
        <w:rPr>
          <w:noProof/>
        </w:rPr>
        <w:t>Track defects discovered in testing and insure that the defects are successfully resolved.</w:t>
      </w:r>
    </w:p>
    <w:p w:rsidR="002E0893" w:rsidRPr="00463573" w:rsidRDefault="002E0893" w:rsidP="00135788">
      <w:pPr>
        <w:pStyle w:val="BodyText"/>
        <w:numPr>
          <w:ilvl w:val="0"/>
          <w:numId w:val="21"/>
        </w:numPr>
        <w:ind w:left="2880" w:hanging="432"/>
        <w:rPr>
          <w:noProof/>
        </w:rPr>
      </w:pPr>
      <w:r w:rsidRPr="00463573">
        <w:rPr>
          <w:noProof/>
        </w:rPr>
        <w:t>Provide peer review for system analysis activities of other team members</w:t>
      </w:r>
    </w:p>
    <w:p w:rsidR="002E0893" w:rsidRPr="00463573" w:rsidRDefault="002E0893" w:rsidP="00135788">
      <w:pPr>
        <w:pStyle w:val="BodyText"/>
        <w:numPr>
          <w:ilvl w:val="0"/>
          <w:numId w:val="21"/>
        </w:numPr>
        <w:ind w:left="2880" w:hanging="432"/>
        <w:rPr>
          <w:noProof/>
        </w:rPr>
      </w:pPr>
      <w:r w:rsidRPr="00463573">
        <w:rPr>
          <w:noProof/>
        </w:rPr>
        <w:t>Provide analytical expertise to other team members.</w:t>
      </w:r>
    </w:p>
    <w:p w:rsidR="002E0893" w:rsidRPr="00463573" w:rsidRDefault="002E0893" w:rsidP="00135788">
      <w:pPr>
        <w:pStyle w:val="BodyText"/>
        <w:numPr>
          <w:ilvl w:val="0"/>
          <w:numId w:val="21"/>
        </w:numPr>
        <w:ind w:left="2880" w:hanging="432"/>
        <w:rPr>
          <w:noProof/>
        </w:rPr>
      </w:pPr>
      <w:r w:rsidRPr="00463573">
        <w:rPr>
          <w:noProof/>
        </w:rPr>
        <w:t xml:space="preserve">Deveolp Project Plan for the business system analysis activities </w:t>
      </w:r>
    </w:p>
    <w:p w:rsidR="002E0893" w:rsidRPr="00463573" w:rsidRDefault="002E0893" w:rsidP="00135788">
      <w:pPr>
        <w:pStyle w:val="BodyText"/>
        <w:numPr>
          <w:ilvl w:val="0"/>
          <w:numId w:val="21"/>
        </w:numPr>
        <w:ind w:left="2880" w:hanging="432"/>
        <w:rPr>
          <w:noProof/>
        </w:rPr>
      </w:pPr>
      <w:r w:rsidRPr="00463573">
        <w:rPr>
          <w:noProof/>
        </w:rPr>
        <w:t>Provide concise and timely status reports for IS Management.</w:t>
      </w:r>
    </w:p>
    <w:p w:rsidR="002E0893" w:rsidRPr="00463573" w:rsidRDefault="002E0893" w:rsidP="00697D07">
      <w:pPr>
        <w:pStyle w:val="ExhibitA2"/>
        <w:numPr>
          <w:ilvl w:val="0"/>
          <w:numId w:val="0"/>
        </w:numPr>
        <w:ind w:left="1440"/>
        <w:jc w:val="left"/>
      </w:pPr>
    </w:p>
    <w:p w:rsidR="002E0893" w:rsidRPr="00463573" w:rsidRDefault="002E0893" w:rsidP="008A5B62">
      <w:pPr>
        <w:pStyle w:val="ExhibitA2"/>
        <w:keepNext w:val="0"/>
        <w:numPr>
          <w:ilvl w:val="0"/>
          <w:numId w:val="0"/>
        </w:numPr>
        <w:tabs>
          <w:tab w:val="clear" w:pos="2016"/>
          <w:tab w:val="clear" w:pos="2592"/>
          <w:tab w:val="clear" w:pos="4176"/>
          <w:tab w:val="clear" w:pos="10710"/>
        </w:tabs>
        <w:ind w:left="2160"/>
        <w:jc w:val="left"/>
        <w:rPr>
          <w:b/>
        </w:rPr>
      </w:pPr>
      <w:r w:rsidRPr="00463573">
        <w:rPr>
          <w:b/>
        </w:rPr>
        <w:t>Qualifications:</w:t>
      </w:r>
    </w:p>
    <w:p w:rsidR="002E0893" w:rsidRPr="00463573" w:rsidRDefault="002E0893" w:rsidP="00135788">
      <w:pPr>
        <w:pStyle w:val="BodyText"/>
        <w:numPr>
          <w:ilvl w:val="0"/>
          <w:numId w:val="22"/>
        </w:numPr>
        <w:ind w:left="2880" w:hanging="432"/>
        <w:rPr>
          <w:noProof/>
        </w:rPr>
      </w:pPr>
      <w:r w:rsidRPr="00463573">
        <w:rPr>
          <w:noProof/>
        </w:rPr>
        <w:t>Minimum of 10 years experience with Information Technology.</w:t>
      </w:r>
    </w:p>
    <w:p w:rsidR="002E0893" w:rsidRPr="00463573" w:rsidRDefault="002E0893" w:rsidP="00135788">
      <w:pPr>
        <w:pStyle w:val="BodyText"/>
        <w:numPr>
          <w:ilvl w:val="0"/>
          <w:numId w:val="22"/>
        </w:numPr>
        <w:ind w:left="2880" w:hanging="432"/>
        <w:rPr>
          <w:noProof/>
        </w:rPr>
      </w:pPr>
      <w:r w:rsidRPr="00463573">
        <w:rPr>
          <w:noProof/>
        </w:rPr>
        <w:t>Must have 5 to 7 years experience as a Business Systems Analyst implementing complex applications, including web applications.</w:t>
      </w:r>
    </w:p>
    <w:p w:rsidR="002E0893" w:rsidRPr="00463573" w:rsidRDefault="002E0893" w:rsidP="00135788">
      <w:pPr>
        <w:pStyle w:val="BodyText"/>
        <w:numPr>
          <w:ilvl w:val="0"/>
          <w:numId w:val="22"/>
        </w:numPr>
        <w:ind w:left="2880" w:hanging="432"/>
        <w:rPr>
          <w:noProof/>
        </w:rPr>
      </w:pPr>
      <w:r w:rsidRPr="00463573">
        <w:rPr>
          <w:noProof/>
        </w:rPr>
        <w:t>Must have 3 years experience as project manager leading at least two medium sized projects.</w:t>
      </w:r>
    </w:p>
    <w:p w:rsidR="002E0893" w:rsidRPr="00463573" w:rsidRDefault="002E0893" w:rsidP="00135788">
      <w:pPr>
        <w:pStyle w:val="BodyText"/>
        <w:numPr>
          <w:ilvl w:val="0"/>
          <w:numId w:val="22"/>
        </w:numPr>
        <w:ind w:left="2880" w:hanging="432"/>
        <w:rPr>
          <w:noProof/>
        </w:rPr>
      </w:pPr>
      <w:r w:rsidRPr="00463573">
        <w:rPr>
          <w:noProof/>
        </w:rPr>
        <w:t>Demonsrtated experience writing Business Requirements and Functional Specifications.</w:t>
      </w:r>
    </w:p>
    <w:p w:rsidR="002E0893" w:rsidRPr="00463573" w:rsidRDefault="002E0893" w:rsidP="00135788">
      <w:pPr>
        <w:pStyle w:val="BodyText"/>
        <w:numPr>
          <w:ilvl w:val="0"/>
          <w:numId w:val="22"/>
        </w:numPr>
        <w:ind w:left="2880" w:hanging="432"/>
        <w:rPr>
          <w:noProof/>
        </w:rPr>
      </w:pPr>
      <w:r w:rsidRPr="00463573">
        <w:rPr>
          <w:noProof/>
        </w:rPr>
        <w:t>Demonstrated experience training users to use new systems.</w:t>
      </w:r>
    </w:p>
    <w:p w:rsidR="002E0893" w:rsidRPr="00463573" w:rsidRDefault="002E0893" w:rsidP="00135788">
      <w:pPr>
        <w:pStyle w:val="BodyText"/>
        <w:numPr>
          <w:ilvl w:val="0"/>
          <w:numId w:val="22"/>
        </w:numPr>
        <w:ind w:left="2880" w:hanging="432"/>
        <w:rPr>
          <w:noProof/>
        </w:rPr>
      </w:pPr>
      <w:r w:rsidRPr="00463573">
        <w:rPr>
          <w:noProof/>
        </w:rPr>
        <w:t>Demonstrated experience developing test plans and test scripts.</w:t>
      </w:r>
    </w:p>
    <w:p w:rsidR="002E0893" w:rsidRPr="00463573" w:rsidRDefault="002E0893" w:rsidP="00135788">
      <w:pPr>
        <w:pStyle w:val="BodyText"/>
        <w:numPr>
          <w:ilvl w:val="0"/>
          <w:numId w:val="22"/>
        </w:numPr>
        <w:ind w:left="2880" w:hanging="432"/>
        <w:rPr>
          <w:noProof/>
        </w:rPr>
      </w:pPr>
      <w:r w:rsidRPr="00463573">
        <w:rPr>
          <w:noProof/>
        </w:rPr>
        <w:t>Demonstrated experience testing applications.</w:t>
      </w:r>
    </w:p>
    <w:p w:rsidR="002E0893" w:rsidRPr="00463573" w:rsidRDefault="002E0893" w:rsidP="00135788">
      <w:pPr>
        <w:pStyle w:val="BodyText"/>
        <w:numPr>
          <w:ilvl w:val="0"/>
          <w:numId w:val="22"/>
        </w:numPr>
        <w:ind w:left="2880" w:hanging="432"/>
        <w:rPr>
          <w:noProof/>
        </w:rPr>
      </w:pPr>
      <w:r w:rsidRPr="00463573">
        <w:rPr>
          <w:noProof/>
        </w:rPr>
        <w:t>Track defects discovered in testing and insure that the defects are successfully resolved.</w:t>
      </w:r>
    </w:p>
    <w:p w:rsidR="002E0893" w:rsidRPr="00463573" w:rsidRDefault="002E0893" w:rsidP="00135788">
      <w:pPr>
        <w:pStyle w:val="BodyText"/>
        <w:numPr>
          <w:ilvl w:val="0"/>
          <w:numId w:val="22"/>
        </w:numPr>
        <w:ind w:left="2880" w:hanging="432"/>
        <w:rPr>
          <w:noProof/>
        </w:rPr>
      </w:pPr>
      <w:r w:rsidRPr="00463573">
        <w:rPr>
          <w:noProof/>
        </w:rPr>
        <w:t>Demonstrated excellent verbal, written, analytical and communication skills</w:t>
      </w:r>
    </w:p>
    <w:p w:rsidR="002E0893" w:rsidRPr="00463573" w:rsidRDefault="002E0893" w:rsidP="00135788">
      <w:pPr>
        <w:pStyle w:val="BodyText"/>
        <w:numPr>
          <w:ilvl w:val="0"/>
          <w:numId w:val="22"/>
        </w:numPr>
        <w:ind w:left="2880" w:hanging="432"/>
        <w:rPr>
          <w:noProof/>
        </w:rPr>
      </w:pPr>
      <w:r w:rsidRPr="00463573">
        <w:rPr>
          <w:noProof/>
        </w:rPr>
        <w:t>Demonstrated experience developing project plans and schedules.</w:t>
      </w:r>
    </w:p>
    <w:p w:rsidR="002E0893" w:rsidRPr="00463573" w:rsidRDefault="002E0893" w:rsidP="00135788">
      <w:pPr>
        <w:pStyle w:val="BodyText"/>
        <w:numPr>
          <w:ilvl w:val="0"/>
          <w:numId w:val="22"/>
        </w:numPr>
        <w:ind w:left="2880" w:hanging="432"/>
        <w:rPr>
          <w:noProof/>
        </w:rPr>
      </w:pPr>
      <w:r w:rsidRPr="00463573">
        <w:rPr>
          <w:noProof/>
        </w:rPr>
        <w:t>Demonstrated experience communicating with all levels of staff and management.</w:t>
      </w:r>
    </w:p>
    <w:p w:rsidR="002E0893" w:rsidRPr="00463573" w:rsidRDefault="002E0893" w:rsidP="00135788">
      <w:pPr>
        <w:pStyle w:val="BodyText"/>
        <w:numPr>
          <w:ilvl w:val="0"/>
          <w:numId w:val="22"/>
        </w:numPr>
        <w:ind w:left="2880" w:hanging="432"/>
        <w:rPr>
          <w:noProof/>
        </w:rPr>
      </w:pPr>
      <w:r w:rsidRPr="00463573">
        <w:rPr>
          <w:noProof/>
        </w:rPr>
        <w:t>Demonstrated experience monitoring project plans and insuring project milestones are achieved on schedule.</w:t>
      </w:r>
    </w:p>
    <w:p w:rsidR="002E0893" w:rsidRPr="00463573" w:rsidRDefault="002E0893" w:rsidP="00697D07">
      <w:pPr>
        <w:pStyle w:val="ExhibitA2"/>
        <w:numPr>
          <w:ilvl w:val="0"/>
          <w:numId w:val="0"/>
        </w:numPr>
        <w:ind w:left="1440"/>
        <w:jc w:val="left"/>
      </w:pPr>
    </w:p>
    <w:p w:rsidR="002E0893" w:rsidRPr="00463573" w:rsidRDefault="002E0893" w:rsidP="00135788">
      <w:pPr>
        <w:keepNext/>
        <w:numPr>
          <w:ilvl w:val="1"/>
          <w:numId w:val="17"/>
        </w:numPr>
      </w:pPr>
      <w:r w:rsidRPr="00463573">
        <w:rPr>
          <w:b/>
        </w:rPr>
        <w:t>Application Architect/Data Base Analyst -</w:t>
      </w:r>
      <w:r w:rsidRPr="00463573">
        <w:t xml:space="preserve"> The Application Architect/Data Base Analyst (AA/DBA) provides technical oversight to the Themis Project, including but not limited to: </w:t>
      </w:r>
    </w:p>
    <w:p w:rsidR="002E0893" w:rsidRPr="00463573" w:rsidRDefault="002E0893" w:rsidP="00A13A7D">
      <w:pPr>
        <w:pStyle w:val="ExhibitA2"/>
        <w:numPr>
          <w:ilvl w:val="0"/>
          <w:numId w:val="0"/>
        </w:numPr>
        <w:ind w:left="1440"/>
        <w:jc w:val="left"/>
      </w:pPr>
    </w:p>
    <w:p w:rsidR="002E0893" w:rsidRPr="00463573" w:rsidRDefault="002E0893" w:rsidP="008A5B62">
      <w:pPr>
        <w:pStyle w:val="ExhibitA2"/>
        <w:keepNext w:val="0"/>
        <w:numPr>
          <w:ilvl w:val="0"/>
          <w:numId w:val="0"/>
        </w:numPr>
        <w:tabs>
          <w:tab w:val="clear" w:pos="2016"/>
          <w:tab w:val="clear" w:pos="2592"/>
          <w:tab w:val="clear" w:pos="4176"/>
          <w:tab w:val="clear" w:pos="10710"/>
        </w:tabs>
        <w:ind w:left="2160"/>
        <w:jc w:val="left"/>
        <w:rPr>
          <w:b/>
        </w:rPr>
      </w:pPr>
      <w:r w:rsidRPr="00463573">
        <w:rPr>
          <w:b/>
        </w:rPr>
        <w:t>Duties:</w:t>
      </w:r>
    </w:p>
    <w:p w:rsidR="002E0893" w:rsidRPr="00463573" w:rsidRDefault="002E0893" w:rsidP="00135788">
      <w:pPr>
        <w:pStyle w:val="BodyText"/>
        <w:numPr>
          <w:ilvl w:val="0"/>
          <w:numId w:val="23"/>
        </w:numPr>
        <w:ind w:left="2880" w:hanging="432"/>
        <w:rPr>
          <w:noProof/>
        </w:rPr>
      </w:pPr>
      <w:r w:rsidRPr="00463573">
        <w:rPr>
          <w:noProof/>
        </w:rPr>
        <w:t>Understand, advocate and augment the principles of application architecture strategies.</w:t>
      </w:r>
    </w:p>
    <w:p w:rsidR="002E0893" w:rsidRPr="00463573" w:rsidRDefault="002E0893" w:rsidP="00135788">
      <w:pPr>
        <w:pStyle w:val="BodyText"/>
        <w:numPr>
          <w:ilvl w:val="0"/>
          <w:numId w:val="23"/>
        </w:numPr>
        <w:ind w:left="2880" w:hanging="432"/>
        <w:rPr>
          <w:noProof/>
        </w:rPr>
      </w:pPr>
      <w:r w:rsidRPr="00463573">
        <w:rPr>
          <w:noProof/>
        </w:rPr>
        <w:lastRenderedPageBreak/>
        <w:t xml:space="preserve">Analyze business context (trends and business strategy) to derive technical architecture. </w:t>
      </w:r>
    </w:p>
    <w:p w:rsidR="002E0893" w:rsidRPr="00463573" w:rsidRDefault="002E0893" w:rsidP="00135788">
      <w:pPr>
        <w:pStyle w:val="BodyText"/>
        <w:numPr>
          <w:ilvl w:val="0"/>
          <w:numId w:val="23"/>
        </w:numPr>
        <w:ind w:left="2880" w:hanging="432"/>
        <w:rPr>
          <w:noProof/>
        </w:rPr>
      </w:pPr>
      <w:r w:rsidRPr="00463573">
        <w:rPr>
          <w:noProof/>
        </w:rPr>
        <w:t>Analyze the current technology environment to detect critical deficiencies and recommend solutions for improvement.</w:t>
      </w:r>
    </w:p>
    <w:p w:rsidR="002E0893" w:rsidRPr="00463573" w:rsidRDefault="002E0893" w:rsidP="00135788">
      <w:pPr>
        <w:pStyle w:val="BodyText"/>
        <w:numPr>
          <w:ilvl w:val="0"/>
          <w:numId w:val="23"/>
        </w:numPr>
        <w:ind w:left="2880" w:hanging="432"/>
        <w:rPr>
          <w:noProof/>
        </w:rPr>
      </w:pPr>
      <w:r w:rsidRPr="00463573">
        <w:rPr>
          <w:noProof/>
        </w:rPr>
        <w:t>Apply the principles that guide technology decisions for the applications.</w:t>
      </w:r>
    </w:p>
    <w:p w:rsidR="002E0893" w:rsidRPr="00463573" w:rsidRDefault="002E0893" w:rsidP="00135788">
      <w:pPr>
        <w:pStyle w:val="BodyText"/>
        <w:numPr>
          <w:ilvl w:val="0"/>
          <w:numId w:val="23"/>
        </w:numPr>
        <w:ind w:left="2880" w:hanging="432"/>
        <w:rPr>
          <w:noProof/>
        </w:rPr>
      </w:pPr>
      <w:r w:rsidRPr="00463573">
        <w:rPr>
          <w:noProof/>
        </w:rPr>
        <w:t>Assist with designing the governance activities associated with ensuring compliance.</w:t>
      </w:r>
    </w:p>
    <w:p w:rsidR="002E0893" w:rsidRPr="00463573" w:rsidRDefault="002E0893" w:rsidP="00135788">
      <w:pPr>
        <w:pStyle w:val="BodyText"/>
        <w:numPr>
          <w:ilvl w:val="0"/>
          <w:numId w:val="23"/>
        </w:numPr>
        <w:ind w:left="2880" w:hanging="432"/>
        <w:rPr>
          <w:noProof/>
        </w:rPr>
      </w:pPr>
      <w:r w:rsidRPr="00463573">
        <w:rPr>
          <w:noProof/>
        </w:rPr>
        <w:t>Oversee, consult on, and design the technical architecture for the applications.</w:t>
      </w:r>
    </w:p>
    <w:p w:rsidR="002E0893" w:rsidRPr="00463573" w:rsidRDefault="002E0893" w:rsidP="00135788">
      <w:pPr>
        <w:pStyle w:val="BodyText"/>
        <w:numPr>
          <w:ilvl w:val="0"/>
          <w:numId w:val="23"/>
        </w:numPr>
        <w:ind w:left="2880" w:hanging="432"/>
        <w:rPr>
          <w:noProof/>
        </w:rPr>
      </w:pPr>
      <w:r w:rsidRPr="00463573">
        <w:rPr>
          <w:noProof/>
        </w:rPr>
        <w:t>Oversee and consult on implementation and modification activities for the new application and shared infrastructure components.</w:t>
      </w:r>
    </w:p>
    <w:p w:rsidR="002E0893" w:rsidRPr="00463573" w:rsidRDefault="002E0893" w:rsidP="00135788">
      <w:pPr>
        <w:pStyle w:val="BodyText"/>
        <w:numPr>
          <w:ilvl w:val="0"/>
          <w:numId w:val="23"/>
        </w:numPr>
        <w:ind w:left="2880" w:hanging="432"/>
        <w:rPr>
          <w:noProof/>
        </w:rPr>
      </w:pPr>
      <w:r w:rsidRPr="00463573">
        <w:rPr>
          <w:noProof/>
        </w:rPr>
        <w:t>Document necessary technical architecture design and analysis work, possibly including project postmortem documentation and metric collection.</w:t>
      </w:r>
    </w:p>
    <w:p w:rsidR="002E0893" w:rsidRPr="00463573" w:rsidRDefault="002E0893" w:rsidP="00A13A7D">
      <w:pPr>
        <w:pStyle w:val="ExhibitA2"/>
        <w:numPr>
          <w:ilvl w:val="0"/>
          <w:numId w:val="0"/>
        </w:numPr>
        <w:ind w:left="1440"/>
        <w:jc w:val="left"/>
      </w:pPr>
    </w:p>
    <w:p w:rsidR="002E0893" w:rsidRPr="00463573" w:rsidRDefault="002E0893" w:rsidP="008A5B62">
      <w:pPr>
        <w:pStyle w:val="ExhibitA2"/>
        <w:keepNext w:val="0"/>
        <w:numPr>
          <w:ilvl w:val="0"/>
          <w:numId w:val="0"/>
        </w:numPr>
        <w:tabs>
          <w:tab w:val="clear" w:pos="2016"/>
          <w:tab w:val="clear" w:pos="2592"/>
          <w:tab w:val="clear" w:pos="4176"/>
          <w:tab w:val="clear" w:pos="10710"/>
        </w:tabs>
        <w:ind w:left="2160"/>
        <w:jc w:val="left"/>
        <w:rPr>
          <w:b/>
        </w:rPr>
      </w:pPr>
      <w:r w:rsidRPr="00463573">
        <w:rPr>
          <w:b/>
        </w:rPr>
        <w:t>Responsibilities:</w:t>
      </w:r>
    </w:p>
    <w:p w:rsidR="002E0893" w:rsidRPr="00463573" w:rsidRDefault="002E0893" w:rsidP="00135788">
      <w:pPr>
        <w:pStyle w:val="BodyText"/>
        <w:numPr>
          <w:ilvl w:val="0"/>
          <w:numId w:val="24"/>
        </w:numPr>
        <w:ind w:left="2880" w:hanging="432"/>
        <w:rPr>
          <w:noProof/>
        </w:rPr>
      </w:pPr>
      <w:r w:rsidRPr="00463573">
        <w:rPr>
          <w:noProof/>
        </w:rPr>
        <w:t>Implement the application architecture.</w:t>
      </w:r>
    </w:p>
    <w:p w:rsidR="002E0893" w:rsidRPr="00463573" w:rsidRDefault="002E0893" w:rsidP="00135788">
      <w:pPr>
        <w:pStyle w:val="BodyText"/>
        <w:numPr>
          <w:ilvl w:val="0"/>
          <w:numId w:val="24"/>
        </w:numPr>
        <w:ind w:left="2880" w:hanging="432"/>
        <w:rPr>
          <w:noProof/>
        </w:rPr>
      </w:pPr>
      <w:r w:rsidRPr="00463573">
        <w:rPr>
          <w:noProof/>
        </w:rPr>
        <w:t>Design and implement the database for the application</w:t>
      </w:r>
    </w:p>
    <w:p w:rsidR="002E0893" w:rsidRPr="00463573" w:rsidRDefault="002E0893" w:rsidP="00135788">
      <w:pPr>
        <w:pStyle w:val="BodyText"/>
        <w:numPr>
          <w:ilvl w:val="0"/>
          <w:numId w:val="24"/>
        </w:numPr>
        <w:ind w:left="2880" w:hanging="432"/>
        <w:rPr>
          <w:noProof/>
        </w:rPr>
      </w:pPr>
      <w:r w:rsidRPr="00463573">
        <w:rPr>
          <w:noProof/>
        </w:rPr>
        <w:t xml:space="preserve">Develop technical documentation for the database for the application </w:t>
      </w:r>
    </w:p>
    <w:p w:rsidR="002E0893" w:rsidRPr="00463573" w:rsidRDefault="002E0893" w:rsidP="00135788">
      <w:pPr>
        <w:pStyle w:val="BodyText"/>
        <w:numPr>
          <w:ilvl w:val="0"/>
          <w:numId w:val="24"/>
        </w:numPr>
        <w:ind w:left="2880" w:hanging="432"/>
        <w:rPr>
          <w:noProof/>
        </w:rPr>
      </w:pPr>
      <w:r w:rsidRPr="00463573">
        <w:rPr>
          <w:noProof/>
        </w:rPr>
        <w:t>Develop and track project plans and schedules.</w:t>
      </w:r>
    </w:p>
    <w:p w:rsidR="002E0893" w:rsidRPr="00463573" w:rsidRDefault="002E0893" w:rsidP="00135788">
      <w:pPr>
        <w:pStyle w:val="BodyText"/>
        <w:numPr>
          <w:ilvl w:val="0"/>
          <w:numId w:val="24"/>
        </w:numPr>
        <w:ind w:left="2880" w:hanging="432"/>
        <w:rPr>
          <w:noProof/>
        </w:rPr>
      </w:pPr>
      <w:r w:rsidRPr="00463573">
        <w:rPr>
          <w:noProof/>
        </w:rPr>
        <w:t>Participate in the development of code for the new system, using ColdFusion 8+, Java, OOP, Oracle 10g+, HTML, CSS, JavaScript, XML, XSLT, Frameworks, ColdFusion Reports, and Crystal Reports.</w:t>
      </w:r>
    </w:p>
    <w:p w:rsidR="002E0893" w:rsidRPr="00463573" w:rsidRDefault="002E0893" w:rsidP="00135788">
      <w:pPr>
        <w:pStyle w:val="BodyText"/>
        <w:numPr>
          <w:ilvl w:val="0"/>
          <w:numId w:val="24"/>
        </w:numPr>
        <w:ind w:left="2880" w:hanging="432"/>
        <w:rPr>
          <w:noProof/>
        </w:rPr>
      </w:pPr>
      <w:r w:rsidRPr="00463573">
        <w:rPr>
          <w:noProof/>
        </w:rPr>
        <w:t>Test and implement the system</w:t>
      </w:r>
    </w:p>
    <w:p w:rsidR="002E0893" w:rsidRPr="00463573" w:rsidRDefault="002E0893" w:rsidP="00135788">
      <w:pPr>
        <w:pStyle w:val="BodyText"/>
        <w:numPr>
          <w:ilvl w:val="0"/>
          <w:numId w:val="24"/>
        </w:numPr>
        <w:ind w:left="2880" w:hanging="432"/>
        <w:rPr>
          <w:noProof/>
        </w:rPr>
      </w:pPr>
      <w:r w:rsidRPr="00463573">
        <w:rPr>
          <w:noProof/>
        </w:rPr>
        <w:t>Travel as required</w:t>
      </w:r>
    </w:p>
    <w:p w:rsidR="002E0893" w:rsidRPr="00463573" w:rsidRDefault="002E0893" w:rsidP="00F84D6B">
      <w:pPr>
        <w:pStyle w:val="ExhibitA2"/>
        <w:numPr>
          <w:ilvl w:val="0"/>
          <w:numId w:val="0"/>
        </w:numPr>
        <w:ind w:left="1800"/>
        <w:jc w:val="left"/>
      </w:pPr>
    </w:p>
    <w:p w:rsidR="002E0893" w:rsidRPr="00463573" w:rsidRDefault="002E0893" w:rsidP="008A5B62">
      <w:pPr>
        <w:pStyle w:val="ExhibitA2"/>
        <w:keepNext w:val="0"/>
        <w:numPr>
          <w:ilvl w:val="0"/>
          <w:numId w:val="0"/>
        </w:numPr>
        <w:tabs>
          <w:tab w:val="clear" w:pos="2016"/>
          <w:tab w:val="clear" w:pos="2592"/>
          <w:tab w:val="clear" w:pos="4176"/>
          <w:tab w:val="clear" w:pos="10710"/>
        </w:tabs>
        <w:ind w:left="2160"/>
        <w:jc w:val="left"/>
        <w:rPr>
          <w:b/>
        </w:rPr>
      </w:pPr>
      <w:r w:rsidRPr="00463573">
        <w:rPr>
          <w:b/>
        </w:rPr>
        <w:t>Qualifications:</w:t>
      </w:r>
    </w:p>
    <w:p w:rsidR="002E0893" w:rsidRPr="00463573" w:rsidRDefault="002E0893" w:rsidP="00135788">
      <w:pPr>
        <w:pStyle w:val="BodyText"/>
        <w:numPr>
          <w:ilvl w:val="0"/>
          <w:numId w:val="25"/>
        </w:numPr>
        <w:ind w:left="2880" w:hanging="432"/>
        <w:rPr>
          <w:noProof/>
        </w:rPr>
      </w:pPr>
      <w:r w:rsidRPr="00463573">
        <w:rPr>
          <w:noProof/>
        </w:rPr>
        <w:t xml:space="preserve">Bachelor's degree in computer science, systems analysis or a related study </w:t>
      </w:r>
    </w:p>
    <w:p w:rsidR="002E0893" w:rsidRPr="00463573" w:rsidRDefault="002E0893" w:rsidP="00135788">
      <w:pPr>
        <w:pStyle w:val="BodyText"/>
        <w:numPr>
          <w:ilvl w:val="0"/>
          <w:numId w:val="25"/>
        </w:numPr>
        <w:ind w:left="2880" w:hanging="432"/>
        <w:rPr>
          <w:noProof/>
        </w:rPr>
      </w:pPr>
      <w:r w:rsidRPr="00463573">
        <w:rPr>
          <w:noProof/>
        </w:rPr>
        <w:t>Minimum of 10+ years experience in Information Technology.</w:t>
      </w:r>
    </w:p>
    <w:p w:rsidR="002E0893" w:rsidRPr="00463573" w:rsidRDefault="002E0893" w:rsidP="00135788">
      <w:pPr>
        <w:pStyle w:val="BodyText"/>
        <w:numPr>
          <w:ilvl w:val="0"/>
          <w:numId w:val="25"/>
        </w:numPr>
        <w:ind w:left="2880" w:hanging="432"/>
        <w:rPr>
          <w:noProof/>
        </w:rPr>
      </w:pPr>
      <w:r w:rsidRPr="00463573">
        <w:rPr>
          <w:noProof/>
        </w:rPr>
        <w:t>Minimum of 5 years of experience in at least two IT disciplines in an n-tier or service-oriented architecture (SOA) environment, including technical architecture, network design, application development, middleware, servers and storage, database management, and operations.</w:t>
      </w:r>
    </w:p>
    <w:p w:rsidR="002E0893" w:rsidRPr="00463573" w:rsidRDefault="002E0893" w:rsidP="00135788">
      <w:pPr>
        <w:pStyle w:val="BodyText"/>
        <w:numPr>
          <w:ilvl w:val="0"/>
          <w:numId w:val="25"/>
        </w:numPr>
        <w:ind w:left="2880" w:hanging="432"/>
        <w:rPr>
          <w:noProof/>
        </w:rPr>
      </w:pPr>
      <w:r w:rsidRPr="00463573">
        <w:rPr>
          <w:noProof/>
        </w:rPr>
        <w:t>Excellent working knowledge of server side technologies (ColdFusion 8+, Java, OOP)</w:t>
      </w:r>
    </w:p>
    <w:p w:rsidR="002E0893" w:rsidRPr="00463573" w:rsidRDefault="002E0893" w:rsidP="00135788">
      <w:pPr>
        <w:pStyle w:val="BodyText"/>
        <w:numPr>
          <w:ilvl w:val="0"/>
          <w:numId w:val="25"/>
        </w:numPr>
        <w:ind w:left="2880" w:hanging="432"/>
        <w:rPr>
          <w:noProof/>
        </w:rPr>
      </w:pPr>
      <w:r w:rsidRPr="00463573">
        <w:rPr>
          <w:noProof/>
        </w:rPr>
        <w:t>Excellent working knowledge of relational Databases (Oracle 10g+)</w:t>
      </w:r>
    </w:p>
    <w:p w:rsidR="002E0893" w:rsidRPr="00463573" w:rsidRDefault="002E0893" w:rsidP="00135788">
      <w:pPr>
        <w:pStyle w:val="BodyText"/>
        <w:numPr>
          <w:ilvl w:val="0"/>
          <w:numId w:val="25"/>
        </w:numPr>
        <w:ind w:left="2880" w:hanging="432"/>
        <w:rPr>
          <w:noProof/>
        </w:rPr>
      </w:pPr>
      <w:r w:rsidRPr="00463573">
        <w:rPr>
          <w:noProof/>
        </w:rPr>
        <w:t>Excellent working knowledge of web technologies (HTML, CSS, JavaScript, XML, XSLT, Frameworks)</w:t>
      </w:r>
    </w:p>
    <w:p w:rsidR="002E0893" w:rsidRPr="00463573" w:rsidRDefault="002E0893" w:rsidP="00135788">
      <w:pPr>
        <w:pStyle w:val="BodyText"/>
        <w:numPr>
          <w:ilvl w:val="0"/>
          <w:numId w:val="25"/>
        </w:numPr>
        <w:ind w:left="2880" w:hanging="432"/>
        <w:rPr>
          <w:noProof/>
        </w:rPr>
      </w:pPr>
      <w:r w:rsidRPr="00463573">
        <w:rPr>
          <w:noProof/>
        </w:rPr>
        <w:t>Demonstarted experience reporting technologies (ColdFusion Reports, Crystal Reports)</w:t>
      </w:r>
    </w:p>
    <w:p w:rsidR="002E0893" w:rsidRPr="00463573" w:rsidRDefault="002E0893" w:rsidP="00135788">
      <w:pPr>
        <w:pStyle w:val="BodyText"/>
        <w:numPr>
          <w:ilvl w:val="0"/>
          <w:numId w:val="25"/>
        </w:numPr>
        <w:ind w:left="2880" w:hanging="432"/>
        <w:rPr>
          <w:noProof/>
        </w:rPr>
      </w:pPr>
      <w:r w:rsidRPr="00463573">
        <w:rPr>
          <w:noProof/>
        </w:rPr>
        <w:t>Demonstrated experience testing applications.</w:t>
      </w:r>
    </w:p>
    <w:p w:rsidR="002E0893" w:rsidRPr="00463573" w:rsidRDefault="002E0893" w:rsidP="00135788">
      <w:pPr>
        <w:pStyle w:val="BodyText"/>
        <w:numPr>
          <w:ilvl w:val="0"/>
          <w:numId w:val="25"/>
        </w:numPr>
        <w:ind w:left="2880" w:hanging="432"/>
        <w:rPr>
          <w:noProof/>
        </w:rPr>
      </w:pPr>
      <w:r w:rsidRPr="00463573">
        <w:rPr>
          <w:noProof/>
        </w:rPr>
        <w:t>Proven track record in leading, organizing and coordinating multiple work activities.</w:t>
      </w:r>
    </w:p>
    <w:p w:rsidR="002E0893" w:rsidRPr="00463573" w:rsidRDefault="002E0893" w:rsidP="00135788">
      <w:pPr>
        <w:pStyle w:val="BodyText"/>
        <w:numPr>
          <w:ilvl w:val="0"/>
          <w:numId w:val="25"/>
        </w:numPr>
        <w:ind w:left="2880" w:hanging="432"/>
        <w:rPr>
          <w:noProof/>
        </w:rPr>
      </w:pPr>
      <w:r w:rsidRPr="00463573">
        <w:rPr>
          <w:noProof/>
        </w:rPr>
        <w:t>Demonstrated experience tracking defects discovered in testing and insure that the defects are successfully resolved.</w:t>
      </w:r>
    </w:p>
    <w:p w:rsidR="002E0893" w:rsidRPr="00463573" w:rsidRDefault="002E0893" w:rsidP="00135788">
      <w:pPr>
        <w:pStyle w:val="BodyText"/>
        <w:numPr>
          <w:ilvl w:val="0"/>
          <w:numId w:val="25"/>
        </w:numPr>
        <w:ind w:left="2880" w:hanging="432"/>
        <w:rPr>
          <w:noProof/>
        </w:rPr>
      </w:pPr>
      <w:r w:rsidRPr="00463573">
        <w:rPr>
          <w:noProof/>
        </w:rPr>
        <w:lastRenderedPageBreak/>
        <w:t>Demonstrated excellent verbal, written, analytical and communication skills</w:t>
      </w:r>
    </w:p>
    <w:p w:rsidR="002E0893" w:rsidRPr="00463573" w:rsidRDefault="002E0893" w:rsidP="00135788">
      <w:pPr>
        <w:pStyle w:val="BodyText"/>
        <w:numPr>
          <w:ilvl w:val="0"/>
          <w:numId w:val="25"/>
        </w:numPr>
        <w:ind w:left="2880" w:hanging="432"/>
        <w:rPr>
          <w:noProof/>
        </w:rPr>
      </w:pPr>
      <w:r w:rsidRPr="00463573">
        <w:rPr>
          <w:noProof/>
        </w:rPr>
        <w:t>Demonstrated experience developing project plans and schedules.</w:t>
      </w:r>
    </w:p>
    <w:p w:rsidR="002E0893" w:rsidRPr="00463573" w:rsidRDefault="002E0893" w:rsidP="00135788">
      <w:pPr>
        <w:pStyle w:val="BodyText"/>
        <w:numPr>
          <w:ilvl w:val="0"/>
          <w:numId w:val="25"/>
        </w:numPr>
        <w:ind w:left="2880" w:hanging="432"/>
        <w:rPr>
          <w:noProof/>
        </w:rPr>
      </w:pPr>
      <w:r w:rsidRPr="00463573">
        <w:rPr>
          <w:noProof/>
        </w:rPr>
        <w:t>Demonstrated experience communicating with all levels of staff and management.</w:t>
      </w:r>
    </w:p>
    <w:p w:rsidR="002E0893" w:rsidRPr="00463573" w:rsidRDefault="002E0893" w:rsidP="00135788">
      <w:pPr>
        <w:pStyle w:val="BodyText"/>
        <w:numPr>
          <w:ilvl w:val="0"/>
          <w:numId w:val="25"/>
        </w:numPr>
        <w:ind w:left="2880" w:hanging="432"/>
        <w:rPr>
          <w:noProof/>
        </w:rPr>
      </w:pPr>
      <w:r w:rsidRPr="00463573">
        <w:rPr>
          <w:noProof/>
        </w:rPr>
        <w:t>Demonstrated experience monitoring project plans and insuring project milestones are achieved on schedule.</w:t>
      </w:r>
    </w:p>
    <w:p w:rsidR="002E0893" w:rsidRPr="00463573" w:rsidRDefault="002E0893" w:rsidP="00BB3D37"/>
    <w:p w:rsidR="002E0893" w:rsidRPr="00463573" w:rsidRDefault="002E0893" w:rsidP="0032159D">
      <w:pPr>
        <w:pStyle w:val="BodyTextIndent3"/>
        <w:ind w:left="1440"/>
        <w:rPr>
          <w:sz w:val="2"/>
          <w:szCs w:val="2"/>
        </w:rPr>
      </w:pPr>
    </w:p>
    <w:p w:rsidR="002E0893" w:rsidRPr="00463573" w:rsidRDefault="002E0893" w:rsidP="00135788">
      <w:pPr>
        <w:keepNext/>
        <w:numPr>
          <w:ilvl w:val="0"/>
          <w:numId w:val="17"/>
        </w:numPr>
        <w:spacing w:after="240"/>
        <w:rPr>
          <w:b/>
          <w:bCs/>
        </w:rPr>
      </w:pPr>
      <w:r w:rsidRPr="00463573">
        <w:rPr>
          <w:b/>
          <w:bCs/>
        </w:rPr>
        <w:t>EVALUATION OF PROPOSALS</w:t>
      </w:r>
    </w:p>
    <w:p w:rsidR="002E0893" w:rsidRPr="00463573" w:rsidRDefault="002E0893" w:rsidP="00EB62F0">
      <w:pPr>
        <w:spacing w:after="240"/>
        <w:ind w:left="720"/>
        <w:rPr>
          <w:bCs/>
        </w:rPr>
      </w:pPr>
      <w:r w:rsidRPr="00463573">
        <w:rPr>
          <w:bCs/>
        </w:rPr>
        <w:t>Proposals will be evaluated by the AOC using the following criteria, in order of descending priority; if a proposal includes multiple candidates, each proposed key personnel will be evaluated on a 100 point scale separately in accordance with these criteria:</w:t>
      </w:r>
    </w:p>
    <w:p w:rsidR="002E0893" w:rsidRPr="00463573" w:rsidRDefault="002E0893" w:rsidP="00135788">
      <w:pPr>
        <w:numPr>
          <w:ilvl w:val="1"/>
          <w:numId w:val="17"/>
        </w:numPr>
        <w:spacing w:after="240"/>
      </w:pPr>
      <w:r w:rsidRPr="00463573">
        <w:rPr>
          <w:u w:val="single"/>
        </w:rPr>
        <w:t>Specialized expertise and technical competence (possible 36 Points)</w:t>
      </w:r>
      <w:r w:rsidRPr="00463573">
        <w:t xml:space="preserve">.  Proposed  consultant for each position will be evaluated considering the type of services required and the complexity of the project, with special consideration for the following required areas: </w:t>
      </w:r>
    </w:p>
    <w:p w:rsidR="002E0893" w:rsidRPr="00463573" w:rsidRDefault="002E0893" w:rsidP="00135788">
      <w:pPr>
        <w:keepNext/>
        <w:numPr>
          <w:ilvl w:val="2"/>
          <w:numId w:val="17"/>
        </w:numPr>
        <w:spacing w:after="240"/>
      </w:pPr>
      <w:r w:rsidRPr="00463573">
        <w:t>Senior Business System Analyst:</w:t>
      </w:r>
    </w:p>
    <w:p w:rsidR="002E0893" w:rsidRPr="00463573" w:rsidRDefault="002E0893" w:rsidP="00135788">
      <w:pPr>
        <w:pStyle w:val="BodyText"/>
        <w:numPr>
          <w:ilvl w:val="0"/>
          <w:numId w:val="12"/>
        </w:numPr>
        <w:rPr>
          <w:noProof/>
        </w:rPr>
      </w:pPr>
      <w:r w:rsidRPr="00463573">
        <w:rPr>
          <w:noProof/>
        </w:rPr>
        <w:t>Seven years experience with Information Technology.</w:t>
      </w:r>
    </w:p>
    <w:p w:rsidR="002E0893" w:rsidRPr="00463573" w:rsidRDefault="002E0893" w:rsidP="00135788">
      <w:pPr>
        <w:pStyle w:val="BodyText"/>
        <w:numPr>
          <w:ilvl w:val="0"/>
          <w:numId w:val="12"/>
        </w:numPr>
        <w:rPr>
          <w:noProof/>
        </w:rPr>
      </w:pPr>
      <w:r w:rsidRPr="00463573">
        <w:rPr>
          <w:noProof/>
        </w:rPr>
        <w:t>Five years experience as a Business Systems Analyst implementing complex applications, including web applications.</w:t>
      </w:r>
    </w:p>
    <w:p w:rsidR="002E0893" w:rsidRPr="00463573" w:rsidRDefault="002E0893" w:rsidP="00135788">
      <w:pPr>
        <w:pStyle w:val="BodyText"/>
        <w:numPr>
          <w:ilvl w:val="0"/>
          <w:numId w:val="12"/>
        </w:numPr>
        <w:rPr>
          <w:noProof/>
        </w:rPr>
      </w:pPr>
      <w:r w:rsidRPr="00463573">
        <w:rPr>
          <w:noProof/>
        </w:rPr>
        <w:t>Experience writing Business Requirements and Functional Specifications.</w:t>
      </w:r>
    </w:p>
    <w:p w:rsidR="002E0893" w:rsidRPr="00463573" w:rsidRDefault="002E0893" w:rsidP="00135788">
      <w:pPr>
        <w:pStyle w:val="BodyText"/>
        <w:numPr>
          <w:ilvl w:val="0"/>
          <w:numId w:val="12"/>
        </w:numPr>
        <w:rPr>
          <w:noProof/>
        </w:rPr>
      </w:pPr>
      <w:r w:rsidRPr="00463573">
        <w:rPr>
          <w:noProof/>
        </w:rPr>
        <w:t>Experience training users to use new systems.</w:t>
      </w:r>
    </w:p>
    <w:p w:rsidR="002E0893" w:rsidRPr="00463573" w:rsidRDefault="002E0893" w:rsidP="00135788">
      <w:pPr>
        <w:pStyle w:val="BodyText"/>
        <w:numPr>
          <w:ilvl w:val="0"/>
          <w:numId w:val="12"/>
        </w:numPr>
        <w:rPr>
          <w:noProof/>
        </w:rPr>
      </w:pPr>
      <w:r w:rsidRPr="00463573">
        <w:rPr>
          <w:noProof/>
        </w:rPr>
        <w:t>Experience developing test plans and test scripts.</w:t>
      </w:r>
    </w:p>
    <w:p w:rsidR="002E0893" w:rsidRPr="00463573" w:rsidRDefault="002E0893" w:rsidP="00135788">
      <w:pPr>
        <w:pStyle w:val="BodyText"/>
        <w:numPr>
          <w:ilvl w:val="0"/>
          <w:numId w:val="12"/>
        </w:numPr>
        <w:rPr>
          <w:noProof/>
        </w:rPr>
      </w:pPr>
      <w:r w:rsidRPr="00463573">
        <w:rPr>
          <w:noProof/>
        </w:rPr>
        <w:t>Experience testing applications.</w:t>
      </w:r>
    </w:p>
    <w:p w:rsidR="002E0893" w:rsidRPr="00463573" w:rsidRDefault="002E0893" w:rsidP="00135788">
      <w:pPr>
        <w:numPr>
          <w:ilvl w:val="0"/>
          <w:numId w:val="12"/>
        </w:numPr>
      </w:pPr>
      <w:r w:rsidRPr="00463573">
        <w:t>Also refer to qualifications section.</w:t>
      </w:r>
    </w:p>
    <w:p w:rsidR="002E0893" w:rsidRPr="00463573" w:rsidRDefault="002E0893" w:rsidP="00A31077">
      <w:pPr>
        <w:ind w:left="2880" w:hanging="720"/>
      </w:pPr>
    </w:p>
    <w:p w:rsidR="002E0893" w:rsidRPr="00463573" w:rsidRDefault="002E0893" w:rsidP="00135788">
      <w:pPr>
        <w:keepNext/>
        <w:numPr>
          <w:ilvl w:val="2"/>
          <w:numId w:val="17"/>
        </w:numPr>
        <w:spacing w:after="240"/>
      </w:pPr>
      <w:r w:rsidRPr="00463573">
        <w:t>Senior Business Systems Analyst/Project Manager:</w:t>
      </w:r>
    </w:p>
    <w:p w:rsidR="002E0893" w:rsidRPr="00463573" w:rsidRDefault="002E0893" w:rsidP="00135788">
      <w:pPr>
        <w:numPr>
          <w:ilvl w:val="0"/>
          <w:numId w:val="13"/>
        </w:numPr>
      </w:pPr>
      <w:r w:rsidRPr="00463573">
        <w:t>Ten years experience with Information Technology.</w:t>
      </w:r>
    </w:p>
    <w:p w:rsidR="002E0893" w:rsidRPr="00463573" w:rsidRDefault="002E0893" w:rsidP="00135788">
      <w:pPr>
        <w:numPr>
          <w:ilvl w:val="0"/>
          <w:numId w:val="13"/>
        </w:numPr>
      </w:pPr>
      <w:r w:rsidRPr="00463573">
        <w:t>Five years experience as a Business Systems Analyst implementing complex applications, including web applications.</w:t>
      </w:r>
    </w:p>
    <w:p w:rsidR="002E0893" w:rsidRPr="00463573" w:rsidRDefault="002E0893" w:rsidP="00135788">
      <w:pPr>
        <w:numPr>
          <w:ilvl w:val="0"/>
          <w:numId w:val="13"/>
        </w:numPr>
      </w:pPr>
      <w:r w:rsidRPr="00463573">
        <w:t>Three years experience as project manager leading at least two medium sized projects.</w:t>
      </w:r>
    </w:p>
    <w:p w:rsidR="002E0893" w:rsidRPr="00463573" w:rsidRDefault="002E0893" w:rsidP="00135788">
      <w:pPr>
        <w:numPr>
          <w:ilvl w:val="0"/>
          <w:numId w:val="13"/>
        </w:numPr>
      </w:pPr>
      <w:r w:rsidRPr="00463573">
        <w:t>Experience writing Business Requirements and Functional Specifications.</w:t>
      </w:r>
    </w:p>
    <w:p w:rsidR="002E0893" w:rsidRPr="00463573" w:rsidRDefault="002E0893" w:rsidP="00135788">
      <w:pPr>
        <w:numPr>
          <w:ilvl w:val="0"/>
          <w:numId w:val="13"/>
        </w:numPr>
      </w:pPr>
      <w:r w:rsidRPr="00463573">
        <w:t>Experience training users to use new systems.</w:t>
      </w:r>
    </w:p>
    <w:p w:rsidR="002E0893" w:rsidRPr="00463573" w:rsidRDefault="002E0893" w:rsidP="00135788">
      <w:pPr>
        <w:numPr>
          <w:ilvl w:val="0"/>
          <w:numId w:val="13"/>
        </w:numPr>
      </w:pPr>
      <w:r w:rsidRPr="00463573">
        <w:t>Experience developing test plans and test scripts.</w:t>
      </w:r>
    </w:p>
    <w:p w:rsidR="002E0893" w:rsidRPr="00463573" w:rsidRDefault="002E0893" w:rsidP="00135788">
      <w:pPr>
        <w:numPr>
          <w:ilvl w:val="0"/>
          <w:numId w:val="13"/>
        </w:numPr>
      </w:pPr>
      <w:r w:rsidRPr="00463573">
        <w:t>Experience testing applications.</w:t>
      </w:r>
    </w:p>
    <w:p w:rsidR="002E0893" w:rsidRPr="00463573" w:rsidRDefault="002E0893" w:rsidP="00135788">
      <w:pPr>
        <w:numPr>
          <w:ilvl w:val="0"/>
          <w:numId w:val="13"/>
        </w:numPr>
      </w:pPr>
      <w:r w:rsidRPr="00463573">
        <w:t>Also refer to qualifications section.</w:t>
      </w:r>
    </w:p>
    <w:p w:rsidR="002E0893" w:rsidRPr="00463573" w:rsidRDefault="002E0893" w:rsidP="00450D22"/>
    <w:p w:rsidR="002E0893" w:rsidRPr="00463573" w:rsidRDefault="002E0893" w:rsidP="00135788">
      <w:pPr>
        <w:keepNext/>
        <w:numPr>
          <w:ilvl w:val="2"/>
          <w:numId w:val="17"/>
        </w:numPr>
        <w:spacing w:after="240"/>
      </w:pPr>
      <w:r w:rsidRPr="00463573">
        <w:t>Application Architect/Data Base Analyst:</w:t>
      </w:r>
    </w:p>
    <w:p w:rsidR="002E0893" w:rsidRPr="00463573" w:rsidRDefault="002E0893" w:rsidP="00135788">
      <w:pPr>
        <w:numPr>
          <w:ilvl w:val="0"/>
          <w:numId w:val="14"/>
        </w:numPr>
      </w:pPr>
      <w:r w:rsidRPr="00463573">
        <w:t>Over 10 years experience in Information Technology.</w:t>
      </w:r>
    </w:p>
    <w:p w:rsidR="002E0893" w:rsidRPr="00463573" w:rsidRDefault="002E0893" w:rsidP="00135788">
      <w:pPr>
        <w:numPr>
          <w:ilvl w:val="0"/>
          <w:numId w:val="14"/>
        </w:numPr>
      </w:pPr>
      <w:r w:rsidRPr="00463573">
        <w:t xml:space="preserve">Five years of experience in at least two IT disciplines in an n-tier or service-oriented architecture (SOA) environment, including technical architecture, </w:t>
      </w:r>
      <w:r w:rsidRPr="00463573">
        <w:lastRenderedPageBreak/>
        <w:t>network design, application development, middleware, servers and storage, database management, and operations.</w:t>
      </w:r>
    </w:p>
    <w:p w:rsidR="002E0893" w:rsidRPr="00463573" w:rsidRDefault="002E0893" w:rsidP="00135788">
      <w:pPr>
        <w:numPr>
          <w:ilvl w:val="0"/>
          <w:numId w:val="14"/>
        </w:numPr>
      </w:pPr>
      <w:r w:rsidRPr="00463573">
        <w:t>Working knowledge of server side technologies (ColdFusion 8+, Java, OOP)</w:t>
      </w:r>
    </w:p>
    <w:p w:rsidR="002E0893" w:rsidRPr="00463573" w:rsidRDefault="002E0893" w:rsidP="00135788">
      <w:pPr>
        <w:numPr>
          <w:ilvl w:val="0"/>
          <w:numId w:val="14"/>
        </w:numPr>
      </w:pPr>
      <w:r w:rsidRPr="00463573">
        <w:t>Working knowledge of relational Databases (Oracle 10g+)</w:t>
      </w:r>
    </w:p>
    <w:p w:rsidR="002E0893" w:rsidRPr="00463573" w:rsidRDefault="002E0893" w:rsidP="00135788">
      <w:pPr>
        <w:numPr>
          <w:ilvl w:val="0"/>
          <w:numId w:val="14"/>
        </w:numPr>
      </w:pPr>
      <w:r w:rsidRPr="00463573">
        <w:t>Working knowledge of web technologies (HTML, CSS, JavaScript, XML, XSLT, Frameworks)</w:t>
      </w:r>
    </w:p>
    <w:p w:rsidR="002E0893" w:rsidRPr="00463573" w:rsidRDefault="002E0893" w:rsidP="00135788">
      <w:pPr>
        <w:numPr>
          <w:ilvl w:val="0"/>
          <w:numId w:val="14"/>
        </w:numPr>
      </w:pPr>
      <w:r w:rsidRPr="00463573">
        <w:t>Experience reporting technologies (ColdFusion Reports, Crystal Reports)</w:t>
      </w:r>
    </w:p>
    <w:p w:rsidR="002E0893" w:rsidRPr="00463573" w:rsidRDefault="002E0893" w:rsidP="00135788">
      <w:pPr>
        <w:numPr>
          <w:ilvl w:val="0"/>
          <w:numId w:val="14"/>
        </w:numPr>
      </w:pPr>
      <w:r w:rsidRPr="00463573">
        <w:t>Experience testing applications.</w:t>
      </w:r>
    </w:p>
    <w:p w:rsidR="002E0893" w:rsidRPr="00463573" w:rsidRDefault="002E0893" w:rsidP="00135788">
      <w:pPr>
        <w:numPr>
          <w:ilvl w:val="0"/>
          <w:numId w:val="14"/>
        </w:numPr>
      </w:pPr>
      <w:r w:rsidRPr="00463573">
        <w:t>Also refer to qualifications section.</w:t>
      </w:r>
    </w:p>
    <w:p w:rsidR="002E0893" w:rsidRPr="00463573" w:rsidRDefault="002E0893" w:rsidP="004F35CB">
      <w:pPr>
        <w:ind w:left="2880"/>
      </w:pPr>
    </w:p>
    <w:p w:rsidR="002E0893" w:rsidRPr="00463573" w:rsidRDefault="002E0893" w:rsidP="00135788">
      <w:pPr>
        <w:keepNext/>
        <w:numPr>
          <w:ilvl w:val="1"/>
          <w:numId w:val="17"/>
        </w:numPr>
        <w:spacing w:after="240"/>
      </w:pPr>
      <w:r w:rsidRPr="00463573">
        <w:rPr>
          <w:u w:val="single"/>
        </w:rPr>
        <w:t>Past record of performance (possible 26 Points)</w:t>
      </w:r>
      <w:r w:rsidRPr="00463573">
        <w:t>.  Proposed consultant for each position will be evaluated considering:</w:t>
      </w:r>
    </w:p>
    <w:p w:rsidR="002E0893" w:rsidRPr="00463573" w:rsidRDefault="002E0893" w:rsidP="00135788">
      <w:pPr>
        <w:numPr>
          <w:ilvl w:val="0"/>
          <w:numId w:val="11"/>
        </w:numPr>
      </w:pPr>
      <w:r w:rsidRPr="00463573">
        <w:t>Quality of work</w:t>
      </w:r>
    </w:p>
    <w:p w:rsidR="002E0893" w:rsidRPr="00463573" w:rsidRDefault="002E0893" w:rsidP="00135788">
      <w:pPr>
        <w:numPr>
          <w:ilvl w:val="0"/>
          <w:numId w:val="11"/>
        </w:numPr>
      </w:pPr>
      <w:r w:rsidRPr="00463573">
        <w:t>Ability to meet schedules</w:t>
      </w:r>
    </w:p>
    <w:p w:rsidR="002E0893" w:rsidRPr="00463573" w:rsidRDefault="002E0893" w:rsidP="00135788">
      <w:pPr>
        <w:numPr>
          <w:ilvl w:val="0"/>
          <w:numId w:val="11"/>
        </w:numPr>
        <w:spacing w:after="240"/>
      </w:pPr>
      <w:r w:rsidRPr="00463573">
        <w:t xml:space="preserve">Cooperation, communications, organizing, responsiveness, and other teamwork considerations. </w:t>
      </w:r>
    </w:p>
    <w:p w:rsidR="002E0893" w:rsidRPr="00463573" w:rsidRDefault="002E0893" w:rsidP="00135788">
      <w:pPr>
        <w:keepNext/>
        <w:numPr>
          <w:ilvl w:val="1"/>
          <w:numId w:val="17"/>
        </w:numPr>
        <w:spacing w:after="240"/>
      </w:pPr>
      <w:r w:rsidRPr="00463573">
        <w:rPr>
          <w:u w:val="single"/>
        </w:rPr>
        <w:t>Reasonableness of cost projections (possible 20 Points)</w:t>
      </w:r>
      <w:r w:rsidRPr="00463573">
        <w:t>.  Proposals will be evaluated in terms of reasonableness of cost, proposed rate structure for the position, including breakdown of salary, overhead and profit.  Ranges for rates for consultants are as follows:</w:t>
      </w:r>
    </w:p>
    <w:p w:rsidR="002E0893" w:rsidRPr="00463573" w:rsidRDefault="002E0893" w:rsidP="00DC5BF9">
      <w:pPr>
        <w:ind w:left="2160"/>
      </w:pPr>
    </w:p>
    <w:p w:rsidR="002E0893" w:rsidRPr="00463573" w:rsidRDefault="002E0893" w:rsidP="00135788">
      <w:pPr>
        <w:numPr>
          <w:ilvl w:val="0"/>
          <w:numId w:val="15"/>
        </w:numPr>
      </w:pPr>
      <w:r w:rsidRPr="00463573">
        <w:t>Senior Business Systems Analyst:  $85 to $95 per hour</w:t>
      </w:r>
    </w:p>
    <w:p w:rsidR="002E0893" w:rsidRPr="00463573" w:rsidRDefault="002E0893" w:rsidP="00135788">
      <w:pPr>
        <w:numPr>
          <w:ilvl w:val="0"/>
          <w:numId w:val="15"/>
        </w:numPr>
      </w:pPr>
      <w:r w:rsidRPr="00463573">
        <w:t>Senior Business Systems Analyst/Project Manager:  $95 to $105 per hour</w:t>
      </w:r>
    </w:p>
    <w:p w:rsidR="002E0893" w:rsidRPr="00463573" w:rsidRDefault="002E0893" w:rsidP="00135788">
      <w:pPr>
        <w:numPr>
          <w:ilvl w:val="0"/>
          <w:numId w:val="15"/>
        </w:numPr>
        <w:spacing w:after="240"/>
      </w:pPr>
      <w:r w:rsidRPr="00463573">
        <w:t>Application Architect/Data Base Analyst:  $165 to $175 per hour.</w:t>
      </w:r>
    </w:p>
    <w:p w:rsidR="002E0893" w:rsidRPr="00463573" w:rsidRDefault="002E0893" w:rsidP="00135788">
      <w:pPr>
        <w:keepNext/>
        <w:numPr>
          <w:ilvl w:val="1"/>
          <w:numId w:val="17"/>
        </w:numPr>
        <w:spacing w:after="240"/>
      </w:pPr>
      <w:r w:rsidRPr="00463573">
        <w:rPr>
          <w:u w:val="single"/>
        </w:rPr>
        <w:t>Ability to meet requirements of the project (possible 10 Points)</w:t>
      </w:r>
      <w:r w:rsidRPr="00463573">
        <w:t>.  Proposals will be evaluated in terms of compliance with proposed contract terms and project scheduling.</w:t>
      </w:r>
    </w:p>
    <w:p w:rsidR="002E0893" w:rsidRPr="00463573" w:rsidRDefault="002E0893" w:rsidP="00135788">
      <w:pPr>
        <w:keepNext/>
        <w:numPr>
          <w:ilvl w:val="1"/>
          <w:numId w:val="17"/>
        </w:numPr>
        <w:spacing w:after="240"/>
      </w:pPr>
      <w:r w:rsidRPr="00463573">
        <w:rPr>
          <w:u w:val="single"/>
        </w:rPr>
        <w:t>Company Stability and Capabilities (possible 8 points)</w:t>
      </w:r>
      <w:r w:rsidRPr="00463573">
        <w:t xml:space="preserve">.  Proposals will be evaluated in terms of the firm’s stability and capabilities as demonstrated in </w:t>
      </w:r>
      <w:fldSimple w:instr=" REF _Ref228683976 \r  \* MERGEFORMAT ">
        <w:r>
          <w:t>7.3</w:t>
        </w:r>
      </w:fldSimple>
      <w:r w:rsidRPr="00463573">
        <w:t>, below</w:t>
      </w:r>
    </w:p>
    <w:p w:rsidR="002E0893" w:rsidRPr="00463573" w:rsidRDefault="002E0893" w:rsidP="0032159D">
      <w:pPr>
        <w:pStyle w:val="normal0"/>
        <w:rPr>
          <w:sz w:val="20"/>
        </w:rPr>
      </w:pPr>
    </w:p>
    <w:p w:rsidR="002E0893" w:rsidRPr="00463573" w:rsidRDefault="002E0893" w:rsidP="00135788">
      <w:pPr>
        <w:keepNext/>
        <w:numPr>
          <w:ilvl w:val="0"/>
          <w:numId w:val="17"/>
        </w:numPr>
        <w:spacing w:after="240"/>
        <w:rPr>
          <w:b/>
          <w:bCs/>
        </w:rPr>
      </w:pPr>
      <w:r w:rsidRPr="00463573">
        <w:rPr>
          <w:b/>
          <w:bCs/>
        </w:rPr>
        <w:t>SPECIFICS OF A RESPONSIVE PROPOSAL</w:t>
      </w:r>
    </w:p>
    <w:p w:rsidR="002E0893" w:rsidRPr="00463573" w:rsidRDefault="002E0893" w:rsidP="00135788">
      <w:pPr>
        <w:numPr>
          <w:ilvl w:val="1"/>
          <w:numId w:val="17"/>
        </w:numPr>
        <w:spacing w:after="240"/>
        <w:rPr>
          <w:bCs/>
        </w:rPr>
      </w:pPr>
      <w:r w:rsidRPr="00463573">
        <w:rPr>
          <w:b/>
          <w:bCs/>
        </w:rPr>
        <w:t>Proposals must not contain more than two (2) candidates for consideration for each of the three positions.</w:t>
      </w:r>
    </w:p>
    <w:p w:rsidR="002E0893" w:rsidRPr="00463573" w:rsidRDefault="002E0893" w:rsidP="00135788">
      <w:pPr>
        <w:numPr>
          <w:ilvl w:val="1"/>
          <w:numId w:val="17"/>
        </w:numPr>
        <w:spacing w:after="240"/>
      </w:pPr>
      <w:r w:rsidRPr="00463573">
        <w:t>The following information shall be included in the proposal and demonstrated separately for each key personnel candidate proposed:</w:t>
      </w:r>
    </w:p>
    <w:p w:rsidR="002E0893" w:rsidRPr="00463573" w:rsidRDefault="002E0893" w:rsidP="00135788">
      <w:pPr>
        <w:numPr>
          <w:ilvl w:val="2"/>
          <w:numId w:val="17"/>
        </w:numPr>
        <w:spacing w:after="240"/>
      </w:pPr>
      <w:r w:rsidRPr="00463573">
        <w:t xml:space="preserve">Specialized expertise and technical competence. </w:t>
      </w:r>
    </w:p>
    <w:p w:rsidR="002E0893" w:rsidRPr="00463573" w:rsidRDefault="002E0893" w:rsidP="00135788">
      <w:pPr>
        <w:numPr>
          <w:ilvl w:val="3"/>
          <w:numId w:val="17"/>
        </w:numPr>
        <w:spacing w:after="240"/>
      </w:pPr>
      <w:r w:rsidRPr="00463573">
        <w:t xml:space="preserve">Demonstrate the proposed key personnel’s relevant experience and technical competence, especially in the following areas. </w:t>
      </w:r>
    </w:p>
    <w:p w:rsidR="002E0893" w:rsidRPr="00463573" w:rsidRDefault="002E0893" w:rsidP="00135788">
      <w:pPr>
        <w:pStyle w:val="ExhibitA2"/>
        <w:keepNext w:val="0"/>
        <w:numPr>
          <w:ilvl w:val="4"/>
          <w:numId w:val="9"/>
        </w:numPr>
        <w:tabs>
          <w:tab w:val="clear" w:pos="2016"/>
          <w:tab w:val="left" w:pos="2070"/>
        </w:tabs>
        <w:spacing w:after="120"/>
        <w:jc w:val="left"/>
      </w:pPr>
      <w:r w:rsidRPr="00463573">
        <w:t xml:space="preserve">Number of years experience in Information Technology. </w:t>
      </w:r>
    </w:p>
    <w:p w:rsidR="002E0893" w:rsidRPr="00463573" w:rsidRDefault="002E0893" w:rsidP="00135788">
      <w:pPr>
        <w:pStyle w:val="ExhibitA2"/>
        <w:keepNext w:val="0"/>
        <w:numPr>
          <w:ilvl w:val="4"/>
          <w:numId w:val="9"/>
        </w:numPr>
        <w:tabs>
          <w:tab w:val="clear" w:pos="2016"/>
          <w:tab w:val="left" w:pos="2070"/>
        </w:tabs>
        <w:spacing w:after="120"/>
        <w:jc w:val="left"/>
      </w:pPr>
      <w:r w:rsidRPr="00463573">
        <w:lastRenderedPageBreak/>
        <w:t>Experience with medium sized projects.</w:t>
      </w:r>
    </w:p>
    <w:p w:rsidR="002E0893" w:rsidRPr="00463573" w:rsidRDefault="002E0893" w:rsidP="00135788">
      <w:pPr>
        <w:pStyle w:val="ExhibitA2"/>
        <w:keepNext w:val="0"/>
        <w:numPr>
          <w:ilvl w:val="4"/>
          <w:numId w:val="9"/>
        </w:numPr>
        <w:tabs>
          <w:tab w:val="clear" w:pos="2016"/>
          <w:tab w:val="left" w:pos="2070"/>
        </w:tabs>
        <w:spacing w:after="120"/>
        <w:jc w:val="left"/>
      </w:pPr>
      <w:r w:rsidRPr="00463573">
        <w:t xml:space="preserve">Demonstrated writing and diagramming experience. </w:t>
      </w:r>
    </w:p>
    <w:p w:rsidR="002E0893" w:rsidRPr="00463573" w:rsidRDefault="002E0893" w:rsidP="00FE31E0">
      <w:pPr>
        <w:rPr>
          <w:bCs/>
        </w:rPr>
      </w:pPr>
    </w:p>
    <w:p w:rsidR="002E0893" w:rsidRPr="00463573" w:rsidRDefault="002E0893" w:rsidP="00135788">
      <w:pPr>
        <w:numPr>
          <w:ilvl w:val="3"/>
          <w:numId w:val="17"/>
        </w:numPr>
        <w:spacing w:after="240"/>
      </w:pPr>
      <w:r w:rsidRPr="00463573">
        <w:t>Provide most the recent resume and the names, physical and electronic addresses, and telephone numbers of a minimum of three (3) clients for whom the proposed key personnel has conducted similar services.  The AOC may check references listed by the proposer.</w:t>
      </w:r>
    </w:p>
    <w:p w:rsidR="002E0893" w:rsidRPr="00463573" w:rsidRDefault="002E0893" w:rsidP="00135788">
      <w:pPr>
        <w:numPr>
          <w:ilvl w:val="3"/>
          <w:numId w:val="17"/>
        </w:numPr>
        <w:spacing w:after="240"/>
      </w:pPr>
      <w:r w:rsidRPr="00463573">
        <w:t>Provide samples of proposer’s candidate’s relevant work in the areas of writing and diagramming.</w:t>
      </w:r>
    </w:p>
    <w:p w:rsidR="002E0893" w:rsidRPr="00463573" w:rsidRDefault="002E0893" w:rsidP="00135788">
      <w:pPr>
        <w:keepNext/>
        <w:numPr>
          <w:ilvl w:val="2"/>
          <w:numId w:val="17"/>
        </w:numPr>
        <w:spacing w:after="240"/>
      </w:pPr>
      <w:r w:rsidRPr="00463573">
        <w:t xml:space="preserve">Past record of performance.  Discuss the following: </w:t>
      </w:r>
    </w:p>
    <w:p w:rsidR="002E0893" w:rsidRPr="00463573" w:rsidRDefault="002E0893" w:rsidP="0032159D">
      <w:pPr>
        <w:ind w:left="2160" w:hanging="720"/>
      </w:pPr>
    </w:p>
    <w:p w:rsidR="002E0893" w:rsidRPr="00463573" w:rsidRDefault="002E0893" w:rsidP="00135788">
      <w:pPr>
        <w:pStyle w:val="ExhibitA2"/>
        <w:keepNext w:val="0"/>
        <w:numPr>
          <w:ilvl w:val="4"/>
          <w:numId w:val="9"/>
        </w:numPr>
        <w:tabs>
          <w:tab w:val="clear" w:pos="2016"/>
          <w:tab w:val="clear" w:pos="2592"/>
          <w:tab w:val="clear" w:pos="3600"/>
          <w:tab w:val="clear" w:pos="4176"/>
          <w:tab w:val="clear" w:pos="10710"/>
          <w:tab w:val="num" w:pos="2520"/>
        </w:tabs>
        <w:spacing w:after="120"/>
        <w:ind w:left="2520"/>
        <w:jc w:val="left"/>
      </w:pPr>
      <w:r w:rsidRPr="00463573">
        <w:t>Proposed key personnel’s record of performance on past programs, quality of work, ability to meet schedules, cooperation, responsiveness, and other managerial considerations.</w:t>
      </w:r>
    </w:p>
    <w:p w:rsidR="002E0893" w:rsidRPr="00463573" w:rsidRDefault="002E0893" w:rsidP="00135788">
      <w:pPr>
        <w:pStyle w:val="ExhibitA2"/>
        <w:keepNext w:val="0"/>
        <w:numPr>
          <w:ilvl w:val="4"/>
          <w:numId w:val="9"/>
        </w:numPr>
        <w:tabs>
          <w:tab w:val="clear" w:pos="2016"/>
          <w:tab w:val="clear" w:pos="2592"/>
          <w:tab w:val="clear" w:pos="3600"/>
          <w:tab w:val="clear" w:pos="4176"/>
          <w:tab w:val="clear" w:pos="10710"/>
          <w:tab w:val="num" w:pos="2520"/>
        </w:tabs>
        <w:spacing w:after="120"/>
        <w:ind w:left="2520"/>
        <w:jc w:val="left"/>
      </w:pPr>
      <w:r w:rsidRPr="00463573">
        <w:t>Demonstrated excellent verbal, written, analytical and communication skills</w:t>
      </w:r>
    </w:p>
    <w:p w:rsidR="002E0893" w:rsidRPr="00463573" w:rsidRDefault="002E0893" w:rsidP="004621D6">
      <w:pPr>
        <w:ind w:left="720"/>
      </w:pPr>
    </w:p>
    <w:p w:rsidR="002E0893" w:rsidRPr="00463573" w:rsidRDefault="002E0893" w:rsidP="00135788">
      <w:pPr>
        <w:keepNext/>
        <w:numPr>
          <w:ilvl w:val="2"/>
          <w:numId w:val="17"/>
        </w:numPr>
        <w:spacing w:after="240"/>
      </w:pPr>
      <w:r w:rsidRPr="00463573">
        <w:t>Reasonableness of cost projections.</w:t>
      </w:r>
    </w:p>
    <w:p w:rsidR="002E0893" w:rsidRPr="00463573" w:rsidRDefault="002E0893" w:rsidP="00135788">
      <w:pPr>
        <w:keepNext/>
        <w:numPr>
          <w:ilvl w:val="3"/>
          <w:numId w:val="17"/>
        </w:numPr>
        <w:spacing w:after="240"/>
      </w:pPr>
      <w:r w:rsidRPr="00463573">
        <w:t>Provide the fully burdened hourly rate of each proposed key personnel, and include the salary, overhead, and profit rate structure breakdown for the rate using the following formula:</w:t>
      </w:r>
    </w:p>
    <w:p w:rsidR="002E0893" w:rsidRPr="00463573" w:rsidRDefault="002E0893" w:rsidP="0032159D">
      <w:pPr>
        <w:pStyle w:val="BodyText"/>
        <w:widowControl w:val="0"/>
        <w:tabs>
          <w:tab w:val="clear" w:pos="360"/>
        </w:tabs>
        <w:ind w:left="3000" w:right="468" w:hanging="840"/>
      </w:pPr>
      <w:r w:rsidRPr="00463573">
        <w:t>Initial Term:</w:t>
      </w:r>
    </w:p>
    <w:p w:rsidR="002E0893" w:rsidRPr="00463573" w:rsidRDefault="002E0893" w:rsidP="00FB1669">
      <w:pPr>
        <w:tabs>
          <w:tab w:val="left" w:pos="1800"/>
          <w:tab w:val="left" w:pos="3420"/>
          <w:tab w:val="right" w:pos="8280"/>
          <w:tab w:val="right" w:pos="9540"/>
        </w:tabs>
        <w:autoSpaceDE w:val="0"/>
        <w:autoSpaceDN w:val="0"/>
        <w:adjustRightInd w:val="0"/>
        <w:ind w:left="3420" w:hanging="1080"/>
      </w:pPr>
      <w:r w:rsidRPr="00463573">
        <w:tab/>
        <w:t>Amt Payable To The Key Personnel</w:t>
      </w:r>
      <w:r w:rsidRPr="00463573">
        <w:tab/>
        <w:t>$XX.XX</w:t>
      </w:r>
      <w:r w:rsidRPr="00463573">
        <w:tab/>
        <w:t>XX%</w:t>
      </w:r>
    </w:p>
    <w:p w:rsidR="002E0893" w:rsidRPr="00463573" w:rsidRDefault="002E0893" w:rsidP="00FB1669">
      <w:pPr>
        <w:tabs>
          <w:tab w:val="left" w:pos="1800"/>
          <w:tab w:val="left" w:pos="2880"/>
          <w:tab w:val="left" w:pos="3420"/>
          <w:tab w:val="right" w:pos="8280"/>
          <w:tab w:val="right" w:pos="9540"/>
        </w:tabs>
        <w:autoSpaceDE w:val="0"/>
        <w:autoSpaceDN w:val="0"/>
        <w:adjustRightInd w:val="0"/>
        <w:ind w:left="3420" w:hanging="720"/>
      </w:pPr>
      <w:r w:rsidRPr="00463573">
        <w:tab/>
        <w:t>+</w:t>
      </w:r>
      <w:r w:rsidRPr="00463573">
        <w:tab/>
        <w:t>Amt Allocated to Proposer’s Overhead</w:t>
      </w:r>
      <w:r w:rsidRPr="00463573">
        <w:tab/>
        <w:t>$XX.XX</w:t>
      </w:r>
      <w:r w:rsidRPr="00463573">
        <w:tab/>
        <w:t>XX%</w:t>
      </w:r>
    </w:p>
    <w:p w:rsidR="002E0893" w:rsidRPr="00463573" w:rsidRDefault="002E0893" w:rsidP="00FB1669">
      <w:pPr>
        <w:tabs>
          <w:tab w:val="left" w:pos="1800"/>
          <w:tab w:val="left" w:pos="2880"/>
          <w:tab w:val="left" w:pos="3420"/>
          <w:tab w:val="right" w:pos="8280"/>
          <w:tab w:val="right" w:pos="9540"/>
        </w:tabs>
        <w:autoSpaceDE w:val="0"/>
        <w:autoSpaceDN w:val="0"/>
        <w:adjustRightInd w:val="0"/>
        <w:ind w:left="3420" w:hanging="720"/>
        <w:rPr>
          <w:u w:val="single"/>
        </w:rPr>
      </w:pPr>
      <w:r w:rsidRPr="00463573">
        <w:tab/>
      </w:r>
      <w:r w:rsidRPr="00463573">
        <w:rPr>
          <w:u w:val="single"/>
        </w:rPr>
        <w:t>+</w:t>
      </w:r>
      <w:r w:rsidRPr="00463573">
        <w:rPr>
          <w:u w:val="single"/>
        </w:rPr>
        <w:tab/>
        <w:t>Amt Allocated to Proposer’s Profit</w:t>
      </w:r>
      <w:r w:rsidRPr="00463573">
        <w:rPr>
          <w:u w:val="single"/>
        </w:rPr>
        <w:tab/>
        <w:t>$XX.XX</w:t>
      </w:r>
      <w:r w:rsidRPr="00463573">
        <w:rPr>
          <w:u w:val="single"/>
        </w:rPr>
        <w:tab/>
        <w:t>XX%</w:t>
      </w:r>
    </w:p>
    <w:p w:rsidR="002E0893" w:rsidRPr="00463573" w:rsidRDefault="002E0893" w:rsidP="00FB1669">
      <w:pPr>
        <w:tabs>
          <w:tab w:val="left" w:pos="1800"/>
          <w:tab w:val="left" w:pos="2880"/>
          <w:tab w:val="left" w:pos="3420"/>
          <w:tab w:val="right" w:pos="8280"/>
          <w:tab w:val="right" w:pos="9540"/>
        </w:tabs>
        <w:autoSpaceDE w:val="0"/>
        <w:autoSpaceDN w:val="0"/>
        <w:adjustRightInd w:val="0"/>
        <w:ind w:left="3420" w:hanging="720"/>
      </w:pPr>
      <w:r w:rsidRPr="00463573">
        <w:tab/>
        <w:t>=</w:t>
      </w:r>
      <w:r w:rsidRPr="00463573">
        <w:tab/>
        <w:t>Total For Key Personnel</w:t>
      </w:r>
      <w:r w:rsidRPr="00463573">
        <w:tab/>
        <w:t>$XXX.XX</w:t>
      </w:r>
      <w:r w:rsidRPr="00463573">
        <w:tab/>
        <w:t>100%</w:t>
      </w:r>
    </w:p>
    <w:p w:rsidR="002E0893" w:rsidRPr="00463573" w:rsidRDefault="002E0893" w:rsidP="00564D15">
      <w:pPr>
        <w:pStyle w:val="BodyText"/>
        <w:widowControl w:val="0"/>
        <w:ind w:left="3000" w:right="468" w:hanging="840"/>
        <w:rPr>
          <w:sz w:val="20"/>
          <w:szCs w:val="20"/>
        </w:rPr>
      </w:pPr>
    </w:p>
    <w:p w:rsidR="002E0893" w:rsidRPr="00463573" w:rsidRDefault="002E0893" w:rsidP="00463573">
      <w:pPr>
        <w:pStyle w:val="BodyText"/>
        <w:widowControl w:val="0"/>
        <w:tabs>
          <w:tab w:val="clear" w:pos="360"/>
        </w:tabs>
        <w:ind w:left="3000" w:right="468" w:hanging="840"/>
      </w:pPr>
      <w:r w:rsidRPr="00463573">
        <w:t>First Optional Renewal Term:</w:t>
      </w:r>
    </w:p>
    <w:p w:rsidR="002E0893" w:rsidRPr="00463573" w:rsidRDefault="002E0893" w:rsidP="00564D15">
      <w:pPr>
        <w:tabs>
          <w:tab w:val="left" w:pos="1800"/>
          <w:tab w:val="left" w:pos="3420"/>
          <w:tab w:val="right" w:pos="8280"/>
          <w:tab w:val="right" w:pos="9540"/>
        </w:tabs>
        <w:autoSpaceDE w:val="0"/>
        <w:autoSpaceDN w:val="0"/>
        <w:adjustRightInd w:val="0"/>
        <w:ind w:left="3420" w:hanging="1080"/>
      </w:pPr>
      <w:r w:rsidRPr="00463573">
        <w:tab/>
        <w:t>Amt Payable To The Key Personnel</w:t>
      </w:r>
      <w:r w:rsidRPr="00463573">
        <w:tab/>
        <w:t>$XX.XX</w:t>
      </w:r>
      <w:r w:rsidRPr="00463573">
        <w:tab/>
        <w:t>XX%</w:t>
      </w:r>
    </w:p>
    <w:p w:rsidR="002E0893" w:rsidRPr="00463573" w:rsidRDefault="002E0893" w:rsidP="00564D15">
      <w:pPr>
        <w:tabs>
          <w:tab w:val="left" w:pos="1800"/>
          <w:tab w:val="left" w:pos="2880"/>
          <w:tab w:val="left" w:pos="3420"/>
          <w:tab w:val="right" w:pos="8280"/>
          <w:tab w:val="right" w:pos="9540"/>
        </w:tabs>
        <w:autoSpaceDE w:val="0"/>
        <w:autoSpaceDN w:val="0"/>
        <w:adjustRightInd w:val="0"/>
        <w:ind w:left="3420" w:hanging="720"/>
      </w:pPr>
      <w:r w:rsidRPr="00463573">
        <w:tab/>
        <w:t>+</w:t>
      </w:r>
      <w:r w:rsidRPr="00463573">
        <w:tab/>
        <w:t>Amt Allocated to Proposer’s Overhead</w:t>
      </w:r>
      <w:r w:rsidRPr="00463573">
        <w:tab/>
        <w:t>$XX.XX</w:t>
      </w:r>
      <w:r w:rsidRPr="00463573">
        <w:tab/>
        <w:t>XX%</w:t>
      </w:r>
    </w:p>
    <w:p w:rsidR="002E0893" w:rsidRPr="00463573" w:rsidRDefault="002E0893" w:rsidP="00564D15">
      <w:pPr>
        <w:tabs>
          <w:tab w:val="left" w:pos="1800"/>
          <w:tab w:val="left" w:pos="2880"/>
          <w:tab w:val="left" w:pos="3420"/>
          <w:tab w:val="right" w:pos="8280"/>
          <w:tab w:val="right" w:pos="9540"/>
        </w:tabs>
        <w:autoSpaceDE w:val="0"/>
        <w:autoSpaceDN w:val="0"/>
        <w:adjustRightInd w:val="0"/>
        <w:ind w:left="3420" w:hanging="720"/>
      </w:pPr>
      <w:r w:rsidRPr="00463573">
        <w:tab/>
        <w:t>+</w:t>
      </w:r>
      <w:r w:rsidRPr="00463573">
        <w:tab/>
        <w:t>Amt Allocated to Proposer’s Profit</w:t>
      </w:r>
      <w:r w:rsidRPr="00463573">
        <w:tab/>
        <w:t>$XX.XX</w:t>
      </w:r>
      <w:r w:rsidRPr="00463573">
        <w:tab/>
        <w:t>XX%</w:t>
      </w:r>
    </w:p>
    <w:p w:rsidR="002E0893" w:rsidRPr="00463573" w:rsidRDefault="002E0893" w:rsidP="00564D15">
      <w:pPr>
        <w:tabs>
          <w:tab w:val="left" w:pos="1800"/>
          <w:tab w:val="left" w:pos="2880"/>
          <w:tab w:val="left" w:pos="3420"/>
          <w:tab w:val="right" w:pos="8280"/>
          <w:tab w:val="right" w:pos="9540"/>
        </w:tabs>
        <w:autoSpaceDE w:val="0"/>
        <w:autoSpaceDN w:val="0"/>
        <w:adjustRightInd w:val="0"/>
        <w:ind w:left="3420" w:hanging="720"/>
        <w:rPr>
          <w:u w:val="single"/>
        </w:rPr>
      </w:pPr>
      <w:r w:rsidRPr="00463573">
        <w:tab/>
      </w:r>
      <w:r w:rsidRPr="00463573">
        <w:rPr>
          <w:u w:val="single"/>
        </w:rPr>
        <w:t>=</w:t>
      </w:r>
      <w:r w:rsidRPr="00463573">
        <w:rPr>
          <w:u w:val="single"/>
        </w:rPr>
        <w:tab/>
        <w:t>Total For Key Personnel</w:t>
      </w:r>
      <w:r w:rsidRPr="00463573">
        <w:rPr>
          <w:u w:val="single"/>
        </w:rPr>
        <w:tab/>
        <w:t>$XXX.XX</w:t>
      </w:r>
      <w:r w:rsidRPr="00463573">
        <w:rPr>
          <w:u w:val="single"/>
        </w:rPr>
        <w:tab/>
        <w:t>100%</w:t>
      </w:r>
    </w:p>
    <w:p w:rsidR="002E0893" w:rsidRPr="00463573" w:rsidRDefault="002E0893" w:rsidP="00564D15">
      <w:pPr>
        <w:pStyle w:val="BodyText"/>
        <w:widowControl w:val="0"/>
        <w:ind w:left="3000" w:right="468" w:hanging="840"/>
        <w:rPr>
          <w:sz w:val="20"/>
          <w:szCs w:val="20"/>
        </w:rPr>
      </w:pPr>
    </w:p>
    <w:p w:rsidR="002E0893" w:rsidRPr="00463573" w:rsidRDefault="002E0893" w:rsidP="00463573">
      <w:pPr>
        <w:pStyle w:val="BodyText"/>
        <w:widowControl w:val="0"/>
        <w:tabs>
          <w:tab w:val="clear" w:pos="360"/>
        </w:tabs>
        <w:ind w:left="3000" w:right="468" w:hanging="840"/>
      </w:pPr>
      <w:r w:rsidRPr="00463573">
        <w:t>Second Optional Renewal Term:</w:t>
      </w:r>
    </w:p>
    <w:p w:rsidR="002E0893" w:rsidRPr="00463573" w:rsidRDefault="002E0893" w:rsidP="00564D15">
      <w:pPr>
        <w:tabs>
          <w:tab w:val="left" w:pos="1800"/>
          <w:tab w:val="left" w:pos="3420"/>
          <w:tab w:val="right" w:pos="8280"/>
          <w:tab w:val="right" w:pos="9540"/>
        </w:tabs>
        <w:autoSpaceDE w:val="0"/>
        <w:autoSpaceDN w:val="0"/>
        <w:adjustRightInd w:val="0"/>
        <w:ind w:left="3420" w:hanging="1080"/>
      </w:pPr>
      <w:r w:rsidRPr="00463573">
        <w:tab/>
        <w:t>Amt Payable To The Key Personnel</w:t>
      </w:r>
      <w:r w:rsidRPr="00463573">
        <w:tab/>
        <w:t>$XX.XX</w:t>
      </w:r>
      <w:r w:rsidRPr="00463573">
        <w:tab/>
        <w:t>XX%</w:t>
      </w:r>
    </w:p>
    <w:p w:rsidR="002E0893" w:rsidRPr="00463573" w:rsidRDefault="002E0893" w:rsidP="00564D15">
      <w:pPr>
        <w:tabs>
          <w:tab w:val="left" w:pos="1800"/>
          <w:tab w:val="left" w:pos="2880"/>
          <w:tab w:val="left" w:pos="3420"/>
          <w:tab w:val="right" w:pos="8280"/>
          <w:tab w:val="right" w:pos="9540"/>
        </w:tabs>
        <w:autoSpaceDE w:val="0"/>
        <w:autoSpaceDN w:val="0"/>
        <w:adjustRightInd w:val="0"/>
        <w:ind w:left="3420" w:hanging="720"/>
      </w:pPr>
      <w:r w:rsidRPr="00463573">
        <w:tab/>
        <w:t>+</w:t>
      </w:r>
      <w:r w:rsidRPr="00463573">
        <w:tab/>
        <w:t>Amt Allocated to Proposer’s Overhead</w:t>
      </w:r>
      <w:r w:rsidRPr="00463573">
        <w:tab/>
        <w:t>$XX.XX</w:t>
      </w:r>
      <w:r w:rsidRPr="00463573">
        <w:tab/>
        <w:t>XX%</w:t>
      </w:r>
    </w:p>
    <w:p w:rsidR="002E0893" w:rsidRPr="00463573" w:rsidRDefault="002E0893" w:rsidP="00564D15">
      <w:pPr>
        <w:tabs>
          <w:tab w:val="left" w:pos="1800"/>
          <w:tab w:val="left" w:pos="2880"/>
          <w:tab w:val="left" w:pos="3420"/>
          <w:tab w:val="right" w:pos="8280"/>
          <w:tab w:val="right" w:pos="9540"/>
        </w:tabs>
        <w:autoSpaceDE w:val="0"/>
        <w:autoSpaceDN w:val="0"/>
        <w:adjustRightInd w:val="0"/>
        <w:ind w:left="3420" w:hanging="720"/>
      </w:pPr>
      <w:r w:rsidRPr="00463573">
        <w:tab/>
        <w:t>+</w:t>
      </w:r>
      <w:r w:rsidRPr="00463573">
        <w:tab/>
        <w:t>Amt Allocated to Proposer’s Profit</w:t>
      </w:r>
      <w:r w:rsidRPr="00463573">
        <w:tab/>
        <w:t>$XX.XX</w:t>
      </w:r>
      <w:r w:rsidRPr="00463573">
        <w:tab/>
        <w:t>XX%</w:t>
      </w:r>
    </w:p>
    <w:p w:rsidR="002E0893" w:rsidRPr="00463573" w:rsidRDefault="002E0893" w:rsidP="00564D15">
      <w:pPr>
        <w:tabs>
          <w:tab w:val="left" w:pos="1800"/>
          <w:tab w:val="left" w:pos="2880"/>
          <w:tab w:val="left" w:pos="3420"/>
          <w:tab w:val="right" w:pos="8280"/>
          <w:tab w:val="right" w:pos="9540"/>
        </w:tabs>
        <w:autoSpaceDE w:val="0"/>
        <w:autoSpaceDN w:val="0"/>
        <w:adjustRightInd w:val="0"/>
        <w:ind w:left="3420" w:hanging="720"/>
        <w:rPr>
          <w:u w:val="single"/>
        </w:rPr>
      </w:pPr>
      <w:r w:rsidRPr="00463573">
        <w:tab/>
      </w:r>
      <w:r w:rsidRPr="00463573">
        <w:rPr>
          <w:u w:val="single"/>
        </w:rPr>
        <w:t>=</w:t>
      </w:r>
      <w:r w:rsidRPr="00463573">
        <w:rPr>
          <w:u w:val="single"/>
        </w:rPr>
        <w:tab/>
        <w:t>Total For Key Personnel</w:t>
      </w:r>
      <w:r w:rsidRPr="00463573">
        <w:rPr>
          <w:u w:val="single"/>
        </w:rPr>
        <w:tab/>
        <w:t>$XXX.XX</w:t>
      </w:r>
      <w:r w:rsidRPr="00463573">
        <w:rPr>
          <w:u w:val="single"/>
        </w:rPr>
        <w:tab/>
        <w:t>100%</w:t>
      </w:r>
    </w:p>
    <w:p w:rsidR="002E0893" w:rsidRPr="00463573" w:rsidRDefault="002E0893" w:rsidP="0032159D">
      <w:pPr>
        <w:pStyle w:val="BodyText"/>
        <w:widowControl w:val="0"/>
        <w:tabs>
          <w:tab w:val="clear" w:pos="360"/>
        </w:tabs>
        <w:ind w:left="3000" w:right="468" w:hanging="840"/>
        <w:rPr>
          <w:sz w:val="20"/>
          <w:szCs w:val="20"/>
        </w:rPr>
      </w:pPr>
    </w:p>
    <w:p w:rsidR="002E0893" w:rsidRPr="00463573" w:rsidRDefault="002E0893" w:rsidP="00135788">
      <w:pPr>
        <w:numPr>
          <w:ilvl w:val="3"/>
          <w:numId w:val="17"/>
        </w:numPr>
        <w:spacing w:after="240"/>
      </w:pPr>
      <w:r w:rsidRPr="00463573">
        <w:t xml:space="preserve">There will no allowable travel expense reimbursements for the Senior Business Systems Analyst and Senior Business Systems Analyst/Project Manager consultants – all work will be performed on site at the AOC’s </w:t>
      </w:r>
      <w:r w:rsidRPr="00463573">
        <w:lastRenderedPageBreak/>
        <w:t>facility in San Francisco, CA.  However, for the Application Architect/Data Base Analyst consultant, the cost proposal should also include separate line items for travel and lodging.  Travel expenses, if any, will be reimbursed in accordance with the provisions set forth in Exhibit C, Payment Provisions, in Attachment 2, Contract Terms.  For purposes of this RFP, vendors are to assume allowable travel expenses will not exceed $2,000 per contract year for the Application Architect/Data Base Analyst position, as further detailed in Schedule 1, Estimated Travel, set forth in Exhibit C, Payment Provisions, of Attachment 2, Contract Terms.  In order to achieve travel cost projections for this project, the AOC prefers candidates with a local presence in the San Francisco Bay Area.</w:t>
      </w:r>
    </w:p>
    <w:p w:rsidR="002E0893" w:rsidRPr="00463573" w:rsidRDefault="002E0893" w:rsidP="00135788">
      <w:pPr>
        <w:numPr>
          <w:ilvl w:val="3"/>
          <w:numId w:val="17"/>
        </w:numPr>
        <w:spacing w:after="240"/>
      </w:pPr>
      <w:r w:rsidRPr="00463573">
        <w:t xml:space="preserve">Include a total not to exceed contract sum for the work and allowable expenses considered by this RFP, bearing in mind that (i) the total annual estimated costs for each consultant’s services will range between: $168,640 to $188,480 for the Senior Business Systems Analyst consultant; $188,480 to $208,320 for the Senior Business Systems Analyst/ Project Manager consultant, and $329,360 to $349,200 for the Application Architect/Data Base Analyst consultant.  The annual amounts are inclusive of personnel, materials, overhead, profit, and travel costs and expenses, and (ii) the method of payment to the consultant is anticipated to be by cost reimbursement. </w:t>
      </w:r>
    </w:p>
    <w:p w:rsidR="002E0893" w:rsidRPr="00463573" w:rsidRDefault="002E0893" w:rsidP="00135788">
      <w:pPr>
        <w:numPr>
          <w:ilvl w:val="2"/>
          <w:numId w:val="17"/>
        </w:numPr>
        <w:spacing w:after="240"/>
      </w:pPr>
      <w:r w:rsidRPr="00463573">
        <w:t>Ability to meet requirements of the project.</w:t>
      </w:r>
    </w:p>
    <w:p w:rsidR="002E0893" w:rsidRPr="00463573" w:rsidRDefault="002E0893" w:rsidP="00135788">
      <w:pPr>
        <w:numPr>
          <w:ilvl w:val="3"/>
          <w:numId w:val="17"/>
        </w:numPr>
        <w:spacing w:after="240"/>
      </w:pPr>
      <w:r w:rsidRPr="00463573">
        <w:t xml:space="preserve">Discuss the key personnel’s availability and ability to complete the work within the project schedule, set forth in Exhibit D, Work to be Performed, in Attachment 2, Contract Terms. </w:t>
      </w:r>
    </w:p>
    <w:p w:rsidR="002E0893" w:rsidRPr="00463573" w:rsidRDefault="002E0893" w:rsidP="00135788">
      <w:pPr>
        <w:numPr>
          <w:ilvl w:val="3"/>
          <w:numId w:val="17"/>
        </w:numPr>
        <w:spacing w:after="240"/>
      </w:pPr>
      <w:r w:rsidRPr="00463573">
        <w:t>For purposes of this RFP, vendors are to estimate a total of; 1,984 hours of work for each of the three consultants per year for the three (3) years.  Additionally, the eventual contractor will not work more than thirty-six (36) hours per week unless preapproved, in writing, by the project manager.</w:t>
      </w:r>
    </w:p>
    <w:p w:rsidR="002E0893" w:rsidRPr="00463573" w:rsidRDefault="002E0893" w:rsidP="00135788">
      <w:pPr>
        <w:numPr>
          <w:ilvl w:val="3"/>
          <w:numId w:val="17"/>
        </w:numPr>
        <w:spacing w:after="240"/>
      </w:pPr>
      <w:r w:rsidRPr="00463573">
        <w:t>Compliance with Contract Terms.  Complete and submit Attachment 3, Vendor’s Acceptance of the RFP’s Contract Terms.  Also, if changes are proposed, submit a version of Attachment 2, Contract Terms with all tracked changes, as well as written justification supporting any such proposed changes.</w:t>
      </w:r>
    </w:p>
    <w:p w:rsidR="002E0893" w:rsidRPr="00463573" w:rsidRDefault="002E0893" w:rsidP="00135788">
      <w:pPr>
        <w:numPr>
          <w:ilvl w:val="3"/>
          <w:numId w:val="17"/>
        </w:numPr>
        <w:spacing w:after="240"/>
      </w:pPr>
      <w:r w:rsidRPr="00463573">
        <w:t>Tax recording information.  Complete and submit Attachment 4, Payee Data Record Form, or provide a copy of the form previously submitted to the AOC.</w:t>
      </w:r>
    </w:p>
    <w:p w:rsidR="002E0893" w:rsidRPr="00463573" w:rsidRDefault="002E0893" w:rsidP="00135788">
      <w:pPr>
        <w:keepNext/>
        <w:numPr>
          <w:ilvl w:val="1"/>
          <w:numId w:val="17"/>
        </w:numPr>
        <w:spacing w:after="240"/>
      </w:pPr>
      <w:bookmarkStart w:id="2" w:name="_Ref228683976"/>
      <w:r w:rsidRPr="00463573">
        <w:t>Provide the following information about your firm:</w:t>
      </w:r>
      <w:bookmarkEnd w:id="2"/>
    </w:p>
    <w:p w:rsidR="002E0893" w:rsidRPr="00463573" w:rsidRDefault="002E0893" w:rsidP="00135788">
      <w:pPr>
        <w:numPr>
          <w:ilvl w:val="2"/>
          <w:numId w:val="17"/>
        </w:numPr>
        <w:spacing w:after="240"/>
      </w:pPr>
      <w:r w:rsidRPr="00463573">
        <w:t>Proposer’s point of contact, including name, physical and electronic addresses, and telephone and facsimile numbers in a cover letter.</w:t>
      </w:r>
    </w:p>
    <w:p w:rsidR="002E0893" w:rsidRPr="00463573" w:rsidRDefault="002E0893" w:rsidP="00135788">
      <w:pPr>
        <w:numPr>
          <w:ilvl w:val="2"/>
          <w:numId w:val="17"/>
        </w:numPr>
        <w:spacing w:after="240"/>
      </w:pPr>
      <w:r w:rsidRPr="00463573">
        <w:t>Number of years your firm has been in the business of providing technical staffing.</w:t>
      </w:r>
    </w:p>
    <w:p w:rsidR="002E0893" w:rsidRPr="00463573" w:rsidRDefault="002E0893" w:rsidP="00135788">
      <w:pPr>
        <w:numPr>
          <w:ilvl w:val="2"/>
          <w:numId w:val="17"/>
        </w:numPr>
        <w:spacing w:after="240"/>
      </w:pPr>
      <w:r w:rsidRPr="00463573">
        <w:lastRenderedPageBreak/>
        <w:t>Number of full time employees (do not count placed candidates unless they are employees of your firm).</w:t>
      </w:r>
    </w:p>
    <w:p w:rsidR="002E0893" w:rsidRPr="00463573" w:rsidRDefault="002E0893" w:rsidP="00135788">
      <w:pPr>
        <w:numPr>
          <w:ilvl w:val="2"/>
          <w:numId w:val="17"/>
        </w:numPr>
        <w:spacing w:after="240"/>
      </w:pPr>
      <w:r w:rsidRPr="00463573">
        <w:t>Disclose any judgments, pending litigation, or other real or potential financial reversals that might materially affect the viability of the proposer’s firm.</w:t>
      </w:r>
    </w:p>
    <w:p w:rsidR="002E0893" w:rsidRPr="00463573" w:rsidRDefault="002E0893" w:rsidP="00135788">
      <w:pPr>
        <w:numPr>
          <w:ilvl w:val="2"/>
          <w:numId w:val="17"/>
        </w:numPr>
        <w:spacing w:after="240"/>
      </w:pPr>
      <w:r w:rsidRPr="00463573">
        <w:t>Annual gross revenue from your most recent audited or reviewed profit and loss statement and balance sheet.  State the audit/review year and the annual gross revenue.  The AOC may request a copy of your most recent audited or reviewed profit and loss statement and balance sheet.</w:t>
      </w:r>
    </w:p>
    <w:p w:rsidR="002E0893" w:rsidRPr="00463573" w:rsidRDefault="002E0893" w:rsidP="00135788">
      <w:pPr>
        <w:numPr>
          <w:ilvl w:val="2"/>
          <w:numId w:val="17"/>
        </w:numPr>
        <w:spacing w:after="240"/>
      </w:pPr>
      <w:r w:rsidRPr="00463573">
        <w:t>Pre-screening, background checks, testing, and interview procedures.</w:t>
      </w:r>
    </w:p>
    <w:p w:rsidR="002E0893" w:rsidRPr="00463573" w:rsidRDefault="002E0893" w:rsidP="00135788">
      <w:pPr>
        <w:numPr>
          <w:ilvl w:val="2"/>
          <w:numId w:val="17"/>
        </w:numPr>
        <w:spacing w:after="240"/>
      </w:pPr>
      <w:r w:rsidRPr="00463573">
        <w:t>Process regarding replacing a candidate if necessary.</w:t>
      </w:r>
    </w:p>
    <w:p w:rsidR="002E0893" w:rsidRPr="00463573" w:rsidRDefault="002E0893" w:rsidP="00135788">
      <w:pPr>
        <w:numPr>
          <w:ilvl w:val="2"/>
          <w:numId w:val="17"/>
        </w:numPr>
        <w:spacing w:after="240"/>
      </w:pPr>
      <w:r w:rsidRPr="00463573">
        <w:t>Provide a description of what, if any, health benefits, or other benefits your firm provides to your proposed candidates.</w:t>
      </w:r>
    </w:p>
    <w:p w:rsidR="002E0893" w:rsidRPr="00463573" w:rsidRDefault="002E0893" w:rsidP="00135788">
      <w:pPr>
        <w:keepNext/>
        <w:numPr>
          <w:ilvl w:val="0"/>
          <w:numId w:val="17"/>
        </w:numPr>
        <w:spacing w:after="240"/>
        <w:rPr>
          <w:b/>
          <w:bCs/>
        </w:rPr>
      </w:pPr>
      <w:r w:rsidRPr="00463573">
        <w:rPr>
          <w:b/>
          <w:bCs/>
        </w:rPr>
        <w:t>SUBMISSIONS OF PROPOSALS</w:t>
      </w:r>
    </w:p>
    <w:p w:rsidR="002E0893" w:rsidRPr="00463573" w:rsidRDefault="002E0893" w:rsidP="00135788">
      <w:pPr>
        <w:numPr>
          <w:ilvl w:val="1"/>
          <w:numId w:val="17"/>
        </w:numPr>
        <w:spacing w:after="240"/>
      </w:pPr>
      <w:r w:rsidRPr="00463573">
        <w:t>Responsive proposals should provide straightforward, concise information that satisfies the requirements noted in Section 6.0, Specifics of a Responsive Proposal, above.  Expensive bindings, color displays, and the like are not necessary or desired.  Emphasis should be placed on conformity to the state’s instructions, requirements of this RFP, and completeness and clarity of content.</w:t>
      </w:r>
    </w:p>
    <w:p w:rsidR="002E0893" w:rsidRPr="00463573" w:rsidRDefault="002E0893" w:rsidP="00135788">
      <w:pPr>
        <w:numPr>
          <w:ilvl w:val="1"/>
          <w:numId w:val="17"/>
        </w:numPr>
        <w:spacing w:after="240"/>
      </w:pPr>
      <w:bookmarkStart w:id="3" w:name="_Ref228684311"/>
      <w:r w:rsidRPr="00463573">
        <w:t xml:space="preserve">Proposers will submit </w:t>
      </w:r>
      <w:r w:rsidRPr="00463573">
        <w:rPr>
          <w:b/>
        </w:rPr>
        <w:t>one (1) original and three (3) copies</w:t>
      </w:r>
      <w:r w:rsidRPr="00463573">
        <w:t xml:space="preserve"> of the proposal, signed by an authorized representative of the company, including name, title, address, and telephone number of one individual who is the responder’s designated representative.</w:t>
      </w:r>
      <w:bookmarkEnd w:id="3"/>
      <w:r w:rsidRPr="00463573">
        <w:t xml:space="preserve">  </w:t>
      </w:r>
    </w:p>
    <w:p w:rsidR="002E0893" w:rsidRPr="00463573" w:rsidRDefault="002E0893" w:rsidP="00EB62F0">
      <w:pPr>
        <w:spacing w:after="240"/>
        <w:ind w:left="1440" w:right="475" w:hanging="720"/>
        <w:rPr>
          <w:b/>
        </w:rPr>
      </w:pPr>
      <w:r w:rsidRPr="00463573">
        <w:rPr>
          <w:b/>
        </w:rPr>
        <w:tab/>
        <w:t>IMPORTANT!  Proposers may submit up to two (2) candidates for consideration for each position.  Proposals with more than two (2) candidates per position may not be evaluated.</w:t>
      </w:r>
    </w:p>
    <w:p w:rsidR="002E0893" w:rsidRPr="00463573" w:rsidRDefault="002E0893" w:rsidP="00135788">
      <w:pPr>
        <w:numPr>
          <w:ilvl w:val="1"/>
          <w:numId w:val="17"/>
        </w:numPr>
        <w:spacing w:after="240"/>
      </w:pPr>
      <w:r w:rsidRPr="00463573">
        <w:t>Proposals must be delivered to the individual listed under Submission of Proposals, as set forth on the cover memo of this RFP.</w:t>
      </w:r>
    </w:p>
    <w:p w:rsidR="002E0893" w:rsidRPr="00463573" w:rsidRDefault="002E0893" w:rsidP="00135788">
      <w:pPr>
        <w:numPr>
          <w:ilvl w:val="1"/>
          <w:numId w:val="17"/>
        </w:numPr>
        <w:spacing w:after="240"/>
      </w:pPr>
      <w:r w:rsidRPr="00463573">
        <w:t xml:space="preserve">Only written responses will be accepted.  Responses should be sent by registered or certified mail or by hand delivery. </w:t>
      </w:r>
    </w:p>
    <w:p w:rsidR="002E0893" w:rsidRPr="00463573" w:rsidRDefault="002E0893" w:rsidP="00135788">
      <w:pPr>
        <w:numPr>
          <w:ilvl w:val="1"/>
          <w:numId w:val="17"/>
        </w:numPr>
        <w:spacing w:after="240"/>
      </w:pPr>
      <w:r w:rsidRPr="00463573">
        <w:t xml:space="preserve">In addition to submittal of the original and three copies of the proposals, as set forth in Section </w:t>
      </w:r>
      <w:fldSimple w:instr=" REF _Ref228684311 \r  \* MERGEFORMAT ">
        <w:r>
          <w:t>8.2</w:t>
        </w:r>
      </w:fldSimple>
      <w:r w:rsidRPr="00463573">
        <w:t>, above, proposers are also required to submit an electronic version of the entire proposal on CD-ROM.</w:t>
      </w:r>
    </w:p>
    <w:p w:rsidR="002E0893" w:rsidRPr="00463573" w:rsidRDefault="002E0893" w:rsidP="00135788">
      <w:pPr>
        <w:keepNext/>
        <w:numPr>
          <w:ilvl w:val="0"/>
          <w:numId w:val="17"/>
        </w:numPr>
        <w:spacing w:after="240"/>
        <w:rPr>
          <w:b/>
          <w:bCs/>
        </w:rPr>
      </w:pPr>
      <w:r w:rsidRPr="00463573">
        <w:rPr>
          <w:b/>
          <w:bCs/>
        </w:rPr>
        <w:t>INTERVIEWS</w:t>
      </w:r>
    </w:p>
    <w:p w:rsidR="002E0893" w:rsidRPr="00463573" w:rsidRDefault="002E0893" w:rsidP="00EB62F0">
      <w:pPr>
        <w:spacing w:after="240"/>
        <w:ind w:left="720"/>
        <w:rPr>
          <w:bCs/>
        </w:rPr>
      </w:pPr>
      <w:r w:rsidRPr="00463573">
        <w:rPr>
          <w:bCs/>
        </w:rPr>
        <w:t xml:space="preserve">The AOC anticipates conducting interviews with top ranked proposed key personnel candidates to clarify aspects set forth in the written proposal.  If conducted, interviews will likely be conducted at the AOC’s offices in San Francisco.  The AOC will not reimburse candidates for any costs incurred </w:t>
      </w:r>
      <w:r w:rsidRPr="00463573">
        <w:rPr>
          <w:bCs/>
        </w:rPr>
        <w:lastRenderedPageBreak/>
        <w:t>in traveling to or from the interview location.  The AOC will notify prospective vendors regarding interview arrangements.</w:t>
      </w:r>
    </w:p>
    <w:p w:rsidR="002E0893" w:rsidRPr="00463573" w:rsidRDefault="002E0893" w:rsidP="00135788">
      <w:pPr>
        <w:keepNext/>
        <w:numPr>
          <w:ilvl w:val="0"/>
          <w:numId w:val="17"/>
        </w:numPr>
        <w:spacing w:after="240"/>
        <w:rPr>
          <w:b/>
          <w:bCs/>
        </w:rPr>
      </w:pPr>
      <w:r w:rsidRPr="00463573">
        <w:rPr>
          <w:b/>
          <w:bCs/>
        </w:rPr>
        <w:t>RIGHTS</w:t>
      </w:r>
    </w:p>
    <w:p w:rsidR="002E0893" w:rsidRPr="00463573" w:rsidRDefault="002E0893" w:rsidP="00EB62F0">
      <w:pPr>
        <w:spacing w:after="240"/>
        <w:ind w:left="720"/>
        <w:rPr>
          <w:bCs/>
        </w:rPr>
      </w:pPr>
      <w:r w:rsidRPr="00463573">
        <w:rPr>
          <w:bCs/>
        </w:rPr>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the proposal.  One copy of a submitted proposal will be retained for official files and will become a public record.</w:t>
      </w:r>
    </w:p>
    <w:p w:rsidR="002E0893" w:rsidRPr="00463573" w:rsidRDefault="002E0893" w:rsidP="00135788">
      <w:pPr>
        <w:keepNext/>
        <w:numPr>
          <w:ilvl w:val="0"/>
          <w:numId w:val="17"/>
        </w:numPr>
        <w:spacing w:after="240"/>
        <w:rPr>
          <w:b/>
          <w:bCs/>
        </w:rPr>
      </w:pPr>
      <w:r w:rsidRPr="00463573">
        <w:rPr>
          <w:b/>
          <w:bCs/>
        </w:rPr>
        <w:t>CONFIDENTIAL OR PROPRIETARY INFORMATION</w:t>
      </w:r>
    </w:p>
    <w:p w:rsidR="002E0893" w:rsidRPr="00463573" w:rsidRDefault="002E0893" w:rsidP="00EB62F0">
      <w:pPr>
        <w:spacing w:after="240"/>
        <w:ind w:left="720"/>
        <w:rPr>
          <w:bCs/>
        </w:rPr>
      </w:pPr>
      <w:r w:rsidRPr="00463573">
        <w:rPr>
          <w:bCs/>
        </w:rPr>
        <w:t>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p>
    <w:p w:rsidR="002E0893" w:rsidRPr="00463573" w:rsidRDefault="002E0893" w:rsidP="00EB62F0">
      <w:pPr>
        <w:widowControl w:val="0"/>
        <w:ind w:left="720" w:hanging="720"/>
        <w:jc w:val="center"/>
        <w:rPr>
          <w:i/>
        </w:rPr>
      </w:pPr>
      <w:r w:rsidRPr="00463573">
        <w:rPr>
          <w:i/>
        </w:rPr>
        <w:t xml:space="preserve">END OF </w:t>
      </w:r>
      <w:r>
        <w:rPr>
          <w:i/>
        </w:rPr>
        <w:t>RFP</w:t>
      </w:r>
    </w:p>
    <w:sectPr w:rsidR="002E0893" w:rsidRPr="00463573" w:rsidSect="00BB54E7">
      <w:headerReference w:type="default" r:id="rId13"/>
      <w:footerReference w:type="default" r:id="rId14"/>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FB5" w:rsidRDefault="00113FB5">
      <w:r>
        <w:separator/>
      </w:r>
    </w:p>
  </w:endnote>
  <w:endnote w:type="continuationSeparator" w:id="1">
    <w:p w:rsidR="00113FB5" w:rsidRDefault="00113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93" w:rsidRDefault="002E0893"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0893" w:rsidRDefault="002E0893"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93" w:rsidRPr="00C21E4D" w:rsidRDefault="002E0893" w:rsidP="00FB398C">
    <w:pPr>
      <w:pStyle w:val="Footer"/>
      <w:tabs>
        <w:tab w:val="clear" w:pos="8640"/>
        <w:tab w:val="right" w:pos="10350"/>
      </w:tabs>
      <w:spacing w:before="60"/>
      <w:rPr>
        <w:snapToGrid w:val="0"/>
        <w:sz w:val="22"/>
        <w:szCs w:val="22"/>
      </w:rPr>
    </w:pPr>
    <w:r>
      <w:rPr>
        <w:snapToGrid w:val="0"/>
        <w:sz w:val="22"/>
        <w:szCs w:val="22"/>
      </w:rPr>
      <w:tab/>
    </w:r>
    <w:r w:rsidRPr="00C21E4D">
      <w:rPr>
        <w:snapToGrid w:val="0"/>
        <w:sz w:val="22"/>
        <w:szCs w:val="22"/>
      </w:rPr>
      <w:tab/>
    </w:r>
    <w:r w:rsidRPr="00C21E4D">
      <w:rPr>
        <w:sz w:val="22"/>
        <w:szCs w:val="22"/>
      </w:rPr>
      <w:t xml:space="preserve">Page </w:t>
    </w:r>
    <w:r w:rsidRPr="00C21E4D">
      <w:rPr>
        <w:sz w:val="22"/>
        <w:szCs w:val="22"/>
      </w:rPr>
      <w:fldChar w:fldCharType="begin"/>
    </w:r>
    <w:r w:rsidRPr="00C21E4D">
      <w:rPr>
        <w:sz w:val="22"/>
        <w:szCs w:val="22"/>
      </w:rPr>
      <w:instrText xml:space="preserve"> PAGE </w:instrText>
    </w:r>
    <w:r w:rsidRPr="00C21E4D">
      <w:rPr>
        <w:sz w:val="22"/>
        <w:szCs w:val="22"/>
      </w:rPr>
      <w:fldChar w:fldCharType="separate"/>
    </w:r>
    <w:r w:rsidR="003B1E3F">
      <w:rPr>
        <w:noProof/>
        <w:sz w:val="22"/>
        <w:szCs w:val="22"/>
      </w:rPr>
      <w:t>12</w:t>
    </w:r>
    <w:r w:rsidRPr="00C21E4D">
      <w:rPr>
        <w:sz w:val="22"/>
        <w:szCs w:val="22"/>
      </w:rPr>
      <w:fldChar w:fldCharType="end"/>
    </w:r>
    <w:r w:rsidRPr="00C21E4D">
      <w:rPr>
        <w:sz w:val="22"/>
        <w:szCs w:val="22"/>
      </w:rPr>
      <w:t xml:space="preserve"> of </w:t>
    </w:r>
    <w:fldSimple w:instr=" SECTIONPAGES   \* MERGEFORMAT ">
      <w:r w:rsidR="003B1E3F" w:rsidRPr="003B1E3F">
        <w:rPr>
          <w:noProof/>
          <w:sz w:val="22"/>
          <w:szCs w:val="22"/>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FB5" w:rsidRDefault="00113FB5">
      <w:r>
        <w:separator/>
      </w:r>
    </w:p>
  </w:footnote>
  <w:footnote w:type="continuationSeparator" w:id="1">
    <w:p w:rsidR="00113FB5" w:rsidRDefault="00113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93" w:rsidRDefault="002E0893"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0893" w:rsidRDefault="002E0893"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93" w:rsidRDefault="002E0893">
    <w:pPr>
      <w:pStyle w:val="Header"/>
    </w:pPr>
    <w:fldSimple w:instr=" TIME \@ &quot;MMMM d, yyyy&quot; ">
      <w:ins w:id="0" w:author="Owner" w:date="2010-08-27T13:40:00Z">
        <w:r w:rsidR="003B1E3F">
          <w:rPr>
            <w:noProof/>
          </w:rPr>
          <w:t>August 27, 2010</w:t>
        </w:r>
      </w:ins>
      <w:del w:id="1" w:author="Owner" w:date="2010-08-27T13:40:00Z">
        <w:r w:rsidR="00CC643B" w:rsidDel="003B1E3F">
          <w:rPr>
            <w:noProof/>
          </w:rPr>
          <w:delText>May 1, 2009</w:delText>
        </w:r>
      </w:del>
    </w:fldSimple>
  </w:p>
  <w:p w:rsidR="002E0893" w:rsidRDefault="002E0893">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93" w:rsidRDefault="002E0893">
    <w:r>
      <w:rPr>
        <w:noProof/>
      </w:rPr>
      <w:pict>
        <v:shapetype id="_x0000_t202" coordsize="21600,21600" o:spt="202" path="m,l,21600r21600,l21600,xe">
          <v:stroke joinstyle="miter"/>
          <v:path gradientshapeok="t" o:connecttype="rect"/>
        </v:shapetype>
        <v:shape id="_x0000_s2049" type="#_x0000_t202" style="position:absolute;margin-left:410.85pt;margin-top:133.4pt;width:135pt;height:108pt;z-index:-251658240" wrapcoords="-120 0 -120 21450 21600 21450 21600 0 -120 0" o:allowincell="f" stroked="f">
          <v:textbox style="mso-next-textbox:#_x0000_s2049" inset=",7.2pt">
            <w:txbxContent>
              <w:p w:rsidR="002E0893" w:rsidRDefault="002E0893">
                <w:pPr>
                  <w:pStyle w:val="JCCName"/>
                  <w:jc w:val="center"/>
                </w:pPr>
                <w:r>
                  <w:t>WILLIAM C. VICKREY</w:t>
                </w:r>
              </w:p>
              <w:p w:rsidR="002E0893" w:rsidRDefault="002E0893">
                <w:pPr>
                  <w:pStyle w:val="JCCTitle"/>
                  <w:spacing w:after="300"/>
                  <w:jc w:val="center"/>
                </w:pPr>
                <w:r>
                  <w:t>Administrative Director of the Courts</w:t>
                </w:r>
              </w:p>
              <w:p w:rsidR="002E0893" w:rsidRDefault="002E0893">
                <w:pPr>
                  <w:pStyle w:val="JCCName"/>
                  <w:jc w:val="center"/>
                </w:pPr>
                <w:r>
                  <w:t>RONALD G. OVERHOLT</w:t>
                </w:r>
              </w:p>
              <w:p w:rsidR="002E0893" w:rsidRDefault="002E0893">
                <w:pPr>
                  <w:pStyle w:val="JCCTitle"/>
                  <w:spacing w:after="300"/>
                  <w:jc w:val="center"/>
                </w:pPr>
                <w:r>
                  <w:t>Chief Deputy Director</w:t>
                </w:r>
              </w:p>
              <w:p w:rsidR="002E0893" w:rsidRDefault="002E0893" w:rsidP="00DA5519">
                <w:pPr>
                  <w:pStyle w:val="JCCName"/>
                  <w:jc w:val="center"/>
                </w:pPr>
                <w:r>
                  <w:t>STEPHEN NASH</w:t>
                </w:r>
              </w:p>
              <w:p w:rsidR="002E0893" w:rsidRDefault="002E0893" w:rsidP="00DA5519">
                <w:pPr>
                  <w:pStyle w:val="JCCTitle"/>
                  <w:spacing w:after="300"/>
                  <w:jc w:val="center"/>
                </w:pPr>
                <w:r>
                  <w:t>Director, Finance Division</w:t>
                </w:r>
              </w:p>
            </w:txbxContent>
          </v:textbox>
          <w10:wrap type="tight"/>
        </v:shape>
      </w:pict>
    </w:r>
    <w:r>
      <w:rPr>
        <w:noProof/>
      </w:rPr>
      <w:pict>
        <v:shape id="_x0000_s2050" type="#_x0000_t202" style="position:absolute;margin-left:-39.15pt;margin-top:133.4pt;width:2in;height:81pt;z-index:-251659264" wrapcoords="-112 0 -112 21400 21600 21400 21600 0 -112 0" o:allowincell="f" stroked="f">
          <v:textbox style="mso-next-textbox:#_x0000_s2050" inset=",7.2pt">
            <w:txbxContent>
              <w:p w:rsidR="002E0893" w:rsidRDefault="002E0893">
                <w:pPr>
                  <w:pStyle w:val="JCCName"/>
                  <w:jc w:val="center"/>
                </w:pPr>
                <w:r>
                  <w:t>RONALD M. GEORGE</w:t>
                </w:r>
              </w:p>
              <w:p w:rsidR="002E0893" w:rsidRDefault="002E0893">
                <w:pPr>
                  <w:pStyle w:val="JCCTitle"/>
                  <w:jc w:val="center"/>
                </w:pPr>
                <w:r>
                  <w:t xml:space="preserve">Chief Justice of </w:t>
                </w:r>
                <w:smartTag w:uri="urn:schemas-microsoft-com:office:smarttags" w:element="State">
                  <w:smartTag w:uri="urn:schemas-microsoft-com:office:smarttags" w:element="place">
                    <w:r>
                      <w:t>California</w:t>
                    </w:r>
                  </w:smartTag>
                </w:smartTag>
              </w:p>
              <w:p w:rsidR="002E0893" w:rsidRDefault="002E0893">
                <w:pPr>
                  <w:pStyle w:val="JCCTitle"/>
                  <w:jc w:val="center"/>
                </w:pPr>
                <w:r>
                  <w:t>Chair of the Judicial Council</w:t>
                </w:r>
              </w:p>
            </w:txbxContent>
          </v:textbox>
          <w10:wrap type="tight"/>
        </v:shape>
      </w:pict>
    </w:r>
    <w:r>
      <w:rPr>
        <w:noProof/>
      </w:rPr>
      <w:pict>
        <v:shape id="_x0000_s2051" type="#_x0000_t202" style="position:absolute;margin-left:-39.15pt;margin-top:-37.6pt;width:612pt;height:178.95pt;z-index:-251660288" wrapcoords="-26 0 -26 21510 21600 21510 21600 0 -26 0" o:allowincell="f" stroked="f">
          <o:lock v:ext="edit" aspectratio="t"/>
          <v:textbox style="mso-next-textbox:#_x0000_s2051">
            <w:txbxContent>
              <w:p w:rsidR="002E0893" w:rsidRDefault="003B1E3F">
                <w:pPr>
                  <w:jc w:val="center"/>
                </w:pPr>
                <w:r>
                  <w:rPr>
                    <w:rFonts w:ascii="Arial" w:hAnsi="Arial"/>
                    <w:noProof/>
                    <w:sz w:val="20"/>
                  </w:rPr>
                  <w:drawing>
                    <wp:inline distT="0" distB="0" distL="0" distR="0">
                      <wp:extent cx="2596515" cy="129413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2596515" cy="1294130"/>
                              </a:xfrm>
                              <a:prstGeom prst="rect">
                                <a:avLst/>
                              </a:prstGeom>
                              <a:noFill/>
                              <a:ln w="9525">
                                <a:noFill/>
                                <a:miter lim="800000"/>
                                <a:headEnd/>
                                <a:tailEnd/>
                              </a:ln>
                            </pic:spPr>
                          </pic:pic>
                        </a:graphicData>
                      </a:graphic>
                    </wp:inline>
                  </w:drawing>
                </w:r>
              </w:p>
              <w:p w:rsidR="002E0893" w:rsidRDefault="002E0893" w:rsidP="00876F30">
                <w:pPr>
                  <w:pStyle w:val="JCCAddressblock"/>
                </w:pPr>
                <w:r>
                  <w:t>FINANCE DIVISION</w:t>
                </w:r>
              </w:p>
              <w:p w:rsidR="002E0893" w:rsidRDefault="002E0893">
                <w:pPr>
                  <w:pStyle w:val="JCCAddress1stline"/>
                </w:pPr>
                <w:r>
                  <w:t xml:space="preserve">455 Golden Gate Avenue </w:t>
                </w:r>
                <w:r>
                  <w:rPr>
                    <w:position w:val="4"/>
                    <w:sz w:val="40"/>
                  </w:rPr>
                  <w:t>.</w:t>
                </w:r>
                <w:r>
                  <w:t xml:space="preserve"> San Francisco, California 94102-3688</w:t>
                </w:r>
              </w:p>
              <w:p w:rsidR="002E0893" w:rsidRDefault="002E0893">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Pr>
        <w:noProof/>
      </w:rPr>
      <w:pict>
        <v:shape id="_x0000_s2052" type="#_x0000_t202" style="position:absolute;margin-left:76.05pt;margin-top:171.2pt;width:315pt;height:38.15pt;z-index:-251657216" wrapcoords="-51 0 -51 21176 21600 21176 21600 0 -51 0" stroked="f">
          <v:textbox style="mso-next-textbox:#_x0000_s2052">
            <w:txbxContent>
              <w:p w:rsidR="002E0893" w:rsidRDefault="002E0893">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893" w:rsidRPr="00A03373" w:rsidRDefault="002E0893" w:rsidP="00EF2821">
    <w:pPr>
      <w:pStyle w:val="Header"/>
      <w:rPr>
        <w:sz w:val="32"/>
        <w:szCs w:val="32"/>
      </w:rPr>
    </w:pPr>
  </w:p>
  <w:p w:rsidR="002E0893" w:rsidRPr="00463573" w:rsidRDefault="002E0893" w:rsidP="00E3451C">
    <w:pPr>
      <w:pStyle w:val="Header"/>
      <w:tabs>
        <w:tab w:val="clear" w:pos="4320"/>
        <w:tab w:val="clear" w:pos="8640"/>
      </w:tabs>
      <w:rPr>
        <w:sz w:val="20"/>
        <w:szCs w:val="20"/>
      </w:rPr>
    </w:pPr>
    <w:r w:rsidRPr="00463573">
      <w:rPr>
        <w:sz w:val="20"/>
        <w:szCs w:val="20"/>
      </w:rPr>
      <w:t>Project Title:</w:t>
    </w:r>
    <w:r w:rsidRPr="00463573">
      <w:rPr>
        <w:sz w:val="20"/>
        <w:szCs w:val="20"/>
      </w:rPr>
      <w:tab/>
    </w:r>
    <w:r w:rsidRPr="00463573">
      <w:rPr>
        <w:b/>
        <w:sz w:val="22"/>
        <w:szCs w:val="22"/>
      </w:rPr>
      <w:t>Themis System Development Project</w:t>
    </w:r>
  </w:p>
  <w:p w:rsidR="002E0893" w:rsidRPr="00463573" w:rsidRDefault="002E0893" w:rsidP="00E3451C">
    <w:pPr>
      <w:pStyle w:val="Header"/>
      <w:tabs>
        <w:tab w:val="clear" w:pos="4320"/>
        <w:tab w:val="clear" w:pos="8640"/>
      </w:tabs>
      <w:rPr>
        <w:sz w:val="20"/>
        <w:szCs w:val="20"/>
      </w:rPr>
    </w:pPr>
    <w:r w:rsidRPr="00463573">
      <w:rPr>
        <w:sz w:val="20"/>
        <w:szCs w:val="20"/>
      </w:rPr>
      <w:t>RFP Number:</w:t>
    </w:r>
    <w:r w:rsidRPr="00463573">
      <w:rPr>
        <w:sz w:val="20"/>
        <w:szCs w:val="20"/>
      </w:rPr>
      <w:tab/>
    </w:r>
    <w:r w:rsidRPr="00463573">
      <w:rPr>
        <w:b/>
        <w:sz w:val="22"/>
        <w:szCs w:val="22"/>
      </w:rPr>
      <w:t>ISD 200814-RB</w:t>
    </w:r>
  </w:p>
  <w:p w:rsidR="002E0893" w:rsidRPr="003C0119" w:rsidRDefault="002E0893" w:rsidP="003F6962">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F23"/>
    <w:multiLevelType w:val="hybridMultilevel"/>
    <w:tmpl w:val="F176E774"/>
    <w:lvl w:ilvl="0" w:tplc="0409000F">
      <w:start w:val="1"/>
      <w:numFmt w:val="decimal"/>
      <w:lvlText w:val="%1."/>
      <w:lvlJc w:val="left"/>
      <w:pPr>
        <w:ind w:left="2736" w:hanging="288"/>
      </w:pPr>
      <w:rPr>
        <w:rFonts w:cs="Times New Roman" w:hint="default"/>
      </w:rPr>
    </w:lvl>
    <w:lvl w:ilvl="1" w:tplc="04090003">
      <w:start w:val="1"/>
      <w:numFmt w:val="bullet"/>
      <w:lvlText w:val="o"/>
      <w:lvlJc w:val="left"/>
      <w:pPr>
        <w:ind w:left="3528" w:hanging="360"/>
      </w:pPr>
      <w:rPr>
        <w:rFonts w:ascii="Courier New" w:hAnsi="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E0A581B"/>
    <w:multiLevelType w:val="multilevel"/>
    <w:tmpl w:val="759083F0"/>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0401F95"/>
    <w:multiLevelType w:val="multilevel"/>
    <w:tmpl w:val="D8B64E40"/>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nsid w:val="17E02C90"/>
    <w:multiLevelType w:val="multilevel"/>
    <w:tmpl w:val="081671E0"/>
    <w:lvl w:ilvl="0">
      <w:start w:val="1"/>
      <w:numFmt w:val="decimal"/>
      <w:pStyle w:val="ExhibitD1"/>
      <w:lvlText w:val="%1."/>
      <w:lvlJc w:val="left"/>
      <w:pPr>
        <w:tabs>
          <w:tab w:val="num" w:pos="2160"/>
        </w:tabs>
        <w:ind w:left="2160" w:hanging="720"/>
      </w:pPr>
      <w:rPr>
        <w:rFonts w:cs="Times New Roman" w:hint="default"/>
      </w:rPr>
    </w:lvl>
    <w:lvl w:ilvl="1">
      <w:start w:val="1"/>
      <w:numFmt w:val="upperLetter"/>
      <w:lvlText w:val="%2."/>
      <w:lvlJc w:val="left"/>
      <w:pPr>
        <w:tabs>
          <w:tab w:val="num" w:pos="2880"/>
        </w:tabs>
        <w:ind w:left="2880" w:hanging="720"/>
      </w:pPr>
      <w:rPr>
        <w:rFonts w:cs="Times New Roman" w:hint="default"/>
      </w:rPr>
    </w:lvl>
    <w:lvl w:ilvl="2">
      <w:start w:val="1"/>
      <w:numFmt w:val="lowerRoman"/>
      <w:lvlText w:val="%3."/>
      <w:lvlJc w:val="left"/>
      <w:pPr>
        <w:tabs>
          <w:tab w:val="num" w:pos="3456"/>
        </w:tabs>
        <w:ind w:left="3456" w:hanging="576"/>
      </w:pPr>
      <w:rPr>
        <w:rFonts w:cs="Times New Roman" w:hint="default"/>
      </w:rPr>
    </w:lvl>
    <w:lvl w:ilvl="3">
      <w:start w:val="1"/>
      <w:numFmt w:val="decimal"/>
      <w:lvlText w:val="%1.%2.%3.%4."/>
      <w:lvlJc w:val="left"/>
      <w:pPr>
        <w:tabs>
          <w:tab w:val="num" w:pos="7200"/>
        </w:tabs>
        <w:ind w:left="7128" w:hanging="648"/>
      </w:pPr>
      <w:rPr>
        <w:rFonts w:cs="Times New Roman" w:hint="default"/>
      </w:rPr>
    </w:lvl>
    <w:lvl w:ilvl="4">
      <w:start w:val="1"/>
      <w:numFmt w:val="decimal"/>
      <w:lvlText w:val="%1.%2.%3.%4.%5."/>
      <w:lvlJc w:val="left"/>
      <w:pPr>
        <w:tabs>
          <w:tab w:val="num" w:pos="7920"/>
        </w:tabs>
        <w:ind w:left="7632" w:hanging="792"/>
      </w:pPr>
      <w:rPr>
        <w:rFonts w:cs="Times New Roman" w:hint="default"/>
      </w:rPr>
    </w:lvl>
    <w:lvl w:ilvl="5">
      <w:start w:val="1"/>
      <w:numFmt w:val="decimal"/>
      <w:lvlText w:val="%1.%2.%3.%4.%5.%6."/>
      <w:lvlJc w:val="left"/>
      <w:pPr>
        <w:tabs>
          <w:tab w:val="num" w:pos="8280"/>
        </w:tabs>
        <w:ind w:left="8136" w:hanging="936"/>
      </w:pPr>
      <w:rPr>
        <w:rFonts w:cs="Times New Roman" w:hint="default"/>
      </w:rPr>
    </w:lvl>
    <w:lvl w:ilvl="6">
      <w:start w:val="1"/>
      <w:numFmt w:val="decimal"/>
      <w:lvlText w:val="%1.%2.%3.%4.%5.%6.%7."/>
      <w:lvlJc w:val="left"/>
      <w:pPr>
        <w:tabs>
          <w:tab w:val="num" w:pos="9000"/>
        </w:tabs>
        <w:ind w:left="8640" w:hanging="1080"/>
      </w:pPr>
      <w:rPr>
        <w:rFonts w:cs="Times New Roman" w:hint="default"/>
      </w:rPr>
    </w:lvl>
    <w:lvl w:ilvl="7">
      <w:start w:val="1"/>
      <w:numFmt w:val="decimal"/>
      <w:lvlText w:val="%1.%2.%3.%4.%5.%6.%7.%8."/>
      <w:lvlJc w:val="left"/>
      <w:pPr>
        <w:tabs>
          <w:tab w:val="num" w:pos="9360"/>
        </w:tabs>
        <w:ind w:left="9144" w:hanging="1224"/>
      </w:pPr>
      <w:rPr>
        <w:rFonts w:cs="Times New Roman" w:hint="default"/>
      </w:rPr>
    </w:lvl>
    <w:lvl w:ilvl="8">
      <w:start w:val="1"/>
      <w:numFmt w:val="decimal"/>
      <w:lvlText w:val="%1.%2.%3.%4.%5.%6.%7.%8.%9."/>
      <w:lvlJc w:val="left"/>
      <w:pPr>
        <w:tabs>
          <w:tab w:val="num" w:pos="10080"/>
        </w:tabs>
        <w:ind w:left="9720" w:hanging="1440"/>
      </w:pPr>
      <w:rPr>
        <w:rFonts w:cs="Times New Roman" w:hint="default"/>
      </w:rPr>
    </w:lvl>
  </w:abstractNum>
  <w:abstractNum w:abstractNumId="6">
    <w:nsid w:val="1D062F09"/>
    <w:multiLevelType w:val="multilevel"/>
    <w:tmpl w:val="C2527082"/>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2B256EEF"/>
    <w:multiLevelType w:val="hybridMultilevel"/>
    <w:tmpl w:val="11B6BF98"/>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8">
    <w:nsid w:val="2BC54EFC"/>
    <w:multiLevelType w:val="hybridMultilevel"/>
    <w:tmpl w:val="F176E774"/>
    <w:lvl w:ilvl="0" w:tplc="0409000F">
      <w:start w:val="1"/>
      <w:numFmt w:val="decimal"/>
      <w:lvlText w:val="%1."/>
      <w:lvlJc w:val="left"/>
      <w:pPr>
        <w:ind w:left="2736" w:hanging="288"/>
      </w:pPr>
      <w:rPr>
        <w:rFonts w:cs="Times New Roman" w:hint="default"/>
      </w:rPr>
    </w:lvl>
    <w:lvl w:ilvl="1" w:tplc="04090003">
      <w:start w:val="1"/>
      <w:numFmt w:val="bullet"/>
      <w:lvlText w:val="o"/>
      <w:lvlJc w:val="left"/>
      <w:pPr>
        <w:ind w:left="3528" w:hanging="360"/>
      </w:pPr>
      <w:rPr>
        <w:rFonts w:ascii="Courier New" w:hAnsi="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9">
    <w:nsid w:val="32D95A1D"/>
    <w:multiLevelType w:val="hybridMultilevel"/>
    <w:tmpl w:val="F176E774"/>
    <w:lvl w:ilvl="0" w:tplc="0409000F">
      <w:start w:val="1"/>
      <w:numFmt w:val="decimal"/>
      <w:lvlText w:val="%1."/>
      <w:lvlJc w:val="left"/>
      <w:pPr>
        <w:ind w:left="2736" w:hanging="288"/>
      </w:pPr>
      <w:rPr>
        <w:rFonts w:cs="Times New Roman" w:hint="default"/>
      </w:rPr>
    </w:lvl>
    <w:lvl w:ilvl="1" w:tplc="04090003">
      <w:start w:val="1"/>
      <w:numFmt w:val="bullet"/>
      <w:lvlText w:val="o"/>
      <w:lvlJc w:val="left"/>
      <w:pPr>
        <w:ind w:left="3528" w:hanging="360"/>
      </w:pPr>
      <w:rPr>
        <w:rFonts w:ascii="Courier New" w:hAnsi="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10">
    <w:nsid w:val="3831649B"/>
    <w:multiLevelType w:val="hybridMultilevel"/>
    <w:tmpl w:val="9686006E"/>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1">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2">
    <w:nsid w:val="453425EB"/>
    <w:multiLevelType w:val="hybridMultilevel"/>
    <w:tmpl w:val="F176E774"/>
    <w:lvl w:ilvl="0" w:tplc="0409000F">
      <w:start w:val="1"/>
      <w:numFmt w:val="decimal"/>
      <w:lvlText w:val="%1."/>
      <w:lvlJc w:val="left"/>
      <w:pPr>
        <w:ind w:left="2736" w:hanging="288"/>
      </w:pPr>
      <w:rPr>
        <w:rFonts w:cs="Times New Roman" w:hint="default"/>
      </w:rPr>
    </w:lvl>
    <w:lvl w:ilvl="1" w:tplc="04090003">
      <w:start w:val="1"/>
      <w:numFmt w:val="bullet"/>
      <w:lvlText w:val="o"/>
      <w:lvlJc w:val="left"/>
      <w:pPr>
        <w:ind w:left="3528" w:hanging="360"/>
      </w:pPr>
      <w:rPr>
        <w:rFonts w:ascii="Courier New" w:hAnsi="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13">
    <w:nsid w:val="4A916B5A"/>
    <w:multiLevelType w:val="hybridMultilevel"/>
    <w:tmpl w:val="67A46D22"/>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4">
    <w:nsid w:val="4AD213D5"/>
    <w:multiLevelType w:val="hybridMultilevel"/>
    <w:tmpl w:val="8B60711A"/>
    <w:lvl w:ilvl="0" w:tplc="431E5282">
      <w:start w:val="1"/>
      <w:numFmt w:val="lowerRoman"/>
      <w:pStyle w:val="Style4"/>
      <w:lvlText w:val="%1)"/>
      <w:lvlJc w:val="left"/>
      <w:pPr>
        <w:tabs>
          <w:tab w:val="num" w:pos="2160"/>
        </w:tabs>
        <w:ind w:left="2160" w:hanging="720"/>
      </w:pPr>
      <w:rPr>
        <w:rFonts w:cs="Times New Roman" w:hint="default"/>
      </w:rPr>
    </w:lvl>
    <w:lvl w:ilvl="1" w:tplc="04090003">
      <w:start w:val="1"/>
      <w:numFmt w:val="lowerLetter"/>
      <w:lvlText w:val="%2."/>
      <w:lvlJc w:val="left"/>
      <w:pPr>
        <w:tabs>
          <w:tab w:val="num" w:pos="2520"/>
        </w:tabs>
        <w:ind w:left="2520" w:hanging="360"/>
      </w:pPr>
      <w:rPr>
        <w:rFonts w:cs="Times New Roman"/>
      </w:rPr>
    </w:lvl>
    <w:lvl w:ilvl="2" w:tplc="04090005">
      <w:start w:val="1"/>
      <w:numFmt w:val="lowerRoman"/>
      <w:lvlText w:val="%3."/>
      <w:lvlJc w:val="right"/>
      <w:pPr>
        <w:tabs>
          <w:tab w:val="num" w:pos="3240"/>
        </w:tabs>
        <w:ind w:left="3240" w:hanging="18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lowerLetter"/>
      <w:lvlText w:val="%5."/>
      <w:lvlJc w:val="left"/>
      <w:pPr>
        <w:tabs>
          <w:tab w:val="num" w:pos="4680"/>
        </w:tabs>
        <w:ind w:left="4680" w:hanging="360"/>
      </w:pPr>
      <w:rPr>
        <w:rFonts w:cs="Times New Roman"/>
      </w:rPr>
    </w:lvl>
    <w:lvl w:ilvl="5" w:tplc="04090005">
      <w:start w:val="1"/>
      <w:numFmt w:val="lowerRoman"/>
      <w:lvlText w:val="%6."/>
      <w:lvlJc w:val="right"/>
      <w:pPr>
        <w:tabs>
          <w:tab w:val="num" w:pos="5400"/>
        </w:tabs>
        <w:ind w:left="5400" w:hanging="18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lowerLetter"/>
      <w:lvlText w:val="%8."/>
      <w:lvlJc w:val="left"/>
      <w:pPr>
        <w:tabs>
          <w:tab w:val="num" w:pos="6840"/>
        </w:tabs>
        <w:ind w:left="6840" w:hanging="360"/>
      </w:pPr>
      <w:rPr>
        <w:rFonts w:cs="Times New Roman"/>
      </w:rPr>
    </w:lvl>
    <w:lvl w:ilvl="8" w:tplc="04090005">
      <w:start w:val="1"/>
      <w:numFmt w:val="lowerRoman"/>
      <w:lvlText w:val="%9."/>
      <w:lvlJc w:val="right"/>
      <w:pPr>
        <w:tabs>
          <w:tab w:val="num" w:pos="7560"/>
        </w:tabs>
        <w:ind w:left="7560" w:hanging="180"/>
      </w:pPr>
      <w:rPr>
        <w:rFonts w:cs="Times New Roman"/>
      </w:rPr>
    </w:lvl>
  </w:abstractNum>
  <w:abstractNum w:abstractNumId="15">
    <w:nsid w:val="4CCB448A"/>
    <w:multiLevelType w:val="hybridMultilevel"/>
    <w:tmpl w:val="4238DF28"/>
    <w:lvl w:ilvl="0" w:tplc="5FD62C5E">
      <w:start w:val="1"/>
      <w:numFmt w:val="lowerRoman"/>
      <w:lvlText w:val="%1."/>
      <w:lvlJc w:val="right"/>
      <w:pPr>
        <w:tabs>
          <w:tab w:val="num" w:pos="1872"/>
        </w:tabs>
        <w:ind w:left="1872"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FAD5F7D"/>
    <w:multiLevelType w:val="hybridMultilevel"/>
    <w:tmpl w:val="F176E774"/>
    <w:lvl w:ilvl="0" w:tplc="0409000F">
      <w:start w:val="1"/>
      <w:numFmt w:val="decimal"/>
      <w:lvlText w:val="%1."/>
      <w:lvlJc w:val="left"/>
      <w:pPr>
        <w:ind w:left="2736" w:hanging="288"/>
      </w:pPr>
      <w:rPr>
        <w:rFonts w:cs="Times New Roman" w:hint="default"/>
      </w:rPr>
    </w:lvl>
    <w:lvl w:ilvl="1" w:tplc="04090003">
      <w:start w:val="1"/>
      <w:numFmt w:val="bullet"/>
      <w:lvlText w:val="o"/>
      <w:lvlJc w:val="left"/>
      <w:pPr>
        <w:ind w:left="3528" w:hanging="360"/>
      </w:pPr>
      <w:rPr>
        <w:rFonts w:ascii="Courier New" w:hAnsi="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17">
    <w:nsid w:val="5A9C5953"/>
    <w:multiLevelType w:val="hybridMultilevel"/>
    <w:tmpl w:val="F7DA2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5DB710AA"/>
    <w:multiLevelType w:val="hybridMultilevel"/>
    <w:tmpl w:val="11B6BF98"/>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0">
    <w:nsid w:val="6AA57FDF"/>
    <w:multiLevelType w:val="hybridMultilevel"/>
    <w:tmpl w:val="F176E774"/>
    <w:lvl w:ilvl="0" w:tplc="0409000F">
      <w:start w:val="1"/>
      <w:numFmt w:val="decimal"/>
      <w:lvlText w:val="%1."/>
      <w:lvlJc w:val="left"/>
      <w:pPr>
        <w:ind w:left="2736" w:hanging="288"/>
      </w:pPr>
      <w:rPr>
        <w:rFonts w:cs="Times New Roman" w:hint="default"/>
      </w:rPr>
    </w:lvl>
    <w:lvl w:ilvl="1" w:tplc="04090003">
      <w:start w:val="1"/>
      <w:numFmt w:val="bullet"/>
      <w:lvlText w:val="o"/>
      <w:lvlJc w:val="left"/>
      <w:pPr>
        <w:ind w:left="3528" w:hanging="360"/>
      </w:pPr>
      <w:rPr>
        <w:rFonts w:ascii="Courier New" w:hAnsi="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1">
    <w:nsid w:val="6AF0397B"/>
    <w:multiLevelType w:val="hybridMultilevel"/>
    <w:tmpl w:val="F176E774"/>
    <w:lvl w:ilvl="0" w:tplc="0409000F">
      <w:start w:val="1"/>
      <w:numFmt w:val="decimal"/>
      <w:lvlText w:val="%1."/>
      <w:lvlJc w:val="left"/>
      <w:pPr>
        <w:ind w:left="2736" w:hanging="288"/>
      </w:pPr>
      <w:rPr>
        <w:rFonts w:cs="Times New Roman" w:hint="default"/>
      </w:rPr>
    </w:lvl>
    <w:lvl w:ilvl="1" w:tplc="04090003">
      <w:start w:val="1"/>
      <w:numFmt w:val="bullet"/>
      <w:lvlText w:val="o"/>
      <w:lvlJc w:val="left"/>
      <w:pPr>
        <w:ind w:left="3528" w:hanging="360"/>
      </w:pPr>
      <w:rPr>
        <w:rFonts w:ascii="Courier New" w:hAnsi="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2">
    <w:nsid w:val="6E6F709A"/>
    <w:multiLevelType w:val="hybridMultilevel"/>
    <w:tmpl w:val="073835F6"/>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3">
    <w:nsid w:val="78A938D8"/>
    <w:multiLevelType w:val="hybridMultilevel"/>
    <w:tmpl w:val="F176E774"/>
    <w:lvl w:ilvl="0" w:tplc="0409000F">
      <w:start w:val="1"/>
      <w:numFmt w:val="decimal"/>
      <w:lvlText w:val="%1."/>
      <w:lvlJc w:val="left"/>
      <w:pPr>
        <w:ind w:left="2736" w:hanging="288"/>
      </w:pPr>
      <w:rPr>
        <w:rFonts w:cs="Times New Roman" w:hint="default"/>
      </w:rPr>
    </w:lvl>
    <w:lvl w:ilvl="1" w:tplc="04090003">
      <w:start w:val="1"/>
      <w:numFmt w:val="bullet"/>
      <w:lvlText w:val="o"/>
      <w:lvlJc w:val="left"/>
      <w:pPr>
        <w:ind w:left="3528" w:hanging="360"/>
      </w:pPr>
      <w:rPr>
        <w:rFonts w:ascii="Courier New" w:hAnsi="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4">
    <w:nsid w:val="7EEB511C"/>
    <w:multiLevelType w:val="hybridMultilevel"/>
    <w:tmpl w:val="F176E774"/>
    <w:lvl w:ilvl="0" w:tplc="0409000F">
      <w:start w:val="1"/>
      <w:numFmt w:val="decimal"/>
      <w:lvlText w:val="%1."/>
      <w:lvlJc w:val="left"/>
      <w:pPr>
        <w:ind w:left="2736" w:hanging="288"/>
      </w:pPr>
      <w:rPr>
        <w:rFonts w:cs="Times New Roman" w:hint="default"/>
      </w:rPr>
    </w:lvl>
    <w:lvl w:ilvl="1" w:tplc="04090003">
      <w:start w:val="1"/>
      <w:numFmt w:val="bullet"/>
      <w:lvlText w:val="o"/>
      <w:lvlJc w:val="left"/>
      <w:pPr>
        <w:ind w:left="3528" w:hanging="360"/>
      </w:pPr>
      <w:rPr>
        <w:rFonts w:ascii="Courier New" w:hAnsi="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hint="default"/>
      </w:rPr>
    </w:lvl>
    <w:lvl w:ilvl="8" w:tplc="04090005" w:tentative="1">
      <w:start w:val="1"/>
      <w:numFmt w:val="bullet"/>
      <w:lvlText w:val=""/>
      <w:lvlJc w:val="left"/>
      <w:pPr>
        <w:ind w:left="8568" w:hanging="360"/>
      </w:pPr>
      <w:rPr>
        <w:rFonts w:ascii="Wingdings" w:hAnsi="Wingdings" w:hint="default"/>
      </w:rPr>
    </w:lvl>
  </w:abstractNum>
  <w:num w:numId="1">
    <w:abstractNumId w:val="18"/>
  </w:num>
  <w:num w:numId="2">
    <w:abstractNumId w:val="1"/>
  </w:num>
  <w:num w:numId="3">
    <w:abstractNumId w:val="4"/>
  </w:num>
  <w:num w:numId="4">
    <w:abstractNumId w:val="3"/>
  </w:num>
  <w:num w:numId="5">
    <w:abstractNumId w:val="6"/>
  </w:num>
  <w:num w:numId="6">
    <w:abstractNumId w:val="14"/>
  </w:num>
  <w:num w:numId="7">
    <w:abstractNumId w:val="11"/>
  </w:num>
  <w:num w:numId="8">
    <w:abstractNumId w:val="5"/>
  </w:num>
  <w:num w:numId="9">
    <w:abstractNumId w:val="15"/>
  </w:num>
  <w:num w:numId="10">
    <w:abstractNumId w:val="17"/>
  </w:num>
  <w:num w:numId="11">
    <w:abstractNumId w:val="7"/>
  </w:num>
  <w:num w:numId="12">
    <w:abstractNumId w:val="10"/>
  </w:num>
  <w:num w:numId="13">
    <w:abstractNumId w:val="22"/>
  </w:num>
  <w:num w:numId="14">
    <w:abstractNumId w:val="13"/>
  </w:num>
  <w:num w:numId="15">
    <w:abstractNumId w:val="19"/>
  </w:num>
  <w:num w:numId="16">
    <w:abstractNumId w:val="24"/>
  </w:num>
  <w:num w:numId="17">
    <w:abstractNumId w:val="2"/>
  </w:num>
  <w:num w:numId="18">
    <w:abstractNumId w:val="9"/>
  </w:num>
  <w:num w:numId="19">
    <w:abstractNumId w:val="12"/>
  </w:num>
  <w:num w:numId="20">
    <w:abstractNumId w:val="8"/>
  </w:num>
  <w:num w:numId="21">
    <w:abstractNumId w:val="16"/>
  </w:num>
  <w:num w:numId="22">
    <w:abstractNumId w:val="0"/>
  </w:num>
  <w:num w:numId="23">
    <w:abstractNumId w:val="21"/>
  </w:num>
  <w:num w:numId="24">
    <w:abstractNumId w:val="23"/>
  </w:num>
  <w:num w:numId="25">
    <w:abstractNumId w:val="2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trackRevisions/>
  <w:documentProtection w:edit="trackedChanges" w:enforcement="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11BF"/>
    <w:rsid w:val="0000187C"/>
    <w:rsid w:val="0000297C"/>
    <w:rsid w:val="00004270"/>
    <w:rsid w:val="000063FF"/>
    <w:rsid w:val="000070AC"/>
    <w:rsid w:val="00007686"/>
    <w:rsid w:val="00015907"/>
    <w:rsid w:val="00020065"/>
    <w:rsid w:val="00020219"/>
    <w:rsid w:val="000227B4"/>
    <w:rsid w:val="00023174"/>
    <w:rsid w:val="00023DC2"/>
    <w:rsid w:val="00026F18"/>
    <w:rsid w:val="00030870"/>
    <w:rsid w:val="00032A90"/>
    <w:rsid w:val="000355DD"/>
    <w:rsid w:val="00036104"/>
    <w:rsid w:val="00037958"/>
    <w:rsid w:val="00040F78"/>
    <w:rsid w:val="000430BA"/>
    <w:rsid w:val="0004534D"/>
    <w:rsid w:val="00050E4D"/>
    <w:rsid w:val="0005183F"/>
    <w:rsid w:val="000529CA"/>
    <w:rsid w:val="00055C64"/>
    <w:rsid w:val="000709D3"/>
    <w:rsid w:val="00070E6F"/>
    <w:rsid w:val="00072ABC"/>
    <w:rsid w:val="000755A6"/>
    <w:rsid w:val="000762C7"/>
    <w:rsid w:val="0008063F"/>
    <w:rsid w:val="000854E6"/>
    <w:rsid w:val="00087726"/>
    <w:rsid w:val="00090759"/>
    <w:rsid w:val="00091346"/>
    <w:rsid w:val="00091B52"/>
    <w:rsid w:val="00093B76"/>
    <w:rsid w:val="00095539"/>
    <w:rsid w:val="00096E88"/>
    <w:rsid w:val="000A108D"/>
    <w:rsid w:val="000A3A8A"/>
    <w:rsid w:val="000A4321"/>
    <w:rsid w:val="000A719B"/>
    <w:rsid w:val="000B4D88"/>
    <w:rsid w:val="000B6860"/>
    <w:rsid w:val="000C0E47"/>
    <w:rsid w:val="000C2E30"/>
    <w:rsid w:val="000C44C1"/>
    <w:rsid w:val="000D656C"/>
    <w:rsid w:val="000E2925"/>
    <w:rsid w:val="000E2DB0"/>
    <w:rsid w:val="000E5B84"/>
    <w:rsid w:val="000E5CB1"/>
    <w:rsid w:val="000E6315"/>
    <w:rsid w:val="000E6EFF"/>
    <w:rsid w:val="000F3871"/>
    <w:rsid w:val="000F6303"/>
    <w:rsid w:val="000F72AF"/>
    <w:rsid w:val="001025EE"/>
    <w:rsid w:val="00102BB8"/>
    <w:rsid w:val="001040F1"/>
    <w:rsid w:val="00112637"/>
    <w:rsid w:val="00113FB5"/>
    <w:rsid w:val="001211BE"/>
    <w:rsid w:val="001251E0"/>
    <w:rsid w:val="0013118E"/>
    <w:rsid w:val="00135788"/>
    <w:rsid w:val="00136799"/>
    <w:rsid w:val="00140165"/>
    <w:rsid w:val="001402C3"/>
    <w:rsid w:val="00146EA9"/>
    <w:rsid w:val="001510F0"/>
    <w:rsid w:val="001553BE"/>
    <w:rsid w:val="00155DC2"/>
    <w:rsid w:val="00155DE8"/>
    <w:rsid w:val="001562F0"/>
    <w:rsid w:val="00156AE1"/>
    <w:rsid w:val="00163B6E"/>
    <w:rsid w:val="0016698A"/>
    <w:rsid w:val="00170A92"/>
    <w:rsid w:val="00172ED9"/>
    <w:rsid w:val="00173CFB"/>
    <w:rsid w:val="0017429E"/>
    <w:rsid w:val="001768A6"/>
    <w:rsid w:val="00180774"/>
    <w:rsid w:val="00182078"/>
    <w:rsid w:val="001877FC"/>
    <w:rsid w:val="001921BA"/>
    <w:rsid w:val="0019454D"/>
    <w:rsid w:val="00195297"/>
    <w:rsid w:val="001958EB"/>
    <w:rsid w:val="00196D91"/>
    <w:rsid w:val="001A3E6D"/>
    <w:rsid w:val="001B2D35"/>
    <w:rsid w:val="001B44C9"/>
    <w:rsid w:val="001B613A"/>
    <w:rsid w:val="001B686A"/>
    <w:rsid w:val="001C13E4"/>
    <w:rsid w:val="001C2176"/>
    <w:rsid w:val="001C69F2"/>
    <w:rsid w:val="001D56F2"/>
    <w:rsid w:val="001D5862"/>
    <w:rsid w:val="001D5D4C"/>
    <w:rsid w:val="001E3D4E"/>
    <w:rsid w:val="001E6C10"/>
    <w:rsid w:val="001E6D2C"/>
    <w:rsid w:val="001F0CAC"/>
    <w:rsid w:val="001F22FD"/>
    <w:rsid w:val="001F3404"/>
    <w:rsid w:val="001F4425"/>
    <w:rsid w:val="001F56BD"/>
    <w:rsid w:val="001F77A9"/>
    <w:rsid w:val="002020AB"/>
    <w:rsid w:val="00202E18"/>
    <w:rsid w:val="00206A9B"/>
    <w:rsid w:val="0021011C"/>
    <w:rsid w:val="002102E5"/>
    <w:rsid w:val="00210761"/>
    <w:rsid w:val="002146A5"/>
    <w:rsid w:val="00214745"/>
    <w:rsid w:val="002206AF"/>
    <w:rsid w:val="00223D78"/>
    <w:rsid w:val="002253DD"/>
    <w:rsid w:val="002254F9"/>
    <w:rsid w:val="00225A76"/>
    <w:rsid w:val="00230CD8"/>
    <w:rsid w:val="00233D2F"/>
    <w:rsid w:val="00235E3D"/>
    <w:rsid w:val="00241508"/>
    <w:rsid w:val="00243FEE"/>
    <w:rsid w:val="002462A9"/>
    <w:rsid w:val="00246873"/>
    <w:rsid w:val="00246ED7"/>
    <w:rsid w:val="002508FD"/>
    <w:rsid w:val="002518FC"/>
    <w:rsid w:val="002533FD"/>
    <w:rsid w:val="00254025"/>
    <w:rsid w:val="00255408"/>
    <w:rsid w:val="00255FF8"/>
    <w:rsid w:val="0025667C"/>
    <w:rsid w:val="0026450A"/>
    <w:rsid w:val="00265DF6"/>
    <w:rsid w:val="0027020A"/>
    <w:rsid w:val="0027305B"/>
    <w:rsid w:val="00274BFD"/>
    <w:rsid w:val="00275221"/>
    <w:rsid w:val="00277248"/>
    <w:rsid w:val="002831BA"/>
    <w:rsid w:val="002838E4"/>
    <w:rsid w:val="00286532"/>
    <w:rsid w:val="00294372"/>
    <w:rsid w:val="00294723"/>
    <w:rsid w:val="002975DC"/>
    <w:rsid w:val="00297FDE"/>
    <w:rsid w:val="002A0C22"/>
    <w:rsid w:val="002A2D7B"/>
    <w:rsid w:val="002A5CA1"/>
    <w:rsid w:val="002B2581"/>
    <w:rsid w:val="002B4664"/>
    <w:rsid w:val="002B591E"/>
    <w:rsid w:val="002C0486"/>
    <w:rsid w:val="002C14CF"/>
    <w:rsid w:val="002C1E1B"/>
    <w:rsid w:val="002C247C"/>
    <w:rsid w:val="002C4146"/>
    <w:rsid w:val="002C4572"/>
    <w:rsid w:val="002C71F4"/>
    <w:rsid w:val="002D38A5"/>
    <w:rsid w:val="002D6BC5"/>
    <w:rsid w:val="002E0893"/>
    <w:rsid w:val="002E1688"/>
    <w:rsid w:val="002F021A"/>
    <w:rsid w:val="002F0BF9"/>
    <w:rsid w:val="002F1CCB"/>
    <w:rsid w:val="002F2404"/>
    <w:rsid w:val="002F6023"/>
    <w:rsid w:val="002F7163"/>
    <w:rsid w:val="0030524D"/>
    <w:rsid w:val="00306ECF"/>
    <w:rsid w:val="003077A8"/>
    <w:rsid w:val="003135FE"/>
    <w:rsid w:val="00313CF3"/>
    <w:rsid w:val="00315D24"/>
    <w:rsid w:val="00317643"/>
    <w:rsid w:val="0032159D"/>
    <w:rsid w:val="00321AA5"/>
    <w:rsid w:val="0032310E"/>
    <w:rsid w:val="00324D47"/>
    <w:rsid w:val="003263D5"/>
    <w:rsid w:val="0033451E"/>
    <w:rsid w:val="00341AD4"/>
    <w:rsid w:val="00342307"/>
    <w:rsid w:val="003433CC"/>
    <w:rsid w:val="00343BB2"/>
    <w:rsid w:val="00344055"/>
    <w:rsid w:val="00351B0B"/>
    <w:rsid w:val="003522D7"/>
    <w:rsid w:val="003548BD"/>
    <w:rsid w:val="003576FF"/>
    <w:rsid w:val="003630CD"/>
    <w:rsid w:val="00364312"/>
    <w:rsid w:val="003651E9"/>
    <w:rsid w:val="00365716"/>
    <w:rsid w:val="00365911"/>
    <w:rsid w:val="0036607B"/>
    <w:rsid w:val="003748D3"/>
    <w:rsid w:val="003757CD"/>
    <w:rsid w:val="00380E1D"/>
    <w:rsid w:val="00380FCE"/>
    <w:rsid w:val="0038413A"/>
    <w:rsid w:val="00386361"/>
    <w:rsid w:val="00390E3A"/>
    <w:rsid w:val="00393478"/>
    <w:rsid w:val="003953BE"/>
    <w:rsid w:val="00397562"/>
    <w:rsid w:val="003A13E2"/>
    <w:rsid w:val="003A2697"/>
    <w:rsid w:val="003A2A45"/>
    <w:rsid w:val="003A4DEE"/>
    <w:rsid w:val="003B1E3F"/>
    <w:rsid w:val="003B3EBF"/>
    <w:rsid w:val="003B7ABC"/>
    <w:rsid w:val="003B7B9D"/>
    <w:rsid w:val="003C0119"/>
    <w:rsid w:val="003C13AF"/>
    <w:rsid w:val="003C2AFA"/>
    <w:rsid w:val="003C4DE5"/>
    <w:rsid w:val="003C6A04"/>
    <w:rsid w:val="003D15F5"/>
    <w:rsid w:val="003D30AD"/>
    <w:rsid w:val="003D40EB"/>
    <w:rsid w:val="003D66CA"/>
    <w:rsid w:val="003D7799"/>
    <w:rsid w:val="003E14CA"/>
    <w:rsid w:val="003E277F"/>
    <w:rsid w:val="003E3C20"/>
    <w:rsid w:val="003E4CC2"/>
    <w:rsid w:val="003E5106"/>
    <w:rsid w:val="003E587D"/>
    <w:rsid w:val="003F11E7"/>
    <w:rsid w:val="003F5953"/>
    <w:rsid w:val="003F6962"/>
    <w:rsid w:val="003F736F"/>
    <w:rsid w:val="00407D2E"/>
    <w:rsid w:val="0041065F"/>
    <w:rsid w:val="00410B63"/>
    <w:rsid w:val="00415995"/>
    <w:rsid w:val="004170D8"/>
    <w:rsid w:val="00417865"/>
    <w:rsid w:val="00432E7C"/>
    <w:rsid w:val="004336F7"/>
    <w:rsid w:val="00433DF5"/>
    <w:rsid w:val="00435D5D"/>
    <w:rsid w:val="00436636"/>
    <w:rsid w:val="0043691E"/>
    <w:rsid w:val="0044252D"/>
    <w:rsid w:val="00444AC0"/>
    <w:rsid w:val="004460F4"/>
    <w:rsid w:val="00450864"/>
    <w:rsid w:val="00450D22"/>
    <w:rsid w:val="0045523B"/>
    <w:rsid w:val="00461283"/>
    <w:rsid w:val="004621D6"/>
    <w:rsid w:val="00463573"/>
    <w:rsid w:val="00464FA3"/>
    <w:rsid w:val="004714BD"/>
    <w:rsid w:val="00476743"/>
    <w:rsid w:val="0048484B"/>
    <w:rsid w:val="0048546C"/>
    <w:rsid w:val="00485606"/>
    <w:rsid w:val="00485A5A"/>
    <w:rsid w:val="004869FD"/>
    <w:rsid w:val="00490365"/>
    <w:rsid w:val="004910CA"/>
    <w:rsid w:val="00494E3A"/>
    <w:rsid w:val="00494E71"/>
    <w:rsid w:val="00495247"/>
    <w:rsid w:val="004A003C"/>
    <w:rsid w:val="004A3D91"/>
    <w:rsid w:val="004A4A91"/>
    <w:rsid w:val="004A6739"/>
    <w:rsid w:val="004A6900"/>
    <w:rsid w:val="004B16BA"/>
    <w:rsid w:val="004B33C8"/>
    <w:rsid w:val="004B38D1"/>
    <w:rsid w:val="004B3C6E"/>
    <w:rsid w:val="004B43AF"/>
    <w:rsid w:val="004B4D4A"/>
    <w:rsid w:val="004B7071"/>
    <w:rsid w:val="004B71B2"/>
    <w:rsid w:val="004C3399"/>
    <w:rsid w:val="004C49FA"/>
    <w:rsid w:val="004C59A8"/>
    <w:rsid w:val="004D1A2C"/>
    <w:rsid w:val="004D3F04"/>
    <w:rsid w:val="004D7FB2"/>
    <w:rsid w:val="004E06FB"/>
    <w:rsid w:val="004E3766"/>
    <w:rsid w:val="004E5E13"/>
    <w:rsid w:val="004E68EF"/>
    <w:rsid w:val="004E6C6F"/>
    <w:rsid w:val="004E7CCB"/>
    <w:rsid w:val="004E7EFF"/>
    <w:rsid w:val="004F0E79"/>
    <w:rsid w:val="004F35CB"/>
    <w:rsid w:val="004F36C0"/>
    <w:rsid w:val="004F4AAF"/>
    <w:rsid w:val="004F4B66"/>
    <w:rsid w:val="004F609B"/>
    <w:rsid w:val="004F6333"/>
    <w:rsid w:val="004F7489"/>
    <w:rsid w:val="00500F5E"/>
    <w:rsid w:val="00504FA7"/>
    <w:rsid w:val="00505416"/>
    <w:rsid w:val="00505B89"/>
    <w:rsid w:val="005100D5"/>
    <w:rsid w:val="00513850"/>
    <w:rsid w:val="00514811"/>
    <w:rsid w:val="00517810"/>
    <w:rsid w:val="00517D3A"/>
    <w:rsid w:val="00533A37"/>
    <w:rsid w:val="00535CB7"/>
    <w:rsid w:val="00541584"/>
    <w:rsid w:val="005415D9"/>
    <w:rsid w:val="00542403"/>
    <w:rsid w:val="00542537"/>
    <w:rsid w:val="0054460A"/>
    <w:rsid w:val="00550C0C"/>
    <w:rsid w:val="00552ACA"/>
    <w:rsid w:val="00552DEB"/>
    <w:rsid w:val="00552ED5"/>
    <w:rsid w:val="00555150"/>
    <w:rsid w:val="005573FA"/>
    <w:rsid w:val="005619D1"/>
    <w:rsid w:val="00564D15"/>
    <w:rsid w:val="005664B2"/>
    <w:rsid w:val="00574A84"/>
    <w:rsid w:val="0057740C"/>
    <w:rsid w:val="00580E03"/>
    <w:rsid w:val="00581172"/>
    <w:rsid w:val="00582AFD"/>
    <w:rsid w:val="00585BA9"/>
    <w:rsid w:val="00586059"/>
    <w:rsid w:val="005867AE"/>
    <w:rsid w:val="005914F5"/>
    <w:rsid w:val="0059184B"/>
    <w:rsid w:val="00591B80"/>
    <w:rsid w:val="00593EFC"/>
    <w:rsid w:val="005946C6"/>
    <w:rsid w:val="005A08FC"/>
    <w:rsid w:val="005A26B2"/>
    <w:rsid w:val="005A5A3D"/>
    <w:rsid w:val="005A77E6"/>
    <w:rsid w:val="005B0888"/>
    <w:rsid w:val="005B17CB"/>
    <w:rsid w:val="005B3CCF"/>
    <w:rsid w:val="005B4079"/>
    <w:rsid w:val="005B70EC"/>
    <w:rsid w:val="005B759C"/>
    <w:rsid w:val="005C34EB"/>
    <w:rsid w:val="005C5152"/>
    <w:rsid w:val="005C6DEB"/>
    <w:rsid w:val="005C7DCE"/>
    <w:rsid w:val="005D03B3"/>
    <w:rsid w:val="005D1436"/>
    <w:rsid w:val="005D192B"/>
    <w:rsid w:val="005E3D31"/>
    <w:rsid w:val="005E5958"/>
    <w:rsid w:val="005E6787"/>
    <w:rsid w:val="005E7CA5"/>
    <w:rsid w:val="005F492F"/>
    <w:rsid w:val="00604A9C"/>
    <w:rsid w:val="00605A37"/>
    <w:rsid w:val="006108A3"/>
    <w:rsid w:val="006126C9"/>
    <w:rsid w:val="0061480D"/>
    <w:rsid w:val="00614CCD"/>
    <w:rsid w:val="00614CDA"/>
    <w:rsid w:val="00621EE9"/>
    <w:rsid w:val="00624B1D"/>
    <w:rsid w:val="00625F5E"/>
    <w:rsid w:val="00626180"/>
    <w:rsid w:val="006271DF"/>
    <w:rsid w:val="006277DB"/>
    <w:rsid w:val="0063192F"/>
    <w:rsid w:val="00634DF3"/>
    <w:rsid w:val="006422A1"/>
    <w:rsid w:val="00643E1C"/>
    <w:rsid w:val="00644637"/>
    <w:rsid w:val="00645CE8"/>
    <w:rsid w:val="006520A8"/>
    <w:rsid w:val="00655391"/>
    <w:rsid w:val="006559F7"/>
    <w:rsid w:val="006609BE"/>
    <w:rsid w:val="006665B1"/>
    <w:rsid w:val="00667512"/>
    <w:rsid w:val="00672AE5"/>
    <w:rsid w:val="0068312B"/>
    <w:rsid w:val="006840DA"/>
    <w:rsid w:val="006862CA"/>
    <w:rsid w:val="00697D07"/>
    <w:rsid w:val="006A49A8"/>
    <w:rsid w:val="006A6142"/>
    <w:rsid w:val="006A79E1"/>
    <w:rsid w:val="006A7D95"/>
    <w:rsid w:val="006B2A72"/>
    <w:rsid w:val="006B30B2"/>
    <w:rsid w:val="006B65F0"/>
    <w:rsid w:val="006B76D4"/>
    <w:rsid w:val="006B7C77"/>
    <w:rsid w:val="006C0BE8"/>
    <w:rsid w:val="006D2200"/>
    <w:rsid w:val="006D2DAC"/>
    <w:rsid w:val="006E2CC4"/>
    <w:rsid w:val="006E3862"/>
    <w:rsid w:val="006E4AC7"/>
    <w:rsid w:val="006E62F2"/>
    <w:rsid w:val="006F0EC2"/>
    <w:rsid w:val="006F3B3C"/>
    <w:rsid w:val="006F3E6C"/>
    <w:rsid w:val="006F52B1"/>
    <w:rsid w:val="006F65A9"/>
    <w:rsid w:val="006F6ECE"/>
    <w:rsid w:val="006F74D9"/>
    <w:rsid w:val="00700440"/>
    <w:rsid w:val="00702462"/>
    <w:rsid w:val="00702762"/>
    <w:rsid w:val="007131BC"/>
    <w:rsid w:val="0071398F"/>
    <w:rsid w:val="007140E9"/>
    <w:rsid w:val="00714A12"/>
    <w:rsid w:val="007236D9"/>
    <w:rsid w:val="007243E5"/>
    <w:rsid w:val="00725709"/>
    <w:rsid w:val="007351BB"/>
    <w:rsid w:val="00737C05"/>
    <w:rsid w:val="00741D78"/>
    <w:rsid w:val="0074271E"/>
    <w:rsid w:val="007447CB"/>
    <w:rsid w:val="00746528"/>
    <w:rsid w:val="0075678B"/>
    <w:rsid w:val="00761D3D"/>
    <w:rsid w:val="007650A5"/>
    <w:rsid w:val="007652AA"/>
    <w:rsid w:val="0076729C"/>
    <w:rsid w:val="007711DB"/>
    <w:rsid w:val="007732A3"/>
    <w:rsid w:val="007804DC"/>
    <w:rsid w:val="0078070A"/>
    <w:rsid w:val="00780AA8"/>
    <w:rsid w:val="00781F61"/>
    <w:rsid w:val="00784811"/>
    <w:rsid w:val="00784EFA"/>
    <w:rsid w:val="00785D1B"/>
    <w:rsid w:val="007976DA"/>
    <w:rsid w:val="007A07AA"/>
    <w:rsid w:val="007A46B0"/>
    <w:rsid w:val="007A6631"/>
    <w:rsid w:val="007B1EB9"/>
    <w:rsid w:val="007B33C9"/>
    <w:rsid w:val="007B4347"/>
    <w:rsid w:val="007B6C1B"/>
    <w:rsid w:val="007B7E84"/>
    <w:rsid w:val="007C46C0"/>
    <w:rsid w:val="007C4DF6"/>
    <w:rsid w:val="007C7846"/>
    <w:rsid w:val="007D3965"/>
    <w:rsid w:val="007D7DDD"/>
    <w:rsid w:val="007E0AB5"/>
    <w:rsid w:val="007E1DC6"/>
    <w:rsid w:val="007E320F"/>
    <w:rsid w:val="007F1631"/>
    <w:rsid w:val="007F1B88"/>
    <w:rsid w:val="007F1BFD"/>
    <w:rsid w:val="007F3913"/>
    <w:rsid w:val="007F52DF"/>
    <w:rsid w:val="00801347"/>
    <w:rsid w:val="00803F46"/>
    <w:rsid w:val="0080413B"/>
    <w:rsid w:val="00804A5C"/>
    <w:rsid w:val="00804AC9"/>
    <w:rsid w:val="008112EE"/>
    <w:rsid w:val="00820DA8"/>
    <w:rsid w:val="008241D2"/>
    <w:rsid w:val="008310B5"/>
    <w:rsid w:val="00833417"/>
    <w:rsid w:val="00836612"/>
    <w:rsid w:val="0083768F"/>
    <w:rsid w:val="0084223B"/>
    <w:rsid w:val="00850117"/>
    <w:rsid w:val="00855D3A"/>
    <w:rsid w:val="00856675"/>
    <w:rsid w:val="008609F0"/>
    <w:rsid w:val="0086406C"/>
    <w:rsid w:val="00865BE7"/>
    <w:rsid w:val="0086685D"/>
    <w:rsid w:val="008679D6"/>
    <w:rsid w:val="0087047F"/>
    <w:rsid w:val="00873E99"/>
    <w:rsid w:val="00875138"/>
    <w:rsid w:val="00876F30"/>
    <w:rsid w:val="008777EE"/>
    <w:rsid w:val="0088079B"/>
    <w:rsid w:val="00880C14"/>
    <w:rsid w:val="00880CE9"/>
    <w:rsid w:val="00883F67"/>
    <w:rsid w:val="00884480"/>
    <w:rsid w:val="008869B6"/>
    <w:rsid w:val="00887961"/>
    <w:rsid w:val="00891234"/>
    <w:rsid w:val="008913DF"/>
    <w:rsid w:val="00892F1B"/>
    <w:rsid w:val="008943CF"/>
    <w:rsid w:val="008A0D07"/>
    <w:rsid w:val="008A19EB"/>
    <w:rsid w:val="008A4644"/>
    <w:rsid w:val="008A5B62"/>
    <w:rsid w:val="008A7026"/>
    <w:rsid w:val="008A7C4C"/>
    <w:rsid w:val="008B1B0E"/>
    <w:rsid w:val="008B1C0B"/>
    <w:rsid w:val="008B1FC9"/>
    <w:rsid w:val="008B4737"/>
    <w:rsid w:val="008B6120"/>
    <w:rsid w:val="008C0A1B"/>
    <w:rsid w:val="008C2473"/>
    <w:rsid w:val="008C3211"/>
    <w:rsid w:val="008C3FB5"/>
    <w:rsid w:val="008C486A"/>
    <w:rsid w:val="008D1CDA"/>
    <w:rsid w:val="008D1D14"/>
    <w:rsid w:val="008D21A5"/>
    <w:rsid w:val="008D4593"/>
    <w:rsid w:val="008D4D7D"/>
    <w:rsid w:val="008D4F2E"/>
    <w:rsid w:val="008D6D9F"/>
    <w:rsid w:val="008D7CFE"/>
    <w:rsid w:val="008E36B4"/>
    <w:rsid w:val="008E4ABD"/>
    <w:rsid w:val="008E54D4"/>
    <w:rsid w:val="008E61F6"/>
    <w:rsid w:val="008F3C42"/>
    <w:rsid w:val="009000D1"/>
    <w:rsid w:val="00900B7A"/>
    <w:rsid w:val="00912F52"/>
    <w:rsid w:val="0091476E"/>
    <w:rsid w:val="00915C8B"/>
    <w:rsid w:val="00917352"/>
    <w:rsid w:val="00921062"/>
    <w:rsid w:val="00921175"/>
    <w:rsid w:val="00921524"/>
    <w:rsid w:val="00925CC5"/>
    <w:rsid w:val="00926164"/>
    <w:rsid w:val="00931064"/>
    <w:rsid w:val="009361A7"/>
    <w:rsid w:val="009368B0"/>
    <w:rsid w:val="00937FB3"/>
    <w:rsid w:val="0094293E"/>
    <w:rsid w:val="009472F0"/>
    <w:rsid w:val="0095094F"/>
    <w:rsid w:val="0095278B"/>
    <w:rsid w:val="009550E8"/>
    <w:rsid w:val="00956064"/>
    <w:rsid w:val="009565A5"/>
    <w:rsid w:val="00957E42"/>
    <w:rsid w:val="009611F8"/>
    <w:rsid w:val="00963D1B"/>
    <w:rsid w:val="00966075"/>
    <w:rsid w:val="00966795"/>
    <w:rsid w:val="00966EBD"/>
    <w:rsid w:val="0097005B"/>
    <w:rsid w:val="00973681"/>
    <w:rsid w:val="009874C5"/>
    <w:rsid w:val="0099108B"/>
    <w:rsid w:val="00994A8E"/>
    <w:rsid w:val="009A31E0"/>
    <w:rsid w:val="009A3657"/>
    <w:rsid w:val="009A5516"/>
    <w:rsid w:val="009A5DF5"/>
    <w:rsid w:val="009A79FC"/>
    <w:rsid w:val="009A7ED8"/>
    <w:rsid w:val="009B14FD"/>
    <w:rsid w:val="009B38D0"/>
    <w:rsid w:val="009B66E1"/>
    <w:rsid w:val="009B6708"/>
    <w:rsid w:val="009B6DDF"/>
    <w:rsid w:val="009C1555"/>
    <w:rsid w:val="009C38D5"/>
    <w:rsid w:val="009C542F"/>
    <w:rsid w:val="009D154A"/>
    <w:rsid w:val="009D3834"/>
    <w:rsid w:val="009D4CA8"/>
    <w:rsid w:val="009D5DFE"/>
    <w:rsid w:val="009D7165"/>
    <w:rsid w:val="009E0809"/>
    <w:rsid w:val="009E30B4"/>
    <w:rsid w:val="009F1306"/>
    <w:rsid w:val="009F45E0"/>
    <w:rsid w:val="009F478C"/>
    <w:rsid w:val="009F4FB2"/>
    <w:rsid w:val="00A03373"/>
    <w:rsid w:val="00A038F1"/>
    <w:rsid w:val="00A04747"/>
    <w:rsid w:val="00A12006"/>
    <w:rsid w:val="00A12C5C"/>
    <w:rsid w:val="00A13A7D"/>
    <w:rsid w:val="00A16F87"/>
    <w:rsid w:val="00A21B79"/>
    <w:rsid w:val="00A2225B"/>
    <w:rsid w:val="00A3035A"/>
    <w:rsid w:val="00A304A1"/>
    <w:rsid w:val="00A31077"/>
    <w:rsid w:val="00A31879"/>
    <w:rsid w:val="00A3638F"/>
    <w:rsid w:val="00A400F3"/>
    <w:rsid w:val="00A429FF"/>
    <w:rsid w:val="00A42C10"/>
    <w:rsid w:val="00A43066"/>
    <w:rsid w:val="00A46AD5"/>
    <w:rsid w:val="00A4736C"/>
    <w:rsid w:val="00A50ED1"/>
    <w:rsid w:val="00A57042"/>
    <w:rsid w:val="00A62643"/>
    <w:rsid w:val="00A63AA2"/>
    <w:rsid w:val="00A65B62"/>
    <w:rsid w:val="00A81DE5"/>
    <w:rsid w:val="00A82169"/>
    <w:rsid w:val="00A82F11"/>
    <w:rsid w:val="00A84FFA"/>
    <w:rsid w:val="00A86333"/>
    <w:rsid w:val="00A869BE"/>
    <w:rsid w:val="00A87B7F"/>
    <w:rsid w:val="00A900CE"/>
    <w:rsid w:val="00A90219"/>
    <w:rsid w:val="00A92CB7"/>
    <w:rsid w:val="00A958EE"/>
    <w:rsid w:val="00A9760C"/>
    <w:rsid w:val="00AA0BD4"/>
    <w:rsid w:val="00AA1C18"/>
    <w:rsid w:val="00AA2EAC"/>
    <w:rsid w:val="00AA3FBA"/>
    <w:rsid w:val="00AA4CDE"/>
    <w:rsid w:val="00AA5C2F"/>
    <w:rsid w:val="00AA5D05"/>
    <w:rsid w:val="00AA61B4"/>
    <w:rsid w:val="00AB4ECC"/>
    <w:rsid w:val="00AB4FDF"/>
    <w:rsid w:val="00AB674B"/>
    <w:rsid w:val="00AB7551"/>
    <w:rsid w:val="00AB7AF5"/>
    <w:rsid w:val="00AC09BE"/>
    <w:rsid w:val="00AC203B"/>
    <w:rsid w:val="00AC324E"/>
    <w:rsid w:val="00AC6DA0"/>
    <w:rsid w:val="00AC7222"/>
    <w:rsid w:val="00AD2565"/>
    <w:rsid w:val="00AD6972"/>
    <w:rsid w:val="00AD6B47"/>
    <w:rsid w:val="00AE0535"/>
    <w:rsid w:val="00AE14DD"/>
    <w:rsid w:val="00AE790C"/>
    <w:rsid w:val="00AF311A"/>
    <w:rsid w:val="00AF41D2"/>
    <w:rsid w:val="00AF5DA7"/>
    <w:rsid w:val="00B01648"/>
    <w:rsid w:val="00B02E9F"/>
    <w:rsid w:val="00B04279"/>
    <w:rsid w:val="00B1110F"/>
    <w:rsid w:val="00B15831"/>
    <w:rsid w:val="00B15E95"/>
    <w:rsid w:val="00B20ECC"/>
    <w:rsid w:val="00B247C5"/>
    <w:rsid w:val="00B25C09"/>
    <w:rsid w:val="00B26886"/>
    <w:rsid w:val="00B30EFB"/>
    <w:rsid w:val="00B31254"/>
    <w:rsid w:val="00B34994"/>
    <w:rsid w:val="00B355D5"/>
    <w:rsid w:val="00B36F8A"/>
    <w:rsid w:val="00B407BC"/>
    <w:rsid w:val="00B42B88"/>
    <w:rsid w:val="00B4516B"/>
    <w:rsid w:val="00B45B21"/>
    <w:rsid w:val="00B505D5"/>
    <w:rsid w:val="00B53A0E"/>
    <w:rsid w:val="00B54F99"/>
    <w:rsid w:val="00B555DF"/>
    <w:rsid w:val="00B60D3E"/>
    <w:rsid w:val="00B6144A"/>
    <w:rsid w:val="00B748C3"/>
    <w:rsid w:val="00B74F72"/>
    <w:rsid w:val="00B83687"/>
    <w:rsid w:val="00B92930"/>
    <w:rsid w:val="00B93DBF"/>
    <w:rsid w:val="00B96837"/>
    <w:rsid w:val="00BA007D"/>
    <w:rsid w:val="00BA1326"/>
    <w:rsid w:val="00BB06F7"/>
    <w:rsid w:val="00BB27BE"/>
    <w:rsid w:val="00BB3D37"/>
    <w:rsid w:val="00BB54E7"/>
    <w:rsid w:val="00BC2A02"/>
    <w:rsid w:val="00BC7014"/>
    <w:rsid w:val="00BD2833"/>
    <w:rsid w:val="00BD6685"/>
    <w:rsid w:val="00BE4B3A"/>
    <w:rsid w:val="00BE6BED"/>
    <w:rsid w:val="00BE786C"/>
    <w:rsid w:val="00BF1CA2"/>
    <w:rsid w:val="00BF1F54"/>
    <w:rsid w:val="00BF2DFE"/>
    <w:rsid w:val="00BF355D"/>
    <w:rsid w:val="00BF592F"/>
    <w:rsid w:val="00BF7F87"/>
    <w:rsid w:val="00C03660"/>
    <w:rsid w:val="00C039D5"/>
    <w:rsid w:val="00C03BD9"/>
    <w:rsid w:val="00C04DC9"/>
    <w:rsid w:val="00C06B92"/>
    <w:rsid w:val="00C1321D"/>
    <w:rsid w:val="00C1558A"/>
    <w:rsid w:val="00C15649"/>
    <w:rsid w:val="00C16BCF"/>
    <w:rsid w:val="00C16E02"/>
    <w:rsid w:val="00C21E4D"/>
    <w:rsid w:val="00C24C06"/>
    <w:rsid w:val="00C263AB"/>
    <w:rsid w:val="00C33B9E"/>
    <w:rsid w:val="00C35FD3"/>
    <w:rsid w:val="00C40BC5"/>
    <w:rsid w:val="00C41693"/>
    <w:rsid w:val="00C41A1C"/>
    <w:rsid w:val="00C4371F"/>
    <w:rsid w:val="00C43963"/>
    <w:rsid w:val="00C43D5D"/>
    <w:rsid w:val="00C44A00"/>
    <w:rsid w:val="00C44B56"/>
    <w:rsid w:val="00C44D2E"/>
    <w:rsid w:val="00C45B36"/>
    <w:rsid w:val="00C45ED9"/>
    <w:rsid w:val="00C46D4A"/>
    <w:rsid w:val="00C47DDB"/>
    <w:rsid w:val="00C50E22"/>
    <w:rsid w:val="00C5286F"/>
    <w:rsid w:val="00C53C36"/>
    <w:rsid w:val="00C55705"/>
    <w:rsid w:val="00C55B97"/>
    <w:rsid w:val="00C64184"/>
    <w:rsid w:val="00C6534A"/>
    <w:rsid w:val="00C67163"/>
    <w:rsid w:val="00C702FA"/>
    <w:rsid w:val="00C769F2"/>
    <w:rsid w:val="00C833B9"/>
    <w:rsid w:val="00C84A42"/>
    <w:rsid w:val="00C924DF"/>
    <w:rsid w:val="00C92E94"/>
    <w:rsid w:val="00C93B84"/>
    <w:rsid w:val="00C95E57"/>
    <w:rsid w:val="00C969B4"/>
    <w:rsid w:val="00CA064E"/>
    <w:rsid w:val="00CA4B34"/>
    <w:rsid w:val="00CA5922"/>
    <w:rsid w:val="00CA6E9D"/>
    <w:rsid w:val="00CB00B9"/>
    <w:rsid w:val="00CB16FE"/>
    <w:rsid w:val="00CB2C94"/>
    <w:rsid w:val="00CB37F1"/>
    <w:rsid w:val="00CB6CA2"/>
    <w:rsid w:val="00CB7C43"/>
    <w:rsid w:val="00CC0DF9"/>
    <w:rsid w:val="00CC135B"/>
    <w:rsid w:val="00CC1AB7"/>
    <w:rsid w:val="00CC643B"/>
    <w:rsid w:val="00CD17FB"/>
    <w:rsid w:val="00CD6473"/>
    <w:rsid w:val="00CD7438"/>
    <w:rsid w:val="00CE12C6"/>
    <w:rsid w:val="00CE4B3F"/>
    <w:rsid w:val="00CF1C44"/>
    <w:rsid w:val="00CF2675"/>
    <w:rsid w:val="00CF2F79"/>
    <w:rsid w:val="00CF51B1"/>
    <w:rsid w:val="00CF560B"/>
    <w:rsid w:val="00D01923"/>
    <w:rsid w:val="00D0257B"/>
    <w:rsid w:val="00D0548A"/>
    <w:rsid w:val="00D13A48"/>
    <w:rsid w:val="00D14727"/>
    <w:rsid w:val="00D14D94"/>
    <w:rsid w:val="00D212C3"/>
    <w:rsid w:val="00D240C1"/>
    <w:rsid w:val="00D25D02"/>
    <w:rsid w:val="00D26F51"/>
    <w:rsid w:val="00D30265"/>
    <w:rsid w:val="00D33337"/>
    <w:rsid w:val="00D3578E"/>
    <w:rsid w:val="00D43C4C"/>
    <w:rsid w:val="00D4578A"/>
    <w:rsid w:val="00D5250F"/>
    <w:rsid w:val="00D526F7"/>
    <w:rsid w:val="00D5403E"/>
    <w:rsid w:val="00D54DB3"/>
    <w:rsid w:val="00D57625"/>
    <w:rsid w:val="00D60EC7"/>
    <w:rsid w:val="00D61972"/>
    <w:rsid w:val="00D62805"/>
    <w:rsid w:val="00D66A85"/>
    <w:rsid w:val="00D675A9"/>
    <w:rsid w:val="00D70FDB"/>
    <w:rsid w:val="00D74462"/>
    <w:rsid w:val="00D75799"/>
    <w:rsid w:val="00D765BE"/>
    <w:rsid w:val="00D8128E"/>
    <w:rsid w:val="00D864F8"/>
    <w:rsid w:val="00D904A5"/>
    <w:rsid w:val="00D90CE1"/>
    <w:rsid w:val="00D91250"/>
    <w:rsid w:val="00D93F3A"/>
    <w:rsid w:val="00D95305"/>
    <w:rsid w:val="00D95F41"/>
    <w:rsid w:val="00DA17CE"/>
    <w:rsid w:val="00DA3701"/>
    <w:rsid w:val="00DA40D0"/>
    <w:rsid w:val="00DA464D"/>
    <w:rsid w:val="00DA5519"/>
    <w:rsid w:val="00DB1C53"/>
    <w:rsid w:val="00DB2BEE"/>
    <w:rsid w:val="00DB5F8E"/>
    <w:rsid w:val="00DB6F71"/>
    <w:rsid w:val="00DB7360"/>
    <w:rsid w:val="00DC1CC3"/>
    <w:rsid w:val="00DC2267"/>
    <w:rsid w:val="00DC3CF8"/>
    <w:rsid w:val="00DC4049"/>
    <w:rsid w:val="00DC5BF9"/>
    <w:rsid w:val="00DD21E1"/>
    <w:rsid w:val="00DD5590"/>
    <w:rsid w:val="00DD6C5B"/>
    <w:rsid w:val="00DE59A1"/>
    <w:rsid w:val="00DE6C12"/>
    <w:rsid w:val="00DF7442"/>
    <w:rsid w:val="00E12ADC"/>
    <w:rsid w:val="00E15428"/>
    <w:rsid w:val="00E23734"/>
    <w:rsid w:val="00E23C2B"/>
    <w:rsid w:val="00E268C1"/>
    <w:rsid w:val="00E27B7F"/>
    <w:rsid w:val="00E31546"/>
    <w:rsid w:val="00E3451C"/>
    <w:rsid w:val="00E36D79"/>
    <w:rsid w:val="00E417F0"/>
    <w:rsid w:val="00E4348D"/>
    <w:rsid w:val="00E44877"/>
    <w:rsid w:val="00E44997"/>
    <w:rsid w:val="00E44FBF"/>
    <w:rsid w:val="00E46BDC"/>
    <w:rsid w:val="00E564DE"/>
    <w:rsid w:val="00E57389"/>
    <w:rsid w:val="00E65503"/>
    <w:rsid w:val="00E656CD"/>
    <w:rsid w:val="00E65D40"/>
    <w:rsid w:val="00E71F70"/>
    <w:rsid w:val="00E741A7"/>
    <w:rsid w:val="00E74CB3"/>
    <w:rsid w:val="00E76DB0"/>
    <w:rsid w:val="00E85715"/>
    <w:rsid w:val="00E90DA7"/>
    <w:rsid w:val="00E92759"/>
    <w:rsid w:val="00E93580"/>
    <w:rsid w:val="00E95635"/>
    <w:rsid w:val="00E95E3D"/>
    <w:rsid w:val="00EA0090"/>
    <w:rsid w:val="00EB41ED"/>
    <w:rsid w:val="00EB4483"/>
    <w:rsid w:val="00EB4B47"/>
    <w:rsid w:val="00EB62F0"/>
    <w:rsid w:val="00EB7AC2"/>
    <w:rsid w:val="00EC2470"/>
    <w:rsid w:val="00EC2E3F"/>
    <w:rsid w:val="00EC33C1"/>
    <w:rsid w:val="00ED14D9"/>
    <w:rsid w:val="00ED1CBC"/>
    <w:rsid w:val="00ED30EC"/>
    <w:rsid w:val="00EE0544"/>
    <w:rsid w:val="00EE421F"/>
    <w:rsid w:val="00EE4A68"/>
    <w:rsid w:val="00EE6163"/>
    <w:rsid w:val="00EF2821"/>
    <w:rsid w:val="00EF4115"/>
    <w:rsid w:val="00EF5DA2"/>
    <w:rsid w:val="00EF6B2A"/>
    <w:rsid w:val="00EF6EE1"/>
    <w:rsid w:val="00EF7370"/>
    <w:rsid w:val="00EF773D"/>
    <w:rsid w:val="00F04B7A"/>
    <w:rsid w:val="00F06379"/>
    <w:rsid w:val="00F07406"/>
    <w:rsid w:val="00F0792D"/>
    <w:rsid w:val="00F11D5D"/>
    <w:rsid w:val="00F12154"/>
    <w:rsid w:val="00F14979"/>
    <w:rsid w:val="00F15F94"/>
    <w:rsid w:val="00F1621C"/>
    <w:rsid w:val="00F16418"/>
    <w:rsid w:val="00F1667E"/>
    <w:rsid w:val="00F16E09"/>
    <w:rsid w:val="00F17F28"/>
    <w:rsid w:val="00F25EBF"/>
    <w:rsid w:val="00F30008"/>
    <w:rsid w:val="00F3246C"/>
    <w:rsid w:val="00F35B7C"/>
    <w:rsid w:val="00F45B1E"/>
    <w:rsid w:val="00F471DF"/>
    <w:rsid w:val="00F52056"/>
    <w:rsid w:val="00F5566C"/>
    <w:rsid w:val="00F6166B"/>
    <w:rsid w:val="00F61EED"/>
    <w:rsid w:val="00F63195"/>
    <w:rsid w:val="00F66D02"/>
    <w:rsid w:val="00F67CF8"/>
    <w:rsid w:val="00F75E9A"/>
    <w:rsid w:val="00F842FB"/>
    <w:rsid w:val="00F84D6B"/>
    <w:rsid w:val="00F90065"/>
    <w:rsid w:val="00F9039C"/>
    <w:rsid w:val="00F93E0E"/>
    <w:rsid w:val="00F96012"/>
    <w:rsid w:val="00FA6433"/>
    <w:rsid w:val="00FA7C9D"/>
    <w:rsid w:val="00FB1669"/>
    <w:rsid w:val="00FB398C"/>
    <w:rsid w:val="00FB40E8"/>
    <w:rsid w:val="00FB47E5"/>
    <w:rsid w:val="00FB72B4"/>
    <w:rsid w:val="00FC19C4"/>
    <w:rsid w:val="00FC2977"/>
    <w:rsid w:val="00FC7962"/>
    <w:rsid w:val="00FD38E9"/>
    <w:rsid w:val="00FD654A"/>
    <w:rsid w:val="00FD74C6"/>
    <w:rsid w:val="00FE2EC1"/>
    <w:rsid w:val="00FE31E0"/>
    <w:rsid w:val="00FE3D69"/>
    <w:rsid w:val="00FE42C6"/>
    <w:rsid w:val="00FE461E"/>
    <w:rsid w:val="00FE5A9F"/>
    <w:rsid w:val="00FE69A8"/>
    <w:rsid w:val="00FE7F5A"/>
    <w:rsid w:val="00FF1EA2"/>
    <w:rsid w:val="00FF26C7"/>
    <w:rsid w:val="00FF4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New Roman"/>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61283"/>
    <w:rPr>
      <w:sz w:val="20"/>
    </w:rPr>
  </w:style>
  <w:style w:type="paragraph" w:customStyle="1" w:styleId="JCCAddressblock">
    <w:name w:val="JCC Address block"/>
    <w:basedOn w:val="Normal"/>
    <w:rsid w:val="00461283"/>
    <w:pPr>
      <w:spacing w:before="240" w:line="220" w:lineRule="exact"/>
      <w:jc w:val="center"/>
    </w:pPr>
    <w:rPr>
      <w:rFonts w:ascii="Goudy Old Style" w:hAnsi="Goudy Old Style"/>
      <w:spacing w:val="20"/>
      <w:sz w:val="17"/>
    </w:rPr>
  </w:style>
  <w:style w:type="paragraph" w:customStyle="1" w:styleId="JCCName">
    <w:name w:val="JCC Name"/>
    <w:basedOn w:val="Normal"/>
    <w:rsid w:val="00461283"/>
    <w:pPr>
      <w:spacing w:line="160" w:lineRule="exact"/>
      <w:jc w:val="right"/>
    </w:pPr>
    <w:rPr>
      <w:rFonts w:ascii="Goudy Old Style" w:hAnsi="Goudy Old Style"/>
      <w:spacing w:val="20"/>
      <w:sz w:val="14"/>
    </w:rPr>
  </w:style>
  <w:style w:type="paragraph" w:customStyle="1" w:styleId="JCCTitle">
    <w:name w:val="JCC Title"/>
    <w:basedOn w:val="Normal"/>
    <w:rsid w:val="00461283"/>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461283"/>
    <w:pPr>
      <w:spacing w:before="0"/>
    </w:pPr>
  </w:style>
  <w:style w:type="paragraph" w:customStyle="1" w:styleId="JCCAddress1stline">
    <w:name w:val="JCC Address 1st line"/>
    <w:basedOn w:val="Normal"/>
    <w:next w:val="JCCAddress2ndline"/>
    <w:rsid w:val="00461283"/>
    <w:pPr>
      <w:spacing w:before="180" w:line="280" w:lineRule="exact"/>
      <w:jc w:val="center"/>
    </w:pPr>
    <w:rPr>
      <w:rFonts w:ascii="Goudy Old Style" w:hAnsi="Goudy Old Style"/>
      <w:sz w:val="17"/>
    </w:rPr>
  </w:style>
  <w:style w:type="paragraph" w:styleId="Footer">
    <w:name w:val="footer"/>
    <w:basedOn w:val="Normal"/>
    <w:rsid w:val="00461283"/>
    <w:pPr>
      <w:tabs>
        <w:tab w:val="center" w:pos="4320"/>
        <w:tab w:val="right" w:pos="8640"/>
      </w:tabs>
    </w:pPr>
    <w:rPr>
      <w:sz w:val="16"/>
    </w:rPr>
  </w:style>
  <w:style w:type="paragraph" w:customStyle="1" w:styleId="HeaderPageNumber">
    <w:name w:val="Header Page Number"/>
    <w:basedOn w:val="Normal"/>
    <w:rsid w:val="00461283"/>
    <w:pPr>
      <w:tabs>
        <w:tab w:val="center" w:pos="4320"/>
        <w:tab w:val="right" w:pos="8640"/>
      </w:tabs>
      <w:spacing w:after="600"/>
    </w:pPr>
  </w:style>
  <w:style w:type="paragraph" w:styleId="BodyText">
    <w:name w:val="Body Text"/>
    <w:basedOn w:val="Normal"/>
    <w:link w:val="BodyTextChar"/>
    <w:rsid w:val="00461283"/>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rFonts w:cs="Times New Roman"/>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rPr>
      <w:rFonts w:cs="Times New Roman"/>
    </w:rPr>
  </w:style>
  <w:style w:type="paragraph" w:customStyle="1" w:styleId="zzSansSerif">
    <w:name w:val="zz Sans Serif"/>
    <w:rsid w:val="00C40BC5"/>
    <w:rPr>
      <w:rFonts w:ascii="Arial"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5"/>
      </w:numPr>
    </w:pPr>
    <w:rPr>
      <w:noProof/>
      <w:szCs w:val="20"/>
      <w:u w:val="single"/>
    </w:rPr>
  </w:style>
  <w:style w:type="paragraph" w:customStyle="1" w:styleId="ExhibitC2">
    <w:name w:val="ExhibitC2"/>
    <w:basedOn w:val="Style7"/>
    <w:rsid w:val="00AC6DA0"/>
    <w:pPr>
      <w:numPr>
        <w:ilvl w:val="1"/>
        <w:numId w:val="5"/>
      </w:numPr>
    </w:pPr>
    <w:rPr>
      <w:noProof/>
      <w:szCs w:val="20"/>
    </w:rPr>
  </w:style>
  <w:style w:type="paragraph" w:customStyle="1" w:styleId="ExhibitC3">
    <w:name w:val="ExhibitC3"/>
    <w:basedOn w:val="Normal"/>
    <w:rsid w:val="00AC6DA0"/>
    <w:pPr>
      <w:keepNext/>
      <w:numPr>
        <w:ilvl w:val="2"/>
        <w:numId w:val="5"/>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6"/>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7"/>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7"/>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rFonts w:cs="Times New Roman"/>
      <w:color w:val="800080"/>
      <w:u w:val="single"/>
    </w:rPr>
  </w:style>
  <w:style w:type="character" w:customStyle="1" w:styleId="Heading2Char">
    <w:name w:val="Heading 2 Char"/>
    <w:basedOn w:val="DefaultParagraphFont"/>
    <w:link w:val="Heading2"/>
    <w:locked/>
    <w:rsid w:val="00D675A9"/>
    <w:rPr>
      <w:rFonts w:ascii="Arial" w:hAnsi="Arial" w:cs="Arial"/>
      <w:b/>
      <w:bCs/>
      <w:i/>
      <w:iCs/>
      <w:sz w:val="28"/>
      <w:szCs w:val="28"/>
      <w:lang w:val="en-US" w:eastAsia="en-US" w:bidi="ar-SA"/>
    </w:rPr>
  </w:style>
  <w:style w:type="paragraph" w:customStyle="1" w:styleId="bullet2">
    <w:name w:val="bullet 2"/>
    <w:basedOn w:val="Normal"/>
    <w:rsid w:val="00F67CF8"/>
    <w:pPr>
      <w:tabs>
        <w:tab w:val="num" w:pos="1080"/>
      </w:tabs>
      <w:spacing w:after="120"/>
      <w:ind w:left="1080" w:hanging="360"/>
    </w:pPr>
    <w:rPr>
      <w:rFonts w:ascii="Arial" w:hAnsi="Arial" w:cs="Arial"/>
      <w:sz w:val="22"/>
      <w:szCs w:val="22"/>
    </w:rPr>
  </w:style>
  <w:style w:type="paragraph" w:customStyle="1" w:styleId="ExhibitD1">
    <w:name w:val="ExhibitD1"/>
    <w:basedOn w:val="BodyText"/>
    <w:link w:val="ExhibitD1Char"/>
    <w:rsid w:val="00EF4115"/>
    <w:pPr>
      <w:numPr>
        <w:numId w:val="8"/>
      </w:numPr>
      <w:tabs>
        <w:tab w:val="clear" w:pos="360"/>
      </w:tabs>
      <w:spacing w:line="240" w:lineRule="auto"/>
    </w:pPr>
    <w:rPr>
      <w:szCs w:val="20"/>
      <w:u w:val="single"/>
    </w:rPr>
  </w:style>
  <w:style w:type="character" w:customStyle="1" w:styleId="ExhibitD1Char">
    <w:name w:val="ExhibitD1 Char"/>
    <w:basedOn w:val="DefaultParagraphFont"/>
    <w:link w:val="ExhibitD1"/>
    <w:locked/>
    <w:rsid w:val="00EF4115"/>
    <w:rPr>
      <w:rFonts w:ascii="Times New Roman" w:hAnsi="Times New Roman" w:cs="Times New Roman"/>
      <w:sz w:val="24"/>
      <w:u w:val="single"/>
    </w:rPr>
  </w:style>
  <w:style w:type="character" w:customStyle="1" w:styleId="CharChar">
    <w:name w:val="Char Char"/>
    <w:basedOn w:val="DefaultParagraphFont"/>
    <w:rsid w:val="008C486A"/>
    <w:rPr>
      <w:rFonts w:ascii="Arial" w:hAnsi="Arial" w:cs="Arial"/>
      <w:b/>
      <w:bCs/>
      <w:i/>
      <w:iCs/>
      <w:sz w:val="28"/>
      <w:szCs w:val="28"/>
      <w:lang w:val="en-US" w:eastAsia="en-US" w:bidi="ar-SA"/>
    </w:rPr>
  </w:style>
  <w:style w:type="character" w:styleId="CommentReference">
    <w:name w:val="annotation reference"/>
    <w:basedOn w:val="DefaultParagraphFont"/>
    <w:rsid w:val="00495247"/>
    <w:rPr>
      <w:rFonts w:cs="Times New Roman"/>
      <w:sz w:val="16"/>
      <w:szCs w:val="16"/>
    </w:rPr>
  </w:style>
  <w:style w:type="paragraph" w:styleId="CommentSubject">
    <w:name w:val="annotation subject"/>
    <w:basedOn w:val="CommentText"/>
    <w:next w:val="CommentText"/>
    <w:link w:val="CommentSubjectChar"/>
    <w:rsid w:val="00495247"/>
    <w:rPr>
      <w:b/>
      <w:bCs/>
    </w:rPr>
  </w:style>
  <w:style w:type="character" w:customStyle="1" w:styleId="CommentTextChar">
    <w:name w:val="Comment Text Char"/>
    <w:basedOn w:val="DefaultParagraphFont"/>
    <w:link w:val="CommentText"/>
    <w:semiHidden/>
    <w:locked/>
    <w:rsid w:val="00495247"/>
    <w:rPr>
      <w:rFonts w:ascii="Times New Roman" w:hAnsi="Times New Roman" w:cs="Times New Roman"/>
    </w:rPr>
  </w:style>
  <w:style w:type="character" w:customStyle="1" w:styleId="CommentSubjectChar">
    <w:name w:val="Comment Subject Char"/>
    <w:basedOn w:val="CommentTextChar"/>
    <w:link w:val="CommentSubject"/>
    <w:locked/>
    <w:rsid w:val="00495247"/>
  </w:style>
  <w:style w:type="character" w:customStyle="1" w:styleId="BodyTextChar">
    <w:name w:val="Body Text Char"/>
    <w:basedOn w:val="DefaultParagraphFont"/>
    <w:link w:val="BodyText"/>
    <w:locked/>
    <w:rsid w:val="003A4DEE"/>
    <w:rPr>
      <w:rFonts w:ascii="Times New Roman" w:hAnsi="Times New Roman" w:cs="Times New Roman"/>
      <w:sz w:val="24"/>
      <w:szCs w:val="24"/>
    </w:rPr>
  </w:style>
  <w:style w:type="paragraph" w:styleId="NormalWeb">
    <w:name w:val="Normal (Web)"/>
    <w:basedOn w:val="Normal"/>
    <w:rsid w:val="004A3D91"/>
    <w:rPr>
      <w:rFonts w:eastAsia="Times New Roman"/>
    </w:rPr>
  </w:style>
  <w:style w:type="character" w:customStyle="1" w:styleId="msoins0">
    <w:name w:val="msoins"/>
    <w:basedOn w:val="DefaultParagraphFont"/>
    <w:rsid w:val="000227B4"/>
    <w:rPr>
      <w:rFonts w:cs="Times New Roman"/>
    </w:rPr>
  </w:style>
  <w:style w:type="character" w:styleId="Strong">
    <w:name w:val="Strong"/>
    <w:basedOn w:val="DefaultParagraphFont"/>
    <w:qFormat/>
    <w:rsid w:val="000227B4"/>
    <w:rPr>
      <w:rFonts w:cs="Times New Roman"/>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courtinfo.ca.gov/reference/rfp/"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1</TotalTime>
  <Pages>13</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26917</CharactersWithSpaces>
  <SharedDoc>false</SharedDoc>
  <HLinks>
    <vt:vector size="12" baseType="variant">
      <vt:variant>
        <vt:i4>3014750</vt:i4>
      </vt:variant>
      <vt:variant>
        <vt:i4>3</vt:i4>
      </vt:variant>
      <vt:variant>
        <vt:i4>0</vt:i4>
      </vt:variant>
      <vt:variant>
        <vt:i4>5</vt:i4>
      </vt:variant>
      <vt:variant>
        <vt:lpwstr>mailto:solicitations@jud.ca.gov</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dc:description/>
  <cp:lastModifiedBy>Owner</cp:lastModifiedBy>
  <cp:revision>2</cp:revision>
  <cp:lastPrinted>2009-05-01T18:18:00Z</cp:lastPrinted>
  <dcterms:created xsi:type="dcterms:W3CDTF">2010-08-27T20:42:00Z</dcterms:created>
  <dcterms:modified xsi:type="dcterms:W3CDTF">2010-08-27T20:42:00Z</dcterms:modified>
</cp:coreProperties>
</file>