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F8" w:rsidRPr="0046465F" w:rsidRDefault="00DC2CF8" w:rsidP="00307672">
      <w:pPr>
        <w:pStyle w:val="Heading10"/>
        <w:keepNext w:val="0"/>
        <w:ind w:right="288"/>
        <w:rPr>
          <w:color w:val="000000"/>
          <w:sz w:val="26"/>
          <w:szCs w:val="26"/>
        </w:rPr>
      </w:pPr>
      <w:r>
        <w:rPr>
          <w:color w:val="000000"/>
          <w:sz w:val="26"/>
          <w:szCs w:val="26"/>
        </w:rPr>
        <w:t>ATTACHMENT 1</w:t>
      </w:r>
    </w:p>
    <w:p w:rsidR="00DC2CF8" w:rsidRDefault="00DC2CF8" w:rsidP="00307672">
      <w:pPr>
        <w:pStyle w:val="Heading10"/>
        <w:keepNext w:val="0"/>
        <w:ind w:right="288"/>
      </w:pPr>
      <w:r>
        <w:t>Administrative Rules Governing RFPS</w:t>
      </w:r>
    </w:p>
    <w:p w:rsidR="00DC2CF8" w:rsidRDefault="00DC2CF8" w:rsidP="00307672">
      <w:pPr>
        <w:pStyle w:val="Heading10"/>
        <w:keepNext w:val="0"/>
        <w:ind w:right="288"/>
      </w:pPr>
      <w:r>
        <w:t>(IT goods and SERVICES)</w:t>
      </w:r>
    </w:p>
    <w:p w:rsidR="00DC2CF8" w:rsidRPr="0046465F" w:rsidRDefault="00DC2CF8" w:rsidP="00307672">
      <w:pPr>
        <w:pStyle w:val="Heading10"/>
        <w:keepNext w:val="0"/>
        <w:ind w:right="288"/>
        <w:rPr>
          <w:color w:val="000000"/>
          <w:sz w:val="26"/>
          <w:szCs w:val="26"/>
        </w:rPr>
      </w:pP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sidRPr="0046465F">
        <w:rPr>
          <w:rFonts w:ascii="Times New Roman Bold" w:hAnsi="Times New Roman Bold"/>
          <w:b/>
          <w:caps/>
          <w:color w:val="000000"/>
          <w:szCs w:val="20"/>
          <w:u w:val="none"/>
        </w:rPr>
        <w:t xml:space="preserve">COMMUNICATIONS WITH </w:t>
      </w:r>
      <w:r>
        <w:rPr>
          <w:rFonts w:ascii="Times New Roman Bold" w:hAnsi="Times New Roman Bold"/>
          <w:b/>
          <w:caps/>
          <w:color w:val="000000"/>
          <w:szCs w:val="20"/>
          <w:u w:val="none"/>
        </w:rPr>
        <w:t>COURT</w:t>
      </w:r>
      <w:r w:rsidRPr="0046465F">
        <w:rPr>
          <w:rFonts w:ascii="Times New Roman Bold" w:hAnsi="Times New Roman Bold"/>
          <w:b/>
          <w:caps/>
          <w:color w:val="000000"/>
          <w:szCs w:val="20"/>
          <w:u w:val="none"/>
        </w:rPr>
        <w:t xml:space="preserve"> </w:t>
      </w:r>
      <w:r>
        <w:rPr>
          <w:rFonts w:ascii="Times New Roman Bold" w:hAnsi="Times New Roman Bold"/>
          <w:b/>
          <w:caps/>
          <w:color w:val="000000"/>
          <w:szCs w:val="20"/>
          <w:u w:val="none"/>
        </w:rPr>
        <w:t xml:space="preserve">OR AOC </w:t>
      </w:r>
      <w:r w:rsidRPr="0046465F">
        <w:rPr>
          <w:rFonts w:ascii="Times New Roman Bold" w:hAnsi="Times New Roman Bold"/>
          <w:b/>
          <w:caps/>
          <w:color w:val="000000"/>
          <w:szCs w:val="20"/>
          <w:u w:val="none"/>
        </w:rPr>
        <w:t>REGARDING THE RFP</w:t>
      </w:r>
    </w:p>
    <w:p w:rsidR="00DC2CF8" w:rsidRPr="0046465F" w:rsidRDefault="00DC2CF8" w:rsidP="00307672">
      <w:pPr>
        <w:pStyle w:val="ExhibitC2"/>
        <w:numPr>
          <w:ilvl w:val="0"/>
          <w:numId w:val="0"/>
        </w:numPr>
        <w:spacing w:before="120" w:after="120"/>
        <w:ind w:left="720"/>
        <w:rPr>
          <w:color w:val="000000"/>
        </w:rPr>
      </w:pPr>
      <w:r w:rsidRPr="0046465F">
        <w:rPr>
          <w:color w:val="000000"/>
        </w:rPr>
        <w:t>Except as specific</w:t>
      </w:r>
      <w:r>
        <w:rPr>
          <w:color w:val="000000"/>
        </w:rPr>
        <w:t>ally addressed elsewhere in the</w:t>
      </w:r>
      <w:r w:rsidRPr="0046465F">
        <w:rPr>
          <w:color w:val="000000"/>
        </w:rPr>
        <w:t xml:space="preserve"> RFP, </w:t>
      </w:r>
      <w:r>
        <w:rPr>
          <w:color w:val="000000"/>
        </w:rPr>
        <w:t>P</w:t>
      </w:r>
      <w:r w:rsidRPr="0046465F">
        <w:rPr>
          <w:color w:val="000000"/>
        </w:rPr>
        <w:t xml:space="preserve">roposers </w:t>
      </w:r>
      <w:r>
        <w:rPr>
          <w:color w:val="000000"/>
        </w:rPr>
        <w:t xml:space="preserve">must send any communications regarding the RFP to </w:t>
      </w:r>
      <w:hyperlink r:id="rId7" w:history="1">
        <w:r w:rsidRPr="00F165E2">
          <w:rPr>
            <w:rStyle w:val="Hyperlink"/>
          </w:rPr>
          <w:t>RFP@kings.courts.ca.gov</w:t>
        </w:r>
      </w:hyperlink>
      <w:r w:rsidRPr="0046465F">
        <w:rPr>
          <w:color w:val="000000"/>
        </w:rPr>
        <w:t xml:space="preserve"> </w:t>
      </w:r>
      <w:r>
        <w:rPr>
          <w:color w:val="000000"/>
        </w:rPr>
        <w:t xml:space="preserve">(the </w:t>
      </w:r>
      <w:r w:rsidRPr="0046465F">
        <w:rPr>
          <w:color w:val="000000"/>
        </w:rPr>
        <w:t>“Solicitations Mailbo</w:t>
      </w:r>
      <w:r>
        <w:rPr>
          <w:color w:val="000000"/>
        </w:rPr>
        <w:t xml:space="preserve">x”).  </w:t>
      </w:r>
      <w:r w:rsidRPr="0046465F">
        <w:rPr>
          <w:color w:val="000000"/>
        </w:rPr>
        <w:t>Proposers must include the RFP Number in subject line of any communication.</w:t>
      </w: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sidRPr="0046465F">
        <w:rPr>
          <w:rFonts w:ascii="Times New Roman Bold" w:hAnsi="Times New Roman Bold"/>
          <w:b/>
          <w:caps/>
          <w:color w:val="000000"/>
          <w:szCs w:val="20"/>
          <w:u w:val="none"/>
        </w:rPr>
        <w:t>QUESTIONS REGARDING THE RFP</w:t>
      </w:r>
    </w:p>
    <w:p w:rsidR="00DC2CF8" w:rsidRDefault="00DC2CF8" w:rsidP="00307672">
      <w:pPr>
        <w:pStyle w:val="ExhibitC2"/>
        <w:numPr>
          <w:ilvl w:val="0"/>
          <w:numId w:val="0"/>
        </w:numPr>
        <w:spacing w:before="120" w:after="120"/>
        <w:ind w:left="1440" w:hanging="720"/>
        <w:rPr>
          <w:color w:val="000000"/>
        </w:rPr>
      </w:pPr>
      <w:r>
        <w:rPr>
          <w:color w:val="000000"/>
        </w:rPr>
        <w:t>A.</w:t>
      </w:r>
      <w:r>
        <w:rPr>
          <w:color w:val="000000"/>
        </w:rPr>
        <w:tab/>
        <w:t>If a P</w:t>
      </w:r>
      <w:r w:rsidRPr="0046465F">
        <w:rPr>
          <w:color w:val="000000"/>
        </w:rPr>
        <w:t>roposer’s question relates to a proprietary aspect of its proposal and the question would expose proprietary information if</w:t>
      </w:r>
      <w:r>
        <w:rPr>
          <w:color w:val="000000"/>
        </w:rPr>
        <w:t xml:space="preserve"> disclosed to competitors, the P</w:t>
      </w:r>
      <w:r w:rsidRPr="0046465F">
        <w:rPr>
          <w:color w:val="000000"/>
        </w:rPr>
        <w:t>roposer may submit the question via email to the Solicitations M</w:t>
      </w:r>
      <w:r>
        <w:rPr>
          <w:color w:val="000000"/>
        </w:rPr>
        <w:t>ailbox</w:t>
      </w:r>
      <w:r w:rsidRPr="0046465F">
        <w:rPr>
          <w:color w:val="000000"/>
        </w:rPr>
        <w:t>, conspicuously marking it as "CONFIDEN</w:t>
      </w:r>
      <w:r>
        <w:rPr>
          <w:color w:val="000000"/>
        </w:rPr>
        <w:t>TIAL."  With the question, the P</w:t>
      </w:r>
      <w:r w:rsidRPr="0046465F">
        <w:rPr>
          <w:color w:val="000000"/>
        </w:rPr>
        <w:t>roposer must submit a statement explaining why the question is sensitive</w:t>
      </w:r>
      <w:r>
        <w:rPr>
          <w:color w:val="000000"/>
        </w:rPr>
        <w:t xml:space="preserve">. </w:t>
      </w:r>
      <w:r w:rsidRPr="0046465F">
        <w:rPr>
          <w:color w:val="000000"/>
        </w:rPr>
        <w:t xml:space="preserve">If the </w:t>
      </w:r>
      <w:r>
        <w:rPr>
          <w:color w:val="000000"/>
        </w:rPr>
        <w:t>Court</w:t>
      </w:r>
      <w:r w:rsidRPr="0046465F">
        <w:rPr>
          <w:color w:val="000000"/>
        </w:rPr>
        <w:t xml:space="preserve"> concurs that the disclosure of the question or answer would expose proprietary information, the question will be answered, and both the question and answer will be kept in confidence</w:t>
      </w:r>
      <w:r>
        <w:rPr>
          <w:color w:val="000000"/>
        </w:rPr>
        <w:t xml:space="preserve">. </w:t>
      </w:r>
      <w:r w:rsidRPr="0046465F">
        <w:rPr>
          <w:color w:val="000000"/>
        </w:rPr>
        <w:t xml:space="preserve">If the </w:t>
      </w:r>
      <w:r>
        <w:rPr>
          <w:color w:val="000000"/>
        </w:rPr>
        <w:t>Court</w:t>
      </w:r>
      <w:r w:rsidRPr="0046465F">
        <w:rPr>
          <w:color w:val="000000"/>
        </w:rPr>
        <w:t xml:space="preserve"> does not concur regarding the proprietary nature of the question, the question will not be a</w:t>
      </w:r>
      <w:r>
        <w:rPr>
          <w:color w:val="000000"/>
        </w:rPr>
        <w:t>nswered in this manner and the P</w:t>
      </w:r>
      <w:r w:rsidRPr="0046465F">
        <w:rPr>
          <w:color w:val="000000"/>
        </w:rPr>
        <w:t>roposer will be notified.</w:t>
      </w:r>
    </w:p>
    <w:p w:rsidR="00DC2CF8" w:rsidRPr="0046465F" w:rsidRDefault="00DC2CF8" w:rsidP="00307672">
      <w:pPr>
        <w:pStyle w:val="ExhibitC2"/>
        <w:numPr>
          <w:ilvl w:val="0"/>
          <w:numId w:val="0"/>
        </w:numPr>
        <w:spacing w:before="120" w:after="120"/>
        <w:ind w:left="1440" w:hanging="720"/>
        <w:rPr>
          <w:color w:val="000000"/>
        </w:rPr>
      </w:pPr>
      <w:r>
        <w:rPr>
          <w:color w:val="000000"/>
        </w:rPr>
        <w:t>B.</w:t>
      </w:r>
      <w:r>
        <w:rPr>
          <w:color w:val="000000"/>
        </w:rPr>
        <w:tab/>
      </w:r>
      <w:r w:rsidRPr="0046465F">
        <w:rPr>
          <w:color w:val="000000"/>
        </w:rPr>
        <w:t>Proposers interested i</w:t>
      </w:r>
      <w:r>
        <w:rPr>
          <w:color w:val="000000"/>
        </w:rPr>
        <w:t>n responding to the RFP</w:t>
      </w:r>
      <w:r w:rsidRPr="0046465F">
        <w:rPr>
          <w:color w:val="000000"/>
        </w:rPr>
        <w:t xml:space="preserve"> may submit questions via email to the Solicitations Mailb</w:t>
      </w:r>
      <w:r>
        <w:rPr>
          <w:color w:val="000000"/>
        </w:rPr>
        <w:t xml:space="preserve">ox </w:t>
      </w:r>
      <w:r w:rsidRPr="0046465F">
        <w:rPr>
          <w:color w:val="000000"/>
        </w:rPr>
        <w:t>on procedural matters related to the RFP or requests for clarification or m</w:t>
      </w:r>
      <w:r>
        <w:rPr>
          <w:color w:val="000000"/>
        </w:rPr>
        <w:t>odification of the RFP</w:t>
      </w:r>
      <w:r w:rsidRPr="0046465F">
        <w:rPr>
          <w:color w:val="000000"/>
        </w:rPr>
        <w:t xml:space="preserve"> no later than the </w:t>
      </w:r>
      <w:r>
        <w:rPr>
          <w:color w:val="000000"/>
        </w:rPr>
        <w:t>deadline for questions</w:t>
      </w:r>
      <w:r w:rsidRPr="0046465F">
        <w:rPr>
          <w:color w:val="000000"/>
        </w:rPr>
        <w:t xml:space="preserve"> listed </w:t>
      </w:r>
      <w:r>
        <w:rPr>
          <w:color w:val="000000"/>
        </w:rPr>
        <w:t>in</w:t>
      </w:r>
      <w:r w:rsidRPr="0046465F">
        <w:rPr>
          <w:color w:val="000000"/>
        </w:rPr>
        <w:t xml:space="preserve"> the </w:t>
      </w:r>
      <w:r>
        <w:rPr>
          <w:color w:val="000000"/>
        </w:rPr>
        <w:t>timeline</w:t>
      </w:r>
      <w:r w:rsidRPr="0046465F">
        <w:rPr>
          <w:color w:val="000000"/>
        </w:rPr>
        <w:t xml:space="preserve"> of </w:t>
      </w:r>
      <w:r>
        <w:rPr>
          <w:color w:val="000000"/>
        </w:rPr>
        <w:t>the</w:t>
      </w:r>
      <w:r w:rsidRPr="0046465F">
        <w:rPr>
          <w:color w:val="000000"/>
        </w:rPr>
        <w:t xml:space="preserve"> RFP</w:t>
      </w:r>
      <w:r>
        <w:rPr>
          <w:color w:val="000000"/>
        </w:rPr>
        <w:t>. If the P</w:t>
      </w:r>
      <w:r w:rsidRPr="0046465F">
        <w:rPr>
          <w:color w:val="000000"/>
        </w:rPr>
        <w:t xml:space="preserve">roposer is requesting a change, the request must set forth </w:t>
      </w:r>
      <w:r>
        <w:rPr>
          <w:color w:val="000000"/>
        </w:rPr>
        <w:t>the recommended change and the P</w:t>
      </w:r>
      <w:r w:rsidRPr="0046465F">
        <w:rPr>
          <w:color w:val="000000"/>
        </w:rPr>
        <w:t>roposer’s reasons for proposing the change</w:t>
      </w:r>
      <w:r>
        <w:rPr>
          <w:color w:val="000000"/>
        </w:rPr>
        <w:t xml:space="preserve">. </w:t>
      </w:r>
      <w:r w:rsidRPr="0046465F">
        <w:rPr>
          <w:color w:val="000000"/>
        </w:rPr>
        <w:t xml:space="preserve">Questions or requests submitted after the </w:t>
      </w:r>
      <w:r>
        <w:rPr>
          <w:color w:val="000000"/>
        </w:rPr>
        <w:t>deadline for questions</w:t>
      </w:r>
      <w:r w:rsidRPr="0046465F">
        <w:rPr>
          <w:color w:val="000000"/>
        </w:rPr>
        <w:t xml:space="preserve"> will not be answered</w:t>
      </w:r>
      <w:r>
        <w:rPr>
          <w:color w:val="000000"/>
        </w:rPr>
        <w:t xml:space="preserve">. </w:t>
      </w:r>
      <w:r w:rsidRPr="0046465F">
        <w:rPr>
          <w:color w:val="000000"/>
        </w:rPr>
        <w:t xml:space="preserve">Without disclosing the source of the question or request, a copy of the questions and the </w:t>
      </w:r>
      <w:r>
        <w:rPr>
          <w:color w:val="000000"/>
        </w:rPr>
        <w:t>Court</w:t>
      </w:r>
      <w:r w:rsidRPr="0046465F">
        <w:rPr>
          <w:color w:val="000000"/>
        </w:rPr>
        <w:t>’s responses will be made available.</w:t>
      </w: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sidRPr="0046465F">
        <w:rPr>
          <w:rFonts w:ascii="Times New Roman Bold" w:hAnsi="Times New Roman Bold"/>
          <w:b/>
          <w:caps/>
          <w:color w:val="000000"/>
          <w:szCs w:val="20"/>
          <w:u w:val="none"/>
        </w:rPr>
        <w:t>ERRORS IN THE RFP</w:t>
      </w:r>
    </w:p>
    <w:p w:rsidR="00DC2CF8" w:rsidRPr="0046465F" w:rsidRDefault="00DC2CF8" w:rsidP="00307672">
      <w:pPr>
        <w:pStyle w:val="ExhibitC2"/>
        <w:numPr>
          <w:ilvl w:val="0"/>
          <w:numId w:val="0"/>
        </w:numPr>
        <w:spacing w:before="120" w:after="120"/>
        <w:ind w:left="1440" w:hanging="720"/>
        <w:rPr>
          <w:color w:val="000000"/>
        </w:rPr>
      </w:pPr>
      <w:r>
        <w:rPr>
          <w:color w:val="000000"/>
        </w:rPr>
        <w:t>A.</w:t>
      </w:r>
      <w:r>
        <w:rPr>
          <w:color w:val="000000"/>
        </w:rPr>
        <w:tab/>
        <w:t>If, before</w:t>
      </w:r>
      <w:r w:rsidRPr="0046465F">
        <w:rPr>
          <w:color w:val="000000"/>
        </w:rPr>
        <w:t xml:space="preserve"> the proposal due date and time listed </w:t>
      </w:r>
      <w:r>
        <w:rPr>
          <w:color w:val="000000"/>
        </w:rPr>
        <w:t>in</w:t>
      </w:r>
      <w:r w:rsidRPr="0046465F">
        <w:rPr>
          <w:color w:val="000000"/>
        </w:rPr>
        <w:t xml:space="preserve"> the </w:t>
      </w:r>
      <w:r>
        <w:rPr>
          <w:color w:val="000000"/>
        </w:rPr>
        <w:t>timeline</w:t>
      </w:r>
      <w:r w:rsidRPr="0046465F">
        <w:rPr>
          <w:color w:val="000000"/>
        </w:rPr>
        <w:t xml:space="preserve"> of </w:t>
      </w:r>
      <w:r>
        <w:rPr>
          <w:color w:val="000000"/>
        </w:rPr>
        <w:t>the</w:t>
      </w:r>
      <w:r w:rsidRPr="0046465F">
        <w:rPr>
          <w:color w:val="000000"/>
        </w:rPr>
        <w:t xml:space="preserve"> RFP</w:t>
      </w:r>
      <w:r>
        <w:rPr>
          <w:color w:val="000000"/>
        </w:rPr>
        <w:t>, a P</w:t>
      </w:r>
      <w:r w:rsidRPr="0046465F">
        <w:rPr>
          <w:color w:val="000000"/>
        </w:rPr>
        <w:t xml:space="preserve">roposer discovers any ambiguity, conflict, discrepancy, omission, or error in </w:t>
      </w:r>
      <w:r>
        <w:rPr>
          <w:color w:val="000000"/>
        </w:rPr>
        <w:t>the</w:t>
      </w:r>
      <w:r w:rsidRPr="0046465F">
        <w:rPr>
          <w:color w:val="000000"/>
        </w:rPr>
        <w:t xml:space="preserve"> </w:t>
      </w:r>
      <w:r>
        <w:rPr>
          <w:color w:val="000000"/>
        </w:rPr>
        <w:t>RFP, the P</w:t>
      </w:r>
      <w:r w:rsidRPr="0046465F">
        <w:rPr>
          <w:color w:val="000000"/>
        </w:rPr>
        <w:t xml:space="preserve">roposer </w:t>
      </w:r>
      <w:r>
        <w:rPr>
          <w:color w:val="000000"/>
        </w:rPr>
        <w:t>must</w:t>
      </w:r>
      <w:r w:rsidRPr="0046465F">
        <w:rPr>
          <w:color w:val="000000"/>
        </w:rPr>
        <w:t xml:space="preserve"> immediately notify the </w:t>
      </w:r>
      <w:r>
        <w:rPr>
          <w:color w:val="000000"/>
        </w:rPr>
        <w:t>Court</w:t>
      </w:r>
      <w:r w:rsidRPr="0046465F">
        <w:rPr>
          <w:color w:val="000000"/>
        </w:rPr>
        <w:t xml:space="preserve"> via email to the Solicitat</w:t>
      </w:r>
      <w:r>
        <w:rPr>
          <w:color w:val="000000"/>
        </w:rPr>
        <w:t>ions Mailbox</w:t>
      </w:r>
      <w:r w:rsidRPr="0046465F">
        <w:rPr>
          <w:color w:val="000000"/>
        </w:rPr>
        <w:t xml:space="preserve"> and request modification or clarification of the RFP</w:t>
      </w:r>
      <w:r>
        <w:rPr>
          <w:color w:val="000000"/>
        </w:rPr>
        <w:t xml:space="preserve">. </w:t>
      </w:r>
      <w:r w:rsidRPr="0046465F">
        <w:rPr>
          <w:color w:val="000000"/>
        </w:rPr>
        <w:t xml:space="preserve">Without disclosing the source of the request, the </w:t>
      </w:r>
      <w:r>
        <w:rPr>
          <w:color w:val="000000"/>
        </w:rPr>
        <w:t>Court</w:t>
      </w:r>
      <w:r w:rsidRPr="0046465F">
        <w:rPr>
          <w:color w:val="000000"/>
        </w:rPr>
        <w:t xml:space="preserve"> may modify the </w:t>
      </w:r>
      <w:r>
        <w:rPr>
          <w:color w:val="000000"/>
        </w:rPr>
        <w:t>RFP</w:t>
      </w:r>
      <w:r w:rsidRPr="0046465F">
        <w:rPr>
          <w:color w:val="000000"/>
        </w:rPr>
        <w:t xml:space="preserve"> </w:t>
      </w:r>
      <w:r>
        <w:rPr>
          <w:color w:val="000000"/>
        </w:rPr>
        <w:t>before</w:t>
      </w:r>
      <w:r w:rsidRPr="0046465F">
        <w:rPr>
          <w:color w:val="000000"/>
        </w:rPr>
        <w:t xml:space="preserve"> the </w:t>
      </w:r>
      <w:r>
        <w:rPr>
          <w:color w:val="000000"/>
        </w:rPr>
        <w:t xml:space="preserve">proposal due date and time </w:t>
      </w:r>
      <w:r w:rsidRPr="0046465F">
        <w:rPr>
          <w:color w:val="000000"/>
        </w:rPr>
        <w:t>by releasing an addendum to the solicitation.</w:t>
      </w:r>
    </w:p>
    <w:p w:rsidR="00DC2CF8" w:rsidRPr="0046465F" w:rsidRDefault="00DC2CF8" w:rsidP="00307672">
      <w:pPr>
        <w:pStyle w:val="ExhibitC2"/>
        <w:numPr>
          <w:ilvl w:val="0"/>
          <w:numId w:val="0"/>
        </w:numPr>
        <w:spacing w:before="120" w:after="120"/>
        <w:ind w:left="1440" w:hanging="720"/>
        <w:rPr>
          <w:color w:val="000000"/>
        </w:rPr>
      </w:pPr>
      <w:r>
        <w:rPr>
          <w:color w:val="000000"/>
        </w:rPr>
        <w:t>B.</w:t>
      </w:r>
      <w:r>
        <w:rPr>
          <w:color w:val="000000"/>
        </w:rPr>
        <w:tab/>
        <w:t>If a P</w:t>
      </w:r>
      <w:r w:rsidRPr="0046465F">
        <w:rPr>
          <w:color w:val="000000"/>
        </w:rPr>
        <w:t xml:space="preserve">roposer fails to notify the </w:t>
      </w:r>
      <w:r>
        <w:rPr>
          <w:color w:val="000000"/>
        </w:rPr>
        <w:t>Court</w:t>
      </w:r>
      <w:r w:rsidRPr="0046465F">
        <w:rPr>
          <w:color w:val="000000"/>
        </w:rPr>
        <w:t xml:space="preserve"> o</w:t>
      </w:r>
      <w:r>
        <w:rPr>
          <w:color w:val="000000"/>
        </w:rPr>
        <w:t>f an error in the RFP known to P</w:t>
      </w:r>
      <w:r w:rsidRPr="0046465F">
        <w:rPr>
          <w:color w:val="000000"/>
        </w:rPr>
        <w:t>roposer, or an error that reason</w:t>
      </w:r>
      <w:r>
        <w:rPr>
          <w:color w:val="000000"/>
        </w:rPr>
        <w:t>ably should have been known to P</w:t>
      </w:r>
      <w:r w:rsidRPr="0046465F">
        <w:rPr>
          <w:color w:val="000000"/>
        </w:rPr>
        <w:t xml:space="preserve">roposer, </w:t>
      </w:r>
      <w:r>
        <w:rPr>
          <w:color w:val="000000"/>
        </w:rPr>
        <w:t>before</w:t>
      </w:r>
      <w:r w:rsidRPr="0046465F">
        <w:rPr>
          <w:color w:val="000000"/>
        </w:rPr>
        <w:t xml:space="preserve"> the proposal due date and time list</w:t>
      </w:r>
      <w:r>
        <w:rPr>
          <w:color w:val="000000"/>
        </w:rPr>
        <w:t>ed in the timeline of the RFP, P</w:t>
      </w:r>
      <w:r w:rsidRPr="0046465F">
        <w:rPr>
          <w:color w:val="000000"/>
        </w:rPr>
        <w:t xml:space="preserve">roposer shall propose at </w:t>
      </w:r>
      <w:r>
        <w:rPr>
          <w:color w:val="000000"/>
        </w:rPr>
        <w:t>its own risk. Furthermore, if P</w:t>
      </w:r>
      <w:r w:rsidRPr="0046465F">
        <w:rPr>
          <w:color w:val="000000"/>
        </w:rPr>
        <w:t>rop</w:t>
      </w:r>
      <w:r>
        <w:rPr>
          <w:color w:val="000000"/>
        </w:rPr>
        <w:t>oser is awarded the agreement, P</w:t>
      </w:r>
      <w:r w:rsidRPr="0046465F">
        <w:rPr>
          <w:color w:val="000000"/>
        </w:rPr>
        <w:t>roposer shall not be entitled to additional compensation or time by reason of the error or its later correction.</w:t>
      </w: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sidRPr="0046465F">
        <w:rPr>
          <w:rFonts w:ascii="Times New Roman Bold" w:hAnsi="Times New Roman Bold"/>
          <w:b/>
          <w:caps/>
          <w:color w:val="000000"/>
          <w:szCs w:val="20"/>
          <w:u w:val="none"/>
        </w:rPr>
        <w:t>ADDENDA</w:t>
      </w:r>
    </w:p>
    <w:p w:rsidR="00DC2CF8" w:rsidRPr="0046465F" w:rsidRDefault="00DC2CF8" w:rsidP="00307672">
      <w:pPr>
        <w:pStyle w:val="ExhibitC2"/>
        <w:numPr>
          <w:ilvl w:val="0"/>
          <w:numId w:val="0"/>
        </w:numPr>
        <w:spacing w:before="120" w:after="120"/>
        <w:ind w:left="1440" w:hanging="720"/>
        <w:rPr>
          <w:color w:val="000000"/>
        </w:rPr>
      </w:pPr>
      <w:r>
        <w:rPr>
          <w:color w:val="000000"/>
        </w:rPr>
        <w:t>A.</w:t>
      </w:r>
      <w:r>
        <w:rPr>
          <w:color w:val="000000"/>
        </w:rPr>
        <w:tab/>
      </w:r>
      <w:r w:rsidRPr="0046465F">
        <w:rPr>
          <w:color w:val="000000"/>
        </w:rPr>
        <w:t xml:space="preserve">The </w:t>
      </w:r>
      <w:r>
        <w:rPr>
          <w:color w:val="000000"/>
        </w:rPr>
        <w:t>Court</w:t>
      </w:r>
      <w:r w:rsidRPr="0046465F">
        <w:rPr>
          <w:color w:val="000000"/>
        </w:rPr>
        <w:t xml:space="preserve"> may modify the </w:t>
      </w:r>
      <w:r>
        <w:rPr>
          <w:color w:val="000000"/>
        </w:rPr>
        <w:t>RFP</w:t>
      </w:r>
      <w:r w:rsidRPr="0046465F">
        <w:rPr>
          <w:color w:val="000000"/>
        </w:rPr>
        <w:t xml:space="preserve"> </w:t>
      </w:r>
      <w:r>
        <w:rPr>
          <w:color w:val="000000"/>
        </w:rPr>
        <w:t>before</w:t>
      </w:r>
      <w:r w:rsidRPr="0046465F">
        <w:rPr>
          <w:color w:val="000000"/>
        </w:rPr>
        <w:t xml:space="preserve"> the proposal due date and time listed </w:t>
      </w:r>
      <w:r>
        <w:rPr>
          <w:color w:val="000000"/>
        </w:rPr>
        <w:t>in</w:t>
      </w:r>
      <w:r w:rsidRPr="0046465F">
        <w:rPr>
          <w:color w:val="000000"/>
        </w:rPr>
        <w:t xml:space="preserve"> the </w:t>
      </w:r>
      <w:r>
        <w:rPr>
          <w:color w:val="000000"/>
        </w:rPr>
        <w:t>timeline</w:t>
      </w:r>
      <w:r w:rsidRPr="0046465F">
        <w:rPr>
          <w:color w:val="000000"/>
        </w:rPr>
        <w:t xml:space="preserve"> of </w:t>
      </w:r>
      <w:r>
        <w:rPr>
          <w:color w:val="000000"/>
        </w:rPr>
        <w:t>the</w:t>
      </w:r>
      <w:r w:rsidRPr="0046465F">
        <w:rPr>
          <w:color w:val="000000"/>
        </w:rPr>
        <w:t xml:space="preserve"> RFP</w:t>
      </w:r>
      <w:r>
        <w:rPr>
          <w:color w:val="000000"/>
        </w:rPr>
        <w:t xml:space="preserve"> </w:t>
      </w:r>
      <w:r w:rsidRPr="0046465F">
        <w:rPr>
          <w:color w:val="000000"/>
        </w:rPr>
        <w:t>by issuing an addendum</w:t>
      </w:r>
      <w:r>
        <w:rPr>
          <w:color w:val="000000"/>
        </w:rPr>
        <w:t xml:space="preserve">.  </w:t>
      </w:r>
      <w:r w:rsidRPr="0078310E">
        <w:rPr>
          <w:color w:val="000000"/>
        </w:rPr>
        <w:t xml:space="preserve">It is each </w:t>
      </w:r>
      <w:r>
        <w:rPr>
          <w:color w:val="000000"/>
        </w:rPr>
        <w:t>Proposer’s</w:t>
      </w:r>
      <w:r w:rsidRPr="0078310E">
        <w:rPr>
          <w:color w:val="000000"/>
        </w:rPr>
        <w:t xml:space="preserve"> responsibility to inform itself of any addendum prior to its submission of a </w:t>
      </w:r>
      <w:r>
        <w:rPr>
          <w:color w:val="000000"/>
        </w:rPr>
        <w:t>proposal</w:t>
      </w:r>
      <w:r w:rsidRPr="0078310E">
        <w:rPr>
          <w:color w:val="000000"/>
        </w:rPr>
        <w:t>.</w:t>
      </w:r>
    </w:p>
    <w:p w:rsidR="00DC2CF8" w:rsidRPr="0046465F" w:rsidRDefault="00DC2CF8" w:rsidP="00307672">
      <w:pPr>
        <w:pStyle w:val="ExhibitC2"/>
        <w:numPr>
          <w:ilvl w:val="0"/>
          <w:numId w:val="0"/>
        </w:numPr>
        <w:spacing w:before="120" w:after="120"/>
        <w:ind w:left="1440" w:hanging="720"/>
        <w:rPr>
          <w:color w:val="000000"/>
        </w:rPr>
      </w:pPr>
      <w:r>
        <w:rPr>
          <w:color w:val="000000"/>
        </w:rPr>
        <w:t>B.</w:t>
      </w:r>
      <w:r>
        <w:rPr>
          <w:color w:val="000000"/>
        </w:rPr>
        <w:tab/>
        <w:t>If any P</w:t>
      </w:r>
      <w:r w:rsidRPr="0046465F">
        <w:rPr>
          <w:color w:val="000000"/>
        </w:rPr>
        <w:t>roposer determines that an addendum unnecessarily restric</w:t>
      </w:r>
      <w:r>
        <w:rPr>
          <w:color w:val="000000"/>
        </w:rPr>
        <w:t>ts its ability to propose, the P</w:t>
      </w:r>
      <w:r w:rsidRPr="0046465F">
        <w:rPr>
          <w:color w:val="000000"/>
        </w:rPr>
        <w:t xml:space="preserve">roposer shall immediately notify the </w:t>
      </w:r>
      <w:r>
        <w:rPr>
          <w:color w:val="000000"/>
        </w:rPr>
        <w:t>Court</w:t>
      </w:r>
      <w:r w:rsidRPr="0046465F">
        <w:rPr>
          <w:color w:val="000000"/>
        </w:rPr>
        <w:t xml:space="preserve"> via email to the Solicitations Mailbox no later than one day following issuance of the addendum. </w:t>
      </w: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sidRPr="0046465F">
        <w:rPr>
          <w:rFonts w:ascii="Times New Roman Bold" w:hAnsi="Times New Roman Bold"/>
          <w:b/>
          <w:caps/>
          <w:color w:val="000000"/>
          <w:szCs w:val="20"/>
          <w:u w:val="none"/>
        </w:rPr>
        <w:t>WITHDRAWAL AND RESUBMISSION/MODIFICATION OF PROPOSALS</w:t>
      </w:r>
    </w:p>
    <w:p w:rsidR="00DC2CF8" w:rsidRPr="0046465F" w:rsidRDefault="00DC2CF8" w:rsidP="00307672">
      <w:pPr>
        <w:pStyle w:val="ExhibitC2"/>
        <w:numPr>
          <w:ilvl w:val="0"/>
          <w:numId w:val="0"/>
        </w:numPr>
        <w:spacing w:before="120" w:after="120"/>
        <w:ind w:left="720"/>
        <w:rPr>
          <w:color w:val="000000"/>
        </w:rPr>
      </w:pPr>
      <w:r>
        <w:rPr>
          <w:color w:val="000000"/>
        </w:rPr>
        <w:t>A P</w:t>
      </w:r>
      <w:r w:rsidRPr="0046465F">
        <w:rPr>
          <w:color w:val="000000"/>
        </w:rPr>
        <w:t xml:space="preserve">roposer may withdraw its proposal at any time </w:t>
      </w:r>
      <w:r>
        <w:rPr>
          <w:color w:val="000000"/>
        </w:rPr>
        <w:t>before</w:t>
      </w:r>
      <w:r w:rsidRPr="0046465F">
        <w:rPr>
          <w:color w:val="000000"/>
        </w:rPr>
        <w:t xml:space="preserve"> the deadline for submitting proposals by notifying the </w:t>
      </w:r>
      <w:r>
        <w:rPr>
          <w:color w:val="000000"/>
        </w:rPr>
        <w:t>Court</w:t>
      </w:r>
      <w:r w:rsidRPr="0046465F">
        <w:rPr>
          <w:color w:val="000000"/>
        </w:rPr>
        <w:t xml:space="preserve"> in writing of its withdrawal</w:t>
      </w:r>
      <w:r>
        <w:rPr>
          <w:color w:val="000000"/>
        </w:rPr>
        <w:t xml:space="preserve">. </w:t>
      </w:r>
      <w:r w:rsidRPr="0046465F">
        <w:rPr>
          <w:color w:val="000000"/>
        </w:rPr>
        <w:t>Th</w:t>
      </w:r>
      <w:r>
        <w:rPr>
          <w:color w:val="000000"/>
        </w:rPr>
        <w:t>e notice must be signed by the Proposer. The P</w:t>
      </w:r>
      <w:r w:rsidRPr="0046465F">
        <w:rPr>
          <w:color w:val="000000"/>
        </w:rPr>
        <w:t xml:space="preserve">roposer may thereafter submit a new or modified proposal, provided that it is received at the </w:t>
      </w:r>
      <w:r>
        <w:rPr>
          <w:color w:val="000000"/>
        </w:rPr>
        <w:t>Court</w:t>
      </w:r>
      <w:r w:rsidRPr="0046465F">
        <w:rPr>
          <w:color w:val="000000"/>
        </w:rPr>
        <w:t xml:space="preserve"> no later than the proposal due date and time listed </w:t>
      </w:r>
      <w:r>
        <w:rPr>
          <w:color w:val="000000"/>
        </w:rPr>
        <w:t>in</w:t>
      </w:r>
      <w:r w:rsidRPr="0046465F">
        <w:rPr>
          <w:color w:val="000000"/>
        </w:rPr>
        <w:t xml:space="preserve"> the </w:t>
      </w:r>
      <w:r>
        <w:rPr>
          <w:color w:val="000000"/>
        </w:rPr>
        <w:t xml:space="preserve">timeline </w:t>
      </w:r>
      <w:r w:rsidRPr="0046465F">
        <w:rPr>
          <w:color w:val="000000"/>
        </w:rPr>
        <w:t xml:space="preserve">of </w:t>
      </w:r>
      <w:r>
        <w:rPr>
          <w:color w:val="000000"/>
        </w:rPr>
        <w:t>the</w:t>
      </w:r>
      <w:r w:rsidRPr="0046465F">
        <w:rPr>
          <w:color w:val="000000"/>
        </w:rPr>
        <w:t xml:space="preserve"> RFP</w:t>
      </w:r>
      <w:r>
        <w:rPr>
          <w:color w:val="000000"/>
        </w:rPr>
        <w:t xml:space="preserve">.  </w:t>
      </w:r>
      <w:r w:rsidRPr="0046465F">
        <w:rPr>
          <w:color w:val="000000"/>
        </w:rPr>
        <w:t>Modifications offered in any other manner, oral or written, will not be considered</w:t>
      </w:r>
      <w:r>
        <w:rPr>
          <w:color w:val="000000"/>
        </w:rPr>
        <w:t xml:space="preserve">. </w:t>
      </w:r>
      <w:r w:rsidRPr="0046465F">
        <w:rPr>
          <w:color w:val="000000"/>
        </w:rPr>
        <w:t xml:space="preserve">Proposals cannot be changed or withdrawn after the proposal due date and time listed </w:t>
      </w:r>
      <w:r>
        <w:rPr>
          <w:color w:val="000000"/>
        </w:rPr>
        <w:t>in</w:t>
      </w:r>
      <w:r w:rsidRPr="0046465F">
        <w:rPr>
          <w:color w:val="000000"/>
        </w:rPr>
        <w:t xml:space="preserve"> the </w:t>
      </w:r>
      <w:r>
        <w:rPr>
          <w:color w:val="000000"/>
        </w:rPr>
        <w:t>timeline</w:t>
      </w:r>
      <w:r w:rsidRPr="0046465F">
        <w:rPr>
          <w:color w:val="000000"/>
        </w:rPr>
        <w:t xml:space="preserve"> of </w:t>
      </w:r>
      <w:r>
        <w:rPr>
          <w:color w:val="000000"/>
        </w:rPr>
        <w:t>the</w:t>
      </w:r>
      <w:r w:rsidRPr="0046465F">
        <w:rPr>
          <w:color w:val="000000"/>
        </w:rPr>
        <w:t xml:space="preserve"> RFP.</w:t>
      </w: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sidRPr="0046465F">
        <w:rPr>
          <w:rFonts w:ascii="Times New Roman Bold" w:hAnsi="Times New Roman Bold"/>
          <w:b/>
          <w:caps/>
          <w:color w:val="000000"/>
          <w:szCs w:val="20"/>
          <w:u w:val="none"/>
        </w:rPr>
        <w:t>ERRORS IN THE PROPOSAL</w:t>
      </w:r>
    </w:p>
    <w:p w:rsidR="00DC2CF8" w:rsidRPr="0046465F" w:rsidRDefault="00DC2CF8" w:rsidP="00307672">
      <w:pPr>
        <w:pStyle w:val="ExhibitC2"/>
        <w:numPr>
          <w:ilvl w:val="0"/>
          <w:numId w:val="0"/>
        </w:numPr>
        <w:spacing w:before="120" w:after="120"/>
        <w:ind w:left="720"/>
        <w:rPr>
          <w:color w:val="000000"/>
        </w:rPr>
      </w:pPr>
      <w:r w:rsidRPr="0046465F">
        <w:rPr>
          <w:color w:val="000000"/>
        </w:rPr>
        <w:t xml:space="preserve">If errors are found in a proposal, the </w:t>
      </w:r>
      <w:r>
        <w:rPr>
          <w:color w:val="000000"/>
        </w:rPr>
        <w:t>Court</w:t>
      </w:r>
      <w:r w:rsidRPr="0046465F">
        <w:rPr>
          <w:color w:val="000000"/>
        </w:rPr>
        <w:t xml:space="preserve"> may reject the proposal; however, </w:t>
      </w:r>
      <w:r>
        <w:rPr>
          <w:color w:val="000000"/>
        </w:rPr>
        <w:t>the Court</w:t>
      </w:r>
      <w:r w:rsidRPr="0046465F">
        <w:rPr>
          <w:color w:val="000000"/>
        </w:rPr>
        <w:t xml:space="preserve"> may, at its sole option, correct arithmetic or transposition errors or both on the basis that the lowest level of detail will prevail in any discrepancy</w:t>
      </w:r>
      <w:r>
        <w:rPr>
          <w:color w:val="000000"/>
        </w:rPr>
        <w:t xml:space="preserve">. </w:t>
      </w:r>
      <w:r w:rsidRPr="0046465F">
        <w:rPr>
          <w:color w:val="000000"/>
        </w:rPr>
        <w:t>If these corrections result in significant changes in the amo</w:t>
      </w:r>
      <w:r>
        <w:rPr>
          <w:color w:val="000000"/>
        </w:rPr>
        <w:t>unt of money to be paid to the P</w:t>
      </w:r>
      <w:r w:rsidRPr="0046465F">
        <w:rPr>
          <w:color w:val="000000"/>
        </w:rPr>
        <w:t xml:space="preserve">roposer (if selected for the award of the </w:t>
      </w:r>
      <w:r>
        <w:rPr>
          <w:color w:val="000000"/>
        </w:rPr>
        <w:t>agreement), the P</w:t>
      </w:r>
      <w:r w:rsidRPr="0046465F">
        <w:rPr>
          <w:color w:val="000000"/>
        </w:rPr>
        <w:t>roposer will be informed of the errors and corrections thereof and will be given the option to abide by the corrected amount or withdraw the proposal.</w:t>
      </w: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Pr>
          <w:rFonts w:ascii="Times New Roman Bold" w:hAnsi="Times New Roman Bold"/>
          <w:b/>
          <w:caps/>
          <w:color w:val="000000"/>
          <w:szCs w:val="20"/>
          <w:u w:val="none"/>
        </w:rPr>
        <w:t>RIGHT TO REJECT proposals</w:t>
      </w:r>
    </w:p>
    <w:p w:rsidR="00DC2CF8" w:rsidRPr="00C32AF4" w:rsidRDefault="00DC2CF8" w:rsidP="00C32AF4">
      <w:pPr>
        <w:pStyle w:val="ExhibitC2"/>
        <w:spacing w:before="120" w:after="120"/>
        <w:rPr>
          <w:color w:val="000000"/>
        </w:rPr>
      </w:pPr>
      <w:r w:rsidRPr="00C32AF4">
        <w:rPr>
          <w:color w:val="000000"/>
        </w:rPr>
        <w:t xml:space="preserve">Before the proposal due date and time listed in the timeline of </w:t>
      </w:r>
      <w:r>
        <w:rPr>
          <w:color w:val="000000"/>
        </w:rPr>
        <w:t>the</w:t>
      </w:r>
      <w:r w:rsidRPr="00C32AF4">
        <w:rPr>
          <w:color w:val="000000"/>
        </w:rPr>
        <w:t xml:space="preserve"> RFP, the </w:t>
      </w:r>
      <w:r>
        <w:rPr>
          <w:color w:val="000000"/>
        </w:rPr>
        <w:t>Court</w:t>
      </w:r>
      <w:r w:rsidRPr="00C32AF4">
        <w:rPr>
          <w:color w:val="000000"/>
        </w:rPr>
        <w:t xml:space="preserve"> may cancel the RFP for any or no reason. After the proposal due date and time listed in the timeline of </w:t>
      </w:r>
      <w:r>
        <w:rPr>
          <w:color w:val="000000"/>
        </w:rPr>
        <w:t>the</w:t>
      </w:r>
      <w:r w:rsidRPr="00C32AF4">
        <w:rPr>
          <w:color w:val="000000"/>
        </w:rPr>
        <w:t xml:space="preserve"> RFP, the </w:t>
      </w:r>
      <w:r>
        <w:rPr>
          <w:color w:val="000000"/>
        </w:rPr>
        <w:t>Court</w:t>
      </w:r>
      <w:r w:rsidRPr="00C32AF4">
        <w:rPr>
          <w:color w:val="000000"/>
        </w:rPr>
        <w:t xml:space="preserve"> may reject all proposals and cancel the RFP if the </w:t>
      </w:r>
      <w:r>
        <w:rPr>
          <w:color w:val="000000"/>
        </w:rPr>
        <w:t>Court</w:t>
      </w:r>
      <w:r w:rsidRPr="00C32AF4">
        <w:rPr>
          <w:color w:val="000000"/>
        </w:rPr>
        <w:t xml:space="preserve"> determines that: (i) the proposals received </w:t>
      </w:r>
      <w:r w:rsidRPr="007166BF">
        <w:rPr>
          <w:color w:val="000000"/>
        </w:rPr>
        <w:t>do not reflect effective competition</w:t>
      </w:r>
      <w:r w:rsidRPr="00C32AF4">
        <w:rPr>
          <w:color w:val="000000"/>
        </w:rPr>
        <w:t>; (ii) the cost is not reasonable; (iii) the cost ex</w:t>
      </w:r>
      <w:r>
        <w:rPr>
          <w:color w:val="000000"/>
        </w:rPr>
        <w:t>ceeds the amount expected; or (i</w:t>
      </w:r>
      <w:r w:rsidRPr="00C32AF4">
        <w:rPr>
          <w:color w:val="000000"/>
        </w:rPr>
        <w:t>v) awarding the contract is not</w:t>
      </w:r>
      <w:r>
        <w:rPr>
          <w:color w:val="000000"/>
        </w:rPr>
        <w:t xml:space="preserve"> in the best interest of the Court</w:t>
      </w:r>
      <w:r w:rsidRPr="00C32AF4">
        <w:rPr>
          <w:color w:val="000000"/>
        </w:rPr>
        <w:t>.</w:t>
      </w:r>
    </w:p>
    <w:p w:rsidR="00DC2CF8" w:rsidRDefault="00DC2CF8" w:rsidP="00C32AF4">
      <w:pPr>
        <w:pStyle w:val="ExhibitC2"/>
        <w:spacing w:before="120" w:after="120"/>
        <w:rPr>
          <w:color w:val="000000"/>
        </w:rPr>
      </w:pPr>
      <w:r w:rsidRPr="00C32AF4">
        <w:rPr>
          <w:color w:val="000000"/>
        </w:rPr>
        <w:t xml:space="preserve">The </w:t>
      </w:r>
      <w:r>
        <w:rPr>
          <w:color w:val="000000"/>
        </w:rPr>
        <w:t>Court</w:t>
      </w:r>
      <w:r w:rsidRPr="00C32AF4">
        <w:rPr>
          <w:color w:val="000000"/>
        </w:rPr>
        <w:t xml:space="preserve"> may or may not waive an immaterial deviation or defect in a proposal. The </w:t>
      </w:r>
      <w:r>
        <w:rPr>
          <w:color w:val="000000"/>
        </w:rPr>
        <w:t>Court</w:t>
      </w:r>
      <w:r w:rsidRPr="00C32AF4">
        <w:rPr>
          <w:color w:val="000000"/>
        </w:rPr>
        <w:t xml:space="preserve">’s waiver of an immaterial deviation or defect shall in no way modify the RFP or excuse a Proposer from full compliance with RFP specifications. </w:t>
      </w:r>
      <w:r>
        <w:rPr>
          <w:color w:val="000000"/>
        </w:rPr>
        <w:t>Until a contract resulting from this RFP is signed, t</w:t>
      </w:r>
      <w:r w:rsidRPr="00C32AF4">
        <w:rPr>
          <w:color w:val="000000"/>
        </w:rPr>
        <w:t xml:space="preserve">he </w:t>
      </w:r>
      <w:r>
        <w:rPr>
          <w:color w:val="000000"/>
        </w:rPr>
        <w:t>Court</w:t>
      </w:r>
      <w:r w:rsidRPr="00C32AF4">
        <w:rPr>
          <w:color w:val="000000"/>
        </w:rPr>
        <w:t xml:space="preserve"> reserves the right to accept or reject any or all of the items in the proposal, to award the contract in whole or in part and/or negotiate any or all items with individual Proposers if it is deemed in the AOC’s best interest.  </w:t>
      </w:r>
      <w:r>
        <w:rPr>
          <w:color w:val="000000"/>
        </w:rPr>
        <w:t xml:space="preserve">A notice </w:t>
      </w:r>
      <w:r w:rsidRPr="00244A69">
        <w:rPr>
          <w:color w:val="000000"/>
        </w:rPr>
        <w:t xml:space="preserve">of intent to award </w:t>
      </w:r>
      <w:r>
        <w:rPr>
          <w:color w:val="000000"/>
        </w:rPr>
        <w:t xml:space="preserve">does not constitute a contract, and </w:t>
      </w:r>
      <w:r w:rsidRPr="00244A69">
        <w:rPr>
          <w:color w:val="000000"/>
        </w:rPr>
        <w:t xml:space="preserve">confers no right of contract on any </w:t>
      </w:r>
      <w:r>
        <w:rPr>
          <w:color w:val="000000"/>
        </w:rPr>
        <w:t>Proposer.</w:t>
      </w:r>
    </w:p>
    <w:p w:rsidR="00DC2CF8" w:rsidRPr="0046465F" w:rsidRDefault="00DC2CF8" w:rsidP="00C32AF4">
      <w:pPr>
        <w:pStyle w:val="ExhibitC2"/>
        <w:spacing w:before="120" w:after="120"/>
        <w:rPr>
          <w:color w:val="000000"/>
        </w:rPr>
      </w:pPr>
      <w:r>
        <w:rPr>
          <w:color w:val="000000"/>
        </w:rPr>
        <w:t xml:space="preserve">The AOC and Court </w:t>
      </w:r>
      <w:r w:rsidRPr="0046465F">
        <w:rPr>
          <w:color w:val="000000"/>
        </w:rPr>
        <w:t>reserves the right to issue similar RFPs in the future</w:t>
      </w:r>
      <w:r>
        <w:rPr>
          <w:color w:val="000000"/>
        </w:rPr>
        <w:t>. The</w:t>
      </w:r>
      <w:r w:rsidRPr="0046465F">
        <w:rPr>
          <w:color w:val="000000"/>
        </w:rPr>
        <w:t xml:space="preserve"> RFP is in no way an agreement, obligation, or contract and in no way is the </w:t>
      </w:r>
      <w:r>
        <w:rPr>
          <w:color w:val="000000"/>
        </w:rPr>
        <w:t>AOC, Court,</w:t>
      </w:r>
      <w:r w:rsidRPr="0046465F">
        <w:rPr>
          <w:color w:val="000000"/>
        </w:rPr>
        <w:t xml:space="preserve"> or the State of </w:t>
      </w:r>
      <w:smartTag w:uri="urn:schemas-microsoft-com:office:smarttags" w:element="State">
        <w:smartTag w:uri="urn:schemas-microsoft-com:office:smarttags" w:element="place">
          <w:r w:rsidRPr="0046465F">
            <w:rPr>
              <w:color w:val="000000"/>
            </w:rPr>
            <w:t>California</w:t>
          </w:r>
        </w:smartTag>
      </w:smartTag>
      <w:r w:rsidRPr="0046465F">
        <w:rPr>
          <w:color w:val="000000"/>
        </w:rPr>
        <w:t xml:space="preserve"> responsible for the cost of preparing the proposal</w:t>
      </w:r>
      <w:r>
        <w:rPr>
          <w:color w:val="000000"/>
        </w:rPr>
        <w:t xml:space="preserve">. </w:t>
      </w:r>
    </w:p>
    <w:p w:rsidR="00DC2CF8" w:rsidRPr="0046465F" w:rsidRDefault="00DC2CF8" w:rsidP="00307672">
      <w:pPr>
        <w:pStyle w:val="ExhibitC2"/>
        <w:numPr>
          <w:ilvl w:val="0"/>
          <w:numId w:val="0"/>
        </w:numPr>
        <w:spacing w:before="120" w:after="120"/>
        <w:ind w:left="1440" w:hanging="720"/>
        <w:rPr>
          <w:color w:val="000000"/>
        </w:rPr>
      </w:pPr>
      <w:r>
        <w:rPr>
          <w:color w:val="000000"/>
        </w:rPr>
        <w:t>D.</w:t>
      </w:r>
      <w:r>
        <w:rPr>
          <w:color w:val="000000"/>
        </w:rPr>
        <w:tab/>
      </w:r>
      <w:r w:rsidRPr="0046465F">
        <w:rPr>
          <w:color w:val="000000"/>
        </w:rPr>
        <w:t>Proposers are specifically directe</w:t>
      </w:r>
      <w:r>
        <w:rPr>
          <w:color w:val="000000"/>
        </w:rPr>
        <w:t xml:space="preserve">d </w:t>
      </w:r>
      <w:r w:rsidRPr="00D33AE9">
        <w:rPr>
          <w:b/>
          <w:color w:val="000000"/>
        </w:rPr>
        <w:t>NOT</w:t>
      </w:r>
      <w:r>
        <w:rPr>
          <w:color w:val="000000"/>
        </w:rPr>
        <w:t xml:space="preserve"> to contact any AOC or Court </w:t>
      </w:r>
      <w:r w:rsidRPr="0046465F">
        <w:rPr>
          <w:color w:val="000000"/>
        </w:rPr>
        <w:t>personnel or consultants for meetings, conferences, or di</w:t>
      </w:r>
      <w:r>
        <w:rPr>
          <w:color w:val="000000"/>
        </w:rPr>
        <w:t xml:space="preserve">scussions that are </w:t>
      </w:r>
      <w:r w:rsidRPr="0046465F">
        <w:rPr>
          <w:color w:val="000000"/>
        </w:rPr>
        <w:t xml:space="preserve">related to </w:t>
      </w:r>
      <w:r>
        <w:rPr>
          <w:color w:val="000000"/>
        </w:rPr>
        <w:t>the</w:t>
      </w:r>
      <w:r w:rsidRPr="0046465F">
        <w:rPr>
          <w:color w:val="000000"/>
        </w:rPr>
        <w:t xml:space="preserve"> RFP at any time between release of the RFP and any award and execution of a contract</w:t>
      </w:r>
      <w:r>
        <w:rPr>
          <w:color w:val="000000"/>
        </w:rPr>
        <w:t xml:space="preserve">. </w:t>
      </w:r>
      <w:r w:rsidRPr="0046465F">
        <w:rPr>
          <w:color w:val="000000"/>
        </w:rPr>
        <w:t>Unauthori</w:t>
      </w:r>
      <w:r>
        <w:rPr>
          <w:color w:val="000000"/>
        </w:rPr>
        <w:t xml:space="preserve">zed contact with any AOC or Court </w:t>
      </w:r>
      <w:r w:rsidRPr="0046465F">
        <w:rPr>
          <w:color w:val="000000"/>
        </w:rPr>
        <w:t>personnel or consultants may</w:t>
      </w:r>
      <w:r>
        <w:rPr>
          <w:color w:val="000000"/>
        </w:rPr>
        <w:t xml:space="preserve"> be cause for rejection of the P</w:t>
      </w:r>
      <w:r w:rsidRPr="0046465F">
        <w:rPr>
          <w:color w:val="000000"/>
        </w:rPr>
        <w:t>roposer’s proposal.</w:t>
      </w: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sidRPr="0046465F">
        <w:rPr>
          <w:rFonts w:ascii="Times New Roman Bold" w:hAnsi="Times New Roman Bold"/>
          <w:b/>
          <w:caps/>
          <w:color w:val="000000"/>
          <w:szCs w:val="20"/>
          <w:u w:val="none"/>
        </w:rPr>
        <w:t>EVALUATION PROCESS</w:t>
      </w:r>
    </w:p>
    <w:p w:rsidR="00DC2CF8" w:rsidRPr="00382635" w:rsidRDefault="00DC2CF8" w:rsidP="00382635">
      <w:pPr>
        <w:ind w:left="1440" w:hanging="720"/>
        <w:rPr>
          <w:rFonts w:cs="Arial"/>
        </w:rPr>
      </w:pPr>
      <w:r>
        <w:rPr>
          <w:rFonts w:cs="Arial"/>
        </w:rPr>
        <w:t>A.</w:t>
      </w:r>
      <w:r>
        <w:rPr>
          <w:rFonts w:cs="Arial"/>
        </w:rPr>
        <w:tab/>
        <w:t xml:space="preserve">The Court will follow the following process in evaluating proposals. </w:t>
      </w:r>
    </w:p>
    <w:p w:rsidR="00DC2CF8" w:rsidRDefault="00DC2CF8" w:rsidP="00382635">
      <w:pPr>
        <w:pStyle w:val="ExhibitC2"/>
        <w:numPr>
          <w:ilvl w:val="0"/>
          <w:numId w:val="0"/>
        </w:numPr>
        <w:spacing w:before="120" w:after="120"/>
        <w:ind w:left="2160" w:hanging="720"/>
        <w:rPr>
          <w:color w:val="000000"/>
        </w:rPr>
      </w:pPr>
      <w:r>
        <w:rPr>
          <w:color w:val="000000"/>
        </w:rPr>
        <w:t>1.</w:t>
      </w:r>
      <w:r>
        <w:rPr>
          <w:color w:val="000000"/>
        </w:rPr>
        <w:tab/>
        <w:t xml:space="preserve">The Court will 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Pr>
          <w:rFonts w:cs="Arial"/>
        </w:rPr>
        <w:t>proposal</w:t>
      </w:r>
      <w:r w:rsidRPr="00330362">
        <w:rPr>
          <w:rFonts w:cs="Arial"/>
        </w:rPr>
        <w:t xml:space="preserve"> received</w:t>
      </w:r>
      <w:r>
        <w:rPr>
          <w:rFonts w:cs="Arial"/>
        </w:rPr>
        <w:t xml:space="preserve"> </w:t>
      </w:r>
      <w:r>
        <w:rPr>
          <w:color w:val="000000"/>
        </w:rPr>
        <w:t xml:space="preserve">by the appropriate deadline </w:t>
      </w:r>
      <w:r w:rsidRPr="00330362">
        <w:rPr>
          <w:rFonts w:cs="Arial"/>
        </w:rPr>
        <w:t>to confirm that it meets the format requirements specified in the RFP</w:t>
      </w:r>
      <w:r w:rsidRPr="0046465F">
        <w:rPr>
          <w:color w:val="000000"/>
        </w:rPr>
        <w:t>.</w:t>
      </w:r>
    </w:p>
    <w:p w:rsidR="00DC2CF8" w:rsidRDefault="00DC2CF8" w:rsidP="00382635">
      <w:pPr>
        <w:pStyle w:val="ExhibitC2"/>
        <w:numPr>
          <w:ilvl w:val="0"/>
          <w:numId w:val="0"/>
        </w:numPr>
        <w:spacing w:before="120" w:after="120"/>
        <w:ind w:left="2160" w:hanging="720"/>
        <w:rPr>
          <w:rFonts w:cs="Arial"/>
        </w:rPr>
      </w:pPr>
      <w:r>
        <w:rPr>
          <w:color w:val="000000"/>
        </w:rPr>
        <w:t>2.</w:t>
      </w:r>
      <w:r>
        <w:rPr>
          <w:color w:val="000000"/>
        </w:rPr>
        <w:tab/>
      </w:r>
      <w:r>
        <w:rPr>
          <w:rFonts w:cs="Arial"/>
        </w:rPr>
        <w:t>The Court will</w:t>
      </w:r>
      <w:r w:rsidRPr="00330362">
        <w:rPr>
          <w:rFonts w:cs="Arial"/>
        </w:rPr>
        <w:t xml:space="preserve"> complete its evaluation of </w:t>
      </w:r>
      <w:r>
        <w:rPr>
          <w:rFonts w:cs="Arial"/>
        </w:rPr>
        <w:t xml:space="preserve">the </w:t>
      </w:r>
      <w:r w:rsidRPr="00330362">
        <w:rPr>
          <w:rFonts w:cs="Arial"/>
        </w:rPr>
        <w:t>non-cost</w:t>
      </w:r>
      <w:r>
        <w:rPr>
          <w:rFonts w:cs="Arial"/>
        </w:rPr>
        <w:t xml:space="preserve"> portions of all such proposal</w:t>
      </w:r>
      <w:r w:rsidRPr="00330362">
        <w:rPr>
          <w:rFonts w:cs="Arial"/>
        </w:rPr>
        <w:t>s using the methods specified in the RFP.</w:t>
      </w:r>
      <w:r>
        <w:rPr>
          <w:rFonts w:cs="Arial"/>
        </w:rPr>
        <w:t xml:space="preserve"> </w:t>
      </w:r>
    </w:p>
    <w:p w:rsidR="00DC2CF8" w:rsidRPr="00B339DE" w:rsidRDefault="00DC2CF8" w:rsidP="00382635">
      <w:pPr>
        <w:pStyle w:val="ExhibitC2"/>
        <w:numPr>
          <w:ilvl w:val="0"/>
          <w:numId w:val="0"/>
        </w:numPr>
        <w:spacing w:before="120" w:after="120"/>
        <w:ind w:left="2160" w:hanging="720"/>
        <w:rPr>
          <w:rFonts w:cs="Arial"/>
        </w:rPr>
      </w:pPr>
      <w:r>
        <w:rPr>
          <w:rFonts w:cs="Arial"/>
        </w:rPr>
        <w:t>3.</w:t>
      </w:r>
      <w:r>
        <w:rPr>
          <w:rFonts w:cs="Arial"/>
        </w:rPr>
        <w:tab/>
      </w:r>
      <w:r w:rsidRPr="00B339DE">
        <w:rPr>
          <w:rFonts w:cs="Arial"/>
        </w:rPr>
        <w:t xml:space="preserve">The results of the completed non-cost evaluation will be posted at the following location: </w:t>
      </w:r>
      <w:r w:rsidRPr="00B339DE">
        <w:t xml:space="preserve"> </w:t>
      </w:r>
      <w:r w:rsidRPr="00B339DE">
        <w:rPr>
          <w:rFonts w:cs="Arial"/>
        </w:rPr>
        <w:t>http://www.kings.courts.ca.gov/Fiscal%20Services/Fiscal_Services.asp</w:t>
      </w:r>
    </w:p>
    <w:p w:rsidR="00DC2CF8" w:rsidRDefault="00DC2CF8" w:rsidP="00382635">
      <w:pPr>
        <w:pStyle w:val="ExhibitC2"/>
        <w:numPr>
          <w:ilvl w:val="0"/>
          <w:numId w:val="0"/>
        </w:numPr>
        <w:spacing w:before="120" w:after="120"/>
        <w:ind w:left="2160" w:hanging="720"/>
        <w:rPr>
          <w:rFonts w:cs="Arial"/>
        </w:rPr>
      </w:pPr>
      <w:r w:rsidRPr="003E6C85">
        <w:rPr>
          <w:rFonts w:cs="Arial"/>
        </w:rPr>
        <w:t>4.</w:t>
      </w:r>
      <w:r w:rsidRPr="003E6C85">
        <w:rPr>
          <w:rFonts w:cs="Arial"/>
        </w:rPr>
        <w:tab/>
        <w:t xml:space="preserve">The </w:t>
      </w:r>
      <w:r>
        <w:rPr>
          <w:rFonts w:cs="Arial"/>
        </w:rPr>
        <w:t>Court</w:t>
      </w:r>
      <w:r w:rsidRPr="003E6C85">
        <w:rPr>
          <w:rFonts w:cs="Arial"/>
        </w:rPr>
        <w:t xml:space="preserve"> will publicly open the cost portion of the proposals as specified in the RFP.</w:t>
      </w:r>
      <w:r>
        <w:rPr>
          <w:rFonts w:cs="Arial"/>
        </w:rPr>
        <w:t xml:space="preserve"> Court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DC2CF8" w:rsidRDefault="00DC2CF8"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Pr>
          <w:rFonts w:cs="Arial"/>
        </w:rPr>
        <w:t xml:space="preserve">Court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Pr>
          <w:rFonts w:cs="Arial"/>
        </w:rPr>
        <w:t>A.</w:t>
      </w:r>
      <w:r w:rsidRPr="00330362">
        <w:rPr>
          <w:rFonts w:cs="Arial"/>
        </w:rPr>
        <w:t>4 above.</w:t>
      </w:r>
      <w:r>
        <w:rPr>
          <w:rFonts w:cs="Arial"/>
        </w:rPr>
        <w:t xml:space="preserve">  </w:t>
      </w:r>
      <w:r w:rsidRPr="0046465F">
        <w:rPr>
          <w:color w:val="000000"/>
        </w:rPr>
        <w:t xml:space="preserve">All figures entered on the </w:t>
      </w:r>
      <w:r>
        <w:rPr>
          <w:color w:val="000000"/>
        </w:rPr>
        <w:t>cost portion</w:t>
      </w:r>
      <w:r w:rsidRPr="0046465F">
        <w:rPr>
          <w:color w:val="000000"/>
        </w:rPr>
        <w:t xml:space="preserve"> must be clearly legible.</w:t>
      </w:r>
    </w:p>
    <w:p w:rsidR="00DC2CF8" w:rsidRPr="0046465F" w:rsidRDefault="00DC2CF8" w:rsidP="00307672">
      <w:pPr>
        <w:pStyle w:val="ExhibitC2"/>
        <w:numPr>
          <w:ilvl w:val="0"/>
          <w:numId w:val="0"/>
        </w:numPr>
        <w:spacing w:before="120" w:after="120"/>
        <w:ind w:left="1440" w:hanging="720"/>
        <w:rPr>
          <w:color w:val="000000"/>
        </w:rPr>
      </w:pPr>
      <w:r>
        <w:rPr>
          <w:color w:val="000000"/>
        </w:rPr>
        <w:t>B.</w:t>
      </w:r>
      <w:r>
        <w:rPr>
          <w:color w:val="000000"/>
        </w:rPr>
        <w:tab/>
      </w:r>
      <w:r w:rsidRPr="0046465F">
        <w:rPr>
          <w:color w:val="000000"/>
        </w:rPr>
        <w:t xml:space="preserve">Proposals that contain false or misleading statements may be rejected if in the </w:t>
      </w:r>
      <w:r>
        <w:rPr>
          <w:color w:val="000000"/>
        </w:rPr>
        <w:t>AOC or Court</w:t>
      </w:r>
      <w:r w:rsidRPr="0046465F">
        <w:rPr>
          <w:color w:val="000000"/>
        </w:rPr>
        <w:t xml:space="preserve">’s opinion the information was intended to mislead the </w:t>
      </w:r>
      <w:r>
        <w:rPr>
          <w:color w:val="000000"/>
        </w:rPr>
        <w:t>evaluation team</w:t>
      </w:r>
      <w:r w:rsidRPr="0046465F">
        <w:rPr>
          <w:color w:val="000000"/>
        </w:rPr>
        <w:t xml:space="preserve"> regarding a requirement of the </w:t>
      </w:r>
      <w:r>
        <w:rPr>
          <w:color w:val="000000"/>
        </w:rPr>
        <w:t>RFP</w:t>
      </w:r>
      <w:r w:rsidRPr="0046465F">
        <w:rPr>
          <w:color w:val="000000"/>
        </w:rPr>
        <w:t>.</w:t>
      </w:r>
    </w:p>
    <w:p w:rsidR="00DC2CF8" w:rsidRDefault="00DC2CF8" w:rsidP="00307672">
      <w:pPr>
        <w:pStyle w:val="ExhibitC2"/>
        <w:numPr>
          <w:ilvl w:val="0"/>
          <w:numId w:val="0"/>
        </w:numPr>
        <w:spacing w:before="120" w:after="120"/>
        <w:ind w:left="1440" w:hanging="720"/>
        <w:rPr>
          <w:color w:val="000000"/>
        </w:rPr>
      </w:pPr>
      <w:r>
        <w:rPr>
          <w:color w:val="000000"/>
        </w:rPr>
        <w:t>C.</w:t>
      </w:r>
      <w:r>
        <w:rPr>
          <w:color w:val="000000"/>
        </w:rPr>
        <w:tab/>
      </w:r>
      <w:r w:rsidRPr="0046465F">
        <w:rPr>
          <w:color w:val="000000"/>
        </w:rPr>
        <w:t xml:space="preserve">During the evaluation </w:t>
      </w:r>
      <w:r>
        <w:rPr>
          <w:color w:val="000000"/>
        </w:rPr>
        <w:t>process, the Court may require a P</w:t>
      </w:r>
      <w:r w:rsidRPr="0046465F">
        <w:rPr>
          <w:color w:val="000000"/>
        </w:rPr>
        <w:t>roposer's representative to answe</w:t>
      </w:r>
      <w:r>
        <w:rPr>
          <w:color w:val="000000"/>
        </w:rPr>
        <w:t>r questions with regard to the P</w:t>
      </w:r>
      <w:r w:rsidRPr="0046465F">
        <w:rPr>
          <w:color w:val="000000"/>
        </w:rPr>
        <w:t>rop</w:t>
      </w:r>
      <w:r>
        <w:rPr>
          <w:color w:val="000000"/>
        </w:rPr>
        <w:t>oser’s proposal. Failure of a P</w:t>
      </w:r>
      <w:r w:rsidRPr="0046465F">
        <w:rPr>
          <w:color w:val="000000"/>
        </w:rPr>
        <w:t>roposer to demonstrate that the claims made in its proposal are in fact true may be sufficient cause for deeming a proposal non-responsive.</w:t>
      </w:r>
    </w:p>
    <w:p w:rsidR="00DC2CF8" w:rsidRDefault="00DC2CF8" w:rsidP="00307672">
      <w:pPr>
        <w:pStyle w:val="ExhibitC2"/>
        <w:numPr>
          <w:ilvl w:val="0"/>
          <w:numId w:val="0"/>
        </w:numPr>
        <w:spacing w:before="120" w:after="120"/>
        <w:ind w:left="1440" w:hanging="720"/>
        <w:rPr>
          <w:color w:val="000000"/>
        </w:rPr>
      </w:pPr>
      <w:r>
        <w:rPr>
          <w:color w:val="000000"/>
        </w:rPr>
        <w:t>E.</w:t>
      </w:r>
      <w:r>
        <w:rPr>
          <w:color w:val="000000"/>
        </w:rPr>
        <w:tab/>
        <w:t>In the event of a tie, the contract will be awarded to the winner of a single coin toss.  The coin toss will be witnessed by two Court employees.  The Court will provide notice of the date and time of the coin toss to the affected Proposers, who may attend the coin toss at their own expense.</w:t>
      </w: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sidRPr="0046465F">
        <w:rPr>
          <w:rFonts w:ascii="Times New Roman Bold" w:hAnsi="Times New Roman Bold"/>
          <w:b/>
          <w:caps/>
          <w:color w:val="000000"/>
          <w:szCs w:val="20"/>
          <w:u w:val="none"/>
        </w:rPr>
        <w:t>DISPOSITION OF MATERIALS</w:t>
      </w:r>
    </w:p>
    <w:p w:rsidR="00DC2CF8" w:rsidRPr="0046465F" w:rsidRDefault="00DC2CF8" w:rsidP="00307672">
      <w:pPr>
        <w:pStyle w:val="ExhibitC2"/>
        <w:numPr>
          <w:ilvl w:val="0"/>
          <w:numId w:val="0"/>
        </w:numPr>
        <w:spacing w:before="120" w:after="120"/>
        <w:ind w:left="720"/>
        <w:rPr>
          <w:color w:val="000000"/>
        </w:rPr>
      </w:pPr>
      <w:r w:rsidRPr="0046465F">
        <w:rPr>
          <w:color w:val="000000"/>
        </w:rPr>
        <w:t xml:space="preserve">All materials submitted in response to </w:t>
      </w:r>
      <w:r>
        <w:rPr>
          <w:color w:val="000000"/>
        </w:rPr>
        <w:t>the</w:t>
      </w:r>
      <w:r w:rsidRPr="0046465F">
        <w:rPr>
          <w:color w:val="000000"/>
        </w:rPr>
        <w:t xml:space="preserve"> </w:t>
      </w:r>
      <w:r>
        <w:rPr>
          <w:color w:val="000000"/>
        </w:rPr>
        <w:t>RFP</w:t>
      </w:r>
      <w:r w:rsidRPr="0046465F">
        <w:rPr>
          <w:color w:val="000000"/>
        </w:rPr>
        <w:t xml:space="preserve"> will become the property of the </w:t>
      </w:r>
      <w:r>
        <w:rPr>
          <w:color w:val="000000"/>
        </w:rPr>
        <w:t xml:space="preserve">Court </w:t>
      </w:r>
      <w:r w:rsidRPr="0046465F">
        <w:rPr>
          <w:color w:val="000000"/>
        </w:rPr>
        <w:t xml:space="preserve">and will be returned only at the </w:t>
      </w:r>
      <w:r>
        <w:rPr>
          <w:color w:val="000000"/>
        </w:rPr>
        <w:t>Court</w:t>
      </w:r>
      <w:r w:rsidRPr="0046465F">
        <w:rPr>
          <w:color w:val="000000"/>
        </w:rPr>
        <w:t>’s option and at the expense o</w:t>
      </w:r>
      <w:r>
        <w:rPr>
          <w:color w:val="000000"/>
        </w:rPr>
        <w:t>f the P</w:t>
      </w:r>
      <w:r w:rsidRPr="0046465F">
        <w:rPr>
          <w:color w:val="000000"/>
        </w:rPr>
        <w:t>roposer submitting the proposal</w:t>
      </w:r>
      <w:r>
        <w:rPr>
          <w:color w:val="000000"/>
        </w:rPr>
        <w:t xml:space="preserve">. </w:t>
      </w: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sidRPr="0046465F">
        <w:rPr>
          <w:rFonts w:ascii="Times New Roman Bold" w:hAnsi="Times New Roman Bold"/>
          <w:b/>
          <w:caps/>
          <w:color w:val="000000"/>
          <w:szCs w:val="20"/>
          <w:u w:val="none"/>
        </w:rPr>
        <w:t>PAYMENT</w:t>
      </w:r>
    </w:p>
    <w:p w:rsidR="00DC2CF8" w:rsidRPr="0046465F" w:rsidRDefault="00DC2CF8" w:rsidP="00307672">
      <w:pPr>
        <w:pStyle w:val="ExhibitC2"/>
        <w:numPr>
          <w:ilvl w:val="0"/>
          <w:numId w:val="0"/>
        </w:numPr>
        <w:spacing w:before="120" w:after="120"/>
        <w:ind w:left="1440" w:hanging="720"/>
        <w:rPr>
          <w:color w:val="000000"/>
        </w:rPr>
      </w:pPr>
      <w:r>
        <w:rPr>
          <w:color w:val="000000"/>
        </w:rPr>
        <w:t>A.</w:t>
      </w:r>
      <w:r>
        <w:rPr>
          <w:color w:val="000000"/>
        </w:rPr>
        <w:tab/>
      </w:r>
      <w:r w:rsidRPr="0046465F">
        <w:rPr>
          <w:color w:val="000000"/>
        </w:rPr>
        <w:t xml:space="preserve">Payment terms will be specified in any agreement that may ensue as a result of </w:t>
      </w:r>
      <w:r>
        <w:rPr>
          <w:color w:val="000000"/>
        </w:rPr>
        <w:t>the</w:t>
      </w:r>
      <w:r w:rsidRPr="0046465F">
        <w:rPr>
          <w:color w:val="000000"/>
        </w:rPr>
        <w:t xml:space="preserve"> </w:t>
      </w:r>
      <w:r>
        <w:rPr>
          <w:color w:val="000000"/>
        </w:rPr>
        <w:t>RFP</w:t>
      </w:r>
      <w:r w:rsidRPr="0046465F">
        <w:rPr>
          <w:color w:val="000000"/>
        </w:rPr>
        <w:t>.</w:t>
      </w:r>
    </w:p>
    <w:p w:rsidR="00DC2CF8" w:rsidRDefault="00DC2CF8" w:rsidP="00307672">
      <w:pPr>
        <w:pStyle w:val="ExhibitC2"/>
        <w:numPr>
          <w:ilvl w:val="0"/>
          <w:numId w:val="0"/>
        </w:numPr>
        <w:spacing w:before="120" w:after="120"/>
        <w:ind w:left="1440" w:hanging="720"/>
        <w:rPr>
          <w:color w:val="000000"/>
        </w:rPr>
      </w:pPr>
      <w:r>
        <w:rPr>
          <w:color w:val="000000"/>
        </w:rPr>
        <w:t>B.</w:t>
      </w:r>
      <w:r>
        <w:rPr>
          <w:color w:val="000000"/>
        </w:rPr>
        <w:tab/>
      </w:r>
      <w:r w:rsidRPr="00471CA0">
        <w:rPr>
          <w:b/>
          <w:color w:val="000000"/>
        </w:rPr>
        <w:t xml:space="preserve">THE </w:t>
      </w:r>
      <w:r>
        <w:rPr>
          <w:b/>
          <w:color w:val="000000"/>
        </w:rPr>
        <w:t>COURT</w:t>
      </w:r>
      <w:r w:rsidRPr="00471CA0">
        <w:rPr>
          <w:b/>
          <w:color w:val="000000"/>
        </w:rPr>
        <w:t xml:space="preserve"> DOES NOT MAKE ADVANCE PAYMENT FOR SERVICES.</w:t>
      </w:r>
      <w:r>
        <w:rPr>
          <w:color w:val="000000"/>
        </w:rPr>
        <w:t xml:space="preserve">  </w:t>
      </w:r>
      <w:r w:rsidRPr="0046465F">
        <w:rPr>
          <w:color w:val="000000"/>
        </w:rPr>
        <w:t>Payment is normally made based upon completion of tasks as provide</w:t>
      </w:r>
      <w:r>
        <w:rPr>
          <w:color w:val="000000"/>
        </w:rPr>
        <w:t>d</w:t>
      </w:r>
      <w:r w:rsidRPr="0046465F">
        <w:rPr>
          <w:color w:val="000000"/>
        </w:rPr>
        <w:t xml:space="preserve"> in the agreement between the </w:t>
      </w:r>
      <w:r>
        <w:rPr>
          <w:color w:val="000000"/>
        </w:rPr>
        <w:t>Court</w:t>
      </w:r>
      <w:r w:rsidRPr="0046465F">
        <w:rPr>
          <w:color w:val="000000"/>
        </w:rPr>
        <w:t xml:space="preserve"> and the selected </w:t>
      </w:r>
      <w:r>
        <w:rPr>
          <w:color w:val="000000"/>
        </w:rPr>
        <w:t xml:space="preserve">Proposer. </w:t>
      </w:r>
      <w:r w:rsidRPr="0046465F">
        <w:rPr>
          <w:color w:val="000000"/>
        </w:rPr>
        <w:t xml:space="preserve">The </w:t>
      </w:r>
      <w:r>
        <w:rPr>
          <w:color w:val="000000"/>
        </w:rPr>
        <w:t>Court</w:t>
      </w:r>
      <w:r w:rsidRPr="0046465F">
        <w:rPr>
          <w:color w:val="000000"/>
        </w:rPr>
        <w:t xml:space="preserve"> may withhold ten percent of each invoice until receipt and acceptance of the final </w:t>
      </w:r>
      <w:r>
        <w:rPr>
          <w:color w:val="000000"/>
        </w:rPr>
        <w:t xml:space="preserve">deliverable. </w:t>
      </w:r>
      <w:r w:rsidRPr="0046465F">
        <w:rPr>
          <w:color w:val="000000"/>
        </w:rPr>
        <w:t>The amount of the withhold may depend upon the length of the project and the payment schedule provide</w:t>
      </w:r>
      <w:r>
        <w:rPr>
          <w:color w:val="000000"/>
        </w:rPr>
        <w:t>d</w:t>
      </w:r>
      <w:r w:rsidRPr="0046465F">
        <w:rPr>
          <w:color w:val="000000"/>
        </w:rPr>
        <w:t xml:space="preserve"> in the agreement between the </w:t>
      </w:r>
      <w:r>
        <w:rPr>
          <w:color w:val="000000"/>
        </w:rPr>
        <w:t>Court</w:t>
      </w:r>
      <w:r w:rsidRPr="0046465F">
        <w:rPr>
          <w:color w:val="000000"/>
        </w:rPr>
        <w:t xml:space="preserve"> and the selected </w:t>
      </w:r>
      <w:r>
        <w:rPr>
          <w:color w:val="000000"/>
        </w:rPr>
        <w:t>Proposer</w:t>
      </w:r>
      <w:r w:rsidRPr="0046465F">
        <w:rPr>
          <w:color w:val="000000"/>
        </w:rPr>
        <w:t>.</w:t>
      </w:r>
    </w:p>
    <w:p w:rsidR="00DC2CF8" w:rsidRPr="0046465F" w:rsidRDefault="00DC2CF8" w:rsidP="005A70D1">
      <w:pPr>
        <w:ind w:left="1440" w:hanging="720"/>
        <w:rPr>
          <w:color w:val="000000"/>
        </w:rPr>
      </w:pPr>
      <w:r w:rsidRPr="005A70D1">
        <w:rPr>
          <w:rFonts w:ascii="Times New Roman Bold" w:hAnsi="Times New Roman Bold"/>
          <w:caps/>
          <w:color w:val="000000"/>
        </w:rPr>
        <w:t>C.</w:t>
      </w:r>
      <w:r w:rsidRPr="005A70D1">
        <w:rPr>
          <w:rFonts w:ascii="Times New Roman Bold" w:hAnsi="Times New Roman Bold"/>
          <w:caps/>
          <w:color w:val="000000"/>
        </w:rPr>
        <w:tab/>
      </w:r>
      <w:r>
        <w:rPr>
          <w:color w:val="000000"/>
        </w:rPr>
        <w:t>If Proposer</w:t>
      </w:r>
      <w:r w:rsidRPr="0029196A">
        <w:rPr>
          <w:color w:val="000000"/>
        </w:rPr>
        <w:t xml:space="preserve"> requests such consideration at least </w:t>
      </w:r>
      <w:r>
        <w:rPr>
          <w:color w:val="000000"/>
        </w:rPr>
        <w:t>thirty (</w:t>
      </w:r>
      <w:r w:rsidRPr="0029196A">
        <w:rPr>
          <w:color w:val="000000"/>
        </w:rPr>
        <w:t>30</w:t>
      </w:r>
      <w:r>
        <w:rPr>
          <w:color w:val="000000"/>
        </w:rPr>
        <w:t>)</w:t>
      </w:r>
      <w:r w:rsidRPr="0029196A">
        <w:rPr>
          <w:color w:val="000000"/>
        </w:rPr>
        <w:t xml:space="preserve"> days before the </w:t>
      </w:r>
      <w:r w:rsidRPr="00173CFE">
        <w:rPr>
          <w:color w:val="000000"/>
        </w:rPr>
        <w:t>proposal due date</w:t>
      </w:r>
      <w:r>
        <w:rPr>
          <w:color w:val="000000"/>
        </w:rPr>
        <w:t xml:space="preserve"> and time, the Court may</w:t>
      </w:r>
      <w:r w:rsidRPr="0029196A">
        <w:rPr>
          <w:color w:val="000000"/>
        </w:rPr>
        <w:t xml:space="preserve"> consider a </w:t>
      </w:r>
      <w:r>
        <w:rPr>
          <w:color w:val="000000"/>
        </w:rPr>
        <w:t>Proposer’s</w:t>
      </w:r>
      <w:r w:rsidRPr="0029196A">
        <w:rPr>
          <w:color w:val="000000"/>
        </w:rPr>
        <w:t xml:space="preserve"> “best financing alternative” (including lease or purchase alternatives)</w:t>
      </w:r>
      <w:r>
        <w:rPr>
          <w:color w:val="000000"/>
        </w:rPr>
        <w:t>.  The Court may determine that a specific financing</w:t>
      </w:r>
      <w:r w:rsidRPr="0029196A">
        <w:rPr>
          <w:color w:val="000000"/>
        </w:rPr>
        <w:t xml:space="preserve"> alternative should not be</w:t>
      </w:r>
      <w:r>
        <w:rPr>
          <w:color w:val="000000"/>
        </w:rPr>
        <w:t xml:space="preserve"> considered.</w:t>
      </w: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sidRPr="0046465F">
        <w:rPr>
          <w:rFonts w:ascii="Times New Roman Bold" w:hAnsi="Times New Roman Bold"/>
          <w:b/>
          <w:caps/>
          <w:color w:val="000000"/>
          <w:szCs w:val="20"/>
          <w:u w:val="none"/>
        </w:rPr>
        <w:t>AWARD AND EXECUTION OF AGREEMENT</w:t>
      </w:r>
    </w:p>
    <w:p w:rsidR="00DC2CF8" w:rsidRPr="0046465F" w:rsidRDefault="00DC2CF8" w:rsidP="00307672">
      <w:pPr>
        <w:pStyle w:val="ExhibitC2"/>
        <w:numPr>
          <w:ilvl w:val="0"/>
          <w:numId w:val="0"/>
        </w:numPr>
        <w:spacing w:before="120" w:after="120"/>
        <w:ind w:left="1440" w:hanging="720"/>
        <w:rPr>
          <w:color w:val="000000"/>
        </w:rPr>
      </w:pPr>
      <w:r>
        <w:rPr>
          <w:color w:val="000000"/>
        </w:rPr>
        <w:t>A.</w:t>
      </w:r>
      <w:r>
        <w:rPr>
          <w:color w:val="000000"/>
        </w:rPr>
        <w:tab/>
      </w:r>
      <w:r w:rsidRPr="0046465F">
        <w:rPr>
          <w:color w:val="000000"/>
        </w:rPr>
        <w:t xml:space="preserve">Award of contract, if made, will be in accordance with the </w:t>
      </w:r>
      <w:r>
        <w:rPr>
          <w:color w:val="000000"/>
        </w:rPr>
        <w:t>RFP to a responsible P</w:t>
      </w:r>
      <w:r w:rsidRPr="0046465F">
        <w:rPr>
          <w:color w:val="000000"/>
        </w:rPr>
        <w:t xml:space="preserve">roposer submitting a proposal compliant with all the requirements of the </w:t>
      </w:r>
      <w:r>
        <w:rPr>
          <w:color w:val="000000"/>
        </w:rPr>
        <w:t>RFP</w:t>
      </w:r>
      <w:r w:rsidRPr="0046465F">
        <w:rPr>
          <w:color w:val="000000"/>
        </w:rPr>
        <w:t xml:space="preserve"> and any addenda thereto</w:t>
      </w:r>
      <w:r>
        <w:rPr>
          <w:color w:val="000000"/>
        </w:rPr>
        <w:t xml:space="preserve"> (including any administrative or technical requirements)</w:t>
      </w:r>
      <w:r w:rsidRPr="0046465F">
        <w:rPr>
          <w:color w:val="000000"/>
        </w:rPr>
        <w:t xml:space="preserve">, except for such immaterial defects as may be waived by the </w:t>
      </w:r>
      <w:r>
        <w:rPr>
          <w:color w:val="000000"/>
        </w:rPr>
        <w:t>Court</w:t>
      </w:r>
      <w:r w:rsidRPr="0046465F">
        <w:rPr>
          <w:color w:val="000000"/>
        </w:rPr>
        <w:t>.</w:t>
      </w:r>
    </w:p>
    <w:p w:rsidR="00DC2CF8" w:rsidRPr="0046465F" w:rsidRDefault="00DC2CF8" w:rsidP="00307672">
      <w:pPr>
        <w:pStyle w:val="ExhibitC2"/>
        <w:numPr>
          <w:ilvl w:val="0"/>
          <w:numId w:val="0"/>
        </w:numPr>
        <w:spacing w:before="120" w:after="120"/>
        <w:ind w:left="1440" w:hanging="720"/>
        <w:rPr>
          <w:color w:val="000000"/>
        </w:rPr>
      </w:pPr>
      <w:r>
        <w:rPr>
          <w:color w:val="000000"/>
        </w:rPr>
        <w:t>B.</w:t>
      </w:r>
      <w:r>
        <w:rPr>
          <w:color w:val="000000"/>
        </w:rPr>
        <w:tab/>
        <w:t>A P</w:t>
      </w:r>
      <w:r w:rsidRPr="0046465F">
        <w:rPr>
          <w:color w:val="000000"/>
        </w:rPr>
        <w:t xml:space="preserve">roposer submitting a proposal must be prepared to use a standard </w:t>
      </w:r>
      <w:r>
        <w:rPr>
          <w:color w:val="000000"/>
        </w:rPr>
        <w:t>Court</w:t>
      </w:r>
      <w:r w:rsidRPr="0046465F">
        <w:rPr>
          <w:color w:val="000000"/>
        </w:rPr>
        <w:t xml:space="preserve"> contract form rather than its own contract form</w:t>
      </w:r>
      <w:r>
        <w:rPr>
          <w:color w:val="000000"/>
        </w:rPr>
        <w:t xml:space="preserve">. </w:t>
      </w:r>
    </w:p>
    <w:p w:rsidR="00DC2CF8" w:rsidRPr="0046465F" w:rsidRDefault="00DC2CF8" w:rsidP="00113EFB">
      <w:pPr>
        <w:pStyle w:val="ExhibitC2"/>
        <w:numPr>
          <w:ilvl w:val="0"/>
          <w:numId w:val="0"/>
        </w:numPr>
        <w:spacing w:before="120" w:after="120"/>
        <w:ind w:left="1440" w:hanging="720"/>
        <w:rPr>
          <w:color w:val="000000"/>
        </w:rPr>
      </w:pPr>
      <w:r>
        <w:rPr>
          <w:color w:val="000000"/>
        </w:rPr>
        <w:t>C.</w:t>
      </w:r>
      <w:r>
        <w:rPr>
          <w:color w:val="000000"/>
        </w:rPr>
        <w:tab/>
      </w:r>
      <w:r w:rsidRPr="0046465F">
        <w:rPr>
          <w:color w:val="000000"/>
        </w:rPr>
        <w:t xml:space="preserve">The </w:t>
      </w:r>
      <w:r>
        <w:rPr>
          <w:color w:val="000000"/>
        </w:rPr>
        <w:t>Court</w:t>
      </w:r>
      <w:r w:rsidRPr="0046465F">
        <w:rPr>
          <w:color w:val="000000"/>
        </w:rPr>
        <w:t xml:space="preserve"> will make a reasonable effort to execute any contract bas</w:t>
      </w:r>
      <w:r>
        <w:rPr>
          <w:color w:val="000000"/>
        </w:rPr>
        <w:t>ed on the RFP</w:t>
      </w:r>
      <w:r w:rsidRPr="0046465F">
        <w:rPr>
          <w:color w:val="000000"/>
        </w:rPr>
        <w:t xml:space="preserve"> within </w:t>
      </w:r>
      <w:r>
        <w:rPr>
          <w:color w:val="000000"/>
        </w:rPr>
        <w:t>sixty</w:t>
      </w:r>
      <w:r w:rsidRPr="00C35F57">
        <w:rPr>
          <w:color w:val="000000"/>
        </w:rPr>
        <w:t xml:space="preserve"> (60) days</w:t>
      </w:r>
      <w:r w:rsidRPr="0046465F">
        <w:rPr>
          <w:color w:val="000000"/>
        </w:rPr>
        <w:t xml:space="preserve"> of selecting a proposal that best meets its </w:t>
      </w:r>
      <w:r>
        <w:rPr>
          <w:color w:val="000000"/>
        </w:rPr>
        <w:t>r</w:t>
      </w:r>
      <w:r w:rsidRPr="0046465F">
        <w:rPr>
          <w:color w:val="000000"/>
        </w:rPr>
        <w:t>equirements</w:t>
      </w:r>
      <w:r>
        <w:rPr>
          <w:color w:val="000000"/>
        </w:rPr>
        <w:t>. However, exceptions taken by a P</w:t>
      </w:r>
      <w:r w:rsidRPr="0046465F">
        <w:rPr>
          <w:color w:val="000000"/>
        </w:rPr>
        <w:t>roposer may delay execution of a contract.</w:t>
      </w:r>
    </w:p>
    <w:p w:rsidR="00DC2CF8" w:rsidRPr="0046465F" w:rsidRDefault="00DC2CF8" w:rsidP="00307672">
      <w:pPr>
        <w:pStyle w:val="ExhibitC2"/>
        <w:numPr>
          <w:ilvl w:val="0"/>
          <w:numId w:val="0"/>
        </w:numPr>
        <w:spacing w:before="120" w:after="120"/>
        <w:ind w:left="1440" w:hanging="720"/>
        <w:rPr>
          <w:color w:val="000000"/>
        </w:rPr>
      </w:pPr>
      <w:r>
        <w:rPr>
          <w:color w:val="000000"/>
        </w:rPr>
        <w:t>D.</w:t>
      </w:r>
      <w:r>
        <w:rPr>
          <w:color w:val="000000"/>
        </w:rPr>
        <w:tab/>
      </w:r>
      <w:r w:rsidRPr="0046465F">
        <w:rPr>
          <w:color w:val="000000"/>
        </w:rPr>
        <w:t>Upon award of the agreement, the ag</w:t>
      </w:r>
      <w:r>
        <w:rPr>
          <w:color w:val="000000"/>
        </w:rPr>
        <w:t>reement shall be signed by the Proposer</w:t>
      </w:r>
      <w:r w:rsidRPr="0046465F">
        <w:rPr>
          <w:color w:val="000000"/>
        </w:rPr>
        <w:t xml:space="preserve"> in two original contract counterparts and returned, along with the required attachments, to the </w:t>
      </w:r>
      <w:r>
        <w:rPr>
          <w:color w:val="000000"/>
        </w:rPr>
        <w:t>Court</w:t>
      </w:r>
      <w:r w:rsidRPr="0046465F">
        <w:rPr>
          <w:color w:val="000000"/>
        </w:rPr>
        <w:t xml:space="preserve"> no later than ten (10) business days of receipt of agreement form or </w:t>
      </w:r>
      <w:r>
        <w:rPr>
          <w:color w:val="000000"/>
        </w:rPr>
        <w:t>prior to</w:t>
      </w:r>
      <w:r w:rsidRPr="0046465F">
        <w:rPr>
          <w:color w:val="000000"/>
        </w:rPr>
        <w:t xml:space="preserve"> </w:t>
      </w:r>
      <w:r>
        <w:rPr>
          <w:color w:val="000000"/>
        </w:rPr>
        <w:t xml:space="preserve">the </w:t>
      </w:r>
      <w:r w:rsidRPr="0046465F">
        <w:rPr>
          <w:color w:val="000000"/>
        </w:rPr>
        <w:t>end of June if award is at fiscal year-end</w:t>
      </w:r>
      <w:r>
        <w:rPr>
          <w:color w:val="000000"/>
        </w:rPr>
        <w:t xml:space="preserve">. </w:t>
      </w:r>
      <w:r w:rsidRPr="0046465F">
        <w:rPr>
          <w:color w:val="000000"/>
        </w:rPr>
        <w:t xml:space="preserve">Agreements are not effective until executed by both parties and approved by the appropriate </w:t>
      </w:r>
      <w:r>
        <w:rPr>
          <w:color w:val="000000"/>
        </w:rPr>
        <w:t>Court</w:t>
      </w:r>
      <w:r w:rsidRPr="0046465F">
        <w:rPr>
          <w:color w:val="000000"/>
        </w:rPr>
        <w:t xml:space="preserve"> officials</w:t>
      </w:r>
      <w:r>
        <w:rPr>
          <w:color w:val="000000"/>
        </w:rPr>
        <w:t xml:space="preserve">. </w:t>
      </w:r>
      <w:r w:rsidRPr="0046465F">
        <w:rPr>
          <w:color w:val="000000"/>
        </w:rPr>
        <w:t>Any work perfor</w:t>
      </w:r>
      <w:r>
        <w:rPr>
          <w:color w:val="000000"/>
        </w:rPr>
        <w:t>med before receipt of a fully-executed agreement shall be at P</w:t>
      </w:r>
      <w:r w:rsidRPr="0046465F">
        <w:rPr>
          <w:color w:val="000000"/>
        </w:rPr>
        <w:t>roposer</w:t>
      </w:r>
      <w:r>
        <w:rPr>
          <w:color w:val="000000"/>
        </w:rPr>
        <w:t>’s</w:t>
      </w:r>
      <w:r w:rsidRPr="0046465F">
        <w:rPr>
          <w:color w:val="000000"/>
        </w:rPr>
        <w:t xml:space="preserve"> own risk.</w:t>
      </w: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sidRPr="0046465F">
        <w:rPr>
          <w:rFonts w:ascii="Times New Roman Bold" w:hAnsi="Times New Roman Bold"/>
          <w:b/>
          <w:caps/>
          <w:color w:val="000000"/>
          <w:szCs w:val="20"/>
          <w:u w:val="none"/>
        </w:rPr>
        <w:t>FAILURE TO EXECUTE THE AGREEMENT</w:t>
      </w:r>
    </w:p>
    <w:p w:rsidR="00DC2CF8" w:rsidRPr="0046465F" w:rsidRDefault="00DC2CF8" w:rsidP="00307672">
      <w:pPr>
        <w:pStyle w:val="ExhibitC2"/>
        <w:numPr>
          <w:ilvl w:val="0"/>
          <w:numId w:val="0"/>
        </w:numPr>
        <w:spacing w:before="120" w:after="120"/>
        <w:ind w:left="720"/>
        <w:rPr>
          <w:color w:val="000000"/>
        </w:rPr>
      </w:pPr>
      <w:r w:rsidRPr="0046465F">
        <w:rPr>
          <w:color w:val="000000"/>
        </w:rPr>
        <w:t>The period for exe</w:t>
      </w:r>
      <w:r>
        <w:rPr>
          <w:color w:val="000000"/>
        </w:rPr>
        <w:t>cution set forth in Section 11 (“</w:t>
      </w:r>
      <w:r w:rsidRPr="0046465F">
        <w:rPr>
          <w:color w:val="000000"/>
        </w:rPr>
        <w:t>Award and Execution of Agreement</w:t>
      </w:r>
      <w:r>
        <w:rPr>
          <w:color w:val="000000"/>
        </w:rPr>
        <w:t xml:space="preserve">”) </w:t>
      </w:r>
      <w:r w:rsidRPr="0046465F">
        <w:rPr>
          <w:color w:val="000000"/>
        </w:rPr>
        <w:t>may only be changed by mutual agreement of the parties</w:t>
      </w:r>
      <w:r>
        <w:rPr>
          <w:color w:val="000000"/>
        </w:rPr>
        <w:t xml:space="preserve">. </w:t>
      </w:r>
      <w:r w:rsidRPr="0046465F">
        <w:rPr>
          <w:color w:val="000000"/>
        </w:rPr>
        <w:t xml:space="preserve">Failure to execute the agreement within the time frame identified above </w:t>
      </w:r>
      <w:r>
        <w:rPr>
          <w:color w:val="000000"/>
        </w:rPr>
        <w:t>constitutes</w:t>
      </w:r>
      <w:r w:rsidRPr="0046465F">
        <w:rPr>
          <w:color w:val="000000"/>
        </w:rPr>
        <w:t xml:space="preserve"> sufficient cause for voiding the award</w:t>
      </w:r>
      <w:r>
        <w:rPr>
          <w:color w:val="000000"/>
        </w:rPr>
        <w:t xml:space="preserve">. </w:t>
      </w:r>
      <w:r w:rsidRPr="0046465F">
        <w:rPr>
          <w:color w:val="000000"/>
        </w:rPr>
        <w:t>Failure to comply with other requirements within the set time constitute</w:t>
      </w:r>
      <w:r>
        <w:rPr>
          <w:color w:val="000000"/>
        </w:rPr>
        <w:t>s</w:t>
      </w:r>
      <w:r w:rsidRPr="0046465F">
        <w:rPr>
          <w:color w:val="000000"/>
        </w:rPr>
        <w:t xml:space="preserve"> failure to execute the</w:t>
      </w:r>
      <w:r>
        <w:rPr>
          <w:color w:val="000000"/>
        </w:rPr>
        <w:t xml:space="preserve"> agreement. If the successful P</w:t>
      </w:r>
      <w:r w:rsidRPr="0046465F">
        <w:rPr>
          <w:color w:val="000000"/>
        </w:rPr>
        <w:t xml:space="preserve">roposer refuses or fails to execute the agreement, the </w:t>
      </w:r>
      <w:r>
        <w:rPr>
          <w:color w:val="000000"/>
        </w:rPr>
        <w:t>Court</w:t>
      </w:r>
      <w:r w:rsidRPr="0046465F">
        <w:rPr>
          <w:color w:val="000000"/>
        </w:rPr>
        <w:t xml:space="preserve"> may award the a</w:t>
      </w:r>
      <w:r>
        <w:rPr>
          <w:color w:val="000000"/>
        </w:rPr>
        <w:t>greement to the next qualified Proposer</w:t>
      </w:r>
      <w:r w:rsidRPr="0046465F">
        <w:rPr>
          <w:color w:val="000000"/>
        </w:rPr>
        <w:t>.</w:t>
      </w: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sidRPr="0046465F">
        <w:rPr>
          <w:rFonts w:ascii="Times New Roman Bold" w:hAnsi="Times New Roman Bold"/>
          <w:b/>
          <w:caps/>
          <w:color w:val="000000"/>
          <w:szCs w:val="20"/>
          <w:u w:val="none"/>
        </w:rPr>
        <w:t>NEWS RELEASES</w:t>
      </w:r>
    </w:p>
    <w:p w:rsidR="00DC2CF8" w:rsidRPr="0046465F" w:rsidRDefault="00DC2CF8" w:rsidP="00065EC2">
      <w:pPr>
        <w:pStyle w:val="ExhibitC2"/>
        <w:numPr>
          <w:ilvl w:val="0"/>
          <w:numId w:val="0"/>
        </w:numPr>
        <w:spacing w:before="120" w:after="120"/>
        <w:ind w:left="720"/>
        <w:rPr>
          <w:color w:val="000000"/>
        </w:rPr>
      </w:pPr>
      <w:r w:rsidRPr="0046465F">
        <w:rPr>
          <w:color w:val="000000"/>
        </w:rPr>
        <w:t xml:space="preserve">News releases </w:t>
      </w:r>
      <w:r>
        <w:rPr>
          <w:color w:val="000000"/>
        </w:rPr>
        <w:t xml:space="preserve">or other publicity </w:t>
      </w:r>
      <w:r w:rsidRPr="0046465F">
        <w:rPr>
          <w:color w:val="000000"/>
        </w:rPr>
        <w:t xml:space="preserve">pertaining to the award of a contract may not be </w:t>
      </w:r>
      <w:r>
        <w:rPr>
          <w:color w:val="000000"/>
        </w:rPr>
        <w:t>issued</w:t>
      </w:r>
      <w:r w:rsidRPr="0046465F">
        <w:rPr>
          <w:color w:val="000000"/>
        </w:rPr>
        <w:t xml:space="preserve"> without prior written approval of </w:t>
      </w:r>
      <w:r>
        <w:rPr>
          <w:color w:val="000000"/>
        </w:rPr>
        <w:t>Todd Barton, CEO of Kings Superior Court.</w:t>
      </w:r>
    </w:p>
    <w:p w:rsidR="00DC2CF8" w:rsidRPr="0046465F" w:rsidRDefault="00DC2CF8"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Pr>
          <w:rFonts w:ascii="Times New Roman Bold" w:hAnsi="Times New Roman Bold"/>
          <w:b/>
          <w:caps/>
          <w:color w:val="000000"/>
          <w:szCs w:val="20"/>
          <w:u w:val="none"/>
        </w:rPr>
        <w:t>anti-trust claims</w:t>
      </w:r>
    </w:p>
    <w:p w:rsidR="00DC2CF8" w:rsidRDefault="00DC2CF8" w:rsidP="00307672">
      <w:pPr>
        <w:pStyle w:val="Heading10"/>
        <w:ind w:left="1440" w:right="288" w:hanging="720"/>
        <w:jc w:val="left"/>
        <w:rPr>
          <w:b w:val="0"/>
          <w:caps w:val="0"/>
          <w:color w:val="000000"/>
        </w:rPr>
      </w:pPr>
      <w:r>
        <w:rPr>
          <w:b w:val="0"/>
          <w:caps w:val="0"/>
          <w:color w:val="000000"/>
        </w:rPr>
        <w:t>A.</w:t>
      </w:r>
      <w:r>
        <w:rPr>
          <w:b w:val="0"/>
          <w:caps w:val="0"/>
          <w:color w:val="000000"/>
        </w:rPr>
        <w:tab/>
      </w:r>
      <w:r w:rsidRPr="00C46D7F">
        <w:rPr>
          <w:b w:val="0"/>
          <w:caps w:val="0"/>
          <w:color w:val="000000"/>
        </w:rPr>
        <w:t xml:space="preserve">In submitting a </w:t>
      </w:r>
      <w:r>
        <w:rPr>
          <w:b w:val="0"/>
          <w:caps w:val="0"/>
          <w:color w:val="000000"/>
        </w:rPr>
        <w:t>proposal</w:t>
      </w:r>
      <w:r w:rsidRPr="00C46D7F">
        <w:rPr>
          <w:b w:val="0"/>
          <w:caps w:val="0"/>
          <w:color w:val="000000"/>
        </w:rPr>
        <w:t xml:space="preserve">, the </w:t>
      </w:r>
      <w:r>
        <w:rPr>
          <w:b w:val="0"/>
          <w:caps w:val="0"/>
          <w:color w:val="000000"/>
        </w:rPr>
        <w:t>Proposer</w:t>
      </w:r>
      <w:r w:rsidRPr="00C46D7F">
        <w:rPr>
          <w:b w:val="0"/>
          <w:caps w:val="0"/>
          <w:color w:val="000000"/>
        </w:rPr>
        <w:t xml:space="preserve"> offers and agrees that if the </w:t>
      </w:r>
      <w:r>
        <w:rPr>
          <w:b w:val="0"/>
          <w:caps w:val="0"/>
          <w:color w:val="000000"/>
        </w:rPr>
        <w:t>proposal</w:t>
      </w:r>
      <w:r w:rsidRPr="00C46D7F">
        <w:rPr>
          <w:b w:val="0"/>
          <w:caps w:val="0"/>
          <w:color w:val="000000"/>
        </w:rPr>
        <w:t xml:space="preserve"> is ac</w:t>
      </w:r>
      <w:r>
        <w:rPr>
          <w:b w:val="0"/>
          <w:caps w:val="0"/>
          <w:color w:val="000000"/>
        </w:rPr>
        <w:t>cepted, Proposer will assign to the Court</w:t>
      </w:r>
      <w:r w:rsidRPr="00C46D7F">
        <w:rPr>
          <w:b w:val="0"/>
          <w:caps w:val="0"/>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rPr>
        <w:t>Proposer</w:t>
      </w:r>
      <w:r w:rsidRPr="00C46D7F">
        <w:rPr>
          <w:b w:val="0"/>
          <w:caps w:val="0"/>
          <w:color w:val="000000"/>
        </w:rPr>
        <w:t xml:space="preserve"> for sale to the </w:t>
      </w:r>
      <w:r>
        <w:rPr>
          <w:b w:val="0"/>
          <w:caps w:val="0"/>
          <w:color w:val="000000"/>
        </w:rPr>
        <w:t>Court</w:t>
      </w:r>
      <w:r w:rsidRPr="00C46D7F">
        <w:rPr>
          <w:b w:val="0"/>
          <w:caps w:val="0"/>
          <w:color w:val="000000"/>
        </w:rPr>
        <w:t xml:space="preserve"> pursuant to the </w:t>
      </w:r>
      <w:r>
        <w:rPr>
          <w:b w:val="0"/>
          <w:caps w:val="0"/>
          <w:color w:val="000000"/>
        </w:rPr>
        <w:t>proposal</w:t>
      </w:r>
      <w:r w:rsidRPr="00C46D7F">
        <w:rPr>
          <w:b w:val="0"/>
          <w:caps w:val="0"/>
          <w:color w:val="000000"/>
        </w:rPr>
        <w:t xml:space="preserve">. Such assignment shall be made and become effective at the time the </w:t>
      </w:r>
      <w:r>
        <w:rPr>
          <w:b w:val="0"/>
          <w:caps w:val="0"/>
          <w:color w:val="000000"/>
        </w:rPr>
        <w:t>Court</w:t>
      </w:r>
      <w:r w:rsidRPr="00C46D7F">
        <w:rPr>
          <w:b w:val="0"/>
          <w:caps w:val="0"/>
          <w:color w:val="000000"/>
        </w:rPr>
        <w:t xml:space="preserve"> tenders final payment to the </w:t>
      </w:r>
      <w:r>
        <w:rPr>
          <w:b w:val="0"/>
          <w:caps w:val="0"/>
          <w:color w:val="000000"/>
        </w:rPr>
        <w:t>Proposer</w:t>
      </w:r>
      <w:r w:rsidRPr="00C46D7F">
        <w:rPr>
          <w:b w:val="0"/>
          <w:caps w:val="0"/>
          <w:color w:val="000000"/>
        </w:rPr>
        <w:t>. (See Government Code section 4552</w:t>
      </w:r>
      <w:r>
        <w:rPr>
          <w:b w:val="0"/>
          <w:caps w:val="0"/>
          <w:color w:val="000000"/>
        </w:rPr>
        <w:t>.</w:t>
      </w:r>
      <w:r w:rsidRPr="00C46D7F">
        <w:rPr>
          <w:b w:val="0"/>
          <w:caps w:val="0"/>
          <w:color w:val="000000"/>
        </w:rPr>
        <w:t>)</w:t>
      </w:r>
    </w:p>
    <w:p w:rsidR="00DC2CF8" w:rsidRPr="00C46D7F" w:rsidRDefault="00DC2CF8" w:rsidP="00307672">
      <w:pPr>
        <w:pStyle w:val="Heading10"/>
        <w:ind w:left="1440" w:right="288" w:hanging="720"/>
        <w:jc w:val="left"/>
        <w:rPr>
          <w:b w:val="0"/>
          <w:caps w:val="0"/>
          <w:color w:val="000000"/>
        </w:rPr>
      </w:pPr>
    </w:p>
    <w:p w:rsidR="00DC2CF8" w:rsidRDefault="00DC2CF8" w:rsidP="00307672">
      <w:pPr>
        <w:pStyle w:val="Heading10"/>
        <w:ind w:left="1440" w:right="288" w:hanging="720"/>
        <w:jc w:val="left"/>
        <w:rPr>
          <w:b w:val="0"/>
          <w:caps w:val="0"/>
          <w:color w:val="000000"/>
        </w:rPr>
      </w:pPr>
      <w:r>
        <w:rPr>
          <w:b w:val="0"/>
          <w:caps w:val="0"/>
          <w:color w:val="000000"/>
        </w:rPr>
        <w:t>B.</w:t>
      </w:r>
      <w:r>
        <w:rPr>
          <w:b w:val="0"/>
          <w:caps w:val="0"/>
          <w:color w:val="000000"/>
        </w:rPr>
        <w:tab/>
      </w:r>
      <w:r w:rsidRPr="00C46D7F">
        <w:rPr>
          <w:b w:val="0"/>
          <w:caps w:val="0"/>
          <w:color w:val="000000"/>
        </w:rPr>
        <w:t xml:space="preserve">If the </w:t>
      </w:r>
      <w:r>
        <w:rPr>
          <w:b w:val="0"/>
          <w:caps w:val="0"/>
          <w:color w:val="000000"/>
        </w:rPr>
        <w:t>Court</w:t>
      </w:r>
      <w:r w:rsidRPr="00C46D7F">
        <w:rPr>
          <w:b w:val="0"/>
          <w:caps w:val="0"/>
          <w:color w:val="000000"/>
        </w:rPr>
        <w:t xml:space="preserve"> receives, either through judgment or settlement, a monetary recovery for a cause of action assigned under this </w:t>
      </w:r>
      <w:r>
        <w:rPr>
          <w:b w:val="0"/>
          <w:caps w:val="0"/>
          <w:color w:val="000000"/>
        </w:rPr>
        <w:t>section</w:t>
      </w:r>
      <w:r w:rsidRPr="00C46D7F">
        <w:rPr>
          <w:b w:val="0"/>
          <w:caps w:val="0"/>
          <w:color w:val="000000"/>
        </w:rPr>
        <w:t xml:space="preserve">, the </w:t>
      </w:r>
      <w:r>
        <w:rPr>
          <w:b w:val="0"/>
          <w:caps w:val="0"/>
          <w:color w:val="000000"/>
        </w:rPr>
        <w:t>Proposer</w:t>
      </w:r>
      <w:r w:rsidRPr="00C46D7F">
        <w:rPr>
          <w:b w:val="0"/>
          <w:caps w:val="0"/>
          <w:color w:val="000000"/>
        </w:rPr>
        <w:t xml:space="preserve"> shall be entitled to receive reimbursement for actual legal costs incurred and may, upon demand, recover from the </w:t>
      </w:r>
      <w:r>
        <w:rPr>
          <w:b w:val="0"/>
          <w:caps w:val="0"/>
          <w:color w:val="000000"/>
        </w:rPr>
        <w:t>Court</w:t>
      </w:r>
      <w:r w:rsidRPr="00C46D7F">
        <w:rPr>
          <w:b w:val="0"/>
          <w:caps w:val="0"/>
          <w:color w:val="000000"/>
        </w:rPr>
        <w:t xml:space="preserve"> any portion of the recovery, including treble damages, attributable to overcharges that were paid</w:t>
      </w:r>
      <w:r>
        <w:rPr>
          <w:b w:val="0"/>
          <w:caps w:val="0"/>
          <w:color w:val="000000"/>
        </w:rPr>
        <w:t>.</w:t>
      </w:r>
    </w:p>
    <w:p w:rsidR="00DC2CF8" w:rsidRPr="00C46D7F" w:rsidRDefault="00DC2CF8" w:rsidP="00307672">
      <w:pPr>
        <w:pStyle w:val="Heading10"/>
        <w:ind w:left="1440" w:right="288" w:hanging="720"/>
        <w:jc w:val="left"/>
        <w:rPr>
          <w:b w:val="0"/>
          <w:caps w:val="0"/>
          <w:color w:val="000000"/>
        </w:rPr>
      </w:pPr>
    </w:p>
    <w:p w:rsidR="00DC2CF8" w:rsidRDefault="00DC2CF8" w:rsidP="00307672">
      <w:pPr>
        <w:pStyle w:val="Heading10"/>
        <w:keepNext w:val="0"/>
        <w:ind w:left="1440" w:right="288" w:hanging="720"/>
        <w:jc w:val="left"/>
        <w:rPr>
          <w:b w:val="0"/>
          <w:caps w:val="0"/>
          <w:color w:val="000000"/>
        </w:rPr>
      </w:pPr>
      <w:r>
        <w:rPr>
          <w:b w:val="0"/>
          <w:caps w:val="0"/>
          <w:color w:val="000000"/>
        </w:rPr>
        <w:t>C.</w:t>
      </w:r>
      <w:r>
        <w:rPr>
          <w:b w:val="0"/>
          <w:caps w:val="0"/>
          <w:color w:val="000000"/>
        </w:rPr>
        <w:tab/>
      </w:r>
      <w:r w:rsidRPr="00C46D7F">
        <w:rPr>
          <w:b w:val="0"/>
          <w:caps w:val="0"/>
          <w:color w:val="000000"/>
        </w:rPr>
        <w:t xml:space="preserve">Upon demand in writing by the </w:t>
      </w:r>
      <w:r>
        <w:rPr>
          <w:b w:val="0"/>
          <w:caps w:val="0"/>
          <w:color w:val="000000"/>
        </w:rPr>
        <w:t>Proposer</w:t>
      </w:r>
      <w:r w:rsidRPr="00C46D7F">
        <w:rPr>
          <w:b w:val="0"/>
          <w:caps w:val="0"/>
          <w:color w:val="000000"/>
        </w:rPr>
        <w:t xml:space="preserve">, the </w:t>
      </w:r>
      <w:r>
        <w:rPr>
          <w:b w:val="0"/>
          <w:caps w:val="0"/>
          <w:color w:val="000000"/>
        </w:rPr>
        <w:t>Court</w:t>
      </w:r>
      <w:r w:rsidRPr="00C46D7F">
        <w:rPr>
          <w:b w:val="0"/>
          <w:caps w:val="0"/>
          <w:color w:val="000000"/>
        </w:rPr>
        <w:t xml:space="preserve"> shall, within one year from such demand, reassign the cause of action assigned under this </w:t>
      </w:r>
      <w:r>
        <w:rPr>
          <w:b w:val="0"/>
          <w:caps w:val="0"/>
          <w:color w:val="000000"/>
        </w:rPr>
        <w:t>section</w:t>
      </w:r>
      <w:r w:rsidRPr="00C46D7F">
        <w:rPr>
          <w:b w:val="0"/>
          <w:caps w:val="0"/>
          <w:color w:val="000000"/>
        </w:rPr>
        <w:t xml:space="preserve"> if the </w:t>
      </w:r>
      <w:r>
        <w:rPr>
          <w:b w:val="0"/>
          <w:caps w:val="0"/>
          <w:color w:val="000000"/>
        </w:rPr>
        <w:t>Proposer</w:t>
      </w:r>
      <w:r w:rsidRPr="00C46D7F">
        <w:rPr>
          <w:b w:val="0"/>
          <w:caps w:val="0"/>
          <w:color w:val="000000"/>
        </w:rPr>
        <w:t xml:space="preserve"> has been or may have been injured by the violation of law for which the cause of action arose and (a) the </w:t>
      </w:r>
      <w:r>
        <w:rPr>
          <w:b w:val="0"/>
          <w:caps w:val="0"/>
          <w:color w:val="000000"/>
        </w:rPr>
        <w:t>Court</w:t>
      </w:r>
      <w:r w:rsidRPr="00C46D7F">
        <w:rPr>
          <w:b w:val="0"/>
          <w:caps w:val="0"/>
          <w:color w:val="000000"/>
        </w:rPr>
        <w:t xml:space="preserve"> has not been inju</w:t>
      </w:r>
      <w:r>
        <w:rPr>
          <w:b w:val="0"/>
          <w:caps w:val="0"/>
          <w:color w:val="000000"/>
        </w:rPr>
        <w:t>red thereby, or (b) the Court</w:t>
      </w:r>
      <w:r w:rsidRPr="00C46D7F">
        <w:rPr>
          <w:b w:val="0"/>
          <w:caps w:val="0"/>
          <w:color w:val="000000"/>
        </w:rPr>
        <w:t xml:space="preserve"> declines to file a court action for the cause of action. (See Government Code section 4554</w:t>
      </w:r>
      <w:r>
        <w:rPr>
          <w:b w:val="0"/>
          <w:caps w:val="0"/>
          <w:color w:val="000000"/>
        </w:rPr>
        <w:t>.</w:t>
      </w:r>
      <w:r w:rsidRPr="00C46D7F">
        <w:rPr>
          <w:b w:val="0"/>
          <w:caps w:val="0"/>
          <w:color w:val="000000"/>
        </w:rPr>
        <w:t>)</w:t>
      </w:r>
    </w:p>
    <w:p w:rsidR="00DC2CF8" w:rsidRPr="0046465F" w:rsidRDefault="00DC2CF8"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Pr>
          <w:rFonts w:ascii="Times New Roman Bold" w:hAnsi="Times New Roman Bold"/>
          <w:b/>
          <w:caps/>
          <w:color w:val="000000"/>
          <w:szCs w:val="20"/>
          <w:u w:val="none"/>
        </w:rPr>
        <w:t>AMERICANS WITH DISABILITIES ACT</w:t>
      </w:r>
    </w:p>
    <w:p w:rsidR="00DC2CF8" w:rsidRDefault="00DC2CF8" w:rsidP="00CD614D">
      <w:pPr>
        <w:pStyle w:val="Heading10"/>
        <w:keepNext w:val="0"/>
        <w:ind w:left="720" w:right="288" w:firstLine="0"/>
        <w:jc w:val="left"/>
        <w:rPr>
          <w:b w:val="0"/>
          <w:caps w:val="0"/>
          <w:color w:val="000000"/>
        </w:rPr>
      </w:pPr>
      <w:r>
        <w:rPr>
          <w:b w:val="0"/>
          <w:caps w:val="0"/>
          <w:color w:val="000000"/>
        </w:rPr>
        <w:t>The Court</w:t>
      </w:r>
      <w:r w:rsidRPr="00CD614D">
        <w:rPr>
          <w:b w:val="0"/>
          <w:caps w:val="0"/>
          <w:color w:val="000000"/>
        </w:rPr>
        <w:t xml:space="preserve"> complies with the </w:t>
      </w:r>
      <w:r>
        <w:rPr>
          <w:b w:val="0"/>
          <w:caps w:val="0"/>
          <w:color w:val="000000"/>
        </w:rPr>
        <w:t>Americans with Disabilities Act (</w:t>
      </w:r>
      <w:r w:rsidRPr="00CD614D">
        <w:rPr>
          <w:b w:val="0"/>
          <w:caps w:val="0"/>
          <w:color w:val="000000"/>
        </w:rPr>
        <w:t>ADA</w:t>
      </w:r>
      <w:r>
        <w:rPr>
          <w:b w:val="0"/>
          <w:caps w:val="0"/>
          <w:color w:val="000000"/>
        </w:rPr>
        <w:t>)</w:t>
      </w:r>
      <w:r w:rsidRPr="00CD614D">
        <w:rPr>
          <w:b w:val="0"/>
          <w:caps w:val="0"/>
          <w:color w:val="000000"/>
        </w:rPr>
        <w:t xml:space="preserve"> and similar California statutes</w:t>
      </w:r>
      <w:r>
        <w:rPr>
          <w:b w:val="0"/>
          <w:caps w:val="0"/>
          <w:color w:val="000000"/>
        </w:rPr>
        <w:t>.  R</w:t>
      </w:r>
      <w:r w:rsidRPr="00CD614D">
        <w:rPr>
          <w:b w:val="0"/>
          <w:caps w:val="0"/>
          <w:color w:val="000000"/>
        </w:rPr>
        <w:t xml:space="preserve">equests for accommodation of disabilities </w:t>
      </w:r>
      <w:r>
        <w:rPr>
          <w:b w:val="0"/>
          <w:caps w:val="0"/>
          <w:color w:val="000000"/>
        </w:rPr>
        <w:t xml:space="preserve">by Proposers </w:t>
      </w:r>
      <w:r w:rsidRPr="00CD614D">
        <w:rPr>
          <w:b w:val="0"/>
          <w:caps w:val="0"/>
          <w:color w:val="000000"/>
        </w:rPr>
        <w:t xml:space="preserve">should be directed </w:t>
      </w:r>
      <w:r>
        <w:rPr>
          <w:b w:val="0"/>
          <w:caps w:val="0"/>
          <w:color w:val="000000"/>
        </w:rPr>
        <w:t>to RFP@kings.courts.ca.gov</w:t>
      </w:r>
      <w:r w:rsidRPr="00CD614D">
        <w:rPr>
          <w:b w:val="0"/>
          <w:caps w:val="0"/>
          <w:color w:val="000000"/>
        </w:rPr>
        <w:t>.</w:t>
      </w:r>
    </w:p>
    <w:p w:rsidR="00DC2CF8" w:rsidRDefault="00DC2CF8" w:rsidP="00CD614D">
      <w:pPr>
        <w:pStyle w:val="Heading10"/>
        <w:keepNext w:val="0"/>
        <w:ind w:left="720" w:right="288" w:firstLine="0"/>
        <w:jc w:val="left"/>
        <w:rPr>
          <w:b w:val="0"/>
          <w:caps w:val="0"/>
          <w:color w:val="000000"/>
        </w:rPr>
      </w:pPr>
    </w:p>
    <w:p w:rsidR="00DC2CF8" w:rsidRPr="0046465F" w:rsidRDefault="00DC2CF8"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Pr>
          <w:rFonts w:ascii="Times New Roman Bold" w:hAnsi="Times New Roman Bold"/>
          <w:b/>
          <w:caps/>
          <w:color w:val="000000"/>
          <w:szCs w:val="20"/>
          <w:u w:val="none"/>
        </w:rPr>
        <w:t>feasibility studies and acquisition recommendations</w:t>
      </w:r>
    </w:p>
    <w:p w:rsidR="00DC2CF8" w:rsidRPr="00307672" w:rsidRDefault="00DC2CF8" w:rsidP="00CD614D">
      <w:pPr>
        <w:pStyle w:val="Heading10"/>
        <w:keepNext w:val="0"/>
        <w:ind w:left="720" w:right="288" w:firstLine="0"/>
        <w:jc w:val="left"/>
        <w:rPr>
          <w:b w:val="0"/>
          <w:caps w:val="0"/>
          <w:color w:val="000000"/>
        </w:rPr>
      </w:pPr>
      <w:r>
        <w:rPr>
          <w:b w:val="0"/>
          <w:caps w:val="0"/>
          <w:color w:val="000000"/>
        </w:rPr>
        <w:t>Proposals</w:t>
      </w:r>
      <w:r w:rsidRPr="009E085B">
        <w:rPr>
          <w:b w:val="0"/>
          <w:caps w:val="0"/>
          <w:color w:val="000000"/>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Pr>
          <w:b w:val="0"/>
          <w:caps w:val="0"/>
          <w:color w:val="000000"/>
        </w:rPr>
        <w:t>ufacturer (OEM) agreements</w:t>
      </w:r>
      <w:r w:rsidRPr="009E085B">
        <w:rPr>
          <w:b w:val="0"/>
          <w:caps w:val="0"/>
          <w:color w:val="000000"/>
        </w:rPr>
        <w:t>, remarketing agreements) that may for</w:t>
      </w:r>
      <w:r>
        <w:rPr>
          <w:b w:val="0"/>
          <w:caps w:val="0"/>
          <w:color w:val="000000"/>
        </w:rPr>
        <w:t>e</w:t>
      </w:r>
      <w:r w:rsidRPr="009E085B">
        <w:rPr>
          <w:b w:val="0"/>
          <w:caps w:val="0"/>
          <w:color w:val="000000"/>
        </w:rPr>
        <w:t>se</w:t>
      </w:r>
      <w:r>
        <w:rPr>
          <w:b w:val="0"/>
          <w:caps w:val="0"/>
          <w:color w:val="000000"/>
        </w:rPr>
        <w:t>e</w:t>
      </w:r>
      <w:r w:rsidRPr="009E085B">
        <w:rPr>
          <w:b w:val="0"/>
          <w:caps w:val="0"/>
          <w:color w:val="000000"/>
        </w:rPr>
        <w:t xml:space="preserve">ably allow the </w:t>
      </w:r>
      <w:r>
        <w:rPr>
          <w:b w:val="0"/>
          <w:caps w:val="0"/>
          <w:color w:val="000000"/>
        </w:rPr>
        <w:t>Proposer</w:t>
      </w:r>
      <w:r w:rsidRPr="009E085B">
        <w:rPr>
          <w:b w:val="0"/>
          <w:caps w:val="0"/>
          <w:color w:val="000000"/>
        </w:rPr>
        <w:t xml:space="preserve"> to</w:t>
      </w:r>
      <w:r>
        <w:rPr>
          <w:b w:val="0"/>
          <w:caps w:val="0"/>
          <w:color w:val="000000"/>
        </w:rPr>
        <w:t xml:space="preserve"> benefit materially from the Court</w:t>
      </w:r>
      <w:r w:rsidRPr="009E085B">
        <w:rPr>
          <w:b w:val="0"/>
          <w:caps w:val="0"/>
          <w:color w:val="000000"/>
        </w:rPr>
        <w:t>’s adoption of a course of action recommended in the feasibility study or of the acquisition recommendations.</w:t>
      </w:r>
    </w:p>
    <w:sectPr w:rsidR="00DC2CF8" w:rsidRPr="00307672" w:rsidSect="0088206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CF8" w:rsidRDefault="00DC2CF8" w:rsidP="0046784D">
      <w:r>
        <w:separator/>
      </w:r>
    </w:p>
  </w:endnote>
  <w:endnote w:type="continuationSeparator" w:id="0">
    <w:p w:rsidR="00DC2CF8" w:rsidRDefault="00DC2CF8" w:rsidP="00467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F8" w:rsidRPr="00DD1614" w:rsidRDefault="00DC2CF8" w:rsidP="0046784D">
    <w:pPr>
      <w:pStyle w:val="Footer"/>
      <w:jc w:val="right"/>
      <w:rPr>
        <w:ins w:id="0" w:author="Stephen Saddler" w:date="2012-06-10T15:26:00Z"/>
        <w:sz w:val="20"/>
        <w:szCs w:val="20"/>
      </w:rPr>
    </w:pPr>
    <w:ins w:id="1" w:author="Stephen Saddler" w:date="2012-06-10T15:26:00Z">
      <w:r w:rsidRPr="00DD1614">
        <w:rPr>
          <w:sz w:val="20"/>
          <w:szCs w:val="20"/>
        </w:rPr>
        <w:t xml:space="preserve">Page </w:t>
      </w:r>
      <w:r w:rsidRPr="00DD1614">
        <w:rPr>
          <w:b/>
          <w:sz w:val="20"/>
          <w:szCs w:val="20"/>
        </w:rPr>
        <w:fldChar w:fldCharType="begin"/>
      </w:r>
      <w:r w:rsidRPr="00DD1614">
        <w:rPr>
          <w:b/>
          <w:sz w:val="20"/>
          <w:szCs w:val="20"/>
        </w:rPr>
        <w:instrText xml:space="preserve"> PAGE </w:instrText>
      </w:r>
      <w:r w:rsidRPr="00DD1614">
        <w:rPr>
          <w:b/>
          <w:sz w:val="20"/>
          <w:szCs w:val="20"/>
        </w:rPr>
        <w:fldChar w:fldCharType="separate"/>
      </w:r>
    </w:ins>
    <w:r>
      <w:rPr>
        <w:b/>
        <w:noProof/>
        <w:sz w:val="20"/>
        <w:szCs w:val="20"/>
      </w:rPr>
      <w:t>3</w:t>
    </w:r>
    <w:ins w:id="2" w:author="Stephen Saddler" w:date="2012-06-10T15:26:00Z">
      <w:r w:rsidRPr="00DD1614">
        <w:rPr>
          <w:b/>
          <w:sz w:val="20"/>
          <w:szCs w:val="20"/>
        </w:rPr>
        <w:fldChar w:fldCharType="end"/>
      </w:r>
      <w:r w:rsidRPr="00DD1614">
        <w:rPr>
          <w:sz w:val="20"/>
          <w:szCs w:val="20"/>
        </w:rPr>
        <w:t xml:space="preserve"> of </w:t>
      </w:r>
      <w:r w:rsidRPr="00DD1614">
        <w:rPr>
          <w:b/>
          <w:sz w:val="20"/>
          <w:szCs w:val="20"/>
        </w:rPr>
        <w:fldChar w:fldCharType="begin"/>
      </w:r>
      <w:r w:rsidRPr="00DD1614">
        <w:rPr>
          <w:b/>
          <w:sz w:val="20"/>
          <w:szCs w:val="20"/>
        </w:rPr>
        <w:instrText xml:space="preserve"> NUMPAGES  </w:instrText>
      </w:r>
      <w:r w:rsidRPr="00DD1614">
        <w:rPr>
          <w:b/>
          <w:sz w:val="20"/>
          <w:szCs w:val="20"/>
        </w:rPr>
        <w:fldChar w:fldCharType="separate"/>
      </w:r>
    </w:ins>
    <w:r>
      <w:rPr>
        <w:b/>
        <w:noProof/>
        <w:sz w:val="20"/>
        <w:szCs w:val="20"/>
      </w:rPr>
      <w:t>6</w:t>
    </w:r>
    <w:ins w:id="3" w:author="Stephen Saddler" w:date="2012-06-10T15:26:00Z">
      <w:r w:rsidRPr="00DD1614">
        <w:rPr>
          <w:b/>
          <w:sz w:val="20"/>
          <w:szCs w:val="20"/>
        </w:rPr>
        <w:fldChar w:fldCharType="end"/>
      </w:r>
    </w:ins>
  </w:p>
  <w:p w:rsidR="00DC2CF8" w:rsidRDefault="00DC2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CF8" w:rsidRDefault="00DC2CF8" w:rsidP="0046784D">
      <w:r>
        <w:separator/>
      </w:r>
    </w:p>
  </w:footnote>
  <w:footnote w:type="continuationSeparator" w:id="0">
    <w:p w:rsidR="00DC2CF8" w:rsidRDefault="00DC2CF8" w:rsidP="00467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672"/>
    <w:rsid w:val="00005A6D"/>
    <w:rsid w:val="000437C1"/>
    <w:rsid w:val="00062867"/>
    <w:rsid w:val="00065EC2"/>
    <w:rsid w:val="000706D1"/>
    <w:rsid w:val="00080391"/>
    <w:rsid w:val="00093195"/>
    <w:rsid w:val="000F0BA1"/>
    <w:rsid w:val="00110583"/>
    <w:rsid w:val="00113EFB"/>
    <w:rsid w:val="00137A48"/>
    <w:rsid w:val="00142052"/>
    <w:rsid w:val="00166D99"/>
    <w:rsid w:val="00173CFE"/>
    <w:rsid w:val="001A3E9D"/>
    <w:rsid w:val="001B30D0"/>
    <w:rsid w:val="001D1BFE"/>
    <w:rsid w:val="00204B2E"/>
    <w:rsid w:val="00205C97"/>
    <w:rsid w:val="00205E91"/>
    <w:rsid w:val="00212091"/>
    <w:rsid w:val="00215813"/>
    <w:rsid w:val="00220B58"/>
    <w:rsid w:val="00235CFB"/>
    <w:rsid w:val="00236877"/>
    <w:rsid w:val="00244A69"/>
    <w:rsid w:val="0029196A"/>
    <w:rsid w:val="002B34E4"/>
    <w:rsid w:val="002E646B"/>
    <w:rsid w:val="00307672"/>
    <w:rsid w:val="00330362"/>
    <w:rsid w:val="0034217D"/>
    <w:rsid w:val="003433AE"/>
    <w:rsid w:val="003631CE"/>
    <w:rsid w:val="00366AF3"/>
    <w:rsid w:val="00375C81"/>
    <w:rsid w:val="00382635"/>
    <w:rsid w:val="003A29FC"/>
    <w:rsid w:val="003A7A66"/>
    <w:rsid w:val="003B3787"/>
    <w:rsid w:val="003B45E1"/>
    <w:rsid w:val="003E6C85"/>
    <w:rsid w:val="00410195"/>
    <w:rsid w:val="0046465F"/>
    <w:rsid w:val="004666E4"/>
    <w:rsid w:val="0046784D"/>
    <w:rsid w:val="00471CA0"/>
    <w:rsid w:val="00472189"/>
    <w:rsid w:val="004878B7"/>
    <w:rsid w:val="004C4568"/>
    <w:rsid w:val="004D012D"/>
    <w:rsid w:val="004D26FC"/>
    <w:rsid w:val="004D7CA0"/>
    <w:rsid w:val="00502034"/>
    <w:rsid w:val="005977C3"/>
    <w:rsid w:val="005A70D1"/>
    <w:rsid w:val="005A75FE"/>
    <w:rsid w:val="005F46B8"/>
    <w:rsid w:val="00633DA3"/>
    <w:rsid w:val="0065558F"/>
    <w:rsid w:val="00693F86"/>
    <w:rsid w:val="006A7502"/>
    <w:rsid w:val="006D02D3"/>
    <w:rsid w:val="00704015"/>
    <w:rsid w:val="0071240B"/>
    <w:rsid w:val="007166BF"/>
    <w:rsid w:val="00745A80"/>
    <w:rsid w:val="00776A0B"/>
    <w:rsid w:val="0078310E"/>
    <w:rsid w:val="007F2BAD"/>
    <w:rsid w:val="008011C2"/>
    <w:rsid w:val="008036AF"/>
    <w:rsid w:val="00806692"/>
    <w:rsid w:val="0082765C"/>
    <w:rsid w:val="00830E35"/>
    <w:rsid w:val="008472CB"/>
    <w:rsid w:val="00875A22"/>
    <w:rsid w:val="0088206E"/>
    <w:rsid w:val="008A51CF"/>
    <w:rsid w:val="008A7439"/>
    <w:rsid w:val="008D5BD5"/>
    <w:rsid w:val="009931F5"/>
    <w:rsid w:val="009D1BBC"/>
    <w:rsid w:val="009E085B"/>
    <w:rsid w:val="00A1373D"/>
    <w:rsid w:val="00A24954"/>
    <w:rsid w:val="00A27B51"/>
    <w:rsid w:val="00A830A3"/>
    <w:rsid w:val="00A94588"/>
    <w:rsid w:val="00AA1F23"/>
    <w:rsid w:val="00AA64F1"/>
    <w:rsid w:val="00AB12FC"/>
    <w:rsid w:val="00AB5D79"/>
    <w:rsid w:val="00AC6D76"/>
    <w:rsid w:val="00AF7D78"/>
    <w:rsid w:val="00B339DE"/>
    <w:rsid w:val="00B5411A"/>
    <w:rsid w:val="00B85D31"/>
    <w:rsid w:val="00BA46D4"/>
    <w:rsid w:val="00BB166C"/>
    <w:rsid w:val="00BB6B96"/>
    <w:rsid w:val="00BD3DD2"/>
    <w:rsid w:val="00BE675F"/>
    <w:rsid w:val="00C13807"/>
    <w:rsid w:val="00C32AF4"/>
    <w:rsid w:val="00C35F57"/>
    <w:rsid w:val="00C46D7F"/>
    <w:rsid w:val="00C515D1"/>
    <w:rsid w:val="00C56F44"/>
    <w:rsid w:val="00C70747"/>
    <w:rsid w:val="00C94B9A"/>
    <w:rsid w:val="00CB4253"/>
    <w:rsid w:val="00CC3379"/>
    <w:rsid w:val="00CD614D"/>
    <w:rsid w:val="00D33AE9"/>
    <w:rsid w:val="00D85E1E"/>
    <w:rsid w:val="00D945DA"/>
    <w:rsid w:val="00D94E5D"/>
    <w:rsid w:val="00DA05FC"/>
    <w:rsid w:val="00DA41A7"/>
    <w:rsid w:val="00DC2CF8"/>
    <w:rsid w:val="00DD1614"/>
    <w:rsid w:val="00DD1F41"/>
    <w:rsid w:val="00DE1F89"/>
    <w:rsid w:val="00E17DAF"/>
    <w:rsid w:val="00E42720"/>
    <w:rsid w:val="00EE33CB"/>
    <w:rsid w:val="00EE4386"/>
    <w:rsid w:val="00EE4E4C"/>
    <w:rsid w:val="00F00C83"/>
    <w:rsid w:val="00F071CE"/>
    <w:rsid w:val="00F165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07672"/>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customStyle="1" w:styleId="ExhibitA1">
    <w:name w:val="ExhibitA1"/>
    <w:basedOn w:val="Normal"/>
    <w:uiPriority w:val="99"/>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hAnsi="Times New Roman"/>
      <w:b/>
      <w:bCs/>
      <w:caps/>
    </w:rPr>
  </w:style>
  <w:style w:type="paragraph" w:customStyle="1" w:styleId="ExhibitC1">
    <w:name w:val="ExhibitC1"/>
    <w:basedOn w:val="Normal"/>
    <w:uiPriority w:val="99"/>
    <w:rsid w:val="00307672"/>
    <w:pPr>
      <w:numPr>
        <w:numId w:val="2"/>
      </w:numPr>
    </w:pPr>
    <w:rPr>
      <w:noProof/>
      <w:szCs w:val="20"/>
      <w:u w:val="single"/>
    </w:rPr>
  </w:style>
  <w:style w:type="paragraph" w:customStyle="1" w:styleId="ExhibitC2">
    <w:name w:val="ExhibitC2"/>
    <w:basedOn w:val="Normal"/>
    <w:uiPriority w:val="99"/>
    <w:rsid w:val="00307672"/>
    <w:pPr>
      <w:numPr>
        <w:ilvl w:val="1"/>
        <w:numId w:val="2"/>
      </w:numPr>
    </w:pPr>
    <w:rPr>
      <w:noProof/>
      <w:szCs w:val="20"/>
    </w:rPr>
  </w:style>
  <w:style w:type="paragraph" w:customStyle="1" w:styleId="ExhibitC3">
    <w:name w:val="ExhibitC3"/>
    <w:basedOn w:val="Normal"/>
    <w:uiPriority w:val="99"/>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307672"/>
    <w:pPr>
      <w:numPr>
        <w:ilvl w:val="3"/>
        <w:numId w:val="2"/>
      </w:numPr>
      <w:spacing w:before="120" w:after="120"/>
    </w:pPr>
    <w:rPr>
      <w:szCs w:val="20"/>
    </w:rPr>
  </w:style>
  <w:style w:type="paragraph" w:customStyle="1" w:styleId="ExhibitC5">
    <w:name w:val="ExhibitC5"/>
    <w:basedOn w:val="Normal"/>
    <w:uiPriority w:val="99"/>
    <w:rsid w:val="00307672"/>
    <w:pPr>
      <w:numPr>
        <w:ilvl w:val="4"/>
        <w:numId w:val="2"/>
      </w:numPr>
      <w:spacing w:before="120" w:after="120"/>
    </w:pPr>
    <w:rPr>
      <w:szCs w:val="20"/>
    </w:rPr>
  </w:style>
  <w:style w:type="paragraph" w:customStyle="1" w:styleId="ExhibitC6">
    <w:name w:val="ExhibitC6"/>
    <w:basedOn w:val="Normal"/>
    <w:uiPriority w:val="99"/>
    <w:rsid w:val="00307672"/>
    <w:pPr>
      <w:numPr>
        <w:ilvl w:val="5"/>
        <w:numId w:val="2"/>
      </w:numPr>
      <w:spacing w:before="120" w:after="120"/>
    </w:pPr>
    <w:rPr>
      <w:szCs w:val="20"/>
    </w:rPr>
  </w:style>
  <w:style w:type="paragraph" w:customStyle="1" w:styleId="ExhibitC7">
    <w:name w:val="ExhibitC7"/>
    <w:basedOn w:val="Normal"/>
    <w:uiPriority w:val="99"/>
    <w:rsid w:val="00307672"/>
    <w:pPr>
      <w:numPr>
        <w:ilvl w:val="6"/>
        <w:numId w:val="2"/>
      </w:numPr>
      <w:spacing w:before="120" w:after="120"/>
    </w:pPr>
    <w:rPr>
      <w:szCs w:val="20"/>
    </w:rPr>
  </w:style>
  <w:style w:type="character" w:styleId="Hyperlink">
    <w:name w:val="Hyperlink"/>
    <w:basedOn w:val="DefaultParagraphFont"/>
    <w:uiPriority w:val="99"/>
    <w:rsid w:val="004C4568"/>
    <w:rPr>
      <w:rFonts w:cs="Times New Roman"/>
      <w:color w:val="0000FF"/>
      <w:u w:val="single"/>
    </w:rPr>
  </w:style>
  <w:style w:type="character" w:styleId="CommentReference">
    <w:name w:val="annotation reference"/>
    <w:basedOn w:val="DefaultParagraphFont"/>
    <w:uiPriority w:val="99"/>
    <w:semiHidden/>
    <w:rsid w:val="00AB5D79"/>
    <w:rPr>
      <w:rFonts w:cs="Times New Roman"/>
      <w:sz w:val="16"/>
      <w:szCs w:val="16"/>
    </w:rPr>
  </w:style>
  <w:style w:type="paragraph" w:styleId="CommentText">
    <w:name w:val="annotation text"/>
    <w:basedOn w:val="Normal"/>
    <w:link w:val="CommentTextChar"/>
    <w:uiPriority w:val="99"/>
    <w:semiHidden/>
    <w:rsid w:val="00AB5D79"/>
    <w:rPr>
      <w:sz w:val="20"/>
      <w:szCs w:val="20"/>
    </w:rPr>
  </w:style>
  <w:style w:type="character" w:customStyle="1" w:styleId="CommentTextChar">
    <w:name w:val="Comment Text Char"/>
    <w:basedOn w:val="DefaultParagraphFont"/>
    <w:link w:val="CommentText"/>
    <w:uiPriority w:val="99"/>
    <w:semiHidden/>
    <w:locked/>
    <w:rsid w:val="00AB5D79"/>
    <w:rPr>
      <w:rFonts w:ascii="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rsid w:val="00AB5D79"/>
    <w:rPr>
      <w:b/>
      <w:bCs/>
    </w:rPr>
  </w:style>
  <w:style w:type="character" w:customStyle="1" w:styleId="CommentSubjectChar">
    <w:name w:val="Comment Subject Char"/>
    <w:basedOn w:val="CommentTextChar"/>
    <w:link w:val="CommentSubject"/>
    <w:uiPriority w:val="99"/>
    <w:semiHidden/>
    <w:locked/>
    <w:rsid w:val="00AB5D79"/>
    <w:rPr>
      <w:b/>
      <w:bCs/>
    </w:rPr>
  </w:style>
  <w:style w:type="paragraph" w:styleId="BalloonText">
    <w:name w:val="Balloon Text"/>
    <w:basedOn w:val="Normal"/>
    <w:link w:val="BalloonTextChar"/>
    <w:uiPriority w:val="99"/>
    <w:semiHidden/>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D79"/>
    <w:rPr>
      <w:rFonts w:ascii="Tahoma" w:hAnsi="Tahoma" w:cs="Tahoma"/>
      <w:sz w:val="16"/>
      <w:szCs w:val="16"/>
      <w:lang w:bidi="ar-SA"/>
    </w:rPr>
  </w:style>
  <w:style w:type="paragraph" w:styleId="Revision">
    <w:name w:val="Revision"/>
    <w:hidden/>
    <w:uiPriority w:val="99"/>
    <w:semiHidden/>
    <w:rsid w:val="008D5BD5"/>
    <w:rPr>
      <w:sz w:val="24"/>
      <w:szCs w:val="24"/>
    </w:rPr>
  </w:style>
  <w:style w:type="paragraph" w:styleId="ListParagraph">
    <w:name w:val="List Paragraph"/>
    <w:basedOn w:val="Normal"/>
    <w:uiPriority w:val="99"/>
    <w:qFormat/>
    <w:rsid w:val="00BB6B96"/>
    <w:pPr>
      <w:ind w:left="720"/>
    </w:pPr>
  </w:style>
  <w:style w:type="paragraph" w:customStyle="1" w:styleId="BlockText">
    <w:name w:val="Block_Text"/>
    <w:basedOn w:val="Normal"/>
    <w:link w:val="BlockTextChar"/>
    <w:uiPriority w:val="99"/>
    <w:rsid w:val="00BB6B96"/>
    <w:pPr>
      <w:spacing w:before="200" w:after="200"/>
    </w:pPr>
    <w:rPr>
      <w:rFonts w:ascii="Arial" w:hAnsi="Arial"/>
      <w:sz w:val="22"/>
      <w:szCs w:val="20"/>
    </w:rPr>
  </w:style>
  <w:style w:type="character" w:customStyle="1" w:styleId="BlockTextChar">
    <w:name w:val="Block_Text Char"/>
    <w:basedOn w:val="DefaultParagraphFont"/>
    <w:link w:val="BlockText"/>
    <w:uiPriority w:val="99"/>
    <w:locked/>
    <w:rsid w:val="00BB6B96"/>
    <w:rPr>
      <w:rFonts w:ascii="Arial" w:hAnsi="Arial" w:cs="Times New Roman"/>
      <w:sz w:val="20"/>
      <w:szCs w:val="20"/>
      <w:lang w:bidi="ar-SA"/>
    </w:rPr>
  </w:style>
  <w:style w:type="paragraph" w:styleId="Header">
    <w:name w:val="header"/>
    <w:basedOn w:val="Normal"/>
    <w:link w:val="HeaderChar"/>
    <w:uiPriority w:val="99"/>
    <w:semiHidden/>
    <w:rsid w:val="0046784D"/>
    <w:pPr>
      <w:tabs>
        <w:tab w:val="center" w:pos="4680"/>
        <w:tab w:val="right" w:pos="9360"/>
      </w:tabs>
    </w:pPr>
  </w:style>
  <w:style w:type="character" w:customStyle="1" w:styleId="HeaderChar">
    <w:name w:val="Header Char"/>
    <w:basedOn w:val="DefaultParagraphFont"/>
    <w:link w:val="Header"/>
    <w:uiPriority w:val="99"/>
    <w:semiHidden/>
    <w:locked/>
    <w:rsid w:val="0046784D"/>
    <w:rPr>
      <w:rFonts w:ascii="Times New Roman" w:hAnsi="Times New Roman" w:cs="Times New Roman"/>
      <w:lang w:bidi="ar-SA"/>
    </w:rPr>
  </w:style>
  <w:style w:type="paragraph" w:styleId="Footer">
    <w:name w:val="footer"/>
    <w:basedOn w:val="Normal"/>
    <w:link w:val="FooterChar"/>
    <w:uiPriority w:val="99"/>
    <w:rsid w:val="0046784D"/>
    <w:pPr>
      <w:tabs>
        <w:tab w:val="center" w:pos="4680"/>
        <w:tab w:val="right" w:pos="9360"/>
      </w:tabs>
    </w:pPr>
  </w:style>
  <w:style w:type="character" w:customStyle="1" w:styleId="FooterChar">
    <w:name w:val="Footer Char"/>
    <w:basedOn w:val="DefaultParagraphFont"/>
    <w:link w:val="Footer"/>
    <w:uiPriority w:val="99"/>
    <w:locked/>
    <w:rsid w:val="0046784D"/>
    <w:rPr>
      <w:rFonts w:ascii="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FP@kings.court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1971</Words>
  <Characters>11239</Characters>
  <Application>Microsoft Office Outlook</Application>
  <DocSecurity>0</DocSecurity>
  <Lines>0</Lines>
  <Paragraphs>0</Paragraphs>
  <ScaleCrop>false</ScaleCrop>
  <Company>Administrative Office of the Courts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Todd Torr</dc:creator>
  <cp:keywords/>
  <dc:description/>
  <cp:lastModifiedBy>Jennifer Dodd</cp:lastModifiedBy>
  <cp:revision>3</cp:revision>
  <dcterms:created xsi:type="dcterms:W3CDTF">2012-07-09T22:18:00Z</dcterms:created>
  <dcterms:modified xsi:type="dcterms:W3CDTF">2012-07-12T16:59:00Z</dcterms:modified>
</cp:coreProperties>
</file>