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8E" w:rsidRPr="00BF2E9B" w:rsidRDefault="0096788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96788E" w:rsidRPr="00BF2E9B" w:rsidRDefault="0096788E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96788E" w:rsidRPr="00BF2E9B" w:rsidRDefault="0096788E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6788E" w:rsidRPr="00BF2E9B" w:rsidRDefault="0096788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88E" w:rsidRPr="00BF2E9B" w:rsidRDefault="0096788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6788E" w:rsidRPr="00BF2E9B" w:rsidRDefault="0096788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BF2E9B"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96788E" w:rsidRPr="00BF2E9B" w:rsidRDefault="0096788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788E" w:rsidRPr="00BF2E9B" w:rsidRDefault="0096788E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sz w:val="24"/>
          <w:szCs w:val="24"/>
        </w:rPr>
        <w:t>_____  Proposer accepts Attachment 2: Court Standard Terms and Conditions (“Attachment 2”) without exception.</w:t>
      </w:r>
    </w:p>
    <w:p w:rsidR="0096788E" w:rsidRPr="00BF2E9B" w:rsidRDefault="0096788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788E" w:rsidRPr="00BF2E9B" w:rsidRDefault="0096788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96788E" w:rsidRPr="00BF2E9B" w:rsidRDefault="0096788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6788E" w:rsidRPr="00BF2E9B" w:rsidRDefault="0096788E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sz w:val="24"/>
          <w:szCs w:val="24"/>
        </w:rPr>
        <w:t>_____  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96788E" w:rsidRPr="00D720E4" w:rsidRDefault="0096788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788E" w:rsidRPr="00D720E4" w:rsidRDefault="0096788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96788E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88E" w:rsidRDefault="0096788E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96788E" w:rsidRDefault="0096788E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  <w:szCs w:val="28"/>
              </w:rPr>
              <w:sym w:font="Wingdings" w:char="F03F"/>
            </w:r>
          </w:p>
        </w:tc>
      </w:tr>
      <w:tr w:rsidR="0096788E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88E" w:rsidRDefault="0096788E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96788E" w:rsidRDefault="0096788E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96788E" w:rsidRDefault="0096788E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6788E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88E" w:rsidRPr="00E85E86" w:rsidRDefault="0096788E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96788E" w:rsidRPr="00D720E4" w:rsidRDefault="0096788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788E" w:rsidRPr="00D720E4" w:rsidRDefault="0096788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96788E" w:rsidRPr="00D720E4" w:rsidSect="00001C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8E" w:rsidRDefault="0096788E" w:rsidP="001A6B27">
      <w:r>
        <w:separator/>
      </w:r>
    </w:p>
  </w:endnote>
  <w:endnote w:type="continuationSeparator" w:id="0">
    <w:p w:rsidR="0096788E" w:rsidRDefault="0096788E" w:rsidP="001A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8E" w:rsidRDefault="0096788E" w:rsidP="001A6B27">
    <w:pPr>
      <w:pStyle w:val="Footer"/>
      <w:jc w:val="right"/>
      <w:rPr>
        <w:ins w:id="0" w:author="Stephen Saddler" w:date="2012-06-10T15:28:00Z"/>
        <w:sz w:val="20"/>
        <w:szCs w:val="20"/>
      </w:rPr>
    </w:pPr>
    <w:ins w:id="1" w:author="Stephen Saddler" w:date="2012-06-10T15:28:00Z">
      <w:r>
        <w:rPr>
          <w:sz w:val="20"/>
          <w:szCs w:val="20"/>
        </w:rPr>
        <w:t xml:space="preserve">Page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PAGE </w:instrText>
      </w:r>
      <w:r>
        <w:rPr>
          <w:b/>
          <w:sz w:val="20"/>
          <w:szCs w:val="20"/>
        </w:rPr>
        <w:fldChar w:fldCharType="separate"/>
      </w:r>
    </w:ins>
    <w:r>
      <w:rPr>
        <w:b/>
        <w:noProof/>
        <w:sz w:val="20"/>
        <w:szCs w:val="20"/>
      </w:rPr>
      <w:t>1</w:t>
    </w:r>
    <w:ins w:id="2" w:author="Stephen Saddler" w:date="2012-06-10T15:28:00Z">
      <w:r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of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NUMPAGES  </w:instrText>
      </w:r>
      <w:r>
        <w:rPr>
          <w:b/>
          <w:sz w:val="20"/>
          <w:szCs w:val="20"/>
        </w:rPr>
        <w:fldChar w:fldCharType="separate"/>
      </w:r>
    </w:ins>
    <w:r>
      <w:rPr>
        <w:b/>
        <w:noProof/>
        <w:sz w:val="20"/>
        <w:szCs w:val="20"/>
      </w:rPr>
      <w:t>1</w:t>
    </w:r>
    <w:ins w:id="3" w:author="Stephen Saddler" w:date="2012-06-10T15:28:00Z">
      <w:r>
        <w:rPr>
          <w:b/>
          <w:sz w:val="20"/>
          <w:szCs w:val="20"/>
        </w:rPr>
        <w:fldChar w:fldCharType="end"/>
      </w:r>
    </w:ins>
  </w:p>
  <w:p w:rsidR="0096788E" w:rsidRDefault="00967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8E" w:rsidRDefault="0096788E" w:rsidP="001A6B27">
      <w:r>
        <w:separator/>
      </w:r>
    </w:p>
  </w:footnote>
  <w:footnote w:type="continuationSeparator" w:id="0">
    <w:p w:rsidR="0096788E" w:rsidRDefault="0096788E" w:rsidP="001A6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C3E"/>
    <w:rsid w:val="00001C83"/>
    <w:rsid w:val="0001740A"/>
    <w:rsid w:val="000D147B"/>
    <w:rsid w:val="001A6B27"/>
    <w:rsid w:val="00310EE8"/>
    <w:rsid w:val="003C1CD2"/>
    <w:rsid w:val="004E17DF"/>
    <w:rsid w:val="005C2DBA"/>
    <w:rsid w:val="005E73C5"/>
    <w:rsid w:val="00651027"/>
    <w:rsid w:val="007A0C3E"/>
    <w:rsid w:val="00826175"/>
    <w:rsid w:val="008D26E3"/>
    <w:rsid w:val="0096788E"/>
    <w:rsid w:val="00A90573"/>
    <w:rsid w:val="00B92385"/>
    <w:rsid w:val="00BE6A0A"/>
    <w:rsid w:val="00BE6E11"/>
    <w:rsid w:val="00BF2E9B"/>
    <w:rsid w:val="00CD0EA1"/>
    <w:rsid w:val="00D17F2D"/>
    <w:rsid w:val="00D720E4"/>
    <w:rsid w:val="00E616D8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F2D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7F2D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7F2D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7F2D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7F2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7F2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7F2D"/>
    <w:pPr>
      <w:spacing w:before="240" w:after="60"/>
      <w:outlineLvl w:val="8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F2D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7F2D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7F2D"/>
    <w:rPr>
      <w:rFonts w:ascii="Arial" w:hAnsi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7F2D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7F2D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7F2D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7F2D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D17F2D"/>
    <w:pPr>
      <w:spacing w:before="240" w:after="60"/>
      <w:jc w:val="center"/>
      <w:outlineLvl w:val="0"/>
    </w:pPr>
    <w:rPr>
      <w:rFonts w:ascii="Arial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17F2D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7F2D"/>
    <w:pPr>
      <w:spacing w:after="60"/>
      <w:jc w:val="center"/>
      <w:outlineLvl w:val="1"/>
    </w:pPr>
    <w:rPr>
      <w:rFonts w:ascii="Arial" w:hAnsi="Arial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7F2D"/>
    <w:rPr>
      <w:rFonts w:ascii="Arial" w:hAnsi="Arial"/>
      <w:sz w:val="24"/>
    </w:rPr>
  </w:style>
  <w:style w:type="paragraph" w:customStyle="1" w:styleId="TOCHeading1">
    <w:name w:val="TOC Heading1"/>
    <w:basedOn w:val="Heading1"/>
    <w:next w:val="Normal"/>
    <w:uiPriority w:val="99"/>
    <w:semiHidden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1A6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B2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1A6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B2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525</Characters>
  <Application>Microsoft Office Outlook</Application>
  <DocSecurity>0</DocSecurity>
  <Lines>0</Lines>
  <Paragraphs>0</Paragraphs>
  <ScaleCrop>false</ScaleCrop>
  <Company>Administrative Office of the Courts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pcoombs</dc:creator>
  <cp:keywords/>
  <dc:description/>
  <cp:lastModifiedBy>Jennifer Dodd</cp:lastModifiedBy>
  <cp:revision>2</cp:revision>
  <dcterms:created xsi:type="dcterms:W3CDTF">2012-07-12T16:56:00Z</dcterms:created>
  <dcterms:modified xsi:type="dcterms:W3CDTF">2012-07-12T16:56:00Z</dcterms:modified>
</cp:coreProperties>
</file>