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F2E9F" w14:textId="115BB3D5" w:rsidR="00D34480" w:rsidRPr="00B42F4C" w:rsidDel="008637CD" w:rsidRDefault="00D34480" w:rsidP="00E108A1">
      <w:pPr>
        <w:widowControl/>
        <w:spacing w:before="89"/>
        <w:jc w:val="center"/>
        <w:rPr>
          <w:moveFrom w:id="0" w:author="Lee, Alice" w:date="2021-09-16T09:38:00Z"/>
          <w:rFonts w:ascii="Times New Roman Bold" w:hAnsi="Times New Roman Bold"/>
          <w:b/>
          <w:bCs/>
          <w:sz w:val="24"/>
        </w:rPr>
      </w:pPr>
      <w:moveFromRangeStart w:id="1" w:author="Lee, Alice" w:date="2021-09-16T09:38:00Z" w:name="move82677524"/>
      <w:moveFrom w:id="2" w:author="Lee, Alice" w:date="2021-09-16T09:38:00Z">
        <w:r w:rsidRPr="00762741" w:rsidDel="008637CD">
          <w:rPr>
            <w:rFonts w:ascii="Times New Roman Bold" w:hAnsi="Times New Roman Bold"/>
            <w:b/>
            <w:bCs/>
            <w:sz w:val="24"/>
          </w:rPr>
          <w:t xml:space="preserve">ATTACHMENT 2 </w:t>
        </w:r>
        <w:r w:rsidDel="008637CD">
          <w:rPr>
            <w:rFonts w:ascii="Times New Roman Bold" w:hAnsi="Times New Roman Bold"/>
            <w:b/>
            <w:bCs/>
            <w:sz w:val="24"/>
          </w:rPr>
          <w:t xml:space="preserve"> TO THE RFP</w:t>
        </w:r>
      </w:moveFrom>
    </w:p>
    <w:moveFromRangeEnd w:id="1"/>
    <w:p w14:paraId="0CD8CBC7" w14:textId="77777777" w:rsidR="0098282B" w:rsidRDefault="0098282B" w:rsidP="00E108A1">
      <w:pPr>
        <w:pStyle w:val="BodyText"/>
        <w:widowControl/>
        <w:spacing w:before="7"/>
        <w:rPr>
          <w:sz w:val="15"/>
        </w:rPr>
      </w:pPr>
    </w:p>
    <w:tbl>
      <w:tblPr>
        <w:tblW w:w="11167" w:type="dxa"/>
        <w:jc w:val="center"/>
        <w:tblBorders>
          <w:bottom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4"/>
        <w:gridCol w:w="894"/>
        <w:gridCol w:w="1890"/>
        <w:gridCol w:w="4410"/>
        <w:gridCol w:w="270"/>
        <w:gridCol w:w="3459"/>
      </w:tblGrid>
      <w:tr w:rsidR="00C50471" w:rsidRPr="002C3272" w14:paraId="00550CCB" w14:textId="77777777" w:rsidTr="006C75F3">
        <w:trPr>
          <w:jc w:val="center"/>
        </w:trPr>
        <w:tc>
          <w:tcPr>
            <w:tcW w:w="7708" w:type="dxa"/>
            <w:gridSpan w:val="5"/>
            <w:vMerge w:val="restart"/>
            <w:tcBorders>
              <w:right w:val="single" w:sz="4" w:space="0" w:color="auto"/>
            </w:tcBorders>
            <w:tcMar>
              <w:top w:w="14" w:type="dxa"/>
              <w:left w:w="29" w:type="dxa"/>
              <w:bottom w:w="14" w:type="dxa"/>
              <w:right w:w="29" w:type="dxa"/>
            </w:tcMar>
          </w:tcPr>
          <w:p w14:paraId="7163B526" w14:textId="77777777" w:rsidR="00C50471" w:rsidRDefault="00C50471" w:rsidP="00E108A1">
            <w:pPr>
              <w:widowControl/>
              <w:rPr>
                <w:b/>
              </w:rPr>
            </w:pPr>
            <w:bookmarkStart w:id="3" w:name="_Hlk73028093"/>
            <w:r w:rsidRPr="00E30AF8">
              <w:rPr>
                <w:b/>
              </w:rPr>
              <w:t>JUDICIAL COUNCIL OF CALIFORNIA</w:t>
            </w:r>
            <w:r w:rsidRPr="00955383">
              <w:rPr>
                <w:b/>
              </w:rPr>
              <w:t xml:space="preserve"> </w:t>
            </w:r>
          </w:p>
          <w:p w14:paraId="19296453" w14:textId="595AF45D" w:rsidR="00C50471" w:rsidRPr="00955383" w:rsidRDefault="00C50471" w:rsidP="00E108A1">
            <w:pPr>
              <w:widowControl/>
              <w:rPr>
                <w:sz w:val="14"/>
              </w:rPr>
            </w:pPr>
            <w:r w:rsidRPr="00955383">
              <w:rPr>
                <w:b/>
              </w:rPr>
              <w:t xml:space="preserve">STANDARD </w:t>
            </w:r>
            <w:r>
              <w:rPr>
                <w:b/>
              </w:rPr>
              <w:t xml:space="preserve">AGREEMENT </w:t>
            </w:r>
            <w:r w:rsidRPr="00955383">
              <w:rPr>
                <w:b/>
              </w:rPr>
              <w:t>COVERSHEET</w:t>
            </w:r>
            <w:r w:rsidRPr="00955383">
              <w:rPr>
                <w:b/>
                <w:sz w:val="16"/>
                <w:szCs w:val="16"/>
              </w:rPr>
              <w:t xml:space="preserve"> </w:t>
            </w: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1BE020BF" w14:textId="1D3BC90E" w:rsidR="00C50471" w:rsidRPr="006C75F3" w:rsidRDefault="00C50471" w:rsidP="00E108A1">
            <w:pPr>
              <w:widowControl/>
              <w:rPr>
                <w:rFonts w:ascii="Times New Roman Bold" w:hAnsi="Times New Roman Bold"/>
                <w:bCs/>
                <w:sz w:val="14"/>
                <w:szCs w:val="18"/>
              </w:rPr>
            </w:pPr>
            <w:r w:rsidRPr="006C75F3">
              <w:rPr>
                <w:rFonts w:ascii="Times New Roman Bold" w:hAnsi="Times New Roman Bold"/>
                <w:bCs/>
                <w:sz w:val="14"/>
                <w:szCs w:val="18"/>
              </w:rPr>
              <w:t>AGREEMENT NUMBER</w:t>
            </w:r>
          </w:p>
        </w:tc>
      </w:tr>
      <w:tr w:rsidR="00C50471" w:rsidRPr="00356325" w14:paraId="0D107CF8" w14:textId="77777777" w:rsidTr="006C75F3">
        <w:trPr>
          <w:jc w:val="center"/>
        </w:trPr>
        <w:tc>
          <w:tcPr>
            <w:tcW w:w="7708" w:type="dxa"/>
            <w:gridSpan w:val="5"/>
            <w:vMerge/>
            <w:tcBorders>
              <w:right w:val="single" w:sz="4" w:space="0" w:color="auto"/>
            </w:tcBorders>
            <w:tcMar>
              <w:top w:w="29" w:type="dxa"/>
              <w:left w:w="29" w:type="dxa"/>
              <w:bottom w:w="58" w:type="dxa"/>
              <w:right w:w="29" w:type="dxa"/>
            </w:tcMar>
          </w:tcPr>
          <w:p w14:paraId="59D86D36" w14:textId="77777777" w:rsidR="00C50471" w:rsidRPr="00356325" w:rsidRDefault="00C50471" w:rsidP="00E108A1">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32DE1676" w14:textId="2D3E1FBF" w:rsidR="00C50471" w:rsidRPr="00356325" w:rsidRDefault="00C50471" w:rsidP="00E108A1">
            <w:pPr>
              <w:widowControl/>
              <w:rPr>
                <w:b/>
              </w:rPr>
            </w:pPr>
            <w:r w:rsidRPr="00E108A1">
              <w:rPr>
                <w:b/>
              </w:rPr>
              <w:t>[</w:t>
            </w:r>
            <w:r w:rsidRPr="00E108A1">
              <w:rPr>
                <w:b/>
                <w:highlight w:val="yellow"/>
              </w:rPr>
              <w:t>@#]</w:t>
            </w:r>
          </w:p>
        </w:tc>
      </w:tr>
      <w:tr w:rsidR="00C50471" w:rsidRPr="00D07F3A" w14:paraId="572B8AC6" w14:textId="77777777" w:rsidTr="006C75F3">
        <w:trPr>
          <w:jc w:val="center"/>
        </w:trPr>
        <w:tc>
          <w:tcPr>
            <w:tcW w:w="7708" w:type="dxa"/>
            <w:gridSpan w:val="5"/>
            <w:vMerge/>
            <w:tcBorders>
              <w:right w:val="single" w:sz="4" w:space="0" w:color="auto"/>
            </w:tcBorders>
            <w:tcMar>
              <w:top w:w="29" w:type="dxa"/>
              <w:left w:w="29" w:type="dxa"/>
              <w:bottom w:w="0" w:type="dxa"/>
              <w:right w:w="29" w:type="dxa"/>
            </w:tcMar>
          </w:tcPr>
          <w:p w14:paraId="4C96F03D" w14:textId="77777777" w:rsidR="00C50471" w:rsidRPr="00955383" w:rsidRDefault="00C50471" w:rsidP="00E108A1">
            <w:pPr>
              <w:widowControl/>
              <w:ind w:left="-86"/>
              <w:rPr>
                <w:sz w:val="14"/>
              </w:rPr>
            </w:pP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558B2C33" w14:textId="77777777" w:rsidR="00C50471" w:rsidRPr="006C75F3" w:rsidRDefault="00C50471" w:rsidP="00E108A1">
            <w:pPr>
              <w:widowControl/>
              <w:rPr>
                <w:rFonts w:ascii="Times New Roman Bold" w:hAnsi="Times New Roman Bold"/>
                <w:b/>
                <w:bCs/>
                <w:sz w:val="14"/>
                <w:szCs w:val="18"/>
              </w:rPr>
            </w:pPr>
            <w:r w:rsidRPr="006C75F3">
              <w:rPr>
                <w:b/>
                <w:bCs/>
                <w:sz w:val="14"/>
                <w:szCs w:val="14"/>
              </w:rPr>
              <w:t>FEDERAL EMPLOYER ID NUMBER</w:t>
            </w:r>
          </w:p>
        </w:tc>
      </w:tr>
      <w:tr w:rsidR="00C50471" w:rsidRPr="00356325" w14:paraId="1762ABD8" w14:textId="77777777" w:rsidTr="006C75F3">
        <w:trPr>
          <w:jc w:val="center"/>
        </w:trPr>
        <w:tc>
          <w:tcPr>
            <w:tcW w:w="7708" w:type="dxa"/>
            <w:gridSpan w:val="5"/>
            <w:vMerge/>
            <w:tcBorders>
              <w:bottom w:val="single" w:sz="4" w:space="0" w:color="auto"/>
              <w:right w:val="single" w:sz="4" w:space="0" w:color="auto"/>
            </w:tcBorders>
            <w:tcMar>
              <w:top w:w="29" w:type="dxa"/>
              <w:left w:w="29" w:type="dxa"/>
              <w:bottom w:w="58" w:type="dxa"/>
              <w:right w:w="29" w:type="dxa"/>
            </w:tcMar>
          </w:tcPr>
          <w:p w14:paraId="3C77BD80" w14:textId="77777777" w:rsidR="00C50471" w:rsidRPr="00356325" w:rsidRDefault="00C50471" w:rsidP="00E108A1">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58AD9CBC" w14:textId="77777777" w:rsidR="00C50471" w:rsidRPr="00356325" w:rsidRDefault="00C50471" w:rsidP="00E108A1">
            <w:pPr>
              <w:widowControl/>
              <w:rPr>
                <w:b/>
              </w:rPr>
            </w:pPr>
            <w:r w:rsidRPr="00356325">
              <w:rPr>
                <w:b/>
                <w:highlight w:val="yellow"/>
              </w:rPr>
              <w:t>[@#]</w:t>
            </w:r>
          </w:p>
        </w:tc>
      </w:tr>
      <w:tr w:rsidR="00C50471" w:rsidRPr="00E23DDC" w14:paraId="4814BD40" w14:textId="77777777" w:rsidTr="006C75F3">
        <w:trPr>
          <w:jc w:val="center"/>
        </w:trPr>
        <w:tc>
          <w:tcPr>
            <w:tcW w:w="244" w:type="dxa"/>
            <w:tcBorders>
              <w:top w:val="single" w:sz="4" w:space="0" w:color="auto"/>
              <w:bottom w:val="single" w:sz="6" w:space="0" w:color="auto"/>
            </w:tcBorders>
            <w:tcMar>
              <w:left w:w="0" w:type="dxa"/>
              <w:right w:w="0" w:type="dxa"/>
            </w:tcMar>
          </w:tcPr>
          <w:p w14:paraId="3F674540" w14:textId="77777777" w:rsidR="00C50471" w:rsidRPr="003C16A0" w:rsidRDefault="00C50471" w:rsidP="00E108A1">
            <w:pPr>
              <w:widowControl/>
              <w:tabs>
                <w:tab w:val="left" w:pos="338"/>
                <w:tab w:val="left" w:pos="9968"/>
              </w:tabs>
              <w:ind w:left="338" w:hanging="338"/>
              <w:rPr>
                <w:sz w:val="20"/>
              </w:rPr>
            </w:pPr>
            <w:r w:rsidRPr="003C16A0">
              <w:rPr>
                <w:sz w:val="20"/>
              </w:rPr>
              <w:t>1.</w:t>
            </w:r>
            <w:r w:rsidRPr="003C16A0">
              <w:rPr>
                <w:sz w:val="20"/>
              </w:rPr>
              <w:tab/>
            </w:r>
          </w:p>
        </w:tc>
        <w:tc>
          <w:tcPr>
            <w:tcW w:w="10923" w:type="dxa"/>
            <w:gridSpan w:val="5"/>
            <w:tcBorders>
              <w:top w:val="single" w:sz="4" w:space="0" w:color="auto"/>
              <w:bottom w:val="single" w:sz="6" w:space="0" w:color="auto"/>
            </w:tcBorders>
          </w:tcPr>
          <w:p w14:paraId="77D88289" w14:textId="3062DADA" w:rsidR="00C50471" w:rsidRPr="003C16A0" w:rsidRDefault="00883637" w:rsidP="00E108A1">
            <w:pPr>
              <w:widowControl/>
              <w:tabs>
                <w:tab w:val="left" w:pos="-18"/>
                <w:tab w:val="left" w:pos="9968"/>
              </w:tabs>
              <w:ind w:left="-14" w:firstLine="14"/>
              <w:rPr>
                <w:sz w:val="20"/>
              </w:rPr>
            </w:pPr>
            <w:r w:rsidRPr="003C16A0">
              <w:rPr>
                <w:sz w:val="20"/>
                <w:szCs w:val="20"/>
              </w:rPr>
              <w:t xml:space="preserve">This Agreement is between the </w:t>
            </w:r>
            <w:r w:rsidRPr="003C16A0">
              <w:rPr>
                <w:b/>
                <w:bCs/>
                <w:sz w:val="20"/>
                <w:szCs w:val="20"/>
              </w:rPr>
              <w:t>Judicial Council of California</w:t>
            </w:r>
            <w:r w:rsidRPr="003C16A0">
              <w:rPr>
                <w:sz w:val="20"/>
                <w:szCs w:val="20"/>
              </w:rPr>
              <w:t xml:space="preserve"> (“Judicial Council”), and </w:t>
            </w:r>
            <w:r w:rsidRPr="00CA76FF">
              <w:rPr>
                <w:b/>
                <w:bCs/>
                <w:sz w:val="20"/>
                <w:szCs w:val="20"/>
              </w:rPr>
              <w:t>[</w:t>
            </w:r>
            <w:r w:rsidRPr="00CA76FF">
              <w:rPr>
                <w:b/>
                <w:bCs/>
                <w:sz w:val="20"/>
                <w:szCs w:val="20"/>
                <w:highlight w:val="yellow"/>
              </w:rPr>
              <w:t>Criteria Architect Firm</w:t>
            </w:r>
            <w:r w:rsidRPr="00CA76FF">
              <w:rPr>
                <w:b/>
                <w:bCs/>
                <w:sz w:val="20"/>
                <w:szCs w:val="20"/>
              </w:rPr>
              <w:t>]</w:t>
            </w:r>
            <w:r w:rsidRPr="00CA76FF">
              <w:rPr>
                <w:sz w:val="20"/>
                <w:szCs w:val="20"/>
              </w:rPr>
              <w:t xml:space="preserve"> (“</w:t>
            </w:r>
            <w:r w:rsidRPr="003C16A0">
              <w:rPr>
                <w:sz w:val="20"/>
                <w:szCs w:val="20"/>
              </w:rPr>
              <w:t>Criteria Architect”). Judicial Council and Criteria Architect may be individually referred to herein as “Party” or collectively referred to herein as “Parties.”</w:t>
            </w:r>
          </w:p>
        </w:tc>
      </w:tr>
      <w:tr w:rsidR="00C50471" w:rsidRPr="00E23DDC" w14:paraId="3292D0B1" w14:textId="77777777" w:rsidTr="006C75F3">
        <w:trPr>
          <w:jc w:val="center"/>
        </w:trPr>
        <w:tc>
          <w:tcPr>
            <w:tcW w:w="244" w:type="dxa"/>
            <w:tcBorders>
              <w:top w:val="single" w:sz="6" w:space="0" w:color="auto"/>
              <w:bottom w:val="single" w:sz="6" w:space="0" w:color="auto"/>
            </w:tcBorders>
            <w:tcMar>
              <w:left w:w="0" w:type="dxa"/>
              <w:right w:w="0" w:type="dxa"/>
            </w:tcMar>
          </w:tcPr>
          <w:p w14:paraId="5EAD2746" w14:textId="77777777" w:rsidR="00C50471" w:rsidRPr="003C16A0" w:rsidRDefault="00C50471" w:rsidP="00E108A1">
            <w:pPr>
              <w:widowControl/>
              <w:rPr>
                <w:sz w:val="20"/>
              </w:rPr>
            </w:pPr>
            <w:r w:rsidRPr="003C16A0">
              <w:rPr>
                <w:sz w:val="20"/>
              </w:rPr>
              <w:t>2.</w:t>
            </w:r>
          </w:p>
        </w:tc>
        <w:tc>
          <w:tcPr>
            <w:tcW w:w="10923" w:type="dxa"/>
            <w:gridSpan w:val="5"/>
            <w:tcBorders>
              <w:top w:val="single" w:sz="6" w:space="0" w:color="auto"/>
              <w:bottom w:val="single" w:sz="6" w:space="0" w:color="auto"/>
            </w:tcBorders>
          </w:tcPr>
          <w:p w14:paraId="33C89F44" w14:textId="0EF720FD" w:rsidR="00C50471" w:rsidRPr="003C16A0" w:rsidRDefault="00883637" w:rsidP="00E108A1">
            <w:pPr>
              <w:widowControl/>
              <w:rPr>
                <w:sz w:val="20"/>
              </w:rPr>
            </w:pPr>
            <w:bookmarkStart w:id="4" w:name="_Hlk11919360"/>
            <w:r w:rsidRPr="003C16A0">
              <w:rPr>
                <w:sz w:val="20"/>
                <w:szCs w:val="20"/>
              </w:rPr>
              <w:t>The term of this Agreement commences upon the Effective Date and is complete upon final payment by the Judicial Council (“Term”).</w:t>
            </w:r>
            <w:bookmarkEnd w:id="4"/>
          </w:p>
        </w:tc>
      </w:tr>
      <w:tr w:rsidR="00C50471" w:rsidRPr="00E23DDC" w14:paraId="7BB5FFD4" w14:textId="77777777" w:rsidTr="006C75F3">
        <w:trPr>
          <w:jc w:val="center"/>
        </w:trPr>
        <w:tc>
          <w:tcPr>
            <w:tcW w:w="244" w:type="dxa"/>
            <w:tcBorders>
              <w:top w:val="single" w:sz="6" w:space="0" w:color="auto"/>
              <w:bottom w:val="single" w:sz="4" w:space="0" w:color="auto"/>
            </w:tcBorders>
            <w:shd w:val="clear" w:color="auto" w:fill="auto"/>
            <w:tcMar>
              <w:left w:w="0" w:type="dxa"/>
              <w:right w:w="0" w:type="dxa"/>
            </w:tcMar>
          </w:tcPr>
          <w:p w14:paraId="455CD9BC" w14:textId="77777777" w:rsidR="00C50471" w:rsidRPr="003C16A0" w:rsidRDefault="00C50471" w:rsidP="00E108A1">
            <w:pPr>
              <w:widowControl/>
              <w:tabs>
                <w:tab w:val="left" w:pos="338"/>
              </w:tabs>
              <w:rPr>
                <w:sz w:val="20"/>
              </w:rPr>
            </w:pPr>
            <w:r w:rsidRPr="003C16A0">
              <w:rPr>
                <w:sz w:val="20"/>
              </w:rPr>
              <w:t>3.</w:t>
            </w:r>
          </w:p>
        </w:tc>
        <w:tc>
          <w:tcPr>
            <w:tcW w:w="10923" w:type="dxa"/>
            <w:gridSpan w:val="5"/>
            <w:tcBorders>
              <w:top w:val="single" w:sz="6" w:space="0" w:color="auto"/>
              <w:bottom w:val="single" w:sz="4" w:space="0" w:color="auto"/>
            </w:tcBorders>
            <w:shd w:val="clear" w:color="auto" w:fill="auto"/>
          </w:tcPr>
          <w:p w14:paraId="1619ED6C" w14:textId="5B427F20" w:rsidR="00C50471" w:rsidRPr="003C16A0" w:rsidRDefault="00883637" w:rsidP="00E108A1">
            <w:pPr>
              <w:widowControl/>
              <w:tabs>
                <w:tab w:val="left" w:pos="338"/>
              </w:tabs>
              <w:rPr>
                <w:sz w:val="20"/>
              </w:rPr>
            </w:pPr>
            <w:r w:rsidRPr="003C16A0">
              <w:rPr>
                <w:sz w:val="20"/>
                <w:szCs w:val="20"/>
              </w:rPr>
              <w:t xml:space="preserve">The title of this Agreement is: Criteria Architect Services Agreement. The number of this Agreement is: </w:t>
            </w:r>
            <w:r w:rsidRPr="003C16A0">
              <w:rPr>
                <w:b/>
                <w:sz w:val="20"/>
                <w:highlight w:val="yellow"/>
              </w:rPr>
              <w:t>[@#]</w:t>
            </w:r>
            <w:r w:rsidRPr="003C16A0">
              <w:rPr>
                <w:sz w:val="20"/>
                <w:szCs w:val="20"/>
              </w:rPr>
              <w:t>. The title and number listed is for administrative reference only and does not define, limit, or construe the scope or extent of the Agreement.</w:t>
            </w:r>
          </w:p>
        </w:tc>
      </w:tr>
      <w:tr w:rsidR="00883637" w:rsidRPr="00E23DDC" w14:paraId="41087443"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12CDEEE" w14:textId="635FEE2D" w:rsidR="00883637" w:rsidRPr="003C16A0" w:rsidRDefault="00883637" w:rsidP="00E108A1">
            <w:pPr>
              <w:widowControl/>
              <w:tabs>
                <w:tab w:val="left" w:pos="338"/>
              </w:tabs>
              <w:rPr>
                <w:sz w:val="20"/>
              </w:rPr>
            </w:pPr>
            <w:r w:rsidRPr="003C16A0">
              <w:rPr>
                <w:sz w:val="20"/>
              </w:rPr>
              <w:t>4.</w:t>
            </w:r>
          </w:p>
        </w:tc>
        <w:tc>
          <w:tcPr>
            <w:tcW w:w="10923" w:type="dxa"/>
            <w:gridSpan w:val="5"/>
            <w:tcBorders>
              <w:top w:val="single" w:sz="4" w:space="0" w:color="auto"/>
              <w:bottom w:val="nil"/>
            </w:tcBorders>
            <w:shd w:val="clear" w:color="auto" w:fill="auto"/>
            <w:tcMar>
              <w:bottom w:w="58" w:type="dxa"/>
            </w:tcMar>
          </w:tcPr>
          <w:p w14:paraId="11714248" w14:textId="1E338F7D" w:rsidR="00883637" w:rsidRPr="003C16A0" w:rsidRDefault="00883637" w:rsidP="00E108A1">
            <w:pPr>
              <w:widowControl/>
              <w:tabs>
                <w:tab w:val="left" w:pos="338"/>
              </w:tabs>
              <w:rPr>
                <w:sz w:val="20"/>
                <w:szCs w:val="20"/>
              </w:rPr>
            </w:pPr>
            <w:r w:rsidRPr="003C16A0">
              <w:rPr>
                <w:sz w:val="20"/>
                <w:szCs w:val="20"/>
              </w:rPr>
              <w:t>The total amount that the Judicial Council may pay the Criteria Architect under this Agreement shall not at any time exceed $</w:t>
            </w:r>
            <w:r w:rsidRPr="003C16A0">
              <w:rPr>
                <w:sz w:val="20"/>
                <w:highlight w:val="yellow"/>
                <w:u w:val="single"/>
              </w:rPr>
              <w:t>[@Dollar amount]</w:t>
            </w:r>
            <w:r w:rsidRPr="003C16A0">
              <w:rPr>
                <w:sz w:val="20"/>
                <w:szCs w:val="20"/>
              </w:rPr>
              <w:t xml:space="preserve"> (“Fee”).</w:t>
            </w:r>
          </w:p>
        </w:tc>
      </w:tr>
      <w:tr w:rsidR="003C16A0" w:rsidRPr="00E23DDC" w14:paraId="76551306"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728BBC9" w14:textId="1C925683" w:rsidR="003C16A0" w:rsidRPr="003C16A0" w:rsidRDefault="003C16A0" w:rsidP="00E108A1">
            <w:pPr>
              <w:widowControl/>
              <w:tabs>
                <w:tab w:val="left" w:pos="338"/>
              </w:tabs>
              <w:rPr>
                <w:sz w:val="20"/>
              </w:rPr>
            </w:pPr>
            <w:r w:rsidRPr="003C16A0">
              <w:rPr>
                <w:sz w:val="20"/>
              </w:rPr>
              <w:t>5.</w:t>
            </w:r>
          </w:p>
        </w:tc>
        <w:tc>
          <w:tcPr>
            <w:tcW w:w="10923" w:type="dxa"/>
            <w:gridSpan w:val="5"/>
            <w:tcBorders>
              <w:top w:val="single" w:sz="4" w:space="0" w:color="auto"/>
              <w:bottom w:val="nil"/>
            </w:tcBorders>
            <w:shd w:val="clear" w:color="auto" w:fill="auto"/>
            <w:tcMar>
              <w:bottom w:w="58" w:type="dxa"/>
            </w:tcMar>
          </w:tcPr>
          <w:p w14:paraId="20B90DD9" w14:textId="328BCF5D" w:rsidR="003C16A0" w:rsidRPr="003C16A0" w:rsidRDefault="003C16A0" w:rsidP="00E108A1">
            <w:pPr>
              <w:widowControl/>
              <w:tabs>
                <w:tab w:val="left" w:pos="288"/>
              </w:tabs>
              <w:autoSpaceDE/>
              <w:autoSpaceDN/>
              <w:rPr>
                <w:sz w:val="20"/>
                <w:szCs w:val="20"/>
              </w:rPr>
            </w:pPr>
            <w:r w:rsidRPr="003C16A0">
              <w:rPr>
                <w:sz w:val="20"/>
                <w:szCs w:val="20"/>
              </w:rPr>
              <w:t>This Agreement constitutes the entire agreement between the Parties with regard to its subject matter and supersedes all prior discussions, negotiations and agreements, whether oral or written.  This Agreement may be amended or modified only by an Amendment executed by both Parties. In the event of conflict in documents, the following order of precedence shall prevail: (1) the most recently executed Amendment to the Agreement, (2) the Standard Agreement Coversheet pertaining to this Agreement; (2) Exhibits A, B, C, D, E,  F,</w:t>
            </w:r>
            <w:r w:rsidR="00E26DC8">
              <w:rPr>
                <w:sz w:val="20"/>
                <w:szCs w:val="20"/>
              </w:rPr>
              <w:t xml:space="preserve"> and </w:t>
            </w:r>
            <w:r w:rsidRPr="003C16A0">
              <w:rPr>
                <w:sz w:val="20"/>
                <w:szCs w:val="20"/>
              </w:rPr>
              <w:t>G</w:t>
            </w:r>
            <w:r w:rsidR="00E26DC8">
              <w:rPr>
                <w:sz w:val="20"/>
                <w:szCs w:val="20"/>
              </w:rPr>
              <w:t xml:space="preserve"> </w:t>
            </w:r>
            <w:r w:rsidRPr="003C16A0">
              <w:rPr>
                <w:sz w:val="20"/>
                <w:szCs w:val="20"/>
              </w:rPr>
              <w:t>(in order of preference).</w:t>
            </w:r>
          </w:p>
        </w:tc>
      </w:tr>
      <w:tr w:rsidR="003C16A0" w:rsidRPr="00E23DDC" w14:paraId="091515EB"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7D053480" w14:textId="2AC9B2E3" w:rsidR="003C16A0" w:rsidRPr="003C16A0" w:rsidRDefault="003C16A0" w:rsidP="00E108A1">
            <w:pPr>
              <w:widowControl/>
              <w:tabs>
                <w:tab w:val="left" w:pos="338"/>
              </w:tabs>
              <w:rPr>
                <w:sz w:val="20"/>
              </w:rPr>
            </w:pPr>
            <w:r w:rsidRPr="003C16A0">
              <w:rPr>
                <w:sz w:val="20"/>
              </w:rPr>
              <w:t>6.</w:t>
            </w:r>
          </w:p>
        </w:tc>
        <w:tc>
          <w:tcPr>
            <w:tcW w:w="10923" w:type="dxa"/>
            <w:gridSpan w:val="5"/>
            <w:tcBorders>
              <w:top w:val="single" w:sz="4" w:space="0" w:color="auto"/>
              <w:bottom w:val="nil"/>
            </w:tcBorders>
            <w:shd w:val="clear" w:color="auto" w:fill="auto"/>
            <w:tcMar>
              <w:bottom w:w="58" w:type="dxa"/>
            </w:tcMar>
          </w:tcPr>
          <w:p w14:paraId="7A316E9B" w14:textId="77777777" w:rsidR="003C16A0" w:rsidRPr="003C16A0" w:rsidRDefault="003C16A0" w:rsidP="00E108A1">
            <w:pPr>
              <w:widowControl/>
              <w:tabs>
                <w:tab w:val="left" w:pos="-18"/>
                <w:tab w:val="left" w:pos="9968"/>
              </w:tabs>
              <w:rPr>
                <w:sz w:val="20"/>
                <w:szCs w:val="20"/>
              </w:rPr>
            </w:pPr>
            <w:r w:rsidRPr="003C16A0">
              <w:rPr>
                <w:sz w:val="20"/>
                <w:szCs w:val="20"/>
              </w:rPr>
              <w:t>The following documents are individually or collectively referred to as “Contract Documents”:</w:t>
            </w:r>
          </w:p>
          <w:p w14:paraId="56BD3C6D" w14:textId="77777777" w:rsidR="003C16A0" w:rsidRPr="003C16A0" w:rsidRDefault="003C16A0" w:rsidP="00E108A1">
            <w:pPr>
              <w:pStyle w:val="TableParagraph"/>
              <w:widowControl/>
              <w:ind w:left="360"/>
              <w:rPr>
                <w:sz w:val="20"/>
                <w:szCs w:val="20"/>
              </w:rPr>
            </w:pPr>
            <w:r w:rsidRPr="003C16A0">
              <w:rPr>
                <w:sz w:val="20"/>
                <w:szCs w:val="20"/>
              </w:rPr>
              <w:t>Exhibit A: Standard Provisions</w:t>
            </w:r>
          </w:p>
          <w:p w14:paraId="34C3FBD0" w14:textId="77777777" w:rsidR="003C16A0" w:rsidRPr="005C31B2" w:rsidRDefault="003C16A0" w:rsidP="00E108A1">
            <w:pPr>
              <w:pStyle w:val="TableParagraph"/>
              <w:widowControl/>
              <w:spacing w:before="1"/>
              <w:ind w:left="360"/>
              <w:rPr>
                <w:sz w:val="20"/>
                <w:szCs w:val="20"/>
              </w:rPr>
            </w:pPr>
            <w:r w:rsidRPr="005C31B2">
              <w:rPr>
                <w:sz w:val="20"/>
                <w:szCs w:val="20"/>
              </w:rPr>
              <w:t xml:space="preserve">Exhibit B: Responsibilities and Services of Criteria Architect </w:t>
            </w:r>
          </w:p>
          <w:p w14:paraId="5DA028B6" w14:textId="77777777" w:rsidR="003C16A0" w:rsidRPr="005C31B2" w:rsidRDefault="003C16A0" w:rsidP="00E108A1">
            <w:pPr>
              <w:pStyle w:val="TableParagraph"/>
              <w:widowControl/>
              <w:spacing w:before="1"/>
              <w:ind w:left="360"/>
              <w:rPr>
                <w:sz w:val="20"/>
                <w:szCs w:val="20"/>
              </w:rPr>
            </w:pPr>
            <w:r w:rsidRPr="005C31B2">
              <w:rPr>
                <w:sz w:val="20"/>
                <w:szCs w:val="20"/>
              </w:rPr>
              <w:t>Exhibit C: Criteria Architect Proposal</w:t>
            </w:r>
          </w:p>
          <w:p w14:paraId="54BD6F1C" w14:textId="77777777" w:rsidR="003C16A0" w:rsidRPr="003C16A0" w:rsidRDefault="003C16A0" w:rsidP="00E108A1">
            <w:pPr>
              <w:pStyle w:val="TableParagraph"/>
              <w:widowControl/>
              <w:ind w:left="360"/>
              <w:rPr>
                <w:sz w:val="20"/>
                <w:szCs w:val="20"/>
              </w:rPr>
            </w:pPr>
            <w:r w:rsidRPr="005C31B2">
              <w:rPr>
                <w:sz w:val="20"/>
                <w:szCs w:val="20"/>
              </w:rPr>
              <w:t>Exhibit D: Schedule for Work</w:t>
            </w:r>
            <w:r w:rsidRPr="003C16A0">
              <w:rPr>
                <w:sz w:val="20"/>
                <w:szCs w:val="20"/>
              </w:rPr>
              <w:t xml:space="preserve"> </w:t>
            </w:r>
          </w:p>
          <w:p w14:paraId="13FC087A" w14:textId="77777777" w:rsidR="003C16A0" w:rsidRPr="003C16A0" w:rsidRDefault="003C16A0" w:rsidP="00E108A1">
            <w:pPr>
              <w:pStyle w:val="TableParagraph"/>
              <w:widowControl/>
              <w:ind w:left="360"/>
              <w:rPr>
                <w:sz w:val="20"/>
                <w:szCs w:val="20"/>
              </w:rPr>
            </w:pPr>
            <w:r w:rsidRPr="003C16A0">
              <w:rPr>
                <w:sz w:val="20"/>
                <w:szCs w:val="20"/>
              </w:rPr>
              <w:t xml:space="preserve">Exhibit E: Fee Schedule </w:t>
            </w:r>
          </w:p>
          <w:p w14:paraId="77234AC7" w14:textId="77777777" w:rsidR="003C16A0" w:rsidRPr="003C16A0" w:rsidRDefault="003C16A0" w:rsidP="00E108A1">
            <w:pPr>
              <w:pStyle w:val="TableParagraph"/>
              <w:widowControl/>
              <w:ind w:left="360"/>
              <w:rPr>
                <w:sz w:val="20"/>
                <w:szCs w:val="20"/>
              </w:rPr>
            </w:pPr>
            <w:r w:rsidRPr="003C16A0">
              <w:rPr>
                <w:sz w:val="20"/>
                <w:szCs w:val="20"/>
              </w:rPr>
              <w:t xml:space="preserve">Exhibit F: Key Personnel </w:t>
            </w:r>
          </w:p>
          <w:p w14:paraId="4BBC1241" w14:textId="5DEF31CC" w:rsidR="003C16A0" w:rsidRPr="003C16A0" w:rsidRDefault="003C16A0" w:rsidP="00E108A1">
            <w:pPr>
              <w:pStyle w:val="TableParagraph"/>
              <w:widowControl/>
              <w:ind w:left="360"/>
              <w:rPr>
                <w:sz w:val="20"/>
                <w:szCs w:val="20"/>
              </w:rPr>
            </w:pPr>
            <w:r w:rsidRPr="003C16A0">
              <w:rPr>
                <w:sz w:val="20"/>
                <w:szCs w:val="20"/>
              </w:rPr>
              <w:t xml:space="preserve">Exhibit </w:t>
            </w:r>
            <w:r w:rsidR="00E26DC8">
              <w:rPr>
                <w:sz w:val="20"/>
                <w:szCs w:val="20"/>
              </w:rPr>
              <w:t>G</w:t>
            </w:r>
            <w:r w:rsidRPr="003C16A0">
              <w:rPr>
                <w:sz w:val="20"/>
                <w:szCs w:val="20"/>
              </w:rPr>
              <w:t xml:space="preserve">: </w:t>
            </w:r>
            <w:r w:rsidR="003923E8">
              <w:rPr>
                <w:sz w:val="20"/>
                <w:szCs w:val="20"/>
              </w:rPr>
              <w:t xml:space="preserve">Judicial Council’s </w:t>
            </w:r>
            <w:r w:rsidR="003923E8" w:rsidRPr="003923E8">
              <w:rPr>
                <w:sz w:val="20"/>
                <w:szCs w:val="20"/>
              </w:rPr>
              <w:t>Internal Background Check</w:t>
            </w:r>
            <w:r w:rsidRPr="003C16A0">
              <w:rPr>
                <w:sz w:val="20"/>
                <w:szCs w:val="20"/>
              </w:rPr>
              <w:t xml:space="preserve"> Policy</w:t>
            </w:r>
          </w:p>
        </w:tc>
      </w:tr>
      <w:tr w:rsidR="003C16A0" w:rsidRPr="00E23DDC" w14:paraId="62C09CE2" w14:textId="77777777" w:rsidTr="006C75F3">
        <w:trPr>
          <w:jc w:val="center"/>
        </w:trPr>
        <w:tc>
          <w:tcPr>
            <w:tcW w:w="244" w:type="dxa"/>
            <w:vMerge w:val="restart"/>
            <w:tcBorders>
              <w:top w:val="single" w:sz="4" w:space="0" w:color="auto"/>
            </w:tcBorders>
            <w:shd w:val="clear" w:color="auto" w:fill="auto"/>
            <w:tcMar>
              <w:left w:w="0" w:type="dxa"/>
              <w:bottom w:w="29" w:type="dxa"/>
              <w:right w:w="0" w:type="dxa"/>
            </w:tcMar>
          </w:tcPr>
          <w:p w14:paraId="10245FAE" w14:textId="355B5A88" w:rsidR="003C16A0" w:rsidRPr="003C16A0" w:rsidRDefault="003C16A0" w:rsidP="00E108A1">
            <w:pPr>
              <w:widowControl/>
              <w:tabs>
                <w:tab w:val="left" w:pos="338"/>
              </w:tabs>
              <w:rPr>
                <w:sz w:val="20"/>
              </w:rPr>
            </w:pPr>
            <w:r>
              <w:rPr>
                <w:sz w:val="20"/>
              </w:rPr>
              <w:t>7</w:t>
            </w:r>
            <w:r w:rsidRPr="003C16A0">
              <w:rPr>
                <w:sz w:val="20"/>
              </w:rPr>
              <w:t>.</w:t>
            </w:r>
          </w:p>
        </w:tc>
        <w:tc>
          <w:tcPr>
            <w:tcW w:w="10923" w:type="dxa"/>
            <w:gridSpan w:val="5"/>
            <w:tcBorders>
              <w:top w:val="single" w:sz="4" w:space="0" w:color="auto"/>
              <w:bottom w:val="nil"/>
            </w:tcBorders>
            <w:shd w:val="clear" w:color="auto" w:fill="auto"/>
            <w:tcMar>
              <w:bottom w:w="58" w:type="dxa"/>
            </w:tcMar>
          </w:tcPr>
          <w:p w14:paraId="66A8548D" w14:textId="06C2247F" w:rsidR="003C16A0" w:rsidRPr="003C16A0" w:rsidRDefault="003C16A0" w:rsidP="00E108A1">
            <w:pPr>
              <w:pStyle w:val="BodyText"/>
              <w:widowControl/>
              <w:rPr>
                <w:szCs w:val="22"/>
              </w:rPr>
            </w:pPr>
            <w:r>
              <w:t>This Agreement has to date authorized the performance of the following Phases of Services in the following amounts:</w:t>
            </w:r>
          </w:p>
        </w:tc>
      </w:tr>
      <w:tr w:rsidR="003C16A0" w:rsidRPr="00E23DDC" w14:paraId="42F5C4B4" w14:textId="77777777" w:rsidTr="006C75F3">
        <w:trPr>
          <w:jc w:val="center"/>
        </w:trPr>
        <w:tc>
          <w:tcPr>
            <w:tcW w:w="244" w:type="dxa"/>
            <w:vMerge/>
            <w:tcMar>
              <w:top w:w="14" w:type="dxa"/>
              <w:left w:w="0" w:type="dxa"/>
              <w:bottom w:w="14" w:type="dxa"/>
              <w:right w:w="0" w:type="dxa"/>
            </w:tcMar>
          </w:tcPr>
          <w:p w14:paraId="6AAA4F9E" w14:textId="77777777" w:rsidR="003C16A0" w:rsidRPr="003C16A0" w:rsidRDefault="003C16A0" w:rsidP="00E108A1">
            <w:pPr>
              <w:widowControl/>
              <w:ind w:left="274" w:right="72" w:hanging="274"/>
              <w:rPr>
                <w:sz w:val="20"/>
              </w:rPr>
            </w:pPr>
          </w:p>
        </w:tc>
        <w:tc>
          <w:tcPr>
            <w:tcW w:w="894" w:type="dxa"/>
            <w:vMerge w:val="restart"/>
            <w:tcBorders>
              <w:top w:val="nil"/>
            </w:tcBorders>
            <w:tcMar>
              <w:top w:w="0" w:type="dxa"/>
              <w:bottom w:w="0" w:type="dxa"/>
              <w:right w:w="144" w:type="dxa"/>
            </w:tcMar>
          </w:tcPr>
          <w:p w14:paraId="22BD5B95" w14:textId="77777777" w:rsidR="003C16A0" w:rsidRPr="003C16A0" w:rsidRDefault="003C16A0" w:rsidP="00E108A1">
            <w:pPr>
              <w:widowControl/>
              <w:ind w:right="72"/>
              <w:jc w:val="right"/>
              <w:rPr>
                <w:sz w:val="20"/>
              </w:rPr>
            </w:pPr>
          </w:p>
        </w:tc>
        <w:tc>
          <w:tcPr>
            <w:tcW w:w="1890" w:type="dxa"/>
            <w:tcBorders>
              <w:top w:val="nil"/>
              <w:bottom w:val="nil"/>
            </w:tcBorders>
            <w:tcMar>
              <w:top w:w="0" w:type="dxa"/>
              <w:bottom w:w="0" w:type="dxa"/>
            </w:tcMar>
          </w:tcPr>
          <w:p w14:paraId="556F2E48" w14:textId="77777777" w:rsidR="003C16A0" w:rsidRPr="003C16A0" w:rsidRDefault="003C16A0" w:rsidP="00E108A1">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254F611E" w14:textId="39FBA3A8" w:rsidR="003C16A0" w:rsidRPr="003C16A0" w:rsidRDefault="003C16A0" w:rsidP="00E108A1">
            <w:pPr>
              <w:widowControl/>
              <w:ind w:right="72"/>
              <w:rPr>
                <w:sz w:val="20"/>
              </w:rPr>
            </w:pPr>
            <w:r>
              <w:rPr>
                <w:bCs/>
                <w:color w:val="000000"/>
                <w:sz w:val="20"/>
              </w:rPr>
              <w:t xml:space="preserve">Project Study Phase - </w:t>
            </w:r>
            <w:ins w:id="5" w:author="Lee, Alice" w:date="2021-09-16T09:35:00Z">
              <w:r w:rsidR="00500780">
                <w:rPr>
                  <w:bCs/>
                  <w:color w:val="000000"/>
                  <w:sz w:val="20"/>
                </w:rPr>
                <w:t>NIC</w:t>
              </w:r>
            </w:ins>
            <w:del w:id="6" w:author="Lee, Alice" w:date="2021-09-16T09:35:00Z">
              <w:r w:rsidDel="00500780">
                <w:rPr>
                  <w:bCs/>
                  <w:color w:val="000000"/>
                  <w:sz w:val="20"/>
                </w:rPr>
                <w:delText>NYA</w:delText>
              </w:r>
            </w:del>
          </w:p>
        </w:tc>
        <w:tc>
          <w:tcPr>
            <w:tcW w:w="3729" w:type="dxa"/>
            <w:gridSpan w:val="2"/>
            <w:vMerge w:val="restart"/>
            <w:tcBorders>
              <w:top w:val="nil"/>
            </w:tcBorders>
            <w:tcMar>
              <w:top w:w="0" w:type="dxa"/>
              <w:bottom w:w="0" w:type="dxa"/>
              <w:right w:w="14" w:type="dxa"/>
            </w:tcMar>
          </w:tcPr>
          <w:p w14:paraId="714D7105" w14:textId="77777777" w:rsidR="003C16A0" w:rsidRPr="003C16A0" w:rsidRDefault="003C16A0" w:rsidP="00E108A1">
            <w:pPr>
              <w:widowControl/>
              <w:ind w:right="72"/>
              <w:rPr>
                <w:sz w:val="20"/>
              </w:rPr>
            </w:pPr>
          </w:p>
        </w:tc>
      </w:tr>
      <w:tr w:rsidR="003C16A0" w:rsidRPr="00E23DDC" w14:paraId="0E01CCAB" w14:textId="77777777" w:rsidTr="006C75F3">
        <w:trPr>
          <w:jc w:val="center"/>
        </w:trPr>
        <w:tc>
          <w:tcPr>
            <w:tcW w:w="244" w:type="dxa"/>
            <w:vMerge/>
            <w:tcMar>
              <w:top w:w="14" w:type="dxa"/>
              <w:left w:w="0" w:type="dxa"/>
              <w:bottom w:w="14" w:type="dxa"/>
              <w:right w:w="0" w:type="dxa"/>
            </w:tcMar>
          </w:tcPr>
          <w:p w14:paraId="6987F8D7" w14:textId="77777777" w:rsidR="003C16A0" w:rsidRPr="003C16A0" w:rsidRDefault="003C16A0" w:rsidP="00E108A1">
            <w:pPr>
              <w:widowControl/>
              <w:ind w:left="274" w:right="72" w:hanging="274"/>
              <w:rPr>
                <w:sz w:val="20"/>
              </w:rPr>
            </w:pPr>
          </w:p>
        </w:tc>
        <w:tc>
          <w:tcPr>
            <w:tcW w:w="894" w:type="dxa"/>
            <w:vMerge/>
            <w:tcMar>
              <w:top w:w="0" w:type="dxa"/>
              <w:bottom w:w="0" w:type="dxa"/>
              <w:right w:w="144" w:type="dxa"/>
            </w:tcMar>
          </w:tcPr>
          <w:p w14:paraId="20624CF0" w14:textId="77777777" w:rsidR="003C16A0" w:rsidRPr="003C16A0" w:rsidRDefault="003C16A0" w:rsidP="00E108A1">
            <w:pPr>
              <w:widowControl/>
              <w:ind w:right="72"/>
              <w:jc w:val="right"/>
              <w:rPr>
                <w:sz w:val="20"/>
              </w:rPr>
            </w:pPr>
          </w:p>
        </w:tc>
        <w:tc>
          <w:tcPr>
            <w:tcW w:w="1890" w:type="dxa"/>
            <w:tcBorders>
              <w:top w:val="nil"/>
              <w:bottom w:val="nil"/>
            </w:tcBorders>
            <w:tcMar>
              <w:top w:w="0" w:type="dxa"/>
              <w:bottom w:w="0" w:type="dxa"/>
            </w:tcMar>
          </w:tcPr>
          <w:p w14:paraId="762E5E30" w14:textId="77777777" w:rsidR="003C16A0" w:rsidRPr="003C16A0" w:rsidRDefault="003C16A0" w:rsidP="00E108A1">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6BE050D2" w14:textId="5178D305" w:rsidR="003C16A0" w:rsidRPr="003C16A0" w:rsidRDefault="003C16A0" w:rsidP="00E108A1">
            <w:pPr>
              <w:widowControl/>
              <w:ind w:right="72"/>
              <w:rPr>
                <w:sz w:val="20"/>
              </w:rPr>
            </w:pPr>
            <w:r>
              <w:rPr>
                <w:bCs/>
                <w:color w:val="000000"/>
                <w:sz w:val="20"/>
              </w:rPr>
              <w:t xml:space="preserve">Site Acquisition Phase - </w:t>
            </w:r>
            <w:del w:id="7" w:author="Lee, Alice" w:date="2021-09-16T09:35:00Z">
              <w:r w:rsidDel="00500780">
                <w:rPr>
                  <w:bCs/>
                  <w:color w:val="000000"/>
                  <w:sz w:val="20"/>
                </w:rPr>
                <w:delText>NYA</w:delText>
              </w:r>
            </w:del>
            <w:ins w:id="8" w:author="Lee, Alice" w:date="2021-09-16T09:35:00Z">
              <w:r w:rsidR="00500780">
                <w:rPr>
                  <w:bCs/>
                  <w:color w:val="000000"/>
                  <w:sz w:val="20"/>
                </w:rPr>
                <w:t>NIC</w:t>
              </w:r>
            </w:ins>
          </w:p>
        </w:tc>
        <w:tc>
          <w:tcPr>
            <w:tcW w:w="3729" w:type="dxa"/>
            <w:gridSpan w:val="2"/>
            <w:vMerge/>
            <w:tcMar>
              <w:top w:w="0" w:type="dxa"/>
              <w:bottom w:w="0" w:type="dxa"/>
              <w:right w:w="14" w:type="dxa"/>
            </w:tcMar>
          </w:tcPr>
          <w:p w14:paraId="17896C05" w14:textId="77777777" w:rsidR="003C16A0" w:rsidRPr="003C16A0" w:rsidRDefault="003C16A0" w:rsidP="00E108A1">
            <w:pPr>
              <w:widowControl/>
              <w:ind w:right="72"/>
              <w:rPr>
                <w:sz w:val="20"/>
              </w:rPr>
            </w:pPr>
          </w:p>
        </w:tc>
      </w:tr>
      <w:tr w:rsidR="003C16A0" w:rsidRPr="00E23DDC" w14:paraId="3973A365" w14:textId="77777777" w:rsidTr="006C75F3">
        <w:trPr>
          <w:jc w:val="center"/>
        </w:trPr>
        <w:tc>
          <w:tcPr>
            <w:tcW w:w="244" w:type="dxa"/>
            <w:vMerge/>
            <w:tcMar>
              <w:top w:w="14" w:type="dxa"/>
              <w:left w:w="0" w:type="dxa"/>
              <w:bottom w:w="14" w:type="dxa"/>
              <w:right w:w="0" w:type="dxa"/>
            </w:tcMar>
          </w:tcPr>
          <w:p w14:paraId="76156F38" w14:textId="77777777" w:rsidR="003C16A0" w:rsidRPr="003C16A0" w:rsidRDefault="003C16A0" w:rsidP="00E108A1">
            <w:pPr>
              <w:widowControl/>
              <w:ind w:left="274" w:right="72" w:hanging="274"/>
              <w:rPr>
                <w:sz w:val="20"/>
              </w:rPr>
            </w:pPr>
          </w:p>
        </w:tc>
        <w:tc>
          <w:tcPr>
            <w:tcW w:w="894" w:type="dxa"/>
            <w:vMerge/>
            <w:tcMar>
              <w:top w:w="0" w:type="dxa"/>
              <w:bottom w:w="0" w:type="dxa"/>
              <w:right w:w="144" w:type="dxa"/>
            </w:tcMar>
          </w:tcPr>
          <w:p w14:paraId="2F58B2E7" w14:textId="77777777" w:rsidR="003C16A0" w:rsidRPr="003C16A0" w:rsidRDefault="003C16A0" w:rsidP="00E108A1">
            <w:pPr>
              <w:widowControl/>
              <w:ind w:right="72"/>
              <w:jc w:val="right"/>
              <w:rPr>
                <w:sz w:val="20"/>
              </w:rPr>
            </w:pPr>
          </w:p>
        </w:tc>
        <w:tc>
          <w:tcPr>
            <w:tcW w:w="1890" w:type="dxa"/>
            <w:tcBorders>
              <w:top w:val="nil"/>
              <w:bottom w:val="nil"/>
            </w:tcBorders>
            <w:tcMar>
              <w:top w:w="0" w:type="dxa"/>
              <w:bottom w:w="0" w:type="dxa"/>
            </w:tcMar>
          </w:tcPr>
          <w:p w14:paraId="78D40F9F" w14:textId="77777777" w:rsidR="003C16A0" w:rsidRPr="003C16A0" w:rsidRDefault="003C16A0" w:rsidP="00E108A1">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7A684071" w14:textId="397E1E2D" w:rsidR="003C16A0" w:rsidRPr="003C16A0" w:rsidRDefault="003C16A0" w:rsidP="00E108A1">
            <w:pPr>
              <w:widowControl/>
              <w:ind w:right="72"/>
              <w:rPr>
                <w:sz w:val="20"/>
              </w:rPr>
            </w:pPr>
            <w:r>
              <w:rPr>
                <w:bCs/>
                <w:color w:val="000000"/>
                <w:sz w:val="20"/>
              </w:rPr>
              <w:t>Performance Criteria Phase – NYA</w:t>
            </w:r>
          </w:p>
        </w:tc>
        <w:tc>
          <w:tcPr>
            <w:tcW w:w="3729" w:type="dxa"/>
            <w:gridSpan w:val="2"/>
            <w:vMerge/>
            <w:tcMar>
              <w:top w:w="0" w:type="dxa"/>
              <w:bottom w:w="0" w:type="dxa"/>
              <w:right w:w="14" w:type="dxa"/>
            </w:tcMar>
          </w:tcPr>
          <w:p w14:paraId="0C7D2EA8" w14:textId="77777777" w:rsidR="003C16A0" w:rsidRPr="003C16A0" w:rsidRDefault="003C16A0" w:rsidP="00E108A1">
            <w:pPr>
              <w:widowControl/>
              <w:ind w:right="72"/>
              <w:rPr>
                <w:sz w:val="20"/>
              </w:rPr>
            </w:pPr>
          </w:p>
        </w:tc>
      </w:tr>
      <w:tr w:rsidR="003C16A0" w:rsidRPr="00E23DDC" w14:paraId="253861C5" w14:textId="77777777" w:rsidTr="006C75F3">
        <w:trPr>
          <w:jc w:val="center"/>
        </w:trPr>
        <w:tc>
          <w:tcPr>
            <w:tcW w:w="244" w:type="dxa"/>
            <w:vMerge/>
            <w:tcMar>
              <w:top w:w="14" w:type="dxa"/>
              <w:left w:w="0" w:type="dxa"/>
              <w:bottom w:w="14" w:type="dxa"/>
              <w:right w:w="0" w:type="dxa"/>
            </w:tcMar>
          </w:tcPr>
          <w:p w14:paraId="3D65D2D8" w14:textId="77777777" w:rsidR="003C16A0" w:rsidRPr="003C16A0" w:rsidRDefault="003C16A0" w:rsidP="00E108A1">
            <w:pPr>
              <w:widowControl/>
              <w:ind w:left="274" w:right="72" w:hanging="274"/>
              <w:rPr>
                <w:sz w:val="20"/>
              </w:rPr>
            </w:pPr>
          </w:p>
        </w:tc>
        <w:tc>
          <w:tcPr>
            <w:tcW w:w="894" w:type="dxa"/>
            <w:vMerge/>
            <w:tcMar>
              <w:top w:w="0" w:type="dxa"/>
              <w:bottom w:w="0" w:type="dxa"/>
              <w:right w:w="144" w:type="dxa"/>
            </w:tcMar>
          </w:tcPr>
          <w:p w14:paraId="0656816A" w14:textId="77777777" w:rsidR="003C16A0" w:rsidRPr="003C16A0" w:rsidRDefault="003C16A0" w:rsidP="00E108A1">
            <w:pPr>
              <w:widowControl/>
              <w:ind w:right="72"/>
              <w:jc w:val="right"/>
              <w:rPr>
                <w:sz w:val="20"/>
              </w:rPr>
            </w:pPr>
          </w:p>
        </w:tc>
        <w:tc>
          <w:tcPr>
            <w:tcW w:w="1890" w:type="dxa"/>
            <w:tcBorders>
              <w:top w:val="nil"/>
              <w:bottom w:val="single" w:sz="4" w:space="0" w:color="auto"/>
            </w:tcBorders>
            <w:tcMar>
              <w:top w:w="0" w:type="dxa"/>
              <w:bottom w:w="0" w:type="dxa"/>
            </w:tcMar>
          </w:tcPr>
          <w:p w14:paraId="3FAF63EC" w14:textId="77777777" w:rsidR="003C16A0" w:rsidRPr="003C16A0" w:rsidRDefault="003C16A0" w:rsidP="00E108A1">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46993937" w14:textId="2113DA00" w:rsidR="003C16A0" w:rsidRPr="003C16A0" w:rsidRDefault="003C16A0" w:rsidP="00E108A1">
            <w:pPr>
              <w:widowControl/>
              <w:ind w:right="72"/>
              <w:rPr>
                <w:sz w:val="20"/>
              </w:rPr>
            </w:pPr>
            <w:r>
              <w:rPr>
                <w:bCs/>
                <w:sz w:val="20"/>
              </w:rPr>
              <w:t xml:space="preserve">Design-Build Phase </w:t>
            </w:r>
            <w:r w:rsidR="009A1FC2">
              <w:rPr>
                <w:bCs/>
                <w:sz w:val="20"/>
              </w:rPr>
              <w:t>–</w:t>
            </w:r>
            <w:r>
              <w:rPr>
                <w:bCs/>
                <w:sz w:val="20"/>
              </w:rPr>
              <w:t xml:space="preserve"> NYA</w:t>
            </w:r>
          </w:p>
        </w:tc>
        <w:tc>
          <w:tcPr>
            <w:tcW w:w="3729" w:type="dxa"/>
            <w:gridSpan w:val="2"/>
            <w:vMerge/>
            <w:tcMar>
              <w:top w:w="0" w:type="dxa"/>
              <w:bottom w:w="0" w:type="dxa"/>
              <w:right w:w="14" w:type="dxa"/>
            </w:tcMar>
          </w:tcPr>
          <w:p w14:paraId="7F34BCB5" w14:textId="77777777" w:rsidR="003C16A0" w:rsidRPr="003C16A0" w:rsidRDefault="003C16A0" w:rsidP="00E108A1">
            <w:pPr>
              <w:widowControl/>
              <w:ind w:right="72"/>
              <w:rPr>
                <w:sz w:val="20"/>
              </w:rPr>
            </w:pPr>
          </w:p>
        </w:tc>
      </w:tr>
      <w:tr w:rsidR="003C16A0" w:rsidRPr="00E23DDC" w14:paraId="5294DB5E" w14:textId="77777777" w:rsidTr="006C75F3">
        <w:trPr>
          <w:jc w:val="center"/>
        </w:trPr>
        <w:tc>
          <w:tcPr>
            <w:tcW w:w="244" w:type="dxa"/>
            <w:vMerge/>
            <w:tcBorders>
              <w:bottom w:val="single" w:sz="4" w:space="0" w:color="auto"/>
            </w:tcBorders>
            <w:tcMar>
              <w:top w:w="14" w:type="dxa"/>
              <w:left w:w="0" w:type="dxa"/>
              <w:bottom w:w="14" w:type="dxa"/>
              <w:right w:w="0" w:type="dxa"/>
            </w:tcMar>
          </w:tcPr>
          <w:p w14:paraId="7F0B7956" w14:textId="77777777" w:rsidR="003C16A0" w:rsidRPr="003C16A0" w:rsidRDefault="003C16A0" w:rsidP="00E108A1">
            <w:pPr>
              <w:widowControl/>
              <w:ind w:left="274" w:right="72" w:hanging="274"/>
              <w:rPr>
                <w:sz w:val="20"/>
              </w:rPr>
            </w:pPr>
          </w:p>
        </w:tc>
        <w:tc>
          <w:tcPr>
            <w:tcW w:w="894" w:type="dxa"/>
            <w:vMerge/>
            <w:tcBorders>
              <w:bottom w:val="single" w:sz="4" w:space="0" w:color="auto"/>
            </w:tcBorders>
            <w:tcMar>
              <w:top w:w="14" w:type="dxa"/>
              <w:bottom w:w="14" w:type="dxa"/>
              <w:right w:w="144" w:type="dxa"/>
            </w:tcMar>
          </w:tcPr>
          <w:p w14:paraId="763ACFFA" w14:textId="77777777" w:rsidR="003C16A0" w:rsidRPr="003C16A0" w:rsidRDefault="003C16A0" w:rsidP="00E108A1">
            <w:pPr>
              <w:widowControl/>
              <w:ind w:right="72"/>
              <w:jc w:val="right"/>
              <w:rPr>
                <w:b/>
                <w:bCs/>
                <w:sz w:val="20"/>
              </w:rPr>
            </w:pPr>
          </w:p>
        </w:tc>
        <w:tc>
          <w:tcPr>
            <w:tcW w:w="1890" w:type="dxa"/>
            <w:tcBorders>
              <w:top w:val="single" w:sz="4" w:space="0" w:color="auto"/>
              <w:bottom w:val="single" w:sz="4" w:space="0" w:color="auto"/>
            </w:tcBorders>
            <w:tcMar>
              <w:top w:w="14" w:type="dxa"/>
              <w:bottom w:w="14" w:type="dxa"/>
            </w:tcMar>
          </w:tcPr>
          <w:p w14:paraId="49498DD9" w14:textId="77777777" w:rsidR="003C16A0" w:rsidRPr="003C16A0" w:rsidRDefault="003C16A0" w:rsidP="00E108A1">
            <w:pPr>
              <w:widowControl/>
              <w:ind w:right="72"/>
              <w:jc w:val="right"/>
              <w:rPr>
                <w:b/>
                <w:bCs/>
                <w:sz w:val="20"/>
              </w:rPr>
            </w:pPr>
            <w:r w:rsidRPr="003C16A0">
              <w:rPr>
                <w:b/>
                <w:bCs/>
                <w:sz w:val="20"/>
              </w:rPr>
              <w:t>$0.00</w:t>
            </w:r>
          </w:p>
        </w:tc>
        <w:tc>
          <w:tcPr>
            <w:tcW w:w="4410" w:type="dxa"/>
            <w:tcBorders>
              <w:top w:val="nil"/>
              <w:bottom w:val="single" w:sz="4" w:space="0" w:color="auto"/>
            </w:tcBorders>
            <w:tcMar>
              <w:top w:w="14" w:type="dxa"/>
              <w:left w:w="144" w:type="dxa"/>
              <w:bottom w:w="14" w:type="dxa"/>
              <w:right w:w="14" w:type="dxa"/>
            </w:tcMar>
          </w:tcPr>
          <w:p w14:paraId="25D3AA8E" w14:textId="77777777" w:rsidR="003C16A0" w:rsidRPr="003C16A0" w:rsidRDefault="003C16A0" w:rsidP="00E108A1">
            <w:pPr>
              <w:widowControl/>
              <w:ind w:right="72"/>
              <w:rPr>
                <w:b/>
                <w:bCs/>
                <w:sz w:val="20"/>
              </w:rPr>
            </w:pPr>
            <w:r w:rsidRPr="003C16A0">
              <w:rPr>
                <w:b/>
                <w:bCs/>
                <w:sz w:val="20"/>
              </w:rPr>
              <w:t>Total Amount Encumbered to Date</w:t>
            </w:r>
          </w:p>
        </w:tc>
        <w:tc>
          <w:tcPr>
            <w:tcW w:w="3729" w:type="dxa"/>
            <w:gridSpan w:val="2"/>
            <w:vMerge/>
            <w:tcBorders>
              <w:bottom w:val="single" w:sz="4" w:space="0" w:color="auto"/>
            </w:tcBorders>
            <w:tcMar>
              <w:top w:w="14" w:type="dxa"/>
              <w:bottom w:w="14" w:type="dxa"/>
              <w:right w:w="14" w:type="dxa"/>
            </w:tcMar>
          </w:tcPr>
          <w:p w14:paraId="4442D291" w14:textId="77777777" w:rsidR="003C16A0" w:rsidRPr="003C16A0" w:rsidRDefault="003C16A0" w:rsidP="00E108A1">
            <w:pPr>
              <w:widowControl/>
              <w:ind w:right="72"/>
              <w:rPr>
                <w:b/>
                <w:bCs/>
                <w:sz w:val="20"/>
              </w:rPr>
            </w:pPr>
          </w:p>
        </w:tc>
      </w:tr>
    </w:tbl>
    <w:p w14:paraId="61957084" w14:textId="77777777" w:rsidR="006C75F3" w:rsidRDefault="006C75F3" w:rsidP="00E108A1"/>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58" w:type="dxa"/>
          <w:right w:w="115" w:type="dxa"/>
        </w:tblCellMar>
        <w:tblLook w:val="0000" w:firstRow="0" w:lastRow="0" w:firstColumn="0" w:lastColumn="0" w:noHBand="0" w:noVBand="0"/>
      </w:tblPr>
      <w:tblGrid>
        <w:gridCol w:w="5670"/>
        <w:gridCol w:w="5490"/>
      </w:tblGrid>
      <w:tr w:rsidR="003C16A0" w:rsidRPr="00955383" w14:paraId="4A547CA6" w14:textId="77777777" w:rsidTr="006C75F3">
        <w:trPr>
          <w:jc w:val="center"/>
        </w:trPr>
        <w:tc>
          <w:tcPr>
            <w:tcW w:w="5670" w:type="dxa"/>
            <w:tcBorders>
              <w:bottom w:val="single" w:sz="12" w:space="0" w:color="auto"/>
            </w:tcBorders>
            <w:shd w:val="clear" w:color="auto" w:fill="E0E0E0"/>
          </w:tcPr>
          <w:p w14:paraId="4D81BEF7" w14:textId="77777777" w:rsidR="003C16A0" w:rsidRPr="00955383" w:rsidRDefault="003C16A0" w:rsidP="00E108A1">
            <w:pPr>
              <w:widowControl/>
              <w:tabs>
                <w:tab w:val="left" w:pos="3600"/>
              </w:tabs>
              <w:jc w:val="center"/>
              <w:rPr>
                <w:b/>
              </w:rPr>
            </w:pPr>
            <w:r>
              <w:rPr>
                <w:b/>
                <w:sz w:val="20"/>
              </w:rPr>
              <w:t>JUDICIAL COUNCIL</w:t>
            </w:r>
            <w:r w:rsidRPr="00955383">
              <w:rPr>
                <w:b/>
                <w:sz w:val="20"/>
              </w:rPr>
              <w:t>’S SIGNATURE</w:t>
            </w:r>
          </w:p>
        </w:tc>
        <w:tc>
          <w:tcPr>
            <w:tcW w:w="5490" w:type="dxa"/>
            <w:tcBorders>
              <w:bottom w:val="single" w:sz="12" w:space="0" w:color="auto"/>
            </w:tcBorders>
            <w:shd w:val="clear" w:color="auto" w:fill="E0E0E0"/>
          </w:tcPr>
          <w:p w14:paraId="0587EB24" w14:textId="0DBD3118" w:rsidR="003C16A0" w:rsidRPr="00955383" w:rsidRDefault="003C16A0" w:rsidP="00E108A1">
            <w:pPr>
              <w:widowControl/>
              <w:tabs>
                <w:tab w:val="left" w:pos="3600"/>
              </w:tabs>
              <w:jc w:val="center"/>
              <w:rPr>
                <w:b/>
              </w:rPr>
            </w:pPr>
            <w:r>
              <w:rPr>
                <w:b/>
                <w:sz w:val="20"/>
              </w:rPr>
              <w:t>CRITERIA ARCHITECT’</w:t>
            </w:r>
            <w:r w:rsidRPr="00955383">
              <w:rPr>
                <w:b/>
                <w:sz w:val="20"/>
              </w:rPr>
              <w:t>S SIGNATURE</w:t>
            </w:r>
          </w:p>
        </w:tc>
      </w:tr>
      <w:tr w:rsidR="000A5846" w:rsidRPr="00955383" w14:paraId="5989CF29" w14:textId="77777777" w:rsidTr="006C75F3">
        <w:trPr>
          <w:jc w:val="center"/>
        </w:trPr>
        <w:tc>
          <w:tcPr>
            <w:tcW w:w="5670" w:type="dxa"/>
            <w:vMerge w:val="restart"/>
            <w:tcMar>
              <w:top w:w="14" w:type="dxa"/>
              <w:left w:w="14" w:type="dxa"/>
              <w:bottom w:w="14" w:type="dxa"/>
              <w:right w:w="14" w:type="dxa"/>
            </w:tcMar>
            <w:vAlign w:val="center"/>
          </w:tcPr>
          <w:p w14:paraId="263ECB77" w14:textId="77777777" w:rsidR="000A5846" w:rsidRPr="009A1FC2" w:rsidRDefault="000A5846" w:rsidP="00E108A1">
            <w:pPr>
              <w:widowControl/>
              <w:tabs>
                <w:tab w:val="left" w:pos="3600"/>
              </w:tabs>
              <w:jc w:val="center"/>
              <w:rPr>
                <w:rFonts w:ascii="Times New Roman Bold" w:hAnsi="Times New Roman Bold"/>
                <w:b/>
                <w:bCs/>
                <w:sz w:val="20"/>
              </w:rPr>
            </w:pPr>
            <w:r w:rsidRPr="009A1FC2">
              <w:rPr>
                <w:rFonts w:ascii="Times New Roman Bold" w:hAnsi="Times New Roman Bold"/>
                <w:b/>
                <w:bCs/>
                <w:sz w:val="20"/>
              </w:rPr>
              <w:t>Judicial Council of California</w:t>
            </w:r>
          </w:p>
        </w:tc>
        <w:tc>
          <w:tcPr>
            <w:tcW w:w="5490" w:type="dxa"/>
            <w:tcBorders>
              <w:bottom w:val="nil"/>
            </w:tcBorders>
            <w:tcMar>
              <w:top w:w="14" w:type="dxa"/>
              <w:left w:w="14" w:type="dxa"/>
              <w:bottom w:w="14" w:type="dxa"/>
              <w:right w:w="14" w:type="dxa"/>
            </w:tcMar>
          </w:tcPr>
          <w:p w14:paraId="521061EE" w14:textId="18657D7C" w:rsidR="000A5846" w:rsidRPr="00955383" w:rsidRDefault="000A5846" w:rsidP="00E108A1">
            <w:pPr>
              <w:widowControl/>
              <w:rPr>
                <w:sz w:val="18"/>
              </w:rPr>
            </w:pPr>
            <w:r w:rsidRPr="003C16A0">
              <w:rPr>
                <w:sz w:val="14"/>
              </w:rPr>
              <w:t xml:space="preserve">CRITERIA ARCHITECTS’S NAME </w:t>
            </w:r>
            <w:r w:rsidRPr="003C16A0">
              <w:rPr>
                <w:i/>
                <w:sz w:val="14"/>
              </w:rPr>
              <w:t>(if Criteria Architect is not an individual person, state w</w:t>
            </w:r>
            <w:r w:rsidRPr="00955383">
              <w:rPr>
                <w:i/>
                <w:sz w:val="14"/>
              </w:rPr>
              <w:t xml:space="preserve">hether </w:t>
            </w:r>
            <w:r>
              <w:rPr>
                <w:i/>
                <w:sz w:val="14"/>
              </w:rPr>
              <w:t xml:space="preserve">Criteria Architect </w:t>
            </w:r>
            <w:r w:rsidRPr="00955383">
              <w:rPr>
                <w:i/>
                <w:sz w:val="14"/>
              </w:rPr>
              <w:t xml:space="preserve">is a corporation, partnership, etc.)  </w:t>
            </w:r>
          </w:p>
        </w:tc>
      </w:tr>
      <w:tr w:rsidR="000A5846" w:rsidRPr="00955383" w14:paraId="057F1F9F" w14:textId="77777777" w:rsidTr="006C75F3">
        <w:trPr>
          <w:jc w:val="center"/>
        </w:trPr>
        <w:tc>
          <w:tcPr>
            <w:tcW w:w="5670" w:type="dxa"/>
            <w:vMerge/>
            <w:tcMar>
              <w:top w:w="14" w:type="dxa"/>
              <w:left w:w="14" w:type="dxa"/>
              <w:bottom w:w="14" w:type="dxa"/>
              <w:right w:w="14" w:type="dxa"/>
            </w:tcMar>
          </w:tcPr>
          <w:p w14:paraId="16DD40B9" w14:textId="77777777" w:rsidR="000A5846" w:rsidRPr="00861488" w:rsidRDefault="000A5846" w:rsidP="00E108A1">
            <w:pPr>
              <w:widowControl/>
              <w:tabs>
                <w:tab w:val="left" w:pos="3600"/>
              </w:tabs>
              <w:jc w:val="center"/>
            </w:pPr>
          </w:p>
        </w:tc>
        <w:tc>
          <w:tcPr>
            <w:tcW w:w="5490" w:type="dxa"/>
            <w:tcBorders>
              <w:top w:val="nil"/>
              <w:bottom w:val="single" w:sz="8" w:space="0" w:color="auto"/>
            </w:tcBorders>
            <w:tcMar>
              <w:top w:w="14" w:type="dxa"/>
              <w:left w:w="14" w:type="dxa"/>
              <w:bottom w:w="14" w:type="dxa"/>
              <w:right w:w="14" w:type="dxa"/>
            </w:tcMar>
            <w:vAlign w:val="bottom"/>
          </w:tcPr>
          <w:p w14:paraId="4108B11B" w14:textId="77777777" w:rsidR="000A5846" w:rsidRPr="009A1FC2" w:rsidRDefault="000A5846" w:rsidP="00E108A1">
            <w:pPr>
              <w:widowControl/>
              <w:tabs>
                <w:tab w:val="left" w:pos="3600"/>
              </w:tabs>
              <w:jc w:val="center"/>
              <w:rPr>
                <w:rFonts w:ascii="Times New Roman Bold" w:hAnsi="Times New Roman Bold"/>
                <w:sz w:val="20"/>
              </w:rPr>
            </w:pPr>
            <w:r w:rsidRPr="009A1FC2">
              <w:rPr>
                <w:rFonts w:ascii="Times New Roman Bold" w:hAnsi="Times New Roman Bold"/>
                <w:b/>
                <w:sz w:val="20"/>
                <w:highlight w:val="yellow"/>
              </w:rPr>
              <w:t>[@Contractor name]</w:t>
            </w:r>
          </w:p>
        </w:tc>
      </w:tr>
      <w:tr w:rsidR="00C93160" w:rsidRPr="00F91F94" w14:paraId="6EBAA25D" w14:textId="77777777" w:rsidTr="006C75F3">
        <w:trPr>
          <w:jc w:val="center"/>
        </w:trPr>
        <w:tc>
          <w:tcPr>
            <w:tcW w:w="5670" w:type="dxa"/>
            <w:vMerge/>
            <w:tcMar>
              <w:top w:w="14" w:type="dxa"/>
              <w:left w:w="14" w:type="dxa"/>
              <w:bottom w:w="14" w:type="dxa"/>
              <w:right w:w="14" w:type="dxa"/>
            </w:tcMar>
          </w:tcPr>
          <w:p w14:paraId="78ECBCD2" w14:textId="77777777" w:rsidR="00C93160" w:rsidRPr="00D7450F" w:rsidRDefault="00C93160" w:rsidP="00E108A1">
            <w:pPr>
              <w:widowControl/>
              <w:tabs>
                <w:tab w:val="left" w:pos="3600"/>
              </w:tabs>
              <w:rPr>
                <w:sz w:val="14"/>
              </w:rPr>
            </w:pPr>
          </w:p>
        </w:tc>
        <w:tc>
          <w:tcPr>
            <w:tcW w:w="5490" w:type="dxa"/>
            <w:tcBorders>
              <w:top w:val="single" w:sz="8" w:space="0" w:color="auto"/>
              <w:bottom w:val="nil"/>
            </w:tcBorders>
            <w:tcMar>
              <w:top w:w="14" w:type="dxa"/>
              <w:left w:w="14" w:type="dxa"/>
              <w:bottom w:w="14" w:type="dxa"/>
              <w:right w:w="14" w:type="dxa"/>
            </w:tcMar>
          </w:tcPr>
          <w:p w14:paraId="1255556B" w14:textId="1887B533" w:rsidR="00C93160" w:rsidRPr="00F91F94" w:rsidRDefault="00C93160" w:rsidP="00E108A1">
            <w:pPr>
              <w:widowControl/>
              <w:tabs>
                <w:tab w:val="left" w:pos="3600"/>
              </w:tabs>
              <w:rPr>
                <w:b/>
                <w:bCs/>
                <w:sz w:val="13"/>
              </w:rPr>
            </w:pPr>
            <w:r w:rsidRPr="00A46410">
              <w:rPr>
                <w:sz w:val="14"/>
              </w:rPr>
              <w:t>LICENSE NO.</w:t>
            </w:r>
            <w:r>
              <w:rPr>
                <w:sz w:val="14"/>
              </w:rPr>
              <w:t xml:space="preserve"> AND </w:t>
            </w:r>
            <w:r w:rsidRPr="00A46410">
              <w:rPr>
                <w:sz w:val="13"/>
              </w:rPr>
              <w:t>EXP DATE:</w:t>
            </w:r>
          </w:p>
        </w:tc>
      </w:tr>
      <w:tr w:rsidR="00C93160" w:rsidRPr="00F91F94" w14:paraId="312CD5A6" w14:textId="77777777" w:rsidTr="006C75F3">
        <w:trPr>
          <w:jc w:val="center"/>
        </w:trPr>
        <w:tc>
          <w:tcPr>
            <w:tcW w:w="5670" w:type="dxa"/>
            <w:vMerge/>
            <w:tcBorders>
              <w:bottom w:val="single" w:sz="4" w:space="0" w:color="auto"/>
            </w:tcBorders>
            <w:tcMar>
              <w:top w:w="14" w:type="dxa"/>
              <w:left w:w="14" w:type="dxa"/>
              <w:bottom w:w="14" w:type="dxa"/>
              <w:right w:w="14" w:type="dxa"/>
            </w:tcMar>
            <w:vAlign w:val="bottom"/>
          </w:tcPr>
          <w:p w14:paraId="1CB79E58" w14:textId="77777777" w:rsidR="00C93160" w:rsidRPr="00F91F94" w:rsidRDefault="00C93160" w:rsidP="00E108A1">
            <w:pPr>
              <w:widowControl/>
              <w:tabs>
                <w:tab w:val="left" w:pos="3600"/>
              </w:tabs>
              <w:rPr>
                <w:sz w:val="20"/>
              </w:rPr>
            </w:pPr>
          </w:p>
        </w:tc>
        <w:tc>
          <w:tcPr>
            <w:tcW w:w="5490" w:type="dxa"/>
            <w:tcBorders>
              <w:top w:val="nil"/>
              <w:bottom w:val="single" w:sz="8" w:space="0" w:color="auto"/>
            </w:tcBorders>
            <w:tcMar>
              <w:top w:w="14" w:type="dxa"/>
              <w:left w:w="115" w:type="dxa"/>
              <w:bottom w:w="14" w:type="dxa"/>
              <w:right w:w="14" w:type="dxa"/>
            </w:tcMar>
            <w:vAlign w:val="bottom"/>
          </w:tcPr>
          <w:p w14:paraId="4D86385B" w14:textId="4C9F3684" w:rsidR="00C93160" w:rsidRPr="009A1FC2" w:rsidRDefault="00C93160" w:rsidP="00E108A1">
            <w:pPr>
              <w:widowControl/>
              <w:tabs>
                <w:tab w:val="left" w:pos="3600"/>
              </w:tabs>
              <w:rPr>
                <w:rFonts w:ascii="Times New Roman Bold" w:hAnsi="Times New Roman Bold"/>
                <w:b/>
                <w:bCs/>
                <w:sz w:val="20"/>
                <w:highlight w:val="yellow"/>
              </w:rPr>
            </w:pPr>
            <w:r w:rsidRPr="009A1FC2">
              <w:rPr>
                <w:rFonts w:ascii="Times New Roman Bold" w:hAnsi="Times New Roman Bold"/>
                <w:b/>
                <w:bCs/>
                <w:sz w:val="20"/>
                <w:highlight w:val="yellow"/>
              </w:rPr>
              <w:t>[</w:t>
            </w:r>
            <w:r>
              <w:rPr>
                <w:rFonts w:ascii="Times New Roman Bold" w:hAnsi="Times New Roman Bold"/>
                <w:b/>
                <w:bCs/>
                <w:sz w:val="20"/>
                <w:highlight w:val="yellow"/>
              </w:rPr>
              <w:t xml:space="preserve">ARCHITECT LICENSE], </w:t>
            </w:r>
            <w:r w:rsidRPr="009A1FC2">
              <w:rPr>
                <w:rFonts w:ascii="Times New Roman Bold" w:hAnsi="Times New Roman Bold"/>
                <w:b/>
                <w:bCs/>
                <w:sz w:val="20"/>
                <w:highlight w:val="yellow"/>
              </w:rPr>
              <w:t>[</w:t>
            </w:r>
            <w:proofErr w:type="spellStart"/>
            <w:r w:rsidRPr="009A1FC2">
              <w:rPr>
                <w:rFonts w:ascii="Times New Roman Bold" w:hAnsi="Times New Roman Bold"/>
                <w:b/>
                <w:bCs/>
                <w:sz w:val="20"/>
                <w:highlight w:val="yellow"/>
              </w:rPr>
              <w:t>ExpDate</w:t>
            </w:r>
            <w:proofErr w:type="spellEnd"/>
            <w:r w:rsidRPr="009A1FC2">
              <w:rPr>
                <w:rFonts w:ascii="Times New Roman Bold" w:hAnsi="Times New Roman Bold"/>
                <w:b/>
                <w:bCs/>
                <w:sz w:val="20"/>
                <w:highlight w:val="yellow"/>
              </w:rPr>
              <w:t>]</w:t>
            </w:r>
            <w:r>
              <w:rPr>
                <w:rFonts w:ascii="Times New Roman Bold" w:hAnsi="Times New Roman Bold"/>
                <w:b/>
                <w:bCs/>
                <w:sz w:val="20"/>
                <w:highlight w:val="yellow"/>
              </w:rPr>
              <w:t xml:space="preserve"> / [</w:t>
            </w:r>
            <w:r w:rsidRPr="009A1FC2">
              <w:rPr>
                <w:rFonts w:ascii="Times New Roman Bold" w:hAnsi="Times New Roman Bold"/>
                <w:b/>
                <w:bCs/>
                <w:sz w:val="20"/>
                <w:highlight w:val="yellow"/>
              </w:rPr>
              <w:t>DIR#]</w:t>
            </w:r>
            <w:r>
              <w:rPr>
                <w:rFonts w:ascii="Times New Roman Bold" w:hAnsi="Times New Roman Bold"/>
                <w:b/>
                <w:bCs/>
                <w:sz w:val="20"/>
                <w:highlight w:val="yellow"/>
              </w:rPr>
              <w:t xml:space="preserve">, </w:t>
            </w:r>
            <w:r w:rsidRPr="009A1FC2">
              <w:rPr>
                <w:rFonts w:ascii="Times New Roman Bold" w:hAnsi="Times New Roman Bold"/>
                <w:b/>
                <w:bCs/>
                <w:sz w:val="20"/>
                <w:highlight w:val="yellow"/>
              </w:rPr>
              <w:t>[</w:t>
            </w:r>
            <w:proofErr w:type="spellStart"/>
            <w:r w:rsidRPr="009A1FC2">
              <w:rPr>
                <w:rFonts w:ascii="Times New Roman Bold" w:hAnsi="Times New Roman Bold"/>
                <w:b/>
                <w:bCs/>
                <w:sz w:val="20"/>
                <w:highlight w:val="yellow"/>
              </w:rPr>
              <w:t>ExpDate</w:t>
            </w:r>
            <w:proofErr w:type="spellEnd"/>
            <w:r w:rsidRPr="009A1FC2">
              <w:rPr>
                <w:rFonts w:ascii="Times New Roman Bold" w:hAnsi="Times New Roman Bold"/>
                <w:b/>
                <w:bCs/>
                <w:sz w:val="20"/>
                <w:highlight w:val="yellow"/>
              </w:rPr>
              <w:t>]</w:t>
            </w:r>
          </w:p>
        </w:tc>
      </w:tr>
      <w:tr w:rsidR="003C16A0" w:rsidRPr="00D7450F" w14:paraId="60D3D147" w14:textId="77777777" w:rsidTr="006C75F3">
        <w:trPr>
          <w:jc w:val="center"/>
        </w:trPr>
        <w:tc>
          <w:tcPr>
            <w:tcW w:w="5670" w:type="dxa"/>
            <w:tcBorders>
              <w:top w:val="single" w:sz="4" w:space="0" w:color="auto"/>
              <w:bottom w:val="nil"/>
            </w:tcBorders>
            <w:tcMar>
              <w:top w:w="0" w:type="dxa"/>
              <w:left w:w="29" w:type="dxa"/>
              <w:bottom w:w="0" w:type="dxa"/>
              <w:right w:w="29" w:type="dxa"/>
            </w:tcMar>
          </w:tcPr>
          <w:p w14:paraId="6D3ACF55" w14:textId="77777777" w:rsidR="003C16A0" w:rsidRPr="00D7450F" w:rsidRDefault="003C16A0" w:rsidP="00E108A1">
            <w:pPr>
              <w:widowControl/>
              <w:tabs>
                <w:tab w:val="left" w:pos="3600"/>
              </w:tabs>
              <w:rPr>
                <w:sz w:val="14"/>
              </w:rPr>
            </w:pPr>
            <w:r w:rsidRPr="00955383">
              <w:rPr>
                <w:sz w:val="14"/>
              </w:rPr>
              <w:t xml:space="preserve">BY </w:t>
            </w:r>
            <w:r w:rsidRPr="00955383">
              <w:rPr>
                <w:i/>
                <w:sz w:val="14"/>
              </w:rPr>
              <w:t>(Authorized Signature)</w:t>
            </w:r>
          </w:p>
        </w:tc>
        <w:tc>
          <w:tcPr>
            <w:tcW w:w="5490" w:type="dxa"/>
            <w:tcBorders>
              <w:top w:val="single" w:sz="8" w:space="0" w:color="auto"/>
              <w:bottom w:val="nil"/>
            </w:tcBorders>
            <w:tcMar>
              <w:top w:w="0" w:type="dxa"/>
              <w:left w:w="29" w:type="dxa"/>
              <w:bottom w:w="0" w:type="dxa"/>
              <w:right w:w="29" w:type="dxa"/>
            </w:tcMar>
          </w:tcPr>
          <w:p w14:paraId="0430D7CF" w14:textId="77777777" w:rsidR="003C16A0" w:rsidRPr="00F91F94" w:rsidRDefault="003C16A0" w:rsidP="00E108A1">
            <w:pPr>
              <w:widowControl/>
              <w:tabs>
                <w:tab w:val="left" w:pos="3600"/>
              </w:tabs>
              <w:rPr>
                <w:b/>
                <w:bCs/>
                <w:sz w:val="13"/>
              </w:rPr>
            </w:pPr>
            <w:r w:rsidRPr="00955383">
              <w:rPr>
                <w:sz w:val="14"/>
              </w:rPr>
              <w:t xml:space="preserve">BY </w:t>
            </w:r>
            <w:r w:rsidRPr="00955383">
              <w:rPr>
                <w:i/>
                <w:sz w:val="14"/>
              </w:rPr>
              <w:t>(Authorized Signature)</w:t>
            </w:r>
          </w:p>
        </w:tc>
      </w:tr>
      <w:tr w:rsidR="003C16A0" w:rsidRPr="00955383" w14:paraId="61BC7F7D" w14:textId="77777777" w:rsidTr="006C75F3">
        <w:trPr>
          <w:trHeight w:val="432"/>
          <w:jc w:val="center"/>
        </w:trPr>
        <w:tc>
          <w:tcPr>
            <w:tcW w:w="5670" w:type="dxa"/>
            <w:tcBorders>
              <w:top w:val="nil"/>
              <w:bottom w:val="single" w:sz="8" w:space="0" w:color="auto"/>
            </w:tcBorders>
          </w:tcPr>
          <w:p w14:paraId="391069A9" w14:textId="77777777" w:rsidR="003C16A0" w:rsidRPr="00955383" w:rsidRDefault="003C16A0" w:rsidP="00E108A1">
            <w:pPr>
              <w:widowControl/>
              <w:rPr>
                <w:sz w:val="18"/>
              </w:rPr>
            </w:pPr>
            <w:r w:rsidRPr="00955383">
              <w:rPr>
                <w:sz w:val="14"/>
              </w:rPr>
              <w:t xml:space="preserve"> </w:t>
            </w:r>
            <w:r w:rsidRPr="00955383">
              <w:rPr>
                <w:sz w:val="28"/>
              </w:rPr>
              <w:sym w:font="Wingdings" w:char="F03F"/>
            </w:r>
          </w:p>
        </w:tc>
        <w:tc>
          <w:tcPr>
            <w:tcW w:w="5490" w:type="dxa"/>
            <w:tcBorders>
              <w:top w:val="nil"/>
              <w:bottom w:val="single" w:sz="8" w:space="0" w:color="auto"/>
            </w:tcBorders>
          </w:tcPr>
          <w:p w14:paraId="45B23C34" w14:textId="77777777" w:rsidR="003C16A0" w:rsidRPr="00955383" w:rsidRDefault="003C16A0" w:rsidP="00E108A1">
            <w:pPr>
              <w:widowControl/>
              <w:tabs>
                <w:tab w:val="left" w:pos="3600"/>
              </w:tabs>
              <w:rPr>
                <w:sz w:val="18"/>
              </w:rPr>
            </w:pPr>
            <w:r w:rsidRPr="00955383">
              <w:rPr>
                <w:sz w:val="28"/>
              </w:rPr>
              <w:sym w:font="Wingdings" w:char="F03F"/>
            </w:r>
          </w:p>
        </w:tc>
      </w:tr>
      <w:tr w:rsidR="003C16A0" w:rsidRPr="00F91F94" w14:paraId="2EC83F3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1773CE22" w14:textId="77777777" w:rsidR="003C16A0" w:rsidRPr="00D7450F" w:rsidRDefault="003C16A0" w:rsidP="00E108A1">
            <w:pPr>
              <w:widowControl/>
              <w:tabs>
                <w:tab w:val="left" w:pos="3600"/>
              </w:tabs>
              <w:rPr>
                <w:sz w:val="14"/>
              </w:rPr>
            </w:pPr>
            <w:r w:rsidRPr="00955383">
              <w:rPr>
                <w:sz w:val="14"/>
              </w:rPr>
              <w:t>PRINTED NAME AND TITLE OF PERSON SIGNING</w:t>
            </w:r>
          </w:p>
        </w:tc>
        <w:tc>
          <w:tcPr>
            <w:tcW w:w="5490" w:type="dxa"/>
            <w:tcBorders>
              <w:top w:val="single" w:sz="8" w:space="0" w:color="auto"/>
              <w:bottom w:val="nil"/>
            </w:tcBorders>
            <w:tcMar>
              <w:top w:w="0" w:type="dxa"/>
              <w:left w:w="29" w:type="dxa"/>
              <w:bottom w:w="0" w:type="dxa"/>
              <w:right w:w="29" w:type="dxa"/>
            </w:tcMar>
          </w:tcPr>
          <w:p w14:paraId="50B79B28" w14:textId="77777777" w:rsidR="003C16A0" w:rsidRPr="00F91F94" w:rsidRDefault="003C16A0" w:rsidP="00E108A1">
            <w:pPr>
              <w:widowControl/>
              <w:tabs>
                <w:tab w:val="left" w:pos="3600"/>
              </w:tabs>
              <w:rPr>
                <w:b/>
                <w:bCs/>
                <w:sz w:val="13"/>
              </w:rPr>
            </w:pPr>
            <w:r w:rsidRPr="00955383">
              <w:rPr>
                <w:sz w:val="14"/>
              </w:rPr>
              <w:t>PRINTED NAME AND TITLE OF PERSON SIGNING</w:t>
            </w:r>
          </w:p>
        </w:tc>
      </w:tr>
      <w:tr w:rsidR="003C16A0" w:rsidRPr="00955383" w14:paraId="18BF339A" w14:textId="77777777" w:rsidTr="006C75F3">
        <w:trPr>
          <w:jc w:val="center"/>
        </w:trPr>
        <w:tc>
          <w:tcPr>
            <w:tcW w:w="5670" w:type="dxa"/>
            <w:tcBorders>
              <w:top w:val="nil"/>
              <w:bottom w:val="single" w:sz="8" w:space="0" w:color="auto"/>
            </w:tcBorders>
            <w:vAlign w:val="bottom"/>
          </w:tcPr>
          <w:p w14:paraId="0C6522B3" w14:textId="7DC22942" w:rsidR="003C16A0" w:rsidRPr="009A1FC2" w:rsidRDefault="003C16A0" w:rsidP="00E108A1">
            <w:pPr>
              <w:widowControl/>
              <w:tabs>
                <w:tab w:val="left" w:pos="3600"/>
              </w:tabs>
              <w:rPr>
                <w:sz w:val="20"/>
              </w:rPr>
            </w:pPr>
            <w:r w:rsidRPr="009A1FC2">
              <w:rPr>
                <w:sz w:val="20"/>
              </w:rPr>
              <w:t>Christine Powlan, Supervisor, Facilities Contracts</w:t>
            </w:r>
          </w:p>
        </w:tc>
        <w:tc>
          <w:tcPr>
            <w:tcW w:w="5490" w:type="dxa"/>
            <w:tcBorders>
              <w:top w:val="nil"/>
              <w:bottom w:val="single" w:sz="8" w:space="0" w:color="auto"/>
            </w:tcBorders>
            <w:vAlign w:val="bottom"/>
          </w:tcPr>
          <w:p w14:paraId="1EF0D8F0" w14:textId="77777777" w:rsidR="003C16A0" w:rsidRPr="009A1FC2" w:rsidRDefault="003C16A0" w:rsidP="00E108A1">
            <w:pPr>
              <w:widowControl/>
              <w:tabs>
                <w:tab w:val="left" w:pos="3600"/>
              </w:tabs>
              <w:rPr>
                <w:sz w:val="20"/>
              </w:rPr>
            </w:pPr>
          </w:p>
        </w:tc>
      </w:tr>
      <w:tr w:rsidR="003C16A0" w:rsidRPr="00F91F94" w14:paraId="187A86D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7A2B4833" w14:textId="77777777" w:rsidR="003C16A0" w:rsidRPr="00D7450F" w:rsidRDefault="003C16A0" w:rsidP="00E108A1">
            <w:pPr>
              <w:widowControl/>
              <w:tabs>
                <w:tab w:val="left" w:pos="3600"/>
              </w:tabs>
              <w:rPr>
                <w:sz w:val="14"/>
              </w:rPr>
            </w:pPr>
            <w:r>
              <w:rPr>
                <w:sz w:val="14"/>
              </w:rPr>
              <w:t>DATE EXECUTED</w:t>
            </w:r>
          </w:p>
        </w:tc>
        <w:tc>
          <w:tcPr>
            <w:tcW w:w="5490" w:type="dxa"/>
            <w:tcBorders>
              <w:top w:val="single" w:sz="8" w:space="0" w:color="auto"/>
              <w:bottom w:val="nil"/>
            </w:tcBorders>
            <w:tcMar>
              <w:top w:w="0" w:type="dxa"/>
              <w:left w:w="29" w:type="dxa"/>
              <w:bottom w:w="0" w:type="dxa"/>
              <w:right w:w="29" w:type="dxa"/>
            </w:tcMar>
          </w:tcPr>
          <w:p w14:paraId="697DC1A3" w14:textId="77777777" w:rsidR="003C16A0" w:rsidRPr="00F91F94" w:rsidRDefault="003C16A0" w:rsidP="00E108A1">
            <w:pPr>
              <w:widowControl/>
              <w:tabs>
                <w:tab w:val="left" w:pos="3600"/>
              </w:tabs>
              <w:rPr>
                <w:b/>
                <w:bCs/>
                <w:sz w:val="13"/>
              </w:rPr>
            </w:pPr>
            <w:r>
              <w:rPr>
                <w:sz w:val="14"/>
              </w:rPr>
              <w:t>DATE EXECUTED</w:t>
            </w:r>
          </w:p>
        </w:tc>
      </w:tr>
      <w:tr w:rsidR="003C16A0" w:rsidRPr="00F91F94" w14:paraId="08977DF6" w14:textId="77777777" w:rsidTr="006C75F3">
        <w:trPr>
          <w:jc w:val="center"/>
        </w:trPr>
        <w:tc>
          <w:tcPr>
            <w:tcW w:w="5670" w:type="dxa"/>
            <w:tcBorders>
              <w:top w:val="nil"/>
              <w:bottom w:val="single" w:sz="8" w:space="0" w:color="auto"/>
            </w:tcBorders>
            <w:vAlign w:val="bottom"/>
          </w:tcPr>
          <w:p w14:paraId="2F9302C0" w14:textId="77777777" w:rsidR="003C16A0" w:rsidRPr="00F91F94" w:rsidRDefault="003C16A0" w:rsidP="00E108A1">
            <w:pPr>
              <w:widowControl/>
              <w:tabs>
                <w:tab w:val="left" w:pos="3600"/>
              </w:tabs>
              <w:rPr>
                <w:sz w:val="20"/>
              </w:rPr>
            </w:pPr>
          </w:p>
        </w:tc>
        <w:tc>
          <w:tcPr>
            <w:tcW w:w="5490" w:type="dxa"/>
            <w:tcBorders>
              <w:top w:val="nil"/>
              <w:bottom w:val="single" w:sz="8" w:space="0" w:color="auto"/>
            </w:tcBorders>
            <w:vAlign w:val="bottom"/>
          </w:tcPr>
          <w:p w14:paraId="35DD5F22" w14:textId="77777777" w:rsidR="003C16A0" w:rsidRPr="00F91F94" w:rsidRDefault="003C16A0" w:rsidP="00E108A1">
            <w:pPr>
              <w:widowControl/>
              <w:tabs>
                <w:tab w:val="left" w:pos="3600"/>
              </w:tabs>
              <w:rPr>
                <w:sz w:val="20"/>
              </w:rPr>
            </w:pPr>
          </w:p>
        </w:tc>
      </w:tr>
      <w:tr w:rsidR="003C16A0" w:rsidRPr="00F91F94" w14:paraId="39F47548"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36C7FB58" w14:textId="77777777" w:rsidR="003C16A0" w:rsidRPr="00D7450F" w:rsidRDefault="003C16A0" w:rsidP="00E108A1">
            <w:pPr>
              <w:widowControl/>
              <w:tabs>
                <w:tab w:val="left" w:pos="3600"/>
              </w:tabs>
              <w:rPr>
                <w:sz w:val="14"/>
              </w:rPr>
            </w:pPr>
            <w:r w:rsidRPr="00955383">
              <w:rPr>
                <w:sz w:val="14"/>
              </w:rPr>
              <w:t>ADDRESS</w:t>
            </w:r>
          </w:p>
        </w:tc>
        <w:tc>
          <w:tcPr>
            <w:tcW w:w="5490" w:type="dxa"/>
            <w:tcBorders>
              <w:top w:val="single" w:sz="8" w:space="0" w:color="auto"/>
              <w:bottom w:val="nil"/>
            </w:tcBorders>
            <w:tcMar>
              <w:top w:w="0" w:type="dxa"/>
              <w:left w:w="29" w:type="dxa"/>
              <w:bottom w:w="0" w:type="dxa"/>
              <w:right w:w="29" w:type="dxa"/>
            </w:tcMar>
          </w:tcPr>
          <w:p w14:paraId="3102228E" w14:textId="77777777" w:rsidR="003C16A0" w:rsidRPr="00F91F94" w:rsidRDefault="003C16A0" w:rsidP="00E108A1">
            <w:pPr>
              <w:widowControl/>
              <w:tabs>
                <w:tab w:val="left" w:pos="3600"/>
              </w:tabs>
              <w:rPr>
                <w:b/>
                <w:bCs/>
                <w:sz w:val="13"/>
              </w:rPr>
            </w:pPr>
            <w:r w:rsidRPr="00955383">
              <w:rPr>
                <w:sz w:val="14"/>
              </w:rPr>
              <w:t>ADDRESS</w:t>
            </w:r>
          </w:p>
        </w:tc>
      </w:tr>
      <w:tr w:rsidR="003C16A0" w:rsidRPr="00F91F94" w14:paraId="5DF1407A" w14:textId="77777777" w:rsidTr="006C75F3">
        <w:trPr>
          <w:jc w:val="center"/>
        </w:trPr>
        <w:tc>
          <w:tcPr>
            <w:tcW w:w="5670" w:type="dxa"/>
            <w:tcBorders>
              <w:top w:val="nil"/>
              <w:bottom w:val="single" w:sz="12" w:space="0" w:color="auto"/>
            </w:tcBorders>
          </w:tcPr>
          <w:p w14:paraId="724420DF" w14:textId="77777777" w:rsidR="003C16A0" w:rsidRPr="009A1FC2" w:rsidRDefault="003C16A0" w:rsidP="00E108A1">
            <w:pPr>
              <w:widowControl/>
              <w:tabs>
                <w:tab w:val="left" w:pos="3600"/>
              </w:tabs>
              <w:rPr>
                <w:sz w:val="20"/>
              </w:rPr>
            </w:pPr>
            <w:r w:rsidRPr="009A1FC2">
              <w:rPr>
                <w:sz w:val="20"/>
              </w:rPr>
              <w:t>Branch Accounting and Procurement</w:t>
            </w:r>
          </w:p>
          <w:p w14:paraId="3AAE036C" w14:textId="77777777" w:rsidR="003C16A0" w:rsidRPr="009A1FC2" w:rsidRDefault="003C16A0" w:rsidP="00E108A1">
            <w:pPr>
              <w:widowControl/>
              <w:tabs>
                <w:tab w:val="left" w:pos="3600"/>
              </w:tabs>
              <w:rPr>
                <w:sz w:val="20"/>
              </w:rPr>
            </w:pPr>
            <w:r w:rsidRPr="009A1FC2">
              <w:rPr>
                <w:sz w:val="20"/>
              </w:rPr>
              <w:t>455 Golden Gate Avenue, 6</w:t>
            </w:r>
            <w:r w:rsidRPr="009A1FC2">
              <w:rPr>
                <w:sz w:val="20"/>
                <w:vertAlign w:val="superscript"/>
              </w:rPr>
              <w:t>th</w:t>
            </w:r>
            <w:r w:rsidRPr="009A1FC2">
              <w:rPr>
                <w:sz w:val="20"/>
              </w:rPr>
              <w:t xml:space="preserve"> Floor</w:t>
            </w:r>
          </w:p>
          <w:p w14:paraId="40C61C2D" w14:textId="77777777" w:rsidR="003C16A0" w:rsidRPr="009A1FC2" w:rsidRDefault="003C16A0" w:rsidP="00E108A1">
            <w:pPr>
              <w:widowControl/>
              <w:tabs>
                <w:tab w:val="left" w:pos="3600"/>
              </w:tabs>
              <w:rPr>
                <w:sz w:val="20"/>
              </w:rPr>
            </w:pPr>
            <w:r w:rsidRPr="009A1FC2">
              <w:rPr>
                <w:sz w:val="20"/>
              </w:rPr>
              <w:t>San Francisco, CA 94102</w:t>
            </w:r>
          </w:p>
        </w:tc>
        <w:tc>
          <w:tcPr>
            <w:tcW w:w="5490" w:type="dxa"/>
            <w:tcBorders>
              <w:top w:val="nil"/>
              <w:bottom w:val="single" w:sz="12" w:space="0" w:color="auto"/>
            </w:tcBorders>
          </w:tcPr>
          <w:p w14:paraId="0B33D14D" w14:textId="77777777" w:rsidR="003C16A0" w:rsidRPr="009A1FC2" w:rsidRDefault="003C16A0" w:rsidP="00E108A1">
            <w:pPr>
              <w:widowControl/>
              <w:tabs>
                <w:tab w:val="left" w:pos="3600"/>
              </w:tabs>
              <w:rPr>
                <w:sz w:val="20"/>
              </w:rPr>
            </w:pPr>
            <w:r w:rsidRPr="009A1FC2">
              <w:rPr>
                <w:sz w:val="20"/>
                <w:highlight w:val="yellow"/>
              </w:rPr>
              <w:t>[@Address]</w:t>
            </w:r>
          </w:p>
        </w:tc>
      </w:tr>
      <w:bookmarkEnd w:id="3"/>
    </w:tbl>
    <w:p w14:paraId="75E151E6" w14:textId="600FD59F" w:rsidR="00C50471" w:rsidRDefault="00C50471" w:rsidP="00E108A1">
      <w:pPr>
        <w:pStyle w:val="BodyText"/>
        <w:widowControl/>
        <w:spacing w:before="9"/>
        <w:rPr>
          <w:sz w:val="25"/>
        </w:rPr>
      </w:pPr>
    </w:p>
    <w:p w14:paraId="59A2728D" w14:textId="77777777" w:rsidR="00CA76FF" w:rsidRDefault="00CA76FF" w:rsidP="00E108A1">
      <w:pPr>
        <w:pStyle w:val="BodyText"/>
        <w:widowControl/>
        <w:sectPr w:rsidR="00CA76FF" w:rsidSect="009163F4">
          <w:headerReference w:type="even" r:id="rId11"/>
          <w:headerReference w:type="default" r:id="rId12"/>
          <w:footerReference w:type="default" r:id="rId13"/>
          <w:headerReference w:type="first" r:id="rId14"/>
          <w:footerReference w:type="first" r:id="rId15"/>
          <w:pgSz w:w="12240" w:h="15840" w:code="1"/>
          <w:pgMar w:top="1008" w:right="605" w:bottom="0" w:left="518" w:header="432" w:footer="432" w:gutter="0"/>
          <w:cols w:space="720"/>
          <w:titlePg/>
        </w:sectPr>
      </w:pPr>
    </w:p>
    <w:p w14:paraId="0CD8CC36" w14:textId="77777777" w:rsidR="0098282B" w:rsidRDefault="0098282B" w:rsidP="00E108A1">
      <w:pPr>
        <w:pStyle w:val="BodyText"/>
        <w:widowControl/>
      </w:pPr>
    </w:p>
    <w:p w14:paraId="0CD8CC37" w14:textId="77777777" w:rsidR="0098282B" w:rsidRDefault="0098282B" w:rsidP="00E108A1">
      <w:pPr>
        <w:pStyle w:val="BodyText"/>
        <w:widowControl/>
        <w:spacing w:before="8"/>
        <w:rPr>
          <w:sz w:val="27"/>
        </w:rPr>
      </w:pPr>
    </w:p>
    <w:p w14:paraId="7EBBD6CE" w14:textId="77777777" w:rsidR="00832F63" w:rsidRPr="00832F63" w:rsidRDefault="00681481" w:rsidP="00E108A1">
      <w:pPr>
        <w:widowControl/>
        <w:spacing w:afterLines="100" w:after="240"/>
        <w:jc w:val="center"/>
        <w:rPr>
          <w:b/>
        </w:rPr>
      </w:pPr>
      <w:r w:rsidRPr="00832F63">
        <w:rPr>
          <w:b/>
        </w:rPr>
        <w:t>EXHIBIT A</w:t>
      </w:r>
    </w:p>
    <w:p w14:paraId="0CD8CC40" w14:textId="1F5EA76D" w:rsidR="0098282B" w:rsidRPr="00656A0B" w:rsidRDefault="00681481" w:rsidP="00E108A1">
      <w:pPr>
        <w:widowControl/>
        <w:spacing w:before="91" w:afterLines="100" w:after="240"/>
        <w:jc w:val="center"/>
        <w:rPr>
          <w:b/>
        </w:rPr>
      </w:pPr>
      <w:r w:rsidRPr="00656A0B">
        <w:rPr>
          <w:b/>
        </w:rPr>
        <w:t>STANDARD PROVISIONS</w:t>
      </w:r>
    </w:p>
    <w:sdt>
      <w:sdtPr>
        <w:rPr>
          <w:sz w:val="22"/>
          <w:szCs w:val="22"/>
        </w:rPr>
        <w:id w:val="483893279"/>
        <w:docPartObj>
          <w:docPartGallery w:val="Table of Contents"/>
          <w:docPartUnique/>
        </w:docPartObj>
      </w:sdtPr>
      <w:sdtEndPr/>
      <w:sdtContent>
        <w:p w14:paraId="4195A822" w14:textId="485B87D3" w:rsidR="00300DC8" w:rsidRDefault="00681481"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r>
            <w:fldChar w:fldCharType="begin"/>
          </w:r>
          <w:r>
            <w:instrText xml:space="preserve">TOC \o "1-1" \h \z \u </w:instrText>
          </w:r>
          <w:r>
            <w:fldChar w:fldCharType="separate"/>
          </w:r>
          <w:hyperlink w:anchor="_Toc73951966"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w:t>
            </w:r>
            <w:r w:rsidR="00300DC8">
              <w:rPr>
                <w:rFonts w:asciiTheme="minorHAnsi" w:eastAsiaTheme="minorEastAsia" w:hAnsiTheme="minorHAnsi" w:cstheme="minorBidi"/>
                <w:noProof/>
                <w:sz w:val="22"/>
                <w:szCs w:val="22"/>
                <w:lang w:bidi="ar-SA"/>
              </w:rPr>
              <w:tab/>
            </w:r>
            <w:r w:rsidR="00300DC8" w:rsidRPr="00093914">
              <w:rPr>
                <w:rStyle w:val="Hyperlink"/>
                <w:noProof/>
              </w:rPr>
              <w:t>DEFINITIONS</w:t>
            </w:r>
            <w:r w:rsidR="00300DC8">
              <w:rPr>
                <w:noProof/>
                <w:webHidden/>
              </w:rPr>
              <w:tab/>
            </w:r>
            <w:r w:rsidR="00300DC8">
              <w:rPr>
                <w:noProof/>
                <w:webHidden/>
              </w:rPr>
              <w:fldChar w:fldCharType="begin"/>
            </w:r>
            <w:r w:rsidR="00300DC8">
              <w:rPr>
                <w:noProof/>
                <w:webHidden/>
              </w:rPr>
              <w:instrText xml:space="preserve"> PAGEREF _Toc73951966 \h </w:instrText>
            </w:r>
            <w:r w:rsidR="00300DC8">
              <w:rPr>
                <w:noProof/>
                <w:webHidden/>
              </w:rPr>
            </w:r>
            <w:r w:rsidR="00300DC8">
              <w:rPr>
                <w:noProof/>
                <w:webHidden/>
              </w:rPr>
              <w:fldChar w:fldCharType="separate"/>
            </w:r>
            <w:r w:rsidR="00E108A1">
              <w:rPr>
                <w:noProof/>
                <w:webHidden/>
              </w:rPr>
              <w:t>1</w:t>
            </w:r>
            <w:r w:rsidR="00300DC8">
              <w:rPr>
                <w:noProof/>
                <w:webHidden/>
              </w:rPr>
              <w:fldChar w:fldCharType="end"/>
            </w:r>
          </w:hyperlink>
        </w:p>
        <w:p w14:paraId="255FF5EC" w14:textId="35B8E194"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67"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w:t>
            </w:r>
            <w:r w:rsidR="00300DC8">
              <w:rPr>
                <w:rFonts w:asciiTheme="minorHAnsi" w:eastAsiaTheme="minorEastAsia" w:hAnsiTheme="minorHAnsi" w:cstheme="minorBidi"/>
                <w:noProof/>
                <w:sz w:val="22"/>
                <w:szCs w:val="22"/>
                <w:lang w:bidi="ar-SA"/>
              </w:rPr>
              <w:tab/>
            </w:r>
            <w:r w:rsidR="00300DC8" w:rsidRPr="00093914">
              <w:rPr>
                <w:rStyle w:val="Hyperlink"/>
                <w:noProof/>
              </w:rPr>
              <w:t>SCOPE, RESPONSIBILITIES AND SERVICES OF CRITERIA ARCHITECT</w:t>
            </w:r>
            <w:r w:rsidR="00300DC8">
              <w:rPr>
                <w:noProof/>
                <w:webHidden/>
              </w:rPr>
              <w:tab/>
            </w:r>
            <w:r w:rsidR="00300DC8">
              <w:rPr>
                <w:noProof/>
                <w:webHidden/>
              </w:rPr>
              <w:fldChar w:fldCharType="begin"/>
            </w:r>
            <w:r w:rsidR="00300DC8">
              <w:rPr>
                <w:noProof/>
                <w:webHidden/>
              </w:rPr>
              <w:instrText xml:space="preserve"> PAGEREF _Toc73951967 \h </w:instrText>
            </w:r>
            <w:r w:rsidR="00300DC8">
              <w:rPr>
                <w:noProof/>
                <w:webHidden/>
              </w:rPr>
            </w:r>
            <w:r w:rsidR="00300DC8">
              <w:rPr>
                <w:noProof/>
                <w:webHidden/>
              </w:rPr>
              <w:fldChar w:fldCharType="separate"/>
            </w:r>
            <w:r w:rsidR="00E108A1">
              <w:rPr>
                <w:noProof/>
                <w:webHidden/>
              </w:rPr>
              <w:t>4</w:t>
            </w:r>
            <w:r w:rsidR="00300DC8">
              <w:rPr>
                <w:noProof/>
                <w:webHidden/>
              </w:rPr>
              <w:fldChar w:fldCharType="end"/>
            </w:r>
          </w:hyperlink>
        </w:p>
        <w:p w14:paraId="6D6A22D7" w14:textId="32B4DC6F"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68"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w:t>
            </w:r>
            <w:r w:rsidR="00300DC8">
              <w:rPr>
                <w:rFonts w:asciiTheme="minorHAnsi" w:eastAsiaTheme="minorEastAsia" w:hAnsiTheme="minorHAnsi" w:cstheme="minorBidi"/>
                <w:noProof/>
                <w:sz w:val="22"/>
                <w:szCs w:val="22"/>
                <w:lang w:bidi="ar-SA"/>
              </w:rPr>
              <w:tab/>
            </w:r>
            <w:r w:rsidR="00300DC8" w:rsidRPr="00093914">
              <w:rPr>
                <w:rStyle w:val="Hyperlink"/>
                <w:noProof/>
              </w:rPr>
              <w:t>CRITERIA ARCHITECT STAFF</w:t>
            </w:r>
            <w:r w:rsidR="00300DC8">
              <w:rPr>
                <w:noProof/>
                <w:webHidden/>
              </w:rPr>
              <w:tab/>
            </w:r>
            <w:r w:rsidR="00300DC8">
              <w:rPr>
                <w:noProof/>
                <w:webHidden/>
              </w:rPr>
              <w:fldChar w:fldCharType="begin"/>
            </w:r>
            <w:r w:rsidR="00300DC8">
              <w:rPr>
                <w:noProof/>
                <w:webHidden/>
              </w:rPr>
              <w:instrText xml:space="preserve"> PAGEREF _Toc73951968 \h </w:instrText>
            </w:r>
            <w:r w:rsidR="00300DC8">
              <w:rPr>
                <w:noProof/>
                <w:webHidden/>
              </w:rPr>
            </w:r>
            <w:r w:rsidR="00300DC8">
              <w:rPr>
                <w:noProof/>
                <w:webHidden/>
              </w:rPr>
              <w:fldChar w:fldCharType="separate"/>
            </w:r>
            <w:r w:rsidR="00E108A1">
              <w:rPr>
                <w:noProof/>
                <w:webHidden/>
              </w:rPr>
              <w:t>4</w:t>
            </w:r>
            <w:r w:rsidR="00300DC8">
              <w:rPr>
                <w:noProof/>
                <w:webHidden/>
              </w:rPr>
              <w:fldChar w:fldCharType="end"/>
            </w:r>
          </w:hyperlink>
        </w:p>
        <w:p w14:paraId="1BC79695" w14:textId="4D703E05"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69"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4.</w:t>
            </w:r>
            <w:r w:rsidR="00300DC8">
              <w:rPr>
                <w:rFonts w:asciiTheme="minorHAnsi" w:eastAsiaTheme="minorEastAsia" w:hAnsiTheme="minorHAnsi" w:cstheme="minorBidi"/>
                <w:noProof/>
                <w:sz w:val="22"/>
                <w:szCs w:val="22"/>
                <w:lang w:bidi="ar-SA"/>
              </w:rPr>
              <w:tab/>
            </w:r>
            <w:r w:rsidR="00300DC8" w:rsidRPr="00093914">
              <w:rPr>
                <w:rStyle w:val="Hyperlink"/>
                <w:noProof/>
              </w:rPr>
              <w:t>EMPLOYMENT</w:t>
            </w:r>
            <w:r w:rsidR="00300DC8" w:rsidRPr="00093914">
              <w:rPr>
                <w:rStyle w:val="Hyperlink"/>
                <w:noProof/>
                <w:spacing w:val="-1"/>
              </w:rPr>
              <w:t xml:space="preserve"> </w:t>
            </w:r>
            <w:r w:rsidR="00300DC8" w:rsidRPr="00093914">
              <w:rPr>
                <w:rStyle w:val="Hyperlink"/>
                <w:noProof/>
              </w:rPr>
              <w:t>STATUS</w:t>
            </w:r>
            <w:r w:rsidR="00300DC8">
              <w:rPr>
                <w:noProof/>
                <w:webHidden/>
              </w:rPr>
              <w:tab/>
            </w:r>
            <w:r w:rsidR="00300DC8">
              <w:rPr>
                <w:noProof/>
                <w:webHidden/>
              </w:rPr>
              <w:fldChar w:fldCharType="begin"/>
            </w:r>
            <w:r w:rsidR="00300DC8">
              <w:rPr>
                <w:noProof/>
                <w:webHidden/>
              </w:rPr>
              <w:instrText xml:space="preserve"> PAGEREF _Toc73951969 \h </w:instrText>
            </w:r>
            <w:r w:rsidR="00300DC8">
              <w:rPr>
                <w:noProof/>
                <w:webHidden/>
              </w:rPr>
            </w:r>
            <w:r w:rsidR="00300DC8">
              <w:rPr>
                <w:noProof/>
                <w:webHidden/>
              </w:rPr>
              <w:fldChar w:fldCharType="separate"/>
            </w:r>
            <w:r w:rsidR="00E108A1">
              <w:rPr>
                <w:noProof/>
                <w:webHidden/>
              </w:rPr>
              <w:t>5</w:t>
            </w:r>
            <w:r w:rsidR="00300DC8">
              <w:rPr>
                <w:noProof/>
                <w:webHidden/>
              </w:rPr>
              <w:fldChar w:fldCharType="end"/>
            </w:r>
          </w:hyperlink>
        </w:p>
        <w:p w14:paraId="52E88B00" w14:textId="5FB64D15"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0"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5.</w:t>
            </w:r>
            <w:r w:rsidR="00300DC8">
              <w:rPr>
                <w:rFonts w:asciiTheme="minorHAnsi" w:eastAsiaTheme="minorEastAsia" w:hAnsiTheme="minorHAnsi" w:cstheme="minorBidi"/>
                <w:noProof/>
                <w:sz w:val="22"/>
                <w:szCs w:val="22"/>
                <w:lang w:bidi="ar-SA"/>
              </w:rPr>
              <w:tab/>
            </w:r>
            <w:r w:rsidR="00300DC8" w:rsidRPr="00093914">
              <w:rPr>
                <w:rStyle w:val="Hyperlink"/>
                <w:noProof/>
              </w:rPr>
              <w:t>SCHEDULE OF WORK</w:t>
            </w:r>
            <w:r w:rsidR="00300DC8">
              <w:rPr>
                <w:noProof/>
                <w:webHidden/>
              </w:rPr>
              <w:tab/>
            </w:r>
            <w:r w:rsidR="00300DC8">
              <w:rPr>
                <w:noProof/>
                <w:webHidden/>
              </w:rPr>
              <w:fldChar w:fldCharType="begin"/>
            </w:r>
            <w:r w:rsidR="00300DC8">
              <w:rPr>
                <w:noProof/>
                <w:webHidden/>
              </w:rPr>
              <w:instrText xml:space="preserve"> PAGEREF _Toc73951970 \h </w:instrText>
            </w:r>
            <w:r w:rsidR="00300DC8">
              <w:rPr>
                <w:noProof/>
                <w:webHidden/>
              </w:rPr>
            </w:r>
            <w:r w:rsidR="00300DC8">
              <w:rPr>
                <w:noProof/>
                <w:webHidden/>
              </w:rPr>
              <w:fldChar w:fldCharType="separate"/>
            </w:r>
            <w:r w:rsidR="00E108A1">
              <w:rPr>
                <w:noProof/>
                <w:webHidden/>
              </w:rPr>
              <w:t>6</w:t>
            </w:r>
            <w:r w:rsidR="00300DC8">
              <w:rPr>
                <w:noProof/>
                <w:webHidden/>
              </w:rPr>
              <w:fldChar w:fldCharType="end"/>
            </w:r>
          </w:hyperlink>
        </w:p>
        <w:p w14:paraId="3E2953AB" w14:textId="024D880B"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1"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6.</w:t>
            </w:r>
            <w:r w:rsidR="00300DC8">
              <w:rPr>
                <w:rFonts w:asciiTheme="minorHAnsi" w:eastAsiaTheme="minorEastAsia" w:hAnsiTheme="minorHAnsi" w:cstheme="minorBidi"/>
                <w:noProof/>
                <w:sz w:val="22"/>
                <w:szCs w:val="22"/>
                <w:lang w:bidi="ar-SA"/>
              </w:rPr>
              <w:tab/>
            </w:r>
            <w:r w:rsidR="00300DC8" w:rsidRPr="00093914">
              <w:rPr>
                <w:rStyle w:val="Hyperlink"/>
                <w:noProof/>
              </w:rPr>
              <w:t>FEE AND METHOD OF PAYMENT</w:t>
            </w:r>
            <w:r w:rsidR="00300DC8">
              <w:rPr>
                <w:noProof/>
                <w:webHidden/>
              </w:rPr>
              <w:tab/>
            </w:r>
            <w:r w:rsidR="00300DC8">
              <w:rPr>
                <w:noProof/>
                <w:webHidden/>
              </w:rPr>
              <w:fldChar w:fldCharType="begin"/>
            </w:r>
            <w:r w:rsidR="00300DC8">
              <w:rPr>
                <w:noProof/>
                <w:webHidden/>
              </w:rPr>
              <w:instrText xml:space="preserve"> PAGEREF _Toc73951971 \h </w:instrText>
            </w:r>
            <w:r w:rsidR="00300DC8">
              <w:rPr>
                <w:noProof/>
                <w:webHidden/>
              </w:rPr>
            </w:r>
            <w:r w:rsidR="00300DC8">
              <w:rPr>
                <w:noProof/>
                <w:webHidden/>
              </w:rPr>
              <w:fldChar w:fldCharType="separate"/>
            </w:r>
            <w:r w:rsidR="00E108A1">
              <w:rPr>
                <w:noProof/>
                <w:webHidden/>
              </w:rPr>
              <w:t>7</w:t>
            </w:r>
            <w:r w:rsidR="00300DC8">
              <w:rPr>
                <w:noProof/>
                <w:webHidden/>
              </w:rPr>
              <w:fldChar w:fldCharType="end"/>
            </w:r>
          </w:hyperlink>
        </w:p>
        <w:p w14:paraId="527BAAB3" w14:textId="1329A3C6"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2"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7.</w:t>
            </w:r>
            <w:r w:rsidR="00300DC8">
              <w:rPr>
                <w:rFonts w:asciiTheme="minorHAnsi" w:eastAsiaTheme="minorEastAsia" w:hAnsiTheme="minorHAnsi" w:cstheme="minorBidi"/>
                <w:noProof/>
                <w:sz w:val="22"/>
                <w:szCs w:val="22"/>
                <w:lang w:bidi="ar-SA"/>
              </w:rPr>
              <w:tab/>
            </w:r>
            <w:r w:rsidR="00300DC8" w:rsidRPr="00093914">
              <w:rPr>
                <w:rStyle w:val="Hyperlink"/>
                <w:noProof/>
              </w:rPr>
              <w:t>PAYMENT FOR EXTRA</w:t>
            </w:r>
            <w:r w:rsidR="00300DC8" w:rsidRPr="00093914">
              <w:rPr>
                <w:rStyle w:val="Hyperlink"/>
                <w:noProof/>
                <w:spacing w:val="-1"/>
              </w:rPr>
              <w:t xml:space="preserve"> </w:t>
            </w:r>
            <w:r w:rsidR="00300DC8" w:rsidRPr="00093914">
              <w:rPr>
                <w:rStyle w:val="Hyperlink"/>
                <w:noProof/>
              </w:rPr>
              <w:t>SERVICES</w:t>
            </w:r>
            <w:r w:rsidR="00300DC8">
              <w:rPr>
                <w:noProof/>
                <w:webHidden/>
              </w:rPr>
              <w:tab/>
            </w:r>
            <w:r w:rsidR="00300DC8">
              <w:rPr>
                <w:noProof/>
                <w:webHidden/>
              </w:rPr>
              <w:fldChar w:fldCharType="begin"/>
            </w:r>
            <w:r w:rsidR="00300DC8">
              <w:rPr>
                <w:noProof/>
                <w:webHidden/>
              </w:rPr>
              <w:instrText xml:space="preserve"> PAGEREF _Toc73951972 \h </w:instrText>
            </w:r>
            <w:r w:rsidR="00300DC8">
              <w:rPr>
                <w:noProof/>
                <w:webHidden/>
              </w:rPr>
            </w:r>
            <w:r w:rsidR="00300DC8">
              <w:rPr>
                <w:noProof/>
                <w:webHidden/>
              </w:rPr>
              <w:fldChar w:fldCharType="separate"/>
            </w:r>
            <w:r w:rsidR="00E108A1">
              <w:rPr>
                <w:noProof/>
                <w:webHidden/>
              </w:rPr>
              <w:t>7</w:t>
            </w:r>
            <w:r w:rsidR="00300DC8">
              <w:rPr>
                <w:noProof/>
                <w:webHidden/>
              </w:rPr>
              <w:fldChar w:fldCharType="end"/>
            </w:r>
          </w:hyperlink>
        </w:p>
        <w:p w14:paraId="6D507E39" w14:textId="2C718520"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3"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8.</w:t>
            </w:r>
            <w:r w:rsidR="00300DC8">
              <w:rPr>
                <w:rFonts w:asciiTheme="minorHAnsi" w:eastAsiaTheme="minorEastAsia" w:hAnsiTheme="minorHAnsi" w:cstheme="minorBidi"/>
                <w:noProof/>
                <w:sz w:val="22"/>
                <w:szCs w:val="22"/>
                <w:lang w:bidi="ar-SA"/>
              </w:rPr>
              <w:tab/>
            </w:r>
            <w:r w:rsidR="00300DC8" w:rsidRPr="00093914">
              <w:rPr>
                <w:rStyle w:val="Hyperlink"/>
                <w:noProof/>
              </w:rPr>
              <w:t>STANDARD OF</w:t>
            </w:r>
            <w:r w:rsidR="00300DC8" w:rsidRPr="00093914">
              <w:rPr>
                <w:rStyle w:val="Hyperlink"/>
                <w:noProof/>
                <w:spacing w:val="1"/>
              </w:rPr>
              <w:t xml:space="preserve"> </w:t>
            </w:r>
            <w:r w:rsidR="00300DC8" w:rsidRPr="00093914">
              <w:rPr>
                <w:rStyle w:val="Hyperlink"/>
                <w:noProof/>
              </w:rPr>
              <w:t>CARE</w:t>
            </w:r>
            <w:r w:rsidR="00300DC8">
              <w:rPr>
                <w:noProof/>
                <w:webHidden/>
              </w:rPr>
              <w:tab/>
            </w:r>
            <w:r w:rsidR="00300DC8">
              <w:rPr>
                <w:noProof/>
                <w:webHidden/>
              </w:rPr>
              <w:fldChar w:fldCharType="begin"/>
            </w:r>
            <w:r w:rsidR="00300DC8">
              <w:rPr>
                <w:noProof/>
                <w:webHidden/>
              </w:rPr>
              <w:instrText xml:space="preserve"> PAGEREF _Toc73951973 \h </w:instrText>
            </w:r>
            <w:r w:rsidR="00300DC8">
              <w:rPr>
                <w:noProof/>
                <w:webHidden/>
              </w:rPr>
            </w:r>
            <w:r w:rsidR="00300DC8">
              <w:rPr>
                <w:noProof/>
                <w:webHidden/>
              </w:rPr>
              <w:fldChar w:fldCharType="separate"/>
            </w:r>
            <w:r w:rsidR="00E108A1">
              <w:rPr>
                <w:noProof/>
                <w:webHidden/>
              </w:rPr>
              <w:t>7</w:t>
            </w:r>
            <w:r w:rsidR="00300DC8">
              <w:rPr>
                <w:noProof/>
                <w:webHidden/>
              </w:rPr>
              <w:fldChar w:fldCharType="end"/>
            </w:r>
          </w:hyperlink>
        </w:p>
        <w:p w14:paraId="440751CF" w14:textId="795BBE52"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4"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9.</w:t>
            </w:r>
            <w:r w:rsidR="00300DC8">
              <w:rPr>
                <w:rFonts w:asciiTheme="minorHAnsi" w:eastAsiaTheme="minorEastAsia" w:hAnsiTheme="minorHAnsi" w:cstheme="minorBidi"/>
                <w:noProof/>
                <w:sz w:val="22"/>
                <w:szCs w:val="22"/>
                <w:lang w:bidi="ar-SA"/>
              </w:rPr>
              <w:tab/>
            </w:r>
            <w:r w:rsidR="00300DC8" w:rsidRPr="00093914">
              <w:rPr>
                <w:rStyle w:val="Hyperlink"/>
                <w:noProof/>
              </w:rPr>
              <w:t>ACCEPTANCE</w:t>
            </w:r>
            <w:r w:rsidR="00300DC8">
              <w:rPr>
                <w:noProof/>
                <w:webHidden/>
              </w:rPr>
              <w:tab/>
            </w:r>
            <w:r w:rsidR="00300DC8">
              <w:rPr>
                <w:noProof/>
                <w:webHidden/>
              </w:rPr>
              <w:fldChar w:fldCharType="begin"/>
            </w:r>
            <w:r w:rsidR="00300DC8">
              <w:rPr>
                <w:noProof/>
                <w:webHidden/>
              </w:rPr>
              <w:instrText xml:space="preserve"> PAGEREF _Toc73951974 \h </w:instrText>
            </w:r>
            <w:r w:rsidR="00300DC8">
              <w:rPr>
                <w:noProof/>
                <w:webHidden/>
              </w:rPr>
            </w:r>
            <w:r w:rsidR="00300DC8">
              <w:rPr>
                <w:noProof/>
                <w:webHidden/>
              </w:rPr>
              <w:fldChar w:fldCharType="separate"/>
            </w:r>
            <w:r w:rsidR="00E108A1">
              <w:rPr>
                <w:noProof/>
                <w:webHidden/>
              </w:rPr>
              <w:t>8</w:t>
            </w:r>
            <w:r w:rsidR="00300DC8">
              <w:rPr>
                <w:noProof/>
                <w:webHidden/>
              </w:rPr>
              <w:fldChar w:fldCharType="end"/>
            </w:r>
          </w:hyperlink>
        </w:p>
        <w:p w14:paraId="67DA4AD6" w14:textId="78B4E9F8"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5"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10.</w:t>
            </w:r>
            <w:r w:rsidR="00300DC8">
              <w:rPr>
                <w:rFonts w:asciiTheme="minorHAnsi" w:eastAsiaTheme="minorEastAsia" w:hAnsiTheme="minorHAnsi" w:cstheme="minorBidi"/>
                <w:noProof/>
                <w:sz w:val="22"/>
                <w:szCs w:val="22"/>
                <w:lang w:bidi="ar-SA"/>
              </w:rPr>
              <w:tab/>
            </w:r>
            <w:r w:rsidR="00300DC8" w:rsidRPr="00093914">
              <w:rPr>
                <w:rStyle w:val="Hyperlink"/>
                <w:noProof/>
              </w:rPr>
              <w:t>PERFORMANCE REVIEW</w:t>
            </w:r>
            <w:r w:rsidR="00300DC8">
              <w:rPr>
                <w:noProof/>
                <w:webHidden/>
              </w:rPr>
              <w:tab/>
            </w:r>
            <w:r w:rsidR="00300DC8">
              <w:rPr>
                <w:noProof/>
                <w:webHidden/>
              </w:rPr>
              <w:fldChar w:fldCharType="begin"/>
            </w:r>
            <w:r w:rsidR="00300DC8">
              <w:rPr>
                <w:noProof/>
                <w:webHidden/>
              </w:rPr>
              <w:instrText xml:space="preserve"> PAGEREF _Toc73951975 \h </w:instrText>
            </w:r>
            <w:r w:rsidR="00300DC8">
              <w:rPr>
                <w:noProof/>
                <w:webHidden/>
              </w:rPr>
            </w:r>
            <w:r w:rsidR="00300DC8">
              <w:rPr>
                <w:noProof/>
                <w:webHidden/>
              </w:rPr>
              <w:fldChar w:fldCharType="separate"/>
            </w:r>
            <w:r w:rsidR="00E108A1">
              <w:rPr>
                <w:noProof/>
                <w:webHidden/>
              </w:rPr>
              <w:t>8</w:t>
            </w:r>
            <w:r w:rsidR="00300DC8">
              <w:rPr>
                <w:noProof/>
                <w:webHidden/>
              </w:rPr>
              <w:fldChar w:fldCharType="end"/>
            </w:r>
          </w:hyperlink>
        </w:p>
        <w:p w14:paraId="3C75EF60" w14:textId="1927E49B"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6" w:history="1">
            <w:r w:rsidR="00300DC8" w:rsidRPr="00093914">
              <w:rPr>
                <w:rStyle w:val="Hyperlink"/>
                <w:noProof/>
              </w:rPr>
              <w:t>Article 11.</w:t>
            </w:r>
            <w:r w:rsidR="00300DC8">
              <w:rPr>
                <w:rFonts w:asciiTheme="minorHAnsi" w:eastAsiaTheme="minorEastAsia" w:hAnsiTheme="minorHAnsi" w:cstheme="minorBidi"/>
                <w:noProof/>
                <w:sz w:val="22"/>
                <w:szCs w:val="22"/>
                <w:lang w:bidi="ar-SA"/>
              </w:rPr>
              <w:tab/>
            </w:r>
            <w:r w:rsidR="00300DC8" w:rsidRPr="00093914">
              <w:rPr>
                <w:rStyle w:val="Hyperlink"/>
                <w:noProof/>
              </w:rPr>
              <w:t>SAFETY</w:t>
            </w:r>
            <w:r w:rsidR="00300DC8">
              <w:rPr>
                <w:noProof/>
                <w:webHidden/>
              </w:rPr>
              <w:tab/>
            </w:r>
            <w:r w:rsidR="00300DC8">
              <w:rPr>
                <w:noProof/>
                <w:webHidden/>
              </w:rPr>
              <w:fldChar w:fldCharType="begin"/>
            </w:r>
            <w:r w:rsidR="00300DC8">
              <w:rPr>
                <w:noProof/>
                <w:webHidden/>
              </w:rPr>
              <w:instrText xml:space="preserve"> PAGEREF _Toc73951976 \h </w:instrText>
            </w:r>
            <w:r w:rsidR="00300DC8">
              <w:rPr>
                <w:noProof/>
                <w:webHidden/>
              </w:rPr>
            </w:r>
            <w:r w:rsidR="00300DC8">
              <w:rPr>
                <w:noProof/>
                <w:webHidden/>
              </w:rPr>
              <w:fldChar w:fldCharType="separate"/>
            </w:r>
            <w:r w:rsidR="00E108A1">
              <w:rPr>
                <w:noProof/>
                <w:webHidden/>
              </w:rPr>
              <w:t>8</w:t>
            </w:r>
            <w:r w:rsidR="00300DC8">
              <w:rPr>
                <w:noProof/>
                <w:webHidden/>
              </w:rPr>
              <w:fldChar w:fldCharType="end"/>
            </w:r>
          </w:hyperlink>
        </w:p>
        <w:p w14:paraId="136D047A" w14:textId="1F000BAE"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7"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12.</w:t>
            </w:r>
            <w:r w:rsidR="00300DC8">
              <w:rPr>
                <w:rFonts w:asciiTheme="minorHAnsi" w:eastAsiaTheme="minorEastAsia" w:hAnsiTheme="minorHAnsi" w:cstheme="minorBidi"/>
                <w:noProof/>
                <w:sz w:val="22"/>
                <w:szCs w:val="22"/>
                <w:lang w:bidi="ar-SA"/>
              </w:rPr>
              <w:tab/>
            </w:r>
            <w:r w:rsidR="00300DC8" w:rsidRPr="00093914">
              <w:rPr>
                <w:rStyle w:val="Hyperlink"/>
                <w:noProof/>
              </w:rPr>
              <w:t xml:space="preserve">LABOR COMPLIANCE </w:t>
            </w:r>
            <w:r w:rsidR="00300DC8">
              <w:rPr>
                <w:noProof/>
                <w:webHidden/>
              </w:rPr>
              <w:tab/>
            </w:r>
            <w:r w:rsidR="00300DC8">
              <w:rPr>
                <w:noProof/>
                <w:webHidden/>
              </w:rPr>
              <w:fldChar w:fldCharType="begin"/>
            </w:r>
            <w:r w:rsidR="00300DC8">
              <w:rPr>
                <w:noProof/>
                <w:webHidden/>
              </w:rPr>
              <w:instrText xml:space="preserve"> PAGEREF _Toc73951977 \h </w:instrText>
            </w:r>
            <w:r w:rsidR="00300DC8">
              <w:rPr>
                <w:noProof/>
                <w:webHidden/>
              </w:rPr>
            </w:r>
            <w:r w:rsidR="00300DC8">
              <w:rPr>
                <w:noProof/>
                <w:webHidden/>
              </w:rPr>
              <w:fldChar w:fldCharType="separate"/>
            </w:r>
            <w:r w:rsidR="00E108A1">
              <w:rPr>
                <w:noProof/>
                <w:webHidden/>
              </w:rPr>
              <w:t>8</w:t>
            </w:r>
            <w:r w:rsidR="00300DC8">
              <w:rPr>
                <w:noProof/>
                <w:webHidden/>
              </w:rPr>
              <w:fldChar w:fldCharType="end"/>
            </w:r>
          </w:hyperlink>
        </w:p>
        <w:p w14:paraId="5851848D" w14:textId="520471DA"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8"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13.</w:t>
            </w:r>
            <w:r w:rsidR="00300DC8">
              <w:rPr>
                <w:rFonts w:asciiTheme="minorHAnsi" w:eastAsiaTheme="minorEastAsia" w:hAnsiTheme="minorHAnsi" w:cstheme="minorBidi"/>
                <w:noProof/>
                <w:sz w:val="22"/>
                <w:szCs w:val="22"/>
                <w:lang w:bidi="ar-SA"/>
              </w:rPr>
              <w:tab/>
            </w:r>
            <w:r w:rsidR="00300DC8" w:rsidRPr="00093914">
              <w:rPr>
                <w:rStyle w:val="Hyperlink"/>
                <w:noProof/>
              </w:rPr>
              <w:t>ACCOUNTING AND AUDITS</w:t>
            </w:r>
            <w:r w:rsidR="00300DC8">
              <w:rPr>
                <w:noProof/>
                <w:webHidden/>
              </w:rPr>
              <w:tab/>
            </w:r>
            <w:r w:rsidR="00300DC8">
              <w:rPr>
                <w:noProof/>
                <w:webHidden/>
              </w:rPr>
              <w:fldChar w:fldCharType="begin"/>
            </w:r>
            <w:r w:rsidR="00300DC8">
              <w:rPr>
                <w:noProof/>
                <w:webHidden/>
              </w:rPr>
              <w:instrText xml:space="preserve"> PAGEREF _Toc73951978 \h </w:instrText>
            </w:r>
            <w:r w:rsidR="00300DC8">
              <w:rPr>
                <w:noProof/>
                <w:webHidden/>
              </w:rPr>
            </w:r>
            <w:r w:rsidR="00300DC8">
              <w:rPr>
                <w:noProof/>
                <w:webHidden/>
              </w:rPr>
              <w:fldChar w:fldCharType="separate"/>
            </w:r>
            <w:r w:rsidR="00E108A1">
              <w:rPr>
                <w:noProof/>
                <w:webHidden/>
              </w:rPr>
              <w:t>11</w:t>
            </w:r>
            <w:r w:rsidR="00300DC8">
              <w:rPr>
                <w:noProof/>
                <w:webHidden/>
              </w:rPr>
              <w:fldChar w:fldCharType="end"/>
            </w:r>
          </w:hyperlink>
        </w:p>
        <w:p w14:paraId="4A56F2F5" w14:textId="3B10B47B"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9"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14.</w:t>
            </w:r>
            <w:r w:rsidR="00300DC8">
              <w:rPr>
                <w:rFonts w:asciiTheme="minorHAnsi" w:eastAsiaTheme="minorEastAsia" w:hAnsiTheme="minorHAnsi" w:cstheme="minorBidi"/>
                <w:noProof/>
                <w:sz w:val="22"/>
                <w:szCs w:val="22"/>
                <w:lang w:bidi="ar-SA"/>
              </w:rPr>
              <w:tab/>
            </w:r>
            <w:r w:rsidR="00300DC8" w:rsidRPr="00093914">
              <w:rPr>
                <w:rStyle w:val="Hyperlink"/>
                <w:noProof/>
              </w:rPr>
              <w:t>COST DISCLOSURE - DOCUMENTS AND WRITTEN</w:t>
            </w:r>
            <w:r w:rsidR="00300DC8" w:rsidRPr="00093914">
              <w:rPr>
                <w:rStyle w:val="Hyperlink"/>
                <w:noProof/>
                <w:spacing w:val="-1"/>
              </w:rPr>
              <w:t xml:space="preserve"> </w:t>
            </w:r>
            <w:r w:rsidR="00300DC8" w:rsidRPr="00093914">
              <w:rPr>
                <w:rStyle w:val="Hyperlink"/>
                <w:noProof/>
              </w:rPr>
              <w:t>REPORTS</w:t>
            </w:r>
            <w:r w:rsidR="00300DC8">
              <w:rPr>
                <w:noProof/>
                <w:webHidden/>
              </w:rPr>
              <w:tab/>
            </w:r>
            <w:r w:rsidR="00300DC8">
              <w:rPr>
                <w:noProof/>
                <w:webHidden/>
              </w:rPr>
              <w:fldChar w:fldCharType="begin"/>
            </w:r>
            <w:r w:rsidR="00300DC8">
              <w:rPr>
                <w:noProof/>
                <w:webHidden/>
              </w:rPr>
              <w:instrText xml:space="preserve"> PAGEREF _Toc73951979 \h </w:instrText>
            </w:r>
            <w:r w:rsidR="00300DC8">
              <w:rPr>
                <w:noProof/>
                <w:webHidden/>
              </w:rPr>
            </w:r>
            <w:r w:rsidR="00300DC8">
              <w:rPr>
                <w:noProof/>
                <w:webHidden/>
              </w:rPr>
              <w:fldChar w:fldCharType="separate"/>
            </w:r>
            <w:r w:rsidR="00E108A1">
              <w:rPr>
                <w:noProof/>
                <w:webHidden/>
              </w:rPr>
              <w:t>12</w:t>
            </w:r>
            <w:r w:rsidR="00300DC8">
              <w:rPr>
                <w:noProof/>
                <w:webHidden/>
              </w:rPr>
              <w:fldChar w:fldCharType="end"/>
            </w:r>
          </w:hyperlink>
        </w:p>
        <w:p w14:paraId="04B383C3" w14:textId="1B54C0AC"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0"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15</w:t>
            </w:r>
            <w:r w:rsidR="00300DC8">
              <w:rPr>
                <w:rFonts w:asciiTheme="minorHAnsi" w:eastAsiaTheme="minorEastAsia" w:hAnsiTheme="minorHAnsi" w:cstheme="minorBidi"/>
                <w:noProof/>
                <w:sz w:val="22"/>
                <w:szCs w:val="22"/>
                <w:lang w:bidi="ar-SA"/>
              </w:rPr>
              <w:tab/>
            </w:r>
            <w:r w:rsidR="00300DC8" w:rsidRPr="00093914">
              <w:rPr>
                <w:rStyle w:val="Hyperlink"/>
                <w:noProof/>
              </w:rPr>
              <w:t>CRITERIA ARCHITECT’S USE OF COMPUTER</w:t>
            </w:r>
            <w:r w:rsidR="00300DC8" w:rsidRPr="00093914">
              <w:rPr>
                <w:rStyle w:val="Hyperlink"/>
                <w:noProof/>
                <w:spacing w:val="-1"/>
              </w:rPr>
              <w:t xml:space="preserve"> </w:t>
            </w:r>
            <w:r w:rsidR="00300DC8" w:rsidRPr="00093914">
              <w:rPr>
                <w:rStyle w:val="Hyperlink"/>
                <w:noProof/>
              </w:rPr>
              <w:t>SOFTWARE</w:t>
            </w:r>
            <w:r w:rsidR="00300DC8">
              <w:rPr>
                <w:noProof/>
                <w:webHidden/>
              </w:rPr>
              <w:tab/>
            </w:r>
            <w:r w:rsidR="00300DC8">
              <w:rPr>
                <w:noProof/>
                <w:webHidden/>
              </w:rPr>
              <w:fldChar w:fldCharType="begin"/>
            </w:r>
            <w:r w:rsidR="00300DC8">
              <w:rPr>
                <w:noProof/>
                <w:webHidden/>
              </w:rPr>
              <w:instrText xml:space="preserve"> PAGEREF _Toc73951980 \h </w:instrText>
            </w:r>
            <w:r w:rsidR="00300DC8">
              <w:rPr>
                <w:noProof/>
                <w:webHidden/>
              </w:rPr>
            </w:r>
            <w:r w:rsidR="00300DC8">
              <w:rPr>
                <w:noProof/>
                <w:webHidden/>
              </w:rPr>
              <w:fldChar w:fldCharType="separate"/>
            </w:r>
            <w:r w:rsidR="00E108A1">
              <w:rPr>
                <w:noProof/>
                <w:webHidden/>
              </w:rPr>
              <w:t>12</w:t>
            </w:r>
            <w:r w:rsidR="00300DC8">
              <w:rPr>
                <w:noProof/>
                <w:webHidden/>
              </w:rPr>
              <w:fldChar w:fldCharType="end"/>
            </w:r>
          </w:hyperlink>
        </w:p>
        <w:p w14:paraId="75D292BF" w14:textId="78D35CDA"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1"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16.</w:t>
            </w:r>
            <w:r w:rsidR="00300DC8">
              <w:rPr>
                <w:rFonts w:asciiTheme="minorHAnsi" w:eastAsiaTheme="minorEastAsia" w:hAnsiTheme="minorHAnsi" w:cstheme="minorBidi"/>
                <w:noProof/>
                <w:sz w:val="22"/>
                <w:szCs w:val="22"/>
                <w:lang w:bidi="ar-SA"/>
              </w:rPr>
              <w:tab/>
            </w:r>
            <w:r w:rsidR="00300DC8" w:rsidRPr="00093914">
              <w:rPr>
                <w:rStyle w:val="Hyperlink"/>
                <w:noProof/>
              </w:rPr>
              <w:t>OWNERSHIP OF DATA</w:t>
            </w:r>
            <w:r w:rsidR="00300DC8">
              <w:rPr>
                <w:noProof/>
                <w:webHidden/>
              </w:rPr>
              <w:tab/>
            </w:r>
            <w:r w:rsidR="00300DC8">
              <w:rPr>
                <w:noProof/>
                <w:webHidden/>
              </w:rPr>
              <w:fldChar w:fldCharType="begin"/>
            </w:r>
            <w:r w:rsidR="00300DC8">
              <w:rPr>
                <w:noProof/>
                <w:webHidden/>
              </w:rPr>
              <w:instrText xml:space="preserve"> PAGEREF _Toc73951981 \h </w:instrText>
            </w:r>
            <w:r w:rsidR="00300DC8">
              <w:rPr>
                <w:noProof/>
                <w:webHidden/>
              </w:rPr>
            </w:r>
            <w:r w:rsidR="00300DC8">
              <w:rPr>
                <w:noProof/>
                <w:webHidden/>
              </w:rPr>
              <w:fldChar w:fldCharType="separate"/>
            </w:r>
            <w:r w:rsidR="00E108A1">
              <w:rPr>
                <w:noProof/>
                <w:webHidden/>
              </w:rPr>
              <w:t>12</w:t>
            </w:r>
            <w:r w:rsidR="00300DC8">
              <w:rPr>
                <w:noProof/>
                <w:webHidden/>
              </w:rPr>
              <w:fldChar w:fldCharType="end"/>
            </w:r>
          </w:hyperlink>
        </w:p>
        <w:p w14:paraId="2A54B175" w14:textId="4BBB7AD8"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2"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17.</w:t>
            </w:r>
            <w:r w:rsidR="00300DC8">
              <w:rPr>
                <w:rFonts w:asciiTheme="minorHAnsi" w:eastAsiaTheme="minorEastAsia" w:hAnsiTheme="minorHAnsi" w:cstheme="minorBidi"/>
                <w:noProof/>
                <w:sz w:val="22"/>
                <w:szCs w:val="22"/>
                <w:lang w:bidi="ar-SA"/>
              </w:rPr>
              <w:tab/>
            </w:r>
            <w:r w:rsidR="00300DC8" w:rsidRPr="00093914">
              <w:rPr>
                <w:rStyle w:val="Hyperlink"/>
                <w:noProof/>
              </w:rPr>
              <w:t>ROYALTIES AND PATENTS</w:t>
            </w:r>
            <w:r w:rsidR="00300DC8">
              <w:rPr>
                <w:noProof/>
                <w:webHidden/>
              </w:rPr>
              <w:tab/>
            </w:r>
            <w:r w:rsidR="00300DC8">
              <w:rPr>
                <w:noProof/>
                <w:webHidden/>
              </w:rPr>
              <w:fldChar w:fldCharType="begin"/>
            </w:r>
            <w:r w:rsidR="00300DC8">
              <w:rPr>
                <w:noProof/>
                <w:webHidden/>
              </w:rPr>
              <w:instrText xml:space="preserve"> PAGEREF _Toc73951982 \h </w:instrText>
            </w:r>
            <w:r w:rsidR="00300DC8">
              <w:rPr>
                <w:noProof/>
                <w:webHidden/>
              </w:rPr>
            </w:r>
            <w:r w:rsidR="00300DC8">
              <w:rPr>
                <w:noProof/>
                <w:webHidden/>
              </w:rPr>
              <w:fldChar w:fldCharType="separate"/>
            </w:r>
            <w:r w:rsidR="00E108A1">
              <w:rPr>
                <w:noProof/>
                <w:webHidden/>
              </w:rPr>
              <w:t>13</w:t>
            </w:r>
            <w:r w:rsidR="00300DC8">
              <w:rPr>
                <w:noProof/>
                <w:webHidden/>
              </w:rPr>
              <w:fldChar w:fldCharType="end"/>
            </w:r>
          </w:hyperlink>
        </w:p>
        <w:p w14:paraId="0E28A9F4" w14:textId="150F7667"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3"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18.</w:t>
            </w:r>
            <w:r w:rsidR="00300DC8">
              <w:rPr>
                <w:rFonts w:asciiTheme="minorHAnsi" w:eastAsiaTheme="minorEastAsia" w:hAnsiTheme="minorHAnsi" w:cstheme="minorBidi"/>
                <w:noProof/>
                <w:sz w:val="22"/>
                <w:szCs w:val="22"/>
                <w:lang w:bidi="ar-SA"/>
              </w:rPr>
              <w:tab/>
            </w:r>
            <w:r w:rsidR="00300DC8" w:rsidRPr="00093914">
              <w:rPr>
                <w:rStyle w:val="Hyperlink"/>
                <w:noProof/>
              </w:rPr>
              <w:t>COUNCIL PROPRIETARY OR CONFIDENTIAL</w:t>
            </w:r>
            <w:r w:rsidR="00300DC8" w:rsidRPr="00093914">
              <w:rPr>
                <w:rStyle w:val="Hyperlink"/>
                <w:noProof/>
                <w:spacing w:val="-2"/>
              </w:rPr>
              <w:t xml:space="preserve"> </w:t>
            </w:r>
            <w:r w:rsidR="00300DC8" w:rsidRPr="00093914">
              <w:rPr>
                <w:rStyle w:val="Hyperlink"/>
                <w:noProof/>
              </w:rPr>
              <w:t>INFORMATION</w:t>
            </w:r>
            <w:r w:rsidR="00300DC8">
              <w:rPr>
                <w:noProof/>
                <w:webHidden/>
              </w:rPr>
              <w:tab/>
            </w:r>
            <w:r w:rsidR="00300DC8">
              <w:rPr>
                <w:noProof/>
                <w:webHidden/>
              </w:rPr>
              <w:fldChar w:fldCharType="begin"/>
            </w:r>
            <w:r w:rsidR="00300DC8">
              <w:rPr>
                <w:noProof/>
                <w:webHidden/>
              </w:rPr>
              <w:instrText xml:space="preserve"> PAGEREF _Toc73951983 \h </w:instrText>
            </w:r>
            <w:r w:rsidR="00300DC8">
              <w:rPr>
                <w:noProof/>
                <w:webHidden/>
              </w:rPr>
            </w:r>
            <w:r w:rsidR="00300DC8">
              <w:rPr>
                <w:noProof/>
                <w:webHidden/>
              </w:rPr>
              <w:fldChar w:fldCharType="separate"/>
            </w:r>
            <w:r w:rsidR="00E108A1">
              <w:rPr>
                <w:noProof/>
                <w:webHidden/>
              </w:rPr>
              <w:t>14</w:t>
            </w:r>
            <w:r w:rsidR="00300DC8">
              <w:rPr>
                <w:noProof/>
                <w:webHidden/>
              </w:rPr>
              <w:fldChar w:fldCharType="end"/>
            </w:r>
          </w:hyperlink>
        </w:p>
        <w:p w14:paraId="490C9DF4" w14:textId="1E986429"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4"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19.</w:t>
            </w:r>
            <w:r w:rsidR="00300DC8">
              <w:rPr>
                <w:rFonts w:asciiTheme="minorHAnsi" w:eastAsiaTheme="minorEastAsia" w:hAnsiTheme="minorHAnsi" w:cstheme="minorBidi"/>
                <w:noProof/>
                <w:sz w:val="22"/>
                <w:szCs w:val="22"/>
                <w:lang w:bidi="ar-SA"/>
              </w:rPr>
              <w:tab/>
            </w:r>
            <w:r w:rsidR="00300DC8" w:rsidRPr="00093914">
              <w:rPr>
                <w:rStyle w:val="Hyperlink"/>
                <w:noProof/>
              </w:rPr>
              <w:t>LIMITATION ON</w:t>
            </w:r>
            <w:r w:rsidR="00300DC8" w:rsidRPr="00093914">
              <w:rPr>
                <w:rStyle w:val="Hyperlink"/>
                <w:noProof/>
                <w:spacing w:val="-11"/>
              </w:rPr>
              <w:t xml:space="preserve"> </w:t>
            </w:r>
            <w:r w:rsidR="00300DC8" w:rsidRPr="00093914">
              <w:rPr>
                <w:rStyle w:val="Hyperlink"/>
                <w:noProof/>
              </w:rPr>
              <w:t>PUBLICATION.</w:t>
            </w:r>
            <w:r w:rsidR="00300DC8">
              <w:rPr>
                <w:noProof/>
                <w:webHidden/>
              </w:rPr>
              <w:tab/>
            </w:r>
            <w:r w:rsidR="00300DC8">
              <w:rPr>
                <w:noProof/>
                <w:webHidden/>
              </w:rPr>
              <w:fldChar w:fldCharType="begin"/>
            </w:r>
            <w:r w:rsidR="00300DC8">
              <w:rPr>
                <w:noProof/>
                <w:webHidden/>
              </w:rPr>
              <w:instrText xml:space="preserve"> PAGEREF _Toc73951984 \h </w:instrText>
            </w:r>
            <w:r w:rsidR="00300DC8">
              <w:rPr>
                <w:noProof/>
                <w:webHidden/>
              </w:rPr>
            </w:r>
            <w:r w:rsidR="00300DC8">
              <w:rPr>
                <w:noProof/>
                <w:webHidden/>
              </w:rPr>
              <w:fldChar w:fldCharType="separate"/>
            </w:r>
            <w:r w:rsidR="00E108A1">
              <w:rPr>
                <w:noProof/>
                <w:webHidden/>
              </w:rPr>
              <w:t>14</w:t>
            </w:r>
            <w:r w:rsidR="00300DC8">
              <w:rPr>
                <w:noProof/>
                <w:webHidden/>
              </w:rPr>
              <w:fldChar w:fldCharType="end"/>
            </w:r>
          </w:hyperlink>
        </w:p>
        <w:p w14:paraId="041468D8" w14:textId="60DA060B"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5"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20.</w:t>
            </w:r>
            <w:r w:rsidR="00300DC8">
              <w:rPr>
                <w:rFonts w:asciiTheme="minorHAnsi" w:eastAsiaTheme="minorEastAsia" w:hAnsiTheme="minorHAnsi" w:cstheme="minorBidi"/>
                <w:noProof/>
                <w:sz w:val="22"/>
                <w:szCs w:val="22"/>
                <w:lang w:bidi="ar-SA"/>
              </w:rPr>
              <w:tab/>
            </w:r>
            <w:r w:rsidR="00300DC8" w:rsidRPr="00093914">
              <w:rPr>
                <w:rStyle w:val="Hyperlink"/>
                <w:noProof/>
              </w:rPr>
              <w:t>COVENANT AGAINST CONTINGENT</w:t>
            </w:r>
            <w:r w:rsidR="00300DC8" w:rsidRPr="00093914">
              <w:rPr>
                <w:rStyle w:val="Hyperlink"/>
                <w:noProof/>
                <w:spacing w:val="-3"/>
              </w:rPr>
              <w:t xml:space="preserve"> </w:t>
            </w:r>
            <w:r w:rsidR="00300DC8" w:rsidRPr="00093914">
              <w:rPr>
                <w:rStyle w:val="Hyperlink"/>
                <w:noProof/>
              </w:rPr>
              <w:t>FEES</w:t>
            </w:r>
            <w:r w:rsidR="00300DC8">
              <w:rPr>
                <w:noProof/>
                <w:webHidden/>
              </w:rPr>
              <w:tab/>
            </w:r>
            <w:r w:rsidR="00300DC8">
              <w:rPr>
                <w:noProof/>
                <w:webHidden/>
              </w:rPr>
              <w:fldChar w:fldCharType="begin"/>
            </w:r>
            <w:r w:rsidR="00300DC8">
              <w:rPr>
                <w:noProof/>
                <w:webHidden/>
              </w:rPr>
              <w:instrText xml:space="preserve"> PAGEREF _Toc73951985 \h </w:instrText>
            </w:r>
            <w:r w:rsidR="00300DC8">
              <w:rPr>
                <w:noProof/>
                <w:webHidden/>
              </w:rPr>
            </w:r>
            <w:r w:rsidR="00300DC8">
              <w:rPr>
                <w:noProof/>
                <w:webHidden/>
              </w:rPr>
              <w:fldChar w:fldCharType="separate"/>
            </w:r>
            <w:r w:rsidR="00E108A1">
              <w:rPr>
                <w:noProof/>
                <w:webHidden/>
              </w:rPr>
              <w:t>15</w:t>
            </w:r>
            <w:r w:rsidR="00300DC8">
              <w:rPr>
                <w:noProof/>
                <w:webHidden/>
              </w:rPr>
              <w:fldChar w:fldCharType="end"/>
            </w:r>
          </w:hyperlink>
        </w:p>
        <w:p w14:paraId="1E06D9B9" w14:textId="151257F2"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6"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21.</w:t>
            </w:r>
            <w:r w:rsidR="00300DC8">
              <w:rPr>
                <w:rFonts w:asciiTheme="minorHAnsi" w:eastAsiaTheme="minorEastAsia" w:hAnsiTheme="minorHAnsi" w:cstheme="minorBidi"/>
                <w:noProof/>
                <w:sz w:val="22"/>
                <w:szCs w:val="22"/>
                <w:lang w:bidi="ar-SA"/>
              </w:rPr>
              <w:tab/>
            </w:r>
            <w:r w:rsidR="00300DC8" w:rsidRPr="00093914">
              <w:rPr>
                <w:rStyle w:val="Hyperlink"/>
                <w:noProof/>
              </w:rPr>
              <w:t>CONFLICT OF INTEREST</w:t>
            </w:r>
            <w:r w:rsidR="00300DC8">
              <w:rPr>
                <w:noProof/>
                <w:webHidden/>
              </w:rPr>
              <w:tab/>
            </w:r>
            <w:r w:rsidR="00300DC8">
              <w:rPr>
                <w:noProof/>
                <w:webHidden/>
              </w:rPr>
              <w:fldChar w:fldCharType="begin"/>
            </w:r>
            <w:r w:rsidR="00300DC8">
              <w:rPr>
                <w:noProof/>
                <w:webHidden/>
              </w:rPr>
              <w:instrText xml:space="preserve"> PAGEREF _Toc73951986 \h </w:instrText>
            </w:r>
            <w:r w:rsidR="00300DC8">
              <w:rPr>
                <w:noProof/>
                <w:webHidden/>
              </w:rPr>
            </w:r>
            <w:r w:rsidR="00300DC8">
              <w:rPr>
                <w:noProof/>
                <w:webHidden/>
              </w:rPr>
              <w:fldChar w:fldCharType="separate"/>
            </w:r>
            <w:r w:rsidR="00E108A1">
              <w:rPr>
                <w:noProof/>
                <w:webHidden/>
              </w:rPr>
              <w:t>15</w:t>
            </w:r>
            <w:r w:rsidR="00300DC8">
              <w:rPr>
                <w:noProof/>
                <w:webHidden/>
              </w:rPr>
              <w:fldChar w:fldCharType="end"/>
            </w:r>
          </w:hyperlink>
        </w:p>
        <w:p w14:paraId="07DB4AFA" w14:textId="433029F6"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7"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22.</w:t>
            </w:r>
            <w:r w:rsidR="00300DC8">
              <w:rPr>
                <w:rFonts w:asciiTheme="minorHAnsi" w:eastAsiaTheme="minorEastAsia" w:hAnsiTheme="minorHAnsi" w:cstheme="minorBidi"/>
                <w:noProof/>
                <w:sz w:val="22"/>
                <w:szCs w:val="22"/>
                <w:lang w:bidi="ar-SA"/>
              </w:rPr>
              <w:tab/>
            </w:r>
            <w:r w:rsidR="00300DC8" w:rsidRPr="00093914">
              <w:rPr>
                <w:rStyle w:val="Hyperlink"/>
                <w:noProof/>
              </w:rPr>
              <w:t>RESPONSIBILITIES OF THE COUNCIL</w:t>
            </w:r>
            <w:r w:rsidR="00300DC8">
              <w:rPr>
                <w:noProof/>
                <w:webHidden/>
              </w:rPr>
              <w:tab/>
            </w:r>
            <w:r w:rsidR="00300DC8">
              <w:rPr>
                <w:noProof/>
                <w:webHidden/>
              </w:rPr>
              <w:fldChar w:fldCharType="begin"/>
            </w:r>
            <w:r w:rsidR="00300DC8">
              <w:rPr>
                <w:noProof/>
                <w:webHidden/>
              </w:rPr>
              <w:instrText xml:space="preserve"> PAGEREF _Toc73951987 \h </w:instrText>
            </w:r>
            <w:r w:rsidR="00300DC8">
              <w:rPr>
                <w:noProof/>
                <w:webHidden/>
              </w:rPr>
            </w:r>
            <w:r w:rsidR="00300DC8">
              <w:rPr>
                <w:noProof/>
                <w:webHidden/>
              </w:rPr>
              <w:fldChar w:fldCharType="separate"/>
            </w:r>
            <w:r w:rsidR="00E108A1">
              <w:rPr>
                <w:noProof/>
                <w:webHidden/>
              </w:rPr>
              <w:t>16</w:t>
            </w:r>
            <w:r w:rsidR="00300DC8">
              <w:rPr>
                <w:noProof/>
                <w:webHidden/>
              </w:rPr>
              <w:fldChar w:fldCharType="end"/>
            </w:r>
          </w:hyperlink>
        </w:p>
        <w:p w14:paraId="02D81837" w14:textId="41F37F7B"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8"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23.</w:t>
            </w:r>
            <w:r w:rsidR="00300DC8">
              <w:rPr>
                <w:rFonts w:asciiTheme="minorHAnsi" w:eastAsiaTheme="minorEastAsia" w:hAnsiTheme="minorHAnsi" w:cstheme="minorBidi"/>
                <w:noProof/>
                <w:sz w:val="22"/>
                <w:szCs w:val="22"/>
                <w:lang w:bidi="ar-SA"/>
              </w:rPr>
              <w:tab/>
            </w:r>
            <w:r w:rsidR="00300DC8" w:rsidRPr="00093914">
              <w:rPr>
                <w:rStyle w:val="Hyperlink"/>
                <w:noProof/>
              </w:rPr>
              <w:t>WARRANTY OF CRITERIA ARCHITECT</w:t>
            </w:r>
            <w:r w:rsidR="00300DC8">
              <w:rPr>
                <w:noProof/>
                <w:webHidden/>
              </w:rPr>
              <w:tab/>
            </w:r>
            <w:r w:rsidR="00300DC8">
              <w:rPr>
                <w:noProof/>
                <w:webHidden/>
              </w:rPr>
              <w:fldChar w:fldCharType="begin"/>
            </w:r>
            <w:r w:rsidR="00300DC8">
              <w:rPr>
                <w:noProof/>
                <w:webHidden/>
              </w:rPr>
              <w:instrText xml:space="preserve"> PAGEREF _Toc73951988 \h </w:instrText>
            </w:r>
            <w:r w:rsidR="00300DC8">
              <w:rPr>
                <w:noProof/>
                <w:webHidden/>
              </w:rPr>
            </w:r>
            <w:r w:rsidR="00300DC8">
              <w:rPr>
                <w:noProof/>
                <w:webHidden/>
              </w:rPr>
              <w:fldChar w:fldCharType="separate"/>
            </w:r>
            <w:r w:rsidR="00E108A1">
              <w:rPr>
                <w:noProof/>
                <w:webHidden/>
              </w:rPr>
              <w:t>16</w:t>
            </w:r>
            <w:r w:rsidR="00300DC8">
              <w:rPr>
                <w:noProof/>
                <w:webHidden/>
              </w:rPr>
              <w:fldChar w:fldCharType="end"/>
            </w:r>
          </w:hyperlink>
        </w:p>
        <w:p w14:paraId="37259CB8" w14:textId="669E96AE"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9"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24.</w:t>
            </w:r>
            <w:r w:rsidR="00300DC8">
              <w:rPr>
                <w:rFonts w:asciiTheme="minorHAnsi" w:eastAsiaTheme="minorEastAsia" w:hAnsiTheme="minorHAnsi" w:cstheme="minorBidi"/>
                <w:noProof/>
                <w:sz w:val="22"/>
                <w:szCs w:val="22"/>
                <w:lang w:bidi="ar-SA"/>
              </w:rPr>
              <w:tab/>
            </w:r>
            <w:r w:rsidR="00300DC8" w:rsidRPr="00093914">
              <w:rPr>
                <w:rStyle w:val="Hyperlink"/>
                <w:noProof/>
              </w:rPr>
              <w:t>FORCE MAJEURE.</w:t>
            </w:r>
            <w:r w:rsidR="00300DC8">
              <w:rPr>
                <w:noProof/>
                <w:webHidden/>
              </w:rPr>
              <w:tab/>
            </w:r>
            <w:r w:rsidR="00300DC8">
              <w:rPr>
                <w:noProof/>
                <w:webHidden/>
              </w:rPr>
              <w:fldChar w:fldCharType="begin"/>
            </w:r>
            <w:r w:rsidR="00300DC8">
              <w:rPr>
                <w:noProof/>
                <w:webHidden/>
              </w:rPr>
              <w:instrText xml:space="preserve"> PAGEREF _Toc73951989 \h </w:instrText>
            </w:r>
            <w:r w:rsidR="00300DC8">
              <w:rPr>
                <w:noProof/>
                <w:webHidden/>
              </w:rPr>
            </w:r>
            <w:r w:rsidR="00300DC8">
              <w:rPr>
                <w:noProof/>
                <w:webHidden/>
              </w:rPr>
              <w:fldChar w:fldCharType="separate"/>
            </w:r>
            <w:r w:rsidR="00E108A1">
              <w:rPr>
                <w:noProof/>
                <w:webHidden/>
              </w:rPr>
              <w:t>16</w:t>
            </w:r>
            <w:r w:rsidR="00300DC8">
              <w:rPr>
                <w:noProof/>
                <w:webHidden/>
              </w:rPr>
              <w:fldChar w:fldCharType="end"/>
            </w:r>
          </w:hyperlink>
        </w:p>
        <w:p w14:paraId="38FA152A" w14:textId="52D60A0C"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0"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25.</w:t>
            </w:r>
            <w:r w:rsidR="00300DC8">
              <w:rPr>
                <w:rFonts w:asciiTheme="minorHAnsi" w:eastAsiaTheme="minorEastAsia" w:hAnsiTheme="minorHAnsi" w:cstheme="minorBidi"/>
                <w:noProof/>
                <w:sz w:val="22"/>
                <w:szCs w:val="22"/>
                <w:lang w:bidi="ar-SA"/>
              </w:rPr>
              <w:tab/>
            </w:r>
            <w:r w:rsidR="00300DC8" w:rsidRPr="00093914">
              <w:rPr>
                <w:rStyle w:val="Hyperlink"/>
                <w:noProof/>
              </w:rPr>
              <w:t>DISPUTE</w:t>
            </w:r>
            <w:r w:rsidR="00300DC8" w:rsidRPr="00093914">
              <w:rPr>
                <w:rStyle w:val="Hyperlink"/>
                <w:noProof/>
                <w:spacing w:val="1"/>
              </w:rPr>
              <w:t xml:space="preserve"> </w:t>
            </w:r>
            <w:r w:rsidR="00300DC8" w:rsidRPr="00093914">
              <w:rPr>
                <w:rStyle w:val="Hyperlink"/>
                <w:noProof/>
              </w:rPr>
              <w:t>RESOLUTION</w:t>
            </w:r>
            <w:r w:rsidR="00300DC8">
              <w:rPr>
                <w:noProof/>
                <w:webHidden/>
              </w:rPr>
              <w:tab/>
            </w:r>
            <w:r w:rsidR="00300DC8">
              <w:rPr>
                <w:noProof/>
                <w:webHidden/>
              </w:rPr>
              <w:fldChar w:fldCharType="begin"/>
            </w:r>
            <w:r w:rsidR="00300DC8">
              <w:rPr>
                <w:noProof/>
                <w:webHidden/>
              </w:rPr>
              <w:instrText xml:space="preserve"> PAGEREF _Toc73951990 \h </w:instrText>
            </w:r>
            <w:r w:rsidR="00300DC8">
              <w:rPr>
                <w:noProof/>
                <w:webHidden/>
              </w:rPr>
            </w:r>
            <w:r w:rsidR="00300DC8">
              <w:rPr>
                <w:noProof/>
                <w:webHidden/>
              </w:rPr>
              <w:fldChar w:fldCharType="separate"/>
            </w:r>
            <w:r w:rsidR="00E108A1">
              <w:rPr>
                <w:noProof/>
                <w:webHidden/>
              </w:rPr>
              <w:t>16</w:t>
            </w:r>
            <w:r w:rsidR="00300DC8">
              <w:rPr>
                <w:noProof/>
                <w:webHidden/>
              </w:rPr>
              <w:fldChar w:fldCharType="end"/>
            </w:r>
          </w:hyperlink>
        </w:p>
        <w:p w14:paraId="6D0AC053" w14:textId="211EA257"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1"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26.</w:t>
            </w:r>
            <w:r w:rsidR="00300DC8">
              <w:rPr>
                <w:rFonts w:asciiTheme="minorHAnsi" w:eastAsiaTheme="minorEastAsia" w:hAnsiTheme="minorHAnsi" w:cstheme="minorBidi"/>
                <w:noProof/>
                <w:sz w:val="22"/>
                <w:szCs w:val="22"/>
                <w:lang w:bidi="ar-SA"/>
              </w:rPr>
              <w:tab/>
            </w:r>
            <w:r w:rsidR="00300DC8" w:rsidRPr="00093914">
              <w:rPr>
                <w:rStyle w:val="Hyperlink"/>
                <w:noProof/>
              </w:rPr>
              <w:t>TERMINATION OF</w:t>
            </w:r>
            <w:r w:rsidR="00300DC8" w:rsidRPr="00093914">
              <w:rPr>
                <w:rStyle w:val="Hyperlink"/>
                <w:noProof/>
                <w:spacing w:val="1"/>
              </w:rPr>
              <w:t xml:space="preserve"> </w:t>
            </w:r>
            <w:r w:rsidR="00300DC8" w:rsidRPr="00093914">
              <w:rPr>
                <w:rStyle w:val="Hyperlink"/>
                <w:noProof/>
              </w:rPr>
              <w:t>AGREEMENT</w:t>
            </w:r>
            <w:r w:rsidR="00300DC8">
              <w:rPr>
                <w:noProof/>
                <w:webHidden/>
              </w:rPr>
              <w:tab/>
            </w:r>
            <w:r w:rsidR="00300DC8">
              <w:rPr>
                <w:noProof/>
                <w:webHidden/>
              </w:rPr>
              <w:fldChar w:fldCharType="begin"/>
            </w:r>
            <w:r w:rsidR="00300DC8">
              <w:rPr>
                <w:noProof/>
                <w:webHidden/>
              </w:rPr>
              <w:instrText xml:space="preserve"> PAGEREF _Toc73951991 \h </w:instrText>
            </w:r>
            <w:r w:rsidR="00300DC8">
              <w:rPr>
                <w:noProof/>
                <w:webHidden/>
              </w:rPr>
            </w:r>
            <w:r w:rsidR="00300DC8">
              <w:rPr>
                <w:noProof/>
                <w:webHidden/>
              </w:rPr>
              <w:fldChar w:fldCharType="separate"/>
            </w:r>
            <w:r w:rsidR="00E108A1">
              <w:rPr>
                <w:noProof/>
                <w:webHidden/>
              </w:rPr>
              <w:t>17</w:t>
            </w:r>
            <w:r w:rsidR="00300DC8">
              <w:rPr>
                <w:noProof/>
                <w:webHidden/>
              </w:rPr>
              <w:fldChar w:fldCharType="end"/>
            </w:r>
          </w:hyperlink>
        </w:p>
        <w:p w14:paraId="508128B6" w14:textId="449735D9"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2"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27.</w:t>
            </w:r>
            <w:r w:rsidR="00300DC8">
              <w:rPr>
                <w:rFonts w:asciiTheme="minorHAnsi" w:eastAsiaTheme="minorEastAsia" w:hAnsiTheme="minorHAnsi" w:cstheme="minorBidi"/>
                <w:noProof/>
                <w:sz w:val="22"/>
                <w:szCs w:val="22"/>
                <w:lang w:bidi="ar-SA"/>
              </w:rPr>
              <w:tab/>
            </w:r>
            <w:r w:rsidR="00300DC8" w:rsidRPr="00093914">
              <w:rPr>
                <w:rStyle w:val="Hyperlink"/>
                <w:noProof/>
              </w:rPr>
              <w:t>CRITERIA ARCHITECT’S INSURANCE</w:t>
            </w:r>
            <w:r w:rsidR="00300DC8">
              <w:rPr>
                <w:noProof/>
                <w:webHidden/>
              </w:rPr>
              <w:tab/>
            </w:r>
            <w:r w:rsidR="00300DC8">
              <w:rPr>
                <w:noProof/>
                <w:webHidden/>
              </w:rPr>
              <w:fldChar w:fldCharType="begin"/>
            </w:r>
            <w:r w:rsidR="00300DC8">
              <w:rPr>
                <w:noProof/>
                <w:webHidden/>
              </w:rPr>
              <w:instrText xml:space="preserve"> PAGEREF _Toc73951992 \h </w:instrText>
            </w:r>
            <w:r w:rsidR="00300DC8">
              <w:rPr>
                <w:noProof/>
                <w:webHidden/>
              </w:rPr>
            </w:r>
            <w:r w:rsidR="00300DC8">
              <w:rPr>
                <w:noProof/>
                <w:webHidden/>
              </w:rPr>
              <w:fldChar w:fldCharType="separate"/>
            </w:r>
            <w:r w:rsidR="00E108A1">
              <w:rPr>
                <w:noProof/>
                <w:webHidden/>
              </w:rPr>
              <w:t>19</w:t>
            </w:r>
            <w:r w:rsidR="00300DC8">
              <w:rPr>
                <w:noProof/>
                <w:webHidden/>
              </w:rPr>
              <w:fldChar w:fldCharType="end"/>
            </w:r>
          </w:hyperlink>
        </w:p>
        <w:p w14:paraId="0603B200" w14:textId="407A839F"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3"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28.</w:t>
            </w:r>
            <w:r w:rsidR="00300DC8">
              <w:rPr>
                <w:rFonts w:asciiTheme="minorHAnsi" w:eastAsiaTheme="minorEastAsia" w:hAnsiTheme="minorHAnsi" w:cstheme="minorBidi"/>
                <w:noProof/>
                <w:sz w:val="22"/>
                <w:szCs w:val="22"/>
                <w:lang w:bidi="ar-SA"/>
              </w:rPr>
              <w:tab/>
            </w:r>
            <w:r w:rsidR="00300DC8" w:rsidRPr="00093914">
              <w:rPr>
                <w:rStyle w:val="Hyperlink"/>
                <w:noProof/>
              </w:rPr>
              <w:t>INDEMNITY</w:t>
            </w:r>
            <w:r w:rsidR="00300DC8">
              <w:rPr>
                <w:noProof/>
                <w:webHidden/>
              </w:rPr>
              <w:tab/>
            </w:r>
            <w:r w:rsidR="00300DC8">
              <w:rPr>
                <w:noProof/>
                <w:webHidden/>
              </w:rPr>
              <w:fldChar w:fldCharType="begin"/>
            </w:r>
            <w:r w:rsidR="00300DC8">
              <w:rPr>
                <w:noProof/>
                <w:webHidden/>
              </w:rPr>
              <w:instrText xml:space="preserve"> PAGEREF _Toc73951993 \h </w:instrText>
            </w:r>
            <w:r w:rsidR="00300DC8">
              <w:rPr>
                <w:noProof/>
                <w:webHidden/>
              </w:rPr>
            </w:r>
            <w:r w:rsidR="00300DC8">
              <w:rPr>
                <w:noProof/>
                <w:webHidden/>
              </w:rPr>
              <w:fldChar w:fldCharType="separate"/>
            </w:r>
            <w:r w:rsidR="00E108A1">
              <w:rPr>
                <w:noProof/>
                <w:webHidden/>
              </w:rPr>
              <w:t>21</w:t>
            </w:r>
            <w:r w:rsidR="00300DC8">
              <w:rPr>
                <w:noProof/>
                <w:webHidden/>
              </w:rPr>
              <w:fldChar w:fldCharType="end"/>
            </w:r>
          </w:hyperlink>
        </w:p>
        <w:p w14:paraId="56D06258" w14:textId="35D0BEDD"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4"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29.</w:t>
            </w:r>
            <w:r w:rsidR="00300DC8">
              <w:rPr>
                <w:rFonts w:asciiTheme="minorHAnsi" w:eastAsiaTheme="minorEastAsia" w:hAnsiTheme="minorHAnsi" w:cstheme="minorBidi"/>
                <w:noProof/>
                <w:sz w:val="22"/>
                <w:szCs w:val="22"/>
                <w:lang w:bidi="ar-SA"/>
              </w:rPr>
              <w:tab/>
            </w:r>
            <w:r w:rsidR="00300DC8" w:rsidRPr="00093914">
              <w:rPr>
                <w:rStyle w:val="Hyperlink"/>
                <w:noProof/>
              </w:rPr>
              <w:t>LIABILITY OF</w:t>
            </w:r>
            <w:r w:rsidR="00300DC8" w:rsidRPr="00093914">
              <w:rPr>
                <w:rStyle w:val="Hyperlink"/>
                <w:noProof/>
                <w:spacing w:val="1"/>
              </w:rPr>
              <w:t xml:space="preserve"> THE </w:t>
            </w:r>
            <w:r w:rsidR="00300DC8" w:rsidRPr="00093914">
              <w:rPr>
                <w:rStyle w:val="Hyperlink"/>
                <w:noProof/>
              </w:rPr>
              <w:t>COUNCIL</w:t>
            </w:r>
            <w:r w:rsidR="00300DC8">
              <w:rPr>
                <w:noProof/>
                <w:webHidden/>
              </w:rPr>
              <w:tab/>
            </w:r>
            <w:r w:rsidR="00300DC8">
              <w:rPr>
                <w:noProof/>
                <w:webHidden/>
              </w:rPr>
              <w:fldChar w:fldCharType="begin"/>
            </w:r>
            <w:r w:rsidR="00300DC8">
              <w:rPr>
                <w:noProof/>
                <w:webHidden/>
              </w:rPr>
              <w:instrText xml:space="preserve"> PAGEREF _Toc73951994 \h </w:instrText>
            </w:r>
            <w:r w:rsidR="00300DC8">
              <w:rPr>
                <w:noProof/>
                <w:webHidden/>
              </w:rPr>
            </w:r>
            <w:r w:rsidR="00300DC8">
              <w:rPr>
                <w:noProof/>
                <w:webHidden/>
              </w:rPr>
              <w:fldChar w:fldCharType="separate"/>
            </w:r>
            <w:r w:rsidR="00E108A1">
              <w:rPr>
                <w:noProof/>
                <w:webHidden/>
              </w:rPr>
              <w:t>21</w:t>
            </w:r>
            <w:r w:rsidR="00300DC8">
              <w:rPr>
                <w:noProof/>
                <w:webHidden/>
              </w:rPr>
              <w:fldChar w:fldCharType="end"/>
            </w:r>
          </w:hyperlink>
        </w:p>
        <w:p w14:paraId="1359BA97" w14:textId="6C52A835"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5"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30.</w:t>
            </w:r>
            <w:r w:rsidR="00300DC8">
              <w:rPr>
                <w:rFonts w:asciiTheme="minorHAnsi" w:eastAsiaTheme="minorEastAsia" w:hAnsiTheme="minorHAnsi" w:cstheme="minorBidi"/>
                <w:noProof/>
                <w:sz w:val="22"/>
                <w:szCs w:val="22"/>
                <w:lang w:bidi="ar-SA"/>
              </w:rPr>
              <w:tab/>
            </w:r>
            <w:r w:rsidR="00300DC8" w:rsidRPr="00093914">
              <w:rPr>
                <w:rStyle w:val="Hyperlink"/>
                <w:noProof/>
              </w:rPr>
              <w:t>COMMUNICATIONS / NOTICE</w:t>
            </w:r>
            <w:r w:rsidR="00300DC8">
              <w:rPr>
                <w:noProof/>
                <w:webHidden/>
              </w:rPr>
              <w:tab/>
            </w:r>
            <w:r w:rsidR="00300DC8">
              <w:rPr>
                <w:noProof/>
                <w:webHidden/>
              </w:rPr>
              <w:fldChar w:fldCharType="begin"/>
            </w:r>
            <w:r w:rsidR="00300DC8">
              <w:rPr>
                <w:noProof/>
                <w:webHidden/>
              </w:rPr>
              <w:instrText xml:space="preserve"> PAGEREF _Toc73951995 \h </w:instrText>
            </w:r>
            <w:r w:rsidR="00300DC8">
              <w:rPr>
                <w:noProof/>
                <w:webHidden/>
              </w:rPr>
            </w:r>
            <w:r w:rsidR="00300DC8">
              <w:rPr>
                <w:noProof/>
                <w:webHidden/>
              </w:rPr>
              <w:fldChar w:fldCharType="separate"/>
            </w:r>
            <w:r w:rsidR="00E108A1">
              <w:rPr>
                <w:noProof/>
                <w:webHidden/>
              </w:rPr>
              <w:t>21</w:t>
            </w:r>
            <w:r w:rsidR="00300DC8">
              <w:rPr>
                <w:noProof/>
                <w:webHidden/>
              </w:rPr>
              <w:fldChar w:fldCharType="end"/>
            </w:r>
          </w:hyperlink>
        </w:p>
        <w:p w14:paraId="7457E68E" w14:textId="78D54A98"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6"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31.</w:t>
            </w:r>
            <w:r w:rsidR="00300DC8">
              <w:rPr>
                <w:rFonts w:asciiTheme="minorHAnsi" w:eastAsiaTheme="minorEastAsia" w:hAnsiTheme="minorHAnsi" w:cstheme="minorBidi"/>
                <w:noProof/>
                <w:sz w:val="22"/>
                <w:szCs w:val="22"/>
                <w:lang w:bidi="ar-SA"/>
              </w:rPr>
              <w:tab/>
            </w:r>
            <w:r w:rsidR="00300DC8" w:rsidRPr="00093914">
              <w:rPr>
                <w:rStyle w:val="Hyperlink"/>
                <w:noProof/>
              </w:rPr>
              <w:t>NONDISCRIMINATION/NO HARASSMENT CLAUSE</w:t>
            </w:r>
            <w:r w:rsidR="00300DC8">
              <w:rPr>
                <w:noProof/>
                <w:webHidden/>
              </w:rPr>
              <w:tab/>
            </w:r>
            <w:r w:rsidR="00300DC8">
              <w:rPr>
                <w:noProof/>
                <w:webHidden/>
              </w:rPr>
              <w:fldChar w:fldCharType="begin"/>
            </w:r>
            <w:r w:rsidR="00300DC8">
              <w:rPr>
                <w:noProof/>
                <w:webHidden/>
              </w:rPr>
              <w:instrText xml:space="preserve"> PAGEREF _Toc73951996 \h </w:instrText>
            </w:r>
            <w:r w:rsidR="00300DC8">
              <w:rPr>
                <w:noProof/>
                <w:webHidden/>
              </w:rPr>
            </w:r>
            <w:r w:rsidR="00300DC8">
              <w:rPr>
                <w:noProof/>
                <w:webHidden/>
              </w:rPr>
              <w:fldChar w:fldCharType="separate"/>
            </w:r>
            <w:r w:rsidR="00E108A1">
              <w:rPr>
                <w:noProof/>
                <w:webHidden/>
              </w:rPr>
              <w:t>22</w:t>
            </w:r>
            <w:r w:rsidR="00300DC8">
              <w:rPr>
                <w:noProof/>
                <w:webHidden/>
              </w:rPr>
              <w:fldChar w:fldCharType="end"/>
            </w:r>
          </w:hyperlink>
        </w:p>
        <w:p w14:paraId="6B34BC29" w14:textId="4FBD343A"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7"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32.</w:t>
            </w:r>
            <w:r w:rsidR="00300DC8">
              <w:rPr>
                <w:rFonts w:asciiTheme="minorHAnsi" w:eastAsiaTheme="minorEastAsia" w:hAnsiTheme="minorHAnsi" w:cstheme="minorBidi"/>
                <w:noProof/>
                <w:sz w:val="22"/>
                <w:szCs w:val="22"/>
                <w:lang w:bidi="ar-SA"/>
              </w:rPr>
              <w:tab/>
            </w:r>
            <w:r w:rsidR="00300DC8" w:rsidRPr="00093914">
              <w:rPr>
                <w:rStyle w:val="Hyperlink"/>
                <w:noProof/>
              </w:rPr>
              <w:t>DISABLED VETERAN BUSINESS ENTERPRISE PARTICIPATION</w:t>
            </w:r>
            <w:r w:rsidR="00300DC8">
              <w:rPr>
                <w:noProof/>
                <w:webHidden/>
              </w:rPr>
              <w:tab/>
            </w:r>
            <w:r w:rsidR="00300DC8">
              <w:rPr>
                <w:noProof/>
                <w:webHidden/>
              </w:rPr>
              <w:fldChar w:fldCharType="begin"/>
            </w:r>
            <w:r w:rsidR="00300DC8">
              <w:rPr>
                <w:noProof/>
                <w:webHidden/>
              </w:rPr>
              <w:instrText xml:space="preserve"> PAGEREF _Toc73951997 \h </w:instrText>
            </w:r>
            <w:r w:rsidR="00300DC8">
              <w:rPr>
                <w:noProof/>
                <w:webHidden/>
              </w:rPr>
            </w:r>
            <w:r w:rsidR="00300DC8">
              <w:rPr>
                <w:noProof/>
                <w:webHidden/>
              </w:rPr>
              <w:fldChar w:fldCharType="separate"/>
            </w:r>
            <w:r w:rsidR="00E108A1">
              <w:rPr>
                <w:noProof/>
                <w:webHidden/>
              </w:rPr>
              <w:t>22</w:t>
            </w:r>
            <w:r w:rsidR="00300DC8">
              <w:rPr>
                <w:noProof/>
                <w:webHidden/>
              </w:rPr>
              <w:fldChar w:fldCharType="end"/>
            </w:r>
          </w:hyperlink>
        </w:p>
        <w:p w14:paraId="6123645B" w14:textId="39B8E61B"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8"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33.</w:t>
            </w:r>
            <w:r w:rsidR="00300DC8">
              <w:rPr>
                <w:rFonts w:asciiTheme="minorHAnsi" w:eastAsiaTheme="minorEastAsia" w:hAnsiTheme="minorHAnsi" w:cstheme="minorBidi"/>
                <w:noProof/>
                <w:sz w:val="22"/>
                <w:szCs w:val="22"/>
                <w:lang w:bidi="ar-SA"/>
              </w:rPr>
              <w:tab/>
            </w:r>
            <w:r w:rsidR="00300DC8" w:rsidRPr="00093914">
              <w:rPr>
                <w:rStyle w:val="Hyperlink"/>
                <w:noProof/>
              </w:rPr>
              <w:t>DRUG FREE WORKPLACE</w:t>
            </w:r>
            <w:r w:rsidR="00300DC8">
              <w:rPr>
                <w:noProof/>
                <w:webHidden/>
              </w:rPr>
              <w:tab/>
            </w:r>
            <w:r w:rsidR="00300DC8">
              <w:rPr>
                <w:noProof/>
                <w:webHidden/>
              </w:rPr>
              <w:fldChar w:fldCharType="begin"/>
            </w:r>
            <w:r w:rsidR="00300DC8">
              <w:rPr>
                <w:noProof/>
                <w:webHidden/>
              </w:rPr>
              <w:instrText xml:space="preserve"> PAGEREF _Toc73951998 \h </w:instrText>
            </w:r>
            <w:r w:rsidR="00300DC8">
              <w:rPr>
                <w:noProof/>
                <w:webHidden/>
              </w:rPr>
            </w:r>
            <w:r w:rsidR="00300DC8">
              <w:rPr>
                <w:noProof/>
                <w:webHidden/>
              </w:rPr>
              <w:fldChar w:fldCharType="separate"/>
            </w:r>
            <w:r w:rsidR="00E108A1">
              <w:rPr>
                <w:noProof/>
                <w:webHidden/>
              </w:rPr>
              <w:t>22</w:t>
            </w:r>
            <w:r w:rsidR="00300DC8">
              <w:rPr>
                <w:noProof/>
                <w:webHidden/>
              </w:rPr>
              <w:fldChar w:fldCharType="end"/>
            </w:r>
          </w:hyperlink>
        </w:p>
        <w:p w14:paraId="25CDF3D1" w14:textId="5CF17F20"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9"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34.</w:t>
            </w:r>
            <w:r w:rsidR="00300DC8">
              <w:rPr>
                <w:rFonts w:asciiTheme="minorHAnsi" w:eastAsiaTheme="minorEastAsia" w:hAnsiTheme="minorHAnsi" w:cstheme="minorBidi"/>
                <w:noProof/>
                <w:sz w:val="22"/>
                <w:szCs w:val="22"/>
                <w:lang w:bidi="ar-SA"/>
              </w:rPr>
              <w:tab/>
            </w:r>
            <w:r w:rsidR="00300DC8" w:rsidRPr="00093914">
              <w:rPr>
                <w:rStyle w:val="Hyperlink"/>
                <w:noProof/>
              </w:rPr>
              <w:t>UNION ORGANIZING</w:t>
            </w:r>
            <w:r w:rsidR="00300DC8">
              <w:rPr>
                <w:noProof/>
                <w:webHidden/>
              </w:rPr>
              <w:tab/>
            </w:r>
            <w:r w:rsidR="00300DC8">
              <w:rPr>
                <w:noProof/>
                <w:webHidden/>
              </w:rPr>
              <w:fldChar w:fldCharType="begin"/>
            </w:r>
            <w:r w:rsidR="00300DC8">
              <w:rPr>
                <w:noProof/>
                <w:webHidden/>
              </w:rPr>
              <w:instrText xml:space="preserve"> PAGEREF _Toc73951999 \h </w:instrText>
            </w:r>
            <w:r w:rsidR="00300DC8">
              <w:rPr>
                <w:noProof/>
                <w:webHidden/>
              </w:rPr>
            </w:r>
            <w:r w:rsidR="00300DC8">
              <w:rPr>
                <w:noProof/>
                <w:webHidden/>
              </w:rPr>
              <w:fldChar w:fldCharType="separate"/>
            </w:r>
            <w:r w:rsidR="00E108A1">
              <w:rPr>
                <w:noProof/>
                <w:webHidden/>
              </w:rPr>
              <w:t>23</w:t>
            </w:r>
            <w:r w:rsidR="00300DC8">
              <w:rPr>
                <w:noProof/>
                <w:webHidden/>
              </w:rPr>
              <w:fldChar w:fldCharType="end"/>
            </w:r>
          </w:hyperlink>
        </w:p>
        <w:p w14:paraId="690F5CF5" w14:textId="184AC207" w:rsidR="00300DC8" w:rsidRDefault="005C0EB9"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2000"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35.</w:t>
            </w:r>
            <w:r w:rsidR="00300DC8">
              <w:rPr>
                <w:rFonts w:asciiTheme="minorHAnsi" w:eastAsiaTheme="minorEastAsia" w:hAnsiTheme="minorHAnsi" w:cstheme="minorBidi"/>
                <w:noProof/>
                <w:sz w:val="22"/>
                <w:szCs w:val="22"/>
                <w:lang w:bidi="ar-SA"/>
              </w:rPr>
              <w:tab/>
            </w:r>
            <w:r w:rsidR="00300DC8" w:rsidRPr="00093914">
              <w:rPr>
                <w:rStyle w:val="Hyperlink"/>
                <w:noProof/>
              </w:rPr>
              <w:t>MISCELLANEOUS</w:t>
            </w:r>
            <w:r w:rsidR="00300DC8">
              <w:rPr>
                <w:noProof/>
                <w:webHidden/>
              </w:rPr>
              <w:tab/>
            </w:r>
            <w:r w:rsidR="00300DC8">
              <w:rPr>
                <w:noProof/>
                <w:webHidden/>
              </w:rPr>
              <w:fldChar w:fldCharType="begin"/>
            </w:r>
            <w:r w:rsidR="00300DC8">
              <w:rPr>
                <w:noProof/>
                <w:webHidden/>
              </w:rPr>
              <w:instrText xml:space="preserve"> PAGEREF _Toc73952000 \h </w:instrText>
            </w:r>
            <w:r w:rsidR="00300DC8">
              <w:rPr>
                <w:noProof/>
                <w:webHidden/>
              </w:rPr>
            </w:r>
            <w:r w:rsidR="00300DC8">
              <w:rPr>
                <w:noProof/>
                <w:webHidden/>
              </w:rPr>
              <w:fldChar w:fldCharType="separate"/>
            </w:r>
            <w:r w:rsidR="00E108A1">
              <w:rPr>
                <w:noProof/>
                <w:webHidden/>
              </w:rPr>
              <w:t>23</w:t>
            </w:r>
            <w:r w:rsidR="00300DC8">
              <w:rPr>
                <w:noProof/>
                <w:webHidden/>
              </w:rPr>
              <w:fldChar w:fldCharType="end"/>
            </w:r>
          </w:hyperlink>
        </w:p>
        <w:p w14:paraId="0D6E2083" w14:textId="3B519B06" w:rsidR="00300DC8" w:rsidRDefault="00300DC8" w:rsidP="00E108A1">
          <w:pPr>
            <w:pStyle w:val="TOC1"/>
            <w:widowControl/>
            <w:tabs>
              <w:tab w:val="right" w:leader="dot" w:pos="11110"/>
            </w:tabs>
            <w:rPr>
              <w:rFonts w:asciiTheme="minorHAnsi" w:eastAsiaTheme="minorEastAsia" w:hAnsiTheme="minorHAnsi" w:cstheme="minorBidi"/>
              <w:noProof/>
              <w:sz w:val="22"/>
              <w:szCs w:val="22"/>
              <w:lang w:bidi="ar-SA"/>
            </w:rPr>
          </w:pPr>
        </w:p>
        <w:p w14:paraId="0CD8CC64" w14:textId="32F4B5EF" w:rsidR="0098282B" w:rsidRDefault="00681481" w:rsidP="00E108A1">
          <w:pPr>
            <w:widowControl/>
            <w:spacing w:before="3"/>
            <w:rPr>
              <w:sz w:val="20"/>
            </w:rPr>
          </w:pPr>
          <w:r>
            <w:fldChar w:fldCharType="end"/>
          </w:r>
        </w:p>
      </w:sdtContent>
    </w:sdt>
    <w:p w14:paraId="4E056C11" w14:textId="77777777" w:rsidR="00656A0B" w:rsidRDefault="00656A0B" w:rsidP="00E108A1">
      <w:pPr>
        <w:widowControl/>
        <w:sectPr w:rsidR="00656A0B" w:rsidSect="00444C51">
          <w:headerReference w:type="even" r:id="rId16"/>
          <w:headerReference w:type="default" r:id="rId17"/>
          <w:footerReference w:type="default" r:id="rId18"/>
          <w:headerReference w:type="first" r:id="rId19"/>
          <w:pgSz w:w="12240" w:h="15840" w:code="1"/>
          <w:pgMar w:top="1008" w:right="605" w:bottom="1008" w:left="518" w:header="432" w:footer="432" w:gutter="0"/>
          <w:pgNumType w:start="1"/>
          <w:cols w:space="720"/>
        </w:sectPr>
      </w:pPr>
    </w:p>
    <w:p w14:paraId="25E23B47" w14:textId="4DE13EE4" w:rsidR="00CF1CC3" w:rsidRDefault="00CF1CC3" w:rsidP="00E108A1">
      <w:pPr>
        <w:widowControl/>
        <w:rPr>
          <w:b/>
          <w:bCs/>
          <w:sz w:val="20"/>
          <w:szCs w:val="20"/>
        </w:rPr>
      </w:pPr>
    </w:p>
    <w:p w14:paraId="0CD8CC65" w14:textId="09C00090" w:rsidR="0098282B" w:rsidRPr="001240BF" w:rsidRDefault="00681481" w:rsidP="00E108A1">
      <w:pPr>
        <w:pStyle w:val="Heading1"/>
        <w:widowControl/>
        <w:tabs>
          <w:tab w:val="left" w:pos="1440"/>
          <w:tab w:val="left" w:pos="1639"/>
        </w:tabs>
        <w:ind w:left="202"/>
      </w:pPr>
      <w:bookmarkStart w:id="13" w:name="_Toc73951966"/>
      <w:r w:rsidRPr="001007EC">
        <w:t>Art</w:t>
      </w:r>
      <w:r w:rsidRPr="009F6FDB">
        <w:t>icle</w:t>
      </w:r>
      <w:r w:rsidRPr="009F6FDB">
        <w:rPr>
          <w:spacing w:val="-2"/>
        </w:rPr>
        <w:t xml:space="preserve"> </w:t>
      </w:r>
      <w:r w:rsidRPr="001240BF">
        <w:t>1.</w:t>
      </w:r>
      <w:r w:rsidRPr="001240BF">
        <w:tab/>
        <w:t>DEFINITIONS</w:t>
      </w:r>
      <w:bookmarkEnd w:id="13"/>
    </w:p>
    <w:p w14:paraId="0CD8CC66" w14:textId="77777777" w:rsidR="0098282B" w:rsidRPr="00CF1CC3" w:rsidRDefault="0098282B" w:rsidP="00E108A1">
      <w:pPr>
        <w:pStyle w:val="BodyText"/>
        <w:widowControl/>
        <w:spacing w:before="7"/>
        <w:rPr>
          <w:b/>
        </w:rPr>
      </w:pPr>
    </w:p>
    <w:p w14:paraId="0CD8CC67" w14:textId="77777777" w:rsidR="0098282B" w:rsidRPr="007A6F36" w:rsidRDefault="00681481" w:rsidP="00E108A1">
      <w:pPr>
        <w:pStyle w:val="ListParagraph"/>
        <w:widowControl/>
        <w:numPr>
          <w:ilvl w:val="1"/>
          <w:numId w:val="13"/>
        </w:numPr>
        <w:tabs>
          <w:tab w:val="left" w:pos="1639"/>
          <w:tab w:val="left" w:pos="1641"/>
        </w:tabs>
        <w:spacing w:after="120"/>
        <w:rPr>
          <w:sz w:val="20"/>
          <w:szCs w:val="20"/>
        </w:rPr>
      </w:pPr>
      <w:bookmarkStart w:id="14" w:name="1.1._The_following_definitions_for_words"/>
      <w:bookmarkEnd w:id="14"/>
      <w:r w:rsidRPr="007A6F36">
        <w:rPr>
          <w:sz w:val="20"/>
          <w:szCs w:val="20"/>
        </w:rPr>
        <w:t>The following definitions for words or phrases shall apply when used in this Agreement, including all</w:t>
      </w:r>
      <w:r w:rsidRPr="007A6F36">
        <w:rPr>
          <w:spacing w:val="-26"/>
          <w:sz w:val="20"/>
          <w:szCs w:val="20"/>
        </w:rPr>
        <w:t xml:space="preserve"> </w:t>
      </w:r>
      <w:r w:rsidRPr="007A6F36">
        <w:rPr>
          <w:sz w:val="20"/>
          <w:szCs w:val="20"/>
        </w:rPr>
        <w:t>Exhibits:</w:t>
      </w:r>
    </w:p>
    <w:p w14:paraId="69AEAEF0" w14:textId="35817DD1" w:rsidR="00A26880" w:rsidRPr="00B43575" w:rsidRDefault="00E9634D" w:rsidP="00E108A1">
      <w:pPr>
        <w:pStyle w:val="ListParagraph"/>
        <w:widowControl/>
        <w:numPr>
          <w:ilvl w:val="2"/>
          <w:numId w:val="13"/>
        </w:numPr>
        <w:tabs>
          <w:tab w:val="left" w:pos="2359"/>
          <w:tab w:val="left" w:pos="2360"/>
        </w:tabs>
        <w:spacing w:before="1" w:after="120"/>
        <w:ind w:left="2362" w:right="157" w:hanging="719"/>
        <w:rPr>
          <w:sz w:val="20"/>
          <w:szCs w:val="20"/>
        </w:rPr>
      </w:pPr>
      <w:bookmarkStart w:id="15" w:name="1.1.1._“Agreement”_or_the_“Contract”_or_"/>
      <w:bookmarkEnd w:id="15"/>
      <w:r w:rsidRPr="0006578C">
        <w:rPr>
          <w:b/>
          <w:bCs/>
          <w:sz w:val="20"/>
          <w:szCs w:val="20"/>
        </w:rPr>
        <w:t>“Acceptance”</w:t>
      </w:r>
      <w:r w:rsidRPr="0006578C">
        <w:rPr>
          <w:sz w:val="20"/>
          <w:szCs w:val="20"/>
        </w:rPr>
        <w:t xml:space="preserve"> means the written acceptance issued to Criteria Architect</w:t>
      </w:r>
      <w:r w:rsidRPr="0006578C" w:rsidDel="00FF2C74">
        <w:rPr>
          <w:sz w:val="20"/>
          <w:szCs w:val="20"/>
        </w:rPr>
        <w:t xml:space="preserve"> </w:t>
      </w:r>
      <w:r w:rsidRPr="0006578C">
        <w:rPr>
          <w:sz w:val="20"/>
          <w:szCs w:val="20"/>
        </w:rPr>
        <w:t xml:space="preserve">by the Judicial Council’s Project Manager after Criteria </w:t>
      </w:r>
      <w:r w:rsidRPr="007A6F36">
        <w:rPr>
          <w:b/>
          <w:sz w:val="20"/>
          <w:szCs w:val="20"/>
        </w:rPr>
        <w:t>Architect</w:t>
      </w:r>
      <w:r w:rsidRPr="0006578C" w:rsidDel="00FF2C74">
        <w:rPr>
          <w:sz w:val="20"/>
          <w:szCs w:val="20"/>
        </w:rPr>
        <w:t xml:space="preserve"> </w:t>
      </w:r>
      <w:r w:rsidRPr="0006578C">
        <w:rPr>
          <w:sz w:val="20"/>
          <w:szCs w:val="20"/>
        </w:rPr>
        <w:t>has successfully provided the Work in accordance with this Agreement.</w:t>
      </w:r>
    </w:p>
    <w:p w14:paraId="2C6C4485" w14:textId="47D00FE4" w:rsidR="00E9634D" w:rsidRPr="007A6F36" w:rsidRDefault="00681481" w:rsidP="00E108A1">
      <w:pPr>
        <w:pStyle w:val="ListParagraph"/>
        <w:widowControl/>
        <w:numPr>
          <w:ilvl w:val="2"/>
          <w:numId w:val="13"/>
        </w:numPr>
        <w:tabs>
          <w:tab w:val="left" w:pos="2359"/>
          <w:tab w:val="left" w:pos="2360"/>
        </w:tabs>
        <w:spacing w:before="1" w:after="120"/>
        <w:ind w:left="2362" w:right="157" w:hanging="719"/>
        <w:rPr>
          <w:sz w:val="20"/>
          <w:szCs w:val="20"/>
        </w:rPr>
      </w:pPr>
      <w:r w:rsidRPr="007A6F36">
        <w:rPr>
          <w:b/>
          <w:sz w:val="20"/>
          <w:szCs w:val="20"/>
        </w:rPr>
        <w:t xml:space="preserve">“Agreement” </w:t>
      </w:r>
      <w:r w:rsidR="00A26880" w:rsidRPr="007A6F36">
        <w:rPr>
          <w:sz w:val="20"/>
          <w:szCs w:val="20"/>
        </w:rPr>
        <w:t>means</w:t>
      </w:r>
      <w:r w:rsidRPr="007A6F36">
        <w:rPr>
          <w:sz w:val="20"/>
          <w:szCs w:val="20"/>
        </w:rPr>
        <w:t xml:space="preserve"> </w:t>
      </w:r>
      <w:r w:rsidR="00612186" w:rsidRPr="007A6F36">
        <w:rPr>
          <w:bCs/>
          <w:sz w:val="20"/>
          <w:szCs w:val="20"/>
        </w:rPr>
        <w:t>the Agreement between the Judicial Council and Criteria Architect inclusive of all Exhibits and Amendments to the Agreement. The Agreement shall not be construed to create a contractual relationship of any kind between any persons or entities other than the Judicial Council and Criteria Architect.  May also be referred to herein as the “Contract.”</w:t>
      </w:r>
    </w:p>
    <w:p w14:paraId="48C12D04" w14:textId="33EEA0CA" w:rsidR="00E9634D" w:rsidRPr="007A6F36" w:rsidRDefault="00E9634D" w:rsidP="00E108A1">
      <w:pPr>
        <w:pStyle w:val="ListParagraph"/>
        <w:widowControl/>
        <w:numPr>
          <w:ilvl w:val="2"/>
          <w:numId w:val="13"/>
        </w:numPr>
        <w:tabs>
          <w:tab w:val="left" w:pos="2359"/>
          <w:tab w:val="left" w:pos="2360"/>
        </w:tabs>
        <w:spacing w:before="1" w:after="120"/>
        <w:ind w:left="2362" w:right="157" w:hanging="719"/>
        <w:rPr>
          <w:sz w:val="20"/>
          <w:szCs w:val="20"/>
        </w:rPr>
      </w:pPr>
      <w:r w:rsidRPr="0006578C">
        <w:rPr>
          <w:b/>
          <w:bCs/>
          <w:sz w:val="20"/>
          <w:szCs w:val="20"/>
        </w:rPr>
        <w:t>“Amendment”</w:t>
      </w:r>
      <w:r w:rsidRPr="0006578C">
        <w:rPr>
          <w:sz w:val="20"/>
          <w:szCs w:val="20"/>
        </w:rPr>
        <w:t xml:space="preserve"> means a </w:t>
      </w:r>
      <w:r w:rsidRPr="007A6F36">
        <w:rPr>
          <w:sz w:val="20"/>
          <w:szCs w:val="20"/>
        </w:rPr>
        <w:t xml:space="preserve">Standard Agreement form substantially in the format of the Standard Agreement form used to enter into this Agreement and any documents it explicitly references that, when signed by the Parties, modifies the provisions of this Agreement. </w:t>
      </w:r>
    </w:p>
    <w:p w14:paraId="67A47D6A" w14:textId="3FBDE634" w:rsidR="00E9634D" w:rsidRPr="007A6F36" w:rsidRDefault="00E9634D" w:rsidP="00E108A1">
      <w:pPr>
        <w:pStyle w:val="ListParagraph"/>
        <w:widowControl/>
        <w:numPr>
          <w:ilvl w:val="2"/>
          <w:numId w:val="13"/>
        </w:numPr>
        <w:tabs>
          <w:tab w:val="left" w:pos="2359"/>
          <w:tab w:val="left" w:pos="2360"/>
        </w:tabs>
        <w:spacing w:before="1" w:after="120"/>
        <w:ind w:left="2362" w:right="157" w:hanging="719"/>
        <w:rPr>
          <w:sz w:val="20"/>
          <w:szCs w:val="20"/>
        </w:rPr>
      </w:pPr>
      <w:r w:rsidRPr="007A6F36">
        <w:rPr>
          <w:b/>
          <w:bCs/>
          <w:sz w:val="20"/>
          <w:szCs w:val="20"/>
        </w:rPr>
        <w:t>“Authority Having Jurisdiction”</w:t>
      </w:r>
      <w:r w:rsidRPr="007A6F36">
        <w:rPr>
          <w:sz w:val="20"/>
          <w:szCs w:val="20"/>
        </w:rPr>
        <w:t xml:space="preserve"> means any organization, office, or individual responsible for enforcing the requirements of a statute, regulation, code or standard, or for approving equipment, materials, an installation, or a procedure in relation to the Project.</w:t>
      </w:r>
    </w:p>
    <w:p w14:paraId="7C3DA7A0" w14:textId="6E0F3037" w:rsidR="00E9634D" w:rsidRPr="007A6F36" w:rsidRDefault="00681481" w:rsidP="00E108A1">
      <w:pPr>
        <w:pStyle w:val="ListParagraph"/>
        <w:widowControl/>
        <w:numPr>
          <w:ilvl w:val="2"/>
          <w:numId w:val="13"/>
        </w:numPr>
        <w:tabs>
          <w:tab w:val="left" w:pos="2359"/>
          <w:tab w:val="left" w:pos="2360"/>
        </w:tabs>
        <w:spacing w:before="1" w:after="120"/>
        <w:ind w:left="2362" w:right="157" w:hanging="719"/>
        <w:rPr>
          <w:sz w:val="20"/>
          <w:szCs w:val="20"/>
        </w:rPr>
      </w:pPr>
      <w:bookmarkStart w:id="16" w:name="1.1.2._“Architect”:__The_architect(s)_th"/>
      <w:bookmarkStart w:id="17" w:name="1.1.3._“Bid”:__As_used_herein,_any_procu"/>
      <w:bookmarkEnd w:id="16"/>
      <w:bookmarkEnd w:id="17"/>
      <w:r w:rsidRPr="007A6F36">
        <w:rPr>
          <w:b/>
          <w:bCs/>
          <w:sz w:val="20"/>
          <w:szCs w:val="20"/>
        </w:rPr>
        <w:t>“Bid</w:t>
      </w:r>
      <w:r w:rsidR="00A26880" w:rsidRPr="007A6F36">
        <w:rPr>
          <w:b/>
          <w:bCs/>
          <w:sz w:val="20"/>
          <w:szCs w:val="20"/>
        </w:rPr>
        <w:t>”</w:t>
      </w:r>
      <w:r w:rsidR="00A26880" w:rsidRPr="007A6F36">
        <w:rPr>
          <w:sz w:val="20"/>
          <w:szCs w:val="20"/>
        </w:rPr>
        <w:t xml:space="preserve"> means </w:t>
      </w:r>
      <w:r w:rsidRPr="007A6F36">
        <w:rPr>
          <w:sz w:val="20"/>
          <w:szCs w:val="20"/>
        </w:rPr>
        <w:t xml:space="preserve">any procurement document that the Council utilizes to procure construction services from a Contractor, which may be a request for proposal, a request for qualifications, a formal bid, a </w:t>
      </w:r>
      <w:r w:rsidR="00CE3B09" w:rsidRPr="007A6F36">
        <w:rPr>
          <w:sz w:val="20"/>
          <w:szCs w:val="20"/>
        </w:rPr>
        <w:t>solicitation,</w:t>
      </w:r>
      <w:r w:rsidRPr="007A6F36">
        <w:rPr>
          <w:sz w:val="20"/>
          <w:szCs w:val="20"/>
        </w:rPr>
        <w:t xml:space="preserve"> or other</w:t>
      </w:r>
      <w:r w:rsidRPr="007A6F36">
        <w:rPr>
          <w:spacing w:val="2"/>
          <w:sz w:val="20"/>
          <w:szCs w:val="20"/>
        </w:rPr>
        <w:t xml:space="preserve"> </w:t>
      </w:r>
      <w:r w:rsidRPr="007A6F36">
        <w:rPr>
          <w:sz w:val="20"/>
          <w:szCs w:val="20"/>
        </w:rPr>
        <w:t>method.</w:t>
      </w:r>
    </w:p>
    <w:p w14:paraId="0C880972" w14:textId="7FAA66C2" w:rsidR="00E9634D" w:rsidRPr="00B43575" w:rsidRDefault="00E9634D" w:rsidP="00E108A1">
      <w:pPr>
        <w:pStyle w:val="ListParagraph"/>
        <w:widowControl/>
        <w:numPr>
          <w:ilvl w:val="2"/>
          <w:numId w:val="13"/>
        </w:numPr>
        <w:tabs>
          <w:tab w:val="left" w:pos="2359"/>
          <w:tab w:val="left" w:pos="2360"/>
        </w:tabs>
        <w:spacing w:before="1" w:after="120"/>
        <w:ind w:left="2362" w:right="157" w:hanging="719"/>
        <w:rPr>
          <w:sz w:val="20"/>
          <w:szCs w:val="20"/>
        </w:rPr>
      </w:pPr>
      <w:r w:rsidRPr="0006578C">
        <w:rPr>
          <w:b/>
          <w:bCs/>
          <w:sz w:val="20"/>
          <w:szCs w:val="20"/>
        </w:rPr>
        <w:t>“Building Components/Disciplines”</w:t>
      </w:r>
      <w:r w:rsidRPr="0006578C">
        <w:rPr>
          <w:sz w:val="20"/>
          <w:szCs w:val="20"/>
        </w:rPr>
        <w:t xml:space="preserve"> means the various building components and disciplines from which the design of the Project is comprised including, but </w:t>
      </w:r>
      <w:r w:rsidRPr="007A6F36">
        <w:rPr>
          <w:sz w:val="20"/>
          <w:szCs w:val="20"/>
        </w:rPr>
        <w:t>not</w:t>
      </w:r>
      <w:r w:rsidRPr="0006578C">
        <w:rPr>
          <w:sz w:val="20"/>
          <w:szCs w:val="20"/>
        </w:rPr>
        <w:t xml:space="preserve"> limited to, site, architectural, building envelope, mechanical, electrical, structural, fire protection, civil engineering, landscap</w:t>
      </w:r>
      <w:r w:rsidRPr="00B43575">
        <w:rPr>
          <w:sz w:val="20"/>
          <w:szCs w:val="20"/>
        </w:rPr>
        <w:t xml:space="preserve">e architecture. Security and detention, food service, lighting, low voltage, data, audio-visual, acoustical, electronics, telephone, telecommunications, and any other systems or specialists, related to Criteria Architect’s complete performance of all the Services herein. </w:t>
      </w:r>
    </w:p>
    <w:p w14:paraId="6E456D1B" w14:textId="7EB64546" w:rsidR="00CB1D0E" w:rsidRPr="007A6F36" w:rsidRDefault="00681481" w:rsidP="00E108A1">
      <w:pPr>
        <w:pStyle w:val="ListParagraph"/>
        <w:widowControl/>
        <w:numPr>
          <w:ilvl w:val="2"/>
          <w:numId w:val="13"/>
        </w:numPr>
        <w:tabs>
          <w:tab w:val="left" w:pos="2359"/>
          <w:tab w:val="left" w:pos="2360"/>
        </w:tabs>
        <w:spacing w:before="1" w:after="120"/>
        <w:ind w:left="2362" w:right="157" w:hanging="719"/>
        <w:rPr>
          <w:sz w:val="20"/>
          <w:szCs w:val="20"/>
        </w:rPr>
      </w:pPr>
      <w:bookmarkStart w:id="18" w:name="1.1.4._“Capital_Program”:_As_used_herein"/>
      <w:bookmarkEnd w:id="18"/>
      <w:r w:rsidRPr="007A6F36">
        <w:rPr>
          <w:b/>
          <w:sz w:val="20"/>
          <w:szCs w:val="20"/>
        </w:rPr>
        <w:t>“</w:t>
      </w:r>
      <w:r w:rsidR="007A1A91" w:rsidRPr="007A6F36">
        <w:rPr>
          <w:b/>
          <w:sz w:val="20"/>
          <w:szCs w:val="20"/>
        </w:rPr>
        <w:t xml:space="preserve">Capital Outlay </w:t>
      </w:r>
      <w:r w:rsidR="002F4C0C" w:rsidRPr="007A6F36">
        <w:rPr>
          <w:b/>
          <w:sz w:val="20"/>
          <w:szCs w:val="20"/>
        </w:rPr>
        <w:t>Program”</w:t>
      </w:r>
      <w:r w:rsidR="002F4C0C" w:rsidRPr="007A6F36">
        <w:rPr>
          <w:bCs/>
          <w:sz w:val="20"/>
          <w:szCs w:val="20"/>
        </w:rPr>
        <w:t xml:space="preserve"> or</w:t>
      </w:r>
      <w:r w:rsidR="00110492" w:rsidRPr="007A6F36">
        <w:rPr>
          <w:b/>
          <w:sz w:val="20"/>
          <w:szCs w:val="20"/>
        </w:rPr>
        <w:t xml:space="preserve"> “</w:t>
      </w:r>
      <w:r w:rsidRPr="007A6F36">
        <w:rPr>
          <w:b/>
          <w:sz w:val="20"/>
          <w:szCs w:val="20"/>
        </w:rPr>
        <w:t>Capital Program”</w:t>
      </w:r>
      <w:r w:rsidR="003C12BD" w:rsidRPr="007A6F36">
        <w:rPr>
          <w:b/>
          <w:sz w:val="20"/>
          <w:szCs w:val="20"/>
        </w:rPr>
        <w:t xml:space="preserve"> </w:t>
      </w:r>
      <w:r w:rsidR="003C12BD" w:rsidRPr="007A6F36">
        <w:rPr>
          <w:bCs/>
          <w:sz w:val="20"/>
          <w:szCs w:val="20"/>
        </w:rPr>
        <w:t xml:space="preserve">means </w:t>
      </w:r>
      <w:r w:rsidRPr="007A6F36">
        <w:rPr>
          <w:sz w:val="20"/>
          <w:szCs w:val="20"/>
        </w:rPr>
        <w:t xml:space="preserve">a group of related judicial branch courthouse construction, </w:t>
      </w:r>
      <w:r w:rsidRPr="0006578C">
        <w:rPr>
          <w:sz w:val="20"/>
          <w:szCs w:val="20"/>
        </w:rPr>
        <w:t>renovation</w:t>
      </w:r>
      <w:r w:rsidRPr="007A6F36">
        <w:rPr>
          <w:sz w:val="20"/>
          <w:szCs w:val="20"/>
        </w:rPr>
        <w:t>,</w:t>
      </w:r>
      <w:r w:rsidRPr="007A6F36">
        <w:rPr>
          <w:spacing w:val="-4"/>
          <w:sz w:val="20"/>
          <w:szCs w:val="20"/>
        </w:rPr>
        <w:t xml:space="preserve"> </w:t>
      </w:r>
      <w:r w:rsidRPr="007A6F36">
        <w:rPr>
          <w:sz w:val="20"/>
          <w:szCs w:val="20"/>
        </w:rPr>
        <w:t>and</w:t>
      </w:r>
      <w:r w:rsidRPr="007A6F36">
        <w:rPr>
          <w:spacing w:val="-3"/>
          <w:sz w:val="20"/>
          <w:szCs w:val="20"/>
        </w:rPr>
        <w:t xml:space="preserve"> </w:t>
      </w:r>
      <w:r w:rsidRPr="007A6F36">
        <w:rPr>
          <w:sz w:val="20"/>
          <w:szCs w:val="20"/>
        </w:rPr>
        <w:t>facility</w:t>
      </w:r>
      <w:r w:rsidRPr="007A6F36">
        <w:rPr>
          <w:spacing w:val="-5"/>
          <w:sz w:val="20"/>
          <w:szCs w:val="20"/>
        </w:rPr>
        <w:t xml:space="preserve"> </w:t>
      </w:r>
      <w:r w:rsidRPr="007A6F36">
        <w:rPr>
          <w:sz w:val="20"/>
          <w:szCs w:val="20"/>
        </w:rPr>
        <w:t>modification</w:t>
      </w:r>
      <w:r w:rsidRPr="007A6F36">
        <w:rPr>
          <w:spacing w:val="-6"/>
          <w:sz w:val="20"/>
          <w:szCs w:val="20"/>
        </w:rPr>
        <w:t xml:space="preserve"> </w:t>
      </w:r>
      <w:r w:rsidRPr="007A6F36">
        <w:rPr>
          <w:sz w:val="20"/>
          <w:szCs w:val="20"/>
        </w:rPr>
        <w:t>projects,</w:t>
      </w:r>
      <w:r w:rsidRPr="007A6F36">
        <w:rPr>
          <w:spacing w:val="-3"/>
          <w:sz w:val="20"/>
          <w:szCs w:val="20"/>
        </w:rPr>
        <w:t xml:space="preserve"> </w:t>
      </w:r>
      <w:r w:rsidRPr="007A6F36">
        <w:rPr>
          <w:sz w:val="20"/>
          <w:szCs w:val="20"/>
        </w:rPr>
        <w:t>subprograms,</w:t>
      </w:r>
      <w:r w:rsidRPr="007A6F36">
        <w:rPr>
          <w:spacing w:val="-2"/>
          <w:sz w:val="20"/>
          <w:szCs w:val="20"/>
        </w:rPr>
        <w:t xml:space="preserve"> </w:t>
      </w:r>
      <w:r w:rsidRPr="007A6F36">
        <w:rPr>
          <w:sz w:val="20"/>
          <w:szCs w:val="20"/>
        </w:rPr>
        <w:t>and</w:t>
      </w:r>
      <w:r w:rsidRPr="007A6F36">
        <w:rPr>
          <w:spacing w:val="-3"/>
          <w:sz w:val="20"/>
          <w:szCs w:val="20"/>
        </w:rPr>
        <w:t xml:space="preserve"> </w:t>
      </w:r>
      <w:r w:rsidRPr="007A6F36">
        <w:rPr>
          <w:sz w:val="20"/>
          <w:szCs w:val="20"/>
        </w:rPr>
        <w:t>program</w:t>
      </w:r>
      <w:r w:rsidRPr="007A6F36">
        <w:rPr>
          <w:spacing w:val="-8"/>
          <w:sz w:val="20"/>
          <w:szCs w:val="20"/>
        </w:rPr>
        <w:t xml:space="preserve"> </w:t>
      </w:r>
      <w:r w:rsidRPr="007A6F36">
        <w:rPr>
          <w:sz w:val="20"/>
          <w:szCs w:val="20"/>
        </w:rPr>
        <w:t>activities</w:t>
      </w:r>
      <w:r w:rsidRPr="007A6F36">
        <w:rPr>
          <w:spacing w:val="-3"/>
          <w:sz w:val="20"/>
          <w:szCs w:val="20"/>
        </w:rPr>
        <w:t xml:space="preserve"> </w:t>
      </w:r>
      <w:r w:rsidRPr="007A6F36">
        <w:rPr>
          <w:sz w:val="20"/>
          <w:szCs w:val="20"/>
        </w:rPr>
        <w:t>for</w:t>
      </w:r>
      <w:r w:rsidRPr="007A6F36">
        <w:rPr>
          <w:spacing w:val="-1"/>
          <w:sz w:val="20"/>
          <w:szCs w:val="20"/>
        </w:rPr>
        <w:t xml:space="preserve"> </w:t>
      </w:r>
      <w:r w:rsidRPr="007A6F36">
        <w:rPr>
          <w:sz w:val="20"/>
          <w:szCs w:val="20"/>
        </w:rPr>
        <w:t>which</w:t>
      </w:r>
      <w:r w:rsidRPr="007A6F36">
        <w:rPr>
          <w:spacing w:val="-5"/>
          <w:sz w:val="20"/>
          <w:szCs w:val="20"/>
        </w:rPr>
        <w:t xml:space="preserve"> </w:t>
      </w:r>
      <w:r w:rsidRPr="007A6F36">
        <w:rPr>
          <w:sz w:val="20"/>
          <w:szCs w:val="20"/>
        </w:rPr>
        <w:t>the</w:t>
      </w:r>
      <w:r w:rsidRPr="007A6F36">
        <w:rPr>
          <w:spacing w:val="-5"/>
          <w:sz w:val="20"/>
          <w:szCs w:val="20"/>
        </w:rPr>
        <w:t xml:space="preserve"> </w:t>
      </w:r>
      <w:r w:rsidRPr="007A6F36">
        <w:rPr>
          <w:sz w:val="20"/>
          <w:szCs w:val="20"/>
        </w:rPr>
        <w:t>Judicial Council</w:t>
      </w:r>
      <w:r w:rsidR="003C12BD" w:rsidRPr="007A6F36">
        <w:rPr>
          <w:sz w:val="20"/>
          <w:szCs w:val="20"/>
        </w:rPr>
        <w:t>’s Facilities Services</w:t>
      </w:r>
      <w:r w:rsidRPr="007A6F36">
        <w:rPr>
          <w:sz w:val="20"/>
          <w:szCs w:val="20"/>
        </w:rPr>
        <w:t xml:space="preserve"> has responsibility to oversee and</w:t>
      </w:r>
      <w:r w:rsidRPr="007A6F36">
        <w:rPr>
          <w:spacing w:val="-7"/>
          <w:sz w:val="20"/>
          <w:szCs w:val="20"/>
        </w:rPr>
        <w:t xml:space="preserve"> </w:t>
      </w:r>
      <w:r w:rsidRPr="007A6F36">
        <w:rPr>
          <w:sz w:val="20"/>
          <w:szCs w:val="20"/>
        </w:rPr>
        <w:t>manage.</w:t>
      </w:r>
    </w:p>
    <w:p w14:paraId="16854DED" w14:textId="62550670" w:rsidR="00D73BF5" w:rsidRPr="007A6F36" w:rsidRDefault="00B5110D" w:rsidP="00E108A1">
      <w:pPr>
        <w:pStyle w:val="ListParagraph"/>
        <w:widowControl/>
        <w:numPr>
          <w:ilvl w:val="2"/>
          <w:numId w:val="13"/>
        </w:numPr>
        <w:tabs>
          <w:tab w:val="left" w:pos="2360"/>
        </w:tabs>
        <w:spacing w:before="1" w:after="120"/>
        <w:ind w:left="2362" w:right="157"/>
        <w:rPr>
          <w:sz w:val="20"/>
          <w:szCs w:val="20"/>
        </w:rPr>
      </w:pPr>
      <w:bookmarkStart w:id="19" w:name="1.1.5._“Construction_Cost”:_The_total_co"/>
      <w:bookmarkStart w:id="20" w:name="1.1.5.1._The_Construction_Cost_does_not_"/>
      <w:bookmarkStart w:id="21" w:name="1.1.5.2._The_Construction_Cost_amount_ma"/>
      <w:bookmarkStart w:id="22" w:name="1.1.6._“Construction_Manager”_or_“Consul"/>
      <w:bookmarkStart w:id="23" w:name="1.1.7.__“Contractor”:_The_entity,_includ"/>
      <w:bookmarkStart w:id="24" w:name="1.1.7.1._“Construction_Manager-at-Risk”_"/>
      <w:bookmarkStart w:id="25" w:name="1.1.7.2._“Design/Build”:__If_the_Project"/>
      <w:bookmarkStart w:id="26" w:name="1.1.7.3._“Design-Bid-Build”:__If_the_Pro"/>
      <w:bookmarkEnd w:id="19"/>
      <w:bookmarkEnd w:id="20"/>
      <w:bookmarkEnd w:id="21"/>
      <w:bookmarkEnd w:id="22"/>
      <w:bookmarkEnd w:id="23"/>
      <w:bookmarkEnd w:id="24"/>
      <w:bookmarkEnd w:id="25"/>
      <w:bookmarkEnd w:id="26"/>
      <w:r w:rsidRPr="007A6F36">
        <w:rPr>
          <w:sz w:val="20"/>
          <w:szCs w:val="20"/>
        </w:rPr>
        <w:tab/>
      </w:r>
      <w:r w:rsidR="00D73BF5" w:rsidRPr="00B43575">
        <w:rPr>
          <w:b/>
          <w:bCs/>
          <w:sz w:val="20"/>
          <w:szCs w:val="20"/>
        </w:rPr>
        <w:t>"Claim(s)”</w:t>
      </w:r>
      <w:r w:rsidR="00D73BF5" w:rsidRPr="00B43575">
        <w:rPr>
          <w:sz w:val="20"/>
          <w:szCs w:val="20"/>
        </w:rPr>
        <w:t xml:space="preserve"> means all actions, assessments, counts, citations, claims, costs, damages, demands, judgments, liabilities (legal, </w:t>
      </w:r>
      <w:r w:rsidR="00DF2CC1" w:rsidRPr="00B43575">
        <w:rPr>
          <w:sz w:val="20"/>
          <w:szCs w:val="20"/>
        </w:rPr>
        <w:t>administrative,</w:t>
      </w:r>
      <w:r w:rsidR="00D73BF5" w:rsidRPr="00B43575">
        <w:rPr>
          <w:sz w:val="20"/>
          <w:szCs w:val="20"/>
        </w:rPr>
        <w:t xml:space="preserve"> or otherwise), losses, delays, notices, expenses, fines, penalties, proceedings, responsibilities, violations, attorney’s and consultants’ fees and causes of action, including personal injury and/or death.</w:t>
      </w:r>
    </w:p>
    <w:p w14:paraId="1E89BE73" w14:textId="77777777" w:rsidR="007A6F36" w:rsidRPr="00B43575" w:rsidRDefault="007A6F36" w:rsidP="00E108A1">
      <w:pPr>
        <w:pStyle w:val="ListParagraph"/>
        <w:widowControl/>
        <w:numPr>
          <w:ilvl w:val="2"/>
          <w:numId w:val="23"/>
        </w:numPr>
        <w:tabs>
          <w:tab w:val="left" w:pos="2359"/>
          <w:tab w:val="left" w:pos="2360"/>
        </w:tabs>
        <w:spacing w:before="1" w:after="120"/>
        <w:ind w:right="157"/>
        <w:rPr>
          <w:sz w:val="20"/>
          <w:szCs w:val="20"/>
        </w:rPr>
      </w:pPr>
      <w:r w:rsidRPr="0006578C">
        <w:rPr>
          <w:b/>
          <w:bCs/>
          <w:sz w:val="20"/>
          <w:szCs w:val="20"/>
        </w:rPr>
        <w:t>“Confidential Information”</w:t>
      </w:r>
      <w:r w:rsidRPr="0006578C">
        <w:rPr>
          <w:sz w:val="20"/>
          <w:szCs w:val="20"/>
        </w:rPr>
        <w:t xml:space="preserve"> means trade secrets, financial, statistical, personnel, technical, or any other data or information relating to the Judicial Council’s, the Courts’ </w:t>
      </w:r>
      <w:r w:rsidRPr="00B43575">
        <w:rPr>
          <w:sz w:val="20"/>
          <w:szCs w:val="20"/>
        </w:rPr>
        <w:t>or the State’s business, or the business of its constituents.</w:t>
      </w:r>
    </w:p>
    <w:p w14:paraId="255C09A3" w14:textId="2E7BAB81" w:rsidR="007A6F36" w:rsidRPr="00B43575" w:rsidRDefault="007A6F36" w:rsidP="00E108A1">
      <w:pPr>
        <w:pStyle w:val="ListParagraph"/>
        <w:widowControl/>
        <w:numPr>
          <w:ilvl w:val="2"/>
          <w:numId w:val="23"/>
        </w:numPr>
        <w:tabs>
          <w:tab w:val="left" w:pos="2359"/>
          <w:tab w:val="left" w:pos="2360"/>
        </w:tabs>
        <w:spacing w:before="1" w:after="120"/>
        <w:ind w:left="2362" w:right="157" w:hanging="719"/>
        <w:rPr>
          <w:sz w:val="20"/>
          <w:szCs w:val="20"/>
        </w:rPr>
      </w:pPr>
      <w:r w:rsidRPr="00B43575">
        <w:rPr>
          <w:b/>
          <w:bCs/>
          <w:sz w:val="20"/>
          <w:szCs w:val="20"/>
        </w:rPr>
        <w:t>“Construction Documents”</w:t>
      </w:r>
      <w:r w:rsidRPr="00B43575">
        <w:rPr>
          <w:sz w:val="20"/>
          <w:szCs w:val="20"/>
        </w:rPr>
        <w:t xml:space="preserve"> means the final working drawings and specifications that set forth in detail the design and all of the </w:t>
      </w:r>
      <w:r w:rsidRPr="007A6F36">
        <w:rPr>
          <w:spacing w:val="-5"/>
          <w:sz w:val="20"/>
          <w:szCs w:val="20"/>
        </w:rPr>
        <w:t>requirements</w:t>
      </w:r>
      <w:r w:rsidRPr="0006578C">
        <w:rPr>
          <w:sz w:val="20"/>
          <w:szCs w:val="20"/>
        </w:rPr>
        <w:t xml:space="preserve"> for construction of the entire Project, and must be approved by the Criteria Architect, the Judicial Council, and the DBE, if applicable. T</w:t>
      </w:r>
      <w:r w:rsidRPr="00B43575">
        <w:rPr>
          <w:sz w:val="20"/>
          <w:szCs w:val="20"/>
        </w:rPr>
        <w:t>he Construction Documents provide the basis upon which the DBE shall bid the Project and are part of the design</w:t>
      </w:r>
      <w:r w:rsidR="00F23088">
        <w:rPr>
          <w:sz w:val="20"/>
          <w:szCs w:val="20"/>
        </w:rPr>
        <w:t>-</w:t>
      </w:r>
      <w:r w:rsidRPr="00B43575">
        <w:rPr>
          <w:sz w:val="20"/>
          <w:szCs w:val="20"/>
        </w:rPr>
        <w:t>build contract with the DBE.</w:t>
      </w:r>
    </w:p>
    <w:p w14:paraId="2A872B02" w14:textId="2E2A3C4B" w:rsidR="007A6F36" w:rsidRPr="00B43575" w:rsidRDefault="007A6F36" w:rsidP="00E108A1">
      <w:pPr>
        <w:pStyle w:val="ListParagraph"/>
        <w:widowControl/>
        <w:numPr>
          <w:ilvl w:val="2"/>
          <w:numId w:val="23"/>
        </w:numPr>
        <w:tabs>
          <w:tab w:val="left" w:pos="2359"/>
          <w:tab w:val="left" w:pos="2360"/>
        </w:tabs>
        <w:spacing w:before="1" w:after="120"/>
        <w:ind w:left="2362" w:right="157" w:hanging="719"/>
        <w:rPr>
          <w:sz w:val="20"/>
          <w:szCs w:val="20"/>
        </w:rPr>
      </w:pPr>
      <w:r w:rsidRPr="007A6F36">
        <w:rPr>
          <w:b/>
          <w:sz w:val="20"/>
          <w:szCs w:val="20"/>
        </w:rPr>
        <w:t xml:space="preserve">“Contract Documents” </w:t>
      </w:r>
      <w:r w:rsidRPr="007A6F36">
        <w:rPr>
          <w:bCs/>
          <w:sz w:val="20"/>
          <w:szCs w:val="20"/>
        </w:rPr>
        <w:t>means this Agreement inclusive of all exhibits and amendments.</w:t>
      </w:r>
    </w:p>
    <w:p w14:paraId="0CD8CC7C" w14:textId="288732B1" w:rsidR="0098282B" w:rsidRPr="00B43575" w:rsidRDefault="003C12BD" w:rsidP="00E108A1">
      <w:pPr>
        <w:pStyle w:val="ListParagraph"/>
        <w:widowControl/>
        <w:numPr>
          <w:ilvl w:val="2"/>
          <w:numId w:val="23"/>
        </w:numPr>
        <w:tabs>
          <w:tab w:val="left" w:pos="2360"/>
        </w:tabs>
        <w:spacing w:before="1" w:after="120"/>
        <w:ind w:left="2362" w:right="157" w:hanging="719"/>
        <w:rPr>
          <w:sz w:val="20"/>
          <w:szCs w:val="20"/>
        </w:rPr>
      </w:pPr>
      <w:r w:rsidRPr="0006578C">
        <w:rPr>
          <w:b/>
          <w:bCs/>
          <w:sz w:val="20"/>
          <w:szCs w:val="20"/>
        </w:rPr>
        <w:t>“Court(s)”</w:t>
      </w:r>
      <w:r w:rsidRPr="0006578C">
        <w:rPr>
          <w:sz w:val="20"/>
          <w:szCs w:val="20"/>
        </w:rPr>
        <w:t xml:space="preserve"> means the </w:t>
      </w:r>
      <w:r w:rsidRPr="007A6F36">
        <w:rPr>
          <w:sz w:val="20"/>
          <w:szCs w:val="20"/>
        </w:rPr>
        <w:t>superior</w:t>
      </w:r>
      <w:r w:rsidRPr="0006578C">
        <w:rPr>
          <w:sz w:val="20"/>
          <w:szCs w:val="20"/>
        </w:rPr>
        <w:t xml:space="preserve"> or appellate court for whose benefit the Project is being undertaken. </w:t>
      </w:r>
    </w:p>
    <w:p w14:paraId="2F29F943" w14:textId="3C7D911D" w:rsidR="005234F7" w:rsidRPr="007A6F36" w:rsidRDefault="005234F7" w:rsidP="00E108A1">
      <w:pPr>
        <w:pStyle w:val="ListParagraph"/>
        <w:widowControl/>
        <w:numPr>
          <w:ilvl w:val="2"/>
          <w:numId w:val="23"/>
        </w:numPr>
        <w:tabs>
          <w:tab w:val="left" w:pos="2358"/>
          <w:tab w:val="left" w:pos="2359"/>
        </w:tabs>
        <w:spacing w:before="121" w:after="120"/>
        <w:ind w:left="2358" w:right="209"/>
        <w:rPr>
          <w:sz w:val="20"/>
          <w:szCs w:val="20"/>
        </w:rPr>
      </w:pPr>
      <w:bookmarkStart w:id="27" w:name="1.1.8._“Council”:_The_Judicial_Council_o"/>
      <w:bookmarkStart w:id="28" w:name="1.1.9._“Court_Cost_Reduction_Report”:__T"/>
      <w:bookmarkEnd w:id="27"/>
      <w:bookmarkEnd w:id="28"/>
      <w:r w:rsidRPr="007A6F36">
        <w:rPr>
          <w:b/>
          <w:sz w:val="20"/>
          <w:szCs w:val="20"/>
        </w:rPr>
        <w:t xml:space="preserve">“Criteria </w:t>
      </w:r>
      <w:r w:rsidR="005F4EF9" w:rsidRPr="007A6F36">
        <w:rPr>
          <w:b/>
          <w:sz w:val="20"/>
          <w:szCs w:val="20"/>
        </w:rPr>
        <w:t xml:space="preserve">Architect” </w:t>
      </w:r>
      <w:r w:rsidR="005F4EF9" w:rsidRPr="007A6F36">
        <w:rPr>
          <w:sz w:val="20"/>
          <w:szCs w:val="20"/>
        </w:rPr>
        <w:t>means</w:t>
      </w:r>
      <w:r w:rsidRPr="007A6F36">
        <w:rPr>
          <w:sz w:val="20"/>
          <w:szCs w:val="20"/>
        </w:rPr>
        <w:t xml:space="preserve"> </w:t>
      </w:r>
      <w:r w:rsidR="00CF1CC3" w:rsidRPr="007A6F36">
        <w:rPr>
          <w:color w:val="000000" w:themeColor="text1"/>
          <w:sz w:val="20"/>
          <w:szCs w:val="20"/>
        </w:rPr>
        <w:t>t</w:t>
      </w:r>
      <w:r w:rsidRPr="007A6F36">
        <w:rPr>
          <w:color w:val="000000" w:themeColor="text1"/>
          <w:sz w:val="20"/>
          <w:szCs w:val="20"/>
        </w:rPr>
        <w:t>he architectural firm engaged as an agent by the Judicial Council to prepare the Performance Criteria documents, and to review the design documents to ensure compliance with the Performance Criteria documents.  The Criteria Architect’s team may include additional consultants (“Criteria Team”) to aid in development of Performance Criteria documents and review of the design documents for adherence to the Performance Criteria documents</w:t>
      </w:r>
      <w:r w:rsidR="00222F54" w:rsidRPr="007A6F36">
        <w:rPr>
          <w:color w:val="000000" w:themeColor="text1"/>
          <w:sz w:val="20"/>
          <w:szCs w:val="20"/>
        </w:rPr>
        <w:t>.</w:t>
      </w:r>
    </w:p>
    <w:p w14:paraId="7A937D69" w14:textId="066ED3DE" w:rsidR="00CB1D0E" w:rsidRPr="00B43575" w:rsidRDefault="00CB1D0E" w:rsidP="00E108A1">
      <w:pPr>
        <w:widowControl/>
        <w:numPr>
          <w:ilvl w:val="2"/>
          <w:numId w:val="23"/>
        </w:numPr>
        <w:autoSpaceDE/>
        <w:autoSpaceDN/>
        <w:spacing w:after="120"/>
        <w:rPr>
          <w:sz w:val="20"/>
          <w:szCs w:val="20"/>
        </w:rPr>
      </w:pPr>
      <w:r w:rsidRPr="0006578C">
        <w:rPr>
          <w:b/>
          <w:bCs/>
          <w:sz w:val="20"/>
          <w:szCs w:val="20"/>
        </w:rPr>
        <w:t>“Criteria Architect Proposal”</w:t>
      </w:r>
      <w:r w:rsidRPr="0006578C">
        <w:rPr>
          <w:sz w:val="20"/>
          <w:szCs w:val="20"/>
        </w:rPr>
        <w:t xml:space="preserve"> means the proposal Criteria Architect submits to the Judicial Council in response to the Request for Proposals, or similar solicitation, for this Agreement.</w:t>
      </w:r>
    </w:p>
    <w:p w14:paraId="5C41EC1C" w14:textId="27E823FD" w:rsidR="00A26880" w:rsidRPr="00B43575" w:rsidRDefault="00A26880" w:rsidP="00E108A1">
      <w:pPr>
        <w:widowControl/>
        <w:numPr>
          <w:ilvl w:val="2"/>
          <w:numId w:val="23"/>
        </w:numPr>
        <w:autoSpaceDE/>
        <w:autoSpaceDN/>
        <w:spacing w:after="120"/>
        <w:rPr>
          <w:sz w:val="20"/>
          <w:szCs w:val="20"/>
        </w:rPr>
      </w:pPr>
      <w:r w:rsidRPr="00B43575">
        <w:rPr>
          <w:b/>
          <w:bCs/>
          <w:sz w:val="20"/>
          <w:szCs w:val="20"/>
        </w:rPr>
        <w:t>“Criteria Conformance Guidelines”</w:t>
      </w:r>
      <w:r w:rsidRPr="00B43575">
        <w:rPr>
          <w:sz w:val="20"/>
          <w:szCs w:val="20"/>
        </w:rPr>
        <w:t xml:space="preserve"> means that written validation and conformance process developed by the Criteria Architect and approved by the Judicial Council to ensure the Project complies with all Project Criteria though all Project phases.</w:t>
      </w:r>
    </w:p>
    <w:p w14:paraId="75688737" w14:textId="7CB62976" w:rsidR="00CB1D0E" w:rsidRPr="00B43575" w:rsidRDefault="00A26880" w:rsidP="00E108A1">
      <w:pPr>
        <w:widowControl/>
        <w:numPr>
          <w:ilvl w:val="2"/>
          <w:numId w:val="23"/>
        </w:numPr>
        <w:autoSpaceDE/>
        <w:autoSpaceDN/>
        <w:spacing w:after="120"/>
        <w:rPr>
          <w:sz w:val="20"/>
          <w:szCs w:val="20"/>
        </w:rPr>
      </w:pPr>
      <w:r w:rsidRPr="00B43575">
        <w:rPr>
          <w:b/>
          <w:bCs/>
          <w:sz w:val="20"/>
          <w:szCs w:val="20"/>
        </w:rPr>
        <w:lastRenderedPageBreak/>
        <w:t>“Criteria Conformance Report”</w:t>
      </w:r>
      <w:r w:rsidRPr="00B43575">
        <w:rPr>
          <w:sz w:val="20"/>
          <w:szCs w:val="20"/>
        </w:rPr>
        <w:t xml:space="preserve"> means that written validation and conformance report prepared by the Criteria Architect and submitted to the Judicial Council to evaluate whether that a Design-Build Project complies with all Project Criteria though all project phases including, but not limited to solicitation, design, and construction.</w:t>
      </w:r>
    </w:p>
    <w:p w14:paraId="6277C577" w14:textId="44698E26" w:rsidR="00D73BF5" w:rsidRPr="007A6F36" w:rsidRDefault="00D73BF5" w:rsidP="00E108A1">
      <w:pPr>
        <w:pStyle w:val="ListParagraph"/>
        <w:widowControl/>
        <w:numPr>
          <w:ilvl w:val="2"/>
          <w:numId w:val="23"/>
        </w:numPr>
        <w:tabs>
          <w:tab w:val="left" w:pos="2358"/>
          <w:tab w:val="left" w:pos="2359"/>
        </w:tabs>
        <w:spacing w:before="121" w:after="120"/>
        <w:ind w:left="2358" w:right="209"/>
        <w:rPr>
          <w:sz w:val="20"/>
          <w:szCs w:val="20"/>
        </w:rPr>
      </w:pPr>
      <w:bookmarkStart w:id="29" w:name="1.1.10._“Day(s)”:__Unless_otherwise_desi"/>
      <w:bookmarkEnd w:id="29"/>
      <w:r w:rsidRPr="00B43575">
        <w:rPr>
          <w:b/>
          <w:bCs/>
          <w:sz w:val="20"/>
          <w:szCs w:val="20"/>
        </w:rPr>
        <w:t>“Data”</w:t>
      </w:r>
      <w:r w:rsidRPr="007A6F36">
        <w:rPr>
          <w:sz w:val="20"/>
          <w:szCs w:val="20"/>
        </w:rPr>
        <w:t xml:space="preserve"> means everything created, </w:t>
      </w:r>
      <w:r w:rsidR="00DF2CC1" w:rsidRPr="007A6F36">
        <w:rPr>
          <w:sz w:val="20"/>
          <w:szCs w:val="20"/>
        </w:rPr>
        <w:t>developed,</w:t>
      </w:r>
      <w:r w:rsidRPr="007A6F36">
        <w:rPr>
          <w:sz w:val="20"/>
          <w:szCs w:val="20"/>
        </w:rPr>
        <w:t xml:space="preserve"> or produced in the course of the Criteria Architect’s performance of the Services, including, without limitation, all drawings and specifications, reports, records, files, documents, memoranda, schedules, recordings, information and other materials or data.</w:t>
      </w:r>
    </w:p>
    <w:p w14:paraId="0CD8CC7F" w14:textId="2B7CFE18" w:rsidR="0098282B" w:rsidRPr="007A6F36" w:rsidRDefault="00681481" w:rsidP="00E108A1">
      <w:pPr>
        <w:pStyle w:val="ListParagraph"/>
        <w:widowControl/>
        <w:numPr>
          <w:ilvl w:val="2"/>
          <w:numId w:val="23"/>
        </w:numPr>
        <w:tabs>
          <w:tab w:val="left" w:pos="2358"/>
        </w:tabs>
        <w:spacing w:before="119" w:after="120"/>
        <w:ind w:left="2358"/>
        <w:rPr>
          <w:sz w:val="20"/>
          <w:szCs w:val="20"/>
        </w:rPr>
      </w:pPr>
      <w:r w:rsidRPr="007A6F36">
        <w:rPr>
          <w:b/>
          <w:sz w:val="20"/>
          <w:szCs w:val="20"/>
        </w:rPr>
        <w:t>“Day(s)”</w:t>
      </w:r>
      <w:r w:rsidRPr="007A6F36">
        <w:rPr>
          <w:sz w:val="20"/>
          <w:szCs w:val="20"/>
        </w:rPr>
        <w:t xml:space="preserve"> </w:t>
      </w:r>
      <w:r w:rsidR="00612186" w:rsidRPr="007A6F36">
        <w:rPr>
          <w:sz w:val="20"/>
          <w:szCs w:val="20"/>
        </w:rPr>
        <w:t xml:space="preserve">means calendar day of 24 hours, unless otherwise specifically </w:t>
      </w:r>
      <w:r w:rsidR="00CE3B09" w:rsidRPr="007A6F36">
        <w:rPr>
          <w:sz w:val="20"/>
          <w:szCs w:val="20"/>
        </w:rPr>
        <w:t>defined.</w:t>
      </w:r>
    </w:p>
    <w:p w14:paraId="0CD8CC80" w14:textId="0867CEBC" w:rsidR="0098282B" w:rsidRPr="007A6F36" w:rsidRDefault="00681481" w:rsidP="00E108A1">
      <w:pPr>
        <w:pStyle w:val="ListParagraph"/>
        <w:widowControl/>
        <w:numPr>
          <w:ilvl w:val="2"/>
          <w:numId w:val="23"/>
        </w:numPr>
        <w:tabs>
          <w:tab w:val="left" w:pos="2408"/>
          <w:tab w:val="left" w:pos="2409"/>
        </w:tabs>
        <w:spacing w:before="120" w:after="120"/>
        <w:ind w:left="2408" w:hanging="770"/>
        <w:rPr>
          <w:sz w:val="20"/>
          <w:szCs w:val="20"/>
        </w:rPr>
      </w:pPr>
      <w:bookmarkStart w:id="30" w:name="1.1.11.__“Director”:_The_Director_of_the"/>
      <w:bookmarkEnd w:id="30"/>
      <w:r w:rsidRPr="007A6F36">
        <w:rPr>
          <w:b/>
          <w:sz w:val="20"/>
          <w:szCs w:val="20"/>
        </w:rPr>
        <w:t>“Director”</w:t>
      </w:r>
      <w:r w:rsidR="003C12BD" w:rsidRPr="007A6F36">
        <w:rPr>
          <w:sz w:val="20"/>
          <w:szCs w:val="20"/>
        </w:rPr>
        <w:t xml:space="preserve"> means </w:t>
      </w:r>
      <w:r w:rsidR="00612186" w:rsidRPr="007A6F36">
        <w:rPr>
          <w:sz w:val="20"/>
          <w:szCs w:val="20"/>
        </w:rPr>
        <w:t xml:space="preserve">the Director of Facilities Services of the Judicial Council or the Director's </w:t>
      </w:r>
      <w:r w:rsidR="00CE3B09" w:rsidRPr="007A6F36">
        <w:rPr>
          <w:sz w:val="20"/>
          <w:szCs w:val="20"/>
        </w:rPr>
        <w:t>designee.</w:t>
      </w:r>
    </w:p>
    <w:p w14:paraId="49F895E4" w14:textId="6A484C6D" w:rsidR="00600DC0" w:rsidRPr="007A6F36" w:rsidRDefault="00600DC0" w:rsidP="00E108A1">
      <w:pPr>
        <w:pStyle w:val="ListParagraph"/>
        <w:widowControl/>
        <w:numPr>
          <w:ilvl w:val="2"/>
          <w:numId w:val="23"/>
        </w:numPr>
        <w:tabs>
          <w:tab w:val="left" w:pos="2408"/>
          <w:tab w:val="left" w:pos="2409"/>
        </w:tabs>
        <w:spacing w:before="120" w:after="120"/>
        <w:ind w:left="2408" w:hanging="770"/>
        <w:rPr>
          <w:sz w:val="20"/>
          <w:szCs w:val="20"/>
        </w:rPr>
      </w:pPr>
      <w:r w:rsidRPr="007A6F36">
        <w:rPr>
          <w:b/>
          <w:sz w:val="20"/>
          <w:szCs w:val="20"/>
        </w:rPr>
        <w:t>“</w:t>
      </w:r>
      <w:r w:rsidRPr="007A6F36">
        <w:rPr>
          <w:b/>
          <w:bCs/>
          <w:sz w:val="20"/>
          <w:szCs w:val="20"/>
        </w:rPr>
        <w:t>Design Build Entity” or “DBE”</w:t>
      </w:r>
      <w:r w:rsidR="00B5110D" w:rsidRPr="007A6F36">
        <w:rPr>
          <w:b/>
          <w:bCs/>
          <w:sz w:val="20"/>
          <w:szCs w:val="20"/>
        </w:rPr>
        <w:t xml:space="preserve"> </w:t>
      </w:r>
      <w:r w:rsidR="00CF1CC3" w:rsidRPr="007A6F36">
        <w:rPr>
          <w:sz w:val="20"/>
          <w:szCs w:val="20"/>
        </w:rPr>
        <w:t xml:space="preserve">means </w:t>
      </w:r>
      <w:r w:rsidR="00C564AE" w:rsidRPr="007A6F36">
        <w:rPr>
          <w:sz w:val="20"/>
          <w:szCs w:val="20"/>
        </w:rPr>
        <w:t>the corporation, limited liability company, partnership, joint venture, or other legal entity that will enter into an Agreement with the Judicial Council to perform the Work included in the final performance criteria documents.</w:t>
      </w:r>
    </w:p>
    <w:p w14:paraId="6A141BFE" w14:textId="00234712" w:rsidR="007627F6" w:rsidRPr="00B43575" w:rsidRDefault="007627F6" w:rsidP="00E108A1">
      <w:pPr>
        <w:widowControl/>
        <w:numPr>
          <w:ilvl w:val="2"/>
          <w:numId w:val="23"/>
        </w:numPr>
        <w:autoSpaceDE/>
        <w:autoSpaceDN/>
        <w:spacing w:after="120"/>
        <w:rPr>
          <w:sz w:val="20"/>
          <w:szCs w:val="20"/>
        </w:rPr>
      </w:pPr>
      <w:bookmarkStart w:id="31" w:name="1.1.12._“Design_Team”:__The_architect(s)"/>
      <w:bookmarkEnd w:id="31"/>
      <w:r w:rsidRPr="0006578C">
        <w:rPr>
          <w:b/>
          <w:bCs/>
          <w:sz w:val="20"/>
          <w:szCs w:val="20"/>
        </w:rPr>
        <w:t>“Energy Efficiency Measures”</w:t>
      </w:r>
      <w:r w:rsidRPr="0006578C">
        <w:rPr>
          <w:sz w:val="20"/>
          <w:szCs w:val="20"/>
        </w:rPr>
        <w:t xml:space="preserve"> means an element of design that minimizes energy consumption and integrates passive and active design elements while meeting the operational needs of the facility. </w:t>
      </w:r>
    </w:p>
    <w:p w14:paraId="0CD8CC82" w14:textId="7A797F41" w:rsidR="0098282B" w:rsidRPr="007A6F36" w:rsidRDefault="00681481" w:rsidP="00E108A1">
      <w:pPr>
        <w:pStyle w:val="ListParagraph"/>
        <w:widowControl/>
        <w:numPr>
          <w:ilvl w:val="2"/>
          <w:numId w:val="23"/>
        </w:numPr>
        <w:tabs>
          <w:tab w:val="left" w:pos="2358"/>
        </w:tabs>
        <w:spacing w:before="120" w:after="120"/>
        <w:ind w:left="2357" w:right="337"/>
        <w:rPr>
          <w:sz w:val="20"/>
          <w:szCs w:val="20"/>
        </w:rPr>
      </w:pPr>
      <w:bookmarkStart w:id="32" w:name="1.1.13._“Extra_Services”:__Council-autho"/>
      <w:bookmarkEnd w:id="32"/>
      <w:r w:rsidRPr="007A6F36">
        <w:rPr>
          <w:b/>
          <w:sz w:val="20"/>
          <w:szCs w:val="20"/>
        </w:rPr>
        <w:t>“Extra Services”</w:t>
      </w:r>
      <w:r w:rsidRPr="007A6F36">
        <w:rPr>
          <w:sz w:val="20"/>
          <w:szCs w:val="20"/>
        </w:rPr>
        <w:t xml:space="preserve">: Council-authorized services, Council-authorized deliverables and Council-authorized reimbursables as identified in </w:t>
      </w:r>
      <w:r w:rsidRPr="007A6F36">
        <w:rPr>
          <w:b/>
          <w:sz w:val="20"/>
          <w:szCs w:val="20"/>
        </w:rPr>
        <w:t>Exhibit</w:t>
      </w:r>
      <w:r w:rsidRPr="007A6F36">
        <w:rPr>
          <w:b/>
          <w:spacing w:val="-2"/>
          <w:sz w:val="20"/>
          <w:szCs w:val="20"/>
        </w:rPr>
        <w:t xml:space="preserve"> </w:t>
      </w:r>
      <w:r w:rsidRPr="007A6F36">
        <w:rPr>
          <w:b/>
          <w:sz w:val="20"/>
          <w:szCs w:val="20"/>
        </w:rPr>
        <w:t>C</w:t>
      </w:r>
      <w:r w:rsidR="006C75F3">
        <w:rPr>
          <w:sz w:val="20"/>
          <w:szCs w:val="20"/>
        </w:rPr>
        <w:t>.</w:t>
      </w:r>
    </w:p>
    <w:p w14:paraId="0CD8CC83" w14:textId="6C62E92D" w:rsidR="0098282B" w:rsidRPr="007A6F36" w:rsidRDefault="00681481" w:rsidP="00E108A1">
      <w:pPr>
        <w:pStyle w:val="ListParagraph"/>
        <w:widowControl/>
        <w:numPr>
          <w:ilvl w:val="2"/>
          <w:numId w:val="23"/>
        </w:numPr>
        <w:tabs>
          <w:tab w:val="left" w:pos="2358"/>
        </w:tabs>
        <w:spacing w:before="121" w:after="120"/>
        <w:ind w:left="2357" w:right="662"/>
        <w:rPr>
          <w:b/>
          <w:sz w:val="20"/>
          <w:szCs w:val="20"/>
        </w:rPr>
      </w:pPr>
      <w:bookmarkStart w:id="33" w:name="1.1.14._“Fee”:__The_Construction_Manager"/>
      <w:bookmarkEnd w:id="33"/>
      <w:r w:rsidRPr="007A6F36">
        <w:rPr>
          <w:b/>
          <w:sz w:val="20"/>
          <w:szCs w:val="20"/>
        </w:rPr>
        <w:t>“Fee”</w:t>
      </w:r>
      <w:r w:rsidRPr="007A6F36">
        <w:rPr>
          <w:sz w:val="20"/>
          <w:szCs w:val="20"/>
        </w:rPr>
        <w:t xml:space="preserve">: The </w:t>
      </w:r>
      <w:r w:rsidR="0084527E" w:rsidRPr="007A6F36">
        <w:rPr>
          <w:sz w:val="20"/>
          <w:szCs w:val="20"/>
        </w:rPr>
        <w:t>Criteria Architect</w:t>
      </w:r>
      <w:r w:rsidRPr="007A6F36">
        <w:rPr>
          <w:sz w:val="20"/>
          <w:szCs w:val="20"/>
        </w:rPr>
        <w:t xml:space="preserve">’s Fee is the amount as stated in the Agreement, as further defined herein, and is payable as set forth herein and in </w:t>
      </w:r>
      <w:r w:rsidRPr="007A6F36">
        <w:rPr>
          <w:b/>
          <w:sz w:val="20"/>
          <w:szCs w:val="20"/>
        </w:rPr>
        <w:t>Exhibit</w:t>
      </w:r>
      <w:r w:rsidRPr="007A6F36">
        <w:rPr>
          <w:b/>
          <w:spacing w:val="-2"/>
          <w:sz w:val="20"/>
          <w:szCs w:val="20"/>
        </w:rPr>
        <w:t xml:space="preserve"> </w:t>
      </w:r>
      <w:r w:rsidRPr="007A6F36">
        <w:rPr>
          <w:b/>
          <w:sz w:val="20"/>
          <w:szCs w:val="20"/>
        </w:rPr>
        <w:t>E.</w:t>
      </w:r>
    </w:p>
    <w:p w14:paraId="0C69E33A" w14:textId="705416CA" w:rsidR="007627F6" w:rsidRPr="00B43575" w:rsidRDefault="007627F6" w:rsidP="00E108A1">
      <w:pPr>
        <w:widowControl/>
        <w:numPr>
          <w:ilvl w:val="2"/>
          <w:numId w:val="23"/>
        </w:numPr>
        <w:autoSpaceDE/>
        <w:autoSpaceDN/>
        <w:spacing w:after="120"/>
        <w:rPr>
          <w:sz w:val="20"/>
          <w:szCs w:val="20"/>
        </w:rPr>
      </w:pPr>
      <w:r w:rsidRPr="0006578C">
        <w:rPr>
          <w:b/>
          <w:bCs/>
          <w:sz w:val="20"/>
          <w:szCs w:val="20"/>
        </w:rPr>
        <w:t>“Final Acceptance”</w:t>
      </w:r>
      <w:r w:rsidRPr="0006578C">
        <w:rPr>
          <w:sz w:val="20"/>
          <w:szCs w:val="20"/>
        </w:rPr>
        <w:t xml:space="preserve"> means a written Acceptance issued by the Judicial Council by and through its Project Manager that accepts the Performance Criteria Documents or any Criteria Conformance Report, as final and complete, in accordance with this Agreement.</w:t>
      </w:r>
    </w:p>
    <w:p w14:paraId="3E3C74A4" w14:textId="6381A9CD" w:rsidR="007627F6" w:rsidRPr="00B43575" w:rsidRDefault="007627F6" w:rsidP="00E108A1">
      <w:pPr>
        <w:widowControl/>
        <w:numPr>
          <w:ilvl w:val="2"/>
          <w:numId w:val="23"/>
        </w:numPr>
        <w:autoSpaceDE/>
        <w:autoSpaceDN/>
        <w:spacing w:after="120"/>
        <w:rPr>
          <w:sz w:val="20"/>
          <w:szCs w:val="20"/>
        </w:rPr>
      </w:pPr>
      <w:r w:rsidRPr="00B43575">
        <w:rPr>
          <w:b/>
          <w:bCs/>
          <w:sz w:val="20"/>
          <w:szCs w:val="20"/>
        </w:rPr>
        <w:t>“Force Majeure”</w:t>
      </w:r>
      <w:r w:rsidRPr="00B43575">
        <w:rPr>
          <w:sz w:val="20"/>
          <w:szCs w:val="20"/>
        </w:rPr>
        <w:t xml:space="preserve"> means a delay which impacts the timely performance of Work or otherwise delays the Project, for which neither Criteria Architect, its sub-Consultant(s) nor the Judicial Council are liable because such delay or failure to perform was unforeseeable and beyond the control of the affected Party(ies). Acts of Force Majeure include, but are not limited to: </w:t>
      </w:r>
    </w:p>
    <w:p w14:paraId="12B373E3" w14:textId="77777777" w:rsidR="007627F6" w:rsidRPr="00B43575" w:rsidRDefault="007627F6" w:rsidP="00E108A1">
      <w:pPr>
        <w:widowControl/>
        <w:numPr>
          <w:ilvl w:val="3"/>
          <w:numId w:val="23"/>
        </w:numPr>
        <w:autoSpaceDE/>
        <w:autoSpaceDN/>
        <w:spacing w:after="120"/>
        <w:rPr>
          <w:sz w:val="20"/>
          <w:szCs w:val="20"/>
        </w:rPr>
      </w:pPr>
      <w:r w:rsidRPr="00B43575">
        <w:rPr>
          <w:sz w:val="20"/>
          <w:szCs w:val="20"/>
        </w:rPr>
        <w:t xml:space="preserve">Acts of God or the public enemy; </w:t>
      </w:r>
    </w:p>
    <w:p w14:paraId="09719845" w14:textId="77777777" w:rsidR="007627F6" w:rsidRPr="00B43575" w:rsidRDefault="007627F6" w:rsidP="00E108A1">
      <w:pPr>
        <w:widowControl/>
        <w:numPr>
          <w:ilvl w:val="3"/>
          <w:numId w:val="23"/>
        </w:numPr>
        <w:autoSpaceDE/>
        <w:autoSpaceDN/>
        <w:spacing w:after="120"/>
        <w:rPr>
          <w:sz w:val="20"/>
          <w:szCs w:val="20"/>
        </w:rPr>
      </w:pPr>
      <w:r w:rsidRPr="00B43575">
        <w:rPr>
          <w:sz w:val="20"/>
          <w:szCs w:val="20"/>
        </w:rPr>
        <w:t>Acts or omissions of any government entity, except that any order of any local, state, or federal Authority Having Jurisdiction arising from a present or future Covid-19 outbreak which impacts the progress of the Work shall be considered reasonably foreseeable and not be considered Force Majeure;</w:t>
      </w:r>
    </w:p>
    <w:p w14:paraId="65EB4982" w14:textId="77777777" w:rsidR="007627F6" w:rsidRPr="00B43575" w:rsidRDefault="007627F6" w:rsidP="00E108A1">
      <w:pPr>
        <w:widowControl/>
        <w:numPr>
          <w:ilvl w:val="3"/>
          <w:numId w:val="23"/>
        </w:numPr>
        <w:autoSpaceDE/>
        <w:autoSpaceDN/>
        <w:spacing w:after="120"/>
        <w:rPr>
          <w:sz w:val="20"/>
          <w:szCs w:val="20"/>
        </w:rPr>
      </w:pPr>
      <w:r w:rsidRPr="00B43575">
        <w:rPr>
          <w:sz w:val="20"/>
          <w:szCs w:val="20"/>
        </w:rPr>
        <w:t>Fire or other casualty for which a Party is not responsible;</w:t>
      </w:r>
    </w:p>
    <w:p w14:paraId="0E6FF425" w14:textId="77777777" w:rsidR="007627F6" w:rsidRPr="00B43575" w:rsidRDefault="007627F6" w:rsidP="00E108A1">
      <w:pPr>
        <w:widowControl/>
        <w:numPr>
          <w:ilvl w:val="3"/>
          <w:numId w:val="23"/>
        </w:numPr>
        <w:autoSpaceDE/>
        <w:autoSpaceDN/>
        <w:spacing w:after="120"/>
        <w:rPr>
          <w:sz w:val="20"/>
          <w:szCs w:val="20"/>
        </w:rPr>
      </w:pPr>
      <w:r w:rsidRPr="00B43575">
        <w:rPr>
          <w:sz w:val="20"/>
          <w:szCs w:val="20"/>
        </w:rPr>
        <w:t>Quarantine or epidemic, except that any present or future outbreak of Covid-19, or any similar or derivative strain thereof shall be considered reasonably foreseeable and shall not be considered Force Majeure;</w:t>
      </w:r>
    </w:p>
    <w:p w14:paraId="77F5E2D7" w14:textId="77777777" w:rsidR="007627F6" w:rsidRPr="00B43575" w:rsidRDefault="007627F6" w:rsidP="00E108A1">
      <w:pPr>
        <w:widowControl/>
        <w:numPr>
          <w:ilvl w:val="3"/>
          <w:numId w:val="23"/>
        </w:numPr>
        <w:autoSpaceDE/>
        <w:autoSpaceDN/>
        <w:spacing w:after="120"/>
        <w:rPr>
          <w:sz w:val="20"/>
          <w:szCs w:val="20"/>
        </w:rPr>
      </w:pPr>
      <w:r w:rsidRPr="00B43575">
        <w:rPr>
          <w:sz w:val="20"/>
          <w:szCs w:val="20"/>
        </w:rPr>
        <w:t>Strike or defensive lockout; and</w:t>
      </w:r>
    </w:p>
    <w:p w14:paraId="2F0C432C" w14:textId="77777777" w:rsidR="007627F6" w:rsidRPr="00B43575" w:rsidRDefault="007627F6" w:rsidP="00E108A1">
      <w:pPr>
        <w:widowControl/>
        <w:numPr>
          <w:ilvl w:val="3"/>
          <w:numId w:val="23"/>
        </w:numPr>
        <w:autoSpaceDE/>
        <w:autoSpaceDN/>
        <w:spacing w:after="120"/>
        <w:rPr>
          <w:sz w:val="20"/>
          <w:szCs w:val="20"/>
        </w:rPr>
      </w:pPr>
      <w:r w:rsidRPr="00B43575">
        <w:rPr>
          <w:sz w:val="20"/>
          <w:szCs w:val="20"/>
        </w:rPr>
        <w:t>Unusually severe weather conditions.</w:t>
      </w:r>
    </w:p>
    <w:p w14:paraId="4FA9D1DB" w14:textId="5FF99AB0" w:rsidR="007627F6" w:rsidRPr="00B43575" w:rsidRDefault="007627F6" w:rsidP="00E108A1">
      <w:pPr>
        <w:widowControl/>
        <w:spacing w:after="120"/>
        <w:ind w:left="2362"/>
        <w:rPr>
          <w:sz w:val="20"/>
          <w:szCs w:val="20"/>
        </w:rPr>
      </w:pPr>
      <w:r w:rsidRPr="00B43575">
        <w:rPr>
          <w:sz w:val="20"/>
          <w:szCs w:val="20"/>
        </w:rPr>
        <w:t>Force Majeure does not include failures or delays caused by Criteria Architect</w:t>
      </w:r>
      <w:r w:rsidRPr="00B43575" w:rsidDel="00FF2C74">
        <w:rPr>
          <w:sz w:val="20"/>
          <w:szCs w:val="20"/>
        </w:rPr>
        <w:t xml:space="preserve"> </w:t>
      </w:r>
      <w:r w:rsidRPr="00B43575">
        <w:rPr>
          <w:sz w:val="20"/>
          <w:szCs w:val="20"/>
        </w:rPr>
        <w:t>and/or its sub-Consultant(s).</w:t>
      </w:r>
    </w:p>
    <w:p w14:paraId="2043A9DD" w14:textId="06582164" w:rsidR="007627F6" w:rsidRPr="00B43575" w:rsidRDefault="007627F6" w:rsidP="00E108A1">
      <w:pPr>
        <w:widowControl/>
        <w:numPr>
          <w:ilvl w:val="2"/>
          <w:numId w:val="23"/>
        </w:numPr>
        <w:autoSpaceDE/>
        <w:autoSpaceDN/>
        <w:spacing w:after="120"/>
        <w:ind w:left="2362"/>
        <w:rPr>
          <w:sz w:val="20"/>
          <w:szCs w:val="20"/>
        </w:rPr>
      </w:pPr>
      <w:r w:rsidRPr="00B43575">
        <w:rPr>
          <w:b/>
          <w:bCs/>
          <w:sz w:val="20"/>
          <w:szCs w:val="20"/>
        </w:rPr>
        <w:t>“GAAP”</w:t>
      </w:r>
      <w:r w:rsidRPr="00B43575">
        <w:rPr>
          <w:sz w:val="20"/>
          <w:szCs w:val="20"/>
        </w:rPr>
        <w:t xml:space="preserve"> means Generally Accepted Accounting Principles.</w:t>
      </w:r>
    </w:p>
    <w:p w14:paraId="7E05A096" w14:textId="38EEA197" w:rsidR="007A6F36" w:rsidRPr="0006578C" w:rsidRDefault="007A6F36" w:rsidP="00E108A1">
      <w:pPr>
        <w:widowControl/>
        <w:numPr>
          <w:ilvl w:val="2"/>
          <w:numId w:val="23"/>
        </w:numPr>
        <w:autoSpaceDE/>
        <w:autoSpaceDN/>
        <w:spacing w:after="120"/>
        <w:rPr>
          <w:sz w:val="20"/>
          <w:szCs w:val="20"/>
        </w:rPr>
      </w:pPr>
      <w:r w:rsidRPr="007A6F36">
        <w:rPr>
          <w:b/>
          <w:bCs/>
          <w:sz w:val="20"/>
          <w:szCs w:val="20"/>
        </w:rPr>
        <w:t>“Guaranteed Maximum Price” or “GMP”</w:t>
      </w:r>
      <w:r w:rsidRPr="007A6F36">
        <w:rPr>
          <w:sz w:val="20"/>
          <w:szCs w:val="20"/>
        </w:rPr>
        <w:t xml:space="preserve">:  The maximum price that the Judicial Council will pay </w:t>
      </w:r>
      <w:r w:rsidRPr="0006578C">
        <w:rPr>
          <w:sz w:val="20"/>
          <w:szCs w:val="20"/>
        </w:rPr>
        <w:t>DBE</w:t>
      </w:r>
      <w:r w:rsidRPr="007A6F36">
        <w:rPr>
          <w:sz w:val="20"/>
          <w:szCs w:val="20"/>
        </w:rPr>
        <w:t xml:space="preserve"> for construction of the Project. </w:t>
      </w:r>
    </w:p>
    <w:p w14:paraId="73CF21CC" w14:textId="77777777" w:rsidR="00A5237E" w:rsidRPr="007A6F36" w:rsidRDefault="00A5237E" w:rsidP="00E108A1">
      <w:pPr>
        <w:pStyle w:val="ListParagraph"/>
        <w:widowControl/>
        <w:numPr>
          <w:ilvl w:val="2"/>
          <w:numId w:val="23"/>
        </w:numPr>
        <w:tabs>
          <w:tab w:val="left" w:pos="2358"/>
          <w:tab w:val="left" w:pos="2359"/>
        </w:tabs>
        <w:spacing w:before="121" w:after="120"/>
        <w:ind w:left="2358" w:right="209"/>
        <w:rPr>
          <w:sz w:val="20"/>
          <w:szCs w:val="20"/>
        </w:rPr>
      </w:pPr>
      <w:r w:rsidRPr="00B43575">
        <w:rPr>
          <w:b/>
          <w:bCs/>
          <w:sz w:val="20"/>
          <w:szCs w:val="20"/>
        </w:rPr>
        <w:t>“Indemnified Parties”</w:t>
      </w:r>
      <w:r w:rsidRPr="007A6F36">
        <w:rPr>
          <w:sz w:val="20"/>
          <w:szCs w:val="20"/>
        </w:rPr>
        <w:t xml:space="preserve"> means the State, the Judicial Council, the State’s trial courts, appellate courts, justices, judges, subordinate judicial officers, court executive officers, court administrators, and any and all of their agents, representative, officers, consultants, employees, representatives, and volunteers.</w:t>
      </w:r>
    </w:p>
    <w:p w14:paraId="6CA442F8" w14:textId="0BF7D0DB" w:rsidR="00A5237E" w:rsidRPr="00B43575" w:rsidRDefault="00A5237E" w:rsidP="00E108A1">
      <w:pPr>
        <w:widowControl/>
        <w:numPr>
          <w:ilvl w:val="2"/>
          <w:numId w:val="23"/>
        </w:numPr>
        <w:autoSpaceDE/>
        <w:autoSpaceDN/>
        <w:spacing w:after="120"/>
        <w:rPr>
          <w:sz w:val="20"/>
          <w:szCs w:val="20"/>
        </w:rPr>
      </w:pPr>
      <w:r w:rsidRPr="00B43575">
        <w:rPr>
          <w:b/>
          <w:bCs/>
          <w:sz w:val="20"/>
          <w:szCs w:val="20"/>
        </w:rPr>
        <w:t>"Intellectual Property Rights”</w:t>
      </w:r>
      <w:r w:rsidRPr="0006578C">
        <w:rPr>
          <w:sz w:val="20"/>
          <w:szCs w:val="20"/>
        </w:rPr>
        <w:t xml:space="preserve"> means all of the right, </w:t>
      </w:r>
      <w:r w:rsidR="00CE3B09" w:rsidRPr="0006578C">
        <w:rPr>
          <w:sz w:val="20"/>
          <w:szCs w:val="20"/>
        </w:rPr>
        <w:t>title,</w:t>
      </w:r>
      <w:r w:rsidRPr="0006578C">
        <w:rPr>
          <w:sz w:val="20"/>
          <w:szCs w:val="20"/>
        </w:rPr>
        <w:t xml:space="preserve"> and interest, in and to the Data, including, without limitation, all trademarks, copyrights, trade secrets, patents, and any and all other intellectual pr</w:t>
      </w:r>
      <w:r w:rsidRPr="00B43575">
        <w:rPr>
          <w:sz w:val="20"/>
          <w:szCs w:val="20"/>
        </w:rPr>
        <w:t>operty rights therein</w:t>
      </w:r>
    </w:p>
    <w:p w14:paraId="3BCAE227" w14:textId="2EEBEB5A" w:rsidR="007627F6" w:rsidRPr="007A6F36" w:rsidRDefault="007627F6" w:rsidP="00E108A1">
      <w:pPr>
        <w:pStyle w:val="ListParagraph"/>
        <w:widowControl/>
        <w:numPr>
          <w:ilvl w:val="2"/>
          <w:numId w:val="23"/>
        </w:numPr>
        <w:tabs>
          <w:tab w:val="left" w:pos="2358"/>
          <w:tab w:val="left" w:pos="2359"/>
        </w:tabs>
        <w:spacing w:after="120"/>
        <w:rPr>
          <w:sz w:val="20"/>
          <w:szCs w:val="20"/>
        </w:rPr>
      </w:pPr>
      <w:r w:rsidRPr="007A6F36">
        <w:rPr>
          <w:b/>
          <w:sz w:val="20"/>
          <w:szCs w:val="20"/>
        </w:rPr>
        <w:t>“Judicial Council”</w:t>
      </w:r>
      <w:r w:rsidRPr="007A6F36">
        <w:rPr>
          <w:sz w:val="20"/>
          <w:szCs w:val="20"/>
        </w:rPr>
        <w:t xml:space="preserve"> means the Judicial Council of</w:t>
      </w:r>
      <w:r w:rsidRPr="007A6F36">
        <w:rPr>
          <w:spacing w:val="-3"/>
          <w:sz w:val="20"/>
          <w:szCs w:val="20"/>
        </w:rPr>
        <w:t xml:space="preserve"> </w:t>
      </w:r>
      <w:r w:rsidRPr="007A6F36">
        <w:rPr>
          <w:sz w:val="20"/>
          <w:szCs w:val="20"/>
        </w:rPr>
        <w:t>California.</w:t>
      </w:r>
    </w:p>
    <w:p w14:paraId="68119B79" w14:textId="524A76C5" w:rsidR="007627F6" w:rsidRPr="00B43575" w:rsidRDefault="007627F6" w:rsidP="00E108A1">
      <w:pPr>
        <w:widowControl/>
        <w:numPr>
          <w:ilvl w:val="2"/>
          <w:numId w:val="23"/>
        </w:numPr>
        <w:autoSpaceDE/>
        <w:autoSpaceDN/>
        <w:spacing w:after="120"/>
        <w:rPr>
          <w:sz w:val="20"/>
          <w:szCs w:val="20"/>
        </w:rPr>
      </w:pPr>
      <w:r w:rsidRPr="00B43575">
        <w:rPr>
          <w:b/>
          <w:bCs/>
          <w:sz w:val="20"/>
          <w:szCs w:val="20"/>
        </w:rPr>
        <w:lastRenderedPageBreak/>
        <w:t>“Key Personnel”</w:t>
      </w:r>
      <w:r w:rsidRPr="00B43575">
        <w:rPr>
          <w:sz w:val="20"/>
          <w:szCs w:val="20"/>
        </w:rPr>
        <w:t xml:space="preserve"> refers to Criteria Architect</w:t>
      </w:r>
      <w:r w:rsidRPr="00B43575" w:rsidDel="00FF2C74">
        <w:rPr>
          <w:sz w:val="20"/>
          <w:szCs w:val="20"/>
        </w:rPr>
        <w:t xml:space="preserve"> </w:t>
      </w:r>
      <w:r w:rsidRPr="00B43575">
        <w:rPr>
          <w:sz w:val="20"/>
          <w:szCs w:val="20"/>
        </w:rPr>
        <w:t>personnel or personnel of Sub</w:t>
      </w:r>
      <w:r w:rsidR="00723667" w:rsidRPr="00B43575">
        <w:rPr>
          <w:sz w:val="20"/>
          <w:szCs w:val="20"/>
        </w:rPr>
        <w:t>c</w:t>
      </w:r>
      <w:r w:rsidRPr="00B43575">
        <w:rPr>
          <w:sz w:val="20"/>
          <w:szCs w:val="20"/>
        </w:rPr>
        <w:t xml:space="preserve">onsultant(s) that are designated as “Key Personnel” and identified by name in </w:t>
      </w:r>
      <w:r w:rsidR="00731F66" w:rsidRPr="00B43575">
        <w:rPr>
          <w:b/>
          <w:bCs/>
          <w:sz w:val="20"/>
          <w:szCs w:val="20"/>
        </w:rPr>
        <w:t>Exhibit F</w:t>
      </w:r>
      <w:r w:rsidRPr="00B43575">
        <w:rPr>
          <w:b/>
          <w:bCs/>
          <w:sz w:val="20"/>
          <w:szCs w:val="20"/>
        </w:rPr>
        <w:t>.</w:t>
      </w:r>
      <w:r w:rsidRPr="00B43575">
        <w:rPr>
          <w:sz w:val="20"/>
          <w:szCs w:val="20"/>
        </w:rPr>
        <w:t xml:space="preserve"> </w:t>
      </w:r>
    </w:p>
    <w:p w14:paraId="3D875034" w14:textId="663A20AE" w:rsidR="007A6F36" w:rsidRPr="0006578C" w:rsidRDefault="007627F6" w:rsidP="00E108A1">
      <w:pPr>
        <w:widowControl/>
        <w:numPr>
          <w:ilvl w:val="2"/>
          <w:numId w:val="23"/>
        </w:numPr>
        <w:autoSpaceDE/>
        <w:autoSpaceDN/>
        <w:spacing w:after="120"/>
        <w:rPr>
          <w:sz w:val="20"/>
          <w:szCs w:val="20"/>
        </w:rPr>
      </w:pPr>
      <w:r w:rsidRPr="00B43575">
        <w:rPr>
          <w:b/>
          <w:bCs/>
          <w:sz w:val="20"/>
          <w:szCs w:val="20"/>
        </w:rPr>
        <w:t>“LEED”</w:t>
      </w:r>
      <w:r w:rsidRPr="00B43575">
        <w:rPr>
          <w:sz w:val="20"/>
          <w:szCs w:val="20"/>
        </w:rPr>
        <w:t xml:space="preserve"> means the Leadership in Energy and Environmental Design (LEED) Green Building Rating System ™ of the United States Green Building Council (USGBC), a nationally accepted benchmark for the design, construction, and operation of high-performance green buildings. </w:t>
      </w:r>
    </w:p>
    <w:p w14:paraId="4A45C0E9" w14:textId="52533F22" w:rsidR="00091B5F" w:rsidRPr="00B43575" w:rsidRDefault="00091B5F" w:rsidP="00E108A1">
      <w:pPr>
        <w:widowControl/>
        <w:numPr>
          <w:ilvl w:val="2"/>
          <w:numId w:val="23"/>
        </w:numPr>
        <w:autoSpaceDE/>
        <w:autoSpaceDN/>
        <w:spacing w:after="120"/>
        <w:rPr>
          <w:sz w:val="20"/>
          <w:szCs w:val="20"/>
        </w:rPr>
      </w:pPr>
      <w:r w:rsidRPr="00B43575">
        <w:rPr>
          <w:b/>
          <w:bCs/>
          <w:sz w:val="20"/>
          <w:szCs w:val="20"/>
        </w:rPr>
        <w:t>“Material(s)”</w:t>
      </w:r>
      <w:r w:rsidRPr="0006578C">
        <w:rPr>
          <w:sz w:val="20"/>
          <w:szCs w:val="20"/>
        </w:rPr>
        <w:t xml:space="preserve"> means any type of tangible item provided to the Judicial Council by Criteria Architect</w:t>
      </w:r>
      <w:r w:rsidRPr="0006578C" w:rsidDel="00FF2C74">
        <w:rPr>
          <w:sz w:val="20"/>
          <w:szCs w:val="20"/>
        </w:rPr>
        <w:t xml:space="preserve"> </w:t>
      </w:r>
      <w:r w:rsidRPr="00B43575">
        <w:rPr>
          <w:sz w:val="20"/>
          <w:szCs w:val="20"/>
        </w:rPr>
        <w:t xml:space="preserve">and/or its Subconsultants, including but not limited to, written reports, goods, supplies, equipment, and other commodities. Material(s) exclude all software, services, and Reimbursable(s). </w:t>
      </w:r>
    </w:p>
    <w:p w14:paraId="11E248BC" w14:textId="7DB6B267" w:rsidR="007627F6" w:rsidRPr="00B43575" w:rsidRDefault="007627F6" w:rsidP="00E108A1">
      <w:pPr>
        <w:widowControl/>
        <w:numPr>
          <w:ilvl w:val="2"/>
          <w:numId w:val="23"/>
        </w:numPr>
        <w:autoSpaceDE/>
        <w:autoSpaceDN/>
        <w:spacing w:after="120"/>
        <w:ind w:left="2362"/>
        <w:rPr>
          <w:sz w:val="20"/>
          <w:szCs w:val="20"/>
        </w:rPr>
      </w:pPr>
      <w:bookmarkStart w:id="34" w:name="1.1.15._“NIC”:_Not_In_Contract.__Any_wor"/>
      <w:bookmarkEnd w:id="34"/>
      <w:r w:rsidRPr="0006578C">
        <w:rPr>
          <w:b/>
          <w:bCs/>
          <w:sz w:val="20"/>
          <w:szCs w:val="20"/>
        </w:rPr>
        <w:t>“Notice”</w:t>
      </w:r>
      <w:r w:rsidRPr="0006578C">
        <w:rPr>
          <w:sz w:val="20"/>
          <w:szCs w:val="20"/>
        </w:rPr>
        <w:t xml:space="preserve"> means a written document provided in accordance with the provisions of the section entitled “</w:t>
      </w:r>
      <w:r w:rsidR="005F5AA6" w:rsidRPr="00B43575">
        <w:rPr>
          <w:sz w:val="20"/>
          <w:szCs w:val="20"/>
        </w:rPr>
        <w:t>Communications/</w:t>
      </w:r>
      <w:r w:rsidRPr="00B43575">
        <w:rPr>
          <w:sz w:val="20"/>
          <w:szCs w:val="20"/>
        </w:rPr>
        <w:t>Notice” set forth in</w:t>
      </w:r>
      <w:r w:rsidR="005F5AA6" w:rsidRPr="00B43575">
        <w:rPr>
          <w:sz w:val="20"/>
          <w:szCs w:val="20"/>
        </w:rPr>
        <w:t xml:space="preserve"> Article 33</w:t>
      </w:r>
      <w:r w:rsidRPr="00B43575">
        <w:rPr>
          <w:sz w:val="20"/>
          <w:szCs w:val="20"/>
        </w:rPr>
        <w:t xml:space="preserve">. </w:t>
      </w:r>
    </w:p>
    <w:p w14:paraId="64E70F5A" w14:textId="793162A6" w:rsidR="009D65D7" w:rsidRPr="0006578C" w:rsidRDefault="00500128" w:rsidP="00E108A1">
      <w:pPr>
        <w:pStyle w:val="ListParagraph"/>
        <w:widowControl/>
        <w:tabs>
          <w:tab w:val="left" w:pos="2360"/>
        </w:tabs>
        <w:spacing w:before="1" w:after="120"/>
        <w:ind w:left="2362" w:right="783" w:hanging="742"/>
        <w:rPr>
          <w:sz w:val="20"/>
          <w:szCs w:val="20"/>
        </w:rPr>
      </w:pPr>
      <w:r w:rsidRPr="00B43575">
        <w:rPr>
          <w:sz w:val="20"/>
          <w:szCs w:val="20"/>
        </w:rPr>
        <w:t xml:space="preserve">1.1.38     </w:t>
      </w:r>
      <w:r w:rsidR="009D65D7" w:rsidRPr="00B43575">
        <w:rPr>
          <w:b/>
          <w:bCs/>
          <w:sz w:val="20"/>
          <w:szCs w:val="20"/>
        </w:rPr>
        <w:t xml:space="preserve">“Notice to Proceed” </w:t>
      </w:r>
      <w:r w:rsidR="009D65D7" w:rsidRPr="007A6F36">
        <w:rPr>
          <w:sz w:val="20"/>
          <w:szCs w:val="20"/>
        </w:rPr>
        <w:t>means written</w:t>
      </w:r>
      <w:r w:rsidR="009D65D7" w:rsidRPr="0006578C">
        <w:rPr>
          <w:sz w:val="20"/>
          <w:szCs w:val="20"/>
        </w:rPr>
        <w:t xml:space="preserve"> permission to begin Work. A separate Notice to Proceed is required for each Phase of </w:t>
      </w:r>
      <w:r w:rsidR="009D65D7" w:rsidRPr="007A6F36">
        <w:rPr>
          <w:sz w:val="20"/>
          <w:szCs w:val="20"/>
        </w:rPr>
        <w:t>Work</w:t>
      </w:r>
      <w:r w:rsidR="009D65D7" w:rsidRPr="0006578C">
        <w:rPr>
          <w:sz w:val="20"/>
          <w:szCs w:val="20"/>
        </w:rPr>
        <w:t>.</w:t>
      </w:r>
    </w:p>
    <w:p w14:paraId="0CD8CC85" w14:textId="521737AC" w:rsidR="0098282B" w:rsidRPr="007A6F36" w:rsidRDefault="00C03F30" w:rsidP="00E108A1">
      <w:pPr>
        <w:pStyle w:val="ListParagraph"/>
        <w:widowControl/>
        <w:numPr>
          <w:ilvl w:val="2"/>
          <w:numId w:val="20"/>
        </w:numPr>
        <w:tabs>
          <w:tab w:val="left" w:pos="2360"/>
        </w:tabs>
        <w:spacing w:before="121" w:after="120"/>
        <w:ind w:right="211"/>
        <w:rPr>
          <w:sz w:val="20"/>
          <w:szCs w:val="20"/>
        </w:rPr>
      </w:pPr>
      <w:bookmarkStart w:id="35" w:name="1.1.16._NYA:_Not_Yet_Authorized._The_Con"/>
      <w:bookmarkEnd w:id="35"/>
      <w:r w:rsidRPr="007A6F36">
        <w:rPr>
          <w:b/>
          <w:sz w:val="20"/>
          <w:szCs w:val="20"/>
        </w:rPr>
        <w:t>“</w:t>
      </w:r>
      <w:r w:rsidR="00681481" w:rsidRPr="007A6F36">
        <w:rPr>
          <w:b/>
          <w:sz w:val="20"/>
          <w:szCs w:val="20"/>
        </w:rPr>
        <w:t>NYA</w:t>
      </w:r>
      <w:r w:rsidRPr="007A6F36">
        <w:rPr>
          <w:b/>
          <w:sz w:val="20"/>
          <w:szCs w:val="20"/>
        </w:rPr>
        <w:t>”</w:t>
      </w:r>
      <w:r w:rsidR="00681481" w:rsidRPr="007A6F36">
        <w:rPr>
          <w:sz w:val="20"/>
          <w:szCs w:val="20"/>
        </w:rPr>
        <w:t>:</w:t>
      </w:r>
      <w:r w:rsidR="00681481" w:rsidRPr="007A6F36">
        <w:rPr>
          <w:spacing w:val="-3"/>
          <w:sz w:val="20"/>
          <w:szCs w:val="20"/>
        </w:rPr>
        <w:t xml:space="preserve"> </w:t>
      </w:r>
      <w:r w:rsidR="00681481" w:rsidRPr="007A6F36">
        <w:rPr>
          <w:sz w:val="20"/>
          <w:szCs w:val="20"/>
        </w:rPr>
        <w:t>Not</w:t>
      </w:r>
      <w:r w:rsidR="00681481" w:rsidRPr="007A6F36">
        <w:rPr>
          <w:spacing w:val="-3"/>
          <w:sz w:val="20"/>
          <w:szCs w:val="20"/>
        </w:rPr>
        <w:t xml:space="preserve"> </w:t>
      </w:r>
      <w:r w:rsidR="00681481" w:rsidRPr="007A6F36">
        <w:rPr>
          <w:sz w:val="20"/>
          <w:szCs w:val="20"/>
        </w:rPr>
        <w:t>Yet</w:t>
      </w:r>
      <w:r w:rsidR="00681481" w:rsidRPr="007A6F36">
        <w:rPr>
          <w:spacing w:val="-2"/>
          <w:sz w:val="20"/>
          <w:szCs w:val="20"/>
        </w:rPr>
        <w:t xml:space="preserve"> </w:t>
      </w:r>
      <w:r w:rsidR="00681481" w:rsidRPr="007A6F36">
        <w:rPr>
          <w:sz w:val="20"/>
          <w:szCs w:val="20"/>
        </w:rPr>
        <w:t>Authorized.</w:t>
      </w:r>
      <w:r w:rsidR="00681481" w:rsidRPr="007A6F36">
        <w:rPr>
          <w:spacing w:val="-2"/>
          <w:sz w:val="20"/>
          <w:szCs w:val="20"/>
        </w:rPr>
        <w:t xml:space="preserve"> </w:t>
      </w:r>
      <w:r w:rsidR="00C564AE" w:rsidRPr="007A6F36">
        <w:rPr>
          <w:spacing w:val="-2"/>
          <w:sz w:val="20"/>
          <w:szCs w:val="20"/>
        </w:rPr>
        <w:t xml:space="preserve">The Services for a Phase of the Work that is within the Agreement, but for which the Judicial Council has not yet authorized DBE to </w:t>
      </w:r>
      <w:r w:rsidR="00B43575">
        <w:rPr>
          <w:spacing w:val="-2"/>
          <w:sz w:val="20"/>
          <w:szCs w:val="20"/>
        </w:rPr>
        <w:t>perform</w:t>
      </w:r>
      <w:r w:rsidR="00C564AE" w:rsidRPr="007A6F36">
        <w:rPr>
          <w:spacing w:val="-2"/>
          <w:sz w:val="20"/>
          <w:szCs w:val="20"/>
        </w:rPr>
        <w:t xml:space="preserve">.  NYA Services are intended to be within the scope of the Agreement but shall only be </w:t>
      </w:r>
      <w:r w:rsidR="00B43575">
        <w:rPr>
          <w:spacing w:val="-2"/>
          <w:sz w:val="20"/>
          <w:szCs w:val="20"/>
        </w:rPr>
        <w:t>undertaken by the DBE</w:t>
      </w:r>
      <w:r w:rsidR="00C564AE" w:rsidRPr="007A6F36">
        <w:rPr>
          <w:spacing w:val="-2"/>
          <w:sz w:val="20"/>
          <w:szCs w:val="20"/>
        </w:rPr>
        <w:t xml:space="preserve"> if the Judicial Council authorizes the Phase in which the NYA Services is included.</w:t>
      </w:r>
    </w:p>
    <w:p w14:paraId="6AAFAF9F" w14:textId="3279AA97" w:rsidR="00240935" w:rsidRPr="007A6F36" w:rsidRDefault="00681481" w:rsidP="00E108A1">
      <w:pPr>
        <w:pStyle w:val="ListParagraph"/>
        <w:widowControl/>
        <w:numPr>
          <w:ilvl w:val="2"/>
          <w:numId w:val="20"/>
        </w:numPr>
        <w:tabs>
          <w:tab w:val="left" w:pos="2360"/>
        </w:tabs>
        <w:spacing w:before="121" w:after="120"/>
        <w:ind w:left="2362" w:right="230"/>
        <w:rPr>
          <w:sz w:val="20"/>
          <w:szCs w:val="20"/>
        </w:rPr>
      </w:pPr>
      <w:bookmarkStart w:id="36" w:name="1.1.17._“OCIP”:_A_project_specific_insur"/>
      <w:bookmarkEnd w:id="36"/>
      <w:r w:rsidRPr="007A6F36">
        <w:rPr>
          <w:b/>
          <w:sz w:val="20"/>
          <w:szCs w:val="20"/>
        </w:rPr>
        <w:t xml:space="preserve">“OCIP”: </w:t>
      </w:r>
      <w:r w:rsidR="000A2A62" w:rsidRPr="007A6F36">
        <w:rPr>
          <w:bCs/>
          <w:sz w:val="20"/>
          <w:szCs w:val="20"/>
        </w:rPr>
        <w:t>Owne</w:t>
      </w:r>
      <w:r w:rsidR="006B0E0C" w:rsidRPr="007A6F36">
        <w:rPr>
          <w:bCs/>
          <w:sz w:val="20"/>
          <w:szCs w:val="20"/>
        </w:rPr>
        <w:t>r</w:t>
      </w:r>
      <w:r w:rsidR="000A2A62" w:rsidRPr="007A6F36">
        <w:rPr>
          <w:bCs/>
          <w:sz w:val="20"/>
          <w:szCs w:val="20"/>
        </w:rPr>
        <w:t xml:space="preserve"> Controlled Insurance Program.</w:t>
      </w:r>
      <w:r w:rsidR="000A2A62" w:rsidRPr="007A6F36">
        <w:rPr>
          <w:b/>
          <w:sz w:val="20"/>
          <w:szCs w:val="20"/>
        </w:rPr>
        <w:t xml:space="preserve"> </w:t>
      </w:r>
      <w:r w:rsidRPr="007A6F36">
        <w:rPr>
          <w:sz w:val="20"/>
          <w:szCs w:val="20"/>
        </w:rPr>
        <w:t xml:space="preserve">A project specific insurance program initiated and administered by the Council, during the Construction Phase, to provide any or all of the insurance requirements that will insure the interest and activities of the </w:t>
      </w:r>
      <w:r w:rsidR="00853903" w:rsidRPr="007A6F36">
        <w:rPr>
          <w:sz w:val="20"/>
          <w:szCs w:val="20"/>
        </w:rPr>
        <w:t>DBE</w:t>
      </w:r>
      <w:r w:rsidRPr="007A6F36">
        <w:rPr>
          <w:sz w:val="20"/>
          <w:szCs w:val="20"/>
        </w:rPr>
        <w:t xml:space="preserve">, any of its subcontractor(s) or their sub-subcontractor(s) performing </w:t>
      </w:r>
      <w:r w:rsidR="00853903" w:rsidRPr="007A6F36">
        <w:rPr>
          <w:sz w:val="20"/>
          <w:szCs w:val="20"/>
        </w:rPr>
        <w:t xml:space="preserve">work </w:t>
      </w:r>
      <w:r w:rsidRPr="007A6F36">
        <w:rPr>
          <w:sz w:val="20"/>
          <w:szCs w:val="20"/>
        </w:rPr>
        <w:t>at or incidental to the Project site.</w:t>
      </w:r>
    </w:p>
    <w:p w14:paraId="0D7646C5" w14:textId="1D943146" w:rsidR="0040159F" w:rsidRPr="007A6F36" w:rsidRDefault="0040159F" w:rsidP="00E108A1">
      <w:pPr>
        <w:pStyle w:val="ListParagraph"/>
        <w:widowControl/>
        <w:numPr>
          <w:ilvl w:val="2"/>
          <w:numId w:val="20"/>
        </w:numPr>
        <w:autoSpaceDE/>
        <w:autoSpaceDN/>
        <w:spacing w:before="120" w:after="120"/>
        <w:ind w:left="2362"/>
        <w:jc w:val="both"/>
        <w:rPr>
          <w:color w:val="000000" w:themeColor="text1"/>
          <w:sz w:val="20"/>
          <w:szCs w:val="20"/>
        </w:rPr>
      </w:pPr>
      <w:r w:rsidRPr="007A6F36">
        <w:rPr>
          <w:b/>
          <w:bCs/>
          <w:color w:val="000000" w:themeColor="text1"/>
          <w:sz w:val="20"/>
          <w:szCs w:val="20"/>
        </w:rPr>
        <w:t xml:space="preserve">“Performance Criteria”  </w:t>
      </w:r>
      <w:r w:rsidR="00C564AE" w:rsidRPr="007A6F36">
        <w:rPr>
          <w:color w:val="000000" w:themeColor="text1"/>
          <w:sz w:val="20"/>
          <w:szCs w:val="20"/>
        </w:rPr>
        <w:t>means the</w:t>
      </w:r>
      <w:r w:rsidR="00C564AE" w:rsidRPr="00B43575">
        <w:rPr>
          <w:color w:val="000000" w:themeColor="text1"/>
          <w:sz w:val="20"/>
          <w:szCs w:val="20"/>
        </w:rPr>
        <w:t xml:space="preserve"> requirements developed by the Criteria Architect for the Judicial Council to describe the Judicial Council’s program requirements and objectives for the Project, including as appropriate, use, space, price, durability, production standards, ingress and egress requirements, or other criteria for the intended use of the Project, expressed in conceptual documents, performance-oriented preliminary drawings, standards, outline specifications and/or other documents provided to DBE by the Judicial Council establishing the Project’s basic elements and scale and their relationship to the Site</w:t>
      </w:r>
    </w:p>
    <w:p w14:paraId="435A4453" w14:textId="651B2E2D" w:rsidR="003C12BD" w:rsidRPr="007A6F36" w:rsidRDefault="003C12BD" w:rsidP="00E108A1">
      <w:pPr>
        <w:pStyle w:val="ListParagraph"/>
        <w:widowControl/>
        <w:numPr>
          <w:ilvl w:val="2"/>
          <w:numId w:val="20"/>
        </w:numPr>
        <w:autoSpaceDE/>
        <w:autoSpaceDN/>
        <w:spacing w:before="120" w:after="120"/>
        <w:ind w:left="2362"/>
        <w:contextualSpacing/>
        <w:jc w:val="both"/>
        <w:rPr>
          <w:color w:val="000000" w:themeColor="text1"/>
          <w:sz w:val="20"/>
          <w:szCs w:val="20"/>
        </w:rPr>
      </w:pPr>
      <w:r w:rsidRPr="007A6F36">
        <w:rPr>
          <w:b/>
          <w:bCs/>
          <w:color w:val="000000" w:themeColor="text1"/>
          <w:sz w:val="20"/>
          <w:szCs w:val="20"/>
        </w:rPr>
        <w:t>“Performance Criteria Documents”</w:t>
      </w:r>
      <w:r w:rsidRPr="007A6F36">
        <w:rPr>
          <w:color w:val="000000" w:themeColor="text1"/>
          <w:sz w:val="20"/>
          <w:szCs w:val="20"/>
        </w:rPr>
        <w:t xml:space="preserve"> means those documents prepared by the Criteria Architect that set forth the Performance Criteria for the Project.</w:t>
      </w:r>
    </w:p>
    <w:p w14:paraId="21CC90AE" w14:textId="0DF30725" w:rsidR="009F5827" w:rsidRPr="00B43575" w:rsidRDefault="00681481" w:rsidP="00E108A1">
      <w:pPr>
        <w:pStyle w:val="ListParagraph"/>
        <w:widowControl/>
        <w:numPr>
          <w:ilvl w:val="2"/>
          <w:numId w:val="20"/>
        </w:numPr>
        <w:tabs>
          <w:tab w:val="left" w:pos="2360"/>
        </w:tabs>
        <w:spacing w:before="240" w:after="120"/>
        <w:ind w:left="2362" w:right="245"/>
        <w:rPr>
          <w:sz w:val="20"/>
          <w:szCs w:val="20"/>
        </w:rPr>
      </w:pPr>
      <w:bookmarkStart w:id="37" w:name="1.1.18._“Phase(s)”:__One_or_more_of_the_"/>
      <w:bookmarkEnd w:id="37"/>
      <w:r w:rsidRPr="007A6F36">
        <w:rPr>
          <w:b/>
          <w:sz w:val="20"/>
          <w:szCs w:val="20"/>
        </w:rPr>
        <w:t>“Phase(s)”</w:t>
      </w:r>
      <w:r w:rsidR="00CF1CC3" w:rsidRPr="007A6F36">
        <w:rPr>
          <w:b/>
          <w:sz w:val="20"/>
          <w:szCs w:val="20"/>
        </w:rPr>
        <w:t xml:space="preserve"> </w:t>
      </w:r>
      <w:r w:rsidR="00CF1CC3" w:rsidRPr="007A6F36">
        <w:rPr>
          <w:bCs/>
          <w:sz w:val="20"/>
          <w:szCs w:val="20"/>
        </w:rPr>
        <w:t>means</w:t>
      </w:r>
      <w:r w:rsidR="00CF1CC3" w:rsidRPr="007A6F36">
        <w:rPr>
          <w:b/>
          <w:sz w:val="20"/>
          <w:szCs w:val="20"/>
        </w:rPr>
        <w:t xml:space="preserve"> </w:t>
      </w:r>
      <w:r w:rsidR="00CF1CC3" w:rsidRPr="007A6F36">
        <w:rPr>
          <w:sz w:val="20"/>
          <w:szCs w:val="20"/>
        </w:rPr>
        <w:t>o</w:t>
      </w:r>
      <w:r w:rsidRPr="007A6F36">
        <w:rPr>
          <w:sz w:val="20"/>
          <w:szCs w:val="20"/>
        </w:rPr>
        <w:t>ne or more of the time frames within which the Services may be authorized and performed</w:t>
      </w:r>
      <w:r w:rsidR="001844B8" w:rsidRPr="007A6F36">
        <w:rPr>
          <w:sz w:val="20"/>
          <w:szCs w:val="20"/>
        </w:rPr>
        <w:t>.</w:t>
      </w:r>
    </w:p>
    <w:p w14:paraId="0CD8CC8A" w14:textId="591CB4D7" w:rsidR="0098282B" w:rsidRPr="00B43575" w:rsidRDefault="006D60AE" w:rsidP="00E108A1">
      <w:pPr>
        <w:pStyle w:val="ListParagraph"/>
        <w:widowControl/>
        <w:numPr>
          <w:ilvl w:val="2"/>
          <w:numId w:val="20"/>
        </w:numPr>
        <w:tabs>
          <w:tab w:val="left" w:pos="2360"/>
        </w:tabs>
        <w:spacing w:before="119" w:after="120"/>
        <w:ind w:left="2362" w:right="240"/>
        <w:rPr>
          <w:sz w:val="20"/>
          <w:szCs w:val="20"/>
        </w:rPr>
      </w:pPr>
      <w:r w:rsidRPr="007A6F36">
        <w:rPr>
          <w:b/>
          <w:bCs/>
          <w:sz w:val="20"/>
          <w:szCs w:val="20"/>
        </w:rPr>
        <w:t xml:space="preserve">“Post-GMP </w:t>
      </w:r>
      <w:r w:rsidR="00677F7E" w:rsidRPr="007A6F36">
        <w:rPr>
          <w:b/>
          <w:sz w:val="20"/>
          <w:szCs w:val="20"/>
        </w:rPr>
        <w:t>Services”</w:t>
      </w:r>
      <w:r w:rsidR="005F5AA6" w:rsidRPr="007A6F36">
        <w:rPr>
          <w:sz w:val="20"/>
          <w:szCs w:val="20"/>
        </w:rPr>
        <w:t xml:space="preserve"> means </w:t>
      </w:r>
      <w:r w:rsidR="00C564AE" w:rsidRPr="007A6F36">
        <w:rPr>
          <w:sz w:val="20"/>
          <w:szCs w:val="20"/>
        </w:rPr>
        <w:t xml:space="preserve">Criteria Architect </w:t>
      </w:r>
      <w:r w:rsidR="008A03C6" w:rsidRPr="007A6F36">
        <w:rPr>
          <w:sz w:val="20"/>
          <w:szCs w:val="20"/>
        </w:rPr>
        <w:t>scope</w:t>
      </w:r>
      <w:r w:rsidR="00C564AE" w:rsidRPr="007A6F36">
        <w:rPr>
          <w:sz w:val="20"/>
          <w:szCs w:val="20"/>
        </w:rPr>
        <w:t xml:space="preserve"> of work pursuant to the Agreement after the Judicial Council’s acceptance of the DBE’s GMP. </w:t>
      </w:r>
      <w:r w:rsidRPr="007A6F36">
        <w:rPr>
          <w:sz w:val="20"/>
          <w:szCs w:val="20"/>
        </w:rPr>
        <w:t xml:space="preserve"> </w:t>
      </w:r>
    </w:p>
    <w:p w14:paraId="66E10E7B" w14:textId="2B3098C9" w:rsidR="005F5AA6" w:rsidRPr="007A6F36" w:rsidRDefault="00707D34" w:rsidP="00E108A1">
      <w:pPr>
        <w:pStyle w:val="ListParagraph"/>
        <w:widowControl/>
        <w:numPr>
          <w:ilvl w:val="2"/>
          <w:numId w:val="20"/>
        </w:numPr>
        <w:tabs>
          <w:tab w:val="left" w:pos="2360"/>
        </w:tabs>
        <w:spacing w:before="119" w:after="120"/>
        <w:ind w:left="2362" w:right="240"/>
        <w:rPr>
          <w:sz w:val="20"/>
          <w:szCs w:val="20"/>
        </w:rPr>
      </w:pPr>
      <w:bookmarkStart w:id="38" w:name="1.1.19.__“Project_Budget”:__The_total_am"/>
      <w:bookmarkEnd w:id="38"/>
      <w:r w:rsidRPr="007A6F36">
        <w:rPr>
          <w:b/>
          <w:bCs/>
          <w:sz w:val="20"/>
          <w:szCs w:val="20"/>
        </w:rPr>
        <w:t>“Pre-GMP Services</w:t>
      </w:r>
      <w:r w:rsidR="006F44C0" w:rsidRPr="007A6F36">
        <w:rPr>
          <w:b/>
          <w:bCs/>
          <w:sz w:val="20"/>
          <w:szCs w:val="20"/>
        </w:rPr>
        <w:t>”:</w:t>
      </w:r>
      <w:r w:rsidR="00155EAC" w:rsidRPr="007A6F36">
        <w:rPr>
          <w:sz w:val="20"/>
          <w:szCs w:val="20"/>
        </w:rPr>
        <w:t xml:space="preserve"> </w:t>
      </w:r>
      <w:r w:rsidR="008A03C6" w:rsidRPr="007A6F36">
        <w:rPr>
          <w:sz w:val="20"/>
          <w:szCs w:val="20"/>
        </w:rPr>
        <w:t xml:space="preserve">means Criteria Architect scope of work pursuant to the Agreement after the completion of the </w:t>
      </w:r>
      <w:r w:rsidR="004E26FC" w:rsidRPr="007A6F36">
        <w:rPr>
          <w:sz w:val="20"/>
          <w:szCs w:val="20"/>
        </w:rPr>
        <w:t xml:space="preserve">Performance </w:t>
      </w:r>
      <w:r w:rsidR="008A03C6" w:rsidRPr="007A6F36">
        <w:rPr>
          <w:sz w:val="20"/>
          <w:szCs w:val="20"/>
        </w:rPr>
        <w:t>Criteria phase of work and prior to establishment of the DBE’s GMP</w:t>
      </w:r>
      <w:r w:rsidR="008A03C6" w:rsidRPr="007A6F36" w:rsidDel="008A03C6">
        <w:rPr>
          <w:sz w:val="20"/>
          <w:szCs w:val="20"/>
        </w:rPr>
        <w:t xml:space="preserve"> </w:t>
      </w:r>
      <w:r w:rsidRPr="007A6F36">
        <w:rPr>
          <w:sz w:val="20"/>
          <w:szCs w:val="20"/>
        </w:rPr>
        <w:t xml:space="preserve">. </w:t>
      </w:r>
    </w:p>
    <w:p w14:paraId="61D77692" w14:textId="21965F4F" w:rsidR="005F5AA6" w:rsidRPr="00B43575" w:rsidRDefault="005F5AA6" w:rsidP="00E108A1">
      <w:pPr>
        <w:pStyle w:val="ListParagraph"/>
        <w:widowControl/>
        <w:numPr>
          <w:ilvl w:val="2"/>
          <w:numId w:val="20"/>
        </w:numPr>
        <w:tabs>
          <w:tab w:val="left" w:pos="2360"/>
        </w:tabs>
        <w:spacing w:before="119" w:after="120"/>
        <w:ind w:left="2362" w:right="240"/>
        <w:rPr>
          <w:sz w:val="20"/>
          <w:szCs w:val="20"/>
        </w:rPr>
      </w:pPr>
      <w:r w:rsidRPr="0006578C">
        <w:rPr>
          <w:b/>
          <w:bCs/>
          <w:sz w:val="20"/>
          <w:szCs w:val="20"/>
        </w:rPr>
        <w:t>“Prevailing Wage”</w:t>
      </w:r>
      <w:r w:rsidRPr="0006578C">
        <w:rPr>
          <w:sz w:val="20"/>
          <w:szCs w:val="20"/>
        </w:rPr>
        <w:t xml:space="preserve"> means the prevailing wage for applicable craft and classification of a worker as determined by the California Department of Industrial Relations pursuant to Labor Code sections 1770 and </w:t>
      </w:r>
      <w:r w:rsidRPr="00B43575">
        <w:rPr>
          <w:sz w:val="20"/>
          <w:szCs w:val="20"/>
        </w:rPr>
        <w:t>1773, et seq.</w:t>
      </w:r>
    </w:p>
    <w:p w14:paraId="20D3308B" w14:textId="24857121" w:rsidR="005F5AA6" w:rsidRPr="0006578C" w:rsidRDefault="005F5AA6" w:rsidP="00E108A1">
      <w:pPr>
        <w:pStyle w:val="ListParagraph"/>
        <w:widowControl/>
        <w:numPr>
          <w:ilvl w:val="2"/>
          <w:numId w:val="20"/>
        </w:numPr>
        <w:tabs>
          <w:tab w:val="left" w:pos="2360"/>
        </w:tabs>
        <w:spacing w:before="119" w:after="120"/>
        <w:ind w:left="2362" w:right="240"/>
        <w:rPr>
          <w:sz w:val="20"/>
          <w:szCs w:val="20"/>
        </w:rPr>
      </w:pPr>
      <w:r w:rsidRPr="007A6F36">
        <w:rPr>
          <w:b/>
          <w:bCs/>
          <w:sz w:val="20"/>
          <w:szCs w:val="20"/>
        </w:rPr>
        <w:t xml:space="preserve">“Project” </w:t>
      </w:r>
      <w:r w:rsidR="00612186" w:rsidRPr="00B43575">
        <w:rPr>
          <w:sz w:val="20"/>
          <w:szCs w:val="20"/>
        </w:rPr>
        <w:t>means t</w:t>
      </w:r>
      <w:r w:rsidR="00612186" w:rsidRPr="007A6F36">
        <w:rPr>
          <w:sz w:val="20"/>
          <w:szCs w:val="20"/>
        </w:rPr>
        <w:t>he total design and construction of the Work addressed in the contract documents prepared by the Criteria Architect and Judicial Council.</w:t>
      </w:r>
    </w:p>
    <w:p w14:paraId="31266707" w14:textId="6030C970" w:rsidR="007D0964" w:rsidRPr="007A6F36" w:rsidRDefault="00681481" w:rsidP="00E108A1">
      <w:pPr>
        <w:pStyle w:val="ListParagraph"/>
        <w:widowControl/>
        <w:numPr>
          <w:ilvl w:val="2"/>
          <w:numId w:val="20"/>
        </w:numPr>
        <w:tabs>
          <w:tab w:val="left" w:pos="2360"/>
        </w:tabs>
        <w:spacing w:before="119" w:after="120"/>
        <w:ind w:left="2362" w:right="240"/>
        <w:rPr>
          <w:sz w:val="20"/>
          <w:szCs w:val="20"/>
        </w:rPr>
      </w:pPr>
      <w:bookmarkStart w:id="39" w:name="1.1.20._“Project_Manager”:_The_Council’s"/>
      <w:bookmarkEnd w:id="39"/>
      <w:r w:rsidRPr="007A6F36">
        <w:rPr>
          <w:b/>
          <w:sz w:val="20"/>
          <w:szCs w:val="20"/>
        </w:rPr>
        <w:t>“Project Manager”</w:t>
      </w:r>
      <w:r w:rsidRPr="007A6F36">
        <w:rPr>
          <w:sz w:val="20"/>
          <w:szCs w:val="20"/>
        </w:rPr>
        <w:t xml:space="preserve">: The </w:t>
      </w:r>
      <w:r w:rsidR="0017784D" w:rsidRPr="007A6F36">
        <w:rPr>
          <w:sz w:val="20"/>
          <w:szCs w:val="20"/>
        </w:rPr>
        <w:t xml:space="preserve">Judicial </w:t>
      </w:r>
      <w:r w:rsidRPr="007A6F36">
        <w:rPr>
          <w:sz w:val="20"/>
          <w:szCs w:val="20"/>
        </w:rPr>
        <w:t xml:space="preserve">Council’s project manager and </w:t>
      </w:r>
      <w:r w:rsidRPr="007A6F36">
        <w:rPr>
          <w:spacing w:val="-3"/>
          <w:sz w:val="20"/>
          <w:szCs w:val="20"/>
        </w:rPr>
        <w:t xml:space="preserve">authorized representative </w:t>
      </w:r>
      <w:r w:rsidRPr="007A6F36">
        <w:rPr>
          <w:sz w:val="20"/>
          <w:szCs w:val="20"/>
        </w:rPr>
        <w:t xml:space="preserve">for this Project. The Project Manager is the point of contact for the </w:t>
      </w:r>
      <w:r w:rsidR="0084527E" w:rsidRPr="007A6F36">
        <w:rPr>
          <w:sz w:val="20"/>
          <w:szCs w:val="20"/>
        </w:rPr>
        <w:t>Criteria Architect</w:t>
      </w:r>
      <w:r w:rsidRPr="007A6F36">
        <w:rPr>
          <w:sz w:val="20"/>
          <w:szCs w:val="20"/>
        </w:rPr>
        <w:t xml:space="preserve"> in its communications with the </w:t>
      </w:r>
      <w:r w:rsidR="0017784D" w:rsidRPr="007A6F36">
        <w:rPr>
          <w:sz w:val="20"/>
          <w:szCs w:val="20"/>
        </w:rPr>
        <w:t xml:space="preserve">Judicial </w:t>
      </w:r>
      <w:r w:rsidRPr="007A6F36">
        <w:rPr>
          <w:sz w:val="20"/>
          <w:szCs w:val="20"/>
        </w:rPr>
        <w:t xml:space="preserve">Council. </w:t>
      </w:r>
    </w:p>
    <w:p w14:paraId="7F0792E4" w14:textId="067E3231" w:rsidR="0017784D" w:rsidRPr="00B43575" w:rsidRDefault="0017784D" w:rsidP="00E108A1">
      <w:pPr>
        <w:pStyle w:val="ListParagraph"/>
        <w:widowControl/>
        <w:numPr>
          <w:ilvl w:val="2"/>
          <w:numId w:val="20"/>
        </w:numPr>
        <w:tabs>
          <w:tab w:val="left" w:pos="2360"/>
        </w:tabs>
        <w:spacing w:before="119" w:after="120"/>
        <w:ind w:left="2362" w:right="240"/>
        <w:rPr>
          <w:sz w:val="20"/>
          <w:szCs w:val="20"/>
        </w:rPr>
      </w:pPr>
      <w:r w:rsidRPr="0006578C">
        <w:rPr>
          <w:b/>
          <w:bCs/>
          <w:sz w:val="20"/>
          <w:szCs w:val="20"/>
        </w:rPr>
        <w:t>“Reimbursable Expense”</w:t>
      </w:r>
      <w:r w:rsidRPr="0006578C">
        <w:rPr>
          <w:sz w:val="20"/>
          <w:szCs w:val="20"/>
        </w:rPr>
        <w:t xml:space="preserve"> </w:t>
      </w:r>
      <w:r w:rsidRPr="007A6F36">
        <w:rPr>
          <w:sz w:val="20"/>
          <w:szCs w:val="20"/>
        </w:rPr>
        <w:t>means</w:t>
      </w:r>
      <w:r w:rsidRPr="0006578C">
        <w:rPr>
          <w:sz w:val="20"/>
          <w:szCs w:val="20"/>
        </w:rPr>
        <w:t xml:space="preserve"> expense(s) incurred or to be incurred by Criteria Architect and/or its Sub</w:t>
      </w:r>
      <w:r w:rsidR="00723667" w:rsidRPr="00B43575">
        <w:rPr>
          <w:sz w:val="20"/>
          <w:szCs w:val="20"/>
        </w:rPr>
        <w:t>c</w:t>
      </w:r>
      <w:r w:rsidRPr="00B43575">
        <w:rPr>
          <w:sz w:val="20"/>
          <w:szCs w:val="20"/>
        </w:rPr>
        <w:t xml:space="preserve">onsultant(s) for Reimbursable Item(s). </w:t>
      </w:r>
    </w:p>
    <w:p w14:paraId="020622EC" w14:textId="7AF64F20" w:rsidR="00820659" w:rsidRPr="0006578C" w:rsidRDefault="0017784D" w:rsidP="00E108A1">
      <w:pPr>
        <w:pStyle w:val="ListParagraph"/>
        <w:widowControl/>
        <w:numPr>
          <w:ilvl w:val="2"/>
          <w:numId w:val="20"/>
        </w:numPr>
        <w:tabs>
          <w:tab w:val="left" w:pos="2360"/>
        </w:tabs>
        <w:spacing w:before="119" w:after="120"/>
        <w:ind w:left="2362" w:right="240"/>
        <w:rPr>
          <w:sz w:val="20"/>
          <w:szCs w:val="20"/>
        </w:rPr>
      </w:pPr>
      <w:r w:rsidRPr="00B43575">
        <w:rPr>
          <w:b/>
          <w:bCs/>
          <w:sz w:val="20"/>
          <w:szCs w:val="20"/>
        </w:rPr>
        <w:t>“Reimbursable Item(s)”</w:t>
      </w:r>
      <w:r w:rsidRPr="00B43575">
        <w:rPr>
          <w:sz w:val="20"/>
          <w:szCs w:val="20"/>
        </w:rPr>
        <w:t xml:space="preserve"> or </w:t>
      </w:r>
      <w:r w:rsidRPr="00B43575">
        <w:rPr>
          <w:b/>
          <w:bCs/>
          <w:sz w:val="20"/>
          <w:szCs w:val="20"/>
        </w:rPr>
        <w:t xml:space="preserve">“Reimbursable(s)” </w:t>
      </w:r>
      <w:r w:rsidRPr="00B43575">
        <w:rPr>
          <w:sz w:val="20"/>
          <w:szCs w:val="20"/>
        </w:rPr>
        <w:t>means tangible item(s) utilized by Criteria Architect’s</w:t>
      </w:r>
      <w:r w:rsidRPr="00B43575" w:rsidDel="00FF2C74">
        <w:rPr>
          <w:sz w:val="20"/>
          <w:szCs w:val="20"/>
        </w:rPr>
        <w:t xml:space="preserve"> </w:t>
      </w:r>
      <w:r w:rsidRPr="00B43575">
        <w:rPr>
          <w:sz w:val="20"/>
          <w:szCs w:val="20"/>
        </w:rPr>
        <w:t xml:space="preserve">or Subconsultant’s employees in the performance of </w:t>
      </w:r>
      <w:r w:rsidRPr="007A6F36">
        <w:rPr>
          <w:sz w:val="20"/>
          <w:szCs w:val="20"/>
        </w:rPr>
        <w:t>Service</w:t>
      </w:r>
      <w:r w:rsidRPr="0006578C">
        <w:rPr>
          <w:sz w:val="20"/>
          <w:szCs w:val="20"/>
        </w:rPr>
        <w:t>(s).</w:t>
      </w:r>
    </w:p>
    <w:p w14:paraId="1F6944F5" w14:textId="60E445FC" w:rsidR="009046E5" w:rsidRPr="007A6F36" w:rsidRDefault="00681481" w:rsidP="00E108A1">
      <w:pPr>
        <w:pStyle w:val="ListParagraph"/>
        <w:widowControl/>
        <w:numPr>
          <w:ilvl w:val="2"/>
          <w:numId w:val="20"/>
        </w:numPr>
        <w:tabs>
          <w:tab w:val="left" w:pos="2360"/>
        </w:tabs>
        <w:spacing w:before="119" w:after="120"/>
        <w:ind w:left="2362" w:right="240"/>
        <w:rPr>
          <w:sz w:val="20"/>
          <w:szCs w:val="20"/>
        </w:rPr>
      </w:pPr>
      <w:bookmarkStart w:id="40" w:name="1.1.21._“Service(s)”_or_“Work”:__All_lab"/>
      <w:bookmarkEnd w:id="40"/>
      <w:r w:rsidRPr="007A6F36">
        <w:rPr>
          <w:b/>
          <w:sz w:val="20"/>
          <w:szCs w:val="20"/>
        </w:rPr>
        <w:t>“Service(s)” or “Work”</w:t>
      </w:r>
      <w:r w:rsidRPr="007A6F36">
        <w:rPr>
          <w:sz w:val="20"/>
          <w:szCs w:val="20"/>
        </w:rPr>
        <w:t xml:space="preserve">: All labor, materials, supervision, services, tasks, and work that the </w:t>
      </w:r>
      <w:r w:rsidR="0084527E" w:rsidRPr="007A6F36">
        <w:rPr>
          <w:sz w:val="20"/>
          <w:szCs w:val="20"/>
        </w:rPr>
        <w:t>Criteria Architect</w:t>
      </w:r>
      <w:r w:rsidRPr="007A6F36">
        <w:rPr>
          <w:sz w:val="20"/>
          <w:szCs w:val="20"/>
        </w:rPr>
        <w:t xml:space="preserve"> is required to perform and that are required by, or reasonably inferred from, the</w:t>
      </w:r>
      <w:r w:rsidRPr="007A6F36">
        <w:rPr>
          <w:spacing w:val="-25"/>
          <w:sz w:val="20"/>
          <w:szCs w:val="20"/>
        </w:rPr>
        <w:t xml:space="preserve"> </w:t>
      </w:r>
      <w:r w:rsidRPr="007A6F36">
        <w:rPr>
          <w:sz w:val="20"/>
          <w:szCs w:val="20"/>
        </w:rPr>
        <w:t>Agreement</w:t>
      </w:r>
      <w:r w:rsidR="0037730E" w:rsidRPr="007A6F36">
        <w:rPr>
          <w:sz w:val="20"/>
          <w:szCs w:val="20"/>
        </w:rPr>
        <w:t>,</w:t>
      </w:r>
      <w:r w:rsidR="00CB1D0E" w:rsidRPr="007A6F36">
        <w:rPr>
          <w:sz w:val="20"/>
          <w:szCs w:val="20"/>
        </w:rPr>
        <w:t xml:space="preserve"> including but not limited to</w:t>
      </w:r>
      <w:r w:rsidR="0037730E" w:rsidRPr="007A6F36">
        <w:rPr>
          <w:sz w:val="20"/>
          <w:szCs w:val="20"/>
        </w:rPr>
        <w:t xml:space="preserve"> those services detailed in</w:t>
      </w:r>
      <w:r w:rsidR="00CB1D0E" w:rsidRPr="007A6F36">
        <w:rPr>
          <w:sz w:val="20"/>
          <w:szCs w:val="20"/>
        </w:rPr>
        <w:t xml:space="preserve"> Exhibit </w:t>
      </w:r>
      <w:r w:rsidR="0037730E" w:rsidRPr="007A6F36">
        <w:rPr>
          <w:sz w:val="20"/>
          <w:szCs w:val="20"/>
        </w:rPr>
        <w:t>B</w:t>
      </w:r>
      <w:r w:rsidR="00CB1D0E" w:rsidRPr="007A6F36">
        <w:rPr>
          <w:sz w:val="20"/>
          <w:szCs w:val="20"/>
        </w:rPr>
        <w:t>.</w:t>
      </w:r>
    </w:p>
    <w:p w14:paraId="67CE591E" w14:textId="2375DBEF" w:rsidR="00A26B27" w:rsidRPr="0006578C" w:rsidRDefault="00A26B27" w:rsidP="00E108A1">
      <w:pPr>
        <w:pStyle w:val="ListParagraph"/>
        <w:widowControl/>
        <w:numPr>
          <w:ilvl w:val="2"/>
          <w:numId w:val="20"/>
        </w:numPr>
        <w:tabs>
          <w:tab w:val="left" w:pos="2360"/>
          <w:tab w:val="left" w:pos="2360"/>
        </w:tabs>
        <w:spacing w:before="10" w:after="120"/>
        <w:ind w:left="2362" w:right="153"/>
        <w:rPr>
          <w:sz w:val="20"/>
          <w:szCs w:val="20"/>
        </w:rPr>
      </w:pPr>
      <w:r w:rsidRPr="0006578C">
        <w:rPr>
          <w:b/>
          <w:bCs/>
          <w:sz w:val="20"/>
          <w:szCs w:val="20"/>
        </w:rPr>
        <w:t>“State”</w:t>
      </w:r>
      <w:r w:rsidRPr="0006578C">
        <w:rPr>
          <w:sz w:val="20"/>
          <w:szCs w:val="20"/>
        </w:rPr>
        <w:t xml:space="preserve"> refers to the State of </w:t>
      </w:r>
      <w:r w:rsidRPr="007A6F36">
        <w:rPr>
          <w:sz w:val="20"/>
          <w:szCs w:val="20"/>
        </w:rPr>
        <w:t>California</w:t>
      </w:r>
      <w:r w:rsidRPr="0006578C">
        <w:rPr>
          <w:sz w:val="20"/>
          <w:szCs w:val="20"/>
        </w:rPr>
        <w:t xml:space="preserve">. </w:t>
      </w:r>
    </w:p>
    <w:p w14:paraId="0CD8CC91" w14:textId="6D3861CD" w:rsidR="0098282B" w:rsidRPr="007A6F36" w:rsidRDefault="00681481" w:rsidP="00E108A1">
      <w:pPr>
        <w:pStyle w:val="ListParagraph"/>
        <w:widowControl/>
        <w:numPr>
          <w:ilvl w:val="2"/>
          <w:numId w:val="20"/>
        </w:numPr>
        <w:tabs>
          <w:tab w:val="left" w:pos="2360"/>
        </w:tabs>
        <w:spacing w:before="1" w:after="120"/>
        <w:ind w:left="2362" w:right="783"/>
        <w:rPr>
          <w:sz w:val="20"/>
          <w:szCs w:val="20"/>
        </w:rPr>
      </w:pPr>
      <w:bookmarkStart w:id="41" w:name="1.1.22._“Subconsultant(s)”:__Any_and_all"/>
      <w:bookmarkEnd w:id="41"/>
      <w:r w:rsidRPr="007A6F36">
        <w:rPr>
          <w:b/>
          <w:bCs/>
          <w:sz w:val="20"/>
          <w:szCs w:val="20"/>
        </w:rPr>
        <w:lastRenderedPageBreak/>
        <w:t>“</w:t>
      </w:r>
      <w:r w:rsidRPr="007A6F36">
        <w:rPr>
          <w:b/>
          <w:sz w:val="20"/>
          <w:szCs w:val="20"/>
        </w:rPr>
        <w:t>Subconsultant(s)”</w:t>
      </w:r>
      <w:r w:rsidR="00731F66" w:rsidRPr="007A6F36">
        <w:rPr>
          <w:sz w:val="20"/>
          <w:szCs w:val="20"/>
        </w:rPr>
        <w:t xml:space="preserve"> means </w:t>
      </w:r>
      <w:r w:rsidR="008A03C6" w:rsidRPr="007A6F36">
        <w:rPr>
          <w:sz w:val="20"/>
          <w:szCs w:val="20"/>
        </w:rPr>
        <w:t>a party or entity who has a direct contract with the Criteria Architect to perform portion(s) of the Work</w:t>
      </w:r>
      <w:r w:rsidR="00525484">
        <w:rPr>
          <w:sz w:val="20"/>
          <w:szCs w:val="20"/>
        </w:rPr>
        <w:t xml:space="preserve">, including, but not limited to “subcontractors” as defined by </w:t>
      </w:r>
      <w:r w:rsidR="00525484" w:rsidRPr="00FF6338">
        <w:rPr>
          <w:sz w:val="20"/>
          <w:szCs w:val="20"/>
        </w:rPr>
        <w:t>Labor Code section 1722.1</w:t>
      </w:r>
      <w:r w:rsidR="008A03C6" w:rsidRPr="007A6F36">
        <w:rPr>
          <w:sz w:val="20"/>
          <w:szCs w:val="20"/>
        </w:rPr>
        <w:t>.</w:t>
      </w:r>
    </w:p>
    <w:p w14:paraId="6CCFE25A" w14:textId="23DEB47E" w:rsidR="00A26B27" w:rsidRPr="00B43575" w:rsidRDefault="00A26B27" w:rsidP="00E108A1">
      <w:pPr>
        <w:pStyle w:val="ListParagraph"/>
        <w:widowControl/>
        <w:numPr>
          <w:ilvl w:val="2"/>
          <w:numId w:val="20"/>
        </w:numPr>
        <w:tabs>
          <w:tab w:val="left" w:pos="2360"/>
        </w:tabs>
        <w:spacing w:before="1" w:after="120"/>
        <w:ind w:left="2362" w:right="783"/>
        <w:rPr>
          <w:sz w:val="20"/>
          <w:szCs w:val="20"/>
        </w:rPr>
      </w:pPr>
      <w:r w:rsidRPr="0006578C">
        <w:rPr>
          <w:b/>
          <w:bCs/>
          <w:sz w:val="20"/>
          <w:szCs w:val="20"/>
        </w:rPr>
        <w:t xml:space="preserve">“Sustainable Building Measures” </w:t>
      </w:r>
      <w:r w:rsidRPr="0006578C">
        <w:rPr>
          <w:sz w:val="20"/>
          <w:szCs w:val="20"/>
        </w:rPr>
        <w:t>means elements of the design that result in minimizing c</w:t>
      </w:r>
      <w:r w:rsidRPr="00B43575">
        <w:rPr>
          <w:sz w:val="20"/>
          <w:szCs w:val="20"/>
        </w:rPr>
        <w:t xml:space="preserve">arbon footprint, pollution, resource waste, and environmental impacts associated with facility construction operations and, </w:t>
      </w:r>
      <w:r w:rsidR="00CE3B09">
        <w:rPr>
          <w:sz w:val="20"/>
          <w:szCs w:val="20"/>
        </w:rPr>
        <w:t>a</w:t>
      </w:r>
      <w:r w:rsidRPr="00B43575">
        <w:rPr>
          <w:sz w:val="20"/>
          <w:szCs w:val="20"/>
        </w:rPr>
        <w:t xml:space="preserve">s applicable, demolition. </w:t>
      </w:r>
    </w:p>
    <w:p w14:paraId="6A6BAE71" w14:textId="78F50AA1" w:rsidR="00401DDA" w:rsidRPr="007A6F36" w:rsidRDefault="0017784D" w:rsidP="00E108A1">
      <w:pPr>
        <w:pStyle w:val="ListParagraph"/>
        <w:widowControl/>
        <w:numPr>
          <w:ilvl w:val="2"/>
          <w:numId w:val="20"/>
        </w:numPr>
        <w:tabs>
          <w:tab w:val="left" w:pos="2360"/>
        </w:tabs>
        <w:spacing w:before="1" w:after="120"/>
        <w:ind w:left="2362" w:right="783"/>
        <w:rPr>
          <w:sz w:val="20"/>
          <w:szCs w:val="20"/>
        </w:rPr>
      </w:pPr>
      <w:r w:rsidRPr="007A6F36">
        <w:rPr>
          <w:b/>
          <w:bCs/>
          <w:sz w:val="20"/>
          <w:szCs w:val="20"/>
        </w:rPr>
        <w:t>“Target Guaranteed Maximum Price”</w:t>
      </w:r>
      <w:r w:rsidRPr="007A6F36">
        <w:rPr>
          <w:sz w:val="20"/>
          <w:szCs w:val="20"/>
        </w:rPr>
        <w:t xml:space="preserve"> or </w:t>
      </w:r>
      <w:r w:rsidRPr="007A6F36">
        <w:rPr>
          <w:b/>
          <w:bCs/>
          <w:sz w:val="20"/>
          <w:szCs w:val="20"/>
        </w:rPr>
        <w:t>“TGMP”</w:t>
      </w:r>
      <w:r w:rsidRPr="007A6F36">
        <w:rPr>
          <w:sz w:val="20"/>
          <w:szCs w:val="20"/>
        </w:rPr>
        <w:t xml:space="preserve"> means the total estimated cost for the Post-GMP </w:t>
      </w:r>
      <w:r w:rsidR="008A03C6" w:rsidRPr="007A6F36">
        <w:rPr>
          <w:sz w:val="20"/>
          <w:szCs w:val="20"/>
        </w:rPr>
        <w:t xml:space="preserve">construction </w:t>
      </w:r>
      <w:r w:rsidRPr="007A6F36">
        <w:rPr>
          <w:sz w:val="20"/>
          <w:szCs w:val="20"/>
        </w:rPr>
        <w:t>work by the DBE as established by the Judicial Council</w:t>
      </w:r>
      <w:r w:rsidR="00820659" w:rsidRPr="007A6F36">
        <w:rPr>
          <w:sz w:val="20"/>
          <w:szCs w:val="20"/>
        </w:rPr>
        <w:t xml:space="preserve"> </w:t>
      </w:r>
    </w:p>
    <w:p w14:paraId="0CD8CC93" w14:textId="77777777" w:rsidR="0098282B" w:rsidRPr="001007EC" w:rsidRDefault="00681481" w:rsidP="00E108A1">
      <w:pPr>
        <w:pStyle w:val="ListParagraph"/>
        <w:widowControl/>
        <w:numPr>
          <w:ilvl w:val="1"/>
          <w:numId w:val="12"/>
        </w:numPr>
        <w:tabs>
          <w:tab w:val="left" w:pos="1280"/>
        </w:tabs>
        <w:rPr>
          <w:b/>
          <w:sz w:val="20"/>
          <w:szCs w:val="20"/>
        </w:rPr>
      </w:pPr>
      <w:bookmarkStart w:id="42" w:name="1.2_Capitalization"/>
      <w:bookmarkEnd w:id="42"/>
      <w:r w:rsidRPr="001007EC">
        <w:rPr>
          <w:b/>
          <w:sz w:val="20"/>
          <w:szCs w:val="20"/>
        </w:rPr>
        <w:t>Capitalization</w:t>
      </w:r>
      <w:r w:rsidR="00E80226">
        <w:rPr>
          <w:b/>
          <w:sz w:val="20"/>
          <w:szCs w:val="20"/>
        </w:rPr>
        <w:t xml:space="preserve"> and usage</w:t>
      </w:r>
    </w:p>
    <w:p w14:paraId="0CD8CC94" w14:textId="77777777" w:rsidR="0098282B" w:rsidRPr="001240BF" w:rsidRDefault="00681481" w:rsidP="00E108A1">
      <w:pPr>
        <w:pStyle w:val="ListParagraph"/>
        <w:widowControl/>
        <w:numPr>
          <w:ilvl w:val="2"/>
          <w:numId w:val="12"/>
        </w:numPr>
        <w:tabs>
          <w:tab w:val="left" w:pos="1731"/>
        </w:tabs>
        <w:spacing w:before="116"/>
        <w:ind w:hanging="451"/>
        <w:rPr>
          <w:sz w:val="20"/>
          <w:szCs w:val="20"/>
        </w:rPr>
      </w:pPr>
      <w:bookmarkStart w:id="43" w:name="1.2.1_Terms_capitalized_in_the_Agreement"/>
      <w:bookmarkEnd w:id="43"/>
      <w:r w:rsidRPr="009F6FDB">
        <w:rPr>
          <w:sz w:val="20"/>
          <w:szCs w:val="20"/>
        </w:rPr>
        <w:t>Terms capitalized in the Agreement include those that</w:t>
      </w:r>
      <w:r w:rsidRPr="009F6FDB">
        <w:rPr>
          <w:spacing w:val="1"/>
          <w:sz w:val="20"/>
          <w:szCs w:val="20"/>
        </w:rPr>
        <w:t xml:space="preserve"> </w:t>
      </w:r>
      <w:r w:rsidRPr="001240BF">
        <w:rPr>
          <w:sz w:val="20"/>
          <w:szCs w:val="20"/>
        </w:rPr>
        <w:t>are:</w:t>
      </w:r>
    </w:p>
    <w:p w14:paraId="0CD8CC95" w14:textId="77777777" w:rsidR="0098282B" w:rsidRPr="001240BF" w:rsidRDefault="00681481" w:rsidP="00E108A1">
      <w:pPr>
        <w:pStyle w:val="ListParagraph"/>
        <w:widowControl/>
        <w:numPr>
          <w:ilvl w:val="3"/>
          <w:numId w:val="12"/>
        </w:numPr>
        <w:tabs>
          <w:tab w:val="left" w:pos="2287"/>
          <w:tab w:val="left" w:pos="2288"/>
        </w:tabs>
        <w:spacing w:before="120"/>
        <w:rPr>
          <w:sz w:val="20"/>
          <w:szCs w:val="20"/>
        </w:rPr>
      </w:pPr>
      <w:bookmarkStart w:id="44" w:name="a)_Specifically_defined;_or"/>
      <w:bookmarkEnd w:id="44"/>
      <w:r w:rsidRPr="001240BF">
        <w:rPr>
          <w:sz w:val="20"/>
          <w:szCs w:val="20"/>
        </w:rPr>
        <w:t>Specifically defined;</w:t>
      </w:r>
      <w:r w:rsidRPr="001240BF">
        <w:rPr>
          <w:spacing w:val="-2"/>
          <w:sz w:val="20"/>
          <w:szCs w:val="20"/>
        </w:rPr>
        <w:t xml:space="preserve"> </w:t>
      </w:r>
      <w:r w:rsidRPr="001240BF">
        <w:rPr>
          <w:sz w:val="20"/>
          <w:szCs w:val="20"/>
        </w:rPr>
        <w:t>or</w:t>
      </w:r>
    </w:p>
    <w:p w14:paraId="0CD8CC96" w14:textId="77777777" w:rsidR="0098282B" w:rsidRPr="001240BF" w:rsidRDefault="00681481" w:rsidP="00E108A1">
      <w:pPr>
        <w:pStyle w:val="ListParagraph"/>
        <w:widowControl/>
        <w:numPr>
          <w:ilvl w:val="3"/>
          <w:numId w:val="12"/>
        </w:numPr>
        <w:tabs>
          <w:tab w:val="left" w:pos="2287"/>
          <w:tab w:val="left" w:pos="2288"/>
        </w:tabs>
        <w:spacing w:before="118"/>
        <w:rPr>
          <w:sz w:val="20"/>
          <w:szCs w:val="20"/>
        </w:rPr>
      </w:pPr>
      <w:bookmarkStart w:id="45" w:name="b)_Titles_and_captions_of_numbered_Artic"/>
      <w:bookmarkEnd w:id="45"/>
      <w:r w:rsidRPr="001240BF">
        <w:rPr>
          <w:sz w:val="20"/>
          <w:szCs w:val="20"/>
        </w:rPr>
        <w:t>Titles and captions of numbered Articles, Exhibits, Parts, Subparts, Sections, or Paragraphs;</w:t>
      </w:r>
      <w:r w:rsidRPr="001240BF">
        <w:rPr>
          <w:spacing w:val="-10"/>
          <w:sz w:val="20"/>
          <w:szCs w:val="20"/>
        </w:rPr>
        <w:t xml:space="preserve"> </w:t>
      </w:r>
      <w:r w:rsidRPr="001240BF">
        <w:rPr>
          <w:sz w:val="20"/>
          <w:szCs w:val="20"/>
        </w:rPr>
        <w:t>or</w:t>
      </w:r>
    </w:p>
    <w:p w14:paraId="0CD8CC97" w14:textId="1685C811" w:rsidR="0098282B" w:rsidRDefault="00681481" w:rsidP="00E108A1">
      <w:pPr>
        <w:pStyle w:val="ListParagraph"/>
        <w:widowControl/>
        <w:numPr>
          <w:ilvl w:val="3"/>
          <w:numId w:val="12"/>
        </w:numPr>
        <w:tabs>
          <w:tab w:val="left" w:pos="2287"/>
          <w:tab w:val="left" w:pos="2288"/>
        </w:tabs>
        <w:spacing w:before="120"/>
        <w:rPr>
          <w:sz w:val="20"/>
          <w:szCs w:val="20"/>
        </w:rPr>
      </w:pPr>
      <w:bookmarkStart w:id="46" w:name="c)_Titles_of_other_documents."/>
      <w:bookmarkEnd w:id="46"/>
      <w:r w:rsidRPr="001240BF">
        <w:rPr>
          <w:sz w:val="20"/>
          <w:szCs w:val="20"/>
        </w:rPr>
        <w:t>Titles of other</w:t>
      </w:r>
      <w:r w:rsidRPr="001240BF">
        <w:rPr>
          <w:spacing w:val="-3"/>
          <w:sz w:val="20"/>
          <w:szCs w:val="20"/>
        </w:rPr>
        <w:t xml:space="preserve"> </w:t>
      </w:r>
      <w:r w:rsidRPr="001240BF">
        <w:rPr>
          <w:sz w:val="20"/>
          <w:szCs w:val="20"/>
        </w:rPr>
        <w:t>documents.</w:t>
      </w:r>
    </w:p>
    <w:p w14:paraId="2558F4D7" w14:textId="3FCB35AE" w:rsidR="00E80226" w:rsidRDefault="00E80226" w:rsidP="00E108A1">
      <w:pPr>
        <w:pStyle w:val="ListParagraph"/>
        <w:widowControl/>
        <w:numPr>
          <w:ilvl w:val="2"/>
          <w:numId w:val="12"/>
        </w:numPr>
        <w:tabs>
          <w:tab w:val="left" w:pos="2287"/>
          <w:tab w:val="left" w:pos="2288"/>
        </w:tabs>
        <w:spacing w:before="120"/>
        <w:rPr>
          <w:sz w:val="20"/>
          <w:szCs w:val="20"/>
        </w:rPr>
      </w:pPr>
      <w:r>
        <w:rPr>
          <w:sz w:val="20"/>
          <w:szCs w:val="20"/>
        </w:rPr>
        <w:t>Usage</w:t>
      </w:r>
    </w:p>
    <w:p w14:paraId="71D7298D" w14:textId="7D57D03A" w:rsidR="00E80226" w:rsidRPr="001240BF" w:rsidRDefault="00E80226" w:rsidP="00E108A1">
      <w:pPr>
        <w:pStyle w:val="ListParagraph"/>
        <w:widowControl/>
        <w:numPr>
          <w:ilvl w:val="3"/>
          <w:numId w:val="12"/>
        </w:numPr>
        <w:tabs>
          <w:tab w:val="left" w:pos="2287"/>
          <w:tab w:val="left" w:pos="2288"/>
        </w:tabs>
        <w:spacing w:before="120"/>
        <w:rPr>
          <w:sz w:val="20"/>
          <w:szCs w:val="20"/>
        </w:rPr>
      </w:pPr>
      <w:r>
        <w:rPr>
          <w:sz w:val="20"/>
          <w:szCs w:val="20"/>
        </w:rPr>
        <w:t>For the purposed of this Agreement the term “shall” is mandatory and “may” is permissive.</w:t>
      </w:r>
    </w:p>
    <w:p w14:paraId="0CD8CC98" w14:textId="77777777" w:rsidR="0098282B" w:rsidRPr="00CF1CC3" w:rsidRDefault="0098282B" w:rsidP="00E108A1">
      <w:pPr>
        <w:pStyle w:val="BodyText"/>
        <w:widowControl/>
        <w:spacing w:before="4"/>
      </w:pPr>
    </w:p>
    <w:p w14:paraId="0CD8CC99" w14:textId="6B3F8A3A" w:rsidR="0098282B" w:rsidRPr="001240BF" w:rsidRDefault="00681481" w:rsidP="00E108A1">
      <w:pPr>
        <w:pStyle w:val="Heading1"/>
        <w:widowControl/>
        <w:tabs>
          <w:tab w:val="left" w:pos="1440"/>
          <w:tab w:val="left" w:pos="1639"/>
        </w:tabs>
      </w:pPr>
      <w:bookmarkStart w:id="47" w:name="_Toc73951967"/>
      <w:r w:rsidRPr="001007EC">
        <w:t>Article</w:t>
      </w:r>
      <w:r w:rsidRPr="001007EC">
        <w:rPr>
          <w:spacing w:val="-2"/>
        </w:rPr>
        <w:t xml:space="preserve"> </w:t>
      </w:r>
      <w:r w:rsidRPr="009F6FDB">
        <w:t>2.</w:t>
      </w:r>
      <w:r w:rsidRPr="009F6FDB">
        <w:tab/>
        <w:t xml:space="preserve">SCOPE, RESPONSIBILITIES AND SERVICES OF </w:t>
      </w:r>
      <w:r w:rsidR="0084527E" w:rsidRPr="001240BF">
        <w:t>CRITERIA ARCHITECT</w:t>
      </w:r>
      <w:bookmarkEnd w:id="47"/>
    </w:p>
    <w:p w14:paraId="0CD8CC9A" w14:textId="77777777" w:rsidR="0098282B" w:rsidRPr="00CF1CC3" w:rsidRDefault="0098282B" w:rsidP="00E108A1">
      <w:pPr>
        <w:pStyle w:val="BodyText"/>
        <w:widowControl/>
        <w:spacing w:before="7"/>
        <w:rPr>
          <w:b/>
        </w:rPr>
      </w:pPr>
    </w:p>
    <w:p w14:paraId="0CD8CC9B" w14:textId="1A7B5BAF" w:rsidR="0098282B" w:rsidRPr="00F471C5" w:rsidRDefault="00681481" w:rsidP="00E108A1">
      <w:pPr>
        <w:widowControl/>
        <w:numPr>
          <w:ilvl w:val="1"/>
          <w:numId w:val="11"/>
        </w:numPr>
        <w:autoSpaceDE/>
        <w:autoSpaceDN/>
        <w:rPr>
          <w:b/>
          <w:sz w:val="20"/>
        </w:rPr>
      </w:pPr>
      <w:r w:rsidRPr="00622E5B">
        <w:rPr>
          <w:b/>
          <w:sz w:val="20"/>
          <w:szCs w:val="20"/>
        </w:rPr>
        <w:t>Scope</w:t>
      </w:r>
      <w:r w:rsidR="003E3955">
        <w:rPr>
          <w:b/>
          <w:sz w:val="20"/>
          <w:szCs w:val="20"/>
        </w:rPr>
        <w:t>.</w:t>
      </w:r>
      <w:r w:rsidRPr="00BE1EA7">
        <w:rPr>
          <w:b/>
          <w:sz w:val="20"/>
          <w:szCs w:val="20"/>
        </w:rPr>
        <w:t xml:space="preserve"> </w:t>
      </w:r>
      <w:r w:rsidR="0084527E" w:rsidRPr="00C03F30">
        <w:rPr>
          <w:sz w:val="20"/>
          <w:szCs w:val="20"/>
        </w:rPr>
        <w:t>Criteria Architect</w:t>
      </w:r>
      <w:r w:rsidRPr="00C03F30">
        <w:rPr>
          <w:sz w:val="20"/>
          <w:szCs w:val="20"/>
        </w:rPr>
        <w:t xml:space="preserve"> </w:t>
      </w:r>
      <w:r w:rsidR="00E80226">
        <w:rPr>
          <w:sz w:val="20"/>
          <w:szCs w:val="20"/>
        </w:rPr>
        <w:t>shall</w:t>
      </w:r>
      <w:r w:rsidR="00E80226" w:rsidRPr="00810AB8">
        <w:rPr>
          <w:sz w:val="20"/>
          <w:szCs w:val="20"/>
        </w:rPr>
        <w:t xml:space="preserve"> </w:t>
      </w:r>
      <w:r w:rsidRPr="00810AB8">
        <w:rPr>
          <w:sz w:val="20"/>
          <w:szCs w:val="20"/>
        </w:rPr>
        <w:t xml:space="preserve">provide the Services described herein and under </w:t>
      </w:r>
      <w:r w:rsidRPr="00810AB8">
        <w:rPr>
          <w:b/>
          <w:sz w:val="20"/>
          <w:szCs w:val="20"/>
        </w:rPr>
        <w:t xml:space="preserve">Exhibit B </w:t>
      </w:r>
      <w:r w:rsidRPr="00810AB8">
        <w:rPr>
          <w:sz w:val="20"/>
          <w:szCs w:val="20"/>
        </w:rPr>
        <w:t xml:space="preserve">for the Project. The Parties agree that the </w:t>
      </w:r>
      <w:r w:rsidR="0084527E" w:rsidRPr="00C03F30">
        <w:rPr>
          <w:sz w:val="20"/>
          <w:szCs w:val="20"/>
        </w:rPr>
        <w:t>Criteria Architect</w:t>
      </w:r>
      <w:r w:rsidRPr="00C03F30">
        <w:rPr>
          <w:sz w:val="20"/>
          <w:szCs w:val="20"/>
        </w:rPr>
        <w:t xml:space="preserve">’s Services described herein will be based on the </w:t>
      </w:r>
      <w:r w:rsidR="0084527E" w:rsidRPr="00C03F30">
        <w:rPr>
          <w:sz w:val="20"/>
          <w:szCs w:val="20"/>
        </w:rPr>
        <w:t>Criteria Architect</w:t>
      </w:r>
      <w:r w:rsidRPr="00C03F30">
        <w:rPr>
          <w:sz w:val="20"/>
          <w:szCs w:val="20"/>
        </w:rPr>
        <w:t xml:space="preserve"> administering the work of </w:t>
      </w:r>
      <w:r w:rsidR="00FC33FA" w:rsidRPr="00CF1CC3">
        <w:rPr>
          <w:sz w:val="20"/>
          <w:szCs w:val="20"/>
        </w:rPr>
        <w:t xml:space="preserve">providing </w:t>
      </w:r>
      <w:r w:rsidR="00F471C5">
        <w:rPr>
          <w:sz w:val="20"/>
          <w:szCs w:val="20"/>
        </w:rPr>
        <w:t xml:space="preserve">professional services during </w:t>
      </w:r>
      <w:del w:id="48" w:author="Lee, Alice" w:date="2021-09-16T09:35:00Z">
        <w:r w:rsidR="00F471C5" w:rsidDel="00500780">
          <w:rPr>
            <w:sz w:val="20"/>
            <w:szCs w:val="20"/>
          </w:rPr>
          <w:delText>Project Study, Site Acquisition</w:delText>
        </w:r>
        <w:r w:rsidR="00F471C5" w:rsidRPr="00F471C5" w:rsidDel="00500780">
          <w:rPr>
            <w:sz w:val="20"/>
            <w:szCs w:val="20"/>
          </w:rPr>
          <w:delText xml:space="preserve">, </w:delText>
        </w:r>
      </w:del>
      <w:r w:rsidR="00F471C5" w:rsidRPr="00B43575">
        <w:rPr>
          <w:sz w:val="20"/>
          <w:szCs w:val="20"/>
        </w:rPr>
        <w:t>P</w:t>
      </w:r>
      <w:r w:rsidR="003E28BC" w:rsidRPr="00F471C5">
        <w:rPr>
          <w:sz w:val="20"/>
          <w:szCs w:val="20"/>
        </w:rPr>
        <w:t xml:space="preserve">erformance </w:t>
      </w:r>
      <w:r w:rsidR="00F471C5" w:rsidRPr="00B43575">
        <w:rPr>
          <w:sz w:val="20"/>
          <w:szCs w:val="20"/>
        </w:rPr>
        <w:t>C</w:t>
      </w:r>
      <w:r w:rsidR="00F471C5" w:rsidRPr="00F471C5">
        <w:rPr>
          <w:sz w:val="20"/>
          <w:szCs w:val="20"/>
        </w:rPr>
        <w:t>riteria</w:t>
      </w:r>
      <w:r w:rsidR="008178E5" w:rsidRPr="00F471C5">
        <w:rPr>
          <w:sz w:val="20"/>
          <w:szCs w:val="20"/>
        </w:rPr>
        <w:t>, and</w:t>
      </w:r>
      <w:r w:rsidR="00F471C5" w:rsidRPr="00B43575">
        <w:rPr>
          <w:sz w:val="20"/>
          <w:szCs w:val="20"/>
        </w:rPr>
        <w:t>/or Design-Build Phases</w:t>
      </w:r>
      <w:r w:rsidR="008178E5" w:rsidRPr="00F471C5">
        <w:rPr>
          <w:sz w:val="20"/>
          <w:szCs w:val="20"/>
        </w:rPr>
        <w:t xml:space="preserve"> </w:t>
      </w:r>
      <w:r w:rsidR="00FA27B1" w:rsidRPr="00F471C5">
        <w:rPr>
          <w:sz w:val="20"/>
          <w:szCs w:val="20"/>
        </w:rPr>
        <w:t>for the Project</w:t>
      </w:r>
      <w:r w:rsidR="00834A56" w:rsidRPr="00F471C5">
        <w:rPr>
          <w:sz w:val="20"/>
          <w:szCs w:val="20"/>
        </w:rPr>
        <w:t xml:space="preserve"> as </w:t>
      </w:r>
      <w:r w:rsidR="00E80226" w:rsidRPr="00F471C5">
        <w:rPr>
          <w:sz w:val="20"/>
          <w:szCs w:val="20"/>
        </w:rPr>
        <w:t>P</w:t>
      </w:r>
      <w:r w:rsidR="00F7663B" w:rsidRPr="00F471C5">
        <w:rPr>
          <w:sz w:val="20"/>
          <w:szCs w:val="20"/>
        </w:rPr>
        <w:t xml:space="preserve">hases are </w:t>
      </w:r>
      <w:r w:rsidR="00E80226" w:rsidRPr="00F471C5">
        <w:rPr>
          <w:sz w:val="20"/>
          <w:szCs w:val="20"/>
        </w:rPr>
        <w:t>authorized</w:t>
      </w:r>
      <w:r w:rsidR="00FA27B1" w:rsidRPr="00F471C5">
        <w:rPr>
          <w:sz w:val="20"/>
          <w:szCs w:val="20"/>
        </w:rPr>
        <w:t>.</w:t>
      </w:r>
      <w:r w:rsidRPr="00F471C5">
        <w:rPr>
          <w:sz w:val="20"/>
          <w:szCs w:val="20"/>
        </w:rPr>
        <w:t xml:space="preserve"> </w:t>
      </w:r>
    </w:p>
    <w:p w14:paraId="0CD8CC9C" w14:textId="77777777" w:rsidR="0098282B" w:rsidRPr="001007EC" w:rsidRDefault="0098282B" w:rsidP="00E108A1">
      <w:pPr>
        <w:pStyle w:val="BodyText"/>
        <w:widowControl/>
      </w:pPr>
    </w:p>
    <w:p w14:paraId="0CD8CC9D" w14:textId="7C683B51" w:rsidR="0098282B" w:rsidRPr="001240BF" w:rsidRDefault="00681481" w:rsidP="00E108A1">
      <w:pPr>
        <w:pStyle w:val="ListParagraph"/>
        <w:widowControl/>
        <w:numPr>
          <w:ilvl w:val="1"/>
          <w:numId w:val="11"/>
        </w:numPr>
        <w:tabs>
          <w:tab w:val="left" w:pos="1639"/>
          <w:tab w:val="left" w:pos="1640"/>
        </w:tabs>
        <w:ind w:right="386"/>
        <w:rPr>
          <w:sz w:val="20"/>
          <w:szCs w:val="20"/>
        </w:rPr>
      </w:pPr>
      <w:r w:rsidRPr="009F6FDB">
        <w:rPr>
          <w:b/>
          <w:sz w:val="20"/>
          <w:szCs w:val="20"/>
        </w:rPr>
        <w:t>Coordination</w:t>
      </w:r>
      <w:r w:rsidR="003E3955">
        <w:rPr>
          <w:b/>
          <w:sz w:val="20"/>
          <w:szCs w:val="20"/>
        </w:rPr>
        <w:t>.</w:t>
      </w:r>
      <w:r w:rsidRPr="009F6FDB">
        <w:rPr>
          <w:b/>
          <w:sz w:val="20"/>
          <w:szCs w:val="20"/>
        </w:rPr>
        <w:t xml:space="preserve"> </w:t>
      </w:r>
      <w:r w:rsidRPr="009F6FDB">
        <w:rPr>
          <w:sz w:val="20"/>
          <w:szCs w:val="20"/>
        </w:rPr>
        <w:t xml:space="preserve">In the performance of </w:t>
      </w:r>
      <w:r w:rsidR="0084527E" w:rsidRPr="001240BF">
        <w:rPr>
          <w:sz w:val="20"/>
          <w:szCs w:val="20"/>
        </w:rPr>
        <w:t>Criteria Architect</w:t>
      </w:r>
      <w:r w:rsidRPr="001240BF">
        <w:rPr>
          <w:sz w:val="20"/>
          <w:szCs w:val="20"/>
        </w:rPr>
        <w:t xml:space="preserve">’s Services under this Agreement, </w:t>
      </w:r>
      <w:r w:rsidR="0084527E" w:rsidRPr="001240BF">
        <w:rPr>
          <w:sz w:val="20"/>
          <w:szCs w:val="20"/>
        </w:rPr>
        <w:t>Criteria Architect</w:t>
      </w:r>
      <w:r w:rsidRPr="001240BF">
        <w:rPr>
          <w:sz w:val="20"/>
          <w:szCs w:val="20"/>
        </w:rPr>
        <w:t xml:space="preserve"> </w:t>
      </w:r>
      <w:r w:rsidR="00855319">
        <w:rPr>
          <w:sz w:val="20"/>
          <w:szCs w:val="20"/>
        </w:rPr>
        <w:t xml:space="preserve">shall </w:t>
      </w:r>
      <w:r w:rsidRPr="001240BF">
        <w:rPr>
          <w:sz w:val="20"/>
          <w:szCs w:val="20"/>
        </w:rPr>
        <w:t>maintain direct communication with the Project Manager as the primary point of contact with the</w:t>
      </w:r>
      <w:r w:rsidRPr="001240BF">
        <w:rPr>
          <w:spacing w:val="-2"/>
          <w:sz w:val="20"/>
          <w:szCs w:val="20"/>
        </w:rPr>
        <w:t xml:space="preserve"> </w:t>
      </w:r>
      <w:r w:rsidR="007D0964">
        <w:rPr>
          <w:spacing w:val="-2"/>
          <w:sz w:val="20"/>
          <w:szCs w:val="20"/>
        </w:rPr>
        <w:t xml:space="preserve">Judicial </w:t>
      </w:r>
      <w:r w:rsidRPr="001240BF">
        <w:rPr>
          <w:sz w:val="20"/>
          <w:szCs w:val="20"/>
        </w:rPr>
        <w:t>Council.</w:t>
      </w:r>
    </w:p>
    <w:p w14:paraId="0CD8CC9E" w14:textId="77777777" w:rsidR="0098282B" w:rsidRPr="00CF1CC3" w:rsidRDefault="0098282B" w:rsidP="00E108A1">
      <w:pPr>
        <w:pStyle w:val="BodyText"/>
        <w:widowControl/>
        <w:spacing w:before="11"/>
      </w:pPr>
    </w:p>
    <w:p w14:paraId="0CD8CC9F" w14:textId="4DF5B230" w:rsidR="0098282B" w:rsidRPr="001240BF" w:rsidRDefault="00681481" w:rsidP="00E108A1">
      <w:pPr>
        <w:pStyle w:val="ListParagraph"/>
        <w:widowControl/>
        <w:numPr>
          <w:ilvl w:val="2"/>
          <w:numId w:val="11"/>
        </w:numPr>
        <w:tabs>
          <w:tab w:val="left" w:pos="2359"/>
          <w:tab w:val="left" w:pos="2360"/>
        </w:tabs>
        <w:ind w:right="524"/>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w:t>
      </w:r>
      <w:r w:rsidR="00855319">
        <w:rPr>
          <w:sz w:val="20"/>
          <w:szCs w:val="20"/>
        </w:rPr>
        <w:t>shall</w:t>
      </w:r>
      <w:r w:rsidR="009F213D" w:rsidRPr="001240BF">
        <w:rPr>
          <w:sz w:val="20"/>
          <w:szCs w:val="20"/>
        </w:rPr>
        <w:t xml:space="preserve"> </w:t>
      </w:r>
      <w:r w:rsidRPr="001240BF">
        <w:rPr>
          <w:sz w:val="20"/>
          <w:szCs w:val="20"/>
        </w:rPr>
        <w:t xml:space="preserve">coordinate its Work with other </w:t>
      </w:r>
      <w:r w:rsidR="007D0964">
        <w:rPr>
          <w:sz w:val="20"/>
          <w:szCs w:val="20"/>
        </w:rPr>
        <w:t xml:space="preserve">Judicial </w:t>
      </w:r>
      <w:r w:rsidRPr="001240BF">
        <w:rPr>
          <w:sz w:val="20"/>
          <w:szCs w:val="20"/>
        </w:rPr>
        <w:t xml:space="preserve">Council personnel and/or </w:t>
      </w:r>
      <w:r w:rsidR="007D0964">
        <w:rPr>
          <w:sz w:val="20"/>
          <w:szCs w:val="20"/>
        </w:rPr>
        <w:t xml:space="preserve">the Judicial </w:t>
      </w:r>
      <w:r w:rsidRPr="001240BF">
        <w:rPr>
          <w:sz w:val="20"/>
          <w:szCs w:val="20"/>
        </w:rPr>
        <w:t>Council’s designated</w:t>
      </w:r>
      <w:r w:rsidRPr="001240BF">
        <w:rPr>
          <w:spacing w:val="-2"/>
          <w:sz w:val="20"/>
          <w:szCs w:val="20"/>
        </w:rPr>
        <w:t xml:space="preserve"> </w:t>
      </w:r>
      <w:r w:rsidRPr="001240BF">
        <w:rPr>
          <w:sz w:val="20"/>
          <w:szCs w:val="20"/>
        </w:rPr>
        <w:t>representatives</w:t>
      </w:r>
      <w:r w:rsidRPr="001240BF">
        <w:rPr>
          <w:spacing w:val="-4"/>
          <w:sz w:val="20"/>
          <w:szCs w:val="20"/>
        </w:rPr>
        <w:t xml:space="preserve"> </w:t>
      </w:r>
      <w:r w:rsidRPr="001240BF">
        <w:rPr>
          <w:sz w:val="20"/>
          <w:szCs w:val="20"/>
        </w:rPr>
        <w:t>as</w:t>
      </w:r>
      <w:r w:rsidRPr="001240BF">
        <w:rPr>
          <w:spacing w:val="-1"/>
          <w:sz w:val="20"/>
          <w:szCs w:val="20"/>
        </w:rPr>
        <w:t xml:space="preserve"> </w:t>
      </w:r>
      <w:r w:rsidRPr="001240BF">
        <w:rPr>
          <w:sz w:val="20"/>
          <w:szCs w:val="20"/>
        </w:rPr>
        <w:t>may</w:t>
      </w:r>
      <w:r w:rsidRPr="001240BF">
        <w:rPr>
          <w:spacing w:val="-7"/>
          <w:sz w:val="20"/>
          <w:szCs w:val="20"/>
        </w:rPr>
        <w:t xml:space="preserve"> </w:t>
      </w:r>
      <w:r w:rsidRPr="001240BF">
        <w:rPr>
          <w:sz w:val="20"/>
          <w:szCs w:val="20"/>
        </w:rPr>
        <w:t>be</w:t>
      </w:r>
      <w:r w:rsidRPr="001240BF">
        <w:rPr>
          <w:spacing w:val="-2"/>
          <w:sz w:val="20"/>
          <w:szCs w:val="20"/>
        </w:rPr>
        <w:t xml:space="preserve"> </w:t>
      </w:r>
      <w:r w:rsidRPr="001240BF">
        <w:rPr>
          <w:sz w:val="20"/>
          <w:szCs w:val="20"/>
        </w:rPr>
        <w:t>requested</w:t>
      </w:r>
      <w:r w:rsidRPr="001240BF">
        <w:rPr>
          <w:spacing w:val="-2"/>
          <w:sz w:val="20"/>
          <w:szCs w:val="20"/>
        </w:rPr>
        <w:t xml:space="preserve"> </w:t>
      </w:r>
      <w:r w:rsidRPr="001240BF">
        <w:rPr>
          <w:sz w:val="20"/>
          <w:szCs w:val="20"/>
        </w:rPr>
        <w:t>and</w:t>
      </w:r>
      <w:r w:rsidRPr="001240BF">
        <w:rPr>
          <w:spacing w:val="-2"/>
          <w:sz w:val="20"/>
          <w:szCs w:val="20"/>
        </w:rPr>
        <w:t xml:space="preserve"> </w:t>
      </w:r>
      <w:r w:rsidR="00CE3B09" w:rsidRPr="001240BF">
        <w:rPr>
          <w:sz w:val="20"/>
          <w:szCs w:val="20"/>
        </w:rPr>
        <w:t>desirable but</w:t>
      </w:r>
      <w:r w:rsidRPr="001240BF">
        <w:rPr>
          <w:spacing w:val="-1"/>
          <w:sz w:val="20"/>
          <w:szCs w:val="20"/>
        </w:rPr>
        <w:t xml:space="preserve"> </w:t>
      </w:r>
      <w:r w:rsidRPr="001240BF">
        <w:rPr>
          <w:sz w:val="20"/>
          <w:szCs w:val="20"/>
        </w:rPr>
        <w:t>must</w:t>
      </w:r>
      <w:r w:rsidRPr="001240BF">
        <w:rPr>
          <w:spacing w:val="-3"/>
          <w:sz w:val="20"/>
          <w:szCs w:val="20"/>
        </w:rPr>
        <w:t xml:space="preserve"> </w:t>
      </w:r>
      <w:r w:rsidRPr="001240BF">
        <w:rPr>
          <w:sz w:val="20"/>
          <w:szCs w:val="20"/>
        </w:rPr>
        <w:t>take</w:t>
      </w:r>
      <w:r w:rsidRPr="001240BF">
        <w:rPr>
          <w:spacing w:val="-2"/>
          <w:sz w:val="20"/>
          <w:szCs w:val="20"/>
        </w:rPr>
        <w:t xml:space="preserve"> </w:t>
      </w:r>
      <w:r w:rsidRPr="001240BF">
        <w:rPr>
          <w:sz w:val="20"/>
          <w:szCs w:val="20"/>
        </w:rPr>
        <w:t>primary</w:t>
      </w:r>
      <w:r w:rsidRPr="001240BF">
        <w:rPr>
          <w:spacing w:val="-7"/>
          <w:sz w:val="20"/>
          <w:szCs w:val="20"/>
        </w:rPr>
        <w:t xml:space="preserve"> </w:t>
      </w:r>
      <w:r w:rsidRPr="001240BF">
        <w:rPr>
          <w:sz w:val="20"/>
          <w:szCs w:val="20"/>
        </w:rPr>
        <w:t>direction</w:t>
      </w:r>
      <w:r w:rsidRPr="001240BF">
        <w:rPr>
          <w:spacing w:val="-4"/>
          <w:sz w:val="20"/>
          <w:szCs w:val="20"/>
        </w:rPr>
        <w:t xml:space="preserve"> </w:t>
      </w:r>
      <w:r w:rsidRPr="001240BF">
        <w:rPr>
          <w:sz w:val="20"/>
          <w:szCs w:val="20"/>
        </w:rPr>
        <w:t>from</w:t>
      </w:r>
      <w:r w:rsidRPr="001240BF">
        <w:rPr>
          <w:spacing w:val="-6"/>
          <w:sz w:val="20"/>
          <w:szCs w:val="20"/>
        </w:rPr>
        <w:t xml:space="preserve"> </w:t>
      </w:r>
      <w:r w:rsidRPr="001240BF">
        <w:rPr>
          <w:sz w:val="20"/>
          <w:szCs w:val="20"/>
        </w:rPr>
        <w:t>the Project</w:t>
      </w:r>
      <w:r w:rsidRPr="001240BF">
        <w:rPr>
          <w:spacing w:val="-1"/>
          <w:sz w:val="20"/>
          <w:szCs w:val="20"/>
        </w:rPr>
        <w:t xml:space="preserve"> </w:t>
      </w:r>
      <w:r w:rsidRPr="001240BF">
        <w:rPr>
          <w:sz w:val="20"/>
          <w:szCs w:val="20"/>
        </w:rPr>
        <w:t>Manager.</w:t>
      </w:r>
    </w:p>
    <w:p w14:paraId="0CD8CCA0" w14:textId="77777777" w:rsidR="0098282B" w:rsidRPr="00CF1CC3" w:rsidRDefault="0098282B" w:rsidP="00E108A1">
      <w:pPr>
        <w:pStyle w:val="BodyText"/>
        <w:widowControl/>
        <w:spacing w:before="11"/>
      </w:pPr>
    </w:p>
    <w:p w14:paraId="0CD8CCA1" w14:textId="1688ED17" w:rsidR="0098282B" w:rsidRPr="001240BF" w:rsidRDefault="00681481" w:rsidP="00E108A1">
      <w:pPr>
        <w:pStyle w:val="ListParagraph"/>
        <w:widowControl/>
        <w:numPr>
          <w:ilvl w:val="2"/>
          <w:numId w:val="11"/>
        </w:numPr>
        <w:tabs>
          <w:tab w:val="left" w:pos="2359"/>
          <w:tab w:val="left" w:pos="2360"/>
        </w:tabs>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must also follow the direction of the Director, as</w:t>
      </w:r>
      <w:r w:rsidRPr="001240BF">
        <w:rPr>
          <w:spacing w:val="-9"/>
          <w:sz w:val="20"/>
          <w:szCs w:val="20"/>
        </w:rPr>
        <w:t xml:space="preserve"> </w:t>
      </w:r>
      <w:r w:rsidRPr="001240BF">
        <w:rPr>
          <w:sz w:val="20"/>
          <w:szCs w:val="20"/>
        </w:rPr>
        <w:t>appropriate.</w:t>
      </w:r>
    </w:p>
    <w:p w14:paraId="0CD8CCA2" w14:textId="77777777" w:rsidR="0098282B" w:rsidRPr="001240BF" w:rsidRDefault="0098282B" w:rsidP="00E108A1">
      <w:pPr>
        <w:pStyle w:val="BodyText"/>
        <w:widowControl/>
        <w:spacing w:before="1"/>
      </w:pPr>
    </w:p>
    <w:p w14:paraId="0CD8CCA3" w14:textId="773A81E9" w:rsidR="0098282B" w:rsidRDefault="0084527E" w:rsidP="00E108A1">
      <w:pPr>
        <w:pStyle w:val="ListParagraph"/>
        <w:widowControl/>
        <w:numPr>
          <w:ilvl w:val="2"/>
          <w:numId w:val="11"/>
        </w:numPr>
        <w:tabs>
          <w:tab w:val="left" w:pos="2359"/>
          <w:tab w:val="left" w:pos="2360"/>
        </w:tabs>
        <w:ind w:right="228"/>
        <w:rPr>
          <w:sz w:val="20"/>
          <w:szCs w:val="20"/>
        </w:rPr>
      </w:pPr>
      <w:r w:rsidRPr="001240BF">
        <w:rPr>
          <w:sz w:val="20"/>
          <w:szCs w:val="20"/>
        </w:rPr>
        <w:t>Criteria Architect</w:t>
      </w:r>
      <w:r w:rsidR="00681481" w:rsidRPr="001240BF">
        <w:rPr>
          <w:sz w:val="20"/>
          <w:szCs w:val="20"/>
        </w:rPr>
        <w:t xml:space="preserve"> must also coordinate with all members of the </w:t>
      </w:r>
      <w:r w:rsidR="007D0964">
        <w:rPr>
          <w:sz w:val="20"/>
          <w:szCs w:val="20"/>
        </w:rPr>
        <w:t xml:space="preserve">Judicial </w:t>
      </w:r>
      <w:r w:rsidR="00681481" w:rsidRPr="001240BF">
        <w:rPr>
          <w:sz w:val="20"/>
          <w:szCs w:val="20"/>
        </w:rPr>
        <w:t xml:space="preserve">Council's risk, safety and quality management staff. If the </w:t>
      </w:r>
      <w:r w:rsidRPr="001240BF">
        <w:rPr>
          <w:sz w:val="20"/>
          <w:szCs w:val="20"/>
        </w:rPr>
        <w:t>Criteria Architect</w:t>
      </w:r>
      <w:r w:rsidR="00681481" w:rsidRPr="001240BF">
        <w:rPr>
          <w:sz w:val="20"/>
          <w:szCs w:val="20"/>
        </w:rPr>
        <w:t xml:space="preserve"> employs Subconsultant(s), the </w:t>
      </w:r>
      <w:r w:rsidRPr="001240BF">
        <w:rPr>
          <w:sz w:val="20"/>
          <w:szCs w:val="20"/>
        </w:rPr>
        <w:t>Criteria Architect</w:t>
      </w:r>
      <w:r w:rsidR="00681481" w:rsidRPr="001240BF">
        <w:rPr>
          <w:spacing w:val="-2"/>
          <w:sz w:val="20"/>
          <w:szCs w:val="20"/>
        </w:rPr>
        <w:t xml:space="preserve"> </w:t>
      </w:r>
      <w:r w:rsidR="00681481" w:rsidRPr="001240BF">
        <w:rPr>
          <w:sz w:val="20"/>
          <w:szCs w:val="20"/>
        </w:rPr>
        <w:t>must</w:t>
      </w:r>
      <w:r w:rsidR="00681481" w:rsidRPr="001240BF">
        <w:rPr>
          <w:spacing w:val="-5"/>
          <w:sz w:val="20"/>
          <w:szCs w:val="20"/>
        </w:rPr>
        <w:t xml:space="preserve"> </w:t>
      </w:r>
      <w:r w:rsidR="00681481" w:rsidRPr="001240BF">
        <w:rPr>
          <w:sz w:val="20"/>
          <w:szCs w:val="20"/>
        </w:rPr>
        <w:t>ensure</w:t>
      </w:r>
      <w:r w:rsidR="00681481" w:rsidRPr="001240BF">
        <w:rPr>
          <w:spacing w:val="-4"/>
          <w:sz w:val="20"/>
          <w:szCs w:val="20"/>
        </w:rPr>
        <w:t xml:space="preserve"> </w:t>
      </w:r>
      <w:r w:rsidR="00681481" w:rsidRPr="001240BF">
        <w:rPr>
          <w:sz w:val="20"/>
          <w:szCs w:val="20"/>
        </w:rPr>
        <w:t>that</w:t>
      </w:r>
      <w:r w:rsidR="00681481" w:rsidRPr="001240BF">
        <w:rPr>
          <w:spacing w:val="-5"/>
          <w:sz w:val="20"/>
          <w:szCs w:val="20"/>
        </w:rPr>
        <w:t xml:space="preserve"> </w:t>
      </w:r>
      <w:r w:rsidR="00681481" w:rsidRPr="001240BF">
        <w:rPr>
          <w:sz w:val="20"/>
          <w:szCs w:val="20"/>
        </w:rPr>
        <w:t>its</w:t>
      </w:r>
      <w:r w:rsidR="00681481" w:rsidRPr="001240BF">
        <w:rPr>
          <w:spacing w:val="-5"/>
          <w:sz w:val="20"/>
          <w:szCs w:val="20"/>
        </w:rPr>
        <w:t xml:space="preserve"> </w:t>
      </w:r>
      <w:r w:rsidR="00681481" w:rsidRPr="001240BF">
        <w:rPr>
          <w:sz w:val="20"/>
          <w:szCs w:val="20"/>
        </w:rPr>
        <w:t>contract(s)</w:t>
      </w:r>
      <w:r w:rsidR="00681481" w:rsidRPr="001240BF">
        <w:rPr>
          <w:spacing w:val="-2"/>
          <w:sz w:val="20"/>
          <w:szCs w:val="20"/>
        </w:rPr>
        <w:t xml:space="preserve"> </w:t>
      </w:r>
      <w:r w:rsidR="00681481" w:rsidRPr="001240BF">
        <w:rPr>
          <w:sz w:val="20"/>
          <w:szCs w:val="20"/>
        </w:rPr>
        <w:t>with</w:t>
      </w:r>
      <w:r w:rsidR="00681481" w:rsidRPr="001240BF">
        <w:rPr>
          <w:spacing w:val="-6"/>
          <w:sz w:val="20"/>
          <w:szCs w:val="20"/>
        </w:rPr>
        <w:t xml:space="preserve"> </w:t>
      </w:r>
      <w:r w:rsidR="00681481" w:rsidRPr="001240BF">
        <w:rPr>
          <w:sz w:val="20"/>
          <w:szCs w:val="20"/>
        </w:rPr>
        <w:t>its</w:t>
      </w:r>
      <w:r w:rsidR="00681481" w:rsidRPr="001240BF">
        <w:rPr>
          <w:spacing w:val="-5"/>
          <w:sz w:val="20"/>
          <w:szCs w:val="20"/>
        </w:rPr>
        <w:t xml:space="preserve"> </w:t>
      </w:r>
      <w:r w:rsidR="00681481" w:rsidRPr="001240BF">
        <w:rPr>
          <w:sz w:val="20"/>
          <w:szCs w:val="20"/>
        </w:rPr>
        <w:t>Subconsultant(s)</w:t>
      </w:r>
      <w:r w:rsidR="00681481" w:rsidRPr="001240BF">
        <w:rPr>
          <w:spacing w:val="-4"/>
          <w:sz w:val="20"/>
          <w:szCs w:val="20"/>
        </w:rPr>
        <w:t xml:space="preserve"> </w:t>
      </w:r>
      <w:r w:rsidR="00681481" w:rsidRPr="001240BF">
        <w:rPr>
          <w:sz w:val="20"/>
          <w:szCs w:val="20"/>
        </w:rPr>
        <w:t>include</w:t>
      </w:r>
      <w:r w:rsidR="00681481" w:rsidRPr="001240BF">
        <w:rPr>
          <w:spacing w:val="-4"/>
          <w:sz w:val="20"/>
          <w:szCs w:val="20"/>
        </w:rPr>
        <w:t xml:space="preserve"> </w:t>
      </w:r>
      <w:r w:rsidR="00681481" w:rsidRPr="001240BF">
        <w:rPr>
          <w:sz w:val="20"/>
          <w:szCs w:val="20"/>
        </w:rPr>
        <w:t>language</w:t>
      </w:r>
      <w:r w:rsidR="00681481" w:rsidRPr="001240BF">
        <w:rPr>
          <w:spacing w:val="-5"/>
          <w:sz w:val="20"/>
          <w:szCs w:val="20"/>
        </w:rPr>
        <w:t xml:space="preserve"> </w:t>
      </w:r>
      <w:r w:rsidR="00681481" w:rsidRPr="001240BF">
        <w:rPr>
          <w:sz w:val="20"/>
          <w:szCs w:val="20"/>
        </w:rPr>
        <w:t xml:space="preserve">notifying the Subconsultant(s) of the </w:t>
      </w:r>
      <w:r w:rsidR="00E2459A">
        <w:rPr>
          <w:sz w:val="20"/>
          <w:szCs w:val="20"/>
        </w:rPr>
        <w:t xml:space="preserve">Judicial </w:t>
      </w:r>
      <w:r w:rsidR="00681481" w:rsidRPr="001240BF">
        <w:rPr>
          <w:sz w:val="20"/>
          <w:szCs w:val="20"/>
        </w:rPr>
        <w:t>Council’s insurance, safety, and labor compliance programs, if</w:t>
      </w:r>
      <w:r w:rsidR="00681481" w:rsidRPr="001240BF">
        <w:rPr>
          <w:spacing w:val="-17"/>
          <w:sz w:val="20"/>
          <w:szCs w:val="20"/>
        </w:rPr>
        <w:t xml:space="preserve"> </w:t>
      </w:r>
      <w:r w:rsidR="00681481" w:rsidRPr="001240BF">
        <w:rPr>
          <w:sz w:val="20"/>
          <w:szCs w:val="20"/>
        </w:rPr>
        <w:t>any.</w:t>
      </w:r>
    </w:p>
    <w:p w14:paraId="0CD8CCA4" w14:textId="77777777" w:rsidR="0098282B" w:rsidRPr="001240BF" w:rsidRDefault="0098282B" w:rsidP="00E108A1">
      <w:pPr>
        <w:pStyle w:val="BodyText"/>
        <w:widowControl/>
        <w:spacing w:before="5"/>
      </w:pPr>
    </w:p>
    <w:p w14:paraId="0CD8CCA5" w14:textId="24BEEFC5" w:rsidR="0098282B" w:rsidRPr="001240BF" w:rsidRDefault="0084527E" w:rsidP="00E108A1">
      <w:pPr>
        <w:pStyle w:val="ListParagraph"/>
        <w:widowControl/>
        <w:numPr>
          <w:ilvl w:val="1"/>
          <w:numId w:val="11"/>
        </w:numPr>
        <w:tabs>
          <w:tab w:val="left" w:pos="1639"/>
          <w:tab w:val="left" w:pos="1640"/>
        </w:tabs>
        <w:rPr>
          <w:b/>
          <w:sz w:val="20"/>
          <w:szCs w:val="20"/>
        </w:rPr>
      </w:pPr>
      <w:r w:rsidRPr="001240BF">
        <w:rPr>
          <w:b/>
          <w:sz w:val="20"/>
          <w:szCs w:val="20"/>
        </w:rPr>
        <w:t>Criteria Architect</w:t>
      </w:r>
      <w:r w:rsidR="00681481" w:rsidRPr="001240BF">
        <w:rPr>
          <w:b/>
          <w:sz w:val="20"/>
          <w:szCs w:val="20"/>
        </w:rPr>
        <w:t xml:space="preserve"> as Judicial Council</w:t>
      </w:r>
      <w:r w:rsidR="00681481" w:rsidRPr="001240BF">
        <w:rPr>
          <w:b/>
          <w:spacing w:val="-3"/>
          <w:sz w:val="20"/>
          <w:szCs w:val="20"/>
        </w:rPr>
        <w:t xml:space="preserve"> </w:t>
      </w:r>
      <w:r w:rsidR="00681481" w:rsidRPr="001240BF">
        <w:rPr>
          <w:b/>
          <w:sz w:val="20"/>
          <w:szCs w:val="20"/>
        </w:rPr>
        <w:t>Representative</w:t>
      </w:r>
      <w:r w:rsidR="003E3955">
        <w:rPr>
          <w:b/>
          <w:sz w:val="20"/>
          <w:szCs w:val="20"/>
        </w:rPr>
        <w:t>.</w:t>
      </w:r>
    </w:p>
    <w:p w14:paraId="0CD8CCA7" w14:textId="51FF9379" w:rsidR="0098282B" w:rsidRPr="001240BF" w:rsidRDefault="0084527E" w:rsidP="00E108A1">
      <w:pPr>
        <w:pStyle w:val="ListParagraph"/>
        <w:widowControl/>
        <w:numPr>
          <w:ilvl w:val="2"/>
          <w:numId w:val="11"/>
        </w:numPr>
        <w:tabs>
          <w:tab w:val="left" w:pos="2359"/>
          <w:tab w:val="left" w:pos="2360"/>
        </w:tabs>
        <w:spacing w:before="240"/>
        <w:ind w:right="208"/>
        <w:rPr>
          <w:b/>
          <w:sz w:val="20"/>
          <w:szCs w:val="20"/>
        </w:rPr>
      </w:pPr>
      <w:r w:rsidRPr="009F6FDB">
        <w:rPr>
          <w:sz w:val="20"/>
          <w:szCs w:val="20"/>
        </w:rPr>
        <w:t>Criteria Architect</w:t>
      </w:r>
      <w:r w:rsidR="00681481" w:rsidRPr="009F6FDB">
        <w:rPr>
          <w:sz w:val="20"/>
          <w:szCs w:val="20"/>
        </w:rPr>
        <w:t xml:space="preserve"> </w:t>
      </w:r>
      <w:r w:rsidR="00681481" w:rsidRPr="001240BF">
        <w:rPr>
          <w:sz w:val="20"/>
          <w:szCs w:val="20"/>
        </w:rPr>
        <w:t xml:space="preserve">will render the Services as described in </w:t>
      </w:r>
      <w:r w:rsidR="00681481" w:rsidRPr="001240BF">
        <w:rPr>
          <w:b/>
          <w:sz w:val="20"/>
          <w:szCs w:val="20"/>
        </w:rPr>
        <w:t xml:space="preserve">Exhibit B, </w:t>
      </w:r>
      <w:r w:rsidR="00681481" w:rsidRPr="001240BF">
        <w:rPr>
          <w:sz w:val="20"/>
          <w:szCs w:val="20"/>
        </w:rPr>
        <w:t>which will commence upon the receipt of a Notice to Proceed signed by the Director</w:t>
      </w:r>
      <w:r w:rsidR="00681481" w:rsidRPr="001240BF">
        <w:rPr>
          <w:color w:val="FF0000"/>
          <w:sz w:val="20"/>
          <w:szCs w:val="20"/>
        </w:rPr>
        <w:t xml:space="preserve">. </w:t>
      </w:r>
      <w:r w:rsidRPr="001240BF">
        <w:rPr>
          <w:sz w:val="20"/>
          <w:szCs w:val="20"/>
        </w:rPr>
        <w:t>Criteria Architect</w:t>
      </w:r>
      <w:r w:rsidR="00681481" w:rsidRPr="001240BF">
        <w:rPr>
          <w:sz w:val="20"/>
          <w:szCs w:val="20"/>
        </w:rPr>
        <w:t xml:space="preserve">’s Services will be completed in accordance with the schedule attached </w:t>
      </w:r>
      <w:r w:rsidR="00681481" w:rsidRPr="00D57EE8">
        <w:rPr>
          <w:sz w:val="20"/>
          <w:szCs w:val="20"/>
        </w:rPr>
        <w:t xml:space="preserve">as </w:t>
      </w:r>
      <w:r w:rsidR="00681481" w:rsidRPr="00D57EE8">
        <w:rPr>
          <w:b/>
          <w:sz w:val="20"/>
          <w:szCs w:val="20"/>
        </w:rPr>
        <w:t xml:space="preserve">Exhibit </w:t>
      </w:r>
      <w:r w:rsidR="00656D8B" w:rsidRPr="00B43575">
        <w:rPr>
          <w:b/>
          <w:sz w:val="20"/>
          <w:szCs w:val="20"/>
        </w:rPr>
        <w:t>D</w:t>
      </w:r>
      <w:r w:rsidR="00681481" w:rsidRPr="00D57EE8">
        <w:rPr>
          <w:b/>
          <w:sz w:val="20"/>
          <w:szCs w:val="20"/>
        </w:rPr>
        <w:t>.</w:t>
      </w:r>
    </w:p>
    <w:p w14:paraId="0CD8CCA8" w14:textId="77777777" w:rsidR="0098282B" w:rsidRPr="00CF1CC3" w:rsidRDefault="0098282B" w:rsidP="00E108A1">
      <w:pPr>
        <w:pStyle w:val="BodyText"/>
        <w:widowControl/>
        <w:spacing w:before="3"/>
        <w:rPr>
          <w:b/>
        </w:rPr>
      </w:pPr>
    </w:p>
    <w:p w14:paraId="62BD7BDA" w14:textId="76DD9C08" w:rsidR="005A7110" w:rsidRPr="001240BF" w:rsidRDefault="0084527E" w:rsidP="00E108A1">
      <w:pPr>
        <w:pStyle w:val="ListParagraph"/>
        <w:widowControl/>
        <w:numPr>
          <w:ilvl w:val="2"/>
          <w:numId w:val="11"/>
        </w:numPr>
        <w:tabs>
          <w:tab w:val="left" w:pos="2358"/>
          <w:tab w:val="left" w:pos="2359"/>
        </w:tabs>
        <w:ind w:left="2358" w:right="412" w:hanging="719"/>
        <w:rPr>
          <w:sz w:val="20"/>
          <w:szCs w:val="20"/>
        </w:rPr>
      </w:pPr>
      <w:bookmarkStart w:id="49" w:name="2.3.2._Construction_Manager_is_an_indepe"/>
      <w:bookmarkEnd w:id="49"/>
      <w:r w:rsidRPr="001240BF">
        <w:rPr>
          <w:sz w:val="20"/>
          <w:szCs w:val="20"/>
        </w:rPr>
        <w:t>Criteria Architect</w:t>
      </w:r>
      <w:r w:rsidR="00681481" w:rsidRPr="001240BF">
        <w:rPr>
          <w:sz w:val="20"/>
          <w:szCs w:val="20"/>
        </w:rPr>
        <w:t xml:space="preserve"> is an independent consultant and is solely responsible for obtaining any and all business and professional licenses and permits and for complying with any applicable Federal or State laws,</w:t>
      </w:r>
      <w:r w:rsidR="00681481" w:rsidRPr="001240BF">
        <w:rPr>
          <w:spacing w:val="-4"/>
          <w:sz w:val="20"/>
          <w:szCs w:val="20"/>
        </w:rPr>
        <w:t xml:space="preserve"> </w:t>
      </w:r>
      <w:r w:rsidR="00681481" w:rsidRPr="001240BF">
        <w:rPr>
          <w:sz w:val="20"/>
          <w:szCs w:val="20"/>
        </w:rPr>
        <w:t>codes</w:t>
      </w:r>
      <w:r w:rsidR="00681481" w:rsidRPr="001240BF">
        <w:rPr>
          <w:spacing w:val="-4"/>
          <w:sz w:val="20"/>
          <w:szCs w:val="20"/>
        </w:rPr>
        <w:t xml:space="preserve"> </w:t>
      </w:r>
      <w:r w:rsidR="00681481" w:rsidRPr="001240BF">
        <w:rPr>
          <w:sz w:val="20"/>
          <w:szCs w:val="20"/>
        </w:rPr>
        <w:t>and</w:t>
      </w:r>
      <w:r w:rsidR="00681481" w:rsidRPr="001240BF">
        <w:rPr>
          <w:spacing w:val="-4"/>
          <w:sz w:val="20"/>
          <w:szCs w:val="20"/>
        </w:rPr>
        <w:t xml:space="preserve"> </w:t>
      </w:r>
      <w:r w:rsidR="00681481" w:rsidRPr="001240BF">
        <w:rPr>
          <w:sz w:val="20"/>
          <w:szCs w:val="20"/>
        </w:rPr>
        <w:t>regulations,</w:t>
      </w:r>
      <w:r w:rsidR="00681481" w:rsidRPr="001240BF">
        <w:rPr>
          <w:spacing w:val="-3"/>
          <w:sz w:val="20"/>
          <w:szCs w:val="20"/>
        </w:rPr>
        <w:t xml:space="preserve"> </w:t>
      </w:r>
      <w:r w:rsidR="00681481" w:rsidRPr="001240BF">
        <w:rPr>
          <w:sz w:val="20"/>
          <w:szCs w:val="20"/>
        </w:rPr>
        <w:t>and municipal</w:t>
      </w:r>
      <w:r w:rsidR="00681481" w:rsidRPr="001240BF">
        <w:rPr>
          <w:spacing w:val="-4"/>
          <w:sz w:val="20"/>
          <w:szCs w:val="20"/>
        </w:rPr>
        <w:t xml:space="preserve"> </w:t>
      </w:r>
      <w:r w:rsidR="00681481" w:rsidRPr="001240BF">
        <w:rPr>
          <w:sz w:val="20"/>
          <w:szCs w:val="20"/>
        </w:rPr>
        <w:t>ordinances,</w:t>
      </w:r>
      <w:r w:rsidR="00681481" w:rsidRPr="001240BF">
        <w:rPr>
          <w:spacing w:val="-3"/>
          <w:sz w:val="20"/>
          <w:szCs w:val="20"/>
        </w:rPr>
        <w:t xml:space="preserve"> </w:t>
      </w:r>
      <w:r w:rsidR="00681481" w:rsidRPr="001240BF">
        <w:rPr>
          <w:sz w:val="20"/>
          <w:szCs w:val="20"/>
        </w:rPr>
        <w:t>as</w:t>
      </w:r>
      <w:r w:rsidR="00681481" w:rsidRPr="001240BF">
        <w:rPr>
          <w:spacing w:val="-2"/>
          <w:sz w:val="20"/>
          <w:szCs w:val="20"/>
        </w:rPr>
        <w:t xml:space="preserve"> </w:t>
      </w:r>
      <w:r w:rsidR="00681481" w:rsidRPr="001240BF">
        <w:rPr>
          <w:sz w:val="20"/>
          <w:szCs w:val="20"/>
        </w:rPr>
        <w:t>necessary,</w:t>
      </w:r>
      <w:r w:rsidR="00681481" w:rsidRPr="001240BF">
        <w:rPr>
          <w:spacing w:val="-1"/>
          <w:sz w:val="20"/>
          <w:szCs w:val="20"/>
        </w:rPr>
        <w:t xml:space="preserve"> </w:t>
      </w:r>
      <w:r w:rsidR="00681481" w:rsidRPr="001240BF">
        <w:rPr>
          <w:sz w:val="20"/>
          <w:szCs w:val="20"/>
        </w:rPr>
        <w:t>for</w:t>
      </w:r>
      <w:r w:rsidR="00681481" w:rsidRPr="001240BF">
        <w:rPr>
          <w:spacing w:val="-3"/>
          <w:sz w:val="20"/>
          <w:szCs w:val="20"/>
        </w:rPr>
        <w:t xml:space="preserve"> </w:t>
      </w:r>
      <w:r w:rsidR="00681481" w:rsidRPr="001240BF">
        <w:rPr>
          <w:sz w:val="20"/>
          <w:szCs w:val="20"/>
        </w:rPr>
        <w:t>the</w:t>
      </w:r>
      <w:r w:rsidR="00681481" w:rsidRPr="001240BF">
        <w:rPr>
          <w:spacing w:val="-4"/>
          <w:sz w:val="20"/>
          <w:szCs w:val="20"/>
        </w:rPr>
        <w:t xml:space="preserve"> </w:t>
      </w:r>
      <w:r w:rsidR="00681481" w:rsidRPr="001240BF">
        <w:rPr>
          <w:sz w:val="20"/>
          <w:szCs w:val="20"/>
        </w:rPr>
        <w:t>prosecution</w:t>
      </w:r>
      <w:r w:rsidR="00681481" w:rsidRPr="001240BF">
        <w:rPr>
          <w:spacing w:val="-5"/>
          <w:sz w:val="20"/>
          <w:szCs w:val="20"/>
        </w:rPr>
        <w:t xml:space="preserve"> </w:t>
      </w:r>
      <w:r w:rsidR="00681481" w:rsidRPr="001240BF">
        <w:rPr>
          <w:sz w:val="20"/>
          <w:szCs w:val="20"/>
        </w:rPr>
        <w:t>of</w:t>
      </w:r>
      <w:r w:rsidR="00681481" w:rsidRPr="001240BF">
        <w:rPr>
          <w:spacing w:val="-6"/>
          <w:sz w:val="20"/>
          <w:szCs w:val="20"/>
        </w:rPr>
        <w:t xml:space="preserve"> </w:t>
      </w:r>
      <w:r w:rsidR="00681481" w:rsidRPr="001240BF">
        <w:rPr>
          <w:sz w:val="20"/>
          <w:szCs w:val="20"/>
        </w:rPr>
        <w:t>the</w:t>
      </w:r>
      <w:r w:rsidR="00681481" w:rsidRPr="001240BF">
        <w:rPr>
          <w:spacing w:val="-1"/>
          <w:sz w:val="20"/>
          <w:szCs w:val="20"/>
        </w:rPr>
        <w:t xml:space="preserve"> </w:t>
      </w:r>
      <w:r w:rsidR="00681481" w:rsidRPr="001240BF">
        <w:rPr>
          <w:sz w:val="20"/>
          <w:szCs w:val="20"/>
        </w:rPr>
        <w:t>Services.</w:t>
      </w:r>
    </w:p>
    <w:p w14:paraId="0CD8CCAC" w14:textId="77777777" w:rsidR="0098282B" w:rsidRPr="001240BF" w:rsidRDefault="0098282B" w:rsidP="00E108A1">
      <w:pPr>
        <w:pStyle w:val="BodyText"/>
        <w:widowControl/>
        <w:spacing w:before="5"/>
      </w:pPr>
      <w:bookmarkStart w:id="50" w:name="2.3.3._Construction_Manager’s_authority_"/>
      <w:bookmarkEnd w:id="50"/>
    </w:p>
    <w:p w14:paraId="0CD8CCAD" w14:textId="183246C0" w:rsidR="0098282B" w:rsidRDefault="00681481" w:rsidP="00E108A1">
      <w:pPr>
        <w:pStyle w:val="Heading1"/>
        <w:widowControl/>
        <w:tabs>
          <w:tab w:val="left" w:pos="1440"/>
          <w:tab w:val="left" w:pos="1639"/>
        </w:tabs>
      </w:pPr>
      <w:bookmarkStart w:id="51" w:name="_Toc73951968"/>
      <w:r w:rsidRPr="001240BF">
        <w:t>Article</w:t>
      </w:r>
      <w:r w:rsidRPr="001240BF">
        <w:rPr>
          <w:spacing w:val="-2"/>
        </w:rPr>
        <w:t xml:space="preserve"> </w:t>
      </w:r>
      <w:r w:rsidRPr="001240BF">
        <w:t>3.</w:t>
      </w:r>
      <w:r w:rsidRPr="001240BF">
        <w:tab/>
      </w:r>
      <w:r w:rsidR="0084527E" w:rsidRPr="001240BF">
        <w:t>CRITERIA ARCHITECT</w:t>
      </w:r>
      <w:r w:rsidRPr="001240BF">
        <w:t xml:space="preserve"> STAFF</w:t>
      </w:r>
      <w:bookmarkEnd w:id="51"/>
    </w:p>
    <w:p w14:paraId="5BD0FAC8" w14:textId="77777777" w:rsidR="00500128" w:rsidRPr="001240BF" w:rsidRDefault="00500128" w:rsidP="00E108A1">
      <w:pPr>
        <w:pStyle w:val="Heading1"/>
        <w:widowControl/>
        <w:tabs>
          <w:tab w:val="left" w:pos="1639"/>
        </w:tabs>
      </w:pPr>
    </w:p>
    <w:p w14:paraId="0CD8CCAF" w14:textId="6F55A3C8" w:rsidR="0098282B" w:rsidRPr="001240BF" w:rsidRDefault="00681481" w:rsidP="00E108A1">
      <w:pPr>
        <w:pStyle w:val="ListParagraph"/>
        <w:widowControl/>
        <w:numPr>
          <w:ilvl w:val="1"/>
          <w:numId w:val="10"/>
        </w:numPr>
        <w:tabs>
          <w:tab w:val="left" w:pos="1639"/>
          <w:tab w:val="left" w:pos="1640"/>
        </w:tabs>
        <w:spacing w:before="1"/>
        <w:ind w:right="349"/>
        <w:rPr>
          <w:sz w:val="20"/>
          <w:szCs w:val="20"/>
        </w:rPr>
      </w:pPr>
      <w:r w:rsidRPr="001007EC">
        <w:rPr>
          <w:sz w:val="20"/>
          <w:szCs w:val="20"/>
        </w:rPr>
        <w:t>The</w:t>
      </w:r>
      <w:r w:rsidRPr="001007EC">
        <w:rPr>
          <w:spacing w:val="-3"/>
          <w:sz w:val="20"/>
          <w:szCs w:val="20"/>
        </w:rPr>
        <w:t xml:space="preserve"> </w:t>
      </w:r>
      <w:r w:rsidR="0084527E" w:rsidRPr="001240BF">
        <w:rPr>
          <w:sz w:val="20"/>
          <w:szCs w:val="20"/>
        </w:rPr>
        <w:t>Criteria Architect</w:t>
      </w:r>
      <w:r w:rsidRPr="001240BF">
        <w:rPr>
          <w:spacing w:val="-2"/>
          <w:sz w:val="20"/>
          <w:szCs w:val="20"/>
        </w:rPr>
        <w:t xml:space="preserve"> </w:t>
      </w:r>
      <w:r w:rsidRPr="001240BF">
        <w:rPr>
          <w:sz w:val="20"/>
          <w:szCs w:val="20"/>
        </w:rPr>
        <w:t>has</w:t>
      </w:r>
      <w:r w:rsidRPr="001240BF">
        <w:rPr>
          <w:spacing w:val="-3"/>
          <w:sz w:val="20"/>
          <w:szCs w:val="20"/>
        </w:rPr>
        <w:t xml:space="preserve"> </w:t>
      </w:r>
      <w:r w:rsidRPr="001240BF">
        <w:rPr>
          <w:sz w:val="20"/>
          <w:szCs w:val="20"/>
        </w:rPr>
        <w:t>been</w:t>
      </w:r>
      <w:r w:rsidRPr="001240BF">
        <w:rPr>
          <w:spacing w:val="-4"/>
          <w:sz w:val="20"/>
          <w:szCs w:val="20"/>
        </w:rPr>
        <w:t xml:space="preserve"> </w:t>
      </w:r>
      <w:r w:rsidRPr="001240BF">
        <w:rPr>
          <w:sz w:val="20"/>
          <w:szCs w:val="20"/>
        </w:rPr>
        <w:t>selected</w:t>
      </w:r>
      <w:r w:rsidRPr="001240BF">
        <w:rPr>
          <w:spacing w:val="-1"/>
          <w:sz w:val="20"/>
          <w:szCs w:val="20"/>
        </w:rPr>
        <w:t xml:space="preserve"> </w:t>
      </w:r>
      <w:r w:rsidRPr="001240BF">
        <w:rPr>
          <w:sz w:val="20"/>
          <w:szCs w:val="20"/>
        </w:rPr>
        <w:t>to</w:t>
      </w:r>
      <w:r w:rsidRPr="001240BF">
        <w:rPr>
          <w:spacing w:val="-2"/>
          <w:sz w:val="20"/>
          <w:szCs w:val="20"/>
        </w:rPr>
        <w:t xml:space="preserve"> </w:t>
      </w:r>
      <w:r w:rsidRPr="001240BF">
        <w:rPr>
          <w:sz w:val="20"/>
          <w:szCs w:val="20"/>
        </w:rPr>
        <w:t>perform</w:t>
      </w:r>
      <w:r w:rsidRPr="001240BF">
        <w:rPr>
          <w:spacing w:val="-6"/>
          <w:sz w:val="20"/>
          <w:szCs w:val="20"/>
        </w:rPr>
        <w:t xml:space="preserve"> </w:t>
      </w:r>
      <w:r w:rsidRPr="001240BF">
        <w:rPr>
          <w:sz w:val="20"/>
          <w:szCs w:val="20"/>
        </w:rPr>
        <w:t>the work</w:t>
      </w:r>
      <w:r w:rsidRPr="001240BF">
        <w:rPr>
          <w:spacing w:val="-1"/>
          <w:sz w:val="20"/>
          <w:szCs w:val="20"/>
        </w:rPr>
        <w:t xml:space="preserve"> </w:t>
      </w:r>
      <w:r w:rsidRPr="001240BF">
        <w:rPr>
          <w:sz w:val="20"/>
          <w:szCs w:val="20"/>
        </w:rPr>
        <w:t>herein</w:t>
      </w:r>
      <w:r w:rsidRPr="001240BF">
        <w:rPr>
          <w:spacing w:val="-4"/>
          <w:sz w:val="20"/>
          <w:szCs w:val="20"/>
        </w:rPr>
        <w:t xml:space="preserve"> </w:t>
      </w:r>
      <w:r w:rsidRPr="001240BF">
        <w:rPr>
          <w:sz w:val="20"/>
          <w:szCs w:val="20"/>
        </w:rPr>
        <w:t>because</w:t>
      </w:r>
      <w:r w:rsidRPr="001240BF">
        <w:rPr>
          <w:spacing w:val="-2"/>
          <w:sz w:val="20"/>
          <w:szCs w:val="20"/>
        </w:rPr>
        <w:t xml:space="preserve"> </w:t>
      </w:r>
      <w:r w:rsidRPr="001240BF">
        <w:rPr>
          <w:sz w:val="20"/>
          <w:szCs w:val="20"/>
        </w:rPr>
        <w:t>of</w:t>
      </w:r>
      <w:r w:rsidRPr="001240BF">
        <w:rPr>
          <w:spacing w:val="-5"/>
          <w:sz w:val="20"/>
          <w:szCs w:val="20"/>
        </w:rPr>
        <w:t xml:space="preserve"> </w:t>
      </w:r>
      <w:r w:rsidRPr="001240BF">
        <w:rPr>
          <w:sz w:val="20"/>
          <w:szCs w:val="20"/>
        </w:rPr>
        <w:t>the</w:t>
      </w:r>
      <w:r w:rsidRPr="001240BF">
        <w:rPr>
          <w:spacing w:val="-2"/>
          <w:sz w:val="20"/>
          <w:szCs w:val="20"/>
        </w:rPr>
        <w:t xml:space="preserve"> </w:t>
      </w:r>
      <w:r w:rsidRPr="001240BF">
        <w:rPr>
          <w:sz w:val="20"/>
          <w:szCs w:val="20"/>
        </w:rPr>
        <w:t>skills</w:t>
      </w:r>
      <w:r w:rsidRPr="001240BF">
        <w:rPr>
          <w:spacing w:val="-4"/>
          <w:sz w:val="20"/>
          <w:szCs w:val="20"/>
        </w:rPr>
        <w:t xml:space="preserve"> </w:t>
      </w:r>
      <w:r w:rsidRPr="001240BF">
        <w:rPr>
          <w:sz w:val="20"/>
          <w:szCs w:val="20"/>
        </w:rPr>
        <w:t>and</w:t>
      </w:r>
      <w:r w:rsidRPr="001240BF">
        <w:rPr>
          <w:spacing w:val="-1"/>
          <w:sz w:val="20"/>
          <w:szCs w:val="20"/>
        </w:rPr>
        <w:t xml:space="preserve"> </w:t>
      </w:r>
      <w:r w:rsidRPr="001240BF">
        <w:rPr>
          <w:sz w:val="20"/>
          <w:szCs w:val="20"/>
        </w:rPr>
        <w:t>expertise</w:t>
      </w:r>
      <w:r w:rsidRPr="001240BF">
        <w:rPr>
          <w:spacing w:val="-3"/>
          <w:sz w:val="20"/>
          <w:szCs w:val="20"/>
        </w:rPr>
        <w:t xml:space="preserve"> </w:t>
      </w:r>
      <w:r w:rsidRPr="001240BF">
        <w:rPr>
          <w:sz w:val="20"/>
          <w:szCs w:val="20"/>
        </w:rPr>
        <w:t>of</w:t>
      </w:r>
      <w:r w:rsidRPr="001240BF">
        <w:rPr>
          <w:spacing w:val="-4"/>
          <w:sz w:val="20"/>
          <w:szCs w:val="20"/>
        </w:rPr>
        <w:t xml:space="preserve"> </w:t>
      </w:r>
      <w:r w:rsidR="00723667">
        <w:rPr>
          <w:sz w:val="20"/>
          <w:szCs w:val="20"/>
        </w:rPr>
        <w:t>K</w:t>
      </w:r>
      <w:r w:rsidRPr="001240BF">
        <w:rPr>
          <w:sz w:val="20"/>
          <w:szCs w:val="20"/>
        </w:rPr>
        <w:t xml:space="preserve">ey </w:t>
      </w:r>
      <w:r w:rsidR="00723667">
        <w:rPr>
          <w:sz w:val="20"/>
          <w:szCs w:val="20"/>
        </w:rPr>
        <w:t>Personnel</w:t>
      </w:r>
      <w:r w:rsidRPr="001240BF">
        <w:rPr>
          <w:sz w:val="20"/>
          <w:szCs w:val="20"/>
        </w:rPr>
        <w:t>.</w:t>
      </w:r>
    </w:p>
    <w:p w14:paraId="0CD8CCB0" w14:textId="77777777" w:rsidR="0098282B" w:rsidRPr="00CF1CC3" w:rsidRDefault="0098282B" w:rsidP="00E108A1">
      <w:pPr>
        <w:pStyle w:val="BodyText"/>
        <w:widowControl/>
        <w:spacing w:before="10"/>
      </w:pPr>
    </w:p>
    <w:p w14:paraId="0CD8CCB1" w14:textId="272FAEDC" w:rsidR="0098282B" w:rsidRPr="001240BF" w:rsidRDefault="00681481" w:rsidP="00E108A1">
      <w:pPr>
        <w:pStyle w:val="ListParagraph"/>
        <w:widowControl/>
        <w:numPr>
          <w:ilvl w:val="1"/>
          <w:numId w:val="10"/>
        </w:numPr>
        <w:tabs>
          <w:tab w:val="left" w:pos="1639"/>
          <w:tab w:val="left" w:pos="1640"/>
        </w:tabs>
        <w:ind w:right="937"/>
        <w:rPr>
          <w:sz w:val="20"/>
          <w:szCs w:val="20"/>
        </w:rPr>
      </w:pPr>
      <w:r w:rsidRPr="001007EC">
        <w:rPr>
          <w:sz w:val="20"/>
          <w:szCs w:val="20"/>
        </w:rPr>
        <w:t>The</w:t>
      </w:r>
      <w:r w:rsidRPr="001007EC">
        <w:rPr>
          <w:spacing w:val="-4"/>
          <w:sz w:val="20"/>
          <w:szCs w:val="20"/>
        </w:rPr>
        <w:t xml:space="preserve"> </w:t>
      </w:r>
      <w:r w:rsidR="0084527E" w:rsidRPr="001240BF">
        <w:rPr>
          <w:sz w:val="20"/>
          <w:szCs w:val="20"/>
        </w:rPr>
        <w:t>Criteria Architect</w:t>
      </w:r>
      <w:r w:rsidRPr="001240BF">
        <w:rPr>
          <w:spacing w:val="-2"/>
          <w:sz w:val="20"/>
          <w:szCs w:val="20"/>
        </w:rPr>
        <w:t xml:space="preserve"> </w:t>
      </w:r>
      <w:r w:rsidRPr="001240BF">
        <w:rPr>
          <w:sz w:val="20"/>
          <w:szCs w:val="20"/>
        </w:rPr>
        <w:t>agrees</w:t>
      </w:r>
      <w:r w:rsidRPr="001240BF">
        <w:rPr>
          <w:spacing w:val="-4"/>
          <w:sz w:val="20"/>
          <w:szCs w:val="20"/>
        </w:rPr>
        <w:t xml:space="preserve"> </w:t>
      </w:r>
      <w:r w:rsidRPr="001240BF">
        <w:rPr>
          <w:sz w:val="20"/>
          <w:szCs w:val="20"/>
        </w:rPr>
        <w:t>that</w:t>
      </w:r>
      <w:r w:rsidRPr="001240BF">
        <w:rPr>
          <w:spacing w:val="-3"/>
          <w:sz w:val="20"/>
          <w:szCs w:val="20"/>
        </w:rPr>
        <w:t xml:space="preserve"> </w:t>
      </w:r>
      <w:r w:rsidRPr="001240BF">
        <w:rPr>
          <w:sz w:val="20"/>
          <w:szCs w:val="20"/>
        </w:rPr>
        <w:t>the</w:t>
      </w:r>
      <w:r w:rsidRPr="001240BF">
        <w:rPr>
          <w:spacing w:val="-3"/>
          <w:sz w:val="20"/>
          <w:szCs w:val="20"/>
        </w:rPr>
        <w:t xml:space="preserve"> </w:t>
      </w:r>
      <w:r w:rsidR="00723667">
        <w:rPr>
          <w:sz w:val="20"/>
          <w:szCs w:val="20"/>
        </w:rPr>
        <w:t>K</w:t>
      </w:r>
      <w:r w:rsidRPr="001240BF">
        <w:rPr>
          <w:sz w:val="20"/>
          <w:szCs w:val="20"/>
        </w:rPr>
        <w:t>ey</w:t>
      </w:r>
      <w:r w:rsidRPr="001240BF">
        <w:rPr>
          <w:spacing w:val="-4"/>
          <w:sz w:val="20"/>
          <w:szCs w:val="20"/>
        </w:rPr>
        <w:t xml:space="preserve"> </w:t>
      </w:r>
      <w:r w:rsidR="00723667">
        <w:rPr>
          <w:sz w:val="20"/>
          <w:szCs w:val="20"/>
        </w:rPr>
        <w:t>P</w:t>
      </w:r>
      <w:r w:rsidRPr="001240BF">
        <w:rPr>
          <w:sz w:val="20"/>
          <w:szCs w:val="20"/>
        </w:rPr>
        <w:t>ersonnel</w:t>
      </w:r>
      <w:r w:rsidRPr="001240BF">
        <w:rPr>
          <w:spacing w:val="-3"/>
          <w:sz w:val="20"/>
          <w:szCs w:val="20"/>
        </w:rPr>
        <w:t xml:space="preserve"> </w:t>
      </w:r>
      <w:r w:rsidR="004E26FC">
        <w:rPr>
          <w:spacing w:val="-3"/>
          <w:sz w:val="20"/>
          <w:szCs w:val="20"/>
        </w:rPr>
        <w:t xml:space="preserve">listed in Exhibit F </w:t>
      </w:r>
      <w:r w:rsidR="004E26FC">
        <w:rPr>
          <w:sz w:val="20"/>
          <w:szCs w:val="20"/>
        </w:rPr>
        <w:t>o</w:t>
      </w:r>
      <w:r w:rsidRPr="001240BF">
        <w:rPr>
          <w:sz w:val="20"/>
          <w:szCs w:val="20"/>
        </w:rPr>
        <w:t>n</w:t>
      </w:r>
      <w:r w:rsidR="004E26FC">
        <w:rPr>
          <w:sz w:val="20"/>
          <w:szCs w:val="20"/>
        </w:rPr>
        <w:t xml:space="preserve"> the</w:t>
      </w:r>
      <w:r w:rsidRPr="001240BF">
        <w:rPr>
          <w:spacing w:val="-2"/>
          <w:sz w:val="20"/>
          <w:szCs w:val="20"/>
        </w:rPr>
        <w:t xml:space="preserve"> </w:t>
      </w:r>
      <w:r w:rsidR="0084527E" w:rsidRPr="001240BF">
        <w:rPr>
          <w:sz w:val="20"/>
          <w:szCs w:val="20"/>
        </w:rPr>
        <w:t>Criteria Architect</w:t>
      </w:r>
      <w:r w:rsidRPr="001240BF">
        <w:rPr>
          <w:sz w:val="20"/>
          <w:szCs w:val="20"/>
        </w:rPr>
        <w:t>’s</w:t>
      </w:r>
      <w:r w:rsidRPr="001240BF">
        <w:rPr>
          <w:spacing w:val="-1"/>
          <w:sz w:val="20"/>
          <w:szCs w:val="20"/>
        </w:rPr>
        <w:t xml:space="preserve"> </w:t>
      </w:r>
      <w:r w:rsidR="00EF45AE">
        <w:rPr>
          <w:sz w:val="20"/>
          <w:szCs w:val="20"/>
        </w:rPr>
        <w:t>team</w:t>
      </w:r>
      <w:r w:rsidR="00EF45AE" w:rsidRPr="001240BF">
        <w:rPr>
          <w:spacing w:val="-4"/>
          <w:sz w:val="20"/>
          <w:szCs w:val="20"/>
        </w:rPr>
        <w:t xml:space="preserve"> </w:t>
      </w:r>
      <w:r w:rsidRPr="001240BF">
        <w:rPr>
          <w:sz w:val="20"/>
          <w:szCs w:val="20"/>
        </w:rPr>
        <w:t>will</w:t>
      </w:r>
      <w:r w:rsidRPr="001240BF">
        <w:rPr>
          <w:spacing w:val="-3"/>
          <w:sz w:val="20"/>
          <w:szCs w:val="20"/>
        </w:rPr>
        <w:t xml:space="preserve"> </w:t>
      </w:r>
      <w:r w:rsidRPr="001240BF">
        <w:rPr>
          <w:sz w:val="20"/>
          <w:szCs w:val="20"/>
        </w:rPr>
        <w:t>be</w:t>
      </w:r>
      <w:r w:rsidR="004E26FC">
        <w:rPr>
          <w:sz w:val="20"/>
          <w:szCs w:val="20"/>
        </w:rPr>
        <w:t xml:space="preserve"> the personnel</w:t>
      </w:r>
      <w:r w:rsidRPr="001240BF">
        <w:rPr>
          <w:sz w:val="20"/>
          <w:szCs w:val="20"/>
        </w:rPr>
        <w:t xml:space="preserve"> associated with the</w:t>
      </w:r>
      <w:r w:rsidRPr="001240BF">
        <w:rPr>
          <w:spacing w:val="2"/>
          <w:sz w:val="20"/>
          <w:szCs w:val="20"/>
        </w:rPr>
        <w:t xml:space="preserve"> </w:t>
      </w:r>
      <w:r w:rsidRPr="001240BF">
        <w:rPr>
          <w:sz w:val="20"/>
          <w:szCs w:val="20"/>
        </w:rPr>
        <w:t>Project</w:t>
      </w:r>
      <w:r w:rsidR="00855319">
        <w:rPr>
          <w:sz w:val="20"/>
          <w:szCs w:val="20"/>
        </w:rPr>
        <w:t>.</w:t>
      </w:r>
    </w:p>
    <w:p w14:paraId="0CD8CCB2" w14:textId="77777777" w:rsidR="0098282B" w:rsidRPr="001240BF" w:rsidRDefault="0098282B" w:rsidP="00E108A1">
      <w:pPr>
        <w:pStyle w:val="BodyText"/>
        <w:widowControl/>
        <w:spacing w:before="1"/>
      </w:pPr>
    </w:p>
    <w:p w14:paraId="0CD8CCC0" w14:textId="554CF8C2" w:rsidR="0098282B" w:rsidRPr="001240BF" w:rsidRDefault="00681481" w:rsidP="00E108A1">
      <w:pPr>
        <w:pStyle w:val="ListParagraph"/>
        <w:widowControl/>
        <w:numPr>
          <w:ilvl w:val="1"/>
          <w:numId w:val="10"/>
        </w:numPr>
        <w:tabs>
          <w:tab w:val="left" w:pos="1639"/>
        </w:tabs>
        <w:ind w:left="1638" w:right="234"/>
        <w:jc w:val="both"/>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must not change any of the </w:t>
      </w:r>
      <w:r w:rsidR="00723667">
        <w:rPr>
          <w:sz w:val="20"/>
          <w:szCs w:val="20"/>
        </w:rPr>
        <w:t>K</w:t>
      </w:r>
      <w:r w:rsidRPr="001240BF">
        <w:rPr>
          <w:sz w:val="20"/>
          <w:szCs w:val="20"/>
        </w:rPr>
        <w:t xml:space="preserve">ey </w:t>
      </w:r>
      <w:r w:rsidR="00723667">
        <w:rPr>
          <w:sz w:val="20"/>
          <w:szCs w:val="20"/>
        </w:rPr>
        <w:t>P</w:t>
      </w:r>
      <w:r w:rsidRPr="001240BF">
        <w:rPr>
          <w:sz w:val="20"/>
          <w:szCs w:val="20"/>
        </w:rPr>
        <w:t xml:space="preserve">ersonnel listed in </w:t>
      </w:r>
      <w:r w:rsidRPr="001240BF">
        <w:rPr>
          <w:b/>
          <w:sz w:val="20"/>
          <w:szCs w:val="20"/>
        </w:rPr>
        <w:t xml:space="preserve">Exhibit F </w:t>
      </w:r>
      <w:r w:rsidRPr="001240BF">
        <w:rPr>
          <w:sz w:val="20"/>
          <w:szCs w:val="20"/>
        </w:rPr>
        <w:t xml:space="preserve">without prior written approval by the </w:t>
      </w:r>
      <w:r w:rsidR="00723667">
        <w:rPr>
          <w:sz w:val="20"/>
          <w:szCs w:val="20"/>
        </w:rPr>
        <w:t xml:space="preserve">Judicial </w:t>
      </w:r>
      <w:r w:rsidR="00CE3B09" w:rsidRPr="001240BF">
        <w:rPr>
          <w:sz w:val="20"/>
          <w:szCs w:val="20"/>
        </w:rPr>
        <w:t>Council unless</w:t>
      </w:r>
      <w:r w:rsidRPr="001240BF">
        <w:rPr>
          <w:sz w:val="20"/>
          <w:szCs w:val="20"/>
        </w:rPr>
        <w:t xml:space="preserve"> those individuals cease to be employed by </w:t>
      </w:r>
      <w:r w:rsidR="0084527E" w:rsidRPr="001240BF">
        <w:rPr>
          <w:sz w:val="20"/>
          <w:szCs w:val="20"/>
        </w:rPr>
        <w:t>Criteria Architect</w:t>
      </w:r>
      <w:r w:rsidRPr="001240BF">
        <w:rPr>
          <w:sz w:val="20"/>
          <w:szCs w:val="20"/>
        </w:rPr>
        <w:t xml:space="preserve">. In either case, the </w:t>
      </w:r>
      <w:r w:rsidR="00723667">
        <w:rPr>
          <w:sz w:val="20"/>
          <w:szCs w:val="20"/>
        </w:rPr>
        <w:t xml:space="preserve">Judicial </w:t>
      </w:r>
      <w:r w:rsidRPr="001240BF">
        <w:rPr>
          <w:sz w:val="20"/>
          <w:szCs w:val="20"/>
        </w:rPr>
        <w:t>Council will be allowed to interview and approve replacement</w:t>
      </w:r>
      <w:r w:rsidRPr="001240BF">
        <w:rPr>
          <w:spacing w:val="-7"/>
          <w:sz w:val="20"/>
          <w:szCs w:val="20"/>
        </w:rPr>
        <w:t xml:space="preserve"> </w:t>
      </w:r>
      <w:r w:rsidRPr="001240BF">
        <w:rPr>
          <w:sz w:val="20"/>
          <w:szCs w:val="20"/>
        </w:rPr>
        <w:t>personnel.</w:t>
      </w:r>
    </w:p>
    <w:p w14:paraId="0CD8CCC1" w14:textId="77777777" w:rsidR="0098282B" w:rsidRPr="001240BF" w:rsidRDefault="0098282B" w:rsidP="00E108A1">
      <w:pPr>
        <w:pStyle w:val="BodyText"/>
        <w:widowControl/>
        <w:spacing w:before="2"/>
      </w:pPr>
    </w:p>
    <w:p w14:paraId="0CD8CCC2" w14:textId="51E86DAF" w:rsidR="0098282B" w:rsidRPr="001240BF" w:rsidRDefault="00681481" w:rsidP="00E108A1">
      <w:pPr>
        <w:pStyle w:val="ListParagraph"/>
        <w:widowControl/>
        <w:numPr>
          <w:ilvl w:val="1"/>
          <w:numId w:val="10"/>
        </w:numPr>
        <w:tabs>
          <w:tab w:val="left" w:pos="1638"/>
          <w:tab w:val="left" w:pos="1639"/>
        </w:tabs>
        <w:ind w:left="1638" w:right="122"/>
        <w:rPr>
          <w:sz w:val="20"/>
          <w:szCs w:val="20"/>
        </w:rPr>
      </w:pPr>
      <w:bookmarkStart w:id="52" w:name="3.4._If_any_designated_lead_or_key_perso"/>
      <w:bookmarkEnd w:id="52"/>
      <w:r w:rsidRPr="001240BF">
        <w:rPr>
          <w:sz w:val="20"/>
          <w:szCs w:val="20"/>
        </w:rPr>
        <w:t>If</w:t>
      </w:r>
      <w:r w:rsidRPr="001240BF">
        <w:rPr>
          <w:spacing w:val="-5"/>
          <w:sz w:val="20"/>
          <w:szCs w:val="20"/>
        </w:rPr>
        <w:t xml:space="preserve"> </w:t>
      </w:r>
      <w:r w:rsidRPr="001240BF">
        <w:rPr>
          <w:sz w:val="20"/>
          <w:szCs w:val="20"/>
        </w:rPr>
        <w:t>any</w:t>
      </w:r>
      <w:r w:rsidRPr="001240BF">
        <w:rPr>
          <w:spacing w:val="-4"/>
          <w:sz w:val="20"/>
          <w:szCs w:val="20"/>
        </w:rPr>
        <w:t xml:space="preserve"> </w:t>
      </w:r>
      <w:r w:rsidRPr="001240BF">
        <w:rPr>
          <w:sz w:val="20"/>
          <w:szCs w:val="20"/>
        </w:rPr>
        <w:t>designated</w:t>
      </w:r>
      <w:r w:rsidRPr="001240BF">
        <w:rPr>
          <w:spacing w:val="-2"/>
          <w:sz w:val="20"/>
          <w:szCs w:val="20"/>
        </w:rPr>
        <w:t xml:space="preserve"> </w:t>
      </w:r>
      <w:r w:rsidRPr="001240BF">
        <w:rPr>
          <w:sz w:val="20"/>
          <w:szCs w:val="20"/>
        </w:rPr>
        <w:t>lead</w:t>
      </w:r>
      <w:r w:rsidRPr="001240BF">
        <w:rPr>
          <w:spacing w:val="-2"/>
          <w:sz w:val="20"/>
          <w:szCs w:val="20"/>
        </w:rPr>
        <w:t xml:space="preserve"> </w:t>
      </w:r>
      <w:r w:rsidRPr="001240BF">
        <w:rPr>
          <w:sz w:val="20"/>
          <w:szCs w:val="20"/>
        </w:rPr>
        <w:t>or</w:t>
      </w:r>
      <w:r w:rsidRPr="001240BF">
        <w:rPr>
          <w:spacing w:val="-1"/>
          <w:sz w:val="20"/>
          <w:szCs w:val="20"/>
        </w:rPr>
        <w:t xml:space="preserve"> </w:t>
      </w:r>
      <w:r w:rsidR="00723667">
        <w:rPr>
          <w:sz w:val="20"/>
          <w:szCs w:val="20"/>
        </w:rPr>
        <w:t>K</w:t>
      </w:r>
      <w:r w:rsidRPr="001240BF">
        <w:rPr>
          <w:sz w:val="20"/>
          <w:szCs w:val="20"/>
        </w:rPr>
        <w:t>ey</w:t>
      </w:r>
      <w:r w:rsidRPr="001240BF">
        <w:rPr>
          <w:spacing w:val="-4"/>
          <w:sz w:val="20"/>
          <w:szCs w:val="20"/>
        </w:rPr>
        <w:t xml:space="preserve"> </w:t>
      </w:r>
      <w:r w:rsidR="00723667">
        <w:rPr>
          <w:sz w:val="20"/>
          <w:szCs w:val="20"/>
        </w:rPr>
        <w:t>Personnel, including employees and Subcontractors,</w:t>
      </w:r>
      <w:r w:rsidRPr="001240BF">
        <w:rPr>
          <w:spacing w:val="-3"/>
          <w:sz w:val="20"/>
          <w:szCs w:val="20"/>
        </w:rPr>
        <w:t xml:space="preserve"> </w:t>
      </w:r>
      <w:r w:rsidRPr="001240BF">
        <w:rPr>
          <w:sz w:val="20"/>
          <w:szCs w:val="20"/>
        </w:rPr>
        <w:t>fails</w:t>
      </w:r>
      <w:r w:rsidRPr="001240BF">
        <w:rPr>
          <w:spacing w:val="-4"/>
          <w:sz w:val="20"/>
          <w:szCs w:val="20"/>
        </w:rPr>
        <w:t xml:space="preserve"> </w:t>
      </w:r>
      <w:r w:rsidRPr="001240BF">
        <w:rPr>
          <w:sz w:val="20"/>
          <w:szCs w:val="20"/>
        </w:rPr>
        <w:t>to</w:t>
      </w:r>
      <w:r w:rsidRPr="001240BF">
        <w:rPr>
          <w:spacing w:val="-2"/>
          <w:sz w:val="20"/>
          <w:szCs w:val="20"/>
        </w:rPr>
        <w:t xml:space="preserve"> </w:t>
      </w:r>
      <w:r w:rsidRPr="001240BF">
        <w:rPr>
          <w:sz w:val="20"/>
          <w:szCs w:val="20"/>
        </w:rPr>
        <w:t>perform</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satisfaction</w:t>
      </w:r>
      <w:r w:rsidRPr="001240BF">
        <w:rPr>
          <w:spacing w:val="-4"/>
          <w:sz w:val="20"/>
          <w:szCs w:val="20"/>
        </w:rPr>
        <w:t xml:space="preserve"> </w:t>
      </w:r>
      <w:r w:rsidRPr="001240BF">
        <w:rPr>
          <w:sz w:val="20"/>
          <w:szCs w:val="20"/>
        </w:rPr>
        <w:t>of</w:t>
      </w:r>
      <w:r w:rsidRPr="001240BF">
        <w:rPr>
          <w:spacing w:val="-4"/>
          <w:sz w:val="20"/>
          <w:szCs w:val="20"/>
        </w:rPr>
        <w:t xml:space="preserve"> </w:t>
      </w:r>
      <w:r w:rsidRPr="001240BF">
        <w:rPr>
          <w:sz w:val="20"/>
          <w:szCs w:val="20"/>
        </w:rPr>
        <w:t xml:space="preserve">the </w:t>
      </w:r>
      <w:r w:rsidR="00723667">
        <w:rPr>
          <w:sz w:val="20"/>
          <w:szCs w:val="20"/>
        </w:rPr>
        <w:t xml:space="preserve">Judicial </w:t>
      </w:r>
      <w:r w:rsidRPr="001240BF">
        <w:rPr>
          <w:sz w:val="20"/>
          <w:szCs w:val="20"/>
        </w:rPr>
        <w:t xml:space="preserve">Council, then upon written </w:t>
      </w:r>
      <w:r w:rsidR="00BF4E82">
        <w:rPr>
          <w:sz w:val="20"/>
          <w:szCs w:val="20"/>
        </w:rPr>
        <w:t>Notice</w:t>
      </w:r>
      <w:r w:rsidRPr="001240BF">
        <w:rPr>
          <w:sz w:val="20"/>
          <w:szCs w:val="20"/>
        </w:rPr>
        <w:t xml:space="preserve">, the </w:t>
      </w:r>
      <w:r w:rsidR="0084527E" w:rsidRPr="001240BF">
        <w:rPr>
          <w:sz w:val="20"/>
          <w:szCs w:val="20"/>
        </w:rPr>
        <w:t>Criteria Architect</w:t>
      </w:r>
      <w:r w:rsidRPr="001240BF">
        <w:rPr>
          <w:sz w:val="20"/>
          <w:szCs w:val="20"/>
        </w:rPr>
        <w:t xml:space="preserve"> must immediately remove that person from the Project and provide a temporary replacement. </w:t>
      </w:r>
      <w:r w:rsidR="0084527E" w:rsidRPr="001240BF">
        <w:rPr>
          <w:sz w:val="20"/>
          <w:szCs w:val="20"/>
        </w:rPr>
        <w:t>Criteria Architect</w:t>
      </w:r>
      <w:r w:rsidRPr="001240BF">
        <w:rPr>
          <w:sz w:val="20"/>
          <w:szCs w:val="20"/>
        </w:rPr>
        <w:t xml:space="preserve"> must within </w:t>
      </w:r>
      <w:r w:rsidR="00410324" w:rsidRPr="001240BF">
        <w:rPr>
          <w:sz w:val="20"/>
          <w:szCs w:val="20"/>
        </w:rPr>
        <w:t xml:space="preserve">fifteen </w:t>
      </w:r>
      <w:r w:rsidRPr="001240BF">
        <w:rPr>
          <w:sz w:val="20"/>
          <w:szCs w:val="20"/>
        </w:rPr>
        <w:t>(</w:t>
      </w:r>
      <w:r w:rsidR="00410324" w:rsidRPr="001240BF">
        <w:rPr>
          <w:sz w:val="20"/>
          <w:szCs w:val="20"/>
        </w:rPr>
        <w:t>15</w:t>
      </w:r>
      <w:r w:rsidRPr="001240BF">
        <w:rPr>
          <w:sz w:val="20"/>
          <w:szCs w:val="20"/>
        </w:rPr>
        <w:t xml:space="preserve">) days provide a permanent replacement person, </w:t>
      </w:r>
      <w:r w:rsidR="00723667">
        <w:rPr>
          <w:sz w:val="20"/>
          <w:szCs w:val="20"/>
        </w:rPr>
        <w:t>employee,</w:t>
      </w:r>
      <w:r w:rsidR="00723667" w:rsidRPr="001240BF">
        <w:rPr>
          <w:sz w:val="20"/>
          <w:szCs w:val="20"/>
        </w:rPr>
        <w:t xml:space="preserve"> </w:t>
      </w:r>
      <w:r w:rsidRPr="001240BF">
        <w:rPr>
          <w:sz w:val="20"/>
          <w:szCs w:val="20"/>
        </w:rPr>
        <w:t xml:space="preserve">or Subconsultant employee acceptable to the </w:t>
      </w:r>
      <w:r w:rsidR="00723667">
        <w:rPr>
          <w:sz w:val="20"/>
          <w:szCs w:val="20"/>
        </w:rPr>
        <w:t xml:space="preserve">Judicial </w:t>
      </w:r>
      <w:r w:rsidRPr="001240BF">
        <w:rPr>
          <w:sz w:val="20"/>
          <w:szCs w:val="20"/>
        </w:rPr>
        <w:t xml:space="preserve">Council. All lead or </w:t>
      </w:r>
      <w:r w:rsidR="00723667">
        <w:rPr>
          <w:sz w:val="20"/>
          <w:szCs w:val="20"/>
        </w:rPr>
        <w:t>K</w:t>
      </w:r>
      <w:r w:rsidRPr="001240BF">
        <w:rPr>
          <w:sz w:val="20"/>
          <w:szCs w:val="20"/>
        </w:rPr>
        <w:t xml:space="preserve">ey </w:t>
      </w:r>
      <w:r w:rsidR="00723667">
        <w:rPr>
          <w:sz w:val="20"/>
          <w:szCs w:val="20"/>
        </w:rPr>
        <w:t>P</w:t>
      </w:r>
      <w:r w:rsidRPr="001240BF">
        <w:rPr>
          <w:sz w:val="20"/>
          <w:szCs w:val="20"/>
        </w:rPr>
        <w:t>ersonnel for any Subconsultant must also be designated by the</w:t>
      </w:r>
      <w:r w:rsidRPr="001240BF">
        <w:rPr>
          <w:spacing w:val="-14"/>
          <w:sz w:val="20"/>
          <w:szCs w:val="20"/>
        </w:rPr>
        <w:t xml:space="preserve"> </w:t>
      </w:r>
      <w:r w:rsidRPr="001240BF">
        <w:rPr>
          <w:sz w:val="20"/>
          <w:szCs w:val="20"/>
        </w:rPr>
        <w:t>Consultant.</w:t>
      </w:r>
    </w:p>
    <w:p w14:paraId="0CD8CCC3" w14:textId="77777777" w:rsidR="0098282B" w:rsidRPr="001240BF" w:rsidRDefault="0098282B" w:rsidP="00E108A1">
      <w:pPr>
        <w:pStyle w:val="BodyText"/>
        <w:widowControl/>
        <w:spacing w:before="1"/>
      </w:pPr>
    </w:p>
    <w:p w14:paraId="0CD8CCC4" w14:textId="43DCAF1E" w:rsidR="0098282B" w:rsidRPr="001240BF" w:rsidRDefault="00681481" w:rsidP="00E108A1">
      <w:pPr>
        <w:pStyle w:val="ListParagraph"/>
        <w:widowControl/>
        <w:numPr>
          <w:ilvl w:val="1"/>
          <w:numId w:val="10"/>
        </w:numPr>
        <w:tabs>
          <w:tab w:val="left" w:pos="1638"/>
          <w:tab w:val="left" w:pos="1639"/>
        </w:tabs>
        <w:ind w:left="1638" w:right="156"/>
        <w:rPr>
          <w:sz w:val="20"/>
          <w:szCs w:val="20"/>
        </w:rPr>
      </w:pPr>
      <w:r w:rsidRPr="001240BF">
        <w:rPr>
          <w:sz w:val="20"/>
          <w:szCs w:val="20"/>
        </w:rPr>
        <w:t xml:space="preserve">The </w:t>
      </w:r>
      <w:r w:rsidR="0084527E" w:rsidRPr="001240BF">
        <w:rPr>
          <w:sz w:val="20"/>
          <w:szCs w:val="20"/>
        </w:rPr>
        <w:t>Criteria Architect</w:t>
      </w:r>
      <w:r w:rsidRPr="001240BF">
        <w:rPr>
          <w:sz w:val="20"/>
          <w:szCs w:val="20"/>
        </w:rPr>
        <w:t xml:space="preserve"> is responsible for all costs associated with replacing any of </w:t>
      </w:r>
      <w:r w:rsidR="0084527E" w:rsidRPr="001240BF">
        <w:rPr>
          <w:sz w:val="20"/>
          <w:szCs w:val="20"/>
        </w:rPr>
        <w:t>Criteria Architect</w:t>
      </w:r>
      <w:r w:rsidRPr="001240BF">
        <w:rPr>
          <w:sz w:val="20"/>
          <w:szCs w:val="20"/>
        </w:rPr>
        <w:t xml:space="preserve">’s </w:t>
      </w:r>
      <w:r w:rsidR="00731F66">
        <w:rPr>
          <w:sz w:val="20"/>
          <w:szCs w:val="20"/>
        </w:rPr>
        <w:t>K</w:t>
      </w:r>
      <w:r w:rsidRPr="001240BF">
        <w:rPr>
          <w:sz w:val="20"/>
          <w:szCs w:val="20"/>
        </w:rPr>
        <w:t xml:space="preserve">ey </w:t>
      </w:r>
      <w:r w:rsidR="00731F66">
        <w:rPr>
          <w:sz w:val="20"/>
          <w:szCs w:val="20"/>
        </w:rPr>
        <w:t>P</w:t>
      </w:r>
      <w:r w:rsidRPr="001240BF">
        <w:rPr>
          <w:sz w:val="20"/>
          <w:szCs w:val="20"/>
        </w:rPr>
        <w:t xml:space="preserve">ersonnel, including the additional costs to familiarize replacement </w:t>
      </w:r>
      <w:r w:rsidR="00731F66">
        <w:rPr>
          <w:sz w:val="20"/>
          <w:szCs w:val="20"/>
        </w:rPr>
        <w:t>Key P</w:t>
      </w:r>
      <w:r w:rsidRPr="001240BF">
        <w:rPr>
          <w:sz w:val="20"/>
          <w:szCs w:val="20"/>
        </w:rPr>
        <w:t xml:space="preserve">ersonnel with the Work. If the </w:t>
      </w:r>
      <w:r w:rsidR="0084527E" w:rsidRPr="001240BF">
        <w:rPr>
          <w:sz w:val="20"/>
          <w:szCs w:val="20"/>
        </w:rPr>
        <w:t>Criteria Architect</w:t>
      </w:r>
      <w:r w:rsidRPr="001240BF">
        <w:rPr>
          <w:spacing w:val="-3"/>
          <w:sz w:val="20"/>
          <w:szCs w:val="20"/>
        </w:rPr>
        <w:t xml:space="preserve"> </w:t>
      </w:r>
      <w:r w:rsidRPr="001240BF">
        <w:rPr>
          <w:sz w:val="20"/>
          <w:szCs w:val="20"/>
        </w:rPr>
        <w:t>does</w:t>
      </w:r>
      <w:r w:rsidRPr="001240BF">
        <w:rPr>
          <w:spacing w:val="-4"/>
          <w:sz w:val="20"/>
          <w:szCs w:val="20"/>
        </w:rPr>
        <w:t xml:space="preserve"> </w:t>
      </w:r>
      <w:r w:rsidRPr="001240BF">
        <w:rPr>
          <w:sz w:val="20"/>
          <w:szCs w:val="20"/>
        </w:rPr>
        <w:t>not</w:t>
      </w:r>
      <w:r w:rsidRPr="001240BF">
        <w:rPr>
          <w:spacing w:val="-2"/>
          <w:sz w:val="20"/>
          <w:szCs w:val="20"/>
        </w:rPr>
        <w:t xml:space="preserve"> </w:t>
      </w:r>
      <w:r w:rsidRPr="001240BF">
        <w:rPr>
          <w:sz w:val="20"/>
          <w:szCs w:val="20"/>
        </w:rPr>
        <w:t>furnish</w:t>
      </w:r>
      <w:r w:rsidRPr="001240BF">
        <w:rPr>
          <w:spacing w:val="-5"/>
          <w:sz w:val="20"/>
          <w:szCs w:val="20"/>
        </w:rPr>
        <w:t xml:space="preserve"> </w:t>
      </w:r>
      <w:r w:rsidRPr="001240BF">
        <w:rPr>
          <w:sz w:val="20"/>
          <w:szCs w:val="20"/>
        </w:rPr>
        <w:t>replacement</w:t>
      </w:r>
      <w:r w:rsidRPr="001240BF">
        <w:rPr>
          <w:spacing w:val="-3"/>
          <w:sz w:val="20"/>
          <w:szCs w:val="20"/>
        </w:rPr>
        <w:t xml:space="preserve"> </w:t>
      </w:r>
      <w:r w:rsidR="00731F66">
        <w:rPr>
          <w:spacing w:val="-3"/>
          <w:sz w:val="20"/>
          <w:szCs w:val="20"/>
        </w:rPr>
        <w:t xml:space="preserve">Key </w:t>
      </w:r>
      <w:r w:rsidR="00731F66">
        <w:rPr>
          <w:sz w:val="20"/>
          <w:szCs w:val="20"/>
        </w:rPr>
        <w:t>P</w:t>
      </w:r>
      <w:r w:rsidRPr="001240BF">
        <w:rPr>
          <w:sz w:val="20"/>
          <w:szCs w:val="20"/>
        </w:rPr>
        <w:t>ersonnel</w:t>
      </w:r>
      <w:r w:rsidRPr="001240BF">
        <w:rPr>
          <w:spacing w:val="-4"/>
          <w:sz w:val="20"/>
          <w:szCs w:val="20"/>
        </w:rPr>
        <w:t xml:space="preserve"> </w:t>
      </w:r>
      <w:r w:rsidRPr="001240BF">
        <w:rPr>
          <w:sz w:val="20"/>
          <w:szCs w:val="20"/>
        </w:rPr>
        <w:t>acceptable to</w:t>
      </w:r>
      <w:r w:rsidRPr="001240BF">
        <w:rPr>
          <w:spacing w:val="-3"/>
          <w:sz w:val="20"/>
          <w:szCs w:val="20"/>
        </w:rPr>
        <w:t xml:space="preserve"> </w:t>
      </w:r>
      <w:r w:rsidRPr="001240BF">
        <w:rPr>
          <w:sz w:val="20"/>
          <w:szCs w:val="20"/>
        </w:rPr>
        <w:t>the</w:t>
      </w:r>
      <w:r w:rsidRPr="001240BF">
        <w:rPr>
          <w:spacing w:val="-3"/>
          <w:sz w:val="20"/>
          <w:szCs w:val="20"/>
        </w:rPr>
        <w:t xml:space="preserve"> </w:t>
      </w:r>
      <w:r w:rsidR="00731F66">
        <w:rPr>
          <w:spacing w:val="-3"/>
          <w:sz w:val="20"/>
          <w:szCs w:val="20"/>
        </w:rPr>
        <w:t xml:space="preserve">Judicial </w:t>
      </w:r>
      <w:r w:rsidRPr="001240BF">
        <w:rPr>
          <w:sz w:val="20"/>
          <w:szCs w:val="20"/>
        </w:rPr>
        <w:t>Council,</w:t>
      </w:r>
      <w:r w:rsidRPr="001240BF">
        <w:rPr>
          <w:spacing w:val="-3"/>
          <w:sz w:val="20"/>
          <w:szCs w:val="20"/>
        </w:rPr>
        <w:t xml:space="preserve"> </w:t>
      </w:r>
      <w:r w:rsidRPr="001240BF">
        <w:rPr>
          <w:sz w:val="20"/>
          <w:szCs w:val="20"/>
        </w:rPr>
        <w:t>the</w:t>
      </w:r>
      <w:r w:rsidRPr="001240BF">
        <w:rPr>
          <w:spacing w:val="-1"/>
          <w:sz w:val="20"/>
          <w:szCs w:val="20"/>
        </w:rPr>
        <w:t xml:space="preserve"> </w:t>
      </w:r>
      <w:r w:rsidRPr="001240BF">
        <w:rPr>
          <w:sz w:val="20"/>
          <w:szCs w:val="20"/>
        </w:rPr>
        <w:t>Agreement</w:t>
      </w:r>
      <w:r w:rsidRPr="001240BF">
        <w:rPr>
          <w:spacing w:val="2"/>
          <w:sz w:val="20"/>
          <w:szCs w:val="20"/>
        </w:rPr>
        <w:t xml:space="preserve"> </w:t>
      </w:r>
      <w:r w:rsidRPr="001240BF">
        <w:rPr>
          <w:sz w:val="20"/>
          <w:szCs w:val="20"/>
        </w:rPr>
        <w:t>may</w:t>
      </w:r>
      <w:r w:rsidRPr="001240BF">
        <w:rPr>
          <w:spacing w:val="-8"/>
          <w:sz w:val="20"/>
          <w:szCs w:val="20"/>
        </w:rPr>
        <w:t xml:space="preserve"> </w:t>
      </w:r>
      <w:r w:rsidRPr="001240BF">
        <w:rPr>
          <w:sz w:val="20"/>
          <w:szCs w:val="20"/>
        </w:rPr>
        <w:t>be</w:t>
      </w:r>
      <w:r w:rsidRPr="001240BF">
        <w:rPr>
          <w:spacing w:val="-3"/>
          <w:sz w:val="20"/>
          <w:szCs w:val="20"/>
        </w:rPr>
        <w:t xml:space="preserve"> </w:t>
      </w:r>
      <w:r w:rsidRPr="001240BF">
        <w:rPr>
          <w:sz w:val="20"/>
          <w:szCs w:val="20"/>
        </w:rPr>
        <w:t>terminate</w:t>
      </w:r>
      <w:r w:rsidR="00DC2659" w:rsidRPr="001240BF">
        <w:rPr>
          <w:sz w:val="20"/>
          <w:szCs w:val="20"/>
        </w:rPr>
        <w:t>d</w:t>
      </w:r>
      <w:r w:rsidRPr="001240BF">
        <w:rPr>
          <w:spacing w:val="-4"/>
          <w:sz w:val="20"/>
          <w:szCs w:val="20"/>
        </w:rPr>
        <w:t xml:space="preserve"> </w:t>
      </w:r>
      <w:r w:rsidRPr="001240BF">
        <w:rPr>
          <w:sz w:val="20"/>
          <w:szCs w:val="20"/>
        </w:rPr>
        <w:t>for cause.</w:t>
      </w:r>
    </w:p>
    <w:p w14:paraId="0CD8CCC5" w14:textId="77777777" w:rsidR="0098282B" w:rsidRPr="001240BF" w:rsidRDefault="0098282B" w:rsidP="00E108A1">
      <w:pPr>
        <w:pStyle w:val="BodyText"/>
        <w:widowControl/>
      </w:pPr>
    </w:p>
    <w:p w14:paraId="0CD8CCC6" w14:textId="3613CB16" w:rsidR="0098282B" w:rsidRDefault="0084527E" w:rsidP="00E108A1">
      <w:pPr>
        <w:pStyle w:val="ListParagraph"/>
        <w:widowControl/>
        <w:numPr>
          <w:ilvl w:val="1"/>
          <w:numId w:val="10"/>
        </w:numPr>
        <w:tabs>
          <w:tab w:val="left" w:pos="1638"/>
          <w:tab w:val="left" w:pos="1639"/>
        </w:tabs>
        <w:ind w:left="1638" w:right="198"/>
        <w:rPr>
          <w:sz w:val="20"/>
          <w:szCs w:val="20"/>
        </w:rPr>
      </w:pPr>
      <w:r w:rsidRPr="001240BF">
        <w:rPr>
          <w:sz w:val="20"/>
          <w:szCs w:val="20"/>
        </w:rPr>
        <w:t>Criteria Architect</w:t>
      </w:r>
      <w:r w:rsidR="00681481" w:rsidRPr="001240BF">
        <w:rPr>
          <w:sz w:val="20"/>
          <w:szCs w:val="20"/>
        </w:rPr>
        <w:t xml:space="preserve"> represents that the </w:t>
      </w:r>
      <w:r w:rsidRPr="001240BF">
        <w:rPr>
          <w:sz w:val="20"/>
          <w:szCs w:val="20"/>
        </w:rPr>
        <w:t>Criteria Architect</w:t>
      </w:r>
      <w:r w:rsidR="00681481" w:rsidRPr="001240BF">
        <w:rPr>
          <w:sz w:val="20"/>
          <w:szCs w:val="20"/>
        </w:rPr>
        <w:t xml:space="preserve"> has no existing interest and will not acquire any interest, direct or indirect, that could conflict in any manner or degree with the performance of Services required under</w:t>
      </w:r>
      <w:r w:rsidR="00681481" w:rsidRPr="001240BF">
        <w:rPr>
          <w:spacing w:val="-3"/>
          <w:sz w:val="20"/>
          <w:szCs w:val="20"/>
        </w:rPr>
        <w:t xml:space="preserve"> </w:t>
      </w:r>
      <w:r w:rsidR="00681481" w:rsidRPr="001240BF">
        <w:rPr>
          <w:sz w:val="20"/>
          <w:szCs w:val="20"/>
        </w:rPr>
        <w:t>this</w:t>
      </w:r>
      <w:r w:rsidR="00681481" w:rsidRPr="001240BF">
        <w:rPr>
          <w:spacing w:val="-2"/>
          <w:sz w:val="20"/>
          <w:szCs w:val="20"/>
        </w:rPr>
        <w:t xml:space="preserve"> </w:t>
      </w:r>
      <w:r w:rsidR="00681481" w:rsidRPr="001240BF">
        <w:rPr>
          <w:sz w:val="20"/>
          <w:szCs w:val="20"/>
        </w:rPr>
        <w:t>Agreement</w:t>
      </w:r>
      <w:r w:rsidR="00681481" w:rsidRPr="001240BF">
        <w:rPr>
          <w:spacing w:val="-3"/>
          <w:sz w:val="20"/>
          <w:szCs w:val="20"/>
        </w:rPr>
        <w:t xml:space="preserve"> </w:t>
      </w:r>
      <w:r w:rsidR="00681481" w:rsidRPr="001240BF">
        <w:rPr>
          <w:sz w:val="20"/>
          <w:szCs w:val="20"/>
        </w:rPr>
        <w:t>and</w:t>
      </w:r>
      <w:r w:rsidR="00681481" w:rsidRPr="001240BF">
        <w:rPr>
          <w:spacing w:val="-3"/>
          <w:sz w:val="20"/>
          <w:szCs w:val="20"/>
        </w:rPr>
        <w:t xml:space="preserve"> </w:t>
      </w:r>
      <w:r w:rsidR="00681481" w:rsidRPr="001240BF">
        <w:rPr>
          <w:sz w:val="20"/>
          <w:szCs w:val="20"/>
        </w:rPr>
        <w:t>that</w:t>
      </w:r>
      <w:r w:rsidR="00681481" w:rsidRPr="001240BF">
        <w:rPr>
          <w:spacing w:val="-1"/>
          <w:sz w:val="20"/>
          <w:szCs w:val="20"/>
        </w:rPr>
        <w:t xml:space="preserve"> </w:t>
      </w:r>
      <w:r w:rsidR="00681481" w:rsidRPr="001240BF">
        <w:rPr>
          <w:sz w:val="20"/>
          <w:szCs w:val="20"/>
        </w:rPr>
        <w:t>no</w:t>
      </w:r>
      <w:r w:rsidR="00681481" w:rsidRPr="001240BF">
        <w:rPr>
          <w:spacing w:val="-3"/>
          <w:sz w:val="20"/>
          <w:szCs w:val="20"/>
        </w:rPr>
        <w:t xml:space="preserve"> </w:t>
      </w:r>
      <w:r w:rsidR="00681481" w:rsidRPr="001240BF">
        <w:rPr>
          <w:sz w:val="20"/>
          <w:szCs w:val="20"/>
        </w:rPr>
        <w:t>person</w:t>
      </w:r>
      <w:r w:rsidR="00681481" w:rsidRPr="001240BF">
        <w:rPr>
          <w:spacing w:val="-4"/>
          <w:sz w:val="20"/>
          <w:szCs w:val="20"/>
        </w:rPr>
        <w:t xml:space="preserve"> </w:t>
      </w:r>
      <w:r w:rsidR="00681481" w:rsidRPr="001240BF">
        <w:rPr>
          <w:sz w:val="20"/>
          <w:szCs w:val="20"/>
        </w:rPr>
        <w:t>having</w:t>
      </w:r>
      <w:r w:rsidR="00681481" w:rsidRPr="001240BF">
        <w:rPr>
          <w:spacing w:val="-4"/>
          <w:sz w:val="20"/>
          <w:szCs w:val="20"/>
        </w:rPr>
        <w:t xml:space="preserve"> </w:t>
      </w:r>
      <w:r w:rsidR="00681481" w:rsidRPr="001240BF">
        <w:rPr>
          <w:sz w:val="20"/>
          <w:szCs w:val="20"/>
        </w:rPr>
        <w:t>any</w:t>
      </w:r>
      <w:r w:rsidR="00681481" w:rsidRPr="001240BF">
        <w:rPr>
          <w:spacing w:val="-5"/>
          <w:sz w:val="20"/>
          <w:szCs w:val="20"/>
        </w:rPr>
        <w:t xml:space="preserve"> </w:t>
      </w:r>
      <w:r w:rsidR="00681481" w:rsidRPr="001240BF">
        <w:rPr>
          <w:sz w:val="20"/>
          <w:szCs w:val="20"/>
        </w:rPr>
        <w:t>conflict</w:t>
      </w:r>
      <w:r w:rsidR="00681481" w:rsidRPr="001240BF">
        <w:rPr>
          <w:spacing w:val="-1"/>
          <w:sz w:val="20"/>
          <w:szCs w:val="20"/>
        </w:rPr>
        <w:t xml:space="preserve"> </w:t>
      </w:r>
      <w:r w:rsidR="00681481" w:rsidRPr="001240BF">
        <w:rPr>
          <w:sz w:val="20"/>
          <w:szCs w:val="20"/>
        </w:rPr>
        <w:t>of</w:t>
      </w:r>
      <w:r w:rsidR="00681481" w:rsidRPr="001240BF">
        <w:rPr>
          <w:spacing w:val="-6"/>
          <w:sz w:val="20"/>
          <w:szCs w:val="20"/>
        </w:rPr>
        <w:t xml:space="preserve"> </w:t>
      </w:r>
      <w:r w:rsidR="00681481" w:rsidRPr="001240BF">
        <w:rPr>
          <w:sz w:val="20"/>
          <w:szCs w:val="20"/>
        </w:rPr>
        <w:t>interest</w:t>
      </w:r>
      <w:r w:rsidR="00681481" w:rsidRPr="001240BF">
        <w:rPr>
          <w:spacing w:val="-1"/>
          <w:sz w:val="20"/>
          <w:szCs w:val="20"/>
        </w:rPr>
        <w:t xml:space="preserve"> </w:t>
      </w:r>
      <w:r w:rsidR="00681481" w:rsidRPr="001240BF">
        <w:rPr>
          <w:sz w:val="20"/>
          <w:szCs w:val="20"/>
        </w:rPr>
        <w:t>will</w:t>
      </w:r>
      <w:r w:rsidR="00681481" w:rsidRPr="001240BF">
        <w:rPr>
          <w:spacing w:val="-4"/>
          <w:sz w:val="20"/>
          <w:szCs w:val="20"/>
        </w:rPr>
        <w:t xml:space="preserve"> </w:t>
      </w:r>
      <w:r w:rsidR="00681481" w:rsidRPr="001240BF">
        <w:rPr>
          <w:sz w:val="20"/>
          <w:szCs w:val="20"/>
        </w:rPr>
        <w:t>be</w:t>
      </w:r>
      <w:r w:rsidR="00681481" w:rsidRPr="001240BF">
        <w:rPr>
          <w:spacing w:val="-3"/>
          <w:sz w:val="20"/>
          <w:szCs w:val="20"/>
        </w:rPr>
        <w:t xml:space="preserve"> </w:t>
      </w:r>
      <w:r w:rsidR="00681481" w:rsidRPr="001240BF">
        <w:rPr>
          <w:sz w:val="20"/>
          <w:szCs w:val="20"/>
        </w:rPr>
        <w:t>employed</w:t>
      </w:r>
      <w:r w:rsidR="00681481" w:rsidRPr="001240BF">
        <w:rPr>
          <w:spacing w:val="-3"/>
          <w:sz w:val="20"/>
          <w:szCs w:val="20"/>
        </w:rPr>
        <w:t xml:space="preserve"> </w:t>
      </w:r>
      <w:r w:rsidR="00681481" w:rsidRPr="001240BF">
        <w:rPr>
          <w:sz w:val="20"/>
          <w:szCs w:val="20"/>
        </w:rPr>
        <w:t>by</w:t>
      </w:r>
      <w:r w:rsidR="00681481" w:rsidRPr="001240BF">
        <w:rPr>
          <w:spacing w:val="-4"/>
          <w:sz w:val="20"/>
          <w:szCs w:val="20"/>
        </w:rPr>
        <w:t xml:space="preserve"> </w:t>
      </w:r>
      <w:r w:rsidRPr="001240BF">
        <w:rPr>
          <w:sz w:val="20"/>
          <w:szCs w:val="20"/>
        </w:rPr>
        <w:t>Criteria Architect</w:t>
      </w:r>
      <w:r w:rsidR="00681481" w:rsidRPr="001240BF">
        <w:rPr>
          <w:sz w:val="20"/>
          <w:szCs w:val="20"/>
        </w:rPr>
        <w:t>.</w:t>
      </w:r>
    </w:p>
    <w:p w14:paraId="6C65F1BE" w14:textId="77777777" w:rsidR="007D0964" w:rsidRPr="00E80226" w:rsidRDefault="007D0964" w:rsidP="00E108A1">
      <w:pPr>
        <w:pStyle w:val="ListParagraph"/>
        <w:widowControl/>
        <w:rPr>
          <w:sz w:val="20"/>
          <w:szCs w:val="20"/>
        </w:rPr>
      </w:pPr>
    </w:p>
    <w:p w14:paraId="5A4A387D" w14:textId="301A01F6" w:rsidR="007D0964" w:rsidRPr="001240BF" w:rsidRDefault="007D0964" w:rsidP="00E108A1">
      <w:pPr>
        <w:pStyle w:val="ListParagraph"/>
        <w:widowControl/>
        <w:numPr>
          <w:ilvl w:val="1"/>
          <w:numId w:val="10"/>
        </w:numPr>
        <w:tabs>
          <w:tab w:val="left" w:pos="1638"/>
          <w:tab w:val="left" w:pos="1639"/>
        </w:tabs>
        <w:ind w:left="1638" w:right="198"/>
        <w:rPr>
          <w:sz w:val="20"/>
          <w:szCs w:val="20"/>
        </w:rPr>
      </w:pPr>
      <w:r w:rsidRPr="00DD566A">
        <w:rPr>
          <w:sz w:val="20"/>
        </w:rPr>
        <w:t>Criteria Architect</w:t>
      </w:r>
      <w:r w:rsidRPr="00DD566A" w:rsidDel="00FF2C74">
        <w:rPr>
          <w:sz w:val="20"/>
        </w:rPr>
        <w:t xml:space="preserve"> </w:t>
      </w:r>
      <w:r w:rsidRPr="00DD566A">
        <w:rPr>
          <w:sz w:val="20"/>
        </w:rPr>
        <w:t>shall contract for or employ, at Criteria Architect’s</w:t>
      </w:r>
      <w:r w:rsidRPr="00DD566A" w:rsidDel="00FF2C74">
        <w:rPr>
          <w:sz w:val="20"/>
        </w:rPr>
        <w:t xml:space="preserve"> </w:t>
      </w:r>
      <w:r w:rsidRPr="00DD566A">
        <w:rPr>
          <w:sz w:val="20"/>
        </w:rPr>
        <w:t>expense, Sub</w:t>
      </w:r>
      <w:r>
        <w:rPr>
          <w:sz w:val="20"/>
        </w:rPr>
        <w:t>c</w:t>
      </w:r>
      <w:r w:rsidRPr="00DD566A">
        <w:rPr>
          <w:sz w:val="20"/>
        </w:rPr>
        <w:t>onsultant(s) to the extent deemed necessary for completion of its Services on the Project including, but not limited to, applicable Building Components/Disciplines subconsultants, interior designers, and cost estimation providers, all licensed as required by applicable law.  The Judicial Council reserves the right to reject the Criteria Architect’s</w:t>
      </w:r>
      <w:r w:rsidRPr="00DD566A" w:rsidDel="003F06BC">
        <w:rPr>
          <w:sz w:val="20"/>
        </w:rPr>
        <w:t xml:space="preserve"> </w:t>
      </w:r>
      <w:r w:rsidRPr="00DD566A">
        <w:rPr>
          <w:sz w:val="20"/>
        </w:rPr>
        <w:t>use of any particular Sub</w:t>
      </w:r>
      <w:r>
        <w:rPr>
          <w:sz w:val="20"/>
        </w:rPr>
        <w:t>c</w:t>
      </w:r>
      <w:r w:rsidRPr="00DD566A">
        <w:rPr>
          <w:sz w:val="20"/>
        </w:rPr>
        <w:t>onsultant.  Nothing in the foregoing procedure shall create any contractual relationship between the Judicial Council and any Sub</w:t>
      </w:r>
      <w:r>
        <w:rPr>
          <w:sz w:val="20"/>
        </w:rPr>
        <w:t>c</w:t>
      </w:r>
      <w:r w:rsidRPr="00DD566A">
        <w:rPr>
          <w:sz w:val="20"/>
        </w:rPr>
        <w:t>onsultant(s) employed by the Criteria Architect</w:t>
      </w:r>
      <w:r w:rsidRPr="00DD566A" w:rsidDel="003F06BC">
        <w:rPr>
          <w:sz w:val="20"/>
        </w:rPr>
        <w:t xml:space="preserve"> </w:t>
      </w:r>
      <w:r w:rsidRPr="00DD566A">
        <w:rPr>
          <w:sz w:val="20"/>
        </w:rPr>
        <w:t>under terms of the Agreement</w:t>
      </w:r>
      <w:r>
        <w:rPr>
          <w:sz w:val="20"/>
        </w:rPr>
        <w:t>.</w:t>
      </w:r>
    </w:p>
    <w:p w14:paraId="0CD8CCC7" w14:textId="77777777" w:rsidR="0098282B" w:rsidRPr="00CF1CC3" w:rsidRDefault="0098282B" w:rsidP="00E108A1">
      <w:pPr>
        <w:pStyle w:val="BodyText"/>
        <w:widowControl/>
        <w:spacing w:before="11"/>
      </w:pPr>
    </w:p>
    <w:p w14:paraId="0CD8CCC8" w14:textId="5D4AA6E2" w:rsidR="0098282B" w:rsidRDefault="00681481" w:rsidP="00E108A1">
      <w:pPr>
        <w:pStyle w:val="ListParagraph"/>
        <w:widowControl/>
        <w:numPr>
          <w:ilvl w:val="1"/>
          <w:numId w:val="10"/>
        </w:numPr>
        <w:tabs>
          <w:tab w:val="left" w:pos="1638"/>
          <w:tab w:val="left" w:pos="1639"/>
        </w:tabs>
        <w:ind w:left="1638" w:right="125"/>
        <w:rPr>
          <w:sz w:val="20"/>
          <w:szCs w:val="20"/>
        </w:rPr>
      </w:pPr>
      <w:r w:rsidRPr="001007EC">
        <w:rPr>
          <w:sz w:val="20"/>
          <w:szCs w:val="20"/>
        </w:rPr>
        <w:t xml:space="preserve">If </w:t>
      </w:r>
      <w:r w:rsidRPr="009F6FDB">
        <w:rPr>
          <w:sz w:val="20"/>
          <w:szCs w:val="20"/>
        </w:rPr>
        <w:t xml:space="preserve">the </w:t>
      </w:r>
      <w:r w:rsidR="0084527E" w:rsidRPr="001240BF">
        <w:rPr>
          <w:sz w:val="20"/>
          <w:szCs w:val="20"/>
        </w:rPr>
        <w:t>Criteria Architect</w:t>
      </w:r>
      <w:r w:rsidRPr="001240BF">
        <w:rPr>
          <w:sz w:val="20"/>
          <w:szCs w:val="20"/>
        </w:rPr>
        <w:t xml:space="preserve"> assigns persons (whether employees, independent contractors, Subconsultants or agents to perform Work under this Agreement that requires that the person have access to the systems (whether on-site or by remote access) or premises of the </w:t>
      </w:r>
      <w:r w:rsidR="00E80226">
        <w:rPr>
          <w:sz w:val="20"/>
          <w:szCs w:val="20"/>
        </w:rPr>
        <w:t xml:space="preserve">Judicial </w:t>
      </w:r>
      <w:r w:rsidRPr="001240BF">
        <w:rPr>
          <w:sz w:val="20"/>
          <w:szCs w:val="20"/>
        </w:rPr>
        <w:t xml:space="preserve">Council or other Judicial Branch entities, the </w:t>
      </w:r>
      <w:r w:rsidR="00E80226">
        <w:rPr>
          <w:sz w:val="20"/>
          <w:szCs w:val="20"/>
        </w:rPr>
        <w:t xml:space="preserve">Judicial </w:t>
      </w:r>
      <w:r w:rsidRPr="001240BF">
        <w:rPr>
          <w:sz w:val="20"/>
          <w:szCs w:val="20"/>
        </w:rPr>
        <w:t xml:space="preserve">Council has the right, but not the obligation, to conduct a background check or to require the </w:t>
      </w:r>
      <w:r w:rsidR="0084527E" w:rsidRPr="001240BF">
        <w:rPr>
          <w:sz w:val="20"/>
          <w:szCs w:val="20"/>
        </w:rPr>
        <w:t>Criteria Architect</w:t>
      </w:r>
      <w:r w:rsidRPr="001240BF">
        <w:rPr>
          <w:sz w:val="20"/>
          <w:szCs w:val="20"/>
        </w:rPr>
        <w:t xml:space="preserve"> to conduct a background check, as permitted by law, on that person(s) before the</w:t>
      </w:r>
      <w:r w:rsidR="00E2459A">
        <w:rPr>
          <w:sz w:val="20"/>
          <w:szCs w:val="20"/>
        </w:rPr>
        <w:t xml:space="preserve"> Judicial</w:t>
      </w:r>
      <w:r w:rsidRPr="001240BF">
        <w:rPr>
          <w:sz w:val="20"/>
          <w:szCs w:val="20"/>
        </w:rPr>
        <w:t xml:space="preserve"> Council will grant to that person(s) access to the </w:t>
      </w:r>
      <w:r w:rsidR="00E80226">
        <w:rPr>
          <w:sz w:val="20"/>
          <w:szCs w:val="20"/>
        </w:rPr>
        <w:t xml:space="preserve">Judicial </w:t>
      </w:r>
      <w:r w:rsidRPr="001240BF">
        <w:rPr>
          <w:sz w:val="20"/>
          <w:szCs w:val="20"/>
        </w:rPr>
        <w:t xml:space="preserve">Council’s or other judicial branch entities’ premises or systems. The </w:t>
      </w:r>
      <w:r w:rsidR="0084527E" w:rsidRPr="001240BF">
        <w:rPr>
          <w:sz w:val="20"/>
          <w:szCs w:val="20"/>
        </w:rPr>
        <w:t>Criteria Architect</w:t>
      </w:r>
      <w:r w:rsidRPr="001240BF">
        <w:rPr>
          <w:sz w:val="20"/>
          <w:szCs w:val="20"/>
        </w:rPr>
        <w:t xml:space="preserve"> will cooperate with the </w:t>
      </w:r>
      <w:r w:rsidR="00E80226">
        <w:rPr>
          <w:sz w:val="20"/>
          <w:szCs w:val="20"/>
        </w:rPr>
        <w:t xml:space="preserve">Judicial </w:t>
      </w:r>
      <w:r w:rsidRPr="001240BF">
        <w:rPr>
          <w:sz w:val="20"/>
          <w:szCs w:val="20"/>
        </w:rPr>
        <w:t xml:space="preserve">Council in performing that background </w:t>
      </w:r>
      <w:r w:rsidR="00CE3B09" w:rsidRPr="001240BF">
        <w:rPr>
          <w:sz w:val="20"/>
          <w:szCs w:val="20"/>
        </w:rPr>
        <w:t>check and</w:t>
      </w:r>
      <w:r w:rsidRPr="001240BF">
        <w:rPr>
          <w:sz w:val="20"/>
          <w:szCs w:val="20"/>
        </w:rPr>
        <w:t xml:space="preserve"> will promptly notify the</w:t>
      </w:r>
      <w:r w:rsidR="00E80226">
        <w:rPr>
          <w:sz w:val="20"/>
          <w:szCs w:val="20"/>
        </w:rPr>
        <w:t xml:space="preserve"> Judicial</w:t>
      </w:r>
      <w:r w:rsidRPr="001240BF">
        <w:rPr>
          <w:sz w:val="20"/>
          <w:szCs w:val="20"/>
        </w:rPr>
        <w:t xml:space="preserve"> Council of any person refusing to undergo a background </w:t>
      </w:r>
      <w:r w:rsidR="00DF2CC1" w:rsidRPr="001240BF">
        <w:rPr>
          <w:sz w:val="20"/>
          <w:szCs w:val="20"/>
        </w:rPr>
        <w:t>check and</w:t>
      </w:r>
      <w:r w:rsidRPr="001240BF">
        <w:rPr>
          <w:sz w:val="20"/>
          <w:szCs w:val="20"/>
        </w:rPr>
        <w:t xml:space="preserve"> will reassign that person to perform other services. The </w:t>
      </w:r>
      <w:r w:rsidR="0084527E" w:rsidRPr="001240BF">
        <w:rPr>
          <w:sz w:val="20"/>
          <w:szCs w:val="20"/>
        </w:rPr>
        <w:t>Criteria Architect</w:t>
      </w:r>
      <w:r w:rsidRPr="001240BF">
        <w:rPr>
          <w:sz w:val="20"/>
          <w:szCs w:val="20"/>
        </w:rPr>
        <w:t xml:space="preserve"> must obtain all releases, waivers, or permissions required for the release of that information to the </w:t>
      </w:r>
      <w:r w:rsidR="00E80226">
        <w:rPr>
          <w:sz w:val="20"/>
          <w:szCs w:val="20"/>
        </w:rPr>
        <w:t xml:space="preserve">Judicial </w:t>
      </w:r>
      <w:r w:rsidRPr="001240BF">
        <w:rPr>
          <w:sz w:val="20"/>
          <w:szCs w:val="20"/>
        </w:rPr>
        <w:t xml:space="preserve">Council. Costs incident to background checks are the sole responsibility of the </w:t>
      </w:r>
      <w:r w:rsidR="0084527E" w:rsidRPr="001240BF">
        <w:rPr>
          <w:sz w:val="20"/>
          <w:szCs w:val="20"/>
        </w:rPr>
        <w:t>Criteria Architect</w:t>
      </w:r>
      <w:r w:rsidRPr="001240BF">
        <w:rPr>
          <w:sz w:val="20"/>
          <w:szCs w:val="20"/>
        </w:rPr>
        <w:t>.</w:t>
      </w:r>
    </w:p>
    <w:p w14:paraId="2F83CDE4" w14:textId="77777777" w:rsidR="003746CA" w:rsidRPr="00B43575" w:rsidRDefault="003746CA" w:rsidP="00E108A1">
      <w:pPr>
        <w:widowControl/>
        <w:tabs>
          <w:tab w:val="left" w:pos="1638"/>
          <w:tab w:val="left" w:pos="1639"/>
        </w:tabs>
        <w:ind w:left="918" w:right="125"/>
        <w:rPr>
          <w:sz w:val="20"/>
          <w:szCs w:val="20"/>
        </w:rPr>
      </w:pPr>
    </w:p>
    <w:p w14:paraId="071AFF82" w14:textId="3B9FE0E0" w:rsidR="00BD10AB" w:rsidRPr="001240BF" w:rsidRDefault="00BD10AB" w:rsidP="00E108A1">
      <w:pPr>
        <w:pStyle w:val="Heading1"/>
        <w:widowControl/>
        <w:tabs>
          <w:tab w:val="left" w:pos="1440"/>
          <w:tab w:val="left" w:pos="1639"/>
        </w:tabs>
        <w:spacing w:before="1"/>
      </w:pPr>
      <w:bookmarkStart w:id="53" w:name="_Toc73951969"/>
      <w:r w:rsidRPr="001240BF">
        <w:t>Article</w:t>
      </w:r>
      <w:r w:rsidRPr="001240BF">
        <w:rPr>
          <w:spacing w:val="-2"/>
        </w:rPr>
        <w:t xml:space="preserve"> </w:t>
      </w:r>
      <w:r w:rsidR="00500128">
        <w:t>4</w:t>
      </w:r>
      <w:r w:rsidRPr="001240BF">
        <w:t>.</w:t>
      </w:r>
      <w:r w:rsidRPr="001240BF">
        <w:tab/>
        <w:t>EMPLOYMENT</w:t>
      </w:r>
      <w:r w:rsidRPr="001240BF">
        <w:rPr>
          <w:spacing w:val="-1"/>
        </w:rPr>
        <w:t xml:space="preserve"> </w:t>
      </w:r>
      <w:r w:rsidRPr="001240BF">
        <w:t>STATUS</w:t>
      </w:r>
      <w:bookmarkEnd w:id="53"/>
    </w:p>
    <w:p w14:paraId="31C8D081" w14:textId="77777777" w:rsidR="00BD10AB" w:rsidRPr="00CF1CC3" w:rsidRDefault="00BD10AB" w:rsidP="00E108A1">
      <w:pPr>
        <w:pStyle w:val="BodyText"/>
        <w:widowControl/>
        <w:spacing w:before="5"/>
        <w:rPr>
          <w:b/>
        </w:rPr>
      </w:pPr>
    </w:p>
    <w:p w14:paraId="7FF3BA21" w14:textId="4B39003C" w:rsidR="00BD10AB" w:rsidRPr="00B43575" w:rsidRDefault="003746CA" w:rsidP="00E108A1">
      <w:pPr>
        <w:widowControl/>
        <w:tabs>
          <w:tab w:val="left" w:pos="1639"/>
          <w:tab w:val="left" w:pos="1640"/>
        </w:tabs>
        <w:ind w:left="1620" w:right="132" w:hanging="701"/>
        <w:rPr>
          <w:sz w:val="20"/>
          <w:szCs w:val="20"/>
        </w:rPr>
      </w:pPr>
      <w:r>
        <w:rPr>
          <w:sz w:val="20"/>
          <w:szCs w:val="20"/>
        </w:rPr>
        <w:t xml:space="preserve">4.1 </w:t>
      </w:r>
      <w:r>
        <w:rPr>
          <w:sz w:val="20"/>
          <w:szCs w:val="20"/>
        </w:rPr>
        <w:tab/>
      </w:r>
      <w:r w:rsidR="00BD10AB" w:rsidRPr="00B43575">
        <w:rPr>
          <w:sz w:val="20"/>
          <w:szCs w:val="20"/>
        </w:rPr>
        <w:t>Criteria Architect will, during the entire term of Agreement, be construed to be an independent contractor and nothing in this Agreement is intended nor shall be construed to create an employer-employee relationship, a joint venture relationship, or to allow Judicial Council to exercise discretion or control over the professional manner in which the Criteria Architect performs the Services which are the subject matter of this Agreement; provided always, however,</w:t>
      </w:r>
      <w:r w:rsidR="00BD10AB" w:rsidRPr="00B43575">
        <w:rPr>
          <w:spacing w:val="-3"/>
          <w:sz w:val="20"/>
          <w:szCs w:val="20"/>
        </w:rPr>
        <w:t xml:space="preserve"> </w:t>
      </w:r>
      <w:r w:rsidR="00BD10AB" w:rsidRPr="00B43575">
        <w:rPr>
          <w:sz w:val="20"/>
          <w:szCs w:val="20"/>
        </w:rPr>
        <w:t>that</w:t>
      </w:r>
      <w:r w:rsidR="00BD10AB" w:rsidRPr="00B43575">
        <w:rPr>
          <w:spacing w:val="-3"/>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Services</w:t>
      </w:r>
      <w:r w:rsidR="00BD10AB" w:rsidRPr="00B43575">
        <w:rPr>
          <w:spacing w:val="-4"/>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provided</w:t>
      </w:r>
      <w:r w:rsidR="00BD10AB" w:rsidRPr="00B43575">
        <w:rPr>
          <w:spacing w:val="-5"/>
          <w:sz w:val="20"/>
          <w:szCs w:val="20"/>
        </w:rPr>
        <w:t xml:space="preserve"> </w:t>
      </w:r>
      <w:r w:rsidR="00BD10AB" w:rsidRPr="00B43575">
        <w:rPr>
          <w:sz w:val="20"/>
          <w:szCs w:val="20"/>
        </w:rPr>
        <w:t>by</w:t>
      </w:r>
      <w:r w:rsidR="00BD10AB" w:rsidRPr="00B43575">
        <w:rPr>
          <w:spacing w:val="-6"/>
          <w:sz w:val="20"/>
          <w:szCs w:val="20"/>
        </w:rPr>
        <w:t xml:space="preserve"> </w:t>
      </w:r>
      <w:r w:rsidR="00BD10AB" w:rsidRPr="00B43575">
        <w:rPr>
          <w:sz w:val="20"/>
          <w:szCs w:val="20"/>
        </w:rPr>
        <w:t>Criteria Architect must</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provided</w:t>
      </w:r>
      <w:r w:rsidR="00BD10AB" w:rsidRPr="00B43575">
        <w:rPr>
          <w:spacing w:val="-2"/>
          <w:sz w:val="20"/>
          <w:szCs w:val="20"/>
        </w:rPr>
        <w:t xml:space="preserve"> </w:t>
      </w:r>
      <w:r w:rsidR="00BD10AB" w:rsidRPr="00B43575">
        <w:rPr>
          <w:sz w:val="20"/>
          <w:szCs w:val="20"/>
        </w:rPr>
        <w:t>in</w:t>
      </w:r>
      <w:r w:rsidR="00BD10AB" w:rsidRPr="00B43575">
        <w:rPr>
          <w:spacing w:val="-4"/>
          <w:sz w:val="20"/>
          <w:szCs w:val="20"/>
        </w:rPr>
        <w:t xml:space="preserve"> </w:t>
      </w:r>
      <w:r w:rsidR="00BD10AB" w:rsidRPr="00B43575">
        <w:rPr>
          <w:sz w:val="20"/>
          <w:szCs w:val="20"/>
        </w:rPr>
        <w:t>a</w:t>
      </w:r>
      <w:r w:rsidR="00BD10AB" w:rsidRPr="00B43575">
        <w:rPr>
          <w:spacing w:val="-1"/>
          <w:sz w:val="20"/>
          <w:szCs w:val="20"/>
        </w:rPr>
        <w:t xml:space="preserve"> </w:t>
      </w:r>
      <w:r w:rsidR="00BD10AB" w:rsidRPr="00B43575">
        <w:rPr>
          <w:sz w:val="20"/>
          <w:szCs w:val="20"/>
        </w:rPr>
        <w:t>manner</w:t>
      </w:r>
      <w:r w:rsidR="00BD10AB" w:rsidRPr="00B43575">
        <w:rPr>
          <w:spacing w:val="-2"/>
          <w:sz w:val="20"/>
          <w:szCs w:val="20"/>
        </w:rPr>
        <w:t xml:space="preserve"> </w:t>
      </w:r>
      <w:r w:rsidR="00BD10AB" w:rsidRPr="00B43575">
        <w:rPr>
          <w:sz w:val="20"/>
          <w:szCs w:val="20"/>
        </w:rPr>
        <w:t>consistent</w:t>
      </w:r>
      <w:r w:rsidR="00BD10AB" w:rsidRPr="00B43575">
        <w:rPr>
          <w:spacing w:val="-1"/>
          <w:sz w:val="20"/>
          <w:szCs w:val="20"/>
        </w:rPr>
        <w:t xml:space="preserve"> </w:t>
      </w:r>
      <w:r w:rsidR="00BD10AB" w:rsidRPr="00B43575">
        <w:rPr>
          <w:sz w:val="20"/>
          <w:szCs w:val="20"/>
        </w:rPr>
        <w:t>with</w:t>
      </w:r>
      <w:r w:rsidR="00BD10AB" w:rsidRPr="00B43575">
        <w:rPr>
          <w:spacing w:val="-4"/>
          <w:sz w:val="20"/>
          <w:szCs w:val="20"/>
        </w:rPr>
        <w:t xml:space="preserve"> </w:t>
      </w:r>
      <w:r w:rsidR="00BD10AB" w:rsidRPr="00B43575">
        <w:rPr>
          <w:sz w:val="20"/>
          <w:szCs w:val="20"/>
        </w:rPr>
        <w:t>all applicable standards and regulations governing those</w:t>
      </w:r>
      <w:r w:rsidR="00BD10AB" w:rsidRPr="00B43575">
        <w:rPr>
          <w:spacing w:val="-2"/>
          <w:sz w:val="20"/>
          <w:szCs w:val="20"/>
        </w:rPr>
        <w:t xml:space="preserve"> </w:t>
      </w:r>
      <w:r w:rsidR="00BD10AB" w:rsidRPr="00B43575">
        <w:rPr>
          <w:sz w:val="20"/>
          <w:szCs w:val="20"/>
        </w:rPr>
        <w:t>Services.</w:t>
      </w:r>
    </w:p>
    <w:p w14:paraId="443878F4" w14:textId="77777777" w:rsidR="00BD10AB" w:rsidRPr="001240BF" w:rsidRDefault="00BD10AB" w:rsidP="00E108A1">
      <w:pPr>
        <w:pStyle w:val="BodyText"/>
        <w:widowControl/>
        <w:spacing w:before="1"/>
      </w:pPr>
    </w:p>
    <w:p w14:paraId="4584F0F2" w14:textId="6BA88240" w:rsidR="00BD10AB" w:rsidRPr="00B43575" w:rsidRDefault="003746CA" w:rsidP="00E108A1">
      <w:pPr>
        <w:widowControl/>
        <w:tabs>
          <w:tab w:val="left" w:pos="1639"/>
          <w:tab w:val="left" w:pos="1640"/>
        </w:tabs>
        <w:ind w:left="1620" w:right="325" w:hanging="701"/>
        <w:rPr>
          <w:sz w:val="20"/>
          <w:szCs w:val="20"/>
        </w:rPr>
      </w:pPr>
      <w:r>
        <w:rPr>
          <w:sz w:val="20"/>
          <w:szCs w:val="20"/>
        </w:rPr>
        <w:t>4.2</w:t>
      </w:r>
      <w:r>
        <w:rPr>
          <w:sz w:val="20"/>
          <w:szCs w:val="20"/>
        </w:rPr>
        <w:tab/>
      </w:r>
      <w:r w:rsidR="00BD10AB" w:rsidRPr="00B43575">
        <w:rPr>
          <w:sz w:val="20"/>
          <w:szCs w:val="20"/>
        </w:rPr>
        <w:t>Criteria Architect understands and agrees that the Criteria Architect’s personnel</w:t>
      </w:r>
      <w:r w:rsidR="00855319">
        <w:rPr>
          <w:sz w:val="20"/>
          <w:szCs w:val="20"/>
        </w:rPr>
        <w:t xml:space="preserve"> and Subconsultants</w:t>
      </w:r>
      <w:r w:rsidR="00BD10AB" w:rsidRPr="00B43575">
        <w:rPr>
          <w:sz w:val="20"/>
          <w:szCs w:val="20"/>
        </w:rPr>
        <w:t xml:space="preserve"> are not and will not be eligible for membership in or any benefits from any Judicial Council group plan for hospital, surgical or medical insurance or for membership in any Judicial Council retirement program or for paid vacation, paid sick leave or other leave, with or without pay or for other benefits which accrue to a Judicial Council</w:t>
      </w:r>
      <w:r w:rsidR="00BD10AB" w:rsidRPr="00B43575">
        <w:rPr>
          <w:spacing w:val="-2"/>
          <w:sz w:val="20"/>
          <w:szCs w:val="20"/>
        </w:rPr>
        <w:t xml:space="preserve"> </w:t>
      </w:r>
      <w:r w:rsidR="00BD10AB" w:rsidRPr="00B43575">
        <w:rPr>
          <w:sz w:val="20"/>
          <w:szCs w:val="20"/>
        </w:rPr>
        <w:t>employee.</w:t>
      </w:r>
    </w:p>
    <w:p w14:paraId="181C589F" w14:textId="77777777" w:rsidR="00BD10AB" w:rsidRPr="00E80226" w:rsidRDefault="00BD10AB" w:rsidP="00E108A1">
      <w:pPr>
        <w:pStyle w:val="ListParagraph"/>
        <w:widowControl/>
        <w:rPr>
          <w:sz w:val="20"/>
          <w:szCs w:val="20"/>
        </w:rPr>
      </w:pPr>
    </w:p>
    <w:p w14:paraId="12808409" w14:textId="4CD20ACE" w:rsidR="00BD10AB" w:rsidRPr="00B43575" w:rsidRDefault="003746CA" w:rsidP="00E108A1">
      <w:pPr>
        <w:widowControl/>
        <w:tabs>
          <w:tab w:val="left" w:pos="1639"/>
          <w:tab w:val="left" w:pos="1640"/>
        </w:tabs>
        <w:ind w:left="1620" w:right="325" w:hanging="701"/>
        <w:rPr>
          <w:sz w:val="20"/>
        </w:rPr>
      </w:pPr>
      <w:r>
        <w:rPr>
          <w:sz w:val="20"/>
        </w:rPr>
        <w:t>4.3</w:t>
      </w:r>
      <w:r>
        <w:rPr>
          <w:sz w:val="20"/>
        </w:rPr>
        <w:tab/>
      </w:r>
      <w:r w:rsidR="00BD10AB" w:rsidRPr="00B43575">
        <w:rPr>
          <w:sz w:val="20"/>
        </w:rPr>
        <w:t>The Criteria Architect shall pay, when due, all applicable income taxes, including estimated taxes, incurred Criteria Architect</w:t>
      </w:r>
      <w:r w:rsidR="00BD10AB" w:rsidRPr="00B43575" w:rsidDel="00FF2C74">
        <w:rPr>
          <w:sz w:val="20"/>
        </w:rPr>
        <w:t xml:space="preserve"> </w:t>
      </w:r>
      <w:r w:rsidR="00BD10AB" w:rsidRPr="00B43575">
        <w:rPr>
          <w:sz w:val="20"/>
        </w:rPr>
        <w:t>a result of the compensation paid by the Judicial Council to the Criteria Architect</w:t>
      </w:r>
      <w:r w:rsidR="00BD10AB" w:rsidRPr="00B43575" w:rsidDel="00FF2C74">
        <w:rPr>
          <w:sz w:val="20"/>
        </w:rPr>
        <w:t xml:space="preserve"> </w:t>
      </w:r>
      <w:r w:rsidR="00BD10AB" w:rsidRPr="00B43575">
        <w:rPr>
          <w:sz w:val="20"/>
        </w:rPr>
        <w:t>for the Services.  The State is exempt from federal excise taxes and no payment will be made for any taxes levied on the Criteria Architect’s</w:t>
      </w:r>
      <w:r w:rsidR="00BD10AB" w:rsidRPr="00B43575" w:rsidDel="00FF2C74">
        <w:rPr>
          <w:sz w:val="20"/>
        </w:rPr>
        <w:t xml:space="preserve"> </w:t>
      </w:r>
      <w:r w:rsidR="00BD10AB" w:rsidRPr="00B43575">
        <w:rPr>
          <w:sz w:val="20"/>
        </w:rPr>
        <w:t xml:space="preserve">or any </w:t>
      </w:r>
      <w:r w:rsidR="00855319">
        <w:rPr>
          <w:sz w:val="20"/>
        </w:rPr>
        <w:t>S</w:t>
      </w:r>
      <w:r w:rsidR="00BD10AB" w:rsidRPr="00B43575">
        <w:rPr>
          <w:sz w:val="20"/>
        </w:rPr>
        <w:t xml:space="preserve">ubconsultants’ employees’ wages.  To the extent permitted by Civil Code section 2782.8, the Criteria Architect agrees to indemnify, </w:t>
      </w:r>
      <w:r w:rsidR="00CE3B09" w:rsidRPr="00B43575">
        <w:rPr>
          <w:sz w:val="20"/>
        </w:rPr>
        <w:t>defend,</w:t>
      </w:r>
      <w:r w:rsidR="00BD10AB" w:rsidRPr="00B43575">
        <w:rPr>
          <w:sz w:val="20"/>
        </w:rPr>
        <w:t xml:space="preserve"> and hold the Judicial Council harmless for any claims, costs, losses, fees, penalties, interest or damages (including attorney fees and costs) suffered by the Judicial Council resulting from the Criteria Architect’s failure to comply with this provision. The Judicial Council may </w:t>
      </w:r>
      <w:r w:rsidR="00BD10AB" w:rsidRPr="00B43575">
        <w:rPr>
          <w:sz w:val="20"/>
        </w:rPr>
        <w:lastRenderedPageBreak/>
        <w:t xml:space="preserve">offset any taxes paid by the Judicial Council as a result of the Criteria Architect’s breach of this provision against any amounts owed Criteria Architect. </w:t>
      </w:r>
    </w:p>
    <w:p w14:paraId="6756108E" w14:textId="77777777" w:rsidR="00BD10AB" w:rsidRPr="00E80226" w:rsidRDefault="00BD10AB" w:rsidP="00E108A1">
      <w:pPr>
        <w:widowControl/>
        <w:tabs>
          <w:tab w:val="left" w:pos="1639"/>
          <w:tab w:val="left" w:pos="1640"/>
        </w:tabs>
        <w:ind w:right="325"/>
        <w:rPr>
          <w:sz w:val="20"/>
        </w:rPr>
      </w:pPr>
      <w:r>
        <w:rPr>
          <w:sz w:val="20"/>
        </w:rPr>
        <w:t xml:space="preserve">  </w:t>
      </w:r>
    </w:p>
    <w:p w14:paraId="6BC5F5C5" w14:textId="5AFACB43" w:rsidR="00BD10AB" w:rsidRPr="00B43575" w:rsidRDefault="003746CA" w:rsidP="00E108A1">
      <w:pPr>
        <w:widowControl/>
        <w:tabs>
          <w:tab w:val="left" w:pos="1639"/>
          <w:tab w:val="left" w:pos="1640"/>
        </w:tabs>
        <w:ind w:left="1620" w:right="325" w:hanging="701"/>
        <w:rPr>
          <w:sz w:val="20"/>
        </w:rPr>
      </w:pPr>
      <w:r>
        <w:rPr>
          <w:sz w:val="20"/>
        </w:rPr>
        <w:t>4.4</w:t>
      </w:r>
      <w:r>
        <w:rPr>
          <w:sz w:val="20"/>
        </w:rPr>
        <w:tab/>
      </w:r>
      <w:r w:rsidR="00BD10AB" w:rsidRPr="00B43575">
        <w:rPr>
          <w:sz w:val="20"/>
        </w:rPr>
        <w:t>If applicable, Criteria Architect</w:t>
      </w:r>
      <w:r w:rsidR="00BD10AB" w:rsidRPr="00B43575" w:rsidDel="00FF2C74">
        <w:rPr>
          <w:sz w:val="20"/>
        </w:rPr>
        <w:t xml:space="preserve"> </w:t>
      </w:r>
      <w:r w:rsidR="00BD10AB" w:rsidRPr="00B43575">
        <w:rPr>
          <w:sz w:val="20"/>
        </w:rPr>
        <w:t>shall provide a written, executed document indicating whether Criteria Architect</w:t>
      </w:r>
      <w:r w:rsidR="00BD10AB" w:rsidRPr="00B43575" w:rsidDel="00FF2C74">
        <w:rPr>
          <w:sz w:val="20"/>
        </w:rPr>
        <w:t xml:space="preserve"> </w:t>
      </w:r>
      <w:r w:rsidR="00BD10AB" w:rsidRPr="00B43575">
        <w:rPr>
          <w:sz w:val="20"/>
        </w:rPr>
        <w:t xml:space="preserve">is listed on either or both of the State of California Franchise Tax Board’s “Top 500 Delinquent Taxpayers” (available at </w:t>
      </w:r>
      <w:hyperlink r:id="rId20" w:history="1">
        <w:r w:rsidR="00BD10AB" w:rsidRPr="00CF323B">
          <w:rPr>
            <w:rStyle w:val="Hyperlink"/>
            <w:sz w:val="20"/>
          </w:rPr>
          <w:t>https://www.ftb.ca.gov/aboutFTB/Delinquent-Taxpayers.shtml</w:t>
        </w:r>
      </w:hyperlink>
      <w:r w:rsidR="00BD10AB" w:rsidRPr="00B43575">
        <w:rPr>
          <w:sz w:val="20"/>
        </w:rPr>
        <w:t xml:space="preserve">) or the California State Board of Equalization’s “Top 500 Sales &amp; Use Tax Delinquencies in California” (available at </w:t>
      </w:r>
      <w:hyperlink r:id="rId21" w:history="1">
        <w:r w:rsidR="00BD10AB" w:rsidRPr="00CF323B">
          <w:rPr>
            <w:rStyle w:val="Hyperlink"/>
            <w:sz w:val="20"/>
          </w:rPr>
          <w:t>http://www.boe.ca.gov/sutax/top500.htm</w:t>
        </w:r>
      </w:hyperlink>
      <w:r w:rsidR="00BD10AB" w:rsidRPr="00B43575">
        <w:rPr>
          <w:sz w:val="20"/>
        </w:rPr>
        <w:t>).</w:t>
      </w:r>
    </w:p>
    <w:p w14:paraId="24726CC5" w14:textId="77777777" w:rsidR="00BD10AB" w:rsidRPr="001240BF" w:rsidRDefault="00BD10AB" w:rsidP="00E108A1">
      <w:pPr>
        <w:pStyle w:val="BodyText"/>
        <w:widowControl/>
      </w:pPr>
    </w:p>
    <w:p w14:paraId="54C3921D" w14:textId="4471C2F8" w:rsidR="00BD10AB" w:rsidRPr="00B43575" w:rsidRDefault="003746CA" w:rsidP="00E108A1">
      <w:pPr>
        <w:widowControl/>
        <w:tabs>
          <w:tab w:val="left" w:pos="1639"/>
          <w:tab w:val="left" w:pos="1640"/>
        </w:tabs>
        <w:ind w:left="1620" w:right="151" w:hanging="701"/>
        <w:rPr>
          <w:sz w:val="20"/>
          <w:szCs w:val="20"/>
        </w:rPr>
      </w:pPr>
      <w:r>
        <w:rPr>
          <w:sz w:val="20"/>
          <w:szCs w:val="20"/>
        </w:rPr>
        <w:t xml:space="preserve">4.5 </w:t>
      </w:r>
      <w:r>
        <w:rPr>
          <w:sz w:val="20"/>
          <w:szCs w:val="20"/>
        </w:rPr>
        <w:tab/>
      </w:r>
      <w:r w:rsidR="00BD10AB" w:rsidRPr="00B43575">
        <w:rPr>
          <w:sz w:val="20"/>
          <w:szCs w:val="20"/>
        </w:rPr>
        <w:t>Should Judicial Council, in its discretion, or a relevant taxing authority (e.g., the Internal Revenue Service, the State Employment Development Department, etc.) determine that Criteria Architect is an employee for purposes of collection</w:t>
      </w:r>
      <w:r w:rsidR="00BD10AB" w:rsidRPr="00B43575">
        <w:rPr>
          <w:spacing w:val="-4"/>
          <w:sz w:val="20"/>
          <w:szCs w:val="20"/>
        </w:rPr>
        <w:t xml:space="preserve"> </w:t>
      </w:r>
      <w:r w:rsidR="00BD10AB" w:rsidRPr="00B43575">
        <w:rPr>
          <w:sz w:val="20"/>
          <w:szCs w:val="20"/>
        </w:rPr>
        <w:t>of</w:t>
      </w:r>
      <w:r w:rsidR="00BD10AB" w:rsidRPr="00B43575">
        <w:rPr>
          <w:spacing w:val="-5"/>
          <w:sz w:val="20"/>
          <w:szCs w:val="20"/>
        </w:rPr>
        <w:t xml:space="preserve"> </w:t>
      </w:r>
      <w:r w:rsidR="00BD10AB" w:rsidRPr="00B43575">
        <w:rPr>
          <w:sz w:val="20"/>
          <w:szCs w:val="20"/>
        </w:rPr>
        <w:t>any</w:t>
      </w:r>
      <w:r w:rsidR="00BD10AB" w:rsidRPr="00B43575">
        <w:rPr>
          <w:spacing w:val="-4"/>
          <w:sz w:val="20"/>
          <w:szCs w:val="20"/>
        </w:rPr>
        <w:t xml:space="preserve"> </w:t>
      </w:r>
      <w:r w:rsidR="00BD10AB" w:rsidRPr="00B43575">
        <w:rPr>
          <w:sz w:val="20"/>
          <w:szCs w:val="20"/>
        </w:rPr>
        <w:t>employment</w:t>
      </w:r>
      <w:r w:rsidR="00BD10AB" w:rsidRPr="00B43575">
        <w:rPr>
          <w:spacing w:val="-1"/>
          <w:sz w:val="20"/>
          <w:szCs w:val="20"/>
        </w:rPr>
        <w:t xml:space="preserve"> </w:t>
      </w:r>
      <w:r w:rsidR="00BD10AB" w:rsidRPr="00B43575">
        <w:rPr>
          <w:sz w:val="20"/>
          <w:szCs w:val="20"/>
        </w:rPr>
        <w:t>taxes,</w:t>
      </w:r>
      <w:r w:rsidR="00BD10AB" w:rsidRPr="00B43575">
        <w:rPr>
          <w:spacing w:val="-2"/>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payable</w:t>
      </w:r>
      <w:r w:rsidR="00BD10AB" w:rsidRPr="00B43575">
        <w:rPr>
          <w:spacing w:val="-3"/>
          <w:sz w:val="20"/>
          <w:szCs w:val="20"/>
        </w:rPr>
        <w:t xml:space="preserve"> </w:t>
      </w:r>
      <w:r w:rsidR="00BD10AB" w:rsidRPr="00B43575">
        <w:rPr>
          <w:sz w:val="20"/>
          <w:szCs w:val="20"/>
        </w:rPr>
        <w:t>under</w:t>
      </w:r>
      <w:r w:rsidR="00BD10AB" w:rsidRPr="00B43575">
        <w:rPr>
          <w:spacing w:val="-1"/>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1"/>
          <w:sz w:val="20"/>
          <w:szCs w:val="20"/>
        </w:rPr>
        <w:t xml:space="preserve"> </w:t>
      </w:r>
      <w:r w:rsidR="00BD10AB" w:rsidRPr="00B43575">
        <w:rPr>
          <w:sz w:val="20"/>
          <w:szCs w:val="20"/>
        </w:rPr>
        <w:t>will</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reduced</w:t>
      </w:r>
      <w:r w:rsidR="00BD10AB" w:rsidRPr="00B43575">
        <w:rPr>
          <w:spacing w:val="-2"/>
          <w:sz w:val="20"/>
          <w:szCs w:val="20"/>
        </w:rPr>
        <w:t xml:space="preserve"> </w:t>
      </w:r>
      <w:r w:rsidR="00BD10AB" w:rsidRPr="00B43575">
        <w:rPr>
          <w:sz w:val="20"/>
          <w:szCs w:val="20"/>
        </w:rPr>
        <w:t>by</w:t>
      </w:r>
      <w:r w:rsidR="00BD10AB" w:rsidRPr="00B43575">
        <w:rPr>
          <w:spacing w:val="-7"/>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equal</w:t>
      </w:r>
      <w:r w:rsidR="00BD10AB" w:rsidRPr="00B43575">
        <w:rPr>
          <w:spacing w:val="-3"/>
          <w:sz w:val="20"/>
          <w:szCs w:val="20"/>
        </w:rPr>
        <w:t xml:space="preserve"> </w:t>
      </w:r>
      <w:r w:rsidR="00BD10AB" w:rsidRPr="00B43575">
        <w:rPr>
          <w:sz w:val="20"/>
          <w:szCs w:val="20"/>
        </w:rPr>
        <w:t>to both the employee and employer portions of the tax due (and offsetting any credits for amounts already paid by Criteria Architect which can be applied against this liability). Judicial Council will then forward those amounts to the relevant taxing</w:t>
      </w:r>
      <w:r w:rsidR="00BD10AB" w:rsidRPr="00B43575">
        <w:rPr>
          <w:spacing w:val="-2"/>
          <w:sz w:val="20"/>
          <w:szCs w:val="20"/>
        </w:rPr>
        <w:t xml:space="preserve"> </w:t>
      </w:r>
      <w:r w:rsidR="00BD10AB" w:rsidRPr="00B43575">
        <w:rPr>
          <w:sz w:val="20"/>
          <w:szCs w:val="20"/>
        </w:rPr>
        <w:t>authority.</w:t>
      </w:r>
    </w:p>
    <w:p w14:paraId="6DC9467D" w14:textId="77777777" w:rsidR="00BD10AB" w:rsidRPr="001240BF" w:rsidRDefault="00BD10AB" w:rsidP="00E108A1">
      <w:pPr>
        <w:pStyle w:val="BodyText"/>
        <w:widowControl/>
        <w:spacing w:before="1"/>
      </w:pPr>
    </w:p>
    <w:p w14:paraId="5DA20F16" w14:textId="3C851352" w:rsidR="00BD10AB" w:rsidRPr="00B43575" w:rsidRDefault="003746CA" w:rsidP="00E108A1">
      <w:pPr>
        <w:widowControl/>
        <w:tabs>
          <w:tab w:val="left" w:pos="1639"/>
          <w:tab w:val="left" w:pos="1640"/>
        </w:tabs>
        <w:ind w:left="1620" w:right="436" w:hanging="701"/>
        <w:rPr>
          <w:sz w:val="20"/>
          <w:szCs w:val="20"/>
        </w:rPr>
      </w:pPr>
      <w:r>
        <w:rPr>
          <w:sz w:val="20"/>
          <w:szCs w:val="20"/>
        </w:rPr>
        <w:t>4.6</w:t>
      </w:r>
      <w:r>
        <w:rPr>
          <w:sz w:val="20"/>
          <w:szCs w:val="20"/>
        </w:rPr>
        <w:tab/>
      </w:r>
      <w:r w:rsidR="00BD10AB" w:rsidRPr="00B43575">
        <w:rPr>
          <w:sz w:val="20"/>
          <w:szCs w:val="20"/>
        </w:rPr>
        <w:t>Should a relevant taxing authority determine a liability for past Services performed by Criteria Architect for Judicial Council, upon notification of that fact by Judicial Council, Criteria Architect must promptly remit the amount due or arrange with Judicial Council to have the amount due withheld from future payments to Criteria Architect under this Agreement (and offsetting any amounts already paid by Criteria Architect which can be applied as a credit against that</w:t>
      </w:r>
      <w:r w:rsidR="00BD10AB" w:rsidRPr="00B43575">
        <w:rPr>
          <w:spacing w:val="-1"/>
          <w:sz w:val="20"/>
          <w:szCs w:val="20"/>
        </w:rPr>
        <w:t xml:space="preserve"> </w:t>
      </w:r>
      <w:r w:rsidR="00BD10AB" w:rsidRPr="00B43575">
        <w:rPr>
          <w:sz w:val="20"/>
          <w:szCs w:val="20"/>
        </w:rPr>
        <w:t>liability).</w:t>
      </w:r>
    </w:p>
    <w:p w14:paraId="2D29AB91" w14:textId="77777777" w:rsidR="00BD10AB" w:rsidRPr="001240BF" w:rsidRDefault="00BD10AB" w:rsidP="00E108A1">
      <w:pPr>
        <w:pStyle w:val="BodyText"/>
        <w:widowControl/>
      </w:pPr>
    </w:p>
    <w:p w14:paraId="32A794B8" w14:textId="1ECE07A2" w:rsidR="00BD10AB" w:rsidRPr="00B43575" w:rsidRDefault="003746CA" w:rsidP="00E108A1">
      <w:pPr>
        <w:widowControl/>
        <w:tabs>
          <w:tab w:val="left" w:pos="1639"/>
          <w:tab w:val="left" w:pos="1640"/>
        </w:tabs>
        <w:spacing w:before="1"/>
        <w:ind w:left="1620" w:right="120" w:hanging="701"/>
        <w:rPr>
          <w:sz w:val="20"/>
          <w:szCs w:val="20"/>
        </w:rPr>
      </w:pPr>
      <w:r>
        <w:rPr>
          <w:sz w:val="20"/>
          <w:szCs w:val="20"/>
        </w:rPr>
        <w:t>4.7</w:t>
      </w:r>
      <w:r>
        <w:rPr>
          <w:sz w:val="20"/>
          <w:szCs w:val="20"/>
        </w:rPr>
        <w:tab/>
      </w:r>
      <w:r w:rsidR="00BD10AB" w:rsidRPr="00B43575">
        <w:rPr>
          <w:sz w:val="20"/>
          <w:szCs w:val="20"/>
        </w:rPr>
        <w:t>A determination of employment status pursuant to the preceding two paragraphs will be solely for the purposes of the particular tax in question, and for all other purposes of this Agreement, Criteria Architect shall not be considered an employee of Judicial Council. Notwithstanding the foregoing, should any court, arbitrator, or administrative authority determine that Criteria Architect is an employee for any other purpose, then Criteria Architect agrees to a reduction in Judicial Council’s liability resulting from this Agreement pursuant to principles similar to those stated in the foregoing paragraphs so that the total expenses of Judicial Council under this Agreement will not be greater than they would have been had the court, arbitrator, or administrative authority determined that Criteria Architect was not an</w:t>
      </w:r>
      <w:r w:rsidR="00BD10AB" w:rsidRPr="00B43575">
        <w:rPr>
          <w:spacing w:val="-3"/>
          <w:sz w:val="20"/>
          <w:szCs w:val="20"/>
        </w:rPr>
        <w:t xml:space="preserve"> </w:t>
      </w:r>
      <w:r w:rsidR="00BD10AB" w:rsidRPr="00B43575">
        <w:rPr>
          <w:sz w:val="20"/>
          <w:szCs w:val="20"/>
        </w:rPr>
        <w:t>employee.</w:t>
      </w:r>
    </w:p>
    <w:p w14:paraId="620135C7" w14:textId="77777777" w:rsidR="00BD10AB" w:rsidRPr="00CF1CC3" w:rsidRDefault="00BD10AB" w:rsidP="00E108A1">
      <w:pPr>
        <w:pStyle w:val="BodyText"/>
        <w:widowControl/>
        <w:spacing w:before="10"/>
      </w:pPr>
    </w:p>
    <w:p w14:paraId="6378F273" w14:textId="5E001571" w:rsidR="00BD10AB" w:rsidRPr="00B43575" w:rsidRDefault="003746CA" w:rsidP="00E108A1">
      <w:pPr>
        <w:widowControl/>
        <w:tabs>
          <w:tab w:val="left" w:pos="1638"/>
          <w:tab w:val="left" w:pos="1639"/>
        </w:tabs>
        <w:spacing w:before="1"/>
        <w:ind w:left="1620" w:right="899" w:hanging="701"/>
        <w:rPr>
          <w:sz w:val="20"/>
          <w:szCs w:val="20"/>
        </w:rPr>
      </w:pPr>
      <w:r>
        <w:rPr>
          <w:sz w:val="20"/>
          <w:szCs w:val="20"/>
        </w:rPr>
        <w:t>4.8</w:t>
      </w:r>
      <w:r>
        <w:rPr>
          <w:sz w:val="20"/>
          <w:szCs w:val="20"/>
        </w:rPr>
        <w:tab/>
      </w:r>
      <w:r w:rsidR="00BD10AB" w:rsidRPr="00B43575">
        <w:rPr>
          <w:sz w:val="20"/>
          <w:szCs w:val="20"/>
        </w:rPr>
        <w:t>Nothing</w:t>
      </w:r>
      <w:r w:rsidR="00BD10AB" w:rsidRPr="00B43575">
        <w:rPr>
          <w:spacing w:val="-4"/>
          <w:sz w:val="20"/>
          <w:szCs w:val="20"/>
        </w:rPr>
        <w:t xml:space="preserve"> </w:t>
      </w:r>
      <w:r w:rsidR="00BD10AB" w:rsidRPr="00B43575">
        <w:rPr>
          <w:sz w:val="20"/>
          <w:szCs w:val="20"/>
        </w:rPr>
        <w:t>in</w:t>
      </w:r>
      <w:r w:rsidR="00BD10AB" w:rsidRPr="00B43575">
        <w:rPr>
          <w:spacing w:val="-3"/>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2"/>
          <w:sz w:val="20"/>
          <w:szCs w:val="20"/>
        </w:rPr>
        <w:t xml:space="preserve"> </w:t>
      </w:r>
      <w:r w:rsidR="00BD10AB" w:rsidRPr="00B43575">
        <w:rPr>
          <w:sz w:val="20"/>
          <w:szCs w:val="20"/>
        </w:rPr>
        <w:t>shall</w:t>
      </w:r>
      <w:r w:rsidR="00BD10AB" w:rsidRPr="00B43575">
        <w:rPr>
          <w:spacing w:val="-2"/>
          <w:sz w:val="20"/>
          <w:szCs w:val="20"/>
        </w:rPr>
        <w:t xml:space="preserve"> </w:t>
      </w:r>
      <w:r w:rsidR="00BD10AB" w:rsidRPr="00B43575">
        <w:rPr>
          <w:sz w:val="20"/>
          <w:szCs w:val="20"/>
        </w:rPr>
        <w:t>operate</w:t>
      </w:r>
      <w:r w:rsidR="00BD10AB" w:rsidRPr="00B43575">
        <w:rPr>
          <w:spacing w:val="-3"/>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confer</w:t>
      </w:r>
      <w:r w:rsidR="00BD10AB" w:rsidRPr="00B43575">
        <w:rPr>
          <w:spacing w:val="-1"/>
          <w:sz w:val="20"/>
          <w:szCs w:val="20"/>
        </w:rPr>
        <w:t xml:space="preserve"> </w:t>
      </w:r>
      <w:r w:rsidR="00BD10AB" w:rsidRPr="00B43575">
        <w:rPr>
          <w:sz w:val="20"/>
          <w:szCs w:val="20"/>
        </w:rPr>
        <w:t>rights</w:t>
      </w:r>
      <w:r w:rsidR="00BD10AB" w:rsidRPr="00B43575">
        <w:rPr>
          <w:spacing w:val="-4"/>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benefits</w:t>
      </w:r>
      <w:r w:rsidR="00BD10AB" w:rsidRPr="00B43575">
        <w:rPr>
          <w:spacing w:val="-3"/>
          <w:sz w:val="20"/>
          <w:szCs w:val="20"/>
        </w:rPr>
        <w:t xml:space="preserve"> </w:t>
      </w:r>
      <w:r w:rsidR="00BD10AB" w:rsidRPr="00B43575">
        <w:rPr>
          <w:sz w:val="20"/>
          <w:szCs w:val="20"/>
        </w:rPr>
        <w:t>on</w:t>
      </w:r>
      <w:r w:rsidR="00BD10AB" w:rsidRPr="00B43575">
        <w:rPr>
          <w:spacing w:val="-4"/>
          <w:sz w:val="20"/>
          <w:szCs w:val="20"/>
        </w:rPr>
        <w:t xml:space="preserve"> </w:t>
      </w:r>
      <w:r w:rsidR="00BD10AB" w:rsidRPr="00B43575">
        <w:rPr>
          <w:sz w:val="20"/>
          <w:szCs w:val="20"/>
        </w:rPr>
        <w:t>persons</w:t>
      </w:r>
      <w:r w:rsidR="00BD10AB" w:rsidRPr="00B43575">
        <w:rPr>
          <w:spacing w:val="-3"/>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entities</w:t>
      </w:r>
      <w:r w:rsidR="00BD10AB" w:rsidRPr="00B43575">
        <w:rPr>
          <w:spacing w:val="-4"/>
          <w:sz w:val="20"/>
          <w:szCs w:val="20"/>
        </w:rPr>
        <w:t xml:space="preserve"> </w:t>
      </w:r>
      <w:r w:rsidR="00BD10AB" w:rsidRPr="00B43575">
        <w:rPr>
          <w:sz w:val="20"/>
          <w:szCs w:val="20"/>
        </w:rPr>
        <w:t>not</w:t>
      </w:r>
      <w:r w:rsidR="00BD10AB" w:rsidRPr="00B43575">
        <w:rPr>
          <w:spacing w:val="-2"/>
          <w:sz w:val="20"/>
          <w:szCs w:val="20"/>
        </w:rPr>
        <w:t xml:space="preserve"> </w:t>
      </w:r>
      <w:r w:rsidR="00BD10AB" w:rsidRPr="00B43575">
        <w:rPr>
          <w:sz w:val="20"/>
          <w:szCs w:val="20"/>
        </w:rPr>
        <w:t>a</w:t>
      </w:r>
      <w:r w:rsidR="00BD10AB" w:rsidRPr="00B43575">
        <w:rPr>
          <w:spacing w:val="-2"/>
          <w:sz w:val="20"/>
          <w:szCs w:val="20"/>
        </w:rPr>
        <w:t xml:space="preserve"> </w:t>
      </w:r>
      <w:r w:rsidR="00BD10AB" w:rsidRPr="00B43575">
        <w:rPr>
          <w:sz w:val="20"/>
          <w:szCs w:val="20"/>
        </w:rPr>
        <w:t>party</w:t>
      </w:r>
      <w:r w:rsidR="00BD10AB" w:rsidRPr="00B43575">
        <w:rPr>
          <w:spacing w:val="-7"/>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this Agreement.</w:t>
      </w:r>
    </w:p>
    <w:p w14:paraId="31FA19D8" w14:textId="77777777" w:rsidR="00BD10AB" w:rsidRPr="001240BF" w:rsidRDefault="00BD10AB" w:rsidP="00E108A1">
      <w:pPr>
        <w:pStyle w:val="BodyText"/>
        <w:widowControl/>
        <w:spacing w:before="6"/>
      </w:pPr>
    </w:p>
    <w:p w14:paraId="2551714E" w14:textId="77777777" w:rsidR="00BD10AB" w:rsidRPr="00B43575" w:rsidRDefault="00BD10AB" w:rsidP="00E108A1">
      <w:pPr>
        <w:widowControl/>
        <w:tabs>
          <w:tab w:val="left" w:pos="1638"/>
          <w:tab w:val="left" w:pos="1639"/>
        </w:tabs>
        <w:ind w:right="125"/>
        <w:rPr>
          <w:sz w:val="20"/>
          <w:szCs w:val="20"/>
        </w:rPr>
      </w:pPr>
    </w:p>
    <w:p w14:paraId="0CD8CCCA" w14:textId="103A90C6" w:rsidR="0098282B" w:rsidRPr="001240BF" w:rsidRDefault="00681481" w:rsidP="00E108A1">
      <w:pPr>
        <w:pStyle w:val="Heading1"/>
        <w:widowControl/>
        <w:tabs>
          <w:tab w:val="left" w:pos="1440"/>
          <w:tab w:val="left" w:pos="1638"/>
        </w:tabs>
        <w:ind w:left="198"/>
      </w:pPr>
      <w:bookmarkStart w:id="54" w:name="_Toc73951970"/>
      <w:r w:rsidRPr="001240BF">
        <w:t>Article</w:t>
      </w:r>
      <w:r w:rsidRPr="001240BF">
        <w:rPr>
          <w:spacing w:val="-2"/>
        </w:rPr>
        <w:t xml:space="preserve"> </w:t>
      </w:r>
      <w:r w:rsidR="003746CA">
        <w:t>5</w:t>
      </w:r>
      <w:r w:rsidRPr="001240BF">
        <w:t>.</w:t>
      </w:r>
      <w:r w:rsidRPr="001240BF">
        <w:tab/>
        <w:t>SCHEDULE OF WORK</w:t>
      </w:r>
      <w:bookmarkEnd w:id="54"/>
    </w:p>
    <w:p w14:paraId="0CD8CCCB" w14:textId="77777777" w:rsidR="0098282B" w:rsidRPr="00CF1CC3" w:rsidRDefault="0098282B" w:rsidP="00E108A1">
      <w:pPr>
        <w:pStyle w:val="BodyText"/>
        <w:widowControl/>
        <w:spacing w:before="8"/>
        <w:rPr>
          <w:b/>
        </w:rPr>
      </w:pPr>
    </w:p>
    <w:p w14:paraId="68B7CCF5" w14:textId="77777777" w:rsidR="003746CA" w:rsidRPr="003746CA" w:rsidRDefault="003746CA" w:rsidP="00E108A1">
      <w:pPr>
        <w:pStyle w:val="ListParagraph"/>
        <w:widowControl/>
        <w:numPr>
          <w:ilvl w:val="0"/>
          <w:numId w:val="9"/>
        </w:numPr>
        <w:tabs>
          <w:tab w:val="left" w:pos="1637"/>
          <w:tab w:val="left" w:pos="1638"/>
        </w:tabs>
        <w:rPr>
          <w:vanish/>
          <w:sz w:val="20"/>
          <w:szCs w:val="20"/>
        </w:rPr>
      </w:pPr>
    </w:p>
    <w:p w14:paraId="78EF044E" w14:textId="77777777" w:rsidR="003746CA" w:rsidRPr="003746CA" w:rsidRDefault="003746CA" w:rsidP="00E108A1">
      <w:pPr>
        <w:pStyle w:val="ListParagraph"/>
        <w:widowControl/>
        <w:numPr>
          <w:ilvl w:val="0"/>
          <w:numId w:val="9"/>
        </w:numPr>
        <w:tabs>
          <w:tab w:val="left" w:pos="1637"/>
          <w:tab w:val="left" w:pos="1638"/>
        </w:tabs>
        <w:rPr>
          <w:vanish/>
          <w:sz w:val="20"/>
          <w:szCs w:val="20"/>
        </w:rPr>
      </w:pPr>
    </w:p>
    <w:p w14:paraId="0CD8CCCE" w14:textId="73661F66" w:rsidR="0098282B" w:rsidRPr="00117C7B" w:rsidRDefault="00681481" w:rsidP="00E108A1">
      <w:pPr>
        <w:pStyle w:val="ListParagraph"/>
        <w:widowControl/>
        <w:numPr>
          <w:ilvl w:val="1"/>
          <w:numId w:val="9"/>
        </w:numPr>
        <w:tabs>
          <w:tab w:val="left" w:pos="1637"/>
          <w:tab w:val="left" w:pos="1638"/>
        </w:tabs>
      </w:pPr>
      <w:r w:rsidRPr="001007EC">
        <w:rPr>
          <w:sz w:val="20"/>
          <w:szCs w:val="20"/>
        </w:rPr>
        <w:t xml:space="preserve">The </w:t>
      </w:r>
      <w:r w:rsidR="0084527E" w:rsidRPr="008C57A3">
        <w:rPr>
          <w:sz w:val="20"/>
          <w:szCs w:val="20"/>
        </w:rPr>
        <w:t>Criteria Architect</w:t>
      </w:r>
      <w:r w:rsidRPr="008C57A3">
        <w:rPr>
          <w:sz w:val="20"/>
          <w:szCs w:val="20"/>
        </w:rPr>
        <w:t xml:space="preserve"> must commence the Work under this Agreement upon </w:t>
      </w:r>
      <w:r w:rsidR="002B04C1">
        <w:rPr>
          <w:sz w:val="20"/>
          <w:szCs w:val="20"/>
        </w:rPr>
        <w:t>execution</w:t>
      </w:r>
      <w:r w:rsidR="00401F61" w:rsidRPr="008C57A3">
        <w:rPr>
          <w:sz w:val="20"/>
          <w:szCs w:val="20"/>
        </w:rPr>
        <w:t xml:space="preserve"> </w:t>
      </w:r>
      <w:r w:rsidRPr="00117C7B">
        <w:rPr>
          <w:sz w:val="20"/>
          <w:szCs w:val="20"/>
        </w:rPr>
        <w:t xml:space="preserve">and must prosecute the Work diligently as described in </w:t>
      </w:r>
      <w:r w:rsidR="006C75F3">
        <w:rPr>
          <w:b/>
          <w:sz w:val="20"/>
          <w:szCs w:val="20"/>
        </w:rPr>
        <w:t>Exhibit B</w:t>
      </w:r>
      <w:r w:rsidRPr="00117C7B">
        <w:rPr>
          <w:b/>
          <w:sz w:val="20"/>
          <w:szCs w:val="20"/>
        </w:rPr>
        <w:t xml:space="preserve"> </w:t>
      </w:r>
      <w:r w:rsidRPr="00117C7B">
        <w:rPr>
          <w:sz w:val="20"/>
          <w:szCs w:val="20"/>
        </w:rPr>
        <w:t xml:space="preserve">in accordance with the schedule attached as </w:t>
      </w:r>
      <w:r w:rsidRPr="00117C7B">
        <w:rPr>
          <w:b/>
          <w:sz w:val="20"/>
          <w:szCs w:val="20"/>
        </w:rPr>
        <w:t xml:space="preserve">Exhibit D. </w:t>
      </w:r>
      <w:r w:rsidRPr="00117C7B">
        <w:rPr>
          <w:sz w:val="20"/>
          <w:szCs w:val="20"/>
        </w:rPr>
        <w:t xml:space="preserve">Time is of the essence and failure of </w:t>
      </w:r>
      <w:r w:rsidR="0084527E" w:rsidRPr="00117C7B">
        <w:rPr>
          <w:sz w:val="20"/>
          <w:szCs w:val="20"/>
        </w:rPr>
        <w:t>Criteria Architect</w:t>
      </w:r>
      <w:r w:rsidRPr="00117C7B">
        <w:rPr>
          <w:sz w:val="20"/>
          <w:szCs w:val="20"/>
        </w:rPr>
        <w:t xml:space="preserve"> to perform the Work on time as specified in this Agreement is a material breach of this Agreement.</w:t>
      </w:r>
    </w:p>
    <w:p w14:paraId="0CD8CCCF" w14:textId="319D2644" w:rsidR="0098282B" w:rsidRDefault="0098282B" w:rsidP="00E108A1">
      <w:pPr>
        <w:pStyle w:val="BodyText"/>
        <w:widowControl/>
        <w:spacing w:before="4"/>
      </w:pPr>
    </w:p>
    <w:p w14:paraId="0CD8CCD0" w14:textId="0AF1D2CA" w:rsidR="0098282B" w:rsidRPr="001240BF" w:rsidRDefault="00E80226" w:rsidP="00E108A1">
      <w:pPr>
        <w:pStyle w:val="ListParagraph"/>
        <w:widowControl/>
        <w:numPr>
          <w:ilvl w:val="1"/>
          <w:numId w:val="9"/>
        </w:numPr>
        <w:tabs>
          <w:tab w:val="left" w:pos="1639"/>
          <w:tab w:val="left" w:pos="1640"/>
        </w:tabs>
        <w:ind w:left="1640"/>
        <w:rPr>
          <w:b/>
          <w:sz w:val="20"/>
          <w:szCs w:val="20"/>
        </w:rPr>
      </w:pPr>
      <w:r>
        <w:rPr>
          <w:b/>
          <w:sz w:val="20"/>
          <w:szCs w:val="20"/>
        </w:rPr>
        <w:t xml:space="preserve">Work </w:t>
      </w:r>
      <w:r w:rsidR="00681481" w:rsidRPr="001240BF">
        <w:rPr>
          <w:b/>
          <w:sz w:val="20"/>
          <w:szCs w:val="20"/>
        </w:rPr>
        <w:t>Authorization.</w:t>
      </w:r>
    </w:p>
    <w:p w14:paraId="0CD8CCD1" w14:textId="77777777" w:rsidR="0098282B" w:rsidRPr="00CF1CC3" w:rsidRDefault="0098282B" w:rsidP="00E108A1">
      <w:pPr>
        <w:pStyle w:val="BodyText"/>
        <w:widowControl/>
        <w:spacing w:before="8"/>
        <w:rPr>
          <w:b/>
        </w:rPr>
      </w:pPr>
    </w:p>
    <w:p w14:paraId="0CD8CCD2" w14:textId="5233C7B8" w:rsidR="0098282B" w:rsidRPr="001240BF" w:rsidRDefault="00681481" w:rsidP="00E108A1">
      <w:pPr>
        <w:pStyle w:val="ListParagraph"/>
        <w:widowControl/>
        <w:numPr>
          <w:ilvl w:val="2"/>
          <w:numId w:val="9"/>
        </w:numPr>
        <w:tabs>
          <w:tab w:val="left" w:pos="2359"/>
          <w:tab w:val="left" w:pos="2360"/>
        </w:tabs>
        <w:ind w:right="292" w:hanging="719"/>
        <w:rPr>
          <w:sz w:val="20"/>
          <w:szCs w:val="20"/>
        </w:rPr>
      </w:pPr>
      <w:r w:rsidRPr="001007EC">
        <w:rPr>
          <w:sz w:val="20"/>
          <w:szCs w:val="20"/>
        </w:rPr>
        <w:t>By entering into this Agreement, the</w:t>
      </w:r>
      <w:r w:rsidR="00E2459A">
        <w:rPr>
          <w:sz w:val="20"/>
          <w:szCs w:val="20"/>
        </w:rPr>
        <w:t xml:space="preserve"> Judicial</w:t>
      </w:r>
      <w:r w:rsidRPr="001007EC">
        <w:rPr>
          <w:sz w:val="20"/>
          <w:szCs w:val="20"/>
        </w:rPr>
        <w:t xml:space="preserve"> Council only authorizes the </w:t>
      </w:r>
      <w:r w:rsidR="0084527E" w:rsidRPr="001240BF">
        <w:rPr>
          <w:sz w:val="20"/>
          <w:szCs w:val="20"/>
        </w:rPr>
        <w:t>Criteria Architect</w:t>
      </w:r>
      <w:r w:rsidRPr="001240BF">
        <w:rPr>
          <w:sz w:val="20"/>
          <w:szCs w:val="20"/>
        </w:rPr>
        <w:t xml:space="preserve"> to begin its Work </w:t>
      </w:r>
      <w:r w:rsidR="00E80226">
        <w:rPr>
          <w:sz w:val="20"/>
          <w:szCs w:val="20"/>
        </w:rPr>
        <w:t>on</w:t>
      </w:r>
      <w:r w:rsidR="00E80226" w:rsidRPr="001240BF">
        <w:rPr>
          <w:sz w:val="20"/>
          <w:szCs w:val="20"/>
        </w:rPr>
        <w:t xml:space="preserve"> </w:t>
      </w:r>
      <w:r w:rsidRPr="001240BF">
        <w:rPr>
          <w:sz w:val="20"/>
          <w:szCs w:val="20"/>
        </w:rPr>
        <w:t>the</w:t>
      </w:r>
      <w:r w:rsidRPr="001240BF">
        <w:rPr>
          <w:spacing w:val="-7"/>
          <w:sz w:val="20"/>
          <w:szCs w:val="20"/>
        </w:rPr>
        <w:t xml:space="preserve"> </w:t>
      </w:r>
      <w:r w:rsidRPr="001240BF">
        <w:rPr>
          <w:sz w:val="20"/>
          <w:szCs w:val="20"/>
        </w:rPr>
        <w:t>Phase</w:t>
      </w:r>
      <w:r w:rsidR="00E80226">
        <w:rPr>
          <w:sz w:val="20"/>
          <w:szCs w:val="20"/>
        </w:rPr>
        <w:t xml:space="preserve"> indicated on the Coversheet of the Agreement</w:t>
      </w:r>
      <w:r w:rsidRPr="001240BF">
        <w:rPr>
          <w:sz w:val="20"/>
          <w:szCs w:val="20"/>
        </w:rPr>
        <w:t>.</w:t>
      </w:r>
    </w:p>
    <w:p w14:paraId="0CD8CCD3" w14:textId="77777777" w:rsidR="0098282B" w:rsidRPr="00CF1CC3" w:rsidRDefault="0098282B" w:rsidP="00E108A1">
      <w:pPr>
        <w:pStyle w:val="BodyText"/>
        <w:widowControl/>
        <w:spacing w:before="10"/>
      </w:pPr>
    </w:p>
    <w:p w14:paraId="3584E9CE" w14:textId="2FCF8E5B" w:rsidR="003746CA" w:rsidRDefault="00681481" w:rsidP="00E108A1">
      <w:pPr>
        <w:pStyle w:val="ListParagraph"/>
        <w:widowControl/>
        <w:numPr>
          <w:ilvl w:val="2"/>
          <w:numId w:val="9"/>
        </w:numPr>
        <w:tabs>
          <w:tab w:val="left" w:pos="2359"/>
          <w:tab w:val="left" w:pos="2360"/>
        </w:tabs>
        <w:spacing w:before="1"/>
        <w:ind w:right="272"/>
        <w:rPr>
          <w:sz w:val="20"/>
          <w:szCs w:val="20"/>
        </w:rPr>
      </w:pPr>
      <w:r w:rsidRPr="001007EC">
        <w:rPr>
          <w:sz w:val="20"/>
          <w:szCs w:val="20"/>
        </w:rPr>
        <w:t>The</w:t>
      </w:r>
      <w:r w:rsidR="00E2459A">
        <w:rPr>
          <w:sz w:val="20"/>
          <w:szCs w:val="20"/>
        </w:rPr>
        <w:t xml:space="preserve"> Judicial</w:t>
      </w:r>
      <w:r w:rsidRPr="001007EC">
        <w:rPr>
          <w:sz w:val="20"/>
          <w:szCs w:val="20"/>
        </w:rPr>
        <w:t xml:space="preserve"> Council has the sole and unilateral right to authorize additional Phases, however, those authorizations will be made in the form of an amendment pursuant to this Agreement, authorizing the appropri</w:t>
      </w:r>
      <w:r w:rsidRPr="001240BF">
        <w:rPr>
          <w:sz w:val="20"/>
          <w:szCs w:val="20"/>
        </w:rPr>
        <w:t xml:space="preserve">ate Phase and funding specified herein, which must be executed by the </w:t>
      </w:r>
      <w:r w:rsidR="0084527E" w:rsidRPr="001240BF">
        <w:rPr>
          <w:sz w:val="20"/>
          <w:szCs w:val="20"/>
        </w:rPr>
        <w:t>Criteria Architect</w:t>
      </w:r>
      <w:r w:rsidRPr="001240BF">
        <w:rPr>
          <w:sz w:val="20"/>
          <w:szCs w:val="20"/>
        </w:rPr>
        <w:t xml:space="preserve"> and the</w:t>
      </w:r>
      <w:r w:rsidRPr="001240BF">
        <w:rPr>
          <w:spacing w:val="-26"/>
          <w:sz w:val="20"/>
          <w:szCs w:val="20"/>
        </w:rPr>
        <w:t xml:space="preserve"> </w:t>
      </w:r>
      <w:r w:rsidR="003746CA">
        <w:rPr>
          <w:spacing w:val="-26"/>
          <w:sz w:val="20"/>
          <w:szCs w:val="20"/>
        </w:rPr>
        <w:t xml:space="preserve"> </w:t>
      </w:r>
      <w:r w:rsidR="003746CA" w:rsidRPr="009715F8">
        <w:rPr>
          <w:sz w:val="20"/>
          <w:szCs w:val="20"/>
        </w:rPr>
        <w:t>Judicial</w:t>
      </w:r>
      <w:r w:rsidR="003746CA">
        <w:rPr>
          <w:spacing w:val="-26"/>
          <w:sz w:val="20"/>
          <w:szCs w:val="20"/>
        </w:rPr>
        <w:t xml:space="preserve"> </w:t>
      </w:r>
      <w:r w:rsidRPr="001240BF">
        <w:rPr>
          <w:sz w:val="20"/>
          <w:szCs w:val="20"/>
        </w:rPr>
        <w:t>Council.</w:t>
      </w:r>
      <w:r w:rsidR="00731F66">
        <w:rPr>
          <w:sz w:val="20"/>
          <w:szCs w:val="20"/>
        </w:rPr>
        <w:t xml:space="preserve"> Work for additional Phases added to the Agreement by amendment will be authorized </w:t>
      </w:r>
    </w:p>
    <w:p w14:paraId="0CD8CCD4" w14:textId="654D0CBF" w:rsidR="0098282B" w:rsidRPr="00B43575" w:rsidRDefault="003746CA" w:rsidP="00E108A1">
      <w:pPr>
        <w:widowControl/>
        <w:tabs>
          <w:tab w:val="left" w:pos="2359"/>
          <w:tab w:val="left" w:pos="2360"/>
        </w:tabs>
        <w:spacing w:before="1"/>
        <w:ind w:left="2430" w:right="272" w:hanging="791"/>
        <w:rPr>
          <w:sz w:val="20"/>
          <w:szCs w:val="20"/>
        </w:rPr>
      </w:pPr>
      <w:r>
        <w:rPr>
          <w:sz w:val="20"/>
          <w:szCs w:val="20"/>
        </w:rPr>
        <w:tab/>
      </w:r>
      <w:r w:rsidR="00731F66" w:rsidRPr="00B43575">
        <w:rPr>
          <w:sz w:val="20"/>
          <w:szCs w:val="20"/>
        </w:rPr>
        <w:t>using Notice to Proceed.</w:t>
      </w:r>
    </w:p>
    <w:p w14:paraId="0CD8CCD5" w14:textId="77777777" w:rsidR="0098282B" w:rsidRPr="001240BF" w:rsidRDefault="0098282B" w:rsidP="00E108A1">
      <w:pPr>
        <w:pStyle w:val="BodyText"/>
        <w:widowControl/>
        <w:spacing w:before="1"/>
      </w:pPr>
    </w:p>
    <w:p w14:paraId="0CD8CCD6" w14:textId="0CB01C27" w:rsidR="0098282B" w:rsidRPr="001240BF" w:rsidRDefault="0084527E" w:rsidP="00E108A1">
      <w:pPr>
        <w:pStyle w:val="ListParagraph"/>
        <w:widowControl/>
        <w:numPr>
          <w:ilvl w:val="2"/>
          <w:numId w:val="9"/>
        </w:numPr>
        <w:tabs>
          <w:tab w:val="left" w:pos="2359"/>
          <w:tab w:val="left" w:pos="2360"/>
        </w:tabs>
        <w:spacing w:before="1"/>
        <w:ind w:right="1104"/>
        <w:rPr>
          <w:sz w:val="20"/>
          <w:szCs w:val="20"/>
        </w:rPr>
      </w:pPr>
      <w:r w:rsidRPr="001240BF">
        <w:rPr>
          <w:sz w:val="20"/>
          <w:szCs w:val="20"/>
        </w:rPr>
        <w:t>Criteria Architect</w:t>
      </w:r>
      <w:r w:rsidR="00681481" w:rsidRPr="001240BF">
        <w:rPr>
          <w:sz w:val="20"/>
          <w:szCs w:val="20"/>
        </w:rPr>
        <w:t xml:space="preserve"> is not authorized to begin any work or services marked “NYA” (Not Yet Authorized).</w:t>
      </w:r>
    </w:p>
    <w:p w14:paraId="0CD8CCD7" w14:textId="77777777" w:rsidR="0098282B" w:rsidRPr="001240BF" w:rsidRDefault="0098282B" w:rsidP="00E108A1">
      <w:pPr>
        <w:pStyle w:val="BodyText"/>
        <w:widowControl/>
        <w:spacing w:before="3"/>
      </w:pPr>
    </w:p>
    <w:p w14:paraId="0CD8CCD8" w14:textId="48950E1A" w:rsidR="0098282B" w:rsidRPr="001240BF" w:rsidRDefault="00681481" w:rsidP="00E108A1">
      <w:pPr>
        <w:pStyle w:val="Heading1"/>
        <w:keepNext/>
        <w:widowControl/>
        <w:tabs>
          <w:tab w:val="left" w:pos="1440"/>
          <w:tab w:val="left" w:pos="1639"/>
        </w:tabs>
      </w:pPr>
      <w:bookmarkStart w:id="55" w:name="_Toc73951971"/>
      <w:r w:rsidRPr="001240BF">
        <w:lastRenderedPageBreak/>
        <w:t>Article</w:t>
      </w:r>
      <w:r w:rsidRPr="001240BF">
        <w:rPr>
          <w:spacing w:val="-2"/>
        </w:rPr>
        <w:t xml:space="preserve"> </w:t>
      </w:r>
      <w:r w:rsidR="003746CA">
        <w:t>6</w:t>
      </w:r>
      <w:r w:rsidRPr="001240BF">
        <w:t>.</w:t>
      </w:r>
      <w:r w:rsidRPr="001240BF">
        <w:tab/>
        <w:t>FEE AND METHOD OF PAYMENT</w:t>
      </w:r>
      <w:bookmarkEnd w:id="55"/>
    </w:p>
    <w:p w14:paraId="0CD8CCDA" w14:textId="7C455A65" w:rsidR="0098282B" w:rsidRPr="00CF1CC3" w:rsidRDefault="0098282B" w:rsidP="00E108A1">
      <w:pPr>
        <w:pStyle w:val="BodyText"/>
        <w:keepNext/>
        <w:widowControl/>
        <w:spacing w:before="7"/>
        <w:rPr>
          <w:b/>
        </w:rPr>
      </w:pPr>
    </w:p>
    <w:p w14:paraId="06F223F3" w14:textId="77777777" w:rsidR="003746CA" w:rsidRPr="003746CA" w:rsidRDefault="003746CA" w:rsidP="00E108A1">
      <w:pPr>
        <w:pStyle w:val="ListParagraph"/>
        <w:widowControl/>
        <w:numPr>
          <w:ilvl w:val="0"/>
          <w:numId w:val="8"/>
        </w:numPr>
        <w:tabs>
          <w:tab w:val="left" w:pos="1640"/>
          <w:tab w:val="left" w:pos="5302"/>
          <w:tab w:val="left" w:pos="10845"/>
        </w:tabs>
        <w:ind w:right="272"/>
        <w:jc w:val="both"/>
        <w:rPr>
          <w:vanish/>
          <w:sz w:val="20"/>
          <w:szCs w:val="20"/>
        </w:rPr>
      </w:pPr>
    </w:p>
    <w:p w14:paraId="1BB0FCE0" w14:textId="77777777" w:rsidR="003746CA" w:rsidRPr="003746CA" w:rsidRDefault="003746CA" w:rsidP="00E108A1">
      <w:pPr>
        <w:pStyle w:val="ListParagraph"/>
        <w:widowControl/>
        <w:numPr>
          <w:ilvl w:val="0"/>
          <w:numId w:val="8"/>
        </w:numPr>
        <w:tabs>
          <w:tab w:val="left" w:pos="1640"/>
          <w:tab w:val="left" w:pos="5302"/>
          <w:tab w:val="left" w:pos="10845"/>
        </w:tabs>
        <w:ind w:right="272"/>
        <w:jc w:val="both"/>
        <w:rPr>
          <w:vanish/>
          <w:sz w:val="20"/>
          <w:szCs w:val="20"/>
        </w:rPr>
      </w:pPr>
    </w:p>
    <w:p w14:paraId="0CD8CCDB" w14:textId="7B9E24DF" w:rsidR="0098282B" w:rsidRPr="00CE3B09" w:rsidRDefault="00E2459A" w:rsidP="00E108A1">
      <w:pPr>
        <w:pStyle w:val="ListParagraph"/>
        <w:widowControl/>
        <w:numPr>
          <w:ilvl w:val="1"/>
          <w:numId w:val="8"/>
        </w:numPr>
        <w:tabs>
          <w:tab w:val="left" w:pos="1640"/>
          <w:tab w:val="left" w:pos="5302"/>
          <w:tab w:val="left" w:pos="10845"/>
        </w:tabs>
        <w:ind w:left="1640" w:right="272"/>
        <w:jc w:val="both"/>
        <w:rPr>
          <w:sz w:val="20"/>
          <w:szCs w:val="20"/>
        </w:rPr>
      </w:pPr>
      <w:bookmarkStart w:id="56" w:name="5.1._Council_will_pay_Construction_Manag"/>
      <w:bookmarkEnd w:id="56"/>
      <w:r>
        <w:rPr>
          <w:sz w:val="20"/>
          <w:szCs w:val="20"/>
        </w:rPr>
        <w:t xml:space="preserve">Judicial </w:t>
      </w:r>
      <w:r w:rsidR="00681481" w:rsidRPr="001007EC">
        <w:rPr>
          <w:sz w:val="20"/>
          <w:szCs w:val="20"/>
        </w:rPr>
        <w:t xml:space="preserve">Council will pay </w:t>
      </w:r>
      <w:r w:rsidR="0084527E" w:rsidRPr="001240BF">
        <w:rPr>
          <w:sz w:val="20"/>
          <w:szCs w:val="20"/>
        </w:rPr>
        <w:t>Criteria Architect</w:t>
      </w:r>
      <w:r w:rsidR="00681481" w:rsidRPr="001240BF">
        <w:rPr>
          <w:sz w:val="20"/>
          <w:szCs w:val="20"/>
        </w:rPr>
        <w:t xml:space="preserve"> a fixed fee for all </w:t>
      </w:r>
      <w:r w:rsidR="00681481" w:rsidRPr="00CE3B09">
        <w:rPr>
          <w:sz w:val="20"/>
          <w:szCs w:val="20"/>
        </w:rPr>
        <w:t xml:space="preserve">Services contracted for under this Agreement pursuant to the provisions herein and in </w:t>
      </w:r>
      <w:r w:rsidR="00681481" w:rsidRPr="00CE3B09">
        <w:rPr>
          <w:b/>
          <w:sz w:val="20"/>
          <w:szCs w:val="20"/>
        </w:rPr>
        <w:t>Exhibit</w:t>
      </w:r>
      <w:r w:rsidR="00681481" w:rsidRPr="00CE3B09">
        <w:rPr>
          <w:b/>
          <w:spacing w:val="2"/>
          <w:sz w:val="20"/>
          <w:szCs w:val="20"/>
        </w:rPr>
        <w:t xml:space="preserve"> </w:t>
      </w:r>
      <w:r w:rsidR="00681481" w:rsidRPr="00CE3B09">
        <w:rPr>
          <w:b/>
          <w:sz w:val="20"/>
          <w:szCs w:val="20"/>
        </w:rPr>
        <w:t>E</w:t>
      </w:r>
      <w:r w:rsidR="006C75F3" w:rsidRPr="00CE3B09">
        <w:rPr>
          <w:sz w:val="20"/>
          <w:szCs w:val="20"/>
        </w:rPr>
        <w:t xml:space="preserve"> </w:t>
      </w:r>
      <w:r w:rsidR="00681481" w:rsidRPr="00CE3B09">
        <w:rPr>
          <w:sz w:val="20"/>
          <w:szCs w:val="20"/>
        </w:rPr>
        <w:t>(“Fee”).</w:t>
      </w:r>
      <w:r w:rsidR="002F3948" w:rsidRPr="00CE3B09">
        <w:rPr>
          <w:sz w:val="20"/>
          <w:szCs w:val="20"/>
        </w:rPr>
        <w:t xml:space="preserve"> The compensation for any Extra Services will become part of the Fee upon the </w:t>
      </w:r>
      <w:r w:rsidR="007D0964" w:rsidRPr="00CE3B09">
        <w:rPr>
          <w:sz w:val="20"/>
          <w:szCs w:val="20"/>
        </w:rPr>
        <w:t xml:space="preserve">Judicial </w:t>
      </w:r>
      <w:r w:rsidR="002F3948" w:rsidRPr="00CE3B09">
        <w:rPr>
          <w:sz w:val="20"/>
          <w:szCs w:val="20"/>
        </w:rPr>
        <w:t xml:space="preserve">Council’s </w:t>
      </w:r>
      <w:r w:rsidR="007D0964" w:rsidRPr="00CE3B09">
        <w:rPr>
          <w:sz w:val="20"/>
          <w:szCs w:val="20"/>
        </w:rPr>
        <w:t xml:space="preserve">written </w:t>
      </w:r>
      <w:r w:rsidR="002F3948" w:rsidRPr="00CE3B09">
        <w:rPr>
          <w:sz w:val="20"/>
          <w:szCs w:val="20"/>
        </w:rPr>
        <w:t>authorization of those Extra Services.</w:t>
      </w:r>
    </w:p>
    <w:p w14:paraId="0CD8CCDC" w14:textId="77777777" w:rsidR="0098282B" w:rsidRPr="00CF1CC3" w:rsidRDefault="0098282B" w:rsidP="00E108A1">
      <w:pPr>
        <w:pStyle w:val="BodyText"/>
        <w:widowControl/>
        <w:spacing w:before="11"/>
      </w:pPr>
    </w:p>
    <w:p w14:paraId="0CD8CCDF" w14:textId="345032A9" w:rsidR="0098282B" w:rsidRPr="001240BF" w:rsidRDefault="00681481" w:rsidP="00E108A1">
      <w:pPr>
        <w:pStyle w:val="ListParagraph"/>
        <w:widowControl/>
        <w:numPr>
          <w:ilvl w:val="1"/>
          <w:numId w:val="8"/>
        </w:numPr>
        <w:tabs>
          <w:tab w:val="left" w:pos="1639"/>
          <w:tab w:val="left" w:pos="1640"/>
        </w:tabs>
        <w:spacing w:before="1"/>
        <w:ind w:right="128" w:hanging="719"/>
        <w:rPr>
          <w:sz w:val="20"/>
          <w:szCs w:val="20"/>
        </w:rPr>
      </w:pPr>
      <w:bookmarkStart w:id="57" w:name="1.1.1._If_the_Construction_Cost_is_reduc"/>
      <w:bookmarkStart w:id="58" w:name="5.2._The_Construction_Manager’s_Fee_incl"/>
      <w:bookmarkEnd w:id="57"/>
      <w:bookmarkEnd w:id="58"/>
      <w:r w:rsidRPr="001240BF">
        <w:rPr>
          <w:sz w:val="20"/>
          <w:szCs w:val="20"/>
        </w:rPr>
        <w:t xml:space="preserve">The </w:t>
      </w:r>
      <w:r w:rsidR="0084527E" w:rsidRPr="001240BF">
        <w:rPr>
          <w:sz w:val="20"/>
          <w:szCs w:val="20"/>
        </w:rPr>
        <w:t>Criteria Architect</w:t>
      </w:r>
      <w:r w:rsidRPr="001240BF">
        <w:rPr>
          <w:sz w:val="20"/>
          <w:szCs w:val="20"/>
        </w:rPr>
        <w:t>’s Fee includes, without limitation, all costs for overhead; personnel; administration; profit;</w:t>
      </w:r>
      <w:r w:rsidRPr="001240BF">
        <w:rPr>
          <w:spacing w:val="-4"/>
          <w:sz w:val="20"/>
          <w:szCs w:val="20"/>
        </w:rPr>
        <w:t xml:space="preserve"> </w:t>
      </w:r>
      <w:r w:rsidRPr="001240BF">
        <w:rPr>
          <w:sz w:val="20"/>
          <w:szCs w:val="20"/>
        </w:rPr>
        <w:t>travel;</w:t>
      </w:r>
      <w:r w:rsidRPr="001240BF">
        <w:rPr>
          <w:spacing w:val="-3"/>
          <w:sz w:val="20"/>
          <w:szCs w:val="20"/>
        </w:rPr>
        <w:t xml:space="preserve"> </w:t>
      </w:r>
      <w:r w:rsidRPr="001240BF">
        <w:rPr>
          <w:sz w:val="20"/>
          <w:szCs w:val="20"/>
        </w:rPr>
        <w:t>offices;</w:t>
      </w:r>
      <w:r w:rsidRPr="001240BF">
        <w:rPr>
          <w:spacing w:val="-3"/>
          <w:sz w:val="20"/>
          <w:szCs w:val="20"/>
        </w:rPr>
        <w:t xml:space="preserve"> </w:t>
      </w:r>
      <w:r w:rsidRPr="001240BF">
        <w:rPr>
          <w:sz w:val="20"/>
          <w:szCs w:val="20"/>
        </w:rPr>
        <w:t>per</w:t>
      </w:r>
      <w:r w:rsidRPr="001240BF">
        <w:rPr>
          <w:spacing w:val="-2"/>
          <w:sz w:val="20"/>
          <w:szCs w:val="20"/>
        </w:rPr>
        <w:t xml:space="preserve"> </w:t>
      </w:r>
      <w:r w:rsidRPr="001240BF">
        <w:rPr>
          <w:sz w:val="20"/>
          <w:szCs w:val="20"/>
        </w:rPr>
        <w:t>diem</w:t>
      </w:r>
      <w:r w:rsidRPr="001240BF">
        <w:rPr>
          <w:spacing w:val="-7"/>
          <w:sz w:val="20"/>
          <w:szCs w:val="20"/>
        </w:rPr>
        <w:t xml:space="preserve"> </w:t>
      </w:r>
      <w:r w:rsidRPr="001240BF">
        <w:rPr>
          <w:sz w:val="20"/>
          <w:szCs w:val="20"/>
        </w:rPr>
        <w:t>expenses;</w:t>
      </w:r>
      <w:r w:rsidRPr="001240BF">
        <w:rPr>
          <w:spacing w:val="-3"/>
          <w:sz w:val="20"/>
          <w:szCs w:val="20"/>
        </w:rPr>
        <w:t xml:space="preserve"> </w:t>
      </w:r>
      <w:r w:rsidRPr="001240BF">
        <w:rPr>
          <w:sz w:val="20"/>
          <w:szCs w:val="20"/>
        </w:rPr>
        <w:t>and</w:t>
      </w:r>
      <w:r w:rsidRPr="001240BF">
        <w:rPr>
          <w:spacing w:val="-2"/>
          <w:sz w:val="20"/>
          <w:szCs w:val="20"/>
        </w:rPr>
        <w:t xml:space="preserve"> </w:t>
      </w:r>
      <w:r w:rsidRPr="001240BF">
        <w:rPr>
          <w:sz w:val="20"/>
          <w:szCs w:val="20"/>
        </w:rPr>
        <w:t>all</w:t>
      </w:r>
      <w:r w:rsidRPr="001240BF">
        <w:rPr>
          <w:spacing w:val="-3"/>
          <w:sz w:val="20"/>
          <w:szCs w:val="20"/>
        </w:rPr>
        <w:t xml:space="preserve"> </w:t>
      </w:r>
      <w:r w:rsidRPr="001240BF">
        <w:rPr>
          <w:sz w:val="20"/>
          <w:szCs w:val="20"/>
        </w:rPr>
        <w:t>deliverables, printing, and shipping, under the</w:t>
      </w:r>
      <w:r w:rsidRPr="001240BF">
        <w:rPr>
          <w:spacing w:val="5"/>
          <w:sz w:val="20"/>
          <w:szCs w:val="20"/>
        </w:rPr>
        <w:t xml:space="preserve"> </w:t>
      </w:r>
      <w:r w:rsidRPr="001240BF">
        <w:rPr>
          <w:sz w:val="20"/>
          <w:szCs w:val="20"/>
        </w:rPr>
        <w:t>Agreement.</w:t>
      </w:r>
    </w:p>
    <w:p w14:paraId="0CD8CCE0" w14:textId="77777777" w:rsidR="0098282B" w:rsidRPr="001240BF" w:rsidRDefault="0098282B" w:rsidP="00E108A1">
      <w:pPr>
        <w:pStyle w:val="BodyText"/>
        <w:widowControl/>
        <w:spacing w:before="4"/>
      </w:pPr>
    </w:p>
    <w:p w14:paraId="0CD8CCE1" w14:textId="588278D0" w:rsidR="0098282B" w:rsidRPr="001240BF" w:rsidRDefault="00681481" w:rsidP="00E108A1">
      <w:pPr>
        <w:pStyle w:val="Heading1"/>
        <w:widowControl/>
        <w:tabs>
          <w:tab w:val="left" w:pos="1440"/>
          <w:tab w:val="left" w:pos="1639"/>
        </w:tabs>
      </w:pPr>
      <w:bookmarkStart w:id="59" w:name="_Toc73951972"/>
      <w:r w:rsidRPr="001240BF">
        <w:t>Article</w:t>
      </w:r>
      <w:r w:rsidRPr="001240BF">
        <w:rPr>
          <w:spacing w:val="-2"/>
        </w:rPr>
        <w:t xml:space="preserve"> </w:t>
      </w:r>
      <w:r w:rsidR="003746CA">
        <w:t>7</w:t>
      </w:r>
      <w:r w:rsidRPr="001240BF">
        <w:t>.</w:t>
      </w:r>
      <w:r w:rsidRPr="001240BF">
        <w:tab/>
        <w:t>PAYMENT FOR EXTRA</w:t>
      </w:r>
      <w:r w:rsidRPr="001240BF">
        <w:rPr>
          <w:spacing w:val="-1"/>
        </w:rPr>
        <w:t xml:space="preserve"> </w:t>
      </w:r>
      <w:r w:rsidRPr="001240BF">
        <w:t>SERVICES</w:t>
      </w:r>
      <w:bookmarkEnd w:id="59"/>
    </w:p>
    <w:p w14:paraId="0CD8CCE2" w14:textId="77777777" w:rsidR="0098282B" w:rsidRPr="00CF1CC3" w:rsidRDefault="0098282B" w:rsidP="00E108A1">
      <w:pPr>
        <w:pStyle w:val="BodyText"/>
        <w:widowControl/>
        <w:spacing w:before="8"/>
        <w:rPr>
          <w:b/>
        </w:rPr>
      </w:pPr>
    </w:p>
    <w:p w14:paraId="2F6C8DB9" w14:textId="77777777" w:rsidR="003746CA" w:rsidRPr="003746CA" w:rsidRDefault="003746CA" w:rsidP="00E108A1">
      <w:pPr>
        <w:pStyle w:val="ListParagraph"/>
        <w:widowControl/>
        <w:numPr>
          <w:ilvl w:val="0"/>
          <w:numId w:val="7"/>
        </w:numPr>
        <w:tabs>
          <w:tab w:val="left" w:pos="1639"/>
          <w:tab w:val="left" w:pos="1640"/>
        </w:tabs>
        <w:ind w:right="159"/>
        <w:rPr>
          <w:vanish/>
          <w:sz w:val="20"/>
          <w:szCs w:val="20"/>
        </w:rPr>
      </w:pPr>
      <w:bookmarkStart w:id="60" w:name="6.1._Extra_Services_are_those_services,_"/>
      <w:bookmarkEnd w:id="60"/>
    </w:p>
    <w:p w14:paraId="0D90AC79" w14:textId="77777777" w:rsidR="003746CA" w:rsidRPr="003746CA" w:rsidRDefault="003746CA" w:rsidP="00E108A1">
      <w:pPr>
        <w:pStyle w:val="ListParagraph"/>
        <w:widowControl/>
        <w:numPr>
          <w:ilvl w:val="0"/>
          <w:numId w:val="7"/>
        </w:numPr>
        <w:tabs>
          <w:tab w:val="left" w:pos="1639"/>
          <w:tab w:val="left" w:pos="1640"/>
        </w:tabs>
        <w:ind w:right="159"/>
        <w:rPr>
          <w:vanish/>
          <w:sz w:val="20"/>
          <w:szCs w:val="20"/>
        </w:rPr>
      </w:pPr>
    </w:p>
    <w:p w14:paraId="0CD8CCE3" w14:textId="33B8DB99" w:rsidR="0098282B" w:rsidRPr="009D46D8" w:rsidRDefault="00681481" w:rsidP="00E108A1">
      <w:pPr>
        <w:pStyle w:val="ListParagraph"/>
        <w:widowControl/>
        <w:numPr>
          <w:ilvl w:val="1"/>
          <w:numId w:val="7"/>
        </w:numPr>
        <w:tabs>
          <w:tab w:val="left" w:pos="1639"/>
          <w:tab w:val="left" w:pos="1640"/>
        </w:tabs>
        <w:ind w:right="159"/>
        <w:rPr>
          <w:sz w:val="20"/>
          <w:szCs w:val="20"/>
        </w:rPr>
      </w:pPr>
      <w:r w:rsidRPr="001007EC">
        <w:rPr>
          <w:sz w:val="20"/>
          <w:szCs w:val="20"/>
        </w:rPr>
        <w:t xml:space="preserve">Extra Services are those services, deliverables, and </w:t>
      </w:r>
      <w:r w:rsidR="007D0964">
        <w:rPr>
          <w:sz w:val="20"/>
          <w:szCs w:val="20"/>
        </w:rPr>
        <w:t>R</w:t>
      </w:r>
      <w:r w:rsidRPr="001007EC">
        <w:rPr>
          <w:sz w:val="20"/>
          <w:szCs w:val="20"/>
        </w:rPr>
        <w:t xml:space="preserve">eimbursables identified in </w:t>
      </w:r>
      <w:r w:rsidRPr="001007EC">
        <w:rPr>
          <w:b/>
          <w:sz w:val="20"/>
          <w:szCs w:val="20"/>
        </w:rPr>
        <w:t xml:space="preserve">Exhibit C. </w:t>
      </w:r>
      <w:r w:rsidRPr="009F6FDB">
        <w:rPr>
          <w:sz w:val="20"/>
          <w:szCs w:val="20"/>
        </w:rPr>
        <w:t>Any charges for Extra Services will be paid by the</w:t>
      </w:r>
      <w:r w:rsidR="00E2459A">
        <w:rPr>
          <w:sz w:val="20"/>
          <w:szCs w:val="20"/>
        </w:rPr>
        <w:t xml:space="preserve"> Judicial</w:t>
      </w:r>
      <w:r w:rsidRPr="009F6FDB">
        <w:rPr>
          <w:sz w:val="20"/>
          <w:szCs w:val="20"/>
        </w:rPr>
        <w:t xml:space="preserve"> Council as described in </w:t>
      </w:r>
      <w:r w:rsidR="006C75F3">
        <w:rPr>
          <w:b/>
          <w:sz w:val="20"/>
          <w:szCs w:val="20"/>
        </w:rPr>
        <w:t>Exhibit C</w:t>
      </w:r>
      <w:r w:rsidRPr="001240BF">
        <w:rPr>
          <w:sz w:val="20"/>
          <w:szCs w:val="20"/>
        </w:rPr>
        <w:t xml:space="preserve"> only upon certification that the claimed Extra Services were authorized in writing in advance by the Project Manager, an amendment was executed</w:t>
      </w:r>
      <w:r w:rsidR="002E21E4">
        <w:rPr>
          <w:sz w:val="20"/>
          <w:szCs w:val="20"/>
        </w:rPr>
        <w:t>,</w:t>
      </w:r>
      <w:r w:rsidRPr="001240BF">
        <w:rPr>
          <w:sz w:val="20"/>
          <w:szCs w:val="20"/>
        </w:rPr>
        <w:t xml:space="preserve"> and that the authorized Extra Services have been satisfactorily completed.</w:t>
      </w:r>
      <w:r w:rsidR="002E21E4">
        <w:rPr>
          <w:sz w:val="20"/>
          <w:szCs w:val="20"/>
        </w:rPr>
        <w:t xml:space="preserve"> </w:t>
      </w:r>
      <w:r w:rsidR="002E21E4" w:rsidRPr="00DD566A">
        <w:rPr>
          <w:sz w:val="20"/>
        </w:rPr>
        <w:t xml:space="preserve">If any service is </w:t>
      </w:r>
      <w:r w:rsidR="002E21E4">
        <w:rPr>
          <w:sz w:val="20"/>
        </w:rPr>
        <w:t xml:space="preserve">performed </w:t>
      </w:r>
      <w:r w:rsidR="002E21E4" w:rsidRPr="00DD566A">
        <w:rPr>
          <w:sz w:val="20"/>
        </w:rPr>
        <w:t>by Criteria Architect</w:t>
      </w:r>
      <w:r w:rsidR="002E21E4" w:rsidRPr="00DD566A" w:rsidDel="003F06BC">
        <w:rPr>
          <w:sz w:val="20"/>
        </w:rPr>
        <w:t xml:space="preserve"> </w:t>
      </w:r>
      <w:r w:rsidR="002E21E4" w:rsidRPr="00DD566A">
        <w:rPr>
          <w:sz w:val="20"/>
        </w:rPr>
        <w:t xml:space="preserve">without </w:t>
      </w:r>
      <w:r w:rsidR="002E21E4" w:rsidRPr="009D46D8">
        <w:rPr>
          <w:sz w:val="20"/>
          <w:szCs w:val="20"/>
        </w:rPr>
        <w:t>prior written authorization by the Judicial Council or the Judicial Council’s authorized representative, the Judicial Council will not be obligated to pay for such service.</w:t>
      </w:r>
    </w:p>
    <w:p w14:paraId="0CD8CCE4" w14:textId="77777777" w:rsidR="0098282B" w:rsidRPr="009D46D8" w:rsidRDefault="0098282B" w:rsidP="00E108A1">
      <w:pPr>
        <w:pStyle w:val="BodyText"/>
        <w:widowControl/>
        <w:spacing w:before="10"/>
      </w:pPr>
    </w:p>
    <w:p w14:paraId="0CD8CCE5" w14:textId="4DA81FF6" w:rsidR="0098282B" w:rsidRPr="009D46D8" w:rsidRDefault="00681481" w:rsidP="00E108A1">
      <w:pPr>
        <w:pStyle w:val="ListParagraph"/>
        <w:widowControl/>
        <w:numPr>
          <w:ilvl w:val="1"/>
          <w:numId w:val="7"/>
        </w:numPr>
        <w:tabs>
          <w:tab w:val="left" w:pos="1639"/>
          <w:tab w:val="left" w:pos="1640"/>
        </w:tabs>
        <w:ind w:right="470"/>
        <w:rPr>
          <w:sz w:val="20"/>
          <w:szCs w:val="20"/>
        </w:rPr>
      </w:pPr>
      <w:bookmarkStart w:id="61" w:name="6.2._A_written_proposal_describing_the_s"/>
      <w:bookmarkEnd w:id="61"/>
      <w:r w:rsidRPr="009D46D8">
        <w:rPr>
          <w:sz w:val="20"/>
          <w:szCs w:val="20"/>
        </w:rPr>
        <w:t xml:space="preserve">A written proposal describing the scope of the Extra Services and listing the personnel, labor duration, rates, and cost shall be submitted by the </w:t>
      </w:r>
      <w:r w:rsidR="0084527E" w:rsidRPr="009D46D8">
        <w:rPr>
          <w:sz w:val="20"/>
          <w:szCs w:val="20"/>
        </w:rPr>
        <w:t>Criteria Architect</w:t>
      </w:r>
      <w:r w:rsidRPr="009D46D8">
        <w:rPr>
          <w:sz w:val="20"/>
          <w:szCs w:val="20"/>
        </w:rPr>
        <w:t xml:space="preserve"> to the Project Manager for approval followed by a fully executed amendment before proceeding with the performance of any Extra</w:t>
      </w:r>
      <w:r w:rsidRPr="009D46D8">
        <w:rPr>
          <w:spacing w:val="-12"/>
          <w:sz w:val="20"/>
          <w:szCs w:val="20"/>
        </w:rPr>
        <w:t xml:space="preserve"> </w:t>
      </w:r>
      <w:r w:rsidRPr="009D46D8">
        <w:rPr>
          <w:sz w:val="20"/>
          <w:szCs w:val="20"/>
        </w:rPr>
        <w:t>Services.</w:t>
      </w:r>
    </w:p>
    <w:p w14:paraId="0CD8CCE6" w14:textId="77777777" w:rsidR="0098282B" w:rsidRPr="009D46D8" w:rsidRDefault="0098282B" w:rsidP="00E108A1">
      <w:pPr>
        <w:pStyle w:val="BodyText"/>
        <w:widowControl/>
        <w:spacing w:before="2"/>
      </w:pPr>
    </w:p>
    <w:p w14:paraId="0CD8CCE7" w14:textId="6809A237" w:rsidR="0098282B" w:rsidRPr="009D46D8" w:rsidRDefault="00681481" w:rsidP="00E108A1">
      <w:pPr>
        <w:pStyle w:val="ListParagraph"/>
        <w:widowControl/>
        <w:numPr>
          <w:ilvl w:val="1"/>
          <w:numId w:val="7"/>
        </w:numPr>
        <w:tabs>
          <w:tab w:val="left" w:pos="1639"/>
          <w:tab w:val="left" w:pos="1640"/>
        </w:tabs>
        <w:rPr>
          <w:sz w:val="20"/>
          <w:szCs w:val="20"/>
        </w:rPr>
      </w:pPr>
      <w:bookmarkStart w:id="62" w:name="6.3._The_Parties_acknowledge_that_the_ra"/>
      <w:bookmarkEnd w:id="62"/>
      <w:r w:rsidRPr="009D46D8">
        <w:rPr>
          <w:sz w:val="20"/>
          <w:szCs w:val="20"/>
        </w:rPr>
        <w:t xml:space="preserve">The Parties acknowledge that the rates for Extra Services will </w:t>
      </w:r>
      <w:r w:rsidR="00E42D7D" w:rsidRPr="009D46D8">
        <w:rPr>
          <w:sz w:val="20"/>
          <w:szCs w:val="20"/>
        </w:rPr>
        <w:t xml:space="preserve">be good for </w:t>
      </w:r>
      <w:r w:rsidR="00087699">
        <w:rPr>
          <w:sz w:val="20"/>
          <w:szCs w:val="20"/>
        </w:rPr>
        <w:t>three</w:t>
      </w:r>
      <w:r w:rsidR="00087699" w:rsidRPr="009D46D8">
        <w:rPr>
          <w:sz w:val="20"/>
          <w:szCs w:val="20"/>
        </w:rPr>
        <w:t xml:space="preserve"> </w:t>
      </w:r>
      <w:r w:rsidR="00E42D7D" w:rsidRPr="009D46D8">
        <w:rPr>
          <w:sz w:val="20"/>
          <w:szCs w:val="20"/>
        </w:rPr>
        <w:t>year</w:t>
      </w:r>
      <w:r w:rsidR="00087699">
        <w:rPr>
          <w:sz w:val="20"/>
          <w:szCs w:val="20"/>
        </w:rPr>
        <w:t>s</w:t>
      </w:r>
      <w:r w:rsidR="00E42D7D" w:rsidRPr="009D46D8">
        <w:rPr>
          <w:sz w:val="20"/>
          <w:szCs w:val="20"/>
        </w:rPr>
        <w:t xml:space="preserve"> and update </w:t>
      </w:r>
      <w:r w:rsidR="00087699">
        <w:rPr>
          <w:sz w:val="20"/>
          <w:szCs w:val="20"/>
        </w:rPr>
        <w:t>every two years</w:t>
      </w:r>
      <w:r w:rsidR="00E42D7D" w:rsidRPr="009D46D8">
        <w:rPr>
          <w:sz w:val="20"/>
          <w:szCs w:val="20"/>
        </w:rPr>
        <w:t xml:space="preserve"> thereafter based on Bureau of Labor </w:t>
      </w:r>
      <w:r w:rsidR="00087699">
        <w:rPr>
          <w:sz w:val="20"/>
          <w:szCs w:val="20"/>
        </w:rPr>
        <w:t>Statistics</w:t>
      </w:r>
      <w:r w:rsidR="00087699" w:rsidRPr="009D46D8">
        <w:rPr>
          <w:sz w:val="20"/>
          <w:szCs w:val="20"/>
        </w:rPr>
        <w:t xml:space="preserve"> </w:t>
      </w:r>
      <w:r w:rsidR="00CD6CD5">
        <w:rPr>
          <w:sz w:val="20"/>
          <w:szCs w:val="20"/>
        </w:rPr>
        <w:t>CPI for Urban Wage Earners and Clerical Workers (CPI-W)</w:t>
      </w:r>
      <w:r w:rsidRPr="009D46D8">
        <w:rPr>
          <w:sz w:val="20"/>
          <w:szCs w:val="20"/>
        </w:rPr>
        <w:t>.</w:t>
      </w:r>
    </w:p>
    <w:p w14:paraId="0CD8CCE8" w14:textId="77777777" w:rsidR="0098282B" w:rsidRPr="009D46D8" w:rsidRDefault="0098282B" w:rsidP="00E108A1">
      <w:pPr>
        <w:pStyle w:val="BodyText"/>
        <w:widowControl/>
        <w:spacing w:before="3"/>
      </w:pPr>
    </w:p>
    <w:p w14:paraId="0CD8CCE9" w14:textId="713AB492" w:rsidR="0098282B" w:rsidRPr="009D46D8" w:rsidRDefault="00681481" w:rsidP="00E108A1">
      <w:pPr>
        <w:pStyle w:val="Heading1"/>
        <w:widowControl/>
        <w:tabs>
          <w:tab w:val="left" w:pos="1440"/>
          <w:tab w:val="left" w:pos="1639"/>
        </w:tabs>
      </w:pPr>
      <w:bookmarkStart w:id="63" w:name="_Toc73951973"/>
      <w:r w:rsidRPr="009D46D8">
        <w:t>Article</w:t>
      </w:r>
      <w:r w:rsidRPr="009D46D8">
        <w:rPr>
          <w:spacing w:val="-2"/>
        </w:rPr>
        <w:t xml:space="preserve"> </w:t>
      </w:r>
      <w:r w:rsidR="003746CA">
        <w:t>8</w:t>
      </w:r>
      <w:r w:rsidR="00C857F7" w:rsidRPr="009D46D8">
        <w:t>.</w:t>
      </w:r>
      <w:r w:rsidR="00B73149">
        <w:tab/>
      </w:r>
      <w:r w:rsidRPr="009D46D8">
        <w:t>STANDARD OF</w:t>
      </w:r>
      <w:r w:rsidRPr="009D46D8">
        <w:rPr>
          <w:spacing w:val="1"/>
        </w:rPr>
        <w:t xml:space="preserve"> </w:t>
      </w:r>
      <w:r w:rsidRPr="009D46D8">
        <w:t>CARE</w:t>
      </w:r>
      <w:bookmarkEnd w:id="63"/>
    </w:p>
    <w:p w14:paraId="0CD8CCEA" w14:textId="77777777" w:rsidR="0098282B" w:rsidRPr="009D46D8" w:rsidRDefault="0098282B" w:rsidP="00E108A1">
      <w:pPr>
        <w:pStyle w:val="BodyText"/>
        <w:widowControl/>
        <w:spacing w:before="8"/>
        <w:rPr>
          <w:b/>
        </w:rPr>
      </w:pPr>
    </w:p>
    <w:p w14:paraId="4385E49F" w14:textId="77777777" w:rsidR="003746CA" w:rsidRPr="003746CA" w:rsidRDefault="003746CA" w:rsidP="00E108A1">
      <w:pPr>
        <w:pStyle w:val="ListParagraph"/>
        <w:widowControl/>
        <w:numPr>
          <w:ilvl w:val="0"/>
          <w:numId w:val="18"/>
        </w:numPr>
        <w:tabs>
          <w:tab w:val="left" w:pos="1639"/>
          <w:tab w:val="left" w:pos="1640"/>
        </w:tabs>
        <w:rPr>
          <w:vanish/>
          <w:sz w:val="20"/>
          <w:szCs w:val="20"/>
        </w:rPr>
      </w:pPr>
    </w:p>
    <w:p w14:paraId="63AF9612" w14:textId="77777777" w:rsidR="003746CA" w:rsidRPr="003746CA" w:rsidRDefault="003746CA" w:rsidP="00E108A1">
      <w:pPr>
        <w:pStyle w:val="ListParagraph"/>
        <w:widowControl/>
        <w:numPr>
          <w:ilvl w:val="0"/>
          <w:numId w:val="18"/>
        </w:numPr>
        <w:tabs>
          <w:tab w:val="left" w:pos="1639"/>
          <w:tab w:val="left" w:pos="1640"/>
        </w:tabs>
        <w:rPr>
          <w:vanish/>
          <w:sz w:val="20"/>
          <w:szCs w:val="20"/>
        </w:rPr>
      </w:pPr>
    </w:p>
    <w:p w14:paraId="59AF341B" w14:textId="61B4A48D" w:rsidR="00C857F7" w:rsidRPr="00B43575" w:rsidRDefault="0084527E" w:rsidP="00E108A1">
      <w:pPr>
        <w:pStyle w:val="ListParagraph"/>
        <w:widowControl/>
        <w:numPr>
          <w:ilvl w:val="1"/>
          <w:numId w:val="18"/>
        </w:numPr>
        <w:tabs>
          <w:tab w:val="left" w:pos="1639"/>
          <w:tab w:val="left" w:pos="1640"/>
        </w:tabs>
        <w:rPr>
          <w:sz w:val="20"/>
          <w:szCs w:val="20"/>
        </w:rPr>
      </w:pPr>
      <w:r w:rsidRPr="00B43575">
        <w:rPr>
          <w:sz w:val="20"/>
          <w:szCs w:val="20"/>
        </w:rPr>
        <w:t>Criteria Architect</w:t>
      </w:r>
      <w:r w:rsidR="00681481" w:rsidRPr="00B43575">
        <w:rPr>
          <w:sz w:val="20"/>
          <w:szCs w:val="20"/>
        </w:rPr>
        <w:t xml:space="preserve">, its officers, agents, employees, subcontractors, subconsultants and any persons or entities for whom </w:t>
      </w:r>
      <w:r w:rsidRPr="00B43575">
        <w:rPr>
          <w:sz w:val="20"/>
          <w:szCs w:val="20"/>
        </w:rPr>
        <w:t>Criteria Architect</w:t>
      </w:r>
      <w:r w:rsidR="00681481" w:rsidRPr="00B43575">
        <w:rPr>
          <w:sz w:val="20"/>
          <w:szCs w:val="20"/>
        </w:rPr>
        <w:t xml:space="preserve"> is responsible, must provide all Services pursuant to this Agreement in accordance with the requirements of this Agreement and in a manner consistent with the standard of care under California law applicable to those who specialize in providing the same services for projects of the type, scope, and complexity of the Project. The </w:t>
      </w:r>
      <w:r w:rsidR="002E21E4" w:rsidRPr="00B43575">
        <w:rPr>
          <w:sz w:val="20"/>
          <w:szCs w:val="20"/>
        </w:rPr>
        <w:t xml:space="preserve">Judicial </w:t>
      </w:r>
      <w:r w:rsidR="00681481" w:rsidRPr="00B43575">
        <w:rPr>
          <w:sz w:val="20"/>
          <w:szCs w:val="20"/>
        </w:rPr>
        <w:t xml:space="preserve">Council’s review, approval of, or payment for any of the Services required under this Agreement must not be construed as assent that </w:t>
      </w:r>
      <w:r w:rsidRPr="00B43575">
        <w:rPr>
          <w:sz w:val="20"/>
          <w:szCs w:val="20"/>
        </w:rPr>
        <w:t>Criteria Architect</w:t>
      </w:r>
      <w:r w:rsidR="00681481" w:rsidRPr="00B43575">
        <w:rPr>
          <w:sz w:val="20"/>
          <w:szCs w:val="20"/>
        </w:rPr>
        <w:t xml:space="preserve"> has complied, nor in any way relieve the </w:t>
      </w:r>
      <w:r w:rsidRPr="00B43575">
        <w:rPr>
          <w:sz w:val="20"/>
          <w:szCs w:val="20"/>
        </w:rPr>
        <w:t>Criteria Architect</w:t>
      </w:r>
      <w:r w:rsidR="00681481" w:rsidRPr="00B43575">
        <w:rPr>
          <w:sz w:val="20"/>
          <w:szCs w:val="20"/>
        </w:rPr>
        <w:t xml:space="preserve"> of compliance, with (i) the applicable standard of care or (ii) applicable statutes, regulations, rules, </w:t>
      </w:r>
      <w:r w:rsidR="00DF2CC1" w:rsidRPr="00B43575">
        <w:rPr>
          <w:sz w:val="20"/>
          <w:szCs w:val="20"/>
        </w:rPr>
        <w:t>guidelines,</w:t>
      </w:r>
      <w:r w:rsidR="00681481" w:rsidRPr="00B43575">
        <w:rPr>
          <w:sz w:val="20"/>
          <w:szCs w:val="20"/>
        </w:rPr>
        <w:t xml:space="preserve"> and requirements.</w:t>
      </w:r>
    </w:p>
    <w:p w14:paraId="1974DBBC" w14:textId="77777777" w:rsidR="00C857F7" w:rsidRPr="00B43575" w:rsidRDefault="00C857F7" w:rsidP="00E108A1">
      <w:pPr>
        <w:widowControl/>
        <w:tabs>
          <w:tab w:val="left" w:pos="1639"/>
          <w:tab w:val="left" w:pos="1640"/>
        </w:tabs>
        <w:rPr>
          <w:sz w:val="20"/>
          <w:szCs w:val="20"/>
        </w:rPr>
      </w:pPr>
    </w:p>
    <w:p w14:paraId="59499A2F" w14:textId="60B7102F" w:rsidR="00C857F7" w:rsidRPr="00B43575" w:rsidRDefault="00656D8B" w:rsidP="00E108A1">
      <w:pPr>
        <w:pStyle w:val="ListParagraph"/>
        <w:widowControl/>
        <w:numPr>
          <w:ilvl w:val="1"/>
          <w:numId w:val="18"/>
        </w:numPr>
        <w:tabs>
          <w:tab w:val="left" w:pos="1639"/>
          <w:tab w:val="left" w:pos="1640"/>
        </w:tabs>
        <w:rPr>
          <w:sz w:val="20"/>
          <w:szCs w:val="20"/>
        </w:rPr>
      </w:pPr>
      <w:r w:rsidRPr="00D57EE8">
        <w:rPr>
          <w:sz w:val="20"/>
          <w:szCs w:val="20"/>
        </w:rPr>
        <w:t>Criteria</w:t>
      </w:r>
      <w:r>
        <w:rPr>
          <w:sz w:val="20"/>
          <w:szCs w:val="20"/>
        </w:rPr>
        <w:t xml:space="preserve"> </w:t>
      </w:r>
      <w:r w:rsidR="007D0964" w:rsidRPr="009D46D8">
        <w:rPr>
          <w:sz w:val="20"/>
          <w:szCs w:val="20"/>
        </w:rPr>
        <w:t>Architect</w:t>
      </w:r>
      <w:r w:rsidR="007D0964" w:rsidRPr="009D46D8" w:rsidDel="00FF2C74">
        <w:rPr>
          <w:sz w:val="20"/>
          <w:szCs w:val="20"/>
        </w:rPr>
        <w:t xml:space="preserve"> </w:t>
      </w:r>
      <w:r w:rsidR="007D0964" w:rsidRPr="009D46D8">
        <w:rPr>
          <w:sz w:val="20"/>
          <w:szCs w:val="20"/>
        </w:rPr>
        <w:t>shall provide Services that comply with all applicable requirements of federal, state, and local law including, without limitation, the following statutes, regulations</w:t>
      </w:r>
      <w:r w:rsidR="002E21E4" w:rsidRPr="009D46D8">
        <w:rPr>
          <w:sz w:val="20"/>
          <w:szCs w:val="20"/>
        </w:rPr>
        <w:t>,</w:t>
      </w:r>
      <w:r w:rsidR="007D0964" w:rsidRPr="009D46D8">
        <w:rPr>
          <w:sz w:val="20"/>
          <w:szCs w:val="20"/>
        </w:rPr>
        <w:t xml:space="preserve"> and standards:  </w:t>
      </w:r>
    </w:p>
    <w:p w14:paraId="382B4A05" w14:textId="77777777" w:rsidR="00C857F7" w:rsidRPr="00B43575" w:rsidRDefault="00C857F7" w:rsidP="00E108A1">
      <w:pPr>
        <w:widowControl/>
        <w:tabs>
          <w:tab w:val="left" w:pos="1639"/>
          <w:tab w:val="left" w:pos="1640"/>
        </w:tabs>
        <w:rPr>
          <w:sz w:val="20"/>
          <w:szCs w:val="20"/>
        </w:rPr>
      </w:pPr>
    </w:p>
    <w:p w14:paraId="1029C6C0" w14:textId="64BA472E" w:rsidR="007D0964" w:rsidRPr="00B43575" w:rsidRDefault="007D0964" w:rsidP="00E108A1">
      <w:pPr>
        <w:pStyle w:val="ListParagraph"/>
        <w:widowControl/>
        <w:numPr>
          <w:ilvl w:val="2"/>
          <w:numId w:val="18"/>
        </w:numPr>
        <w:tabs>
          <w:tab w:val="left" w:pos="1639"/>
          <w:tab w:val="left" w:pos="1640"/>
        </w:tabs>
        <w:rPr>
          <w:sz w:val="20"/>
          <w:szCs w:val="20"/>
        </w:rPr>
      </w:pPr>
      <w:r w:rsidRPr="00B43575">
        <w:rPr>
          <w:sz w:val="20"/>
          <w:szCs w:val="20"/>
        </w:rPr>
        <w:t>California Code of Regulations, Title 24, California Building Standards Code, including all amendments thereto.</w:t>
      </w:r>
    </w:p>
    <w:p w14:paraId="2DBA782A" w14:textId="77777777" w:rsidR="007D0964" w:rsidRPr="00B43575" w:rsidRDefault="007D0964" w:rsidP="00E108A1">
      <w:pPr>
        <w:pStyle w:val="ListParagraph"/>
        <w:widowControl/>
        <w:tabs>
          <w:tab w:val="left" w:pos="1639"/>
          <w:tab w:val="left" w:pos="1640"/>
        </w:tabs>
        <w:ind w:left="1658" w:firstLine="0"/>
        <w:rPr>
          <w:sz w:val="20"/>
          <w:szCs w:val="20"/>
        </w:rPr>
      </w:pPr>
    </w:p>
    <w:p w14:paraId="65A09C04" w14:textId="77777777" w:rsidR="007D0964" w:rsidRPr="00B43575" w:rsidRDefault="007D0964" w:rsidP="00E108A1">
      <w:pPr>
        <w:pStyle w:val="ListParagraph"/>
        <w:widowControl/>
        <w:numPr>
          <w:ilvl w:val="2"/>
          <w:numId w:val="18"/>
        </w:numPr>
        <w:tabs>
          <w:tab w:val="left" w:pos="1639"/>
          <w:tab w:val="left" w:pos="1640"/>
        </w:tabs>
        <w:rPr>
          <w:sz w:val="20"/>
          <w:szCs w:val="20"/>
        </w:rPr>
      </w:pPr>
      <w:r w:rsidRPr="00B43575">
        <w:rPr>
          <w:sz w:val="20"/>
          <w:szCs w:val="20"/>
        </w:rPr>
        <w:t>California Trial Court Facilities Standards.</w:t>
      </w:r>
    </w:p>
    <w:p w14:paraId="5D8E22DA" w14:textId="77777777" w:rsidR="007D0964" w:rsidRPr="00B43575" w:rsidRDefault="007D0964" w:rsidP="00E108A1">
      <w:pPr>
        <w:pStyle w:val="ListParagraph"/>
        <w:widowControl/>
        <w:tabs>
          <w:tab w:val="left" w:pos="1639"/>
          <w:tab w:val="left" w:pos="1640"/>
        </w:tabs>
        <w:ind w:left="1730" w:firstLine="0"/>
        <w:rPr>
          <w:sz w:val="20"/>
          <w:szCs w:val="20"/>
        </w:rPr>
      </w:pPr>
    </w:p>
    <w:p w14:paraId="30DBDBD0" w14:textId="77777777" w:rsidR="007D0964" w:rsidRPr="00B43575" w:rsidRDefault="007D0964" w:rsidP="00E108A1">
      <w:pPr>
        <w:pStyle w:val="ListParagraph"/>
        <w:widowControl/>
        <w:numPr>
          <w:ilvl w:val="2"/>
          <w:numId w:val="18"/>
        </w:numPr>
        <w:tabs>
          <w:tab w:val="left" w:pos="1639"/>
          <w:tab w:val="left" w:pos="1640"/>
        </w:tabs>
        <w:rPr>
          <w:sz w:val="20"/>
          <w:szCs w:val="20"/>
        </w:rPr>
      </w:pPr>
      <w:r w:rsidRPr="00B43575">
        <w:rPr>
          <w:sz w:val="20"/>
          <w:szCs w:val="20"/>
        </w:rPr>
        <w:t>California Code of Regulations, Title 19,</w:t>
      </w:r>
      <w:r w:rsidRPr="00B43575" w:rsidDel="009C567D">
        <w:rPr>
          <w:sz w:val="20"/>
          <w:szCs w:val="20"/>
        </w:rPr>
        <w:t xml:space="preserve"> </w:t>
      </w:r>
      <w:r w:rsidRPr="00B43575">
        <w:rPr>
          <w:sz w:val="20"/>
          <w:szCs w:val="20"/>
        </w:rPr>
        <w:t>Regulations of the State Fire Marshall, and all pertinent local fire safety codes, rules, regulations, or ordinances.</w:t>
      </w:r>
    </w:p>
    <w:p w14:paraId="7D8C9380" w14:textId="048FB472" w:rsidR="007D0964" w:rsidRPr="00B43575" w:rsidRDefault="007D0964" w:rsidP="00E108A1">
      <w:pPr>
        <w:pStyle w:val="ListParagraph"/>
        <w:widowControl/>
        <w:tabs>
          <w:tab w:val="left" w:pos="1639"/>
          <w:tab w:val="left" w:pos="1640"/>
        </w:tabs>
        <w:ind w:left="1730" w:firstLine="0"/>
        <w:rPr>
          <w:sz w:val="20"/>
          <w:szCs w:val="20"/>
        </w:rPr>
      </w:pPr>
    </w:p>
    <w:p w14:paraId="34ECB04C" w14:textId="77777777" w:rsidR="002328F9" w:rsidRPr="00B43575" w:rsidRDefault="007D0964" w:rsidP="00E108A1">
      <w:pPr>
        <w:pStyle w:val="ListParagraph"/>
        <w:widowControl/>
        <w:numPr>
          <w:ilvl w:val="2"/>
          <w:numId w:val="18"/>
        </w:numPr>
        <w:tabs>
          <w:tab w:val="left" w:pos="1639"/>
          <w:tab w:val="left" w:pos="1640"/>
        </w:tabs>
        <w:rPr>
          <w:sz w:val="20"/>
          <w:szCs w:val="20"/>
        </w:rPr>
      </w:pPr>
      <w:r w:rsidRPr="00B43575">
        <w:rPr>
          <w:sz w:val="20"/>
          <w:szCs w:val="20"/>
        </w:rPr>
        <w:t>Americans with Disabilities Act.</w:t>
      </w:r>
    </w:p>
    <w:p w14:paraId="7734311E" w14:textId="77777777" w:rsidR="002328F9" w:rsidRPr="00B43575" w:rsidRDefault="002328F9" w:rsidP="00E108A1">
      <w:pPr>
        <w:pStyle w:val="ListParagraph"/>
        <w:widowControl/>
        <w:rPr>
          <w:sz w:val="20"/>
          <w:szCs w:val="20"/>
        </w:rPr>
      </w:pPr>
    </w:p>
    <w:p w14:paraId="008F8800" w14:textId="77777777" w:rsidR="002328F9" w:rsidRPr="00B43575" w:rsidRDefault="007D0964" w:rsidP="00E108A1">
      <w:pPr>
        <w:pStyle w:val="ListParagraph"/>
        <w:widowControl/>
        <w:numPr>
          <w:ilvl w:val="2"/>
          <w:numId w:val="18"/>
        </w:numPr>
        <w:tabs>
          <w:tab w:val="left" w:pos="1639"/>
          <w:tab w:val="left" w:pos="1640"/>
        </w:tabs>
        <w:rPr>
          <w:sz w:val="20"/>
          <w:szCs w:val="20"/>
        </w:rPr>
      </w:pPr>
      <w:r w:rsidRPr="00B43575">
        <w:rPr>
          <w:sz w:val="20"/>
          <w:szCs w:val="20"/>
        </w:rPr>
        <w:t>U. S. Copyright Act.</w:t>
      </w:r>
    </w:p>
    <w:p w14:paraId="1D6127C4" w14:textId="77777777" w:rsidR="002328F9" w:rsidRPr="009D46D8" w:rsidRDefault="002328F9" w:rsidP="00E108A1">
      <w:pPr>
        <w:pStyle w:val="ListParagraph"/>
        <w:widowControl/>
        <w:rPr>
          <w:sz w:val="20"/>
          <w:szCs w:val="20"/>
        </w:rPr>
      </w:pPr>
    </w:p>
    <w:p w14:paraId="7C4C79E3" w14:textId="1C923500" w:rsidR="007D0964" w:rsidRDefault="007D0964" w:rsidP="00E108A1">
      <w:pPr>
        <w:pStyle w:val="ListParagraph"/>
        <w:widowControl/>
        <w:numPr>
          <w:ilvl w:val="2"/>
          <w:numId w:val="18"/>
        </w:numPr>
        <w:tabs>
          <w:tab w:val="left" w:pos="1639"/>
          <w:tab w:val="left" w:pos="1640"/>
        </w:tabs>
        <w:rPr>
          <w:sz w:val="20"/>
          <w:szCs w:val="20"/>
        </w:rPr>
      </w:pPr>
      <w:r w:rsidRPr="009D46D8">
        <w:rPr>
          <w:sz w:val="20"/>
          <w:szCs w:val="20"/>
        </w:rPr>
        <w:t xml:space="preserve">Notwithstanding subsequent approvals by </w:t>
      </w:r>
      <w:r w:rsidR="002328F9" w:rsidRPr="009D46D8">
        <w:rPr>
          <w:sz w:val="20"/>
          <w:szCs w:val="20"/>
        </w:rPr>
        <w:t xml:space="preserve">any </w:t>
      </w:r>
      <w:r w:rsidRPr="009D46D8">
        <w:rPr>
          <w:sz w:val="20"/>
          <w:szCs w:val="20"/>
        </w:rPr>
        <w:t>Authority Having Jurisdiction, Criteria Architect’s</w:t>
      </w:r>
      <w:r w:rsidRPr="009D46D8" w:rsidDel="00FF2C74">
        <w:rPr>
          <w:sz w:val="20"/>
          <w:szCs w:val="20"/>
        </w:rPr>
        <w:t xml:space="preserve"> </w:t>
      </w:r>
      <w:r w:rsidRPr="009D46D8">
        <w:rPr>
          <w:sz w:val="20"/>
          <w:szCs w:val="20"/>
        </w:rPr>
        <w:t>failure to comply with these requirements shall be considered a material breach of this Agreement.</w:t>
      </w:r>
    </w:p>
    <w:p w14:paraId="3C96B9DB" w14:textId="77777777" w:rsidR="007E0893" w:rsidRPr="00B43575" w:rsidRDefault="007E0893" w:rsidP="00E108A1">
      <w:pPr>
        <w:pStyle w:val="ListParagraph"/>
        <w:widowControl/>
        <w:rPr>
          <w:sz w:val="20"/>
          <w:szCs w:val="20"/>
        </w:rPr>
      </w:pPr>
    </w:p>
    <w:p w14:paraId="3007F6E0" w14:textId="25486524" w:rsidR="007E0893" w:rsidRDefault="007E0893" w:rsidP="00E108A1">
      <w:pPr>
        <w:pStyle w:val="ListParagraph"/>
        <w:widowControl/>
        <w:numPr>
          <w:ilvl w:val="1"/>
          <w:numId w:val="18"/>
        </w:numPr>
        <w:tabs>
          <w:tab w:val="left" w:pos="1639"/>
          <w:tab w:val="left" w:pos="1640"/>
        </w:tabs>
        <w:spacing w:after="120"/>
        <w:ind w:left="1282"/>
        <w:rPr>
          <w:sz w:val="20"/>
          <w:szCs w:val="20"/>
        </w:rPr>
      </w:pPr>
      <w:r w:rsidRPr="007E0893">
        <w:rPr>
          <w:sz w:val="20"/>
          <w:szCs w:val="20"/>
        </w:rPr>
        <w:t xml:space="preserve">The Criteria Architect is responsible for the cost of construction change orders caused directly by the Criteria Architect’s willful misconduct or negligent acts, </w:t>
      </w:r>
      <w:r w:rsidR="00DF2CC1" w:rsidRPr="007E0893">
        <w:rPr>
          <w:sz w:val="20"/>
          <w:szCs w:val="20"/>
        </w:rPr>
        <w:t>errors,</w:t>
      </w:r>
      <w:r w:rsidRPr="007E0893">
        <w:rPr>
          <w:sz w:val="20"/>
          <w:szCs w:val="20"/>
        </w:rPr>
        <w:t xml:space="preserve"> or omissions. Without limiting Criteria Architect’s liability for indirect or consequential cost impacts, the direct costs for which the Criteria Architect is liable will equal its proportionate share of the difference between the cost of the change order and the reasonable cost of the work had that work been a part of the originally prepared construction documents.</w:t>
      </w:r>
    </w:p>
    <w:p w14:paraId="214C6510" w14:textId="77777777" w:rsidR="00D96C23" w:rsidRPr="00B43575" w:rsidRDefault="00D96C23" w:rsidP="00E108A1">
      <w:pPr>
        <w:widowControl/>
        <w:tabs>
          <w:tab w:val="left" w:pos="1639"/>
          <w:tab w:val="left" w:pos="1640"/>
        </w:tabs>
        <w:spacing w:after="120"/>
        <w:ind w:left="922"/>
        <w:rPr>
          <w:sz w:val="20"/>
          <w:szCs w:val="20"/>
        </w:rPr>
      </w:pPr>
    </w:p>
    <w:p w14:paraId="7D8BE932" w14:textId="62B491BB" w:rsidR="00186B7D" w:rsidRPr="00CD6CD5" w:rsidRDefault="00186B7D" w:rsidP="00E108A1">
      <w:pPr>
        <w:pStyle w:val="Heading1"/>
        <w:widowControl/>
        <w:tabs>
          <w:tab w:val="left" w:pos="1639"/>
        </w:tabs>
      </w:pPr>
      <w:bookmarkStart w:id="64" w:name="_Toc73951974"/>
      <w:r w:rsidRPr="001240BF">
        <w:lastRenderedPageBreak/>
        <w:t>Article</w:t>
      </w:r>
      <w:r w:rsidRPr="001240BF">
        <w:rPr>
          <w:spacing w:val="-2"/>
        </w:rPr>
        <w:t xml:space="preserve"> </w:t>
      </w:r>
      <w:r w:rsidR="003746CA">
        <w:t>9</w:t>
      </w:r>
      <w:r>
        <w:t>.</w:t>
      </w:r>
      <w:r w:rsidR="00B73149">
        <w:tab/>
      </w:r>
      <w:r w:rsidRPr="00CD6CD5">
        <w:t>ACCEPTANCE</w:t>
      </w:r>
      <w:bookmarkEnd w:id="64"/>
    </w:p>
    <w:p w14:paraId="09AF991C" w14:textId="77777777" w:rsidR="00186B7D" w:rsidRPr="0006578C" w:rsidRDefault="00186B7D" w:rsidP="00E108A1">
      <w:pPr>
        <w:widowControl/>
        <w:ind w:left="720"/>
        <w:rPr>
          <w:sz w:val="20"/>
          <w:szCs w:val="20"/>
          <w:u w:val="single"/>
        </w:rPr>
      </w:pPr>
    </w:p>
    <w:p w14:paraId="30917973" w14:textId="4A8495EC" w:rsidR="00186B7D" w:rsidRPr="00B43575" w:rsidRDefault="00DD2912" w:rsidP="00E108A1">
      <w:pPr>
        <w:widowControl/>
        <w:autoSpaceDE/>
        <w:autoSpaceDN/>
        <w:ind w:left="1350" w:hanging="540"/>
        <w:rPr>
          <w:sz w:val="20"/>
          <w:szCs w:val="20"/>
          <w:u w:val="single"/>
        </w:rPr>
      </w:pPr>
      <w:r w:rsidRPr="0006578C">
        <w:rPr>
          <w:sz w:val="20"/>
          <w:szCs w:val="20"/>
        </w:rPr>
        <w:t>9.1</w:t>
      </w:r>
      <w:r w:rsidRPr="0006578C">
        <w:rPr>
          <w:sz w:val="20"/>
          <w:szCs w:val="20"/>
        </w:rPr>
        <w:tab/>
      </w:r>
      <w:r w:rsidR="00186B7D" w:rsidRPr="00B43575">
        <w:rPr>
          <w:sz w:val="20"/>
          <w:szCs w:val="20"/>
        </w:rPr>
        <w:t xml:space="preserve">In addition to any specific criteria specified in </w:t>
      </w:r>
      <w:r w:rsidR="006C75F3">
        <w:rPr>
          <w:b/>
          <w:bCs/>
          <w:sz w:val="20"/>
          <w:szCs w:val="20"/>
        </w:rPr>
        <w:t>Exhibit B</w:t>
      </w:r>
      <w:r w:rsidR="00186B7D" w:rsidRPr="00B43575">
        <w:rPr>
          <w:b/>
          <w:bCs/>
          <w:sz w:val="20"/>
          <w:szCs w:val="20"/>
        </w:rPr>
        <w:t>,</w:t>
      </w:r>
      <w:r w:rsidR="00186B7D" w:rsidRPr="00B43575">
        <w:rPr>
          <w:sz w:val="20"/>
          <w:szCs w:val="20"/>
        </w:rPr>
        <w:t xml:space="preserve"> the Judicial Council’s Project Manager will apply the following criteria in determining whether to accept the Work:</w:t>
      </w:r>
    </w:p>
    <w:p w14:paraId="57ED060B" w14:textId="77777777" w:rsidR="00186B7D" w:rsidRPr="00CD6CD5" w:rsidRDefault="00186B7D" w:rsidP="00E108A1">
      <w:pPr>
        <w:pStyle w:val="ListParagraph"/>
        <w:widowControl/>
        <w:rPr>
          <w:sz w:val="20"/>
          <w:szCs w:val="20"/>
          <w:u w:val="single"/>
        </w:rPr>
      </w:pPr>
    </w:p>
    <w:p w14:paraId="3B0DC8F6" w14:textId="6CC46031" w:rsidR="00186B7D" w:rsidRPr="00B43575" w:rsidRDefault="00DD2912" w:rsidP="00E108A1">
      <w:pPr>
        <w:widowControl/>
        <w:autoSpaceDE/>
        <w:autoSpaceDN/>
        <w:ind w:left="1440"/>
        <w:rPr>
          <w:sz w:val="20"/>
          <w:szCs w:val="20"/>
        </w:rPr>
      </w:pPr>
      <w:r w:rsidRPr="0006578C">
        <w:rPr>
          <w:sz w:val="20"/>
          <w:szCs w:val="20"/>
        </w:rPr>
        <w:t>9.1.1</w:t>
      </w:r>
      <w:r w:rsidRPr="0006578C">
        <w:rPr>
          <w:sz w:val="20"/>
          <w:szCs w:val="20"/>
        </w:rPr>
        <w:tab/>
      </w:r>
      <w:r w:rsidR="00186B7D" w:rsidRPr="00B43575">
        <w:rPr>
          <w:sz w:val="20"/>
          <w:szCs w:val="20"/>
        </w:rPr>
        <w:t>Timeliness</w:t>
      </w:r>
      <w:r w:rsidR="00186B7D" w:rsidRPr="0006578C">
        <w:rPr>
          <w:sz w:val="20"/>
          <w:szCs w:val="20"/>
        </w:rPr>
        <w:t xml:space="preserve">:  </w:t>
      </w:r>
      <w:r w:rsidR="007B6537" w:rsidRPr="0006578C">
        <w:rPr>
          <w:sz w:val="20"/>
          <w:szCs w:val="20"/>
        </w:rPr>
        <w:t>The</w:t>
      </w:r>
      <w:r w:rsidR="00186B7D" w:rsidRPr="0006578C">
        <w:rPr>
          <w:sz w:val="20"/>
          <w:szCs w:val="20"/>
        </w:rPr>
        <w:t xml:space="preserve"> Work was provided on time and according to the Project schedule;</w:t>
      </w:r>
    </w:p>
    <w:p w14:paraId="1AE34D9A" w14:textId="77777777" w:rsidR="00186B7D" w:rsidRPr="00B43575" w:rsidRDefault="00186B7D" w:rsidP="00E108A1">
      <w:pPr>
        <w:widowControl/>
        <w:ind w:left="2160"/>
        <w:rPr>
          <w:sz w:val="20"/>
          <w:szCs w:val="20"/>
        </w:rPr>
      </w:pPr>
    </w:p>
    <w:p w14:paraId="1D24C452" w14:textId="749CDA0E" w:rsidR="00186B7D" w:rsidRPr="00B43575" w:rsidRDefault="00DD2912" w:rsidP="00E108A1">
      <w:pPr>
        <w:widowControl/>
        <w:autoSpaceDE/>
        <w:autoSpaceDN/>
        <w:ind w:left="1440"/>
        <w:rPr>
          <w:sz w:val="20"/>
          <w:szCs w:val="20"/>
        </w:rPr>
      </w:pPr>
      <w:r w:rsidRPr="0006578C">
        <w:rPr>
          <w:sz w:val="20"/>
          <w:szCs w:val="20"/>
        </w:rPr>
        <w:t xml:space="preserve">9.1.2       </w:t>
      </w:r>
      <w:r w:rsidR="00186B7D" w:rsidRPr="00B43575">
        <w:rPr>
          <w:sz w:val="20"/>
          <w:szCs w:val="20"/>
        </w:rPr>
        <w:t>Completeness</w:t>
      </w:r>
      <w:r w:rsidR="00186B7D" w:rsidRPr="0006578C">
        <w:rPr>
          <w:sz w:val="20"/>
          <w:szCs w:val="20"/>
        </w:rPr>
        <w:t xml:space="preserve">:  </w:t>
      </w:r>
      <w:r w:rsidR="007B6537" w:rsidRPr="0006578C">
        <w:rPr>
          <w:sz w:val="20"/>
          <w:szCs w:val="20"/>
        </w:rPr>
        <w:t>The</w:t>
      </w:r>
      <w:r w:rsidR="00186B7D" w:rsidRPr="0006578C">
        <w:rPr>
          <w:sz w:val="20"/>
          <w:szCs w:val="20"/>
        </w:rPr>
        <w:t xml:space="preserve"> Work contained all of the attributes and elements required by this Agreement; and</w:t>
      </w:r>
    </w:p>
    <w:p w14:paraId="268C3A2F" w14:textId="77777777" w:rsidR="00186B7D" w:rsidRPr="00B43575" w:rsidRDefault="00186B7D" w:rsidP="00E108A1">
      <w:pPr>
        <w:widowControl/>
        <w:ind w:left="2160"/>
        <w:rPr>
          <w:sz w:val="20"/>
          <w:szCs w:val="20"/>
        </w:rPr>
      </w:pPr>
    </w:p>
    <w:p w14:paraId="6CA0DFFC" w14:textId="37B78F38" w:rsidR="00186B7D" w:rsidRPr="0006578C" w:rsidRDefault="00DD2912" w:rsidP="00E108A1">
      <w:pPr>
        <w:widowControl/>
        <w:autoSpaceDE/>
        <w:autoSpaceDN/>
        <w:ind w:left="1440"/>
        <w:rPr>
          <w:sz w:val="20"/>
          <w:szCs w:val="20"/>
          <w:u w:val="single"/>
        </w:rPr>
      </w:pPr>
      <w:r w:rsidRPr="0006578C">
        <w:rPr>
          <w:sz w:val="20"/>
          <w:szCs w:val="20"/>
        </w:rPr>
        <w:t xml:space="preserve">9.1.3       </w:t>
      </w:r>
      <w:r w:rsidR="00186B7D" w:rsidRPr="00B43575">
        <w:rPr>
          <w:sz w:val="20"/>
          <w:szCs w:val="20"/>
        </w:rPr>
        <w:t>Technical Accuracy</w:t>
      </w:r>
      <w:r w:rsidR="00186B7D" w:rsidRPr="0006578C">
        <w:rPr>
          <w:sz w:val="20"/>
          <w:szCs w:val="20"/>
        </w:rPr>
        <w:t xml:space="preserve">:  </w:t>
      </w:r>
      <w:r w:rsidR="007B6537" w:rsidRPr="0006578C">
        <w:rPr>
          <w:sz w:val="20"/>
          <w:szCs w:val="20"/>
        </w:rPr>
        <w:t>The</w:t>
      </w:r>
      <w:r w:rsidR="00186B7D" w:rsidRPr="0006578C">
        <w:rPr>
          <w:sz w:val="20"/>
          <w:szCs w:val="20"/>
        </w:rPr>
        <w:t xml:space="preserve"> Work complied with specific standards specified in this Agreement.</w:t>
      </w:r>
    </w:p>
    <w:p w14:paraId="72BDA840" w14:textId="77777777" w:rsidR="00186B7D" w:rsidRPr="00B43575" w:rsidRDefault="00186B7D" w:rsidP="00E108A1">
      <w:pPr>
        <w:widowControl/>
        <w:ind w:left="2160"/>
        <w:rPr>
          <w:sz w:val="20"/>
          <w:szCs w:val="20"/>
          <w:u w:val="single"/>
        </w:rPr>
      </w:pPr>
    </w:p>
    <w:p w14:paraId="70EC9A0E" w14:textId="72AAF9D0" w:rsidR="00186B7D" w:rsidRPr="00B43575" w:rsidRDefault="00DD2912" w:rsidP="00E108A1">
      <w:pPr>
        <w:widowControl/>
        <w:autoSpaceDE/>
        <w:autoSpaceDN/>
        <w:ind w:left="1350" w:hanging="630"/>
        <w:rPr>
          <w:sz w:val="20"/>
          <w:szCs w:val="20"/>
          <w:u w:val="single"/>
        </w:rPr>
      </w:pPr>
      <w:r w:rsidRPr="00B43575">
        <w:rPr>
          <w:sz w:val="20"/>
          <w:szCs w:val="20"/>
        </w:rPr>
        <w:t>9.2</w:t>
      </w:r>
      <w:r w:rsidRPr="00B43575">
        <w:rPr>
          <w:sz w:val="20"/>
          <w:szCs w:val="20"/>
        </w:rPr>
        <w:tab/>
      </w:r>
      <w:r w:rsidR="00186B7D" w:rsidRPr="00B43575">
        <w:rPr>
          <w:sz w:val="20"/>
          <w:szCs w:val="20"/>
        </w:rPr>
        <w:t xml:space="preserve">The Judicial Council’s acceptance of a Service or Material shall be evidenced only by a written </w:t>
      </w:r>
      <w:r w:rsidR="00BF4E82" w:rsidRPr="00B43575">
        <w:rPr>
          <w:sz w:val="20"/>
          <w:szCs w:val="20"/>
        </w:rPr>
        <w:t>Notice</w:t>
      </w:r>
      <w:r w:rsidR="00186B7D" w:rsidRPr="00B43575">
        <w:rPr>
          <w:sz w:val="20"/>
          <w:szCs w:val="20"/>
        </w:rPr>
        <w:t xml:space="preserve"> of Acceptance and no other act or communication, or absence of the same shall be construed as an Acceptance.  Acceptance by the Judicial Council does not relieve Criteria Architect</w:t>
      </w:r>
      <w:r w:rsidR="00186B7D" w:rsidRPr="00B43575" w:rsidDel="003F06BC">
        <w:rPr>
          <w:sz w:val="20"/>
          <w:szCs w:val="20"/>
        </w:rPr>
        <w:t xml:space="preserve"> </w:t>
      </w:r>
      <w:r w:rsidR="00186B7D" w:rsidRPr="00B43575">
        <w:rPr>
          <w:sz w:val="20"/>
          <w:szCs w:val="20"/>
        </w:rPr>
        <w:t>of its obligations under this Agreement.</w:t>
      </w:r>
    </w:p>
    <w:p w14:paraId="3FDF0033" w14:textId="77777777" w:rsidR="00186B7D" w:rsidRPr="00CD6CD5" w:rsidRDefault="00186B7D" w:rsidP="00E108A1">
      <w:pPr>
        <w:pStyle w:val="ListParagraph"/>
        <w:widowControl/>
        <w:rPr>
          <w:sz w:val="20"/>
          <w:szCs w:val="20"/>
          <w:u w:val="single"/>
        </w:rPr>
      </w:pPr>
    </w:p>
    <w:p w14:paraId="69177AC5" w14:textId="243E9CB9" w:rsidR="00186B7D" w:rsidRPr="00B43575" w:rsidRDefault="00DD2912" w:rsidP="00E108A1">
      <w:pPr>
        <w:widowControl/>
        <w:autoSpaceDE/>
        <w:autoSpaceDN/>
        <w:ind w:left="1350" w:hanging="622"/>
        <w:rPr>
          <w:sz w:val="20"/>
          <w:szCs w:val="20"/>
          <w:u w:val="single"/>
        </w:rPr>
      </w:pPr>
      <w:r w:rsidRPr="0006578C">
        <w:rPr>
          <w:sz w:val="20"/>
          <w:szCs w:val="20"/>
        </w:rPr>
        <w:t xml:space="preserve">9.3        </w:t>
      </w:r>
      <w:r w:rsidR="00186B7D" w:rsidRPr="0006578C">
        <w:rPr>
          <w:sz w:val="20"/>
          <w:szCs w:val="20"/>
        </w:rPr>
        <w:t>If the Judicial Council’s Project Manager rejects Work, Criteria Architect</w:t>
      </w:r>
      <w:r w:rsidR="00186B7D" w:rsidRPr="0006578C" w:rsidDel="003F06BC">
        <w:rPr>
          <w:sz w:val="20"/>
          <w:szCs w:val="20"/>
        </w:rPr>
        <w:t xml:space="preserve"> </w:t>
      </w:r>
      <w:r w:rsidR="00186B7D" w:rsidRPr="0006578C">
        <w:rPr>
          <w:sz w:val="20"/>
          <w:szCs w:val="20"/>
        </w:rPr>
        <w:t xml:space="preserve">shall provide a cure in accordance with the </w:t>
      </w:r>
      <w:r w:rsidRPr="00B43575">
        <w:rPr>
          <w:sz w:val="20"/>
          <w:szCs w:val="20"/>
        </w:rPr>
        <w:t xml:space="preserve">             p</w:t>
      </w:r>
      <w:r w:rsidR="00186B7D" w:rsidRPr="00B43575">
        <w:rPr>
          <w:sz w:val="20"/>
          <w:szCs w:val="20"/>
        </w:rPr>
        <w:t>rovisions of this Agreement.</w:t>
      </w:r>
    </w:p>
    <w:p w14:paraId="44CDB407" w14:textId="77777777" w:rsidR="00186B7D" w:rsidRPr="00CD6CD5" w:rsidRDefault="00186B7D" w:rsidP="00E108A1">
      <w:pPr>
        <w:pStyle w:val="ListParagraph"/>
        <w:widowControl/>
        <w:rPr>
          <w:sz w:val="20"/>
          <w:szCs w:val="20"/>
          <w:u w:val="single"/>
        </w:rPr>
      </w:pPr>
    </w:p>
    <w:p w14:paraId="22804FEE" w14:textId="020F0303" w:rsidR="00186B7D" w:rsidRPr="00B43575" w:rsidRDefault="00DD2912" w:rsidP="00E108A1">
      <w:pPr>
        <w:widowControl/>
        <w:autoSpaceDE/>
        <w:autoSpaceDN/>
        <w:ind w:left="1350" w:hanging="630"/>
        <w:rPr>
          <w:sz w:val="20"/>
          <w:szCs w:val="20"/>
          <w:u w:val="single"/>
        </w:rPr>
      </w:pPr>
      <w:r w:rsidRPr="0006578C">
        <w:rPr>
          <w:sz w:val="20"/>
          <w:szCs w:val="20"/>
        </w:rPr>
        <w:t xml:space="preserve">9.4       </w:t>
      </w:r>
      <w:r w:rsidR="00186B7D" w:rsidRPr="0006578C">
        <w:rPr>
          <w:sz w:val="20"/>
          <w:szCs w:val="20"/>
        </w:rPr>
        <w:t>If the Judicial Council’s Project Manager does not accept Work and Criteria Architect</w:t>
      </w:r>
      <w:r w:rsidR="00186B7D" w:rsidRPr="0006578C" w:rsidDel="003F06BC">
        <w:rPr>
          <w:sz w:val="20"/>
          <w:szCs w:val="20"/>
        </w:rPr>
        <w:t xml:space="preserve"> </w:t>
      </w:r>
      <w:r w:rsidR="00186B7D" w:rsidRPr="0006578C">
        <w:rPr>
          <w:sz w:val="20"/>
          <w:szCs w:val="20"/>
        </w:rPr>
        <w:t>disputes such action, the Parties agree to first attempt to settle their dispute according to the disputes process set forth herein.</w:t>
      </w:r>
    </w:p>
    <w:p w14:paraId="396C8F14" w14:textId="6D852225" w:rsidR="00BE290D" w:rsidRPr="00B43575" w:rsidRDefault="00BE290D" w:rsidP="00E108A1">
      <w:pPr>
        <w:pStyle w:val="ListParagraph"/>
        <w:widowControl/>
        <w:rPr>
          <w:sz w:val="20"/>
          <w:szCs w:val="20"/>
          <w:u w:val="single"/>
        </w:rPr>
      </w:pPr>
    </w:p>
    <w:p w14:paraId="7AAEECF6" w14:textId="66B8FE5E" w:rsidR="00BD10AB" w:rsidRDefault="00BD10AB" w:rsidP="00E108A1">
      <w:pPr>
        <w:pStyle w:val="Heading1"/>
        <w:widowControl/>
        <w:tabs>
          <w:tab w:val="left" w:pos="1639"/>
        </w:tabs>
        <w:ind w:left="0" w:firstLine="90"/>
      </w:pPr>
      <w:bookmarkStart w:id="65" w:name="_Toc73951975"/>
      <w:r w:rsidRPr="00CD6CD5">
        <w:t>Article</w:t>
      </w:r>
      <w:r w:rsidRPr="00CD6CD5">
        <w:rPr>
          <w:spacing w:val="-2"/>
        </w:rPr>
        <w:t xml:space="preserve"> </w:t>
      </w:r>
      <w:r w:rsidRPr="00CD6CD5">
        <w:t>1</w:t>
      </w:r>
      <w:r w:rsidR="00DD2912" w:rsidRPr="00CD6CD5">
        <w:t>0</w:t>
      </w:r>
      <w:r w:rsidRPr="00CD6CD5">
        <w:t>.</w:t>
      </w:r>
      <w:r w:rsidR="00B73149">
        <w:tab/>
      </w:r>
      <w:r w:rsidR="00C6286F">
        <w:t>PERFORMANCE REVIEW</w:t>
      </w:r>
      <w:bookmarkEnd w:id="65"/>
    </w:p>
    <w:p w14:paraId="0B6366A1" w14:textId="65389A5F" w:rsidR="00C6286F" w:rsidRDefault="00C6286F" w:rsidP="00E108A1">
      <w:pPr>
        <w:pStyle w:val="BodyText"/>
        <w:widowControl/>
      </w:pPr>
    </w:p>
    <w:p w14:paraId="4A90A9A8" w14:textId="71169B68" w:rsidR="005F4EF9" w:rsidRPr="0099243D" w:rsidRDefault="005F4EF9" w:rsidP="00E108A1">
      <w:pPr>
        <w:pStyle w:val="BodyText"/>
        <w:widowControl/>
        <w:tabs>
          <w:tab w:val="left" w:pos="1350"/>
        </w:tabs>
        <w:spacing w:after="240"/>
        <w:ind w:left="1354" w:hanging="634"/>
      </w:pPr>
      <w:r w:rsidRPr="009715F8">
        <w:rPr>
          <w:rStyle w:val="BodyTextChar"/>
        </w:rPr>
        <w:t>10.1</w:t>
      </w:r>
      <w:r w:rsidRPr="009715F8">
        <w:rPr>
          <w:rStyle w:val="BodyTextChar"/>
        </w:rPr>
        <w:tab/>
        <w:t>Performance Review for Criteria Architect. The Judicial Council or its agent may evaluate Criteria Architect’s performance under this Agreement.  Such evaluation may include assessing Criteria Architect’s compliance with all Agreement terms and performance standards.  Any deficiencies in the Criteria Architect’s</w:t>
      </w:r>
      <w:r w:rsidRPr="009715F8" w:rsidDel="0085417B">
        <w:rPr>
          <w:rStyle w:val="BodyTextChar"/>
        </w:rPr>
        <w:t xml:space="preserve"> </w:t>
      </w:r>
      <w:r w:rsidRPr="009715F8">
        <w:rPr>
          <w:rStyle w:val="BodyTextChar"/>
        </w:rPr>
        <w:t>performance that the Judicial Council reasonably determines are severe or continuing and compromises the quality of Criteria Architect’s Work if not corrected, will be reported to the Criteria Architect’s</w:t>
      </w:r>
      <w:r w:rsidRPr="009715F8" w:rsidDel="0085417B">
        <w:rPr>
          <w:rStyle w:val="BodyTextChar"/>
        </w:rPr>
        <w:t xml:space="preserve"> </w:t>
      </w:r>
      <w:r w:rsidRPr="009715F8">
        <w:rPr>
          <w:rStyle w:val="BodyTextChar"/>
        </w:rPr>
        <w:t>principal.  The report may include recommended improvements and corrective measures to be taken by the Criteria Architect.  If the Criteria Architect’s performance remains unsatisfactory as determined by the Judicial Council in its sole discretion, the Judicial Council may, without limitation, terminate this Agreement for cause or impose other penalties as specified in this Agreement.  Any evaluation of Criteria Architect’s</w:t>
      </w:r>
      <w:r w:rsidRPr="009715F8" w:rsidDel="004220B5">
        <w:rPr>
          <w:rStyle w:val="BodyTextChar"/>
        </w:rPr>
        <w:t xml:space="preserve"> </w:t>
      </w:r>
      <w:r w:rsidRPr="009715F8">
        <w:rPr>
          <w:rStyle w:val="BodyTextChar"/>
        </w:rPr>
        <w:t>performance conducted by the Judicial Council shall not be construed as an Acceptance of the Criteria Architect’s work product or methods of performance.  Criteria Architect</w:t>
      </w:r>
      <w:r w:rsidRPr="009715F8" w:rsidDel="004220B5">
        <w:rPr>
          <w:rStyle w:val="BodyTextChar"/>
        </w:rPr>
        <w:t xml:space="preserve"> </w:t>
      </w:r>
      <w:r w:rsidRPr="009715F8">
        <w:rPr>
          <w:rStyle w:val="BodyTextChar"/>
        </w:rPr>
        <w:t>shall be solely responsible for the quality, completeness, and accuracy of the work product that Criteria Architect</w:t>
      </w:r>
      <w:r w:rsidRPr="009715F8" w:rsidDel="00CB3539">
        <w:rPr>
          <w:rStyle w:val="BodyTextChar"/>
        </w:rPr>
        <w:t xml:space="preserve"> </w:t>
      </w:r>
      <w:r w:rsidRPr="009715F8">
        <w:rPr>
          <w:rStyle w:val="BodyTextChar"/>
        </w:rPr>
        <w:t>and its Sub-Consultants deliver under this Agreement.  Criteria Architect</w:t>
      </w:r>
      <w:r w:rsidRPr="009715F8" w:rsidDel="00CB3539">
        <w:rPr>
          <w:rStyle w:val="BodyTextChar"/>
        </w:rPr>
        <w:t xml:space="preserve"> </w:t>
      </w:r>
      <w:r w:rsidRPr="009715F8">
        <w:rPr>
          <w:rStyle w:val="BodyTextChar"/>
        </w:rPr>
        <w:t>shall not rely on Judicial Council to perform any quality control review of Criteria Architect’s</w:t>
      </w:r>
      <w:r w:rsidRPr="009715F8" w:rsidDel="000A5C4D">
        <w:rPr>
          <w:rStyle w:val="BodyTextChar"/>
        </w:rPr>
        <w:t xml:space="preserve"> </w:t>
      </w:r>
      <w:r w:rsidRPr="009715F8">
        <w:rPr>
          <w:rStyle w:val="BodyTextChar"/>
        </w:rPr>
        <w:t>work product, as such review shall be conducted by Criteria Architect</w:t>
      </w:r>
      <w:r w:rsidRPr="0099243D">
        <w:t>.</w:t>
      </w:r>
    </w:p>
    <w:p w14:paraId="2E3FB46F" w14:textId="5C0773BE" w:rsidR="00C6286F" w:rsidRPr="00CD6CD5" w:rsidRDefault="00C6286F" w:rsidP="00E108A1">
      <w:pPr>
        <w:pStyle w:val="Heading1"/>
        <w:widowControl/>
        <w:tabs>
          <w:tab w:val="left" w:pos="1350"/>
        </w:tabs>
        <w:ind w:left="0" w:firstLine="90"/>
      </w:pPr>
      <w:bookmarkStart w:id="66" w:name="_Toc73951976"/>
      <w:r>
        <w:t>Article 11.</w:t>
      </w:r>
      <w:r>
        <w:tab/>
        <w:t>SAFETY</w:t>
      </w:r>
      <w:bookmarkEnd w:id="66"/>
    </w:p>
    <w:p w14:paraId="23C59AEC" w14:textId="77777777" w:rsidR="00BD10AB" w:rsidRPr="00CD6CD5" w:rsidRDefault="00BD10AB" w:rsidP="00E108A1">
      <w:pPr>
        <w:pStyle w:val="BodyText"/>
        <w:widowControl/>
        <w:spacing w:before="5"/>
        <w:rPr>
          <w:b/>
        </w:rPr>
      </w:pPr>
    </w:p>
    <w:p w14:paraId="6ED50575" w14:textId="751EA453" w:rsidR="00BD10AB" w:rsidRPr="009715F8" w:rsidRDefault="00BD10AB" w:rsidP="00E108A1">
      <w:pPr>
        <w:pStyle w:val="ListParagraph"/>
        <w:widowControl/>
        <w:numPr>
          <w:ilvl w:val="1"/>
          <w:numId w:val="25"/>
        </w:numPr>
        <w:tabs>
          <w:tab w:val="left" w:pos="1639"/>
          <w:tab w:val="left" w:pos="1640"/>
        </w:tabs>
        <w:ind w:right="861"/>
        <w:rPr>
          <w:sz w:val="20"/>
          <w:szCs w:val="20"/>
        </w:rPr>
      </w:pPr>
      <w:r w:rsidRPr="009715F8">
        <w:rPr>
          <w:sz w:val="20"/>
          <w:szCs w:val="20"/>
        </w:rPr>
        <w:t>Criteria Architect shall retain full responsibility for the safety of all persons employed or contracted by Criteria Architect, Subconsultants, or suppliers.</w:t>
      </w:r>
    </w:p>
    <w:p w14:paraId="7D3F3C68" w14:textId="77777777" w:rsidR="00BD10AB" w:rsidRPr="00CD6CD5" w:rsidRDefault="00BD10AB" w:rsidP="00E108A1">
      <w:pPr>
        <w:pStyle w:val="ListParagraph"/>
        <w:widowControl/>
        <w:tabs>
          <w:tab w:val="left" w:pos="1639"/>
          <w:tab w:val="left" w:pos="1640"/>
        </w:tabs>
        <w:ind w:left="1504" w:right="861" w:firstLine="0"/>
        <w:rPr>
          <w:sz w:val="20"/>
          <w:szCs w:val="20"/>
        </w:rPr>
      </w:pPr>
    </w:p>
    <w:p w14:paraId="7DFD58FD" w14:textId="3392FFA3" w:rsidR="00BD10AB" w:rsidRPr="009715F8" w:rsidRDefault="00BD10AB" w:rsidP="00E108A1">
      <w:pPr>
        <w:pStyle w:val="ListParagraph"/>
        <w:widowControl/>
        <w:numPr>
          <w:ilvl w:val="1"/>
          <w:numId w:val="25"/>
        </w:numPr>
        <w:tabs>
          <w:tab w:val="left" w:pos="1639"/>
          <w:tab w:val="left" w:pos="1640"/>
        </w:tabs>
        <w:spacing w:before="69"/>
        <w:ind w:right="225"/>
        <w:rPr>
          <w:sz w:val="20"/>
          <w:szCs w:val="20"/>
        </w:rPr>
      </w:pPr>
      <w:r w:rsidRPr="009715F8">
        <w:rPr>
          <w:sz w:val="20"/>
          <w:szCs w:val="20"/>
        </w:rPr>
        <w:t xml:space="preserve">Criteria Architect must comply with the safety and security standards and provisions of all applicable local, state and federal laws and building and construction codes related to performing its Services, including the provisions of </w:t>
      </w:r>
      <w:hyperlink r:id="rId22">
        <w:r w:rsidRPr="009715F8">
          <w:rPr>
            <w:sz w:val="20"/>
            <w:szCs w:val="20"/>
          </w:rPr>
          <w:t xml:space="preserve">Title 8 of the California Code of Regulations, </w:t>
        </w:r>
      </w:hyperlink>
      <w:r w:rsidRPr="009715F8">
        <w:rPr>
          <w:sz w:val="20"/>
          <w:szCs w:val="20"/>
        </w:rPr>
        <w:t>California Construction Safety Orders and all revisions, amendments and regulations</w:t>
      </w:r>
      <w:r w:rsidRPr="009715F8">
        <w:rPr>
          <w:spacing w:val="-2"/>
          <w:sz w:val="20"/>
          <w:szCs w:val="20"/>
        </w:rPr>
        <w:t xml:space="preserve"> </w:t>
      </w:r>
      <w:r w:rsidRPr="009715F8">
        <w:rPr>
          <w:sz w:val="20"/>
          <w:szCs w:val="20"/>
        </w:rPr>
        <w:t>thereto.</w:t>
      </w:r>
    </w:p>
    <w:p w14:paraId="7B4BE1CF" w14:textId="77777777" w:rsidR="00BD10AB" w:rsidRPr="00CD6CD5" w:rsidRDefault="00BD10AB" w:rsidP="00E108A1">
      <w:pPr>
        <w:pStyle w:val="BodyText"/>
        <w:widowControl/>
      </w:pPr>
    </w:p>
    <w:p w14:paraId="2922C4CD" w14:textId="554FA328" w:rsidR="00BD10AB" w:rsidRPr="009715F8" w:rsidRDefault="00F37BEF" w:rsidP="00E108A1">
      <w:pPr>
        <w:pStyle w:val="ListParagraph"/>
        <w:widowControl/>
        <w:numPr>
          <w:ilvl w:val="1"/>
          <w:numId w:val="25"/>
        </w:numPr>
        <w:tabs>
          <w:tab w:val="left" w:pos="1639"/>
          <w:tab w:val="left" w:pos="1640"/>
        </w:tabs>
        <w:ind w:right="164"/>
        <w:rPr>
          <w:b/>
          <w:sz w:val="20"/>
          <w:szCs w:val="20"/>
        </w:rPr>
      </w:pPr>
      <w:r w:rsidRPr="009715F8">
        <w:rPr>
          <w:bCs/>
          <w:sz w:val="20"/>
          <w:szCs w:val="20"/>
        </w:rPr>
        <w:t>C</w:t>
      </w:r>
      <w:r w:rsidR="00BD10AB" w:rsidRPr="009715F8">
        <w:rPr>
          <w:sz w:val="20"/>
          <w:szCs w:val="20"/>
        </w:rPr>
        <w:t>riteria Architect must ensure that prior to any person employed or contracted by Criteria Architect,</w:t>
      </w:r>
      <w:r w:rsidR="00BD10AB" w:rsidRPr="009715F8">
        <w:rPr>
          <w:spacing w:val="-2"/>
          <w:sz w:val="20"/>
          <w:szCs w:val="20"/>
        </w:rPr>
        <w:t xml:space="preserve"> </w:t>
      </w:r>
      <w:r w:rsidR="00BD10AB" w:rsidRPr="009715F8">
        <w:rPr>
          <w:sz w:val="20"/>
          <w:szCs w:val="20"/>
        </w:rPr>
        <w:t>Subconsultants,</w:t>
      </w:r>
      <w:r w:rsidR="00BD10AB" w:rsidRPr="009715F8">
        <w:rPr>
          <w:spacing w:val="-2"/>
          <w:sz w:val="20"/>
          <w:szCs w:val="20"/>
        </w:rPr>
        <w:t xml:space="preserve"> </w:t>
      </w:r>
      <w:r w:rsidR="00BD10AB" w:rsidRPr="009715F8">
        <w:rPr>
          <w:sz w:val="20"/>
          <w:szCs w:val="20"/>
        </w:rPr>
        <w:t>or</w:t>
      </w:r>
      <w:r w:rsidR="00BD10AB" w:rsidRPr="009715F8">
        <w:rPr>
          <w:spacing w:val="-2"/>
          <w:sz w:val="20"/>
          <w:szCs w:val="20"/>
        </w:rPr>
        <w:t xml:space="preserve"> </w:t>
      </w:r>
      <w:r w:rsidR="00BD10AB" w:rsidRPr="009715F8">
        <w:rPr>
          <w:sz w:val="20"/>
          <w:szCs w:val="20"/>
        </w:rPr>
        <w:t>suppliers</w:t>
      </w:r>
      <w:r w:rsidR="00BD10AB" w:rsidRPr="009715F8">
        <w:rPr>
          <w:spacing w:val="-4"/>
          <w:sz w:val="20"/>
          <w:szCs w:val="20"/>
        </w:rPr>
        <w:t xml:space="preserve"> </w:t>
      </w:r>
      <w:r w:rsidR="00BD10AB" w:rsidRPr="009715F8">
        <w:rPr>
          <w:sz w:val="20"/>
          <w:szCs w:val="20"/>
        </w:rPr>
        <w:t>enters</w:t>
      </w:r>
      <w:r w:rsidR="00BD10AB" w:rsidRPr="009715F8">
        <w:rPr>
          <w:spacing w:val="-4"/>
          <w:sz w:val="20"/>
          <w:szCs w:val="20"/>
        </w:rPr>
        <w:t xml:space="preserve"> </w:t>
      </w:r>
      <w:r w:rsidR="00BD10AB" w:rsidRPr="009715F8">
        <w:rPr>
          <w:sz w:val="20"/>
          <w:szCs w:val="20"/>
        </w:rPr>
        <w:t>a</w:t>
      </w:r>
      <w:r w:rsidR="00BD10AB" w:rsidRPr="009715F8">
        <w:rPr>
          <w:spacing w:val="-3"/>
          <w:sz w:val="20"/>
          <w:szCs w:val="20"/>
        </w:rPr>
        <w:t xml:space="preserve"> </w:t>
      </w:r>
      <w:r w:rsidR="00BD10AB" w:rsidRPr="009715F8">
        <w:rPr>
          <w:sz w:val="20"/>
          <w:szCs w:val="20"/>
        </w:rPr>
        <w:t>Project</w:t>
      </w:r>
      <w:r w:rsidR="00BD10AB" w:rsidRPr="009715F8">
        <w:rPr>
          <w:spacing w:val="-3"/>
          <w:sz w:val="20"/>
          <w:szCs w:val="20"/>
        </w:rPr>
        <w:t xml:space="preserve"> </w:t>
      </w:r>
      <w:r w:rsidR="00BD10AB" w:rsidRPr="009715F8">
        <w:rPr>
          <w:sz w:val="20"/>
          <w:szCs w:val="20"/>
        </w:rPr>
        <w:t>site,</w:t>
      </w:r>
      <w:r w:rsidR="00BD10AB" w:rsidRPr="009715F8">
        <w:rPr>
          <w:spacing w:val="-2"/>
          <w:sz w:val="20"/>
          <w:szCs w:val="20"/>
        </w:rPr>
        <w:t xml:space="preserve"> </w:t>
      </w:r>
      <w:r w:rsidR="00BD10AB" w:rsidRPr="009715F8">
        <w:rPr>
          <w:sz w:val="20"/>
          <w:szCs w:val="20"/>
        </w:rPr>
        <w:t>that</w:t>
      </w:r>
      <w:r w:rsidR="00BD10AB" w:rsidRPr="009715F8">
        <w:rPr>
          <w:spacing w:val="-3"/>
          <w:sz w:val="20"/>
          <w:szCs w:val="20"/>
        </w:rPr>
        <w:t xml:space="preserve"> </w:t>
      </w:r>
      <w:r w:rsidR="00BD10AB" w:rsidRPr="009715F8">
        <w:rPr>
          <w:sz w:val="20"/>
          <w:szCs w:val="20"/>
        </w:rPr>
        <w:t>person</w:t>
      </w:r>
      <w:r w:rsidR="00BD10AB" w:rsidRPr="009715F8">
        <w:rPr>
          <w:spacing w:val="-1"/>
          <w:sz w:val="20"/>
          <w:szCs w:val="20"/>
        </w:rPr>
        <w:t xml:space="preserve"> </w:t>
      </w:r>
      <w:r w:rsidR="00BD10AB" w:rsidRPr="009715F8">
        <w:rPr>
          <w:sz w:val="20"/>
          <w:szCs w:val="20"/>
        </w:rPr>
        <w:t>will</w:t>
      </w:r>
      <w:r w:rsidR="00BD10AB" w:rsidRPr="009715F8">
        <w:rPr>
          <w:spacing w:val="-3"/>
          <w:sz w:val="20"/>
          <w:szCs w:val="20"/>
        </w:rPr>
        <w:t xml:space="preserve"> </w:t>
      </w:r>
      <w:r w:rsidR="00BD10AB" w:rsidRPr="009715F8">
        <w:rPr>
          <w:sz w:val="20"/>
          <w:szCs w:val="20"/>
        </w:rPr>
        <w:t>only</w:t>
      </w:r>
      <w:r w:rsidR="00BD10AB" w:rsidRPr="009715F8">
        <w:rPr>
          <w:spacing w:val="-7"/>
          <w:sz w:val="20"/>
          <w:szCs w:val="20"/>
        </w:rPr>
        <w:t xml:space="preserve"> </w:t>
      </w:r>
      <w:r w:rsidR="00BD10AB" w:rsidRPr="009715F8">
        <w:rPr>
          <w:sz w:val="20"/>
          <w:szCs w:val="20"/>
        </w:rPr>
        <w:t>be</w:t>
      </w:r>
      <w:r w:rsidR="00BD10AB" w:rsidRPr="009715F8">
        <w:rPr>
          <w:spacing w:val="-3"/>
          <w:sz w:val="20"/>
          <w:szCs w:val="20"/>
        </w:rPr>
        <w:t xml:space="preserve"> </w:t>
      </w:r>
      <w:r w:rsidR="00BD10AB" w:rsidRPr="009715F8">
        <w:rPr>
          <w:sz w:val="20"/>
          <w:szCs w:val="20"/>
        </w:rPr>
        <w:t>allowed</w:t>
      </w:r>
      <w:r w:rsidR="00BD10AB" w:rsidRPr="009715F8">
        <w:rPr>
          <w:spacing w:val="-2"/>
          <w:sz w:val="20"/>
          <w:szCs w:val="20"/>
        </w:rPr>
        <w:t xml:space="preserve"> </w:t>
      </w:r>
      <w:r w:rsidR="00BD10AB" w:rsidRPr="009715F8">
        <w:rPr>
          <w:sz w:val="20"/>
          <w:szCs w:val="20"/>
        </w:rPr>
        <w:t>on</w:t>
      </w:r>
      <w:r w:rsidR="00BD10AB" w:rsidRPr="009715F8">
        <w:rPr>
          <w:spacing w:val="-4"/>
          <w:sz w:val="20"/>
          <w:szCs w:val="20"/>
        </w:rPr>
        <w:t xml:space="preserve"> </w:t>
      </w:r>
      <w:r w:rsidR="00BD10AB" w:rsidRPr="009715F8">
        <w:rPr>
          <w:sz w:val="20"/>
          <w:szCs w:val="20"/>
        </w:rPr>
        <w:t>the</w:t>
      </w:r>
      <w:r w:rsidR="00BD10AB" w:rsidRPr="009715F8">
        <w:rPr>
          <w:spacing w:val="-3"/>
          <w:sz w:val="20"/>
          <w:szCs w:val="20"/>
        </w:rPr>
        <w:t xml:space="preserve"> </w:t>
      </w:r>
      <w:r w:rsidR="00BD10AB" w:rsidRPr="009715F8">
        <w:rPr>
          <w:sz w:val="20"/>
          <w:szCs w:val="20"/>
        </w:rPr>
        <w:t>Project</w:t>
      </w:r>
      <w:r w:rsidR="00BD10AB" w:rsidRPr="009715F8">
        <w:rPr>
          <w:spacing w:val="-2"/>
          <w:sz w:val="20"/>
          <w:szCs w:val="20"/>
        </w:rPr>
        <w:t xml:space="preserve"> </w:t>
      </w:r>
      <w:r w:rsidR="00BD10AB" w:rsidRPr="009715F8">
        <w:rPr>
          <w:sz w:val="20"/>
          <w:szCs w:val="20"/>
        </w:rPr>
        <w:t>site</w:t>
      </w:r>
      <w:r w:rsidR="00BD10AB" w:rsidRPr="009715F8">
        <w:rPr>
          <w:spacing w:val="-1"/>
          <w:sz w:val="20"/>
          <w:szCs w:val="20"/>
        </w:rPr>
        <w:t xml:space="preserve"> </w:t>
      </w:r>
      <w:r w:rsidR="00BD10AB" w:rsidRPr="009715F8">
        <w:rPr>
          <w:sz w:val="20"/>
          <w:szCs w:val="20"/>
        </w:rPr>
        <w:t xml:space="preserve">when in full compliance with the </w:t>
      </w:r>
      <w:r w:rsidR="003923E8">
        <w:rPr>
          <w:sz w:val="20"/>
          <w:szCs w:val="20"/>
        </w:rPr>
        <w:t xml:space="preserve">Judicial Council’s </w:t>
      </w:r>
      <w:r w:rsidR="003923E8" w:rsidRPr="003923E8">
        <w:rPr>
          <w:sz w:val="20"/>
          <w:szCs w:val="20"/>
        </w:rPr>
        <w:t>Internal Background Check</w:t>
      </w:r>
      <w:r w:rsidR="00BD10AB" w:rsidRPr="009715F8">
        <w:rPr>
          <w:sz w:val="20"/>
          <w:szCs w:val="20"/>
        </w:rPr>
        <w:t xml:space="preserve"> Policy attached hereto as </w:t>
      </w:r>
      <w:r w:rsidR="00BD10AB" w:rsidRPr="009715F8">
        <w:rPr>
          <w:b/>
          <w:sz w:val="20"/>
          <w:szCs w:val="20"/>
        </w:rPr>
        <w:t>Exhibit</w:t>
      </w:r>
      <w:r w:rsidR="00BD10AB" w:rsidRPr="009715F8">
        <w:rPr>
          <w:b/>
          <w:spacing w:val="-13"/>
          <w:sz w:val="20"/>
          <w:szCs w:val="20"/>
        </w:rPr>
        <w:t xml:space="preserve"> </w:t>
      </w:r>
      <w:r w:rsidR="00E26DC8">
        <w:rPr>
          <w:b/>
          <w:sz w:val="20"/>
          <w:szCs w:val="20"/>
        </w:rPr>
        <w:t>G</w:t>
      </w:r>
      <w:r w:rsidR="00BD10AB" w:rsidRPr="009715F8">
        <w:rPr>
          <w:b/>
          <w:sz w:val="20"/>
          <w:szCs w:val="20"/>
        </w:rPr>
        <w:t>.</w:t>
      </w:r>
    </w:p>
    <w:p w14:paraId="277BD370" w14:textId="1566CF68" w:rsidR="00BD10AB" w:rsidRPr="0006578C" w:rsidRDefault="00BD10AB" w:rsidP="00E108A1">
      <w:pPr>
        <w:pStyle w:val="ListParagraph"/>
        <w:widowControl/>
        <w:ind w:left="944"/>
        <w:rPr>
          <w:sz w:val="20"/>
          <w:szCs w:val="20"/>
          <w:u w:val="single"/>
        </w:rPr>
      </w:pPr>
    </w:p>
    <w:p w14:paraId="4F42BBAF" w14:textId="3AFC1B2E" w:rsidR="00BD10AB" w:rsidRPr="00CD6CD5" w:rsidRDefault="00BD10AB" w:rsidP="00E108A1">
      <w:pPr>
        <w:pStyle w:val="Heading1"/>
        <w:widowControl/>
        <w:tabs>
          <w:tab w:val="left" w:pos="1638"/>
        </w:tabs>
        <w:spacing w:after="120"/>
        <w:ind w:left="198" w:hanging="198"/>
      </w:pPr>
      <w:bookmarkStart w:id="67" w:name="_Toc73951977"/>
      <w:r w:rsidRPr="00CD6CD5">
        <w:t>Article</w:t>
      </w:r>
      <w:r w:rsidRPr="00CD6CD5">
        <w:rPr>
          <w:spacing w:val="-2"/>
        </w:rPr>
        <w:t xml:space="preserve"> </w:t>
      </w:r>
      <w:r w:rsidR="00DD2912" w:rsidRPr="00CD6CD5">
        <w:t>1</w:t>
      </w:r>
      <w:r w:rsidR="00DB54B7">
        <w:t>2</w:t>
      </w:r>
      <w:r w:rsidRPr="00CD6CD5">
        <w:t>.</w:t>
      </w:r>
      <w:r w:rsidR="00B73149">
        <w:tab/>
      </w:r>
      <w:r w:rsidRPr="00CD6CD5">
        <w:t xml:space="preserve">LABOR COMPLIANCE </w:t>
      </w:r>
      <w:bookmarkEnd w:id="67"/>
    </w:p>
    <w:p w14:paraId="1182600F" w14:textId="56D5C659" w:rsidR="00F37BEF" w:rsidRPr="00B43575" w:rsidRDefault="00BD10AB" w:rsidP="00E108A1">
      <w:pPr>
        <w:pStyle w:val="ListParagraph"/>
        <w:widowControl/>
        <w:spacing w:after="120"/>
        <w:ind w:left="806" w:firstLine="0"/>
      </w:pPr>
      <w:r w:rsidRPr="007E7872">
        <w:rPr>
          <w:sz w:val="20"/>
          <w:szCs w:val="20"/>
        </w:rPr>
        <w:t xml:space="preserve">To the extent the Criteria Architect is performing work subject to prevailing wages, the following provisions </w:t>
      </w:r>
      <w:r w:rsidR="00FF6338" w:rsidRPr="007E7872">
        <w:rPr>
          <w:sz w:val="20"/>
          <w:szCs w:val="20"/>
        </w:rPr>
        <w:t>of this Article apply.</w:t>
      </w:r>
    </w:p>
    <w:p w14:paraId="7C3B2063" w14:textId="1A4F2820" w:rsidR="00FF6338" w:rsidRPr="009715F8" w:rsidRDefault="00FF6338" w:rsidP="00E108A1">
      <w:pPr>
        <w:pStyle w:val="ListParagraph"/>
        <w:widowControl/>
        <w:numPr>
          <w:ilvl w:val="1"/>
          <w:numId w:val="26"/>
        </w:numPr>
        <w:tabs>
          <w:tab w:val="left" w:pos="2160"/>
        </w:tabs>
        <w:spacing w:after="120"/>
        <w:ind w:left="1526" w:right="432"/>
        <w:rPr>
          <w:sz w:val="20"/>
          <w:szCs w:val="20"/>
        </w:rPr>
      </w:pPr>
      <w:r w:rsidRPr="003E3955">
        <w:rPr>
          <w:b/>
          <w:bCs/>
          <w:sz w:val="20"/>
          <w:szCs w:val="20"/>
        </w:rPr>
        <w:t>Prevailing Wage</w:t>
      </w:r>
      <w:r w:rsidR="003E3955">
        <w:rPr>
          <w:sz w:val="20"/>
          <w:szCs w:val="20"/>
        </w:rPr>
        <w:t>.</w:t>
      </w:r>
    </w:p>
    <w:p w14:paraId="265968DF" w14:textId="20365E97" w:rsidR="00FF6338" w:rsidRPr="009715F8" w:rsidRDefault="00FF6338" w:rsidP="00E108A1">
      <w:pPr>
        <w:pStyle w:val="ListParagraph"/>
        <w:widowControl/>
        <w:numPr>
          <w:ilvl w:val="2"/>
          <w:numId w:val="26"/>
        </w:numPr>
        <w:tabs>
          <w:tab w:val="left" w:pos="2160"/>
        </w:tabs>
        <w:spacing w:after="120"/>
        <w:ind w:left="2102" w:hanging="576"/>
        <w:rPr>
          <w:sz w:val="20"/>
          <w:szCs w:val="20"/>
        </w:rPr>
      </w:pPr>
      <w:r w:rsidRPr="009715F8">
        <w:rPr>
          <w:sz w:val="20"/>
          <w:szCs w:val="20"/>
        </w:rPr>
        <w:t xml:space="preserve">The Criteria Architect and all Subcontractors under the Criteria Architect shall pay all workers on Work performed pursuant to this Contract not less than the general prevailing rate of per diem wages and the general prevailing rate for holiday and overtime work as determined by the Director of the Department of Industrial </w:t>
      </w:r>
      <w:r w:rsidRPr="009715F8">
        <w:rPr>
          <w:sz w:val="20"/>
          <w:szCs w:val="20"/>
        </w:rPr>
        <w:lastRenderedPageBreak/>
        <w:t xml:space="preserve">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Court’s principal office.  Prevailing wage rates are also available from the Court or on the internet at (http://www. dir.ca.gov). </w:t>
      </w:r>
    </w:p>
    <w:p w14:paraId="0B9C6093" w14:textId="4814E2AD" w:rsidR="00FF6338" w:rsidRPr="009715F8" w:rsidRDefault="00FF6338" w:rsidP="00E108A1">
      <w:pPr>
        <w:pStyle w:val="ListParagraph"/>
        <w:widowControl/>
        <w:numPr>
          <w:ilvl w:val="2"/>
          <w:numId w:val="26"/>
        </w:numPr>
        <w:tabs>
          <w:tab w:val="left" w:pos="2160"/>
        </w:tabs>
        <w:spacing w:after="120"/>
        <w:ind w:left="2102" w:hanging="576"/>
        <w:rPr>
          <w:sz w:val="20"/>
          <w:szCs w:val="20"/>
        </w:rPr>
      </w:pPr>
      <w:r w:rsidRPr="009715F8">
        <w:rPr>
          <w:sz w:val="20"/>
          <w:szCs w:val="20"/>
        </w:rPr>
        <w:t xml:space="preserve">Criteria Architect shall ensure that Criteria Architect and all of Criteria Architect’s </w:t>
      </w:r>
      <w:r w:rsidR="00525484" w:rsidRPr="009715F8">
        <w:rPr>
          <w:sz w:val="20"/>
          <w:szCs w:val="20"/>
        </w:rPr>
        <w:t>Subconsultants</w:t>
      </w:r>
      <w:r w:rsidRPr="009715F8">
        <w:rPr>
          <w:sz w:val="20"/>
          <w:szCs w:val="20"/>
        </w:rPr>
        <w:t xml:space="preserve"> execute the Prevailing Wage and Related Labor Requirements Certification attached to the Contract and incorporated herein.</w:t>
      </w:r>
    </w:p>
    <w:p w14:paraId="4EDE9D9C" w14:textId="5BE06619" w:rsidR="00FF6338" w:rsidRPr="009715F8" w:rsidRDefault="00FF6338" w:rsidP="00E108A1">
      <w:pPr>
        <w:pStyle w:val="ListParagraph"/>
        <w:widowControl/>
        <w:numPr>
          <w:ilvl w:val="2"/>
          <w:numId w:val="26"/>
        </w:numPr>
        <w:tabs>
          <w:tab w:val="left" w:pos="2160"/>
        </w:tabs>
        <w:spacing w:after="120"/>
        <w:ind w:left="2102" w:hanging="576"/>
        <w:rPr>
          <w:sz w:val="20"/>
          <w:szCs w:val="20"/>
        </w:rPr>
      </w:pPr>
      <w:r w:rsidRPr="009715F8">
        <w:rPr>
          <w:sz w:val="20"/>
          <w:szCs w:val="20"/>
        </w:rPr>
        <w:t xml:space="preserve">The Project is subject to compliance monitoring and enforcement by the Department of Industrial Relations.  Criteria Architect shall post job site notices, as prescribed by regulation.  Criteria Architect shall comply with all requirements of Labor Code section 1771.4, except the requirements that are exempted by the Labor Commissioner for the Project. </w:t>
      </w:r>
    </w:p>
    <w:p w14:paraId="4086B68C" w14:textId="16DAEA81" w:rsidR="00FF6338" w:rsidRPr="003E3955" w:rsidRDefault="00FF6338" w:rsidP="00E108A1">
      <w:pPr>
        <w:pStyle w:val="ListParagraph"/>
        <w:widowControl/>
        <w:numPr>
          <w:ilvl w:val="1"/>
          <w:numId w:val="26"/>
        </w:numPr>
        <w:tabs>
          <w:tab w:val="left" w:pos="2160"/>
        </w:tabs>
        <w:spacing w:after="120"/>
        <w:ind w:left="1526" w:right="432"/>
        <w:rPr>
          <w:b/>
          <w:bCs/>
          <w:sz w:val="20"/>
          <w:szCs w:val="20"/>
        </w:rPr>
      </w:pPr>
      <w:r w:rsidRPr="003E3955">
        <w:rPr>
          <w:b/>
          <w:bCs/>
          <w:sz w:val="20"/>
          <w:szCs w:val="20"/>
        </w:rPr>
        <w:t>Registration</w:t>
      </w:r>
      <w:r w:rsidR="003E3955" w:rsidRPr="003E3955">
        <w:rPr>
          <w:b/>
          <w:bCs/>
          <w:sz w:val="20"/>
          <w:szCs w:val="20"/>
        </w:rPr>
        <w:t>.</w:t>
      </w:r>
    </w:p>
    <w:p w14:paraId="652921E5" w14:textId="7F593239" w:rsidR="00FF6338" w:rsidRPr="005F4EF9" w:rsidRDefault="00FF6338" w:rsidP="00E108A1">
      <w:pPr>
        <w:pStyle w:val="ListParagraph"/>
        <w:widowControl/>
        <w:numPr>
          <w:ilvl w:val="2"/>
          <w:numId w:val="29"/>
        </w:numPr>
        <w:tabs>
          <w:tab w:val="left" w:pos="2160"/>
        </w:tabs>
        <w:spacing w:after="120"/>
        <w:ind w:left="2102" w:hanging="576"/>
        <w:rPr>
          <w:sz w:val="20"/>
          <w:szCs w:val="20"/>
        </w:rPr>
      </w:pPr>
      <w:r w:rsidRPr="009715F8">
        <w:rPr>
          <w:sz w:val="20"/>
          <w:szCs w:val="20"/>
        </w:rPr>
        <w:t>Criteria Architect shall comply with the registration and compliance monitoring provisions of Labor Code section 1771.4, including furnishing its certified payroll records (“CPR(s)”) to the Labor Commissioner of California and complying with any applicable enforcement by the Department of Industrial Relations (“DIR”). Labor Code section 1771.1(a) states the following:</w:t>
      </w:r>
    </w:p>
    <w:p w14:paraId="6742D52B" w14:textId="6442A6F0" w:rsidR="00FF6338" w:rsidRPr="009715F8" w:rsidRDefault="00FF6338" w:rsidP="00E108A1">
      <w:pPr>
        <w:pStyle w:val="ListParagraph"/>
        <w:widowControl/>
        <w:numPr>
          <w:ilvl w:val="3"/>
          <w:numId w:val="30"/>
        </w:numPr>
        <w:tabs>
          <w:tab w:val="left" w:pos="2160"/>
        </w:tabs>
        <w:spacing w:after="120"/>
        <w:ind w:left="2764" w:hanging="662"/>
        <w:rPr>
          <w:sz w:val="20"/>
          <w:szCs w:val="20"/>
        </w:rPr>
      </w:pPr>
      <w:r w:rsidRPr="009715F8">
        <w:rPr>
          <w:sz w:val="20"/>
          <w:szCs w:val="20"/>
        </w:rPr>
        <w:t xml:space="preserve">“A contractor or subcontractor shall not be qualified to bid on, be listed in a bid proposal, subject to the requirements of Section 4104 of the Public Contract </w:t>
      </w:r>
      <w:r w:rsidR="00DF2CC1" w:rsidRPr="009715F8">
        <w:rPr>
          <w:sz w:val="20"/>
          <w:szCs w:val="20"/>
        </w:rPr>
        <w:t>Code or</w:t>
      </w:r>
      <w:r w:rsidRPr="009715F8">
        <w:rPr>
          <w:sz w:val="20"/>
          <w:szCs w:val="20"/>
        </w:rPr>
        <w:t xml:space="preserve">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2721D854" w14:textId="0E50382B" w:rsidR="00FF6338" w:rsidRPr="009715F8" w:rsidRDefault="00FF6338" w:rsidP="00E108A1">
      <w:pPr>
        <w:pStyle w:val="ListParagraph"/>
        <w:widowControl/>
        <w:numPr>
          <w:ilvl w:val="2"/>
          <w:numId w:val="27"/>
        </w:numPr>
        <w:tabs>
          <w:tab w:val="left" w:pos="2160"/>
        </w:tabs>
        <w:spacing w:after="120"/>
        <w:ind w:left="2102" w:hanging="576"/>
        <w:rPr>
          <w:sz w:val="20"/>
          <w:szCs w:val="20"/>
        </w:rPr>
      </w:pPr>
      <w:r w:rsidRPr="009715F8">
        <w:rPr>
          <w:sz w:val="20"/>
          <w:szCs w:val="20"/>
        </w:rPr>
        <w:t xml:space="preserve">Criteria Architect shall, and shall ensure that all </w:t>
      </w:r>
      <w:r w:rsidR="00525484" w:rsidRPr="009715F8">
        <w:rPr>
          <w:sz w:val="20"/>
          <w:szCs w:val="20"/>
        </w:rPr>
        <w:t>Subconsultants</w:t>
      </w:r>
      <w:r w:rsidRPr="009715F8">
        <w:rPr>
          <w:sz w:val="20"/>
          <w:szCs w:val="20"/>
        </w:rPr>
        <w:t xml:space="preserve">, comply with Labor Code section 1725.5, including without limitation the registration requirements with the Department of Industrial Relations that are set forth in Labor Code section 1725.5.  Criteria Architect represents to the Court that all </w:t>
      </w:r>
      <w:r w:rsidR="00525484" w:rsidRPr="009715F8">
        <w:rPr>
          <w:sz w:val="20"/>
          <w:szCs w:val="20"/>
        </w:rPr>
        <w:t>Subconsultants</w:t>
      </w:r>
      <w:r w:rsidRPr="009715F8">
        <w:rPr>
          <w:sz w:val="20"/>
          <w:szCs w:val="20"/>
        </w:rPr>
        <w:t xml:space="preserve"> are registered pursuant to Labor Code section 1725.5.  Criteria Architect shall not permit any</w:t>
      </w:r>
      <w:r w:rsidR="00525484" w:rsidRPr="009715F8">
        <w:rPr>
          <w:sz w:val="20"/>
          <w:szCs w:val="20"/>
        </w:rPr>
        <w:t xml:space="preserve"> Subconsultants</w:t>
      </w:r>
      <w:r w:rsidRPr="009715F8">
        <w:rPr>
          <w:sz w:val="20"/>
          <w:szCs w:val="20"/>
        </w:rPr>
        <w:t xml:space="preserve"> to perform Work on the Project, without first verifying the </w:t>
      </w:r>
      <w:r w:rsidR="00525484" w:rsidRPr="009715F8">
        <w:rPr>
          <w:sz w:val="20"/>
          <w:szCs w:val="20"/>
        </w:rPr>
        <w:t>Subconsultant</w:t>
      </w:r>
      <w:r w:rsidRPr="009715F8">
        <w:rPr>
          <w:sz w:val="20"/>
          <w:szCs w:val="20"/>
        </w:rPr>
        <w:t xml:space="preserve"> is properly registered with the DIR as required by </w:t>
      </w:r>
      <w:r w:rsidR="00DF2CC1" w:rsidRPr="009715F8">
        <w:rPr>
          <w:sz w:val="20"/>
          <w:szCs w:val="20"/>
        </w:rPr>
        <w:t>law and</w:t>
      </w:r>
      <w:r w:rsidRPr="009715F8">
        <w:rPr>
          <w:sz w:val="20"/>
          <w:szCs w:val="20"/>
        </w:rPr>
        <w:t xml:space="preserve"> providing this information in writing to the Court.  Criteria Architect acknowledges that, for purposes of Labor Code section 1725.5, this Work is public work to which Labor Code section 1771 applies.  </w:t>
      </w:r>
    </w:p>
    <w:p w14:paraId="177E82AF" w14:textId="4B3CD496" w:rsidR="00FF6338" w:rsidRPr="003E3955" w:rsidRDefault="00FF6338" w:rsidP="00E108A1">
      <w:pPr>
        <w:pStyle w:val="ListParagraph"/>
        <w:widowControl/>
        <w:numPr>
          <w:ilvl w:val="1"/>
          <w:numId w:val="26"/>
        </w:numPr>
        <w:tabs>
          <w:tab w:val="left" w:pos="2160"/>
        </w:tabs>
        <w:spacing w:after="120"/>
        <w:ind w:left="1526" w:right="432"/>
        <w:rPr>
          <w:b/>
          <w:bCs/>
          <w:sz w:val="20"/>
          <w:szCs w:val="20"/>
        </w:rPr>
      </w:pPr>
      <w:r w:rsidRPr="003E3955">
        <w:rPr>
          <w:b/>
          <w:bCs/>
          <w:sz w:val="20"/>
          <w:szCs w:val="20"/>
        </w:rPr>
        <w:t>Hours of Work</w:t>
      </w:r>
      <w:r w:rsidR="003E3955" w:rsidRPr="003E3955">
        <w:rPr>
          <w:b/>
          <w:bCs/>
          <w:sz w:val="20"/>
          <w:szCs w:val="20"/>
        </w:rPr>
        <w:t>.</w:t>
      </w:r>
      <w:r w:rsidRPr="003E3955">
        <w:rPr>
          <w:b/>
          <w:bCs/>
          <w:sz w:val="20"/>
          <w:szCs w:val="20"/>
        </w:rPr>
        <w:t xml:space="preserve"> </w:t>
      </w:r>
    </w:p>
    <w:p w14:paraId="1547740E" w14:textId="760EA489" w:rsidR="00FF6338" w:rsidRPr="009715F8" w:rsidRDefault="00FF6338" w:rsidP="00E108A1">
      <w:pPr>
        <w:pStyle w:val="ListParagraph"/>
        <w:widowControl/>
        <w:numPr>
          <w:ilvl w:val="2"/>
          <w:numId w:val="27"/>
        </w:numPr>
        <w:tabs>
          <w:tab w:val="left" w:pos="2160"/>
        </w:tabs>
        <w:spacing w:after="120"/>
        <w:ind w:left="2102" w:hanging="576"/>
        <w:rPr>
          <w:sz w:val="20"/>
          <w:szCs w:val="20"/>
        </w:rPr>
      </w:pPr>
      <w:r w:rsidRPr="009715F8">
        <w:rPr>
          <w:sz w:val="20"/>
          <w:szCs w:val="20"/>
        </w:rPr>
        <w:t xml:space="preserve">Notwithstanding the timing and duration of the Work under the Contract which is subject to court activities and other coordination required for occupied facilities, as provided in article 3 (commencing at section 1810), chapter 1, part 7, division 2, of the Labor Code, eight (8) hours of labor shall constitute a legal day’s work.  The time of service of any worker employed at any time by Criteria Architect or by any </w:t>
      </w:r>
      <w:r w:rsidR="00525484" w:rsidRPr="009715F8">
        <w:rPr>
          <w:sz w:val="20"/>
          <w:szCs w:val="20"/>
        </w:rPr>
        <w:t>Subconsultant</w:t>
      </w:r>
      <w:r w:rsidRPr="009715F8">
        <w:rPr>
          <w:sz w:val="20"/>
          <w:szCs w:val="20"/>
        </w:rPr>
        <w:t xml:space="preserve"> on any subcontract under this Contract upon the Work or upon any part of the Work contemplated by this Contract shall be limited and restricted by Criteria Architect to eight (8) hours per day, and forty (40) hours during any one week, except as hereinafter provided.  Notwithstanding the provisions hereinabove set forth, Work performed by employees of Criteria Architect in excess of eight (8) hours per day and forty (40) hours during any one week, shall be permitted upon this public work upon compensation for all hours worked in excess of eight (8) hours per day at not less than one and one-half times the basic rate of pay.</w:t>
      </w:r>
    </w:p>
    <w:p w14:paraId="22B99F4C" w14:textId="3BC310A2" w:rsidR="00FF6338" w:rsidRPr="009715F8" w:rsidRDefault="00FF6338" w:rsidP="00E108A1">
      <w:pPr>
        <w:pStyle w:val="ListParagraph"/>
        <w:widowControl/>
        <w:numPr>
          <w:ilvl w:val="2"/>
          <w:numId w:val="27"/>
        </w:numPr>
        <w:tabs>
          <w:tab w:val="left" w:pos="2160"/>
        </w:tabs>
        <w:spacing w:after="120"/>
        <w:ind w:left="2102" w:hanging="576"/>
        <w:rPr>
          <w:sz w:val="20"/>
          <w:szCs w:val="20"/>
        </w:rPr>
      </w:pPr>
      <w:r w:rsidRPr="009715F8">
        <w:rPr>
          <w:sz w:val="20"/>
          <w:szCs w:val="20"/>
        </w:rPr>
        <w:t xml:space="preserve">Criteria Architect shall keep and shall cause each </w:t>
      </w:r>
      <w:r w:rsidR="00525484" w:rsidRPr="009715F8">
        <w:rPr>
          <w:sz w:val="20"/>
          <w:szCs w:val="20"/>
        </w:rPr>
        <w:t>Subconsultant</w:t>
      </w:r>
      <w:r w:rsidRPr="009715F8">
        <w:rPr>
          <w:sz w:val="20"/>
          <w:szCs w:val="20"/>
        </w:rPr>
        <w:t xml:space="preserve"> to keep an accurate record showing the name of and actual hours worked each calendar day and each calendar week by each worker employed by Criteria Architect in connection with the Work or any part of the Work contemplated by this Contract.  The record shall be kept open at all reasonable hours to the inspection of Judicial Council and to the Division of Labor Standards Enforcement of the DIR.</w:t>
      </w:r>
    </w:p>
    <w:p w14:paraId="79889F8D" w14:textId="0D6F4A74" w:rsidR="00FF6338" w:rsidRPr="009715F8" w:rsidRDefault="00FF6338" w:rsidP="00E108A1">
      <w:pPr>
        <w:pStyle w:val="ListParagraph"/>
        <w:widowControl/>
        <w:numPr>
          <w:ilvl w:val="2"/>
          <w:numId w:val="27"/>
        </w:numPr>
        <w:tabs>
          <w:tab w:val="left" w:pos="2160"/>
        </w:tabs>
        <w:spacing w:after="120"/>
        <w:ind w:left="2102" w:hanging="576"/>
        <w:rPr>
          <w:sz w:val="20"/>
          <w:szCs w:val="20"/>
        </w:rPr>
      </w:pPr>
      <w:r w:rsidRPr="009715F8">
        <w:rPr>
          <w:sz w:val="20"/>
          <w:szCs w:val="20"/>
        </w:rPr>
        <w:t xml:space="preserve">Pursuant to Labor Code section 1813, Criteria Architect shall as a penalty to the Court forfeit the statutory amount (believed by the Court to be currently twenty five dollars ($25)) for each worker employed in the execution of this Contract by Criteria Architect or by any </w:t>
      </w:r>
      <w:r w:rsidR="00525484" w:rsidRPr="009715F8">
        <w:rPr>
          <w:sz w:val="20"/>
          <w:szCs w:val="20"/>
        </w:rPr>
        <w:t>Subconsultant</w:t>
      </w:r>
      <w:r w:rsidRPr="009715F8">
        <w:rPr>
          <w:sz w:val="20"/>
          <w:szCs w:val="20"/>
        </w:rPr>
        <w:t xml:space="preserve"> for each calendar day during which such worker is required or permitted to work more than eight (8) hours in any one calendar day and forty (40) hours in any one calendar week in violation of the provisions of article 3 (commencing at section 1810), chapter 1, part 7, division 2, of the Labor Code.</w:t>
      </w:r>
    </w:p>
    <w:p w14:paraId="72393988" w14:textId="7446FB4E" w:rsidR="00FF6338" w:rsidRPr="009715F8" w:rsidRDefault="00FF6338" w:rsidP="00E108A1">
      <w:pPr>
        <w:pStyle w:val="ListParagraph"/>
        <w:widowControl/>
        <w:numPr>
          <w:ilvl w:val="2"/>
          <w:numId w:val="27"/>
        </w:numPr>
        <w:tabs>
          <w:tab w:val="left" w:pos="2160"/>
        </w:tabs>
        <w:spacing w:after="120"/>
        <w:ind w:left="2102" w:hanging="576"/>
        <w:rPr>
          <w:sz w:val="20"/>
          <w:szCs w:val="20"/>
        </w:rPr>
      </w:pPr>
      <w:r w:rsidRPr="009715F8">
        <w:rPr>
          <w:sz w:val="20"/>
          <w:szCs w:val="20"/>
        </w:rPr>
        <w:lastRenderedPageBreak/>
        <w:t>Any Work necessary to be performed after regular working hours, or on Sundays or other holidays shall be performed without additional expense to the Court.</w:t>
      </w:r>
    </w:p>
    <w:p w14:paraId="5DC1A675" w14:textId="6CAAB19F" w:rsidR="00FF6338" w:rsidRPr="009715F8" w:rsidRDefault="00FF6338" w:rsidP="00E108A1">
      <w:pPr>
        <w:pStyle w:val="ListParagraph"/>
        <w:widowControl/>
        <w:numPr>
          <w:ilvl w:val="2"/>
          <w:numId w:val="27"/>
        </w:numPr>
        <w:tabs>
          <w:tab w:val="left" w:pos="2160"/>
        </w:tabs>
        <w:spacing w:after="120"/>
        <w:ind w:left="2102" w:hanging="576"/>
        <w:rPr>
          <w:sz w:val="20"/>
          <w:szCs w:val="20"/>
        </w:rPr>
      </w:pPr>
      <w:r w:rsidRPr="009715F8">
        <w:rPr>
          <w:sz w:val="20"/>
          <w:szCs w:val="20"/>
        </w:rPr>
        <w:t xml:space="preserve">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6856F9F9" w14:textId="1BDCBAFE" w:rsidR="00FF6338" w:rsidRPr="003E3955" w:rsidRDefault="00FF6338" w:rsidP="00E108A1">
      <w:pPr>
        <w:pStyle w:val="ListParagraph"/>
        <w:widowControl/>
        <w:numPr>
          <w:ilvl w:val="1"/>
          <w:numId w:val="26"/>
        </w:numPr>
        <w:tabs>
          <w:tab w:val="left" w:pos="2160"/>
        </w:tabs>
        <w:spacing w:after="120"/>
        <w:ind w:left="1526" w:right="432"/>
        <w:rPr>
          <w:b/>
          <w:bCs/>
          <w:sz w:val="20"/>
          <w:szCs w:val="20"/>
        </w:rPr>
      </w:pPr>
      <w:r w:rsidRPr="003E3955">
        <w:rPr>
          <w:b/>
          <w:bCs/>
          <w:sz w:val="20"/>
          <w:szCs w:val="20"/>
        </w:rPr>
        <w:t>Payroll Records</w:t>
      </w:r>
      <w:r w:rsidR="003E3955" w:rsidRPr="003E3955">
        <w:rPr>
          <w:b/>
          <w:bCs/>
          <w:sz w:val="20"/>
          <w:szCs w:val="20"/>
        </w:rPr>
        <w:t>.</w:t>
      </w:r>
    </w:p>
    <w:p w14:paraId="5991C26D" w14:textId="7F3ED790" w:rsidR="00FF6338" w:rsidRPr="009715F8" w:rsidRDefault="00FF6338" w:rsidP="00E108A1">
      <w:pPr>
        <w:pStyle w:val="ListParagraph"/>
        <w:widowControl/>
        <w:numPr>
          <w:ilvl w:val="2"/>
          <w:numId w:val="27"/>
        </w:numPr>
        <w:tabs>
          <w:tab w:val="left" w:pos="2160"/>
        </w:tabs>
        <w:spacing w:after="120"/>
        <w:ind w:left="2102" w:hanging="576"/>
        <w:rPr>
          <w:sz w:val="20"/>
          <w:szCs w:val="20"/>
        </w:rPr>
      </w:pPr>
      <w:r w:rsidRPr="009715F8">
        <w:rPr>
          <w:sz w:val="20"/>
          <w:szCs w:val="20"/>
        </w:rPr>
        <w:t xml:space="preserve">In addition to submitting CPR(s) to the Labor Commissioner of California pursuant to Labor Code section 1771.4 or any other applicable law, if requested by the Court, Criteria Architect shall provide to the Court and shall cause each </w:t>
      </w:r>
      <w:r w:rsidR="00525484" w:rsidRPr="009715F8">
        <w:rPr>
          <w:sz w:val="20"/>
          <w:szCs w:val="20"/>
        </w:rPr>
        <w:t>Subconsultant</w:t>
      </w:r>
      <w:r w:rsidRPr="009715F8">
        <w:rPr>
          <w:sz w:val="20"/>
          <w:szCs w:val="20"/>
        </w:rPr>
        <w:t xml:space="preserve"> performing any portion of the Work to provide the Court CPR(s), showing the name, address, social security number, work classification, straight time, and overtime hours worked each day and week, and the actual per diem wages paid to each journeyman, apprentice, worker, or other employee employed by the Criteria Architect and/or each </w:t>
      </w:r>
      <w:r w:rsidR="00525484" w:rsidRPr="009715F8">
        <w:rPr>
          <w:sz w:val="20"/>
          <w:szCs w:val="20"/>
        </w:rPr>
        <w:t>Subconsultant</w:t>
      </w:r>
      <w:r w:rsidRPr="009715F8">
        <w:rPr>
          <w:sz w:val="20"/>
          <w:szCs w:val="20"/>
        </w:rPr>
        <w:t xml:space="preserve"> in connection with the Work. </w:t>
      </w:r>
    </w:p>
    <w:p w14:paraId="766B8A38" w14:textId="25457416" w:rsidR="00FF6338" w:rsidRPr="009715F8" w:rsidRDefault="00FF6338" w:rsidP="00E108A1">
      <w:pPr>
        <w:pStyle w:val="ListParagraph"/>
        <w:widowControl/>
        <w:numPr>
          <w:ilvl w:val="2"/>
          <w:numId w:val="27"/>
        </w:numPr>
        <w:tabs>
          <w:tab w:val="left" w:pos="2160"/>
        </w:tabs>
        <w:spacing w:after="120"/>
        <w:ind w:left="2102" w:hanging="576"/>
        <w:rPr>
          <w:sz w:val="20"/>
          <w:szCs w:val="20"/>
        </w:rPr>
      </w:pPr>
      <w:r w:rsidRPr="009715F8">
        <w:rPr>
          <w:sz w:val="20"/>
          <w:szCs w:val="20"/>
        </w:rPr>
        <w:t>All CPRs shall be available for inspection at all reasonable hours at the principal office of Criteria Architect on the following basis:</w:t>
      </w:r>
    </w:p>
    <w:p w14:paraId="7421B9D4" w14:textId="492EC727" w:rsidR="00FF6338" w:rsidRPr="009715F8" w:rsidRDefault="00FF6338" w:rsidP="00E108A1">
      <w:pPr>
        <w:pStyle w:val="ListParagraph"/>
        <w:widowControl/>
        <w:numPr>
          <w:ilvl w:val="3"/>
          <w:numId w:val="28"/>
        </w:numPr>
        <w:tabs>
          <w:tab w:val="left" w:pos="2160"/>
        </w:tabs>
        <w:spacing w:after="120"/>
        <w:ind w:left="2678" w:hanging="576"/>
        <w:rPr>
          <w:sz w:val="20"/>
          <w:szCs w:val="20"/>
        </w:rPr>
      </w:pPr>
      <w:r w:rsidRPr="009715F8">
        <w:rPr>
          <w:sz w:val="20"/>
          <w:szCs w:val="20"/>
        </w:rPr>
        <w:t xml:space="preserve">A certified copy of an employee’s CPR shall be made available for inspection or furnished to the employee or his/her authorized representative on request. </w:t>
      </w:r>
    </w:p>
    <w:p w14:paraId="37EB8771" w14:textId="36D7A458" w:rsidR="00FF6338" w:rsidRPr="009715F8" w:rsidRDefault="00FF6338" w:rsidP="00E108A1">
      <w:pPr>
        <w:pStyle w:val="ListParagraph"/>
        <w:widowControl/>
        <w:numPr>
          <w:ilvl w:val="3"/>
          <w:numId w:val="28"/>
        </w:numPr>
        <w:tabs>
          <w:tab w:val="left" w:pos="2160"/>
        </w:tabs>
        <w:spacing w:after="120"/>
        <w:ind w:left="2678" w:hanging="576"/>
        <w:rPr>
          <w:sz w:val="20"/>
          <w:szCs w:val="20"/>
        </w:rPr>
      </w:pPr>
      <w:r w:rsidRPr="009715F8">
        <w:rPr>
          <w:sz w:val="20"/>
          <w:szCs w:val="20"/>
        </w:rPr>
        <w:t>CPRs shall be made available for inspection or furnished upon request to a representative of the Court, Division of Labor Standards Enforcement, Division of Apprenticeship Standards, and/or the Department of Industrial Relations.</w:t>
      </w:r>
    </w:p>
    <w:p w14:paraId="64CFBD6B" w14:textId="7C0E37B8" w:rsidR="00FF6338" w:rsidRPr="009715F8" w:rsidRDefault="00FF6338" w:rsidP="00E108A1">
      <w:pPr>
        <w:pStyle w:val="ListParagraph"/>
        <w:widowControl/>
        <w:numPr>
          <w:ilvl w:val="3"/>
          <w:numId w:val="28"/>
        </w:numPr>
        <w:tabs>
          <w:tab w:val="left" w:pos="2160"/>
        </w:tabs>
        <w:spacing w:after="120"/>
        <w:ind w:left="2678" w:hanging="576"/>
        <w:rPr>
          <w:sz w:val="20"/>
          <w:szCs w:val="20"/>
        </w:rPr>
      </w:pPr>
      <w:r w:rsidRPr="009715F8">
        <w:rPr>
          <w:sz w:val="20"/>
          <w:szCs w:val="20"/>
        </w:rPr>
        <w:t xml:space="preserve">CPRs shall be made available upon request by the public for inspection or copies thereof made; provided, however, that a request by the public shall be made through either the Court, Division of Apprenticeship Standards, or the Division of Labor Standards Enforcement.  If the requested CPRs have not been provided pursuant to the provisions herein, the requesting party shall, prior to being provided the records reimburse the costs of preparation by Criteria Architect, </w:t>
      </w:r>
      <w:r w:rsidR="00525484" w:rsidRPr="009715F8">
        <w:rPr>
          <w:sz w:val="20"/>
          <w:szCs w:val="20"/>
        </w:rPr>
        <w:t>Subconsultants</w:t>
      </w:r>
      <w:r w:rsidRPr="009715F8">
        <w:rPr>
          <w:sz w:val="20"/>
          <w:szCs w:val="20"/>
        </w:rPr>
        <w:t>, and the entity through which the request was made.  The public shall not be given access to the records at the principal office of Criteria Architect.</w:t>
      </w:r>
    </w:p>
    <w:p w14:paraId="4C3D3895" w14:textId="2232BBB4" w:rsidR="00FF6338" w:rsidRPr="009715F8" w:rsidRDefault="00FF6338" w:rsidP="00E108A1">
      <w:pPr>
        <w:pStyle w:val="ListParagraph"/>
        <w:widowControl/>
        <w:numPr>
          <w:ilvl w:val="2"/>
          <w:numId w:val="27"/>
        </w:numPr>
        <w:tabs>
          <w:tab w:val="left" w:pos="2160"/>
        </w:tabs>
        <w:spacing w:after="120"/>
        <w:ind w:left="2102" w:hanging="576"/>
        <w:rPr>
          <w:sz w:val="20"/>
          <w:szCs w:val="20"/>
        </w:rPr>
      </w:pPr>
      <w:r w:rsidRPr="009715F8">
        <w:rPr>
          <w:sz w:val="20"/>
          <w:szCs w:val="20"/>
        </w:rPr>
        <w:t>The form of certification for the CPRs shall be as follows:</w:t>
      </w:r>
    </w:p>
    <w:p w14:paraId="07E4D7B0" w14:textId="2EBA23CA" w:rsidR="00FF6338" w:rsidRPr="009715F8" w:rsidRDefault="00F35407" w:rsidP="00E108A1">
      <w:pPr>
        <w:widowControl/>
        <w:tabs>
          <w:tab w:val="left" w:pos="2160"/>
          <w:tab w:val="left" w:pos="2880"/>
        </w:tabs>
        <w:spacing w:after="120"/>
        <w:ind w:left="2678"/>
        <w:rPr>
          <w:sz w:val="20"/>
          <w:szCs w:val="20"/>
        </w:rPr>
      </w:pPr>
      <w:r>
        <w:rPr>
          <w:noProof/>
          <w:sz w:val="20"/>
          <w:szCs w:val="20"/>
        </w:rPr>
        <mc:AlternateContent>
          <mc:Choice Requires="wps">
            <w:drawing>
              <wp:anchor distT="0" distB="0" distL="114300" distR="114300" simplePos="0" relativeHeight="251659264" behindDoc="1" locked="0" layoutInCell="1" allowOverlap="1" wp14:anchorId="76C7AD30" wp14:editId="654C1401">
                <wp:simplePos x="0" y="0"/>
                <wp:positionH relativeFrom="column">
                  <wp:posOffset>1341120</wp:posOffset>
                </wp:positionH>
                <wp:positionV relativeFrom="paragraph">
                  <wp:posOffset>1100455</wp:posOffset>
                </wp:positionV>
                <wp:extent cx="4379976" cy="438912"/>
                <wp:effectExtent l="0" t="0" r="0" b="0"/>
                <wp:wrapNone/>
                <wp:docPr id="1" name="Text Box 1"/>
                <wp:cNvGraphicFramePr/>
                <a:graphic xmlns:a="http://schemas.openxmlformats.org/drawingml/2006/main">
                  <a:graphicData uri="http://schemas.microsoft.com/office/word/2010/wordprocessingShape">
                    <wps:wsp>
                      <wps:cNvSpPr txBox="1"/>
                      <wps:spPr>
                        <a:xfrm>
                          <a:off x="0" y="0"/>
                          <a:ext cx="4379976" cy="438912"/>
                        </a:xfrm>
                        <a:prstGeom prst="rect">
                          <a:avLst/>
                        </a:prstGeom>
                        <a:noFill/>
                        <a:ln w="6350">
                          <a:noFill/>
                        </a:ln>
                      </wps:spPr>
                      <wps:txbx>
                        <w:txbxContent>
                          <w:p w14:paraId="55BE3944" w14:textId="77777777" w:rsidR="009163F4" w:rsidRPr="006552FA" w:rsidRDefault="009163F4" w:rsidP="006552FA">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7AD30" id="_x0000_t202" coordsize="21600,21600" o:spt="202" path="m,l,21600r21600,l21600,xe">
                <v:stroke joinstyle="miter"/>
                <v:path gradientshapeok="t" o:connecttype="rect"/>
              </v:shapetype>
              <v:shape id="Text Box 1" o:spid="_x0000_s1026" type="#_x0000_t202" style="position:absolute;left:0;text-align:left;margin-left:105.6pt;margin-top:86.65pt;width:344.9pt;height:3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" filled="f" stroked="f" strokeweight=".5pt">
                <v:textbox>
                  <w:txbxContent>
                    <w:p w14:paraId="55BE3944" w14:textId="77777777" w:rsidR="009163F4" w:rsidRPr="006552FA" w:rsidRDefault="009163F4" w:rsidP="006552FA">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v:textbox>
              </v:shape>
            </w:pict>
          </mc:Fallback>
        </mc:AlternateContent>
      </w:r>
      <w:r w:rsidR="00FF6338" w:rsidRPr="009715F8">
        <w:rPr>
          <w:sz w:val="20"/>
          <w:szCs w:val="20"/>
        </w:rPr>
        <w:t xml:space="preserve">I, </w:t>
      </w:r>
      <w:r w:rsidR="00FF6338" w:rsidRPr="00E108A1">
        <w:rPr>
          <w:sz w:val="20"/>
          <w:szCs w:val="20"/>
          <w:u w:val="single"/>
        </w:rPr>
        <w:tab/>
      </w:r>
      <w:r w:rsidR="00FF6338" w:rsidRPr="00E108A1">
        <w:rPr>
          <w:sz w:val="20"/>
          <w:szCs w:val="20"/>
          <w:u w:val="single"/>
        </w:rPr>
        <w:tab/>
      </w:r>
      <w:r w:rsidR="00FF6338" w:rsidRPr="00E108A1">
        <w:rPr>
          <w:sz w:val="20"/>
          <w:szCs w:val="20"/>
          <w:u w:val="single"/>
        </w:rPr>
        <w:tab/>
      </w:r>
      <w:r w:rsidR="00FF6338" w:rsidRPr="00E108A1">
        <w:rPr>
          <w:sz w:val="20"/>
          <w:szCs w:val="20"/>
          <w:u w:val="single"/>
        </w:rPr>
        <w:tab/>
      </w:r>
      <w:r w:rsidRPr="00F35407">
        <w:rPr>
          <w:sz w:val="20"/>
          <w:szCs w:val="20"/>
          <w:u w:val="single"/>
        </w:rPr>
        <w:tab/>
      </w:r>
      <w:r w:rsidRPr="00F35407">
        <w:rPr>
          <w:sz w:val="20"/>
          <w:szCs w:val="20"/>
          <w:u w:val="single"/>
        </w:rPr>
        <w:tab/>
      </w:r>
      <w:r w:rsidRPr="00F35407">
        <w:rPr>
          <w:sz w:val="20"/>
          <w:szCs w:val="20"/>
          <w:u w:val="single"/>
        </w:rPr>
        <w:tab/>
      </w:r>
      <w:r w:rsidR="00FF6338" w:rsidRPr="009715F8">
        <w:rPr>
          <w:sz w:val="20"/>
          <w:szCs w:val="20"/>
        </w:rPr>
        <w:t xml:space="preserve"> (Name-Print), the undersigned, am the </w:t>
      </w:r>
      <w:r w:rsidR="00FF6338" w:rsidRPr="00E108A1">
        <w:rPr>
          <w:sz w:val="20"/>
          <w:szCs w:val="20"/>
          <w:u w:val="single"/>
        </w:rPr>
        <w:tab/>
      </w:r>
      <w:r w:rsidR="00FF6338" w:rsidRPr="00E108A1">
        <w:rPr>
          <w:sz w:val="20"/>
          <w:szCs w:val="20"/>
          <w:u w:val="single"/>
        </w:rPr>
        <w:tab/>
      </w:r>
      <w:r w:rsidR="00FF6338" w:rsidRPr="00E108A1">
        <w:rPr>
          <w:sz w:val="20"/>
          <w:szCs w:val="20"/>
          <w:u w:val="single"/>
        </w:rPr>
        <w:tab/>
      </w:r>
      <w:r w:rsidR="00FF6338" w:rsidRPr="00E108A1">
        <w:rPr>
          <w:sz w:val="20"/>
          <w:szCs w:val="20"/>
          <w:u w:val="single"/>
        </w:rPr>
        <w:tab/>
      </w:r>
      <w:r w:rsidR="00FF6338" w:rsidRPr="00E108A1">
        <w:rPr>
          <w:sz w:val="20"/>
          <w:szCs w:val="20"/>
          <w:u w:val="single"/>
        </w:rPr>
        <w:tab/>
      </w:r>
      <w:r w:rsidRPr="00E108A1">
        <w:rPr>
          <w:sz w:val="20"/>
          <w:szCs w:val="20"/>
          <w:u w:val="single"/>
        </w:rPr>
        <w:tab/>
      </w:r>
      <w:r w:rsidRPr="00E108A1">
        <w:rPr>
          <w:sz w:val="20"/>
          <w:szCs w:val="20"/>
          <w:u w:val="single"/>
        </w:rPr>
        <w:tab/>
      </w:r>
      <w:r w:rsidRPr="00E108A1">
        <w:rPr>
          <w:sz w:val="20"/>
          <w:szCs w:val="20"/>
          <w:u w:val="single"/>
        </w:rPr>
        <w:tab/>
      </w:r>
      <w:r w:rsidR="00FF6338" w:rsidRPr="00E108A1">
        <w:rPr>
          <w:sz w:val="20"/>
          <w:szCs w:val="20"/>
          <w:u w:val="single"/>
        </w:rPr>
        <w:t xml:space="preserve"> </w:t>
      </w:r>
      <w:r w:rsidR="00FF6338" w:rsidRPr="009715F8">
        <w:rPr>
          <w:sz w:val="20"/>
          <w:szCs w:val="20"/>
        </w:rPr>
        <w:t xml:space="preserve">(Position in business) with the authority to act for and on behalf of </w:t>
      </w:r>
      <w:r>
        <w:rPr>
          <w:sz w:val="20"/>
          <w:szCs w:val="20"/>
          <w:u w:val="single"/>
        </w:rPr>
        <w:tab/>
      </w:r>
      <w:r>
        <w:rPr>
          <w:sz w:val="20"/>
          <w:szCs w:val="20"/>
          <w:u w:val="single"/>
        </w:rPr>
        <w:tab/>
      </w:r>
      <w:r>
        <w:rPr>
          <w:sz w:val="20"/>
          <w:szCs w:val="20"/>
          <w:u w:val="single"/>
        </w:rPr>
        <w:tab/>
      </w:r>
      <w:r>
        <w:rPr>
          <w:sz w:val="20"/>
          <w:szCs w:val="20"/>
          <w:u w:val="single"/>
        </w:rPr>
        <w:tab/>
      </w:r>
      <w:r w:rsidR="00FF6338" w:rsidRPr="00E108A1">
        <w:rPr>
          <w:sz w:val="20"/>
          <w:szCs w:val="20"/>
          <w:u w:val="single"/>
        </w:rPr>
        <w:tab/>
      </w:r>
      <w:r w:rsidR="00FF6338" w:rsidRPr="00E108A1">
        <w:rPr>
          <w:sz w:val="20"/>
          <w:szCs w:val="20"/>
          <w:u w:val="single"/>
        </w:rPr>
        <w:tab/>
      </w:r>
      <w:r w:rsidR="00FF6338" w:rsidRPr="00E108A1">
        <w:rPr>
          <w:sz w:val="20"/>
          <w:szCs w:val="20"/>
          <w:u w:val="single"/>
        </w:rPr>
        <w:tab/>
      </w:r>
      <w:r w:rsidR="00FF6338" w:rsidRPr="00E108A1">
        <w:rPr>
          <w:sz w:val="20"/>
          <w:szCs w:val="20"/>
          <w:u w:val="single"/>
        </w:rPr>
        <w:tab/>
        <w:t xml:space="preserve"> </w:t>
      </w:r>
      <w:r w:rsidR="00FF6338" w:rsidRPr="009715F8">
        <w:rPr>
          <w:sz w:val="20"/>
          <w:szCs w:val="20"/>
        </w:rPr>
        <w:t xml:space="preserve">(Name of business and/or Criteria Architect), certify under penalty of perjury that the records or copies thereof submitted and consisting of </w:t>
      </w:r>
      <w:r w:rsidR="00FF6338" w:rsidRPr="00E108A1">
        <w:rPr>
          <w:sz w:val="20"/>
          <w:szCs w:val="20"/>
          <w:u w:val="single"/>
        </w:rPr>
        <w:tab/>
      </w:r>
      <w:r w:rsidR="00FF6338" w:rsidRPr="00E108A1">
        <w:rPr>
          <w:sz w:val="20"/>
          <w:szCs w:val="20"/>
          <w:u w:val="single"/>
        </w:rPr>
        <w:tab/>
      </w:r>
      <w:r w:rsidR="00FF6338" w:rsidRPr="00E108A1">
        <w:rPr>
          <w:sz w:val="20"/>
          <w:szCs w:val="20"/>
          <w:u w:val="single"/>
        </w:rPr>
        <w:tab/>
      </w:r>
      <w:r w:rsidR="00FF6338" w:rsidRPr="00E108A1">
        <w:rPr>
          <w:sz w:val="20"/>
          <w:szCs w:val="20"/>
          <w:u w:val="single"/>
        </w:rPr>
        <w:tab/>
      </w:r>
      <w:r>
        <w:rPr>
          <w:sz w:val="20"/>
          <w:szCs w:val="20"/>
          <w:u w:val="single"/>
        </w:rPr>
        <w:tab/>
      </w:r>
      <w:r w:rsidR="00FF6338" w:rsidRPr="00F35407">
        <w:rPr>
          <w:sz w:val="20"/>
          <w:szCs w:val="20"/>
          <w:u w:val="single"/>
        </w:rPr>
        <w:tab/>
      </w:r>
      <w:r w:rsidR="00FF6338" w:rsidRPr="009715F8">
        <w:rPr>
          <w:sz w:val="20"/>
          <w:szCs w:val="20"/>
        </w:rPr>
        <w:t xml:space="preserve"> (Description,</w:t>
      </w:r>
      <w:r w:rsidR="00616736">
        <w:rPr>
          <w:sz w:val="20"/>
          <w:szCs w:val="20"/>
        </w:rPr>
        <w:t xml:space="preserve"> </w:t>
      </w:r>
      <w:r w:rsidR="00FF6338" w:rsidRPr="009715F8">
        <w:rPr>
          <w:sz w:val="20"/>
          <w:szCs w:val="20"/>
        </w:rPr>
        <w:t>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5648AA7E" w14:textId="35FBCA02" w:rsidR="00FF6338" w:rsidRPr="009715F8" w:rsidRDefault="00FF6338" w:rsidP="00E108A1">
      <w:pPr>
        <w:widowControl/>
        <w:tabs>
          <w:tab w:val="left" w:pos="2160"/>
        </w:tabs>
        <w:spacing w:after="120"/>
        <w:ind w:left="2678"/>
        <w:rPr>
          <w:sz w:val="20"/>
          <w:szCs w:val="20"/>
          <w:u w:val="single"/>
        </w:rPr>
      </w:pPr>
      <w:r w:rsidRPr="009715F8">
        <w:rPr>
          <w:sz w:val="20"/>
          <w:szCs w:val="20"/>
          <w:u w:val="single"/>
        </w:rPr>
        <w:t xml:space="preserve">Date: </w:t>
      </w:r>
      <w:r w:rsidRPr="009715F8">
        <w:rPr>
          <w:sz w:val="20"/>
          <w:szCs w:val="20"/>
          <w:u w:val="single"/>
        </w:rPr>
        <w:tab/>
      </w:r>
      <w:r w:rsidRPr="009715F8">
        <w:rPr>
          <w:sz w:val="20"/>
          <w:szCs w:val="20"/>
          <w:u w:val="single"/>
        </w:rPr>
        <w:tab/>
      </w:r>
      <w:r w:rsidR="003D1F45" w:rsidRPr="009715F8">
        <w:rPr>
          <w:sz w:val="20"/>
          <w:szCs w:val="20"/>
          <w:u w:val="single"/>
        </w:rPr>
        <w:tab/>
      </w:r>
      <w:r w:rsidR="00616736" w:rsidRPr="00616736">
        <w:rPr>
          <w:sz w:val="20"/>
          <w:szCs w:val="20"/>
          <w:u w:val="single"/>
        </w:rPr>
        <w:tab/>
      </w:r>
      <w:r w:rsidRPr="009715F8">
        <w:rPr>
          <w:sz w:val="20"/>
          <w:szCs w:val="20"/>
          <w:u w:val="single"/>
        </w:rPr>
        <w:t xml:space="preserve">Signature: </w:t>
      </w:r>
      <w:r w:rsidRPr="009715F8">
        <w:rPr>
          <w:sz w:val="20"/>
          <w:szCs w:val="20"/>
          <w:u w:val="single"/>
        </w:rPr>
        <w:tab/>
      </w:r>
      <w:r w:rsidRPr="009715F8">
        <w:rPr>
          <w:sz w:val="20"/>
          <w:szCs w:val="20"/>
          <w:u w:val="single"/>
        </w:rPr>
        <w:tab/>
      </w:r>
      <w:r w:rsidRPr="009715F8">
        <w:rPr>
          <w:sz w:val="20"/>
          <w:szCs w:val="20"/>
          <w:u w:val="single"/>
        </w:rPr>
        <w:tab/>
      </w:r>
      <w:r w:rsidRPr="009715F8">
        <w:rPr>
          <w:sz w:val="20"/>
          <w:szCs w:val="20"/>
          <w:u w:val="single"/>
        </w:rPr>
        <w:tab/>
      </w:r>
      <w:r w:rsidRPr="009715F8">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p>
    <w:p w14:paraId="3CC19763" w14:textId="77777777" w:rsidR="00FF6338" w:rsidRPr="009715F8" w:rsidRDefault="00FF6338" w:rsidP="00E108A1">
      <w:pPr>
        <w:widowControl/>
        <w:tabs>
          <w:tab w:val="left" w:pos="2160"/>
        </w:tabs>
        <w:spacing w:after="120"/>
        <w:ind w:left="3830" w:hanging="1152"/>
        <w:rPr>
          <w:sz w:val="20"/>
          <w:szCs w:val="20"/>
        </w:rPr>
      </w:pPr>
      <w:r w:rsidRPr="009715F8">
        <w:rPr>
          <w:sz w:val="20"/>
          <w:szCs w:val="20"/>
        </w:rPr>
        <w:t>(Section 16401 of Title 8 of the California Code of Regulations)</w:t>
      </w:r>
    </w:p>
    <w:p w14:paraId="5B3E6088" w14:textId="4AC0775D" w:rsidR="00FF6338" w:rsidRPr="009715F8" w:rsidRDefault="00FF6338" w:rsidP="00E108A1">
      <w:pPr>
        <w:pStyle w:val="ListParagraph"/>
        <w:widowControl/>
        <w:numPr>
          <w:ilvl w:val="2"/>
          <w:numId w:val="27"/>
        </w:numPr>
        <w:tabs>
          <w:tab w:val="left" w:pos="2160"/>
        </w:tabs>
        <w:spacing w:after="120"/>
        <w:ind w:left="2102" w:hanging="576"/>
        <w:rPr>
          <w:sz w:val="20"/>
          <w:szCs w:val="20"/>
        </w:rPr>
      </w:pPr>
      <w:r w:rsidRPr="009715F8">
        <w:rPr>
          <w:sz w:val="20"/>
          <w:szCs w:val="20"/>
        </w:rPr>
        <w:t xml:space="preserve">Each Criteria Architect shall file a certified copy of the CPRs with the entity that requested the records within ten (10) days after receipt of a written request. </w:t>
      </w:r>
    </w:p>
    <w:p w14:paraId="36176DCF" w14:textId="0C9899B6" w:rsidR="00FF6338" w:rsidRPr="009715F8" w:rsidRDefault="00FF6338" w:rsidP="00E108A1">
      <w:pPr>
        <w:pStyle w:val="ListParagraph"/>
        <w:widowControl/>
        <w:numPr>
          <w:ilvl w:val="2"/>
          <w:numId w:val="27"/>
        </w:numPr>
        <w:tabs>
          <w:tab w:val="left" w:pos="2160"/>
        </w:tabs>
        <w:spacing w:after="120"/>
        <w:ind w:left="2102" w:hanging="576"/>
        <w:rPr>
          <w:sz w:val="20"/>
          <w:szCs w:val="20"/>
        </w:rPr>
      </w:pPr>
      <w:r w:rsidRPr="009715F8">
        <w:rPr>
          <w:sz w:val="20"/>
          <w:szCs w:val="20"/>
        </w:rPr>
        <w:t>Any copy of records made available for inspection as copies and furnished upon request to the public or any public agency by the Court, Division of Apprenticeship Standards, or Division of Labor Standards Enforcement shall be marked or obliterated in such a manner as to prevent disclosure of an individual’s name, address, and social security number.  The name and address of Criteria Architect awarded Contract or performing Contract shall not be marked or obliterated.</w:t>
      </w:r>
    </w:p>
    <w:p w14:paraId="133B28B8" w14:textId="6F49CD3D" w:rsidR="00FF6338" w:rsidRPr="009715F8" w:rsidRDefault="00FF6338" w:rsidP="00E108A1">
      <w:pPr>
        <w:pStyle w:val="ListParagraph"/>
        <w:widowControl/>
        <w:numPr>
          <w:ilvl w:val="2"/>
          <w:numId w:val="27"/>
        </w:numPr>
        <w:tabs>
          <w:tab w:val="left" w:pos="2160"/>
        </w:tabs>
        <w:spacing w:after="120"/>
        <w:ind w:left="2102" w:hanging="576"/>
        <w:rPr>
          <w:sz w:val="20"/>
          <w:szCs w:val="20"/>
        </w:rPr>
      </w:pPr>
      <w:r w:rsidRPr="009715F8">
        <w:rPr>
          <w:sz w:val="20"/>
          <w:szCs w:val="20"/>
        </w:rPr>
        <w:t>Criteria Architect shall inform the Court of the location of the records enumerated hereunder, including the street address, city, and county, and shall, within five (5) Business Days, provide a notice of change of location and address.</w:t>
      </w:r>
    </w:p>
    <w:p w14:paraId="0F92030D" w14:textId="7220E876" w:rsidR="00FF6338" w:rsidRPr="009715F8" w:rsidRDefault="00FF6338" w:rsidP="00E108A1">
      <w:pPr>
        <w:pStyle w:val="ListParagraph"/>
        <w:widowControl/>
        <w:numPr>
          <w:ilvl w:val="2"/>
          <w:numId w:val="27"/>
        </w:numPr>
        <w:tabs>
          <w:tab w:val="left" w:pos="2160"/>
        </w:tabs>
        <w:spacing w:after="120"/>
        <w:ind w:left="2102" w:hanging="576"/>
        <w:rPr>
          <w:sz w:val="20"/>
          <w:szCs w:val="20"/>
        </w:rPr>
      </w:pPr>
      <w:r w:rsidRPr="009715F8">
        <w:rPr>
          <w:sz w:val="20"/>
          <w:szCs w:val="20"/>
        </w:rPr>
        <w:t xml:space="preserve">In the event of noncompliance with the requirements of this section, Criteria Architect shall have ten (10) days in which to comply subsequent to receipt of written notice specifying in what respects Criteria Architect must comply with this section.  Should noncompliance still be evident after the ten (10) day period, Criteria Architect shall, as a penalty to the Court, forfeit one hundred dollars ($100) for each calendar day, or portion thereof, for </w:t>
      </w:r>
      <w:r w:rsidRPr="009715F8">
        <w:rPr>
          <w:sz w:val="20"/>
          <w:szCs w:val="20"/>
        </w:rPr>
        <w:lastRenderedPageBreak/>
        <w:t>each worker, until strict compliance is effectuated.  Upon the request of Division of Apprenticeship Standards or Division of Labor Standards Enforcement, these penalties shall be withheld from progress payments then due.</w:t>
      </w:r>
    </w:p>
    <w:p w14:paraId="6255B7A0" w14:textId="010DCB8F" w:rsidR="00FF6338" w:rsidRPr="009715F8" w:rsidRDefault="00FF6338" w:rsidP="00E108A1">
      <w:pPr>
        <w:pStyle w:val="ListParagraph"/>
        <w:widowControl/>
        <w:numPr>
          <w:ilvl w:val="2"/>
          <w:numId w:val="27"/>
        </w:numPr>
        <w:tabs>
          <w:tab w:val="left" w:pos="2160"/>
        </w:tabs>
        <w:spacing w:after="120"/>
        <w:ind w:left="2102" w:hanging="576"/>
        <w:rPr>
          <w:sz w:val="20"/>
          <w:szCs w:val="20"/>
        </w:rPr>
      </w:pPr>
      <w:r w:rsidRPr="009715F8">
        <w:rPr>
          <w:sz w:val="20"/>
          <w:szCs w:val="20"/>
        </w:rPr>
        <w:t>It shall be the responsibility of Criteria Architect to ensure compliance with the provisions of Labor Code section 1776.</w:t>
      </w:r>
    </w:p>
    <w:p w14:paraId="75F8A3A4" w14:textId="008AE474" w:rsidR="00FF6338" w:rsidRPr="003E3955" w:rsidRDefault="00FF6338" w:rsidP="00E108A1">
      <w:pPr>
        <w:pStyle w:val="ListParagraph"/>
        <w:widowControl/>
        <w:numPr>
          <w:ilvl w:val="1"/>
          <w:numId w:val="26"/>
        </w:numPr>
        <w:tabs>
          <w:tab w:val="left" w:pos="2160"/>
        </w:tabs>
        <w:spacing w:after="120"/>
        <w:ind w:left="1526" w:right="432"/>
        <w:rPr>
          <w:b/>
          <w:bCs/>
          <w:sz w:val="20"/>
          <w:szCs w:val="20"/>
        </w:rPr>
      </w:pPr>
      <w:r w:rsidRPr="003E3955">
        <w:rPr>
          <w:b/>
          <w:bCs/>
          <w:sz w:val="20"/>
          <w:szCs w:val="20"/>
        </w:rPr>
        <w:t>Apprentices</w:t>
      </w:r>
      <w:r w:rsidR="003E3955" w:rsidRPr="003E3955">
        <w:rPr>
          <w:b/>
          <w:bCs/>
          <w:sz w:val="20"/>
          <w:szCs w:val="20"/>
        </w:rPr>
        <w:t>.</w:t>
      </w:r>
    </w:p>
    <w:p w14:paraId="56918AAA" w14:textId="544A2CB8" w:rsidR="00FF6338" w:rsidRPr="009715F8" w:rsidRDefault="00FF6338" w:rsidP="00E108A1">
      <w:pPr>
        <w:pStyle w:val="ListParagraph"/>
        <w:widowControl/>
        <w:numPr>
          <w:ilvl w:val="2"/>
          <w:numId w:val="27"/>
        </w:numPr>
        <w:tabs>
          <w:tab w:val="left" w:pos="2160"/>
        </w:tabs>
        <w:spacing w:after="120"/>
        <w:ind w:left="2102" w:hanging="576"/>
        <w:rPr>
          <w:sz w:val="20"/>
          <w:szCs w:val="20"/>
        </w:rPr>
      </w:pPr>
      <w:r w:rsidRPr="009715F8">
        <w:rPr>
          <w:sz w:val="20"/>
          <w:szCs w:val="20"/>
        </w:rPr>
        <w:t>Criteria Architect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Criteria Architect to ensure compliance with this Article and with Labor Code section 1777.5 for all apprenticeship occupations.</w:t>
      </w:r>
    </w:p>
    <w:p w14:paraId="0B4C8BF4" w14:textId="2F55FDB7" w:rsidR="00FF6338" w:rsidRPr="009715F8" w:rsidRDefault="00FF6338" w:rsidP="00E108A1">
      <w:pPr>
        <w:pStyle w:val="ListParagraph"/>
        <w:widowControl/>
        <w:numPr>
          <w:ilvl w:val="2"/>
          <w:numId w:val="27"/>
        </w:numPr>
        <w:tabs>
          <w:tab w:val="left" w:pos="2160"/>
        </w:tabs>
        <w:spacing w:after="120"/>
        <w:ind w:left="2102" w:hanging="576"/>
        <w:rPr>
          <w:sz w:val="20"/>
          <w:szCs w:val="20"/>
        </w:rPr>
      </w:pPr>
      <w:r w:rsidRPr="009715F8">
        <w:rPr>
          <w:sz w:val="20"/>
          <w:szCs w:val="20"/>
        </w:rPr>
        <w:t>Apprentices of any crafts or trades may be employed and, when required by Labor Code section 1777.5, shall be employed provided they are properly registered in full compliance with the provisions of the Labor Code.</w:t>
      </w:r>
    </w:p>
    <w:p w14:paraId="637C3F6C" w14:textId="13DDBDD1" w:rsidR="00FF6338" w:rsidRPr="009715F8" w:rsidRDefault="00FF6338" w:rsidP="00E108A1">
      <w:pPr>
        <w:pStyle w:val="ListParagraph"/>
        <w:widowControl/>
        <w:numPr>
          <w:ilvl w:val="2"/>
          <w:numId w:val="27"/>
        </w:numPr>
        <w:tabs>
          <w:tab w:val="left" w:pos="2160"/>
        </w:tabs>
        <w:spacing w:after="120"/>
        <w:ind w:left="2102" w:hanging="576"/>
        <w:rPr>
          <w:sz w:val="20"/>
          <w:szCs w:val="20"/>
        </w:rPr>
      </w:pPr>
      <w:r w:rsidRPr="009715F8">
        <w:rPr>
          <w:sz w:val="20"/>
          <w:szCs w:val="20"/>
        </w:rPr>
        <w:t xml:space="preserve">Every such apprentice shall be paid the standard wage paid to apprentices under the regulations of the craft or trade at which he/she is </w:t>
      </w:r>
      <w:r w:rsidR="007B6537" w:rsidRPr="009715F8">
        <w:rPr>
          <w:sz w:val="20"/>
          <w:szCs w:val="20"/>
        </w:rPr>
        <w:t>employed and</w:t>
      </w:r>
      <w:r w:rsidRPr="009715F8">
        <w:rPr>
          <w:sz w:val="20"/>
          <w:szCs w:val="20"/>
        </w:rPr>
        <w:t xml:space="preserve"> shall be employed only at the work of the craft or trade to which she/he is registered.</w:t>
      </w:r>
    </w:p>
    <w:p w14:paraId="1D4737F6" w14:textId="5F128103" w:rsidR="00FF6338" w:rsidRPr="009715F8" w:rsidRDefault="00FF6338" w:rsidP="00E108A1">
      <w:pPr>
        <w:pStyle w:val="ListParagraph"/>
        <w:widowControl/>
        <w:numPr>
          <w:ilvl w:val="2"/>
          <w:numId w:val="27"/>
        </w:numPr>
        <w:tabs>
          <w:tab w:val="left" w:pos="2160"/>
        </w:tabs>
        <w:spacing w:after="120"/>
        <w:ind w:left="2102" w:hanging="576"/>
        <w:rPr>
          <w:sz w:val="20"/>
          <w:szCs w:val="20"/>
        </w:rPr>
      </w:pPr>
      <w:r w:rsidRPr="009715F8">
        <w:rPr>
          <w:sz w:val="20"/>
          <w:szCs w:val="20"/>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75F616E2" w14:textId="60F864B5" w:rsidR="00FF6338" w:rsidRPr="009715F8" w:rsidRDefault="00FF6338" w:rsidP="00E108A1">
      <w:pPr>
        <w:pStyle w:val="ListParagraph"/>
        <w:widowControl/>
        <w:numPr>
          <w:ilvl w:val="2"/>
          <w:numId w:val="27"/>
        </w:numPr>
        <w:tabs>
          <w:tab w:val="left" w:pos="2160"/>
        </w:tabs>
        <w:spacing w:after="120"/>
        <w:ind w:left="2102" w:hanging="576"/>
        <w:rPr>
          <w:sz w:val="20"/>
          <w:szCs w:val="20"/>
        </w:rPr>
      </w:pPr>
      <w:r w:rsidRPr="009715F8">
        <w:rPr>
          <w:sz w:val="20"/>
          <w:szCs w:val="20"/>
        </w:rPr>
        <w:t xml:space="preserve">Pursuant to Labor Code section 1777.5, if that section applies to this Contract as indicated above, Criteria Architect and any </w:t>
      </w:r>
      <w:r w:rsidR="00525484" w:rsidRPr="009715F8">
        <w:rPr>
          <w:sz w:val="20"/>
          <w:szCs w:val="20"/>
        </w:rPr>
        <w:t>Subconsultants</w:t>
      </w:r>
      <w:r w:rsidRPr="009715F8">
        <w:rPr>
          <w:sz w:val="20"/>
          <w:szCs w:val="20"/>
        </w:rPr>
        <w:t xml:space="preserve"> employing workers in any apprenticeable craft or trade in performing any Work under this Contract shall apply to the applicable joint apprenticeship committee for a certificate approving the Criteria Architect or </w:t>
      </w:r>
      <w:r w:rsidR="00525484" w:rsidRPr="009715F8">
        <w:rPr>
          <w:sz w:val="20"/>
          <w:szCs w:val="20"/>
        </w:rPr>
        <w:t>Subconsultant</w:t>
      </w:r>
      <w:r w:rsidRPr="009715F8">
        <w:rPr>
          <w:sz w:val="20"/>
          <w:szCs w:val="20"/>
        </w:rPr>
        <w:t xml:space="preserve"> under the applicable apprenticeship standards and fixing the ratio of apprentices to journeymen employed in performing the Work.</w:t>
      </w:r>
    </w:p>
    <w:p w14:paraId="2246FF06" w14:textId="741DAF88" w:rsidR="00FF6338" w:rsidRPr="009715F8" w:rsidRDefault="00FF6338" w:rsidP="00E108A1">
      <w:pPr>
        <w:pStyle w:val="ListParagraph"/>
        <w:widowControl/>
        <w:numPr>
          <w:ilvl w:val="2"/>
          <w:numId w:val="27"/>
        </w:numPr>
        <w:tabs>
          <w:tab w:val="left" w:pos="2160"/>
        </w:tabs>
        <w:spacing w:after="120"/>
        <w:ind w:left="2102" w:hanging="576"/>
        <w:rPr>
          <w:sz w:val="20"/>
          <w:szCs w:val="20"/>
        </w:rPr>
      </w:pPr>
      <w:r w:rsidRPr="009715F8">
        <w:rPr>
          <w:sz w:val="20"/>
          <w:szCs w:val="20"/>
        </w:rPr>
        <w:t xml:space="preserve">Pursuant to Labor Code section 1777.5, if that section applies to this Contract as indicated above, Criteria Architect and any </w:t>
      </w:r>
      <w:r w:rsidR="00525484" w:rsidRPr="009715F8">
        <w:rPr>
          <w:sz w:val="20"/>
          <w:szCs w:val="20"/>
        </w:rPr>
        <w:t>Subconsultant</w:t>
      </w:r>
      <w:r w:rsidRPr="009715F8">
        <w:rPr>
          <w:sz w:val="20"/>
          <w:szCs w:val="20"/>
        </w:rPr>
        <w:t xml:space="preserve"> may be required to make contributions to the apprenticeship program.</w:t>
      </w:r>
    </w:p>
    <w:p w14:paraId="0CD89C26" w14:textId="18E2627A" w:rsidR="00FF6338" w:rsidRDefault="00FF6338" w:rsidP="00E108A1">
      <w:pPr>
        <w:pStyle w:val="ListParagraph"/>
        <w:widowControl/>
        <w:numPr>
          <w:ilvl w:val="2"/>
          <w:numId w:val="27"/>
        </w:numPr>
        <w:tabs>
          <w:tab w:val="left" w:pos="2160"/>
        </w:tabs>
        <w:spacing w:after="120"/>
        <w:ind w:left="2102" w:hanging="576"/>
        <w:rPr>
          <w:sz w:val="20"/>
          <w:szCs w:val="20"/>
        </w:rPr>
      </w:pPr>
      <w:r w:rsidRPr="009715F8">
        <w:rPr>
          <w:sz w:val="20"/>
          <w:szCs w:val="20"/>
        </w:rPr>
        <w:t xml:space="preserve">If Criteria Architect or </w:t>
      </w:r>
      <w:r w:rsidR="00525484" w:rsidRPr="009715F8">
        <w:rPr>
          <w:sz w:val="20"/>
          <w:szCs w:val="20"/>
        </w:rPr>
        <w:t>Subconsultant</w:t>
      </w:r>
      <w:r w:rsidRPr="009715F8">
        <w:rPr>
          <w:sz w:val="20"/>
          <w:szCs w:val="20"/>
        </w:rPr>
        <w:t xml:space="preserve"> willfully fails to comply with Labor Code section 1777.5, then, upon a determination of noncompliance by the Administrator of Apprenticeship, it shall:</w:t>
      </w:r>
    </w:p>
    <w:p w14:paraId="12D473E1" w14:textId="14C161BD" w:rsidR="00FF6338" w:rsidRPr="00816F55" w:rsidRDefault="00816F55" w:rsidP="00E108A1">
      <w:pPr>
        <w:widowControl/>
        <w:tabs>
          <w:tab w:val="left" w:pos="2160"/>
        </w:tabs>
        <w:spacing w:after="120"/>
        <w:ind w:left="2822" w:hanging="720"/>
        <w:rPr>
          <w:sz w:val="20"/>
          <w:szCs w:val="20"/>
        </w:rPr>
      </w:pPr>
      <w:r w:rsidRPr="00816F55">
        <w:rPr>
          <w:sz w:val="20"/>
          <w:szCs w:val="20"/>
        </w:rPr>
        <w:t>12.5.7.1.</w:t>
      </w:r>
      <w:r w:rsidRPr="00816F55">
        <w:rPr>
          <w:sz w:val="20"/>
          <w:szCs w:val="20"/>
        </w:rPr>
        <w:tab/>
      </w:r>
      <w:r w:rsidR="00FF6338" w:rsidRPr="00816F55">
        <w:rPr>
          <w:sz w:val="20"/>
          <w:szCs w:val="20"/>
        </w:rPr>
        <w:t>Be denied the right to bid or propose on any subsequent project for one (1) year from the date of such determination; and</w:t>
      </w:r>
    </w:p>
    <w:p w14:paraId="50E792DB" w14:textId="24A8B585" w:rsidR="00FF6338" w:rsidRPr="00816F55" w:rsidRDefault="00816F55" w:rsidP="00E108A1">
      <w:pPr>
        <w:pStyle w:val="ListParagraph"/>
        <w:widowControl/>
        <w:tabs>
          <w:tab w:val="left" w:pos="2160"/>
        </w:tabs>
        <w:spacing w:after="120"/>
        <w:ind w:left="2822"/>
        <w:rPr>
          <w:sz w:val="20"/>
          <w:szCs w:val="20"/>
        </w:rPr>
      </w:pPr>
      <w:r>
        <w:rPr>
          <w:sz w:val="20"/>
          <w:szCs w:val="20"/>
        </w:rPr>
        <w:t>12.5.7.2.</w:t>
      </w:r>
      <w:r>
        <w:rPr>
          <w:sz w:val="20"/>
          <w:szCs w:val="20"/>
        </w:rPr>
        <w:tab/>
      </w:r>
      <w:r w:rsidR="00FF6338" w:rsidRPr="00816F55">
        <w:rPr>
          <w:sz w:val="20"/>
          <w:szCs w:val="20"/>
        </w:rPr>
        <w:t>Forfeit as a penalty to the Court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2B57EB3F" w14:textId="71675D79" w:rsidR="00FF6338" w:rsidRPr="009715F8" w:rsidRDefault="00FF6338" w:rsidP="00E108A1">
      <w:pPr>
        <w:pStyle w:val="ListParagraph"/>
        <w:widowControl/>
        <w:numPr>
          <w:ilvl w:val="2"/>
          <w:numId w:val="27"/>
        </w:numPr>
        <w:tabs>
          <w:tab w:val="left" w:pos="2160"/>
        </w:tabs>
        <w:spacing w:after="120"/>
        <w:ind w:left="2102" w:hanging="576"/>
        <w:rPr>
          <w:sz w:val="20"/>
          <w:szCs w:val="20"/>
        </w:rPr>
      </w:pPr>
      <w:r w:rsidRPr="009715F8">
        <w:rPr>
          <w:sz w:val="20"/>
          <w:szCs w:val="20"/>
        </w:rPr>
        <w:t xml:space="preserve">Criteria Architect and all </w:t>
      </w:r>
      <w:r w:rsidR="00525484" w:rsidRPr="009715F8">
        <w:rPr>
          <w:sz w:val="20"/>
          <w:szCs w:val="20"/>
        </w:rPr>
        <w:t>Subconsultants</w:t>
      </w:r>
      <w:r w:rsidRPr="009715F8">
        <w:rPr>
          <w:sz w:val="20"/>
          <w:szCs w:val="20"/>
        </w:rPr>
        <w:t xml:space="preserve"> shall comply with Labor Code section 1777.6, which section forbids certain discriminatory practices in the employment of apprentices.</w:t>
      </w:r>
    </w:p>
    <w:p w14:paraId="0611DE44" w14:textId="2837FDB6" w:rsidR="00FF6338" w:rsidRDefault="00FF6338" w:rsidP="00E108A1">
      <w:pPr>
        <w:pStyle w:val="ListParagraph"/>
        <w:widowControl/>
        <w:numPr>
          <w:ilvl w:val="2"/>
          <w:numId w:val="27"/>
        </w:numPr>
        <w:tabs>
          <w:tab w:val="left" w:pos="2160"/>
        </w:tabs>
        <w:spacing w:after="120"/>
        <w:ind w:left="2102" w:hanging="576"/>
        <w:rPr>
          <w:sz w:val="20"/>
          <w:szCs w:val="20"/>
        </w:rPr>
      </w:pPr>
      <w:r w:rsidRPr="009715F8">
        <w:rPr>
          <w:sz w:val="20"/>
          <w:szCs w:val="20"/>
        </w:rPr>
        <w:t>Criteria Architect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3DC84A79" w14:textId="38C3081A" w:rsidR="00DB54B7" w:rsidRDefault="00DB54B7" w:rsidP="00E108A1">
      <w:pPr>
        <w:pStyle w:val="ListParagraph"/>
        <w:widowControl/>
        <w:numPr>
          <w:ilvl w:val="2"/>
          <w:numId w:val="27"/>
        </w:numPr>
        <w:tabs>
          <w:tab w:val="left" w:pos="2160"/>
        </w:tabs>
        <w:spacing w:after="120"/>
        <w:ind w:left="2102" w:hanging="576"/>
        <w:rPr>
          <w:sz w:val="20"/>
          <w:szCs w:val="20"/>
        </w:rPr>
      </w:pPr>
      <w:r w:rsidRPr="00B21772">
        <w:rPr>
          <w:sz w:val="20"/>
          <w:szCs w:val="20"/>
        </w:rPr>
        <w:t>Criteria Architect shall ensure compliance with all certification requirements for all workers on the Project including, without limitation, the requirements for electrician certification in Labor Code sections 108 et seq.</w:t>
      </w:r>
    </w:p>
    <w:p w14:paraId="2D1A9F7E" w14:textId="77777777" w:rsidR="00E108A1" w:rsidRPr="00E108A1" w:rsidRDefault="00E108A1" w:rsidP="00E108A1">
      <w:pPr>
        <w:widowControl/>
        <w:tabs>
          <w:tab w:val="left" w:pos="2160"/>
        </w:tabs>
        <w:rPr>
          <w:sz w:val="20"/>
          <w:szCs w:val="20"/>
        </w:rPr>
      </w:pPr>
    </w:p>
    <w:p w14:paraId="52F44122" w14:textId="3BED9175" w:rsidR="00BD10AB" w:rsidRPr="001240BF" w:rsidRDefault="00BD10AB" w:rsidP="00E108A1">
      <w:pPr>
        <w:pStyle w:val="Heading1"/>
        <w:widowControl/>
        <w:tabs>
          <w:tab w:val="left" w:pos="1440"/>
          <w:tab w:val="left" w:pos="1639"/>
        </w:tabs>
      </w:pPr>
      <w:bookmarkStart w:id="68" w:name="_Toc73951978"/>
      <w:r w:rsidRPr="00CF323B">
        <w:t>Article</w:t>
      </w:r>
      <w:r w:rsidRPr="00816F55">
        <w:t xml:space="preserve"> </w:t>
      </w:r>
      <w:r w:rsidR="00DD2912" w:rsidRPr="00D96C23">
        <w:t>1</w:t>
      </w:r>
      <w:r w:rsidR="00E6159F">
        <w:t>3</w:t>
      </w:r>
      <w:r w:rsidRPr="00D96C23">
        <w:t>.</w:t>
      </w:r>
      <w:r w:rsidR="00B73149">
        <w:tab/>
      </w:r>
      <w:r w:rsidR="00DF5F70">
        <w:t xml:space="preserve">ACCOUNTING AND </w:t>
      </w:r>
      <w:r w:rsidRPr="001240BF">
        <w:t>AUDIT</w:t>
      </w:r>
      <w:r w:rsidR="00DF5F70">
        <w:t>S</w:t>
      </w:r>
      <w:bookmarkEnd w:id="68"/>
      <w:r>
        <w:t xml:space="preserve"> </w:t>
      </w:r>
    </w:p>
    <w:p w14:paraId="7F738539" w14:textId="77777777" w:rsidR="00BD10AB" w:rsidRPr="00CF1CC3" w:rsidRDefault="00BD10AB" w:rsidP="00E108A1">
      <w:pPr>
        <w:pStyle w:val="BodyText"/>
        <w:widowControl/>
        <w:spacing w:before="8"/>
        <w:ind w:left="720"/>
        <w:rPr>
          <w:b/>
        </w:rPr>
      </w:pPr>
    </w:p>
    <w:p w14:paraId="49AD5909" w14:textId="77777777" w:rsidR="00816F55" w:rsidRPr="00816F55" w:rsidRDefault="00816F55" w:rsidP="00E108A1">
      <w:pPr>
        <w:pStyle w:val="ListParagraph"/>
        <w:widowControl/>
        <w:numPr>
          <w:ilvl w:val="0"/>
          <w:numId w:val="26"/>
        </w:numPr>
        <w:tabs>
          <w:tab w:val="left" w:pos="2160"/>
        </w:tabs>
        <w:spacing w:after="120"/>
        <w:ind w:right="432"/>
        <w:rPr>
          <w:vanish/>
          <w:sz w:val="20"/>
          <w:szCs w:val="20"/>
        </w:rPr>
      </w:pPr>
    </w:p>
    <w:p w14:paraId="0DCACDAD" w14:textId="741417E6" w:rsidR="00BD10AB" w:rsidRPr="00816F55" w:rsidRDefault="00BD10AB" w:rsidP="00E108A1">
      <w:pPr>
        <w:pStyle w:val="ListParagraph"/>
        <w:widowControl/>
        <w:numPr>
          <w:ilvl w:val="1"/>
          <w:numId w:val="26"/>
        </w:numPr>
        <w:tabs>
          <w:tab w:val="left" w:pos="2160"/>
        </w:tabs>
        <w:spacing w:after="120"/>
        <w:ind w:left="1526" w:right="432"/>
      </w:pPr>
      <w:r w:rsidRPr="00816F55">
        <w:rPr>
          <w:sz w:val="20"/>
          <w:szCs w:val="20"/>
        </w:rPr>
        <w:t>Criteria Architect must establish and maintain books, records, and systems of account, in accordance with generally accepted accounting principles, reflecting all business operations of Criteria Architect transacted under this Agreement. Criteria Architect shall retain these books, records, and systems of account during the Term of this Agreement and for three (3) years thereafter.</w:t>
      </w:r>
    </w:p>
    <w:p w14:paraId="11342EFA" w14:textId="10308A79" w:rsidR="00DF5F70" w:rsidRPr="00816F55" w:rsidRDefault="00DF5F70" w:rsidP="00E108A1">
      <w:pPr>
        <w:pStyle w:val="ListParagraph"/>
        <w:widowControl/>
        <w:numPr>
          <w:ilvl w:val="1"/>
          <w:numId w:val="26"/>
        </w:numPr>
        <w:tabs>
          <w:tab w:val="left" w:pos="2160"/>
        </w:tabs>
        <w:spacing w:after="120"/>
        <w:ind w:left="1526" w:right="432"/>
      </w:pPr>
      <w:r w:rsidRPr="00816F55">
        <w:rPr>
          <w:sz w:val="20"/>
          <w:szCs w:val="20"/>
        </w:rPr>
        <w:t xml:space="preserve">Pursuant to </w:t>
      </w:r>
      <w:hyperlink r:id="rId23">
        <w:r w:rsidRPr="00816F55">
          <w:rPr>
            <w:sz w:val="20"/>
            <w:szCs w:val="20"/>
          </w:rPr>
          <w:t xml:space="preserve">Government Code Section 8546.7, </w:t>
        </w:r>
      </w:hyperlink>
      <w:r w:rsidRPr="00816F55">
        <w:rPr>
          <w:sz w:val="20"/>
          <w:szCs w:val="20"/>
        </w:rPr>
        <w:t xml:space="preserve">this Agreement is subject to examination and audit of the State Auditor as specified in the code. Criteria Architect shall permit the Judicial Council, its agent, other </w:t>
      </w:r>
      <w:r w:rsidRPr="00816F55">
        <w:rPr>
          <w:sz w:val="20"/>
          <w:szCs w:val="20"/>
        </w:rPr>
        <w:lastRenderedPageBreak/>
        <w:t>representatives, or an independent auditor to audit, examine, and make excerpts, copies, and transcripts from all books and original records, and to make audit(s) of all billing statements, invoices, original records, and other data related to the Services covered by this Agreement. Audit(s) may be performed at any time, provided that the Judicial Council shall give reasonable prior Notice to Criteria Architect and will conduct audit(s) during Criteria Architect’s normal business hours, unless Criteria Architect otherwise consents.</w:t>
      </w:r>
    </w:p>
    <w:p w14:paraId="1BED032C" w14:textId="28045C30" w:rsidR="00DF5F70" w:rsidRPr="00816F55" w:rsidRDefault="00DF5F70" w:rsidP="00E108A1">
      <w:pPr>
        <w:pStyle w:val="ListParagraph"/>
        <w:widowControl/>
        <w:numPr>
          <w:ilvl w:val="1"/>
          <w:numId w:val="26"/>
        </w:numPr>
        <w:tabs>
          <w:tab w:val="left" w:pos="2160"/>
        </w:tabs>
        <w:spacing w:after="120"/>
        <w:ind w:left="1526" w:right="432"/>
      </w:pPr>
      <w:r w:rsidRPr="00816F55">
        <w:rPr>
          <w:sz w:val="20"/>
          <w:szCs w:val="20"/>
        </w:rPr>
        <w:t>If an audit or Judicial Council internal review reveals that the Criteria Architect</w:t>
      </w:r>
      <w:r w:rsidRPr="00816F55" w:rsidDel="000A5C4D">
        <w:rPr>
          <w:sz w:val="20"/>
          <w:szCs w:val="20"/>
        </w:rPr>
        <w:t xml:space="preserve"> </w:t>
      </w:r>
      <w:r w:rsidRPr="00816F55">
        <w:rPr>
          <w:sz w:val="20"/>
          <w:szCs w:val="20"/>
        </w:rPr>
        <w:t>and/or its Subconsultant(s) have overcharged the Judicial Council, Criteria Architect</w:t>
      </w:r>
      <w:r w:rsidRPr="00816F55" w:rsidDel="000A5C4D">
        <w:rPr>
          <w:sz w:val="20"/>
          <w:szCs w:val="20"/>
        </w:rPr>
        <w:t xml:space="preserve"> </w:t>
      </w:r>
      <w:r w:rsidRPr="00816F55">
        <w:rPr>
          <w:sz w:val="20"/>
          <w:szCs w:val="20"/>
        </w:rPr>
        <w:t xml:space="preserve">will immediately pay to the Judicial Council the overcharged amount plus interest from the date of receipt of overpayment. The rate of interest will be equal to eighteen percent (18%) per </w:t>
      </w:r>
      <w:r w:rsidR="009715F8" w:rsidRPr="00816F55">
        <w:rPr>
          <w:sz w:val="20"/>
          <w:szCs w:val="20"/>
        </w:rPr>
        <w:t>year,</w:t>
      </w:r>
      <w:r w:rsidRPr="00816F55">
        <w:rPr>
          <w:sz w:val="20"/>
          <w:szCs w:val="20"/>
        </w:rPr>
        <w:t xml:space="preserve"> or the maximum rate permitted by applicable law, whichever is less. The audit or Judicial Council internal review will be conducted at the Judicial Council’s expense, unless the audit or review reveals that the Criteria Architect</w:t>
      </w:r>
      <w:r w:rsidRPr="00816F55" w:rsidDel="000A5C4D">
        <w:rPr>
          <w:sz w:val="20"/>
          <w:szCs w:val="20"/>
        </w:rPr>
        <w:t xml:space="preserve"> </w:t>
      </w:r>
      <w:r w:rsidRPr="00816F55">
        <w:rPr>
          <w:sz w:val="20"/>
          <w:szCs w:val="20"/>
        </w:rPr>
        <w:t>and/or its Subconsultant(s) has overcharged the Judicial Council by ten percent (10%) or more on any invoice, in which case the Criteria Architect</w:t>
      </w:r>
      <w:r w:rsidRPr="00816F55" w:rsidDel="000A5C4D">
        <w:rPr>
          <w:sz w:val="20"/>
          <w:szCs w:val="20"/>
        </w:rPr>
        <w:t xml:space="preserve"> </w:t>
      </w:r>
      <w:r w:rsidRPr="00816F55">
        <w:rPr>
          <w:sz w:val="20"/>
          <w:szCs w:val="20"/>
        </w:rPr>
        <w:t>will reimburse the Judicial Council for all costs and expenses incurred by the Judicial Council in connection with such audit or review, including direct and indirect costs associated with Judicial Council representatives.  This remedy shall not be exclusive to any other remedies available to the Judicial Council including, without limitation, a claim against the Criteria Architect for a False Claim pursuant to the False Claims Act (Gov. Code § 12650, et seq.)</w:t>
      </w:r>
    </w:p>
    <w:p w14:paraId="78A01B64" w14:textId="77777777" w:rsidR="00DF5F70" w:rsidRPr="00816F55" w:rsidRDefault="00DF5F70" w:rsidP="00E108A1">
      <w:pPr>
        <w:pStyle w:val="ListParagraph"/>
        <w:widowControl/>
        <w:numPr>
          <w:ilvl w:val="1"/>
          <w:numId w:val="26"/>
        </w:numPr>
        <w:tabs>
          <w:tab w:val="left" w:pos="2160"/>
        </w:tabs>
        <w:spacing w:after="120"/>
        <w:ind w:left="1526" w:right="432"/>
      </w:pPr>
      <w:r w:rsidRPr="00816F55">
        <w:rPr>
          <w:sz w:val="20"/>
          <w:szCs w:val="20"/>
        </w:rPr>
        <w:t>IMS/Monetary Penalties. The Judicial Council shall be entitled to remedy any “False Claims,” as defined in California Government Code section 12650 et seq., made to the Judicial Council by the Criteria Architect or any Sub-Consultant under the standards set forth in Government Code section 12650 et seq. Any Criteria Architect or Sub-Consultant who submits a False Claim shall be liable to the Judicial Council for three (3) times the amount of damages that the Judicial Council sustains from the False Claim.  If Criteria Architect and/or Sub-Consultant submits a False Claim, they shall also be liable to the Judicial Council for: (a) the costs, including attorney fees, of a civil action brought to recover any of those penalties or damages, and (b) a civil penalty of up to $10,000 for each false claim.</w:t>
      </w:r>
    </w:p>
    <w:p w14:paraId="75A88F5C" w14:textId="16419ABB" w:rsidR="00DF5F70" w:rsidRPr="00816F55" w:rsidRDefault="00DF5F70" w:rsidP="00E108A1">
      <w:pPr>
        <w:pStyle w:val="ListParagraph"/>
        <w:widowControl/>
        <w:numPr>
          <w:ilvl w:val="1"/>
          <w:numId w:val="26"/>
        </w:numPr>
        <w:tabs>
          <w:tab w:val="left" w:pos="2160"/>
        </w:tabs>
        <w:spacing w:after="120"/>
        <w:ind w:left="1526" w:right="432"/>
      </w:pPr>
      <w:r w:rsidRPr="00816F55">
        <w:rPr>
          <w:sz w:val="20"/>
          <w:szCs w:val="20"/>
        </w:rPr>
        <w:t>Accounting System Requirements.  Criteria Architect shall maintain and shall ensure that its Sub-Consultant(s) maintain, an adequate system of accounting and internal controls that meets GAAP.</w:t>
      </w:r>
    </w:p>
    <w:p w14:paraId="5201F348" w14:textId="056FA4AB" w:rsidR="00DF5F70" w:rsidRPr="00E108A1" w:rsidRDefault="00DF5F70" w:rsidP="00E108A1">
      <w:pPr>
        <w:pStyle w:val="ListParagraph"/>
        <w:widowControl/>
        <w:numPr>
          <w:ilvl w:val="1"/>
          <w:numId w:val="26"/>
        </w:numPr>
        <w:tabs>
          <w:tab w:val="left" w:pos="2160"/>
        </w:tabs>
        <w:spacing w:after="120"/>
        <w:ind w:left="1526" w:right="432"/>
      </w:pPr>
      <w:r w:rsidRPr="00816F55">
        <w:rPr>
          <w:sz w:val="20"/>
          <w:szCs w:val="20"/>
        </w:rPr>
        <w:t>The obligations of this Section shall survive the expiration of and any termination of this Agreement.</w:t>
      </w:r>
    </w:p>
    <w:p w14:paraId="270CE6ED" w14:textId="77777777" w:rsidR="00E108A1" w:rsidRPr="00816F55" w:rsidRDefault="00E108A1" w:rsidP="00E108A1">
      <w:pPr>
        <w:widowControl/>
        <w:tabs>
          <w:tab w:val="left" w:pos="2160"/>
        </w:tabs>
        <w:ind w:right="432"/>
      </w:pPr>
    </w:p>
    <w:p w14:paraId="7A3C5EBD" w14:textId="3DD625FF" w:rsidR="002266F9" w:rsidRPr="001240BF" w:rsidRDefault="002266F9" w:rsidP="00E108A1">
      <w:pPr>
        <w:pStyle w:val="Heading1"/>
        <w:widowControl/>
        <w:tabs>
          <w:tab w:val="left" w:pos="1639"/>
        </w:tabs>
        <w:ind w:left="200"/>
      </w:pPr>
      <w:bookmarkStart w:id="69" w:name="_Toc73951979"/>
      <w:r w:rsidRPr="001240BF">
        <w:t>Article</w:t>
      </w:r>
      <w:r w:rsidRPr="001240BF">
        <w:rPr>
          <w:spacing w:val="-2"/>
        </w:rPr>
        <w:t xml:space="preserve"> </w:t>
      </w:r>
      <w:r w:rsidR="00DD2912">
        <w:t>1</w:t>
      </w:r>
      <w:r w:rsidR="00E6159F">
        <w:t>4</w:t>
      </w:r>
      <w:r w:rsidRPr="001240BF">
        <w:t>.</w:t>
      </w:r>
      <w:r w:rsidR="00B73149">
        <w:tab/>
      </w:r>
      <w:r w:rsidRPr="001240BF">
        <w:t>COST DISCLOSURE - DOCUMENTS AND WRITTEN</w:t>
      </w:r>
      <w:r w:rsidRPr="00816F55">
        <w:t xml:space="preserve"> </w:t>
      </w:r>
      <w:r w:rsidRPr="001240BF">
        <w:t>REPORTS</w:t>
      </w:r>
      <w:bookmarkEnd w:id="69"/>
    </w:p>
    <w:p w14:paraId="790B74AA" w14:textId="77777777" w:rsidR="002266F9" w:rsidRPr="00816F55" w:rsidRDefault="002266F9" w:rsidP="00E108A1">
      <w:pPr>
        <w:pStyle w:val="BodyText"/>
        <w:widowControl/>
        <w:spacing w:before="5"/>
        <w:rPr>
          <w:b/>
          <w:bCs/>
        </w:rPr>
      </w:pPr>
    </w:p>
    <w:p w14:paraId="5F97B289" w14:textId="77777777" w:rsidR="00816F55" w:rsidRPr="00816F55" w:rsidRDefault="00816F55" w:rsidP="00E108A1">
      <w:pPr>
        <w:pStyle w:val="ListParagraph"/>
        <w:widowControl/>
        <w:numPr>
          <w:ilvl w:val="0"/>
          <w:numId w:val="26"/>
        </w:numPr>
        <w:tabs>
          <w:tab w:val="left" w:pos="2160"/>
        </w:tabs>
        <w:spacing w:after="120"/>
        <w:ind w:right="432"/>
        <w:rPr>
          <w:vanish/>
          <w:sz w:val="20"/>
          <w:szCs w:val="20"/>
        </w:rPr>
      </w:pPr>
    </w:p>
    <w:p w14:paraId="47878F46" w14:textId="0E4D268C" w:rsidR="002266F9" w:rsidRPr="00816F55" w:rsidRDefault="002266F9" w:rsidP="00E108A1">
      <w:pPr>
        <w:pStyle w:val="ListParagraph"/>
        <w:widowControl/>
        <w:numPr>
          <w:ilvl w:val="1"/>
          <w:numId w:val="26"/>
        </w:numPr>
        <w:tabs>
          <w:tab w:val="left" w:pos="2160"/>
        </w:tabs>
        <w:spacing w:after="120"/>
        <w:ind w:left="1526" w:right="432"/>
        <w:rPr>
          <w:sz w:val="20"/>
          <w:szCs w:val="20"/>
        </w:rPr>
      </w:pPr>
      <w:r w:rsidRPr="00816F55">
        <w:rPr>
          <w:sz w:val="20"/>
          <w:szCs w:val="20"/>
        </w:rPr>
        <w:t xml:space="preserve">Criteria Architect is responsible for compliance with California </w:t>
      </w:r>
      <w:hyperlink r:id="rId24">
        <w:r w:rsidRPr="00816F55">
          <w:rPr>
            <w:sz w:val="20"/>
            <w:szCs w:val="20"/>
          </w:rPr>
          <w:t xml:space="preserve">Government Code section 7550, </w:t>
        </w:r>
      </w:hyperlink>
      <w:r w:rsidRPr="00816F55">
        <w:rPr>
          <w:sz w:val="20"/>
          <w:szCs w:val="20"/>
        </w:rPr>
        <w:t>if the total cost of the</w:t>
      </w:r>
      <w:r w:rsidR="00DD2912" w:rsidRPr="00816F55">
        <w:rPr>
          <w:sz w:val="20"/>
          <w:szCs w:val="20"/>
        </w:rPr>
        <w:t xml:space="preserve"> </w:t>
      </w:r>
      <w:r w:rsidRPr="00816F55">
        <w:rPr>
          <w:sz w:val="20"/>
          <w:szCs w:val="20"/>
        </w:rPr>
        <w:t>Agreement is over Five Thousand Dollars ($5,000).</w:t>
      </w:r>
    </w:p>
    <w:p w14:paraId="36905176" w14:textId="77777777" w:rsidR="002266F9" w:rsidRPr="001240BF" w:rsidRDefault="002266F9" w:rsidP="00E108A1">
      <w:pPr>
        <w:pStyle w:val="BodyText"/>
        <w:widowControl/>
      </w:pPr>
    </w:p>
    <w:p w14:paraId="09303517" w14:textId="0348B8B3" w:rsidR="002266F9" w:rsidRPr="001240BF" w:rsidRDefault="00DD2912" w:rsidP="00E108A1">
      <w:pPr>
        <w:pStyle w:val="Heading1"/>
        <w:widowControl/>
        <w:tabs>
          <w:tab w:val="left" w:pos="1639"/>
        </w:tabs>
        <w:ind w:left="202"/>
      </w:pPr>
      <w:bookmarkStart w:id="70" w:name="_Toc73951980"/>
      <w:r w:rsidRPr="001240BF">
        <w:t>Article</w:t>
      </w:r>
      <w:r w:rsidRPr="001240BF">
        <w:rPr>
          <w:spacing w:val="-2"/>
        </w:rPr>
        <w:t xml:space="preserve"> </w:t>
      </w:r>
      <w:r>
        <w:t>1</w:t>
      </w:r>
      <w:r w:rsidR="00E6159F">
        <w:t>5</w:t>
      </w:r>
      <w:r w:rsidR="00B73149">
        <w:tab/>
      </w:r>
      <w:r w:rsidR="002266F9" w:rsidRPr="001240BF">
        <w:t>CRITERIA ARCHITECT’S USE OF COMPUTER</w:t>
      </w:r>
      <w:r w:rsidR="002266F9" w:rsidRPr="00816F55">
        <w:t xml:space="preserve"> </w:t>
      </w:r>
      <w:r w:rsidR="002266F9" w:rsidRPr="001240BF">
        <w:t>SOFTWARE</w:t>
      </w:r>
      <w:bookmarkEnd w:id="70"/>
    </w:p>
    <w:p w14:paraId="19717AEA" w14:textId="77777777" w:rsidR="002266F9" w:rsidRPr="00CF1CC3" w:rsidRDefault="002266F9" w:rsidP="00E108A1">
      <w:pPr>
        <w:pStyle w:val="BodyText"/>
        <w:widowControl/>
        <w:spacing w:before="8"/>
        <w:rPr>
          <w:b/>
        </w:rPr>
      </w:pPr>
    </w:p>
    <w:p w14:paraId="4DEACB44" w14:textId="77777777" w:rsidR="00816F55" w:rsidRPr="00816F55" w:rsidRDefault="00816F55" w:rsidP="00E108A1">
      <w:pPr>
        <w:pStyle w:val="ListParagraph"/>
        <w:widowControl/>
        <w:numPr>
          <w:ilvl w:val="0"/>
          <w:numId w:val="26"/>
        </w:numPr>
        <w:tabs>
          <w:tab w:val="left" w:pos="2160"/>
        </w:tabs>
        <w:spacing w:after="120"/>
        <w:ind w:right="432"/>
        <w:rPr>
          <w:vanish/>
          <w:sz w:val="20"/>
          <w:szCs w:val="20"/>
        </w:rPr>
      </w:pPr>
    </w:p>
    <w:p w14:paraId="31852865" w14:textId="6730F7EA" w:rsidR="002266F9" w:rsidRPr="00816F55" w:rsidRDefault="002266F9" w:rsidP="00E108A1">
      <w:pPr>
        <w:pStyle w:val="ListParagraph"/>
        <w:widowControl/>
        <w:numPr>
          <w:ilvl w:val="1"/>
          <w:numId w:val="26"/>
        </w:numPr>
        <w:tabs>
          <w:tab w:val="left" w:pos="2160"/>
        </w:tabs>
        <w:spacing w:after="120"/>
        <w:ind w:left="1526" w:right="432"/>
        <w:rPr>
          <w:sz w:val="20"/>
          <w:szCs w:val="20"/>
        </w:rPr>
      </w:pPr>
      <w:r w:rsidRPr="00816F55">
        <w:rPr>
          <w:sz w:val="20"/>
          <w:szCs w:val="20"/>
        </w:rPr>
        <w:t>By execution of the Agreement, the Criteria Architect certifies that it has appropriate systems and controls in place to ensure that Judicial Council funds will not be used in the performance of the Agreement for the acquisition, operation, or maintenance of computer software in violation of copyright laws.</w:t>
      </w:r>
    </w:p>
    <w:p w14:paraId="440587AE" w14:textId="179543D7" w:rsidR="002266F9" w:rsidRDefault="002266F9" w:rsidP="00E108A1">
      <w:pPr>
        <w:pStyle w:val="ListParagraph"/>
        <w:widowControl/>
        <w:ind w:left="1084" w:hanging="904"/>
        <w:rPr>
          <w:sz w:val="20"/>
          <w:u w:val="single"/>
        </w:rPr>
      </w:pPr>
    </w:p>
    <w:p w14:paraId="5260BA19" w14:textId="5CA3BECC" w:rsidR="002266F9" w:rsidRPr="001240BF" w:rsidRDefault="002266F9" w:rsidP="00E108A1">
      <w:pPr>
        <w:pStyle w:val="Heading1"/>
        <w:widowControl/>
        <w:tabs>
          <w:tab w:val="left" w:pos="1639"/>
        </w:tabs>
        <w:spacing w:after="120"/>
        <w:ind w:left="202"/>
      </w:pPr>
      <w:bookmarkStart w:id="71" w:name="_Toc73951981"/>
      <w:r w:rsidRPr="00CF323B">
        <w:t>Article</w:t>
      </w:r>
      <w:r w:rsidRPr="00CF323B">
        <w:rPr>
          <w:spacing w:val="-2"/>
        </w:rPr>
        <w:t xml:space="preserve"> </w:t>
      </w:r>
      <w:r w:rsidRPr="00D96C23">
        <w:t>1</w:t>
      </w:r>
      <w:r w:rsidR="00E6159F">
        <w:t>6</w:t>
      </w:r>
      <w:r w:rsidRPr="00D96C23">
        <w:t>.</w:t>
      </w:r>
      <w:r w:rsidRPr="001240BF">
        <w:tab/>
      </w:r>
      <w:r w:rsidRPr="00487E08">
        <w:t>OWNERSHIP OF DATA</w:t>
      </w:r>
      <w:bookmarkEnd w:id="71"/>
    </w:p>
    <w:p w14:paraId="0B17E3B4" w14:textId="77777777" w:rsidR="00C33692" w:rsidRPr="00C33692" w:rsidRDefault="00C33692" w:rsidP="00E108A1">
      <w:pPr>
        <w:pStyle w:val="ListParagraph"/>
        <w:widowControl/>
        <w:numPr>
          <w:ilvl w:val="0"/>
          <w:numId w:val="6"/>
        </w:numPr>
        <w:tabs>
          <w:tab w:val="left" w:pos="1639"/>
          <w:tab w:val="left" w:pos="1640"/>
        </w:tabs>
        <w:ind w:right="143"/>
        <w:jc w:val="both"/>
        <w:rPr>
          <w:rStyle w:val="CommentReference"/>
          <w:vanish/>
        </w:rPr>
      </w:pPr>
    </w:p>
    <w:p w14:paraId="0FFC5E65" w14:textId="77777777" w:rsidR="00C33692" w:rsidRPr="00C33692" w:rsidRDefault="00C33692" w:rsidP="00E108A1">
      <w:pPr>
        <w:pStyle w:val="ListParagraph"/>
        <w:widowControl/>
        <w:numPr>
          <w:ilvl w:val="0"/>
          <w:numId w:val="6"/>
        </w:numPr>
        <w:tabs>
          <w:tab w:val="left" w:pos="1639"/>
          <w:tab w:val="left" w:pos="1640"/>
        </w:tabs>
        <w:ind w:right="143"/>
        <w:jc w:val="both"/>
        <w:rPr>
          <w:rStyle w:val="CommentReference"/>
          <w:vanish/>
        </w:rPr>
      </w:pPr>
    </w:p>
    <w:p w14:paraId="1777042C" w14:textId="77777777" w:rsidR="00C33692" w:rsidRPr="00C33692" w:rsidRDefault="00C33692" w:rsidP="00E108A1">
      <w:pPr>
        <w:pStyle w:val="ListParagraph"/>
        <w:widowControl/>
        <w:numPr>
          <w:ilvl w:val="0"/>
          <w:numId w:val="6"/>
        </w:numPr>
        <w:tabs>
          <w:tab w:val="left" w:pos="1639"/>
          <w:tab w:val="left" w:pos="1640"/>
        </w:tabs>
        <w:ind w:right="143"/>
        <w:jc w:val="both"/>
        <w:rPr>
          <w:rStyle w:val="CommentReference"/>
          <w:vanish/>
        </w:rPr>
      </w:pPr>
    </w:p>
    <w:p w14:paraId="18F8B1E1" w14:textId="77777777" w:rsidR="00C33692" w:rsidRPr="00C33692" w:rsidRDefault="00C33692" w:rsidP="00E108A1">
      <w:pPr>
        <w:pStyle w:val="ListParagraph"/>
        <w:widowControl/>
        <w:numPr>
          <w:ilvl w:val="0"/>
          <w:numId w:val="6"/>
        </w:numPr>
        <w:tabs>
          <w:tab w:val="left" w:pos="1639"/>
          <w:tab w:val="left" w:pos="1640"/>
        </w:tabs>
        <w:ind w:right="143"/>
        <w:jc w:val="both"/>
        <w:rPr>
          <w:rStyle w:val="CommentReference"/>
          <w:vanish/>
        </w:rPr>
      </w:pPr>
    </w:p>
    <w:p w14:paraId="280276C5" w14:textId="77777777" w:rsidR="00C33692" w:rsidRPr="00C33692" w:rsidRDefault="00C33692" w:rsidP="00E108A1">
      <w:pPr>
        <w:pStyle w:val="ListParagraph"/>
        <w:widowControl/>
        <w:numPr>
          <w:ilvl w:val="0"/>
          <w:numId w:val="6"/>
        </w:numPr>
        <w:tabs>
          <w:tab w:val="left" w:pos="1639"/>
          <w:tab w:val="left" w:pos="1640"/>
        </w:tabs>
        <w:ind w:right="143"/>
        <w:jc w:val="both"/>
        <w:rPr>
          <w:rStyle w:val="CommentReference"/>
          <w:vanish/>
        </w:rPr>
      </w:pPr>
    </w:p>
    <w:p w14:paraId="051B3953" w14:textId="77777777" w:rsidR="00C33692" w:rsidRPr="00C33692" w:rsidRDefault="00C33692" w:rsidP="00E108A1">
      <w:pPr>
        <w:pStyle w:val="ListParagraph"/>
        <w:widowControl/>
        <w:numPr>
          <w:ilvl w:val="0"/>
          <w:numId w:val="6"/>
        </w:numPr>
        <w:tabs>
          <w:tab w:val="left" w:pos="1639"/>
          <w:tab w:val="left" w:pos="1640"/>
        </w:tabs>
        <w:ind w:right="143"/>
        <w:jc w:val="both"/>
        <w:rPr>
          <w:rStyle w:val="CommentReference"/>
          <w:vanish/>
        </w:rPr>
      </w:pPr>
    </w:p>
    <w:p w14:paraId="508BBA0E" w14:textId="77777777" w:rsidR="00C33692" w:rsidRPr="00C33692" w:rsidRDefault="00C33692" w:rsidP="00E108A1">
      <w:pPr>
        <w:pStyle w:val="ListParagraph"/>
        <w:widowControl/>
        <w:numPr>
          <w:ilvl w:val="0"/>
          <w:numId w:val="6"/>
        </w:numPr>
        <w:tabs>
          <w:tab w:val="left" w:pos="1639"/>
          <w:tab w:val="left" w:pos="1640"/>
        </w:tabs>
        <w:ind w:right="143"/>
        <w:jc w:val="both"/>
        <w:rPr>
          <w:rStyle w:val="CommentReference"/>
          <w:vanish/>
        </w:rPr>
      </w:pPr>
    </w:p>
    <w:p w14:paraId="42B280ED" w14:textId="140FB676" w:rsidR="002266F9" w:rsidRPr="001240BF" w:rsidRDefault="002266F9" w:rsidP="00E108A1">
      <w:pPr>
        <w:pStyle w:val="BodyText"/>
        <w:widowControl/>
      </w:pPr>
    </w:p>
    <w:p w14:paraId="73429333"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5D28D4AD" w14:textId="0A8717A2" w:rsidR="008A54EC" w:rsidRPr="001240BF" w:rsidRDefault="008A54EC" w:rsidP="00E108A1">
      <w:pPr>
        <w:pStyle w:val="ListParagraph"/>
        <w:widowControl/>
        <w:numPr>
          <w:ilvl w:val="1"/>
          <w:numId w:val="26"/>
        </w:numPr>
        <w:tabs>
          <w:tab w:val="left" w:pos="2160"/>
        </w:tabs>
        <w:spacing w:after="120"/>
        <w:ind w:left="1526" w:right="432"/>
        <w:rPr>
          <w:sz w:val="20"/>
          <w:szCs w:val="20"/>
        </w:rPr>
      </w:pPr>
      <w:r w:rsidRPr="001007EC">
        <w:rPr>
          <w:sz w:val="20"/>
          <w:szCs w:val="20"/>
        </w:rPr>
        <w:t xml:space="preserve">Everything created, developed or produced in the course of the </w:t>
      </w:r>
      <w:r w:rsidRPr="001240BF">
        <w:rPr>
          <w:sz w:val="20"/>
          <w:szCs w:val="20"/>
        </w:rPr>
        <w:t xml:space="preserve">Criteria Architect’s performance of the Services, including, without limitation, all drawings and specifications, reports, records, files, documents, memoranda, schedules, recordings, information and other materials or data (collectively, "Data") in any form, prepared, or in the process of being prepared, are works made for hire by the Criteria Architect for the </w:t>
      </w:r>
      <w:r>
        <w:rPr>
          <w:sz w:val="20"/>
          <w:szCs w:val="20"/>
        </w:rPr>
        <w:t xml:space="preserve">Judicial </w:t>
      </w:r>
      <w:r w:rsidRPr="001240BF">
        <w:rPr>
          <w:sz w:val="20"/>
          <w:szCs w:val="20"/>
        </w:rPr>
        <w:t>Council and are the sole property of the</w:t>
      </w:r>
      <w:r>
        <w:rPr>
          <w:sz w:val="20"/>
          <w:szCs w:val="20"/>
        </w:rPr>
        <w:t xml:space="preserve"> Judicial</w:t>
      </w:r>
      <w:r w:rsidRPr="001240BF">
        <w:rPr>
          <w:sz w:val="20"/>
          <w:szCs w:val="20"/>
        </w:rPr>
        <w:t xml:space="preserve"> Council without further employment or the payment of additional compensation to the Criteria Architect.  The </w:t>
      </w:r>
      <w:r>
        <w:rPr>
          <w:sz w:val="20"/>
          <w:szCs w:val="20"/>
        </w:rPr>
        <w:t xml:space="preserve">Judicial </w:t>
      </w:r>
      <w:r w:rsidRPr="001240BF">
        <w:rPr>
          <w:sz w:val="20"/>
          <w:szCs w:val="20"/>
        </w:rPr>
        <w:t xml:space="preserve">Council owns all of the right, </w:t>
      </w:r>
      <w:r w:rsidR="00DF2CC1" w:rsidRPr="001240BF">
        <w:rPr>
          <w:sz w:val="20"/>
          <w:szCs w:val="20"/>
        </w:rPr>
        <w:t>title,</w:t>
      </w:r>
      <w:r w:rsidRPr="001240BF">
        <w:rPr>
          <w:sz w:val="20"/>
          <w:szCs w:val="20"/>
        </w:rPr>
        <w:t xml:space="preserve"> and interest, in and to the Data, including, without limitation, all trademarks, copyrights, trade secrets, patents, and any and all other intellectual property rights therein (collectively, the "Intellectual Property Rights"). To the extent that any of the Data or the Intellectual Property Rights therein is not works for hire, the Criteria Architect hereby irrevocably assigns its entire right, </w:t>
      </w:r>
      <w:r w:rsidR="00DF2CC1" w:rsidRPr="001240BF">
        <w:rPr>
          <w:sz w:val="20"/>
          <w:szCs w:val="20"/>
        </w:rPr>
        <w:t>title,</w:t>
      </w:r>
      <w:r w:rsidRPr="001240BF">
        <w:rPr>
          <w:sz w:val="20"/>
          <w:szCs w:val="20"/>
        </w:rPr>
        <w:t xml:space="preserve"> and interest in and to all those Data and the Intellectual Property Rights therein, to the </w:t>
      </w:r>
      <w:r>
        <w:rPr>
          <w:sz w:val="20"/>
          <w:szCs w:val="20"/>
        </w:rPr>
        <w:t xml:space="preserve">Judicial </w:t>
      </w:r>
      <w:r w:rsidRPr="001240BF">
        <w:rPr>
          <w:sz w:val="20"/>
          <w:szCs w:val="20"/>
        </w:rPr>
        <w:t xml:space="preserve">Council. At the </w:t>
      </w:r>
      <w:r>
        <w:rPr>
          <w:sz w:val="20"/>
          <w:szCs w:val="20"/>
        </w:rPr>
        <w:t xml:space="preserve">Judicial </w:t>
      </w:r>
      <w:r w:rsidRPr="001240BF">
        <w:rPr>
          <w:sz w:val="20"/>
          <w:szCs w:val="20"/>
        </w:rPr>
        <w:t xml:space="preserve">Council’s request, the Criteria Architect will assist the </w:t>
      </w:r>
      <w:r>
        <w:rPr>
          <w:sz w:val="20"/>
          <w:szCs w:val="20"/>
        </w:rPr>
        <w:t xml:space="preserve">Judicial </w:t>
      </w:r>
      <w:r w:rsidRPr="001240BF">
        <w:rPr>
          <w:sz w:val="20"/>
          <w:szCs w:val="20"/>
        </w:rPr>
        <w:t>Council in the</w:t>
      </w:r>
      <w:r>
        <w:rPr>
          <w:sz w:val="20"/>
          <w:szCs w:val="20"/>
        </w:rPr>
        <w:t xml:space="preserve"> Judicial</w:t>
      </w:r>
      <w:r w:rsidRPr="001240BF">
        <w:rPr>
          <w:sz w:val="20"/>
          <w:szCs w:val="20"/>
        </w:rPr>
        <w:t xml:space="preserve"> Council’s prosecution, perfection, and registration of any or all Intellectual Property Rights in the Data. Criteria Architect irrevocably appoints the </w:t>
      </w:r>
      <w:r>
        <w:rPr>
          <w:sz w:val="20"/>
          <w:szCs w:val="20"/>
        </w:rPr>
        <w:t xml:space="preserve">Judicial </w:t>
      </w:r>
      <w:r w:rsidRPr="001240BF">
        <w:rPr>
          <w:sz w:val="20"/>
          <w:szCs w:val="20"/>
        </w:rPr>
        <w:t xml:space="preserve">Council as its attorney in fact, coupled with an interest, to take all </w:t>
      </w:r>
      <w:r w:rsidRPr="001240BF">
        <w:rPr>
          <w:sz w:val="20"/>
          <w:szCs w:val="20"/>
        </w:rPr>
        <w:lastRenderedPageBreak/>
        <w:t>actions and execute and file all documents that the</w:t>
      </w:r>
      <w:r>
        <w:rPr>
          <w:sz w:val="20"/>
          <w:szCs w:val="20"/>
        </w:rPr>
        <w:t xml:space="preserve"> Judicial</w:t>
      </w:r>
      <w:r w:rsidRPr="001240BF">
        <w:rPr>
          <w:sz w:val="20"/>
          <w:szCs w:val="20"/>
        </w:rPr>
        <w:t xml:space="preserve"> Council deems necessary to perfect the </w:t>
      </w:r>
      <w:r>
        <w:rPr>
          <w:sz w:val="20"/>
          <w:szCs w:val="20"/>
        </w:rPr>
        <w:t xml:space="preserve">Judicial </w:t>
      </w:r>
      <w:r w:rsidRPr="001240BF">
        <w:rPr>
          <w:sz w:val="20"/>
          <w:szCs w:val="20"/>
        </w:rPr>
        <w:t>Council’s interest and Intellectual Property Rights in the Data as set forth herein.</w:t>
      </w:r>
    </w:p>
    <w:p w14:paraId="5508D94A" w14:textId="6D5C8650" w:rsidR="002266F9" w:rsidRPr="001240BF" w:rsidRDefault="002266F9" w:rsidP="00E108A1">
      <w:pPr>
        <w:pStyle w:val="ListParagraph"/>
        <w:widowControl/>
        <w:numPr>
          <w:ilvl w:val="1"/>
          <w:numId w:val="26"/>
        </w:numPr>
        <w:tabs>
          <w:tab w:val="left" w:pos="2160"/>
        </w:tabs>
        <w:spacing w:after="120"/>
        <w:ind w:left="1526" w:right="432"/>
        <w:rPr>
          <w:sz w:val="20"/>
          <w:szCs w:val="20"/>
        </w:rPr>
      </w:pPr>
      <w:r w:rsidRPr="001240BF">
        <w:rPr>
          <w:sz w:val="20"/>
          <w:szCs w:val="20"/>
        </w:rPr>
        <w:t xml:space="preserve">The </w:t>
      </w:r>
      <w:r>
        <w:rPr>
          <w:sz w:val="20"/>
          <w:szCs w:val="20"/>
        </w:rPr>
        <w:t xml:space="preserve">Judicial </w:t>
      </w:r>
      <w:r w:rsidRPr="001240BF">
        <w:rPr>
          <w:sz w:val="20"/>
          <w:szCs w:val="20"/>
        </w:rPr>
        <w:t>Council is entitled to access copies of the Data, in whatever form, including without limitation C</w:t>
      </w:r>
      <w:r>
        <w:rPr>
          <w:sz w:val="20"/>
          <w:szCs w:val="20"/>
        </w:rPr>
        <w:t xml:space="preserve">omputer </w:t>
      </w:r>
      <w:r w:rsidRPr="001240BF">
        <w:rPr>
          <w:sz w:val="20"/>
          <w:szCs w:val="20"/>
        </w:rPr>
        <w:t>A</w:t>
      </w:r>
      <w:r>
        <w:rPr>
          <w:sz w:val="20"/>
          <w:szCs w:val="20"/>
        </w:rPr>
        <w:t xml:space="preserve">ided </w:t>
      </w:r>
      <w:r w:rsidRPr="001240BF">
        <w:rPr>
          <w:sz w:val="20"/>
          <w:szCs w:val="20"/>
        </w:rPr>
        <w:t>D</w:t>
      </w:r>
      <w:r>
        <w:rPr>
          <w:sz w:val="20"/>
          <w:szCs w:val="20"/>
        </w:rPr>
        <w:t>esign (CAD)</w:t>
      </w:r>
      <w:r w:rsidRPr="001240BF">
        <w:rPr>
          <w:sz w:val="20"/>
          <w:szCs w:val="20"/>
        </w:rPr>
        <w:t xml:space="preserve">, at all times during the Term of the Agreement. Any Data in the possession of the Criteria Architect or in the possession of any Subconsultant upon completion or termination of the Agreement must be immediately delivered to the </w:t>
      </w:r>
      <w:r>
        <w:rPr>
          <w:sz w:val="20"/>
          <w:szCs w:val="20"/>
        </w:rPr>
        <w:t xml:space="preserve">Judicial </w:t>
      </w:r>
      <w:r w:rsidRPr="001240BF">
        <w:rPr>
          <w:sz w:val="20"/>
          <w:szCs w:val="20"/>
        </w:rPr>
        <w:t>Council. If any Data are lost,</w:t>
      </w:r>
      <w:r w:rsidRPr="008A54EC">
        <w:rPr>
          <w:sz w:val="20"/>
          <w:szCs w:val="20"/>
        </w:rPr>
        <w:t xml:space="preserve"> </w:t>
      </w:r>
      <w:r w:rsidR="007B6537" w:rsidRPr="001240BF">
        <w:rPr>
          <w:sz w:val="20"/>
          <w:szCs w:val="20"/>
        </w:rPr>
        <w:t>damaged,</w:t>
      </w:r>
      <w:r w:rsidRPr="008A54EC">
        <w:rPr>
          <w:sz w:val="20"/>
          <w:szCs w:val="20"/>
        </w:rPr>
        <w:t xml:space="preserve"> </w:t>
      </w:r>
      <w:r w:rsidRPr="001240BF">
        <w:rPr>
          <w:sz w:val="20"/>
          <w:szCs w:val="20"/>
        </w:rPr>
        <w:t>or</w:t>
      </w:r>
      <w:r w:rsidRPr="008A54EC">
        <w:rPr>
          <w:sz w:val="20"/>
          <w:szCs w:val="20"/>
        </w:rPr>
        <w:t xml:space="preserve"> </w:t>
      </w:r>
      <w:r w:rsidRPr="001240BF">
        <w:rPr>
          <w:sz w:val="20"/>
          <w:szCs w:val="20"/>
        </w:rPr>
        <w:t>destroyed</w:t>
      </w:r>
      <w:r w:rsidRPr="008A54EC">
        <w:rPr>
          <w:sz w:val="20"/>
          <w:szCs w:val="20"/>
        </w:rPr>
        <w:t xml:space="preserve"> </w:t>
      </w:r>
      <w:r w:rsidRPr="001240BF">
        <w:rPr>
          <w:sz w:val="20"/>
          <w:szCs w:val="20"/>
        </w:rPr>
        <w:t>before</w:t>
      </w:r>
      <w:r w:rsidRPr="008A54EC">
        <w:rPr>
          <w:sz w:val="20"/>
          <w:szCs w:val="20"/>
        </w:rPr>
        <w:t xml:space="preserve"> </w:t>
      </w:r>
      <w:r w:rsidRPr="001240BF">
        <w:rPr>
          <w:sz w:val="20"/>
          <w:szCs w:val="20"/>
        </w:rPr>
        <w:t>final</w:t>
      </w:r>
      <w:r w:rsidRPr="008A54EC">
        <w:rPr>
          <w:sz w:val="20"/>
          <w:szCs w:val="20"/>
        </w:rPr>
        <w:t xml:space="preserve"> </w:t>
      </w:r>
      <w:r w:rsidRPr="001240BF">
        <w:rPr>
          <w:sz w:val="20"/>
          <w:szCs w:val="20"/>
        </w:rPr>
        <w:t>delivery</w:t>
      </w:r>
      <w:r w:rsidRPr="008A54EC">
        <w:rPr>
          <w:sz w:val="20"/>
          <w:szCs w:val="20"/>
        </w:rPr>
        <w:t xml:space="preserve"> </w:t>
      </w:r>
      <w:r w:rsidRPr="001240BF">
        <w:rPr>
          <w:sz w:val="20"/>
          <w:szCs w:val="20"/>
        </w:rPr>
        <w:t>to</w:t>
      </w:r>
      <w:r w:rsidRPr="008A54EC">
        <w:rPr>
          <w:sz w:val="20"/>
          <w:szCs w:val="20"/>
        </w:rPr>
        <w:t xml:space="preserve"> </w:t>
      </w:r>
      <w:r w:rsidRPr="001240BF">
        <w:rPr>
          <w:sz w:val="20"/>
          <w:szCs w:val="20"/>
        </w:rPr>
        <w:t>the</w:t>
      </w:r>
      <w:r w:rsidRPr="008A54EC">
        <w:rPr>
          <w:sz w:val="20"/>
          <w:szCs w:val="20"/>
        </w:rPr>
        <w:t xml:space="preserve"> </w:t>
      </w:r>
      <w:r>
        <w:rPr>
          <w:sz w:val="20"/>
          <w:szCs w:val="20"/>
        </w:rPr>
        <w:t xml:space="preserve">Judicial </w:t>
      </w:r>
      <w:r w:rsidRPr="001240BF">
        <w:rPr>
          <w:sz w:val="20"/>
          <w:szCs w:val="20"/>
        </w:rPr>
        <w:t>Council,</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replace</w:t>
      </w:r>
      <w:r w:rsidRPr="008A54EC">
        <w:rPr>
          <w:sz w:val="20"/>
          <w:szCs w:val="20"/>
        </w:rPr>
        <w:t xml:space="preserve"> </w:t>
      </w:r>
      <w:r>
        <w:rPr>
          <w:sz w:val="20"/>
          <w:szCs w:val="20"/>
        </w:rPr>
        <w:t>the Data</w:t>
      </w:r>
      <w:r w:rsidRPr="008A54EC">
        <w:rPr>
          <w:sz w:val="20"/>
          <w:szCs w:val="20"/>
        </w:rPr>
        <w:t xml:space="preserve"> </w:t>
      </w:r>
      <w:r w:rsidRPr="001240BF">
        <w:rPr>
          <w:sz w:val="20"/>
          <w:szCs w:val="20"/>
        </w:rPr>
        <w:t>at</w:t>
      </w:r>
      <w:r w:rsidRPr="008A54EC">
        <w:rPr>
          <w:sz w:val="20"/>
          <w:szCs w:val="20"/>
        </w:rPr>
        <w:t xml:space="preserve"> </w:t>
      </w:r>
      <w:r w:rsidRPr="001240BF">
        <w:rPr>
          <w:sz w:val="20"/>
          <w:szCs w:val="20"/>
        </w:rPr>
        <w:t xml:space="preserve">its own expense and the Criteria Architect assumes all risks of loss, </w:t>
      </w:r>
      <w:r w:rsidR="00DF2CC1" w:rsidRPr="001240BF">
        <w:rPr>
          <w:sz w:val="20"/>
          <w:szCs w:val="20"/>
        </w:rPr>
        <w:t>damage,</w:t>
      </w:r>
      <w:r w:rsidRPr="001240BF">
        <w:rPr>
          <w:sz w:val="20"/>
          <w:szCs w:val="20"/>
        </w:rPr>
        <w:t xml:space="preserve"> or destruction of or to</w:t>
      </w:r>
      <w:r w:rsidRPr="008A54EC">
        <w:rPr>
          <w:sz w:val="20"/>
          <w:szCs w:val="20"/>
        </w:rPr>
        <w:t xml:space="preserve"> </w:t>
      </w:r>
      <w:r w:rsidRPr="001240BF">
        <w:rPr>
          <w:sz w:val="20"/>
          <w:szCs w:val="20"/>
        </w:rPr>
        <w:t>Data.</w:t>
      </w:r>
    </w:p>
    <w:p w14:paraId="36A75917" w14:textId="77777777" w:rsidR="002266F9" w:rsidRDefault="002266F9" w:rsidP="00E108A1">
      <w:pPr>
        <w:pStyle w:val="ListParagraph"/>
        <w:widowControl/>
        <w:numPr>
          <w:ilvl w:val="1"/>
          <w:numId w:val="26"/>
        </w:numPr>
        <w:tabs>
          <w:tab w:val="left" w:pos="2160"/>
        </w:tabs>
        <w:spacing w:after="120"/>
        <w:ind w:left="1526" w:right="432"/>
        <w:rPr>
          <w:sz w:val="20"/>
          <w:szCs w:val="20"/>
        </w:rPr>
      </w:pPr>
      <w:r w:rsidRPr="001240BF">
        <w:rPr>
          <w:sz w:val="20"/>
          <w:szCs w:val="20"/>
        </w:rPr>
        <w:t>After completion of the Project or after termination of this Agreement, Criteria Architect must deliver to</w:t>
      </w:r>
      <w:r>
        <w:rPr>
          <w:sz w:val="20"/>
          <w:szCs w:val="20"/>
        </w:rPr>
        <w:t xml:space="preserve"> Judicial</w:t>
      </w:r>
      <w:r w:rsidRPr="001240BF">
        <w:rPr>
          <w:sz w:val="20"/>
          <w:szCs w:val="20"/>
        </w:rPr>
        <w:t xml:space="preserve"> Council a complete set of Project records, including without limitation all documents generated by Criteria Architect and copies of all documents exchanged with or copied to or from all other Project participants must be indexed using a file index numbering scheme provided or approved by the Project Manager and appropriately organized for easy use by </w:t>
      </w:r>
      <w:r>
        <w:rPr>
          <w:sz w:val="20"/>
          <w:szCs w:val="20"/>
        </w:rPr>
        <w:t xml:space="preserve">Judicial </w:t>
      </w:r>
      <w:r w:rsidRPr="001240BF">
        <w:rPr>
          <w:sz w:val="20"/>
          <w:szCs w:val="20"/>
        </w:rPr>
        <w:t xml:space="preserve">Council personnel. All Project records are property of the </w:t>
      </w:r>
      <w:r>
        <w:rPr>
          <w:sz w:val="20"/>
          <w:szCs w:val="20"/>
        </w:rPr>
        <w:t xml:space="preserve">Judicial </w:t>
      </w:r>
      <w:r w:rsidRPr="001240BF">
        <w:rPr>
          <w:sz w:val="20"/>
          <w:szCs w:val="20"/>
        </w:rPr>
        <w:t>Council, whether or not those records are in the Criteria Architect’s possession.</w:t>
      </w:r>
    </w:p>
    <w:p w14:paraId="38E8E6C2" w14:textId="05CA2C1A"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The Judicial Council expressly acknowledges and agrees that the Data to be provided by Criteria Architect</w:t>
      </w:r>
      <w:r w:rsidRPr="008A54EC" w:rsidDel="003F06BC">
        <w:rPr>
          <w:sz w:val="20"/>
          <w:szCs w:val="20"/>
        </w:rPr>
        <w:t xml:space="preserve"> </w:t>
      </w:r>
      <w:r w:rsidRPr="008A54EC">
        <w:rPr>
          <w:sz w:val="20"/>
          <w:szCs w:val="20"/>
        </w:rPr>
        <w:t>under the Agreement may contain certain design details, features and concepts from the Criteria Architect’s</w:t>
      </w:r>
      <w:r w:rsidRPr="008A54EC" w:rsidDel="003F06BC">
        <w:rPr>
          <w:sz w:val="20"/>
          <w:szCs w:val="20"/>
        </w:rPr>
        <w:t xml:space="preserve"> </w:t>
      </w:r>
      <w:r w:rsidRPr="008A54EC">
        <w:rPr>
          <w:sz w:val="20"/>
          <w:szCs w:val="20"/>
        </w:rPr>
        <w:t xml:space="preserve">best practices detail library, which collectively may form portions of the design for the Project, but which separately are, and shall remain, the sole and exclusive property of Criteria Architect. Nothing herein shall be construed as a limitation on the Criteria Architect’s right to re-use such component design details, </w:t>
      </w:r>
      <w:r w:rsidR="007B6537" w:rsidRPr="008A54EC">
        <w:rPr>
          <w:sz w:val="20"/>
          <w:szCs w:val="20"/>
        </w:rPr>
        <w:t>features,</w:t>
      </w:r>
      <w:r w:rsidRPr="008A54EC">
        <w:rPr>
          <w:sz w:val="20"/>
          <w:szCs w:val="20"/>
        </w:rPr>
        <w:t xml:space="preserve"> and concepts on other projects, in other contexts or for other clients.</w:t>
      </w:r>
    </w:p>
    <w:p w14:paraId="6CAD2B1B" w14:textId="77777777"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The Judicial Council acknowledges the Criteria Architect’s</w:t>
      </w:r>
      <w:r w:rsidRPr="008A54EC" w:rsidDel="003F06BC">
        <w:rPr>
          <w:sz w:val="20"/>
          <w:szCs w:val="20"/>
        </w:rPr>
        <w:t xml:space="preserve"> </w:t>
      </w:r>
      <w:r w:rsidRPr="008A54EC">
        <w:rPr>
          <w:sz w:val="20"/>
          <w:szCs w:val="20"/>
        </w:rPr>
        <w:t>work product, including electronic files, as instruments of professional service. If the Judicial Council reuses or makes any modification to the Criteria Architect’s</w:t>
      </w:r>
      <w:r w:rsidRPr="008A54EC" w:rsidDel="000A5C4D">
        <w:rPr>
          <w:sz w:val="20"/>
          <w:szCs w:val="20"/>
        </w:rPr>
        <w:t xml:space="preserve"> </w:t>
      </w:r>
      <w:r w:rsidRPr="008A54EC">
        <w:rPr>
          <w:sz w:val="20"/>
          <w:szCs w:val="20"/>
        </w:rPr>
        <w:t>work product without the prior written authorization of the Criteria Architect, the Judicial Council agrees, to the fullest extent permitted by law, to indemnify, defend, and hold harmless the Criteria Architect, and its officers, directors, employees and Sub-Consultants, against any damages, liabilities or costs, including reasonable attorney fees and defense costs, arising from or in any way connected with the reuse or modification of the Criteria Architect’s</w:t>
      </w:r>
      <w:r w:rsidRPr="008A54EC" w:rsidDel="000A5C4D">
        <w:rPr>
          <w:sz w:val="20"/>
          <w:szCs w:val="20"/>
        </w:rPr>
        <w:t xml:space="preserve"> </w:t>
      </w:r>
      <w:r w:rsidRPr="008A54EC">
        <w:rPr>
          <w:sz w:val="20"/>
          <w:szCs w:val="20"/>
        </w:rPr>
        <w:t>work product by the Judicial Council, or by any person or entity that lawfully acquires or obtains the Criteria Architect’s</w:t>
      </w:r>
      <w:r w:rsidRPr="008A54EC" w:rsidDel="000A5C4D">
        <w:rPr>
          <w:sz w:val="20"/>
          <w:szCs w:val="20"/>
        </w:rPr>
        <w:t xml:space="preserve"> </w:t>
      </w:r>
      <w:r w:rsidRPr="008A54EC">
        <w:rPr>
          <w:sz w:val="20"/>
          <w:szCs w:val="20"/>
        </w:rPr>
        <w:t>work product from or through the Judicial Council without the written authorization of the Criteria Architect.</w:t>
      </w:r>
    </w:p>
    <w:p w14:paraId="4A5B90DC" w14:textId="77777777" w:rsidR="002266F9" w:rsidRPr="00B43575" w:rsidRDefault="002266F9" w:rsidP="00E108A1">
      <w:pPr>
        <w:widowControl/>
        <w:tabs>
          <w:tab w:val="left" w:pos="1639"/>
          <w:tab w:val="left" w:pos="1640"/>
        </w:tabs>
        <w:ind w:left="919" w:right="136"/>
        <w:rPr>
          <w:sz w:val="20"/>
          <w:szCs w:val="20"/>
        </w:rPr>
      </w:pPr>
    </w:p>
    <w:p w14:paraId="35536D21" w14:textId="446EAE9A" w:rsidR="002266F9" w:rsidRPr="001240BF" w:rsidRDefault="002266F9" w:rsidP="00E108A1">
      <w:pPr>
        <w:pStyle w:val="Heading1"/>
        <w:widowControl/>
        <w:tabs>
          <w:tab w:val="left" w:pos="1639"/>
        </w:tabs>
      </w:pPr>
      <w:bookmarkStart w:id="72" w:name="_Toc73951982"/>
      <w:r w:rsidRPr="001240BF">
        <w:t>Article</w:t>
      </w:r>
      <w:r w:rsidRPr="001240BF">
        <w:rPr>
          <w:spacing w:val="-2"/>
        </w:rPr>
        <w:t xml:space="preserve"> </w:t>
      </w:r>
      <w:r>
        <w:t>1</w:t>
      </w:r>
      <w:r w:rsidR="00E6159F">
        <w:t>7</w:t>
      </w:r>
      <w:r w:rsidRPr="001240BF">
        <w:t>.</w:t>
      </w:r>
      <w:r w:rsidRPr="001240BF">
        <w:tab/>
        <w:t>ROYALTIES AND PATENTS</w:t>
      </w:r>
      <w:bookmarkEnd w:id="72"/>
    </w:p>
    <w:p w14:paraId="5C8E67AC" w14:textId="77777777" w:rsidR="002266F9" w:rsidRPr="00CF1CC3" w:rsidRDefault="002266F9" w:rsidP="00E108A1">
      <w:pPr>
        <w:pStyle w:val="BodyText"/>
        <w:widowControl/>
        <w:spacing w:before="8"/>
        <w:rPr>
          <w:b/>
        </w:rPr>
      </w:pPr>
    </w:p>
    <w:p w14:paraId="06E2960C" w14:textId="77777777" w:rsidR="00B7191F" w:rsidRPr="00B7191F" w:rsidRDefault="00B7191F" w:rsidP="00E108A1">
      <w:pPr>
        <w:pStyle w:val="ListParagraph"/>
        <w:widowControl/>
        <w:numPr>
          <w:ilvl w:val="0"/>
          <w:numId w:val="22"/>
        </w:numPr>
        <w:autoSpaceDE/>
        <w:autoSpaceDN/>
        <w:rPr>
          <w:vanish/>
        </w:rPr>
      </w:pPr>
    </w:p>
    <w:p w14:paraId="32245E94" w14:textId="77777777" w:rsidR="00B7191F" w:rsidRPr="00B7191F" w:rsidRDefault="00B7191F" w:rsidP="00E108A1">
      <w:pPr>
        <w:pStyle w:val="ListParagraph"/>
        <w:widowControl/>
        <w:numPr>
          <w:ilvl w:val="0"/>
          <w:numId w:val="22"/>
        </w:numPr>
        <w:autoSpaceDE/>
        <w:autoSpaceDN/>
        <w:rPr>
          <w:vanish/>
        </w:rPr>
      </w:pPr>
    </w:p>
    <w:p w14:paraId="00F2E67B" w14:textId="77777777" w:rsidR="00B7191F" w:rsidRPr="00B7191F" w:rsidRDefault="00B7191F" w:rsidP="00E108A1">
      <w:pPr>
        <w:pStyle w:val="ListParagraph"/>
        <w:widowControl/>
        <w:numPr>
          <w:ilvl w:val="0"/>
          <w:numId w:val="22"/>
        </w:numPr>
        <w:autoSpaceDE/>
        <w:autoSpaceDN/>
        <w:rPr>
          <w:vanish/>
        </w:rPr>
      </w:pPr>
    </w:p>
    <w:p w14:paraId="3FDC131D" w14:textId="77777777" w:rsidR="00B7191F" w:rsidRPr="00B7191F" w:rsidRDefault="00B7191F" w:rsidP="00E108A1">
      <w:pPr>
        <w:pStyle w:val="ListParagraph"/>
        <w:widowControl/>
        <w:numPr>
          <w:ilvl w:val="0"/>
          <w:numId w:val="22"/>
        </w:numPr>
        <w:autoSpaceDE/>
        <w:autoSpaceDN/>
        <w:rPr>
          <w:vanish/>
        </w:rPr>
      </w:pPr>
    </w:p>
    <w:p w14:paraId="46EA75EA" w14:textId="77777777" w:rsidR="00B7191F" w:rsidRPr="00B7191F" w:rsidRDefault="00B7191F" w:rsidP="00E108A1">
      <w:pPr>
        <w:pStyle w:val="ListParagraph"/>
        <w:widowControl/>
        <w:numPr>
          <w:ilvl w:val="0"/>
          <w:numId w:val="22"/>
        </w:numPr>
        <w:autoSpaceDE/>
        <w:autoSpaceDN/>
        <w:rPr>
          <w:vanish/>
        </w:rPr>
      </w:pPr>
    </w:p>
    <w:p w14:paraId="2BF01CAD" w14:textId="77777777" w:rsidR="00B7191F" w:rsidRPr="00B7191F" w:rsidRDefault="00B7191F" w:rsidP="00E108A1">
      <w:pPr>
        <w:pStyle w:val="ListParagraph"/>
        <w:widowControl/>
        <w:numPr>
          <w:ilvl w:val="0"/>
          <w:numId w:val="22"/>
        </w:numPr>
        <w:autoSpaceDE/>
        <w:autoSpaceDN/>
        <w:rPr>
          <w:vanish/>
        </w:rPr>
      </w:pPr>
    </w:p>
    <w:p w14:paraId="5E2A05C5" w14:textId="77777777" w:rsidR="00B7191F" w:rsidRPr="00B7191F" w:rsidRDefault="00B7191F" w:rsidP="00E108A1">
      <w:pPr>
        <w:pStyle w:val="ListParagraph"/>
        <w:widowControl/>
        <w:numPr>
          <w:ilvl w:val="0"/>
          <w:numId w:val="22"/>
        </w:numPr>
        <w:autoSpaceDE/>
        <w:autoSpaceDN/>
        <w:rPr>
          <w:vanish/>
        </w:rPr>
      </w:pPr>
    </w:p>
    <w:p w14:paraId="735556EF" w14:textId="77777777" w:rsidR="00B7191F" w:rsidRPr="00B7191F" w:rsidRDefault="00B7191F" w:rsidP="00E108A1">
      <w:pPr>
        <w:pStyle w:val="ListParagraph"/>
        <w:widowControl/>
        <w:numPr>
          <w:ilvl w:val="0"/>
          <w:numId w:val="22"/>
        </w:numPr>
        <w:autoSpaceDE/>
        <w:autoSpaceDN/>
        <w:rPr>
          <w:vanish/>
        </w:rPr>
      </w:pPr>
    </w:p>
    <w:p w14:paraId="4F78DF9F"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5EB1F32C" w14:textId="64477785"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 xml:space="preserve">Criteria Architect must pay all royalties and license fees related to this Agreement. </w:t>
      </w:r>
    </w:p>
    <w:p w14:paraId="5B85E3CC" w14:textId="1BD6A4E1"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To the extent permitted under Civil Code section 2782.8, Criteria Architect shall hold the Indemnified Parties harmless from liability of any nature or kind, including costs and expenses, for infringement or use of any copyrighted or un-copyrighted composition, secret process, patented or un-patented invention, Article, or appliance furnished or used by Criteria Architect or its Subconsultants in connection with this Agreement.</w:t>
      </w:r>
    </w:p>
    <w:p w14:paraId="7EE286AF" w14:textId="7A7C1EFE"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To the extent permitted under Civil Code section 2782.8, Criteria Architect, at its own expense, shall defend any action brought against the Indemnified Parties to the extent such action is based upon a Claim that any Data or Materials supplied by Criteria Architect or its Subconsultants infringes a United States patent or copyright or violates a trade secret. Criteria Architect shall pay those costs and damages finally awarded against the Indemnified Parties in any such action. Such defense and payment shall be conditioned on the following:</w:t>
      </w:r>
    </w:p>
    <w:p w14:paraId="23757A5A" w14:textId="30D8F04E"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That Criteria Architect shall be notified within a reasonable time in writing by the Judicial Council of any Notice of such claim; and,</w:t>
      </w:r>
    </w:p>
    <w:p w14:paraId="6EEBC4D1" w14:textId="3BCDF7D8"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That Criteria Architect shall have the sole control of the defense of any action on such claim and all negotiations for its settlement or compromise, except where any such settlement or compromise would not fully resolve the outstanding claim and would expose the Judicial Council to any future liabilities related thereto. When principles of government or public law are involved, the Judicial Council, the Court(s) and/or the State shall have the option to participate in such action at its own expense.</w:t>
      </w:r>
    </w:p>
    <w:p w14:paraId="70E93494" w14:textId="4615231D"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 xml:space="preserve">Should the Data or Materials, become the subject of a claim of infringement of a United States patent or copyright or a trade secret, the Judicial Council shall permit Criteria Architect at its option and expense either to procure for the Judicial Council and/or the Court(s) the right to continue using the Data or Materials, or to replace or modify the same so that they become non-infringing. If none of these options can reasonably be taken, or an injunction prevents the use of those Data or Materials by the Judicial Council and/or the Courts, Criteria Architect agrees to </w:t>
      </w:r>
      <w:r w:rsidRPr="009715F8">
        <w:rPr>
          <w:sz w:val="20"/>
          <w:szCs w:val="20"/>
        </w:rPr>
        <w:lastRenderedPageBreak/>
        <w:t>take back such Data or Materials and make every reasonable effort to assist the Judicial Council and/or the Courts in procuring substitute Data or Materials of the reasonably same value and quality. If, at the election of the Judicial Council in its sole discretion, the return of such infringing Data or Materials makes the retention of other Data or Materials acquired from Criteria Architect under this Agreement impractical, the Judicial Council shall then have the option of terminating the Agreement, in its entirety, without penalty or termination charge. Criteria Architect agrees to take back the infringing Data or Materials and refund any sums that the Judicial Council has paid Criteria Architect less any reasonable amount for use or damage.  The rights and remedies of the Judicial Council provided in this provision shall not be exclusive and are in addition to any other rights and remedies provided by law or under this Agreement.</w:t>
      </w:r>
    </w:p>
    <w:p w14:paraId="3D93000F" w14:textId="77777777" w:rsidR="002266F9" w:rsidRPr="001240BF" w:rsidRDefault="002266F9" w:rsidP="00E108A1">
      <w:pPr>
        <w:pStyle w:val="BodyText"/>
        <w:widowControl/>
        <w:ind w:left="1639"/>
      </w:pPr>
    </w:p>
    <w:p w14:paraId="749A45B4" w14:textId="33F0F9DC" w:rsidR="002266F9" w:rsidRPr="001240BF" w:rsidRDefault="002266F9" w:rsidP="00E108A1">
      <w:pPr>
        <w:pStyle w:val="Heading1"/>
        <w:widowControl/>
        <w:tabs>
          <w:tab w:val="left" w:pos="1639"/>
        </w:tabs>
        <w:spacing w:before="1"/>
      </w:pPr>
      <w:bookmarkStart w:id="73" w:name="_Toc73951983"/>
      <w:r w:rsidRPr="00CF323B">
        <w:t>Article</w:t>
      </w:r>
      <w:r w:rsidRPr="00CF323B">
        <w:rPr>
          <w:spacing w:val="-2"/>
        </w:rPr>
        <w:t xml:space="preserve"> </w:t>
      </w:r>
      <w:r w:rsidRPr="00D96C23">
        <w:t>1</w:t>
      </w:r>
      <w:r w:rsidR="00E6159F">
        <w:t>8</w:t>
      </w:r>
      <w:r w:rsidRPr="00D96C23">
        <w:t>.</w:t>
      </w:r>
      <w:r w:rsidRPr="001240BF">
        <w:tab/>
        <w:t>COUNCIL PROPRIETARY OR CONFIDENTIAL</w:t>
      </w:r>
      <w:r w:rsidRPr="001240BF">
        <w:rPr>
          <w:spacing w:val="-2"/>
        </w:rPr>
        <w:t xml:space="preserve"> </w:t>
      </w:r>
      <w:r w:rsidRPr="001240BF">
        <w:t>INFORMATION</w:t>
      </w:r>
      <w:bookmarkEnd w:id="73"/>
    </w:p>
    <w:p w14:paraId="5D7109EB" w14:textId="77777777" w:rsidR="002266F9" w:rsidRPr="00CF1CC3" w:rsidRDefault="002266F9" w:rsidP="00E108A1">
      <w:pPr>
        <w:pStyle w:val="BodyText"/>
        <w:widowControl/>
        <w:spacing w:before="7"/>
        <w:rPr>
          <w:b/>
        </w:rPr>
      </w:pPr>
    </w:p>
    <w:p w14:paraId="6895CAAD"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27106F10"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4FDB99BF"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1DF7DC2A"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6D380F8B"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4D3D7B06"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477B862B"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1C633C10"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034002DB"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555FEB1E"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54965C34" w14:textId="3E86D32B" w:rsidR="002266F9" w:rsidRPr="001240BF" w:rsidRDefault="002266F9" w:rsidP="00E108A1">
      <w:pPr>
        <w:pStyle w:val="ListParagraph"/>
        <w:widowControl/>
        <w:numPr>
          <w:ilvl w:val="1"/>
          <w:numId w:val="26"/>
        </w:numPr>
        <w:tabs>
          <w:tab w:val="left" w:pos="2160"/>
        </w:tabs>
        <w:spacing w:after="120"/>
        <w:ind w:left="1526" w:right="432"/>
        <w:rPr>
          <w:sz w:val="20"/>
          <w:szCs w:val="20"/>
        </w:rPr>
      </w:pPr>
      <w:r w:rsidRPr="001240BF">
        <w:rPr>
          <w:sz w:val="20"/>
          <w:szCs w:val="20"/>
        </w:rPr>
        <w:t xml:space="preserve">Criteria Architect understands and agrees that, in the performance of the Services under this Agreement or in contemplation thereof, the Criteria Architect may have access to private or </w:t>
      </w:r>
      <w:r>
        <w:rPr>
          <w:sz w:val="20"/>
          <w:szCs w:val="20"/>
        </w:rPr>
        <w:t>C</w:t>
      </w:r>
      <w:r w:rsidRPr="001240BF">
        <w:rPr>
          <w:sz w:val="20"/>
          <w:szCs w:val="20"/>
        </w:rPr>
        <w:t xml:space="preserve">onfidential </w:t>
      </w:r>
      <w:r>
        <w:rPr>
          <w:sz w:val="20"/>
          <w:szCs w:val="20"/>
        </w:rPr>
        <w:t>I</w:t>
      </w:r>
      <w:r w:rsidRPr="001240BF">
        <w:rPr>
          <w:sz w:val="20"/>
          <w:szCs w:val="20"/>
        </w:rPr>
        <w:t xml:space="preserve">nformation which may be owned or controlled by, or otherwise in the possession of, the </w:t>
      </w:r>
      <w:r>
        <w:rPr>
          <w:sz w:val="20"/>
          <w:szCs w:val="20"/>
        </w:rPr>
        <w:t xml:space="preserve">Judicial </w:t>
      </w:r>
      <w:r w:rsidRPr="001240BF">
        <w:rPr>
          <w:sz w:val="20"/>
          <w:szCs w:val="20"/>
        </w:rPr>
        <w:t xml:space="preserve">Council and that information may contain proprietary or confidential details, the disclosure of which to third parties may be damaging to the </w:t>
      </w:r>
      <w:r>
        <w:rPr>
          <w:sz w:val="20"/>
          <w:szCs w:val="20"/>
        </w:rPr>
        <w:t xml:space="preserve">Judicial </w:t>
      </w:r>
      <w:r w:rsidRPr="001240BF">
        <w:rPr>
          <w:sz w:val="20"/>
          <w:szCs w:val="20"/>
        </w:rPr>
        <w:t xml:space="preserve">Council. This </w:t>
      </w:r>
      <w:r>
        <w:rPr>
          <w:sz w:val="20"/>
          <w:szCs w:val="20"/>
        </w:rPr>
        <w:t>C</w:t>
      </w:r>
      <w:r w:rsidRPr="001240BF">
        <w:rPr>
          <w:sz w:val="20"/>
          <w:szCs w:val="20"/>
        </w:rPr>
        <w:t xml:space="preserve">onfidential </w:t>
      </w:r>
      <w:r>
        <w:rPr>
          <w:sz w:val="20"/>
          <w:szCs w:val="20"/>
        </w:rPr>
        <w:t>I</w:t>
      </w:r>
      <w:r w:rsidRPr="001240BF">
        <w:rPr>
          <w:sz w:val="20"/>
          <w:szCs w:val="20"/>
        </w:rPr>
        <w:t xml:space="preserve">nformation may include, </w:t>
      </w:r>
      <w:r>
        <w:rPr>
          <w:sz w:val="20"/>
          <w:szCs w:val="20"/>
        </w:rPr>
        <w:t>but is not limited to</w:t>
      </w:r>
      <w:r w:rsidRPr="001240BF">
        <w:rPr>
          <w:sz w:val="20"/>
          <w:szCs w:val="20"/>
        </w:rPr>
        <w:t>, information related to security systems in court buildings, security systems in detention facilities, and the design and construction of those</w:t>
      </w:r>
      <w:r w:rsidRPr="008A54EC">
        <w:rPr>
          <w:sz w:val="20"/>
          <w:szCs w:val="20"/>
        </w:rPr>
        <w:t xml:space="preserve"> </w:t>
      </w:r>
      <w:r w:rsidRPr="001240BF">
        <w:rPr>
          <w:sz w:val="20"/>
          <w:szCs w:val="20"/>
        </w:rPr>
        <w:t>systems.</w:t>
      </w:r>
    </w:p>
    <w:p w14:paraId="13CF3287" w14:textId="77777777" w:rsidR="002266F9" w:rsidRPr="001240BF" w:rsidRDefault="002266F9" w:rsidP="00E108A1">
      <w:pPr>
        <w:pStyle w:val="ListParagraph"/>
        <w:widowControl/>
        <w:numPr>
          <w:ilvl w:val="1"/>
          <w:numId w:val="26"/>
        </w:numPr>
        <w:tabs>
          <w:tab w:val="left" w:pos="2160"/>
        </w:tabs>
        <w:spacing w:after="120"/>
        <w:ind w:left="1526" w:right="432"/>
        <w:rPr>
          <w:sz w:val="20"/>
          <w:szCs w:val="20"/>
        </w:rPr>
      </w:pPr>
      <w:r w:rsidRPr="001007EC">
        <w:rPr>
          <w:sz w:val="20"/>
          <w:szCs w:val="20"/>
        </w:rPr>
        <w:t>Criteria Architect</w:t>
      </w:r>
      <w:r w:rsidRPr="009F6FDB">
        <w:rPr>
          <w:sz w:val="20"/>
          <w:szCs w:val="20"/>
        </w:rPr>
        <w:t xml:space="preserve"> agrees that all </w:t>
      </w:r>
      <w:r>
        <w:rPr>
          <w:sz w:val="20"/>
          <w:szCs w:val="20"/>
        </w:rPr>
        <w:t>Confidential Information</w:t>
      </w:r>
      <w:r w:rsidRPr="009F6FDB">
        <w:rPr>
          <w:sz w:val="20"/>
          <w:szCs w:val="20"/>
        </w:rPr>
        <w:t xml:space="preserve"> disclosed by the</w:t>
      </w:r>
      <w:r>
        <w:rPr>
          <w:sz w:val="20"/>
          <w:szCs w:val="20"/>
        </w:rPr>
        <w:t xml:space="preserve"> Judicial</w:t>
      </w:r>
      <w:r w:rsidRPr="009F6FDB">
        <w:rPr>
          <w:sz w:val="20"/>
          <w:szCs w:val="20"/>
        </w:rPr>
        <w:t xml:space="preserve"> Council to the </w:t>
      </w:r>
      <w:r w:rsidRPr="001240BF">
        <w:rPr>
          <w:sz w:val="20"/>
          <w:szCs w:val="20"/>
        </w:rPr>
        <w:t>Criteria Architect must be held in confidence and used only in the performance of the</w:t>
      </w:r>
      <w:r w:rsidRPr="008A54EC">
        <w:rPr>
          <w:sz w:val="20"/>
          <w:szCs w:val="20"/>
        </w:rPr>
        <w:t xml:space="preserve"> </w:t>
      </w:r>
      <w:r w:rsidRPr="001240BF">
        <w:rPr>
          <w:sz w:val="20"/>
          <w:szCs w:val="20"/>
        </w:rPr>
        <w:t>Agreement.</w:t>
      </w:r>
    </w:p>
    <w:p w14:paraId="2FC3B84E" w14:textId="77777777" w:rsidR="002266F9" w:rsidRPr="001240BF" w:rsidRDefault="002266F9" w:rsidP="00E108A1">
      <w:pPr>
        <w:pStyle w:val="ListParagraph"/>
        <w:widowControl/>
        <w:numPr>
          <w:ilvl w:val="1"/>
          <w:numId w:val="26"/>
        </w:numPr>
        <w:tabs>
          <w:tab w:val="left" w:pos="2160"/>
        </w:tabs>
        <w:spacing w:after="120"/>
        <w:ind w:left="1526" w:right="432"/>
        <w:rPr>
          <w:sz w:val="20"/>
          <w:szCs w:val="20"/>
        </w:rPr>
      </w:pPr>
      <w:r w:rsidRPr="001240BF">
        <w:rPr>
          <w:sz w:val="20"/>
          <w:szCs w:val="20"/>
        </w:rPr>
        <w:t xml:space="preserve">Criteria Architect shall exercise the same standard of care to protect this private or </w:t>
      </w:r>
      <w:r>
        <w:rPr>
          <w:sz w:val="20"/>
          <w:szCs w:val="20"/>
        </w:rPr>
        <w:t>C</w:t>
      </w:r>
      <w:r w:rsidRPr="001240BF">
        <w:rPr>
          <w:sz w:val="20"/>
          <w:szCs w:val="20"/>
        </w:rPr>
        <w:t xml:space="preserve">onfidential </w:t>
      </w:r>
      <w:r>
        <w:rPr>
          <w:sz w:val="20"/>
          <w:szCs w:val="20"/>
        </w:rPr>
        <w:t>I</w:t>
      </w:r>
      <w:r w:rsidRPr="001240BF">
        <w:rPr>
          <w:sz w:val="20"/>
          <w:szCs w:val="20"/>
        </w:rPr>
        <w:t>nformation as the Criteria Architect uses to protect its own proprietary information and in any case no less than a reasonably prudent person or entity would use to protect its own proprietary</w:t>
      </w:r>
      <w:r w:rsidRPr="008A54EC">
        <w:rPr>
          <w:sz w:val="20"/>
          <w:szCs w:val="20"/>
        </w:rPr>
        <w:t xml:space="preserve"> information</w:t>
      </w:r>
      <w:r w:rsidRPr="001240BF">
        <w:rPr>
          <w:sz w:val="20"/>
          <w:szCs w:val="20"/>
        </w:rPr>
        <w:t>.</w:t>
      </w:r>
    </w:p>
    <w:p w14:paraId="5D175FE0" w14:textId="6392B7F2" w:rsidR="002266F9" w:rsidRPr="00C652AD" w:rsidRDefault="002266F9" w:rsidP="00E108A1">
      <w:pPr>
        <w:pStyle w:val="ListParagraph"/>
        <w:widowControl/>
        <w:numPr>
          <w:ilvl w:val="1"/>
          <w:numId w:val="26"/>
        </w:numPr>
        <w:tabs>
          <w:tab w:val="left" w:pos="2160"/>
        </w:tabs>
        <w:spacing w:after="120"/>
        <w:ind w:left="1526" w:right="432"/>
        <w:rPr>
          <w:sz w:val="20"/>
          <w:szCs w:val="20"/>
        </w:rPr>
      </w:pPr>
      <w:r w:rsidRPr="001007EC">
        <w:rPr>
          <w:sz w:val="20"/>
          <w:szCs w:val="20"/>
        </w:rPr>
        <w:t xml:space="preserve">It is understood, however, that the </w:t>
      </w:r>
      <w:r w:rsidRPr="008C57A3">
        <w:rPr>
          <w:sz w:val="20"/>
          <w:szCs w:val="20"/>
        </w:rPr>
        <w:t xml:space="preserve">Criteria Architect may disclose the </w:t>
      </w:r>
      <w:r>
        <w:rPr>
          <w:sz w:val="20"/>
          <w:szCs w:val="20"/>
        </w:rPr>
        <w:t xml:space="preserve">Judicial </w:t>
      </w:r>
      <w:r w:rsidRPr="008C57A3">
        <w:rPr>
          <w:sz w:val="20"/>
          <w:szCs w:val="20"/>
        </w:rPr>
        <w:t>Council’s confidential information on a “need to know” basis to the Criteria Architect’s employees, the Criteria Architect’s Subconsultants, and the Subconsultants’ employees, and as required by law. Criteria Architect must execute written</w:t>
      </w:r>
      <w:r w:rsidRPr="008A54EC">
        <w:rPr>
          <w:sz w:val="20"/>
          <w:szCs w:val="20"/>
        </w:rPr>
        <w:t xml:space="preserve"> </w:t>
      </w:r>
      <w:r w:rsidRPr="008C57A3">
        <w:rPr>
          <w:sz w:val="20"/>
          <w:szCs w:val="20"/>
        </w:rPr>
        <w:t>agreements</w:t>
      </w:r>
      <w:r w:rsidR="00FB42ED">
        <w:rPr>
          <w:sz w:val="20"/>
          <w:szCs w:val="20"/>
        </w:rPr>
        <w:t xml:space="preserve"> with any employee or Subconsultant receiving the Judicial Council’s Confidential Information incorporating this Article and obligating the recipient of the Confidential Information to comply with the provisions set forth herein</w:t>
      </w:r>
      <w:r>
        <w:rPr>
          <w:sz w:val="20"/>
          <w:szCs w:val="20"/>
        </w:rPr>
        <w:t>.</w:t>
      </w:r>
      <w:r w:rsidRPr="008C57A3">
        <w:rPr>
          <w:sz w:val="20"/>
          <w:szCs w:val="20"/>
        </w:rPr>
        <w:t xml:space="preserve"> </w:t>
      </w:r>
    </w:p>
    <w:p w14:paraId="64C5F3AF" w14:textId="041E4824"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 xml:space="preserve">Notwithstanding the foregoing, Criteria Architect may disclose Confidential Information: (i) to the extent necessary to comply with any law, rule, </w:t>
      </w:r>
      <w:r w:rsidR="007B6537" w:rsidRPr="008A54EC">
        <w:rPr>
          <w:sz w:val="20"/>
          <w:szCs w:val="20"/>
        </w:rPr>
        <w:t>regulation,</w:t>
      </w:r>
      <w:r w:rsidRPr="008A54EC">
        <w:rPr>
          <w:sz w:val="20"/>
          <w:szCs w:val="20"/>
        </w:rPr>
        <w:t xml:space="preserve"> or applicable ruling; or (ii) as appropriate to respond to any summons or subpoena.  Criteria Architect shall provide Notice to the Judicial Council within a reasonable time prior to any such disclosure so that the Judicial Council may take any protective measure(s) to prevent the disclosure of Confidential Information.</w:t>
      </w:r>
    </w:p>
    <w:p w14:paraId="59AADB5F" w14:textId="77777777"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Neither Criteria Architect nor its Subconsultants shall acquire a right or title in or to the Confidential Information as a result of any disclosure contemplated hereunder.</w:t>
      </w:r>
    </w:p>
    <w:p w14:paraId="6B8582C9" w14:textId="77777777"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 xml:space="preserve">The Judicial Council reserves the right to disclose all Data and Materials provided under this Agreement to Third Parties for the purpose of validation of the quality of Criteria Architect’s Work and to use all Data and Materials for their intended purpose.  Any disclosure of Confidential Information pursuant to this section shall not affect the confidential nature of any Confidential Information.  </w:t>
      </w:r>
    </w:p>
    <w:p w14:paraId="56D40351" w14:textId="77777777"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Criteria Architect</w:t>
      </w:r>
      <w:r w:rsidRPr="008A54EC" w:rsidDel="000A5C4D">
        <w:rPr>
          <w:sz w:val="20"/>
          <w:szCs w:val="20"/>
        </w:rPr>
        <w:t xml:space="preserve"> </w:t>
      </w:r>
      <w:r w:rsidRPr="008A54EC">
        <w:rPr>
          <w:sz w:val="20"/>
          <w:szCs w:val="20"/>
        </w:rPr>
        <w:t>agrees that monetary damages are inadequate to remedy any breach or threatened breach of this Section and, accordingly, consents to injunctive relief for any breach or threatened breach hereof without the posting of any bond.</w:t>
      </w:r>
    </w:p>
    <w:p w14:paraId="1C7C974E" w14:textId="77777777" w:rsidR="002266F9" w:rsidRPr="001240BF" w:rsidRDefault="002266F9" w:rsidP="00E108A1">
      <w:pPr>
        <w:pStyle w:val="BodyText"/>
        <w:widowControl/>
        <w:spacing w:before="4"/>
      </w:pPr>
    </w:p>
    <w:p w14:paraId="72C53A77" w14:textId="64C3B93D" w:rsidR="002266F9" w:rsidRPr="001240BF" w:rsidRDefault="002266F9" w:rsidP="00E108A1">
      <w:pPr>
        <w:pStyle w:val="Heading1"/>
        <w:widowControl/>
        <w:tabs>
          <w:tab w:val="left" w:pos="1639"/>
        </w:tabs>
      </w:pPr>
      <w:bookmarkStart w:id="74" w:name="_Toc73951984"/>
      <w:r w:rsidRPr="001240BF">
        <w:t>Article</w:t>
      </w:r>
      <w:r w:rsidRPr="001240BF">
        <w:rPr>
          <w:spacing w:val="-2"/>
        </w:rPr>
        <w:t xml:space="preserve"> </w:t>
      </w:r>
      <w:r w:rsidRPr="001240BF">
        <w:t>1</w:t>
      </w:r>
      <w:r w:rsidR="00E6159F">
        <w:t>9</w:t>
      </w:r>
      <w:r w:rsidRPr="001240BF">
        <w:t>.</w:t>
      </w:r>
      <w:r w:rsidRPr="001240BF">
        <w:tab/>
        <w:t>LIMITATION ON</w:t>
      </w:r>
      <w:r w:rsidRPr="001240BF">
        <w:rPr>
          <w:spacing w:val="-11"/>
        </w:rPr>
        <w:t xml:space="preserve"> </w:t>
      </w:r>
      <w:r w:rsidRPr="001240BF">
        <w:t>PUBLICATION</w:t>
      </w:r>
      <w:bookmarkEnd w:id="74"/>
    </w:p>
    <w:p w14:paraId="1360CABD" w14:textId="77777777" w:rsidR="002266F9" w:rsidRPr="00CF1CC3" w:rsidRDefault="002266F9" w:rsidP="00E108A1">
      <w:pPr>
        <w:pStyle w:val="BodyText"/>
        <w:widowControl/>
        <w:spacing w:before="8"/>
        <w:rPr>
          <w:b/>
        </w:rPr>
      </w:pPr>
    </w:p>
    <w:p w14:paraId="5F7953E8"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034E7088" w14:textId="07D42AE7"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Criteria Architect must not publish or submit for publication any article, press release, or other writing relating to the Criteria Architect’s Services for the Judicial Council without prior review and written permission by the Judicial Council. The Judicial Council endeavor to review any request for publication within thirty (30) days of submission to the Project Manager and, if permission is denied, the Judicial Council will provide its reasons for denial in writing.</w:t>
      </w:r>
    </w:p>
    <w:p w14:paraId="733FC9E6" w14:textId="77777777" w:rsidR="002266F9" w:rsidRPr="001240BF" w:rsidRDefault="002266F9" w:rsidP="00E108A1">
      <w:pPr>
        <w:pStyle w:val="BodyText"/>
        <w:widowControl/>
        <w:spacing w:before="4"/>
      </w:pPr>
    </w:p>
    <w:p w14:paraId="060E3D75" w14:textId="717E9B7C" w:rsidR="002266F9" w:rsidRPr="001240BF" w:rsidRDefault="002266F9" w:rsidP="00E108A1">
      <w:pPr>
        <w:pStyle w:val="Heading1"/>
        <w:keepNext/>
        <w:widowControl/>
        <w:tabs>
          <w:tab w:val="left" w:pos="1639"/>
        </w:tabs>
        <w:ind w:left="200"/>
      </w:pPr>
      <w:bookmarkStart w:id="75" w:name="_Toc73951985"/>
      <w:r w:rsidRPr="001240BF">
        <w:lastRenderedPageBreak/>
        <w:t>Article</w:t>
      </w:r>
      <w:r w:rsidRPr="001240BF">
        <w:rPr>
          <w:spacing w:val="-2"/>
        </w:rPr>
        <w:t xml:space="preserve"> </w:t>
      </w:r>
      <w:r w:rsidR="00E6159F">
        <w:t>20</w:t>
      </w:r>
      <w:r w:rsidRPr="001240BF">
        <w:t>.</w:t>
      </w:r>
      <w:r w:rsidRPr="001240BF">
        <w:tab/>
        <w:t>COVENANT AGAINST CONTINGENT</w:t>
      </w:r>
      <w:r w:rsidRPr="001240BF">
        <w:rPr>
          <w:spacing w:val="-3"/>
        </w:rPr>
        <w:t xml:space="preserve"> </w:t>
      </w:r>
      <w:r w:rsidRPr="001240BF">
        <w:t>FEES</w:t>
      </w:r>
      <w:bookmarkEnd w:id="75"/>
    </w:p>
    <w:p w14:paraId="6B5862BB" w14:textId="77777777" w:rsidR="002266F9" w:rsidRPr="00CF1CC3" w:rsidRDefault="002266F9" w:rsidP="00E108A1">
      <w:pPr>
        <w:pStyle w:val="BodyText"/>
        <w:keepNext/>
        <w:widowControl/>
        <w:spacing w:before="8"/>
        <w:rPr>
          <w:b/>
        </w:rPr>
      </w:pPr>
    </w:p>
    <w:p w14:paraId="2B8F5387"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38D086BC" w14:textId="517A216B"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 warrants that neither Criteria Architect ,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or having secured award of this Agreement.</w:t>
      </w:r>
    </w:p>
    <w:p w14:paraId="19BAE66C" w14:textId="00D1F687"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 warrants that neither Criteria Architect,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BF018B">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09F7EE30" w14:textId="07B020DA"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w:t>
      </w:r>
      <w:r w:rsidRPr="009715F8" w:rsidDel="00BF018B">
        <w:rPr>
          <w:sz w:val="20"/>
          <w:szCs w:val="20"/>
        </w:rPr>
        <w:t xml:space="preserve"> </w:t>
      </w:r>
      <w:r w:rsidRPr="009715F8">
        <w:rPr>
          <w:sz w:val="20"/>
          <w:szCs w:val="20"/>
        </w:rPr>
        <w:t>warrants that neither Criteria Architect,</w:t>
      </w:r>
      <w:r w:rsidRPr="009715F8" w:rsidDel="00BF018B">
        <w:rPr>
          <w:sz w:val="20"/>
          <w:szCs w:val="20"/>
        </w:rPr>
        <w:t xml:space="preserve"> </w:t>
      </w:r>
      <w:r w:rsidRPr="009715F8">
        <w:rPr>
          <w:sz w:val="20"/>
          <w:szCs w:val="20"/>
        </w:rPr>
        <w:t>nor any of its employees nor Subconsultant(s) or their employees, will knowingly allow any Third Party to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D30433">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5403A74D" w14:textId="5D71E3AE"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 xml:space="preserve">For breach or violation of any of the aforesaid warranties, the Judicial Council will have the right to terminate this Agreement, and any loss or damage sustained by the Judicial Council in procuring, on the open market, any Work which the Criteria Architect has agreed to supply, shall be </w:t>
      </w:r>
      <w:r w:rsidR="007B6537" w:rsidRPr="009715F8">
        <w:rPr>
          <w:sz w:val="20"/>
          <w:szCs w:val="20"/>
        </w:rPr>
        <w:t>borne,</w:t>
      </w:r>
      <w:r w:rsidRPr="009715F8">
        <w:rPr>
          <w:sz w:val="20"/>
          <w:szCs w:val="20"/>
        </w:rPr>
        <w:t xml:space="preserve"> and paid for by the Criteria Architect.  The rights and remedies of the Judicial Council provided in this provision shall not be exclusive and are in addition to any other rights and remedies provided by law or under this Agreement.</w:t>
      </w:r>
    </w:p>
    <w:p w14:paraId="1DF01629" w14:textId="1E8EDEC4" w:rsidR="000D521F" w:rsidRDefault="000D521F" w:rsidP="00E108A1">
      <w:pPr>
        <w:widowControl/>
        <w:autoSpaceDE/>
        <w:autoSpaceDN/>
        <w:ind w:left="1620" w:hanging="540"/>
        <w:rPr>
          <w:sz w:val="20"/>
        </w:rPr>
      </w:pPr>
    </w:p>
    <w:p w14:paraId="3A55E95A" w14:textId="58D7BD5E" w:rsidR="000D521F" w:rsidRPr="001240BF" w:rsidRDefault="000D521F" w:rsidP="00E108A1">
      <w:pPr>
        <w:pStyle w:val="Heading1"/>
        <w:widowControl/>
        <w:tabs>
          <w:tab w:val="left" w:pos="1639"/>
        </w:tabs>
        <w:spacing w:after="240"/>
        <w:ind w:left="202"/>
      </w:pPr>
      <w:bookmarkStart w:id="76" w:name="_Toc73951986"/>
      <w:r w:rsidRPr="001240BF">
        <w:t>Article</w:t>
      </w:r>
      <w:r w:rsidRPr="001240BF">
        <w:rPr>
          <w:spacing w:val="-2"/>
        </w:rPr>
        <w:t xml:space="preserve"> </w:t>
      </w:r>
      <w:r>
        <w:t>2</w:t>
      </w:r>
      <w:r w:rsidR="00E6159F">
        <w:t>1</w:t>
      </w:r>
      <w:r w:rsidRPr="001240BF">
        <w:t>.</w:t>
      </w:r>
      <w:r w:rsidRPr="001240BF">
        <w:tab/>
        <w:t>C</w:t>
      </w:r>
      <w:r>
        <w:t>ONFLICT OF INTEREST</w:t>
      </w:r>
      <w:bookmarkEnd w:id="76"/>
    </w:p>
    <w:p w14:paraId="043E3DAF"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52EE5438" w14:textId="03844456" w:rsidR="000D521F" w:rsidRPr="001240BF" w:rsidRDefault="000D521F" w:rsidP="00E108A1">
      <w:pPr>
        <w:pStyle w:val="ListParagraph"/>
        <w:widowControl/>
        <w:numPr>
          <w:ilvl w:val="1"/>
          <w:numId w:val="26"/>
        </w:numPr>
        <w:tabs>
          <w:tab w:val="left" w:pos="2160"/>
        </w:tabs>
        <w:spacing w:after="120"/>
        <w:ind w:left="1526" w:right="432"/>
        <w:rPr>
          <w:sz w:val="20"/>
          <w:szCs w:val="20"/>
        </w:rPr>
      </w:pPr>
      <w:r w:rsidRPr="008A54EC">
        <w:rPr>
          <w:sz w:val="20"/>
          <w:szCs w:val="20"/>
        </w:rPr>
        <w:t xml:space="preserve">Conflict of Interest. </w:t>
      </w:r>
      <w:r w:rsidRPr="001240BF">
        <w:rPr>
          <w:sz w:val="20"/>
          <w:szCs w:val="20"/>
        </w:rPr>
        <w:t>Criteria Architect</w:t>
      </w:r>
      <w:r w:rsidRPr="008A54EC">
        <w:rPr>
          <w:sz w:val="20"/>
          <w:szCs w:val="20"/>
        </w:rPr>
        <w:t xml:space="preserve"> </w:t>
      </w:r>
      <w:r w:rsidRPr="001240BF">
        <w:rPr>
          <w:sz w:val="20"/>
          <w:szCs w:val="20"/>
        </w:rPr>
        <w:t>and</w:t>
      </w:r>
      <w:r w:rsidRPr="008A54EC">
        <w:rPr>
          <w:sz w:val="20"/>
          <w:szCs w:val="20"/>
        </w:rPr>
        <w:t xml:space="preserve"> </w:t>
      </w:r>
      <w:r w:rsidRPr="001240BF">
        <w:rPr>
          <w:sz w:val="20"/>
          <w:szCs w:val="20"/>
        </w:rPr>
        <w:t>employees</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not</w:t>
      </w:r>
      <w:r w:rsidRPr="008A54EC">
        <w:rPr>
          <w:sz w:val="20"/>
          <w:szCs w:val="20"/>
        </w:rPr>
        <w:t xml:space="preserve"> </w:t>
      </w:r>
      <w:r w:rsidRPr="001240BF">
        <w:rPr>
          <w:sz w:val="20"/>
          <w:szCs w:val="20"/>
        </w:rPr>
        <w:t>participate</w:t>
      </w:r>
      <w:r w:rsidRPr="008A54EC">
        <w:rPr>
          <w:sz w:val="20"/>
          <w:szCs w:val="20"/>
        </w:rPr>
        <w:t xml:space="preserve"> </w:t>
      </w:r>
      <w:r w:rsidRPr="001240BF">
        <w:rPr>
          <w:sz w:val="20"/>
          <w:szCs w:val="20"/>
        </w:rPr>
        <w:t>in</w:t>
      </w:r>
      <w:r w:rsidRPr="008A54EC">
        <w:rPr>
          <w:sz w:val="20"/>
          <w:szCs w:val="20"/>
        </w:rPr>
        <w:t xml:space="preserve"> </w:t>
      </w:r>
      <w:r w:rsidRPr="001240BF">
        <w:rPr>
          <w:sz w:val="20"/>
          <w:szCs w:val="20"/>
        </w:rPr>
        <w:t>proceedings</w:t>
      </w:r>
      <w:r w:rsidRPr="008A54EC">
        <w:rPr>
          <w:sz w:val="20"/>
          <w:szCs w:val="20"/>
        </w:rPr>
        <w:t xml:space="preserve"> </w:t>
      </w:r>
      <w:r w:rsidRPr="001240BF">
        <w:rPr>
          <w:sz w:val="20"/>
          <w:szCs w:val="20"/>
        </w:rPr>
        <w:t>that</w:t>
      </w:r>
      <w:r w:rsidRPr="008A54EC">
        <w:rPr>
          <w:sz w:val="20"/>
          <w:szCs w:val="20"/>
        </w:rPr>
        <w:t xml:space="preserve"> will result in decision making </w:t>
      </w:r>
      <w:r>
        <w:rPr>
          <w:sz w:val="20"/>
          <w:szCs w:val="20"/>
        </w:rPr>
        <w:t>regarding</w:t>
      </w:r>
      <w:r w:rsidRPr="001240BF">
        <w:rPr>
          <w:sz w:val="20"/>
          <w:szCs w:val="20"/>
        </w:rPr>
        <w:t xml:space="preserve"> the use of </w:t>
      </w:r>
      <w:r>
        <w:rPr>
          <w:sz w:val="20"/>
          <w:szCs w:val="20"/>
        </w:rPr>
        <w:t xml:space="preserve">Judicial </w:t>
      </w:r>
      <w:r w:rsidRPr="001240BF">
        <w:rPr>
          <w:sz w:val="20"/>
          <w:szCs w:val="20"/>
        </w:rPr>
        <w:t>Council funds or that are sponsored by the</w:t>
      </w:r>
      <w:r>
        <w:rPr>
          <w:sz w:val="20"/>
          <w:szCs w:val="20"/>
        </w:rPr>
        <w:t xml:space="preserve"> Judicial </w:t>
      </w:r>
      <w:r w:rsidRPr="001240BF">
        <w:rPr>
          <w:sz w:val="20"/>
          <w:szCs w:val="20"/>
        </w:rPr>
        <w:t xml:space="preserve"> Council if the person's partner, family, or organization has a financial interest in the outcome of the proceedings. Criteria Architect and employees of the Criteria Architect must also avoid actions resulting in or creating the appearance</w:t>
      </w:r>
      <w:r w:rsidRPr="008A54EC">
        <w:rPr>
          <w:sz w:val="20"/>
          <w:szCs w:val="20"/>
        </w:rPr>
        <w:t xml:space="preserve"> </w:t>
      </w:r>
      <w:r w:rsidRPr="001240BF">
        <w:rPr>
          <w:sz w:val="20"/>
          <w:szCs w:val="20"/>
        </w:rPr>
        <w:t>of:</w:t>
      </w:r>
    </w:p>
    <w:p w14:paraId="54EFC495" w14:textId="77777777" w:rsidR="000D521F" w:rsidRPr="001240BF" w:rsidRDefault="000D521F" w:rsidP="00E108A1">
      <w:pPr>
        <w:pStyle w:val="ListParagraph"/>
        <w:widowControl/>
        <w:numPr>
          <w:ilvl w:val="2"/>
          <w:numId w:val="4"/>
        </w:numPr>
        <w:tabs>
          <w:tab w:val="left" w:pos="2360"/>
        </w:tabs>
        <w:ind w:left="2246"/>
        <w:rPr>
          <w:sz w:val="20"/>
          <w:szCs w:val="20"/>
        </w:rPr>
      </w:pPr>
      <w:r w:rsidRPr="001240BF">
        <w:rPr>
          <w:sz w:val="20"/>
          <w:szCs w:val="20"/>
        </w:rPr>
        <w:t>Use of an official position with the government for private</w:t>
      </w:r>
      <w:r w:rsidRPr="001240BF">
        <w:rPr>
          <w:spacing w:val="-1"/>
          <w:sz w:val="20"/>
          <w:szCs w:val="20"/>
        </w:rPr>
        <w:t xml:space="preserve"> </w:t>
      </w:r>
      <w:r w:rsidRPr="001240BF">
        <w:rPr>
          <w:sz w:val="20"/>
          <w:szCs w:val="20"/>
        </w:rPr>
        <w:t>gain;</w:t>
      </w:r>
    </w:p>
    <w:p w14:paraId="0D55747B" w14:textId="77777777" w:rsidR="000D521F" w:rsidRPr="001240BF" w:rsidRDefault="000D521F" w:rsidP="00E108A1">
      <w:pPr>
        <w:pStyle w:val="ListParagraph"/>
        <w:widowControl/>
        <w:numPr>
          <w:ilvl w:val="2"/>
          <w:numId w:val="4"/>
        </w:numPr>
        <w:tabs>
          <w:tab w:val="left" w:pos="2360"/>
        </w:tabs>
        <w:ind w:left="2246" w:right="951"/>
        <w:rPr>
          <w:sz w:val="20"/>
          <w:szCs w:val="20"/>
        </w:rPr>
      </w:pPr>
      <w:r w:rsidRPr="001240BF">
        <w:rPr>
          <w:sz w:val="20"/>
          <w:szCs w:val="20"/>
        </w:rPr>
        <w:t>Preferential</w:t>
      </w:r>
      <w:r w:rsidRPr="001240BF">
        <w:rPr>
          <w:spacing w:val="-4"/>
          <w:sz w:val="20"/>
          <w:szCs w:val="20"/>
        </w:rPr>
        <w:t xml:space="preserve"> </w:t>
      </w:r>
      <w:r w:rsidRPr="001240BF">
        <w:rPr>
          <w:sz w:val="20"/>
          <w:szCs w:val="20"/>
        </w:rPr>
        <w:t>treatment</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any</w:t>
      </w:r>
      <w:r w:rsidRPr="001240BF">
        <w:rPr>
          <w:spacing w:val="-4"/>
          <w:sz w:val="20"/>
          <w:szCs w:val="20"/>
        </w:rPr>
        <w:t xml:space="preserve"> </w:t>
      </w:r>
      <w:r w:rsidRPr="001240BF">
        <w:rPr>
          <w:sz w:val="20"/>
          <w:szCs w:val="20"/>
        </w:rPr>
        <w:t>particular</w:t>
      </w:r>
      <w:r w:rsidRPr="001240BF">
        <w:rPr>
          <w:spacing w:val="-2"/>
          <w:sz w:val="20"/>
          <w:szCs w:val="20"/>
        </w:rPr>
        <w:t xml:space="preserve"> </w:t>
      </w:r>
      <w:r w:rsidRPr="001240BF">
        <w:rPr>
          <w:sz w:val="20"/>
          <w:szCs w:val="20"/>
        </w:rPr>
        <w:t>person</w:t>
      </w:r>
      <w:r w:rsidRPr="001240BF">
        <w:rPr>
          <w:spacing w:val="-4"/>
          <w:sz w:val="20"/>
          <w:szCs w:val="20"/>
        </w:rPr>
        <w:t xml:space="preserve"> </w:t>
      </w:r>
      <w:r w:rsidRPr="001240BF">
        <w:rPr>
          <w:sz w:val="20"/>
          <w:szCs w:val="20"/>
        </w:rPr>
        <w:t>associated with</w:t>
      </w:r>
      <w:r w:rsidRPr="001240BF">
        <w:rPr>
          <w:spacing w:val="-4"/>
          <w:sz w:val="20"/>
          <w:szCs w:val="20"/>
        </w:rPr>
        <w:t xml:space="preserve"> </w:t>
      </w:r>
      <w:r w:rsidRPr="001240BF">
        <w:rPr>
          <w:sz w:val="20"/>
          <w:szCs w:val="20"/>
        </w:rPr>
        <w:t>this</w:t>
      </w:r>
      <w:r w:rsidRPr="001240BF">
        <w:rPr>
          <w:spacing w:val="-1"/>
          <w:sz w:val="20"/>
          <w:szCs w:val="20"/>
        </w:rPr>
        <w:t xml:space="preserve"> </w:t>
      </w:r>
      <w:r w:rsidRPr="001240BF">
        <w:rPr>
          <w:sz w:val="20"/>
          <w:szCs w:val="20"/>
        </w:rPr>
        <w:t>Agreement</w:t>
      </w:r>
      <w:r w:rsidRPr="001240BF">
        <w:rPr>
          <w:spacing w:val="-3"/>
          <w:sz w:val="20"/>
          <w:szCs w:val="20"/>
        </w:rPr>
        <w:t xml:space="preserve"> </w:t>
      </w:r>
      <w:r w:rsidRPr="001240BF">
        <w:rPr>
          <w:sz w:val="20"/>
          <w:szCs w:val="20"/>
        </w:rPr>
        <w:t>or</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Work</w:t>
      </w:r>
      <w:r w:rsidRPr="001240BF">
        <w:rPr>
          <w:spacing w:val="-4"/>
          <w:sz w:val="20"/>
          <w:szCs w:val="20"/>
        </w:rPr>
        <w:t xml:space="preserve"> </w:t>
      </w:r>
      <w:r w:rsidRPr="001240BF">
        <w:rPr>
          <w:sz w:val="20"/>
          <w:szCs w:val="20"/>
        </w:rPr>
        <w:t>of</w:t>
      </w:r>
      <w:r w:rsidRPr="001240BF">
        <w:rPr>
          <w:spacing w:val="-5"/>
          <w:sz w:val="20"/>
          <w:szCs w:val="20"/>
        </w:rPr>
        <w:t xml:space="preserve"> </w:t>
      </w:r>
      <w:r w:rsidRPr="001240BF">
        <w:rPr>
          <w:sz w:val="20"/>
          <w:szCs w:val="20"/>
        </w:rPr>
        <w:t>this Agreement;</w:t>
      </w:r>
    </w:p>
    <w:p w14:paraId="226238D3" w14:textId="77777777" w:rsidR="000D521F" w:rsidRPr="001240BF" w:rsidRDefault="000D521F" w:rsidP="00E108A1">
      <w:pPr>
        <w:pStyle w:val="ListParagraph"/>
        <w:widowControl/>
        <w:numPr>
          <w:ilvl w:val="2"/>
          <w:numId w:val="4"/>
        </w:numPr>
        <w:tabs>
          <w:tab w:val="left" w:pos="2360"/>
        </w:tabs>
        <w:ind w:left="2246"/>
        <w:rPr>
          <w:sz w:val="20"/>
          <w:szCs w:val="20"/>
        </w:rPr>
      </w:pPr>
      <w:r w:rsidRPr="001240BF">
        <w:rPr>
          <w:sz w:val="20"/>
          <w:szCs w:val="20"/>
        </w:rPr>
        <w:t>Loss of independence or</w:t>
      </w:r>
      <w:r w:rsidRPr="001240BF">
        <w:rPr>
          <w:spacing w:val="-3"/>
          <w:sz w:val="20"/>
          <w:szCs w:val="20"/>
        </w:rPr>
        <w:t xml:space="preserve"> </w:t>
      </w:r>
      <w:r w:rsidRPr="001240BF">
        <w:rPr>
          <w:sz w:val="20"/>
          <w:szCs w:val="20"/>
        </w:rPr>
        <w:t>impartiality;</w:t>
      </w:r>
    </w:p>
    <w:p w14:paraId="2D2ABB96" w14:textId="77777777" w:rsidR="000D521F" w:rsidRPr="001240BF" w:rsidRDefault="000D521F" w:rsidP="00E108A1">
      <w:pPr>
        <w:pStyle w:val="ListParagraph"/>
        <w:widowControl/>
        <w:numPr>
          <w:ilvl w:val="2"/>
          <w:numId w:val="4"/>
        </w:numPr>
        <w:tabs>
          <w:tab w:val="left" w:pos="2360"/>
        </w:tabs>
        <w:spacing w:before="1"/>
        <w:ind w:left="2246"/>
        <w:rPr>
          <w:sz w:val="20"/>
          <w:szCs w:val="20"/>
        </w:rPr>
      </w:pPr>
      <w:r w:rsidRPr="001240BF">
        <w:rPr>
          <w:sz w:val="20"/>
          <w:szCs w:val="20"/>
        </w:rPr>
        <w:t>Impropriety;</w:t>
      </w:r>
    </w:p>
    <w:p w14:paraId="5B6B4787" w14:textId="77777777" w:rsidR="000D521F" w:rsidRPr="001240BF" w:rsidRDefault="000D521F" w:rsidP="00E108A1">
      <w:pPr>
        <w:pStyle w:val="ListParagraph"/>
        <w:widowControl/>
        <w:numPr>
          <w:ilvl w:val="2"/>
          <w:numId w:val="4"/>
        </w:numPr>
        <w:tabs>
          <w:tab w:val="left" w:pos="2360"/>
        </w:tabs>
        <w:ind w:left="2246"/>
        <w:rPr>
          <w:sz w:val="20"/>
          <w:szCs w:val="20"/>
        </w:rPr>
      </w:pPr>
      <w:r w:rsidRPr="001240BF">
        <w:rPr>
          <w:sz w:val="20"/>
          <w:szCs w:val="20"/>
        </w:rPr>
        <w:t>A decision made outside official channels;</w:t>
      </w:r>
      <w:r w:rsidRPr="001240BF">
        <w:rPr>
          <w:spacing w:val="-2"/>
          <w:sz w:val="20"/>
          <w:szCs w:val="20"/>
        </w:rPr>
        <w:t xml:space="preserve"> </w:t>
      </w:r>
      <w:r w:rsidRPr="001240BF">
        <w:rPr>
          <w:sz w:val="20"/>
          <w:szCs w:val="20"/>
        </w:rPr>
        <w:t>or</w:t>
      </w:r>
    </w:p>
    <w:p w14:paraId="3DA3DE4F" w14:textId="77777777" w:rsidR="000D521F" w:rsidRDefault="000D521F" w:rsidP="00E108A1">
      <w:pPr>
        <w:pStyle w:val="ListParagraph"/>
        <w:widowControl/>
        <w:numPr>
          <w:ilvl w:val="2"/>
          <w:numId w:val="4"/>
        </w:numPr>
        <w:tabs>
          <w:tab w:val="left" w:pos="2360"/>
        </w:tabs>
        <w:spacing w:before="1"/>
        <w:ind w:left="2246"/>
        <w:rPr>
          <w:sz w:val="20"/>
          <w:szCs w:val="20"/>
        </w:rPr>
      </w:pPr>
      <w:r w:rsidRPr="001240BF">
        <w:rPr>
          <w:sz w:val="20"/>
          <w:szCs w:val="20"/>
        </w:rPr>
        <w:t>Adverse effects on the confidence of the public in the integrity of the government or this</w:t>
      </w:r>
      <w:r w:rsidRPr="001240BF">
        <w:rPr>
          <w:spacing w:val="-31"/>
          <w:sz w:val="20"/>
          <w:szCs w:val="20"/>
        </w:rPr>
        <w:t xml:space="preserve"> </w:t>
      </w:r>
      <w:r w:rsidRPr="001240BF">
        <w:rPr>
          <w:sz w:val="20"/>
          <w:szCs w:val="20"/>
        </w:rPr>
        <w:t>Agreement.</w:t>
      </w:r>
    </w:p>
    <w:p w14:paraId="5294557D" w14:textId="77777777" w:rsidR="000D521F" w:rsidRDefault="000D521F" w:rsidP="00E108A1">
      <w:pPr>
        <w:pStyle w:val="ListParagraph"/>
        <w:widowControl/>
        <w:tabs>
          <w:tab w:val="left" w:pos="2360"/>
        </w:tabs>
        <w:spacing w:before="1"/>
        <w:ind w:firstLine="0"/>
        <w:rPr>
          <w:sz w:val="20"/>
          <w:szCs w:val="20"/>
        </w:rPr>
      </w:pPr>
    </w:p>
    <w:p w14:paraId="1FA07F9E" w14:textId="73336E75" w:rsidR="000D521F" w:rsidRPr="001240BF" w:rsidRDefault="000D521F" w:rsidP="00E108A1">
      <w:pPr>
        <w:pStyle w:val="ListParagraph"/>
        <w:widowControl/>
        <w:numPr>
          <w:ilvl w:val="1"/>
          <w:numId w:val="26"/>
        </w:numPr>
        <w:tabs>
          <w:tab w:val="left" w:pos="2160"/>
        </w:tabs>
        <w:spacing w:after="120"/>
        <w:ind w:left="1526" w:right="432"/>
        <w:rPr>
          <w:sz w:val="20"/>
          <w:szCs w:val="20"/>
        </w:rPr>
      </w:pPr>
      <w:r>
        <w:rPr>
          <w:sz w:val="20"/>
          <w:szCs w:val="20"/>
        </w:rPr>
        <w:t xml:space="preserve">Criteria Architect shall comply with the Judicial Council’s </w:t>
      </w:r>
      <w:r w:rsidRPr="008A54EC">
        <w:rPr>
          <w:sz w:val="20"/>
          <w:szCs w:val="20"/>
        </w:rPr>
        <w:t>Conflict of Interest policy</w:t>
      </w:r>
      <w:r w:rsidR="0003704D">
        <w:rPr>
          <w:sz w:val="20"/>
          <w:szCs w:val="20"/>
        </w:rPr>
        <w:t>.</w:t>
      </w:r>
      <w:r w:rsidR="0003704D" w:rsidRPr="001240BF">
        <w:rPr>
          <w:sz w:val="20"/>
          <w:szCs w:val="20"/>
        </w:rPr>
        <w:t xml:space="preserve"> </w:t>
      </w:r>
    </w:p>
    <w:p w14:paraId="74405974" w14:textId="77777777" w:rsidR="000D521F" w:rsidRPr="001240BF" w:rsidRDefault="000D521F" w:rsidP="00E108A1">
      <w:pPr>
        <w:pStyle w:val="ListParagraph"/>
        <w:widowControl/>
        <w:numPr>
          <w:ilvl w:val="1"/>
          <w:numId w:val="26"/>
        </w:numPr>
        <w:tabs>
          <w:tab w:val="left" w:pos="2160"/>
        </w:tabs>
        <w:spacing w:after="120"/>
        <w:ind w:left="1526" w:right="432"/>
        <w:rPr>
          <w:sz w:val="20"/>
          <w:szCs w:val="20"/>
        </w:rPr>
      </w:pPr>
      <w:r w:rsidRPr="008A54EC">
        <w:rPr>
          <w:b/>
          <w:bCs/>
          <w:sz w:val="20"/>
          <w:szCs w:val="20"/>
        </w:rPr>
        <w:t>Prohibited Financial Conflict of Interest</w:t>
      </w:r>
      <w:r w:rsidRPr="008A54EC">
        <w:rPr>
          <w:sz w:val="20"/>
          <w:szCs w:val="20"/>
        </w:rPr>
        <w:t xml:space="preserve">. </w:t>
      </w:r>
      <w:r w:rsidRPr="001240BF">
        <w:rPr>
          <w:sz w:val="20"/>
          <w:szCs w:val="20"/>
        </w:rPr>
        <w:t xml:space="preserve">Criteria Architect and its Subconsultants presently have no interest and will not acquire any interest which would present a conflict of interest pursuant to California </w:t>
      </w:r>
      <w:hyperlink r:id="rId25">
        <w:r w:rsidRPr="00C652AD">
          <w:rPr>
            <w:sz w:val="20"/>
            <w:szCs w:val="20"/>
          </w:rPr>
          <w:t>Government Code</w:t>
        </w:r>
      </w:hyperlink>
      <w:hyperlink r:id="rId26">
        <w:r w:rsidRPr="00C652AD">
          <w:rPr>
            <w:sz w:val="20"/>
            <w:szCs w:val="20"/>
          </w:rPr>
          <w:t xml:space="preserve"> sections 1090</w:t>
        </w:r>
        <w:r w:rsidRPr="005F75EA">
          <w:rPr>
            <w:sz w:val="20"/>
            <w:szCs w:val="20"/>
          </w:rPr>
          <w:t xml:space="preserve"> </w:t>
        </w:r>
      </w:hyperlink>
      <w:r w:rsidRPr="005F75EA">
        <w:rPr>
          <w:sz w:val="20"/>
          <w:szCs w:val="20"/>
        </w:rPr>
        <w:t>et seq. and</w:t>
      </w:r>
      <w:hyperlink r:id="rId27">
        <w:r w:rsidRPr="005F75EA">
          <w:rPr>
            <w:sz w:val="20"/>
            <w:szCs w:val="20"/>
          </w:rPr>
          <w:t xml:space="preserve"> </w:t>
        </w:r>
        <w:r w:rsidRPr="00C652AD">
          <w:rPr>
            <w:sz w:val="20"/>
            <w:szCs w:val="20"/>
          </w:rPr>
          <w:t>87100</w:t>
        </w:r>
        <w:r w:rsidRPr="005F75EA">
          <w:rPr>
            <w:sz w:val="20"/>
            <w:szCs w:val="20"/>
          </w:rPr>
          <w:t xml:space="preserve"> </w:t>
        </w:r>
      </w:hyperlink>
      <w:r w:rsidRPr="005F75EA">
        <w:rPr>
          <w:sz w:val="20"/>
          <w:szCs w:val="20"/>
        </w:rPr>
        <w:t>et</w:t>
      </w:r>
      <w:r w:rsidRPr="001007EC">
        <w:rPr>
          <w:sz w:val="20"/>
          <w:szCs w:val="20"/>
        </w:rPr>
        <w:t xml:space="preserve"> seq., during the performance of Services pursuant to this Agreement. </w:t>
      </w:r>
      <w:r w:rsidRPr="001240BF">
        <w:rPr>
          <w:sz w:val="20"/>
          <w:szCs w:val="20"/>
        </w:rPr>
        <w:t xml:space="preserve">Criteria Architect further certifies that, to the best of its knowledge after due inquiry, no employees or agents of the </w:t>
      </w:r>
      <w:r>
        <w:rPr>
          <w:sz w:val="20"/>
          <w:szCs w:val="20"/>
        </w:rPr>
        <w:t xml:space="preserve">Judicial </w:t>
      </w:r>
      <w:r w:rsidRPr="001240BF">
        <w:rPr>
          <w:sz w:val="20"/>
          <w:szCs w:val="20"/>
        </w:rPr>
        <w:t>Council are now, nor in the future will they be, in any manner interested directly or indirectly in this Agreement, or in any profits expected to arise from this Agreement, as set forth in California</w:t>
      </w:r>
      <w:hyperlink r:id="rId28">
        <w:r w:rsidRPr="001240BF">
          <w:rPr>
            <w:sz w:val="20"/>
            <w:szCs w:val="20"/>
          </w:rPr>
          <w:t xml:space="preserve"> </w:t>
        </w:r>
        <w:r w:rsidRPr="00DD569A">
          <w:rPr>
            <w:sz w:val="20"/>
            <w:szCs w:val="20"/>
          </w:rPr>
          <w:t>Government Code sections 1090</w:t>
        </w:r>
        <w:r w:rsidRPr="00121EF2">
          <w:rPr>
            <w:sz w:val="20"/>
            <w:szCs w:val="20"/>
          </w:rPr>
          <w:t xml:space="preserve"> </w:t>
        </w:r>
      </w:hyperlink>
      <w:r w:rsidRPr="001007EC">
        <w:rPr>
          <w:sz w:val="20"/>
          <w:szCs w:val="20"/>
        </w:rPr>
        <w:t>et seq. and</w:t>
      </w:r>
      <w:hyperlink r:id="rId29">
        <w:r w:rsidRPr="001240BF">
          <w:rPr>
            <w:sz w:val="20"/>
            <w:szCs w:val="20"/>
          </w:rPr>
          <w:t xml:space="preserve"> </w:t>
        </w:r>
        <w:r w:rsidRPr="00DD569A">
          <w:rPr>
            <w:sz w:val="20"/>
            <w:szCs w:val="20"/>
          </w:rPr>
          <w:t>87100</w:t>
        </w:r>
        <w:r w:rsidRPr="001240BF">
          <w:rPr>
            <w:sz w:val="20"/>
            <w:szCs w:val="20"/>
          </w:rPr>
          <w:t xml:space="preserve"> </w:t>
        </w:r>
      </w:hyperlink>
      <w:r w:rsidRPr="001007EC">
        <w:rPr>
          <w:sz w:val="20"/>
          <w:szCs w:val="20"/>
        </w:rPr>
        <w:t>et</w:t>
      </w:r>
      <w:r w:rsidRPr="008A54EC">
        <w:rPr>
          <w:sz w:val="20"/>
          <w:szCs w:val="20"/>
        </w:rPr>
        <w:t xml:space="preserve"> </w:t>
      </w:r>
      <w:r w:rsidRPr="009F6FDB">
        <w:rPr>
          <w:sz w:val="20"/>
          <w:szCs w:val="20"/>
        </w:rPr>
        <w:t>seq.</w:t>
      </w:r>
    </w:p>
    <w:p w14:paraId="267781E4" w14:textId="77777777" w:rsidR="000D521F" w:rsidRPr="001240BF" w:rsidRDefault="000D521F" w:rsidP="00E108A1">
      <w:pPr>
        <w:pStyle w:val="ListParagraph"/>
        <w:widowControl/>
        <w:numPr>
          <w:ilvl w:val="1"/>
          <w:numId w:val="26"/>
        </w:numPr>
        <w:tabs>
          <w:tab w:val="left" w:pos="2160"/>
        </w:tabs>
        <w:spacing w:after="120"/>
        <w:ind w:left="1526" w:right="432"/>
        <w:rPr>
          <w:sz w:val="20"/>
          <w:szCs w:val="20"/>
        </w:rPr>
      </w:pPr>
      <w:r w:rsidRPr="008A54EC">
        <w:rPr>
          <w:b/>
          <w:bCs/>
          <w:sz w:val="20"/>
          <w:szCs w:val="20"/>
        </w:rPr>
        <w:t>Conflict of Interest for Former Judicial Council Employees</w:t>
      </w:r>
      <w:r w:rsidRPr="008A54EC">
        <w:rPr>
          <w:sz w:val="20"/>
          <w:szCs w:val="20"/>
        </w:rPr>
        <w:t xml:space="preserve">. </w:t>
      </w:r>
      <w:r w:rsidRPr="001240BF">
        <w:rPr>
          <w:sz w:val="20"/>
          <w:szCs w:val="20"/>
        </w:rPr>
        <w:t xml:space="preserve">Criteria Architect certifies and must require any Subconsultant to certify to the following: Former </w:t>
      </w:r>
      <w:r>
        <w:rPr>
          <w:sz w:val="20"/>
          <w:szCs w:val="20"/>
        </w:rPr>
        <w:t xml:space="preserve">Judicial </w:t>
      </w:r>
      <w:r w:rsidRPr="001240BF">
        <w:rPr>
          <w:sz w:val="20"/>
          <w:szCs w:val="20"/>
        </w:rPr>
        <w:t xml:space="preserve">Council employees will not be awarded a contract for two (2) years from the date of separation if that employee had any part of the decision-making process relevant to this Agreement, or for one year from the date of separation if that employee was in a policy-making position or in any part of the decision-making process in the same general subject area as the proposed contract within the twelve (12) month period after his or her employment with </w:t>
      </w:r>
      <w:r>
        <w:rPr>
          <w:sz w:val="20"/>
          <w:szCs w:val="20"/>
        </w:rPr>
        <w:t xml:space="preserve">Judicial </w:t>
      </w:r>
      <w:r w:rsidRPr="001240BF">
        <w:rPr>
          <w:sz w:val="20"/>
          <w:szCs w:val="20"/>
        </w:rPr>
        <w:t>Council.</w:t>
      </w:r>
    </w:p>
    <w:p w14:paraId="1FD3721A" w14:textId="77777777" w:rsidR="000D521F" w:rsidRPr="001240BF" w:rsidRDefault="000D521F" w:rsidP="00E108A1">
      <w:pPr>
        <w:pStyle w:val="ListParagraph"/>
        <w:widowControl/>
        <w:numPr>
          <w:ilvl w:val="1"/>
          <w:numId w:val="26"/>
        </w:numPr>
        <w:tabs>
          <w:tab w:val="left" w:pos="2160"/>
        </w:tabs>
        <w:spacing w:after="120"/>
        <w:ind w:left="1526" w:right="432"/>
        <w:rPr>
          <w:sz w:val="20"/>
          <w:szCs w:val="20"/>
        </w:rPr>
      </w:pPr>
      <w:r w:rsidRPr="008A54EC">
        <w:rPr>
          <w:b/>
          <w:bCs/>
          <w:sz w:val="20"/>
          <w:szCs w:val="20"/>
        </w:rPr>
        <w:lastRenderedPageBreak/>
        <w:t>Fair Political Practices</w:t>
      </w:r>
      <w:r w:rsidRPr="008A54EC">
        <w:rPr>
          <w:sz w:val="20"/>
          <w:szCs w:val="20"/>
        </w:rPr>
        <w:t>.</w:t>
      </w:r>
      <w:r>
        <w:rPr>
          <w:sz w:val="20"/>
          <w:szCs w:val="20"/>
        </w:rPr>
        <w:t xml:space="preserve"> </w:t>
      </w:r>
      <w:r w:rsidRPr="001240BF">
        <w:rPr>
          <w:sz w:val="20"/>
          <w:szCs w:val="20"/>
        </w:rPr>
        <w:t>All Criteria Architect personnel identified as key personn</w:t>
      </w:r>
      <w:r w:rsidRPr="00121EF2">
        <w:rPr>
          <w:sz w:val="20"/>
          <w:szCs w:val="20"/>
        </w:rPr>
        <w:t>el in this Agreement must complete and submit</w:t>
      </w:r>
      <w:hyperlink r:id="rId30">
        <w:r w:rsidRPr="00DD569A">
          <w:rPr>
            <w:sz w:val="20"/>
            <w:szCs w:val="20"/>
          </w:rPr>
          <w:t xml:space="preserve"> California</w:t>
        </w:r>
        <w:r w:rsidRPr="008A54EC">
          <w:rPr>
            <w:sz w:val="20"/>
            <w:szCs w:val="20"/>
          </w:rPr>
          <w:t xml:space="preserve"> </w:t>
        </w:r>
        <w:r w:rsidRPr="00DD569A">
          <w:rPr>
            <w:sz w:val="20"/>
            <w:szCs w:val="20"/>
          </w:rPr>
          <w:t>Fair</w:t>
        </w:r>
        <w:r w:rsidRPr="008A54EC">
          <w:rPr>
            <w:sz w:val="20"/>
            <w:szCs w:val="20"/>
          </w:rPr>
          <w:t xml:space="preserve"> </w:t>
        </w:r>
        <w:r w:rsidRPr="00DD569A">
          <w:rPr>
            <w:sz w:val="20"/>
            <w:szCs w:val="20"/>
          </w:rPr>
          <w:t>Political</w:t>
        </w:r>
        <w:r w:rsidRPr="008A54EC">
          <w:rPr>
            <w:sz w:val="20"/>
            <w:szCs w:val="20"/>
          </w:rPr>
          <w:t xml:space="preserve"> </w:t>
        </w:r>
        <w:r w:rsidRPr="00DD569A">
          <w:rPr>
            <w:sz w:val="20"/>
            <w:szCs w:val="20"/>
          </w:rPr>
          <w:t>Practices</w:t>
        </w:r>
        <w:r w:rsidRPr="008A54EC">
          <w:rPr>
            <w:sz w:val="20"/>
            <w:szCs w:val="20"/>
          </w:rPr>
          <w:t xml:space="preserve"> </w:t>
        </w:r>
        <w:r w:rsidRPr="00DD569A">
          <w:rPr>
            <w:sz w:val="20"/>
            <w:szCs w:val="20"/>
          </w:rPr>
          <w:t>Commission</w:t>
        </w:r>
        <w:r w:rsidRPr="008A54EC">
          <w:rPr>
            <w:sz w:val="20"/>
            <w:szCs w:val="20"/>
          </w:rPr>
          <w:t xml:space="preserve"> </w:t>
        </w:r>
        <w:r w:rsidRPr="00DD569A">
          <w:rPr>
            <w:sz w:val="20"/>
            <w:szCs w:val="20"/>
          </w:rPr>
          <w:t>-</w:t>
        </w:r>
        <w:r w:rsidRPr="008A54EC">
          <w:rPr>
            <w:sz w:val="20"/>
            <w:szCs w:val="20"/>
          </w:rPr>
          <w:t xml:space="preserve"> </w:t>
        </w:r>
        <w:r w:rsidRPr="00DD569A">
          <w:rPr>
            <w:sz w:val="20"/>
            <w:szCs w:val="20"/>
          </w:rPr>
          <w:t>Form</w:t>
        </w:r>
        <w:r w:rsidRPr="008A54EC">
          <w:rPr>
            <w:sz w:val="20"/>
            <w:szCs w:val="20"/>
          </w:rPr>
          <w:t xml:space="preserve"> </w:t>
        </w:r>
        <w:r w:rsidRPr="00DD569A">
          <w:rPr>
            <w:sz w:val="20"/>
            <w:szCs w:val="20"/>
          </w:rPr>
          <w:t>700</w:t>
        </w:r>
        <w:r w:rsidRPr="008A54EC">
          <w:rPr>
            <w:sz w:val="20"/>
            <w:szCs w:val="20"/>
          </w:rPr>
          <w:t xml:space="preserve"> </w:t>
        </w:r>
      </w:hyperlink>
      <w:r w:rsidRPr="001007EC">
        <w:rPr>
          <w:sz w:val="20"/>
          <w:szCs w:val="20"/>
        </w:rPr>
        <w:t>on</w:t>
      </w:r>
      <w:r w:rsidRPr="008A54EC">
        <w:rPr>
          <w:sz w:val="20"/>
          <w:szCs w:val="20"/>
        </w:rPr>
        <w:t xml:space="preserve"> </w:t>
      </w:r>
      <w:r w:rsidRPr="009F6FDB">
        <w:rPr>
          <w:sz w:val="20"/>
          <w:szCs w:val="20"/>
        </w:rPr>
        <w:t>a</w:t>
      </w:r>
      <w:r w:rsidRPr="008A54EC">
        <w:rPr>
          <w:sz w:val="20"/>
          <w:szCs w:val="20"/>
        </w:rPr>
        <w:t xml:space="preserve"> </w:t>
      </w:r>
      <w:r w:rsidRPr="001240BF">
        <w:rPr>
          <w:sz w:val="20"/>
          <w:szCs w:val="20"/>
        </w:rPr>
        <w:t>yearly</w:t>
      </w:r>
      <w:r w:rsidRPr="008A54EC">
        <w:rPr>
          <w:sz w:val="20"/>
          <w:szCs w:val="20"/>
        </w:rPr>
        <w:t xml:space="preserve"> </w:t>
      </w:r>
      <w:r w:rsidRPr="001240BF">
        <w:rPr>
          <w:sz w:val="20"/>
          <w:szCs w:val="20"/>
        </w:rPr>
        <w:t>basis</w:t>
      </w:r>
      <w:r w:rsidRPr="008A54EC">
        <w:rPr>
          <w:sz w:val="20"/>
          <w:szCs w:val="20"/>
        </w:rPr>
        <w:t xml:space="preserve"> </w:t>
      </w:r>
      <w:r w:rsidRPr="001240BF">
        <w:rPr>
          <w:sz w:val="20"/>
          <w:szCs w:val="20"/>
        </w:rPr>
        <w:t>over</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duration</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this Agreement.</w:t>
      </w:r>
    </w:p>
    <w:p w14:paraId="5458431B" w14:textId="2E8C9E10" w:rsidR="002266F9" w:rsidRDefault="002266F9" w:rsidP="00E108A1">
      <w:pPr>
        <w:pStyle w:val="ListParagraph"/>
        <w:widowControl/>
        <w:ind w:left="1084" w:hanging="904"/>
        <w:rPr>
          <w:sz w:val="20"/>
          <w:u w:val="single"/>
        </w:rPr>
      </w:pPr>
    </w:p>
    <w:p w14:paraId="6FF2C20A" w14:textId="133AE2A9" w:rsidR="002266F9" w:rsidRPr="001240BF" w:rsidRDefault="002266F9" w:rsidP="00E108A1">
      <w:pPr>
        <w:pStyle w:val="Heading1"/>
        <w:widowControl/>
        <w:tabs>
          <w:tab w:val="left" w:pos="1639"/>
        </w:tabs>
        <w:spacing w:before="1"/>
        <w:ind w:left="200"/>
      </w:pPr>
      <w:bookmarkStart w:id="77" w:name="_Toc73951987"/>
      <w:r w:rsidRPr="001240BF">
        <w:t>Article</w:t>
      </w:r>
      <w:r w:rsidRPr="001240BF">
        <w:rPr>
          <w:spacing w:val="-2"/>
        </w:rPr>
        <w:t xml:space="preserve"> </w:t>
      </w:r>
      <w:r>
        <w:t>2</w:t>
      </w:r>
      <w:r w:rsidR="00E6159F">
        <w:t>2</w:t>
      </w:r>
      <w:r w:rsidRPr="001240BF">
        <w:t>.</w:t>
      </w:r>
      <w:r w:rsidRPr="001240BF">
        <w:tab/>
        <w:t>RESPONSIBILITIES OF THE COUNCIL</w:t>
      </w:r>
      <w:bookmarkEnd w:id="77"/>
    </w:p>
    <w:p w14:paraId="4F0AE6E1" w14:textId="77777777" w:rsidR="002266F9" w:rsidRPr="00CF1CC3" w:rsidRDefault="002266F9" w:rsidP="00E108A1">
      <w:pPr>
        <w:pStyle w:val="BodyText"/>
        <w:widowControl/>
        <w:spacing w:before="5"/>
        <w:rPr>
          <w:b/>
        </w:rPr>
      </w:pPr>
    </w:p>
    <w:p w14:paraId="5FE130FE"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70481948" w14:textId="07733EBB"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The Judicial Council will provide to the Criteria Architect complete information regarding the Judicial Council’s requirements for the Project.</w:t>
      </w:r>
    </w:p>
    <w:p w14:paraId="0216DD6A" w14:textId="54044687"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The Judicial Council will provide to the Criteria Architect a legal description of the Project site and all reports, surveys, drawings, and tests in the Judicial Council’s possession that concern the conditions of the Project site.</w:t>
      </w:r>
    </w:p>
    <w:p w14:paraId="1C30CB51" w14:textId="46A1143D"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The Judicial Council will examine the documents submitted by the Criteria Architect and will render decisions so as to avoid unreasonable delay in the process of the Criteria Architect’s Services.</w:t>
      </w:r>
    </w:p>
    <w:p w14:paraId="424F77C2" w14:textId="11AE9B6F" w:rsidR="002266F9"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The Project Manager will be available during normal business hours and as often as may be required to render decisions and to furnish information in a timely manner.</w:t>
      </w:r>
    </w:p>
    <w:p w14:paraId="197D1D08" w14:textId="77777777" w:rsidR="008A54EC" w:rsidRPr="008A54EC" w:rsidRDefault="008A54EC" w:rsidP="00E108A1">
      <w:pPr>
        <w:widowControl/>
        <w:rPr>
          <w:sz w:val="20"/>
          <w:u w:val="single"/>
        </w:rPr>
      </w:pPr>
    </w:p>
    <w:p w14:paraId="07FB63C6" w14:textId="728D9F8D" w:rsidR="002266F9" w:rsidRPr="001240BF" w:rsidRDefault="002266F9" w:rsidP="00E108A1">
      <w:pPr>
        <w:pStyle w:val="Heading1"/>
        <w:widowControl/>
        <w:tabs>
          <w:tab w:val="left" w:pos="1638"/>
        </w:tabs>
        <w:ind w:left="198"/>
      </w:pPr>
      <w:bookmarkStart w:id="78" w:name="_Toc73951988"/>
      <w:r w:rsidRPr="001240BF">
        <w:t>Article</w:t>
      </w:r>
      <w:r w:rsidRPr="001240BF">
        <w:rPr>
          <w:spacing w:val="-2"/>
        </w:rPr>
        <w:t xml:space="preserve"> </w:t>
      </w:r>
      <w:r w:rsidR="00B7191F">
        <w:t>2</w:t>
      </w:r>
      <w:r w:rsidR="00E6159F">
        <w:t>3</w:t>
      </w:r>
      <w:r w:rsidRPr="001240BF">
        <w:t>.</w:t>
      </w:r>
      <w:r w:rsidRPr="001240BF">
        <w:tab/>
        <w:t>WARRANTY OF CRITERIA ARCHITECT</w:t>
      </w:r>
      <w:bookmarkEnd w:id="78"/>
    </w:p>
    <w:p w14:paraId="522F62C5" w14:textId="77777777" w:rsidR="002266F9" w:rsidRPr="00CF1CC3" w:rsidRDefault="002266F9" w:rsidP="00E108A1">
      <w:pPr>
        <w:pStyle w:val="BodyText"/>
        <w:widowControl/>
        <w:spacing w:before="5"/>
        <w:rPr>
          <w:b/>
        </w:rPr>
      </w:pPr>
    </w:p>
    <w:p w14:paraId="48D08E35"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7EECF01C" w14:textId="3C969B7F"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 warrants that the Criteria Architect is properly licensed and/or certified under the laws and regulations of the State of California to provide all the Services that it has herein agreed to perform.</w:t>
      </w:r>
    </w:p>
    <w:p w14:paraId="2482DD3D" w14:textId="36BF1EFF"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 warrants and represents that Criteria Architect shall ensure that any of its employees or Subcontractors, including but not limited to its engineering Subcontractor(s), providing a Service(s) contemplated by this Agreement have and maintain throughout their work, all license(s) required under law to provide that Service(s).</w:t>
      </w:r>
    </w:p>
    <w:p w14:paraId="5FC946A1" w14:textId="38D754DB" w:rsidR="002266F9"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If the possession of a license(s) is required under law for the performance of a Service(s), Criteria Architect warrants and represents that that Service(s) will either be performed by appropriately licensed individuals or under the direct supervision and subject to the review and approval of appropriately licensed individuals.</w:t>
      </w:r>
    </w:p>
    <w:p w14:paraId="37DF2CA0" w14:textId="77777777" w:rsidR="00E108A1" w:rsidRPr="00E108A1" w:rsidRDefault="00E108A1" w:rsidP="00E108A1">
      <w:pPr>
        <w:widowControl/>
        <w:tabs>
          <w:tab w:val="left" w:pos="2160"/>
        </w:tabs>
        <w:ind w:right="432"/>
        <w:rPr>
          <w:sz w:val="20"/>
          <w:szCs w:val="20"/>
        </w:rPr>
      </w:pPr>
    </w:p>
    <w:p w14:paraId="4E8EDD78" w14:textId="6F5A678D" w:rsidR="002266F9" w:rsidRPr="001240BF" w:rsidRDefault="002266F9" w:rsidP="00E108A1">
      <w:pPr>
        <w:pStyle w:val="Heading1"/>
        <w:widowControl/>
        <w:tabs>
          <w:tab w:val="left" w:pos="1639"/>
        </w:tabs>
        <w:spacing w:after="120"/>
      </w:pPr>
      <w:bookmarkStart w:id="79" w:name="_Toc73951989"/>
      <w:r w:rsidRPr="001240BF">
        <w:t>Article</w:t>
      </w:r>
      <w:r w:rsidRPr="001240BF">
        <w:rPr>
          <w:spacing w:val="-2"/>
        </w:rPr>
        <w:t xml:space="preserve"> </w:t>
      </w:r>
      <w:r w:rsidR="00B7191F">
        <w:t>2</w:t>
      </w:r>
      <w:r w:rsidR="00E6159F">
        <w:t>4</w:t>
      </w:r>
      <w:r w:rsidRPr="001240BF">
        <w:t>.</w:t>
      </w:r>
      <w:r w:rsidRPr="001240BF">
        <w:tab/>
      </w:r>
      <w:r>
        <w:t>FORCE MAJEURE</w:t>
      </w:r>
      <w:bookmarkEnd w:id="79"/>
    </w:p>
    <w:p w14:paraId="08C5C31E"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59D3245A" w14:textId="1B670DBD" w:rsidR="002266F9"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Neither Party shall be liable for damages, nor have the right to terminate this Agreement, for any delay or default in performing hereunder if such delay or default is due to an act of Force Majeure.  If an act of Force Majeure prevents Criteria Architect’s performance of the Work hereunder, the Judicial Council shall be excused from compensating Criteria Architect until the act of Force Majeure no longer prevents Criteria Architect’s performance of the Work.</w:t>
      </w:r>
    </w:p>
    <w:p w14:paraId="5B86C2BB" w14:textId="77777777" w:rsidR="00E108A1" w:rsidRPr="00E108A1" w:rsidRDefault="00E108A1" w:rsidP="00E108A1">
      <w:pPr>
        <w:widowControl/>
        <w:tabs>
          <w:tab w:val="left" w:pos="2160"/>
        </w:tabs>
        <w:ind w:right="432"/>
        <w:rPr>
          <w:sz w:val="20"/>
          <w:szCs w:val="20"/>
        </w:rPr>
      </w:pPr>
    </w:p>
    <w:p w14:paraId="4A076A3E" w14:textId="318A8AEC" w:rsidR="002266F9" w:rsidRPr="001240BF" w:rsidRDefault="002266F9" w:rsidP="00E108A1">
      <w:pPr>
        <w:pStyle w:val="Heading1"/>
        <w:widowControl/>
        <w:tabs>
          <w:tab w:val="left" w:pos="1640"/>
        </w:tabs>
        <w:ind w:left="200"/>
      </w:pPr>
      <w:bookmarkStart w:id="80" w:name="_Toc73951990"/>
      <w:r w:rsidRPr="00CF323B">
        <w:t>Article</w:t>
      </w:r>
      <w:r w:rsidRPr="00CF323B">
        <w:rPr>
          <w:spacing w:val="-2"/>
        </w:rPr>
        <w:t xml:space="preserve"> </w:t>
      </w:r>
      <w:r w:rsidR="00B7191F" w:rsidRPr="00D96C23">
        <w:t>2</w:t>
      </w:r>
      <w:r w:rsidR="00E6159F">
        <w:t>5</w:t>
      </w:r>
      <w:r w:rsidRPr="00CF323B">
        <w:t>.</w:t>
      </w:r>
      <w:r w:rsidRPr="001240BF">
        <w:tab/>
        <w:t>DISPUTE</w:t>
      </w:r>
      <w:r w:rsidRPr="001240BF">
        <w:rPr>
          <w:spacing w:val="1"/>
        </w:rPr>
        <w:t xml:space="preserve"> </w:t>
      </w:r>
      <w:r w:rsidRPr="001240BF">
        <w:t>RESOLUTION</w:t>
      </w:r>
      <w:bookmarkEnd w:id="80"/>
    </w:p>
    <w:p w14:paraId="1983AF48" w14:textId="77777777" w:rsidR="002266F9" w:rsidRPr="00CF1CC3" w:rsidRDefault="002266F9" w:rsidP="00E108A1">
      <w:pPr>
        <w:pStyle w:val="BodyText"/>
        <w:widowControl/>
        <w:spacing w:before="8"/>
        <w:rPr>
          <w:b/>
        </w:rPr>
      </w:pPr>
    </w:p>
    <w:p w14:paraId="2BE3F89D" w14:textId="77777777" w:rsidR="003E4E96" w:rsidRPr="003E4E96" w:rsidRDefault="003E4E96" w:rsidP="00E108A1">
      <w:pPr>
        <w:pStyle w:val="ListParagraph"/>
        <w:widowControl/>
        <w:numPr>
          <w:ilvl w:val="0"/>
          <w:numId w:val="26"/>
        </w:numPr>
        <w:tabs>
          <w:tab w:val="left" w:pos="2160"/>
        </w:tabs>
        <w:spacing w:after="120"/>
        <w:ind w:right="432"/>
        <w:rPr>
          <w:b/>
          <w:bCs/>
          <w:vanish/>
          <w:sz w:val="20"/>
          <w:szCs w:val="20"/>
        </w:rPr>
      </w:pPr>
    </w:p>
    <w:p w14:paraId="6BE82011" w14:textId="53967633"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Informal Negotiations</w:t>
      </w:r>
      <w:r w:rsidRPr="009715F8">
        <w:rPr>
          <w:sz w:val="20"/>
          <w:szCs w:val="20"/>
        </w:rPr>
        <w:t>. The Parties must make a good faith attempt to promptly resolve all disputes by informal negotiation.</w:t>
      </w:r>
    </w:p>
    <w:p w14:paraId="32D86B8C" w14:textId="5968A79C"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Demand</w:t>
      </w:r>
      <w:r w:rsidRPr="009715F8">
        <w:rPr>
          <w:sz w:val="20"/>
          <w:szCs w:val="20"/>
        </w:rPr>
        <w:t>. If a dispute is not settled pursuant to informal negotiations, the Party submitting a dispute (“Submitting Party”) must make written demand (“Demand”) in the form of a Notice to the Party receiving the Demand (“Receiving Party”). The Demand must be supported by detailed factual information and supporting documentation, including the following information:</w:t>
      </w:r>
    </w:p>
    <w:p w14:paraId="161CDE1D" w14:textId="77777777" w:rsidR="003E4E96" w:rsidRPr="003E4E96" w:rsidRDefault="003E4E96" w:rsidP="00E108A1">
      <w:pPr>
        <w:pStyle w:val="ListParagraph"/>
        <w:widowControl/>
        <w:numPr>
          <w:ilvl w:val="0"/>
          <w:numId w:val="4"/>
        </w:numPr>
        <w:tabs>
          <w:tab w:val="left" w:pos="2360"/>
        </w:tabs>
        <w:rPr>
          <w:vanish/>
          <w:sz w:val="20"/>
          <w:szCs w:val="20"/>
        </w:rPr>
      </w:pPr>
    </w:p>
    <w:p w14:paraId="46A26E3F" w14:textId="77777777" w:rsidR="003E4E96" w:rsidRPr="003E4E96" w:rsidRDefault="003E4E96" w:rsidP="00E108A1">
      <w:pPr>
        <w:pStyle w:val="ListParagraph"/>
        <w:widowControl/>
        <w:numPr>
          <w:ilvl w:val="0"/>
          <w:numId w:val="4"/>
        </w:numPr>
        <w:tabs>
          <w:tab w:val="left" w:pos="2360"/>
        </w:tabs>
        <w:rPr>
          <w:vanish/>
          <w:sz w:val="20"/>
          <w:szCs w:val="20"/>
        </w:rPr>
      </w:pPr>
    </w:p>
    <w:p w14:paraId="31780E36" w14:textId="77777777" w:rsidR="003E4E96" w:rsidRPr="003E4E96" w:rsidRDefault="003E4E96" w:rsidP="00E108A1">
      <w:pPr>
        <w:pStyle w:val="ListParagraph"/>
        <w:widowControl/>
        <w:numPr>
          <w:ilvl w:val="0"/>
          <w:numId w:val="4"/>
        </w:numPr>
        <w:tabs>
          <w:tab w:val="left" w:pos="2360"/>
        </w:tabs>
        <w:rPr>
          <w:vanish/>
          <w:sz w:val="20"/>
          <w:szCs w:val="20"/>
        </w:rPr>
      </w:pPr>
    </w:p>
    <w:p w14:paraId="7963A1CF" w14:textId="77777777" w:rsidR="003E4E96" w:rsidRPr="003E4E96" w:rsidRDefault="003E4E96" w:rsidP="00E108A1">
      <w:pPr>
        <w:pStyle w:val="ListParagraph"/>
        <w:widowControl/>
        <w:numPr>
          <w:ilvl w:val="0"/>
          <w:numId w:val="4"/>
        </w:numPr>
        <w:tabs>
          <w:tab w:val="left" w:pos="2360"/>
        </w:tabs>
        <w:rPr>
          <w:vanish/>
          <w:sz w:val="20"/>
          <w:szCs w:val="20"/>
        </w:rPr>
      </w:pPr>
    </w:p>
    <w:p w14:paraId="000DEE3D" w14:textId="77777777" w:rsidR="003E4E96" w:rsidRPr="003E4E96" w:rsidRDefault="003E4E96" w:rsidP="00E108A1">
      <w:pPr>
        <w:pStyle w:val="ListParagraph"/>
        <w:widowControl/>
        <w:numPr>
          <w:ilvl w:val="1"/>
          <w:numId w:val="4"/>
        </w:numPr>
        <w:tabs>
          <w:tab w:val="left" w:pos="2360"/>
        </w:tabs>
        <w:rPr>
          <w:vanish/>
          <w:sz w:val="20"/>
          <w:szCs w:val="20"/>
        </w:rPr>
      </w:pPr>
    </w:p>
    <w:p w14:paraId="125CDDA8" w14:textId="77777777" w:rsidR="003E4E96" w:rsidRPr="003E4E96" w:rsidRDefault="003E4E96" w:rsidP="00E108A1">
      <w:pPr>
        <w:pStyle w:val="ListParagraph"/>
        <w:widowControl/>
        <w:numPr>
          <w:ilvl w:val="1"/>
          <w:numId w:val="4"/>
        </w:numPr>
        <w:tabs>
          <w:tab w:val="left" w:pos="2360"/>
        </w:tabs>
        <w:rPr>
          <w:vanish/>
          <w:sz w:val="20"/>
          <w:szCs w:val="20"/>
        </w:rPr>
      </w:pPr>
    </w:p>
    <w:p w14:paraId="02285EF9" w14:textId="317937C2" w:rsidR="002266F9" w:rsidRPr="003E4E96" w:rsidRDefault="002266F9" w:rsidP="00E108A1">
      <w:pPr>
        <w:pStyle w:val="ListParagraph"/>
        <w:widowControl/>
        <w:numPr>
          <w:ilvl w:val="2"/>
          <w:numId w:val="4"/>
        </w:numPr>
        <w:tabs>
          <w:tab w:val="left" w:pos="2360"/>
        </w:tabs>
        <w:ind w:left="2246"/>
        <w:rPr>
          <w:sz w:val="20"/>
          <w:szCs w:val="20"/>
        </w:rPr>
      </w:pPr>
      <w:r w:rsidRPr="003E4E96">
        <w:rPr>
          <w:sz w:val="20"/>
          <w:szCs w:val="20"/>
        </w:rPr>
        <w:t>State the specific Agreement provisions on which the Demand is based; and</w:t>
      </w:r>
    </w:p>
    <w:p w14:paraId="09DCE7E4" w14:textId="46186D5F" w:rsidR="002266F9" w:rsidRPr="003E4E96" w:rsidRDefault="002266F9" w:rsidP="00E108A1">
      <w:pPr>
        <w:pStyle w:val="ListParagraph"/>
        <w:widowControl/>
        <w:numPr>
          <w:ilvl w:val="2"/>
          <w:numId w:val="4"/>
        </w:numPr>
        <w:tabs>
          <w:tab w:val="left" w:pos="2360"/>
        </w:tabs>
        <w:ind w:left="2246"/>
        <w:rPr>
          <w:sz w:val="20"/>
          <w:szCs w:val="20"/>
        </w:rPr>
      </w:pPr>
      <w:r w:rsidRPr="003E4E96">
        <w:rPr>
          <w:sz w:val="20"/>
          <w:szCs w:val="20"/>
        </w:rPr>
        <w:t>If the Demand regards a cost adjustment, state the exact amount of the cost adjustment accompanied by all records supporting the Demand.</w:t>
      </w:r>
    </w:p>
    <w:p w14:paraId="1D8B4CF6" w14:textId="2215CD1B" w:rsidR="002266F9" w:rsidRPr="003E4E96" w:rsidRDefault="002266F9" w:rsidP="00E108A1">
      <w:pPr>
        <w:pStyle w:val="ListParagraph"/>
        <w:widowControl/>
        <w:numPr>
          <w:ilvl w:val="2"/>
          <w:numId w:val="4"/>
        </w:numPr>
        <w:tabs>
          <w:tab w:val="left" w:pos="2360"/>
        </w:tabs>
        <w:ind w:left="2246"/>
        <w:rPr>
          <w:sz w:val="20"/>
          <w:szCs w:val="20"/>
        </w:rPr>
      </w:pPr>
      <w:r w:rsidRPr="003E4E96">
        <w:rPr>
          <w:sz w:val="20"/>
          <w:szCs w:val="20"/>
        </w:rPr>
        <w:t>The Demand must include a written statement signed by an authorized representative of the Submitting Party indicating that the Demand is made in good faith, that the supporting data and documents are accurate and complete, and that the amount requested accurately reflects the adjustment for which the Submitting Party thinks the Receiving Party is responsible.</w:t>
      </w:r>
    </w:p>
    <w:p w14:paraId="04142A26" w14:textId="77777777" w:rsidR="002266F9" w:rsidRPr="001240BF" w:rsidRDefault="002266F9" w:rsidP="00E108A1">
      <w:pPr>
        <w:pStyle w:val="BodyText"/>
        <w:widowControl/>
      </w:pPr>
    </w:p>
    <w:p w14:paraId="14A1B0CD" w14:textId="0A40AED0"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Response to Demand</w:t>
      </w:r>
      <w:r w:rsidRPr="009715F8">
        <w:rPr>
          <w:sz w:val="20"/>
          <w:szCs w:val="20"/>
        </w:rPr>
        <w:t>. The Receiving Party must within fourteen (14) days, provide a written response (“Response”) to the Submitting Party. The Response must state whether the Receiving Party:</w:t>
      </w:r>
    </w:p>
    <w:p w14:paraId="70E9B064" w14:textId="77777777" w:rsidR="003E4E96" w:rsidRPr="003E4E96" w:rsidRDefault="003E4E96" w:rsidP="00E108A1">
      <w:pPr>
        <w:pStyle w:val="ListParagraph"/>
        <w:widowControl/>
        <w:numPr>
          <w:ilvl w:val="0"/>
          <w:numId w:val="31"/>
        </w:numPr>
        <w:tabs>
          <w:tab w:val="left" w:pos="2360"/>
        </w:tabs>
        <w:rPr>
          <w:vanish/>
          <w:sz w:val="20"/>
          <w:szCs w:val="20"/>
        </w:rPr>
      </w:pPr>
    </w:p>
    <w:p w14:paraId="172DD10A" w14:textId="77777777" w:rsidR="003E4E96" w:rsidRPr="003E4E96" w:rsidRDefault="003E4E96" w:rsidP="00E108A1">
      <w:pPr>
        <w:pStyle w:val="ListParagraph"/>
        <w:widowControl/>
        <w:numPr>
          <w:ilvl w:val="1"/>
          <w:numId w:val="31"/>
        </w:numPr>
        <w:tabs>
          <w:tab w:val="left" w:pos="2360"/>
        </w:tabs>
        <w:rPr>
          <w:vanish/>
          <w:sz w:val="20"/>
          <w:szCs w:val="20"/>
        </w:rPr>
      </w:pPr>
    </w:p>
    <w:p w14:paraId="01E06F07" w14:textId="77777777" w:rsidR="003E4E96" w:rsidRPr="003E4E96" w:rsidRDefault="003E4E96" w:rsidP="00E108A1">
      <w:pPr>
        <w:pStyle w:val="ListParagraph"/>
        <w:widowControl/>
        <w:numPr>
          <w:ilvl w:val="1"/>
          <w:numId w:val="31"/>
        </w:numPr>
        <w:tabs>
          <w:tab w:val="left" w:pos="2360"/>
        </w:tabs>
        <w:rPr>
          <w:vanish/>
          <w:sz w:val="20"/>
          <w:szCs w:val="20"/>
        </w:rPr>
      </w:pPr>
    </w:p>
    <w:p w14:paraId="1E052553" w14:textId="77777777" w:rsidR="003E4E96" w:rsidRPr="003E4E96" w:rsidRDefault="003E4E96" w:rsidP="00E108A1">
      <w:pPr>
        <w:pStyle w:val="ListParagraph"/>
        <w:widowControl/>
        <w:numPr>
          <w:ilvl w:val="1"/>
          <w:numId w:val="4"/>
        </w:numPr>
        <w:tabs>
          <w:tab w:val="left" w:pos="2360"/>
        </w:tabs>
        <w:rPr>
          <w:vanish/>
          <w:sz w:val="20"/>
          <w:szCs w:val="20"/>
        </w:rPr>
      </w:pPr>
    </w:p>
    <w:p w14:paraId="4CE79485" w14:textId="42785943" w:rsidR="002266F9" w:rsidRPr="003E4E96" w:rsidRDefault="002266F9" w:rsidP="00E108A1">
      <w:pPr>
        <w:pStyle w:val="ListParagraph"/>
        <w:widowControl/>
        <w:numPr>
          <w:ilvl w:val="2"/>
          <w:numId w:val="4"/>
        </w:numPr>
        <w:tabs>
          <w:tab w:val="left" w:pos="2360"/>
        </w:tabs>
        <w:ind w:left="2246"/>
        <w:rPr>
          <w:sz w:val="20"/>
          <w:szCs w:val="20"/>
        </w:rPr>
      </w:pPr>
      <w:r w:rsidRPr="003E4E96">
        <w:rPr>
          <w:sz w:val="20"/>
          <w:szCs w:val="20"/>
        </w:rPr>
        <w:t>Accepts or rejects the Demand or</w:t>
      </w:r>
    </w:p>
    <w:p w14:paraId="1966B058" w14:textId="41A1E61D" w:rsidR="002266F9" w:rsidRPr="003E4E96" w:rsidRDefault="002266F9" w:rsidP="00E108A1">
      <w:pPr>
        <w:pStyle w:val="ListParagraph"/>
        <w:widowControl/>
        <w:numPr>
          <w:ilvl w:val="2"/>
          <w:numId w:val="4"/>
        </w:numPr>
        <w:tabs>
          <w:tab w:val="left" w:pos="2360"/>
        </w:tabs>
        <w:ind w:left="2246"/>
        <w:rPr>
          <w:sz w:val="20"/>
          <w:szCs w:val="20"/>
        </w:rPr>
      </w:pPr>
      <w:r w:rsidRPr="003E4E96">
        <w:rPr>
          <w:sz w:val="20"/>
          <w:szCs w:val="20"/>
        </w:rPr>
        <w:lastRenderedPageBreak/>
        <w:t>Needs any additional information in order for it to fully analyze the Demand.</w:t>
      </w:r>
    </w:p>
    <w:p w14:paraId="5F3FF1A2" w14:textId="2693E02C" w:rsidR="002266F9" w:rsidRDefault="002266F9" w:rsidP="00E108A1">
      <w:pPr>
        <w:pStyle w:val="ListParagraph"/>
        <w:widowControl/>
        <w:numPr>
          <w:ilvl w:val="2"/>
          <w:numId w:val="4"/>
        </w:numPr>
        <w:tabs>
          <w:tab w:val="left" w:pos="2360"/>
        </w:tabs>
        <w:ind w:left="2246"/>
        <w:rPr>
          <w:sz w:val="20"/>
          <w:szCs w:val="20"/>
        </w:rPr>
      </w:pPr>
      <w:r w:rsidRPr="003E4E96">
        <w:rPr>
          <w:sz w:val="20"/>
          <w:szCs w:val="20"/>
        </w:rPr>
        <w:t>The Submitting Party must promptly comply with Receiving Party’s request for additional information. Any delay caused by Submitting Party’s failure to respond to a request for additional information shall extend the period within which the Receiving Party must provide the Response. In no event, however, will the time period for a Response be extended beyond thirty (30) days from the date the Receiving Party receives the Demand. Failure of the Receiving Party to provide a Response within this time period will be deemed a rejection of the Demand by the Receiving Party.</w:t>
      </w:r>
    </w:p>
    <w:p w14:paraId="120BB893" w14:textId="77777777" w:rsidR="003E4E96" w:rsidRPr="003E4E96" w:rsidRDefault="003E4E96" w:rsidP="00E108A1">
      <w:pPr>
        <w:widowControl/>
        <w:tabs>
          <w:tab w:val="left" w:pos="2360"/>
        </w:tabs>
        <w:rPr>
          <w:sz w:val="20"/>
          <w:szCs w:val="20"/>
        </w:rPr>
      </w:pPr>
    </w:p>
    <w:p w14:paraId="3325BB54" w14:textId="7FE63B06"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Senior Level Negotiations</w:t>
      </w:r>
      <w:r w:rsidRPr="009715F8">
        <w:rPr>
          <w:sz w:val="20"/>
          <w:szCs w:val="20"/>
        </w:rPr>
        <w:t>. If the Demand remains unresolved after the time period for a Response, the Parties must attempt to resolve the Demand by negotiations between assigned representatives of the Parties. The representatives shall meet as often as they deem reasonably necessary to resolve the Demand. The Parties must make a good faith effort to resolve the Demand within a period of thirty (30) days after the time period for a Response.</w:t>
      </w:r>
    </w:p>
    <w:p w14:paraId="4990596F" w14:textId="21E38A79"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Mediation</w:t>
      </w:r>
      <w:r w:rsidRPr="009715F8">
        <w:rPr>
          <w:sz w:val="20"/>
          <w:szCs w:val="20"/>
        </w:rPr>
        <w:t>. If the Demand is not resolved by negotiations of the Parties’ assigned representatives, the Parties must make a good faith attempt to promptly resolve the dispute through mediation prior to either Party initiating an action in court.</w:t>
      </w:r>
    </w:p>
    <w:p w14:paraId="41C3E1F3" w14:textId="03D1A505"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Litigation</w:t>
      </w:r>
      <w:r w:rsidRPr="009715F8">
        <w:rPr>
          <w:sz w:val="20"/>
          <w:szCs w:val="20"/>
        </w:rPr>
        <w:t>.  If, after mediation pursuant to section 2</w:t>
      </w:r>
      <w:r w:rsidR="00F521AB" w:rsidRPr="009715F8">
        <w:rPr>
          <w:sz w:val="20"/>
          <w:szCs w:val="20"/>
        </w:rPr>
        <w:t>3</w:t>
      </w:r>
      <w:r w:rsidRPr="009715F8">
        <w:rPr>
          <w:sz w:val="20"/>
          <w:szCs w:val="20"/>
        </w:rPr>
        <w:t>.5  the parties have not resolved the dispute, the receiving party’s decision made pursuant to section 2</w:t>
      </w:r>
      <w:r w:rsidR="00F521AB" w:rsidRPr="009715F8">
        <w:rPr>
          <w:sz w:val="20"/>
          <w:szCs w:val="20"/>
        </w:rPr>
        <w:t>3</w:t>
      </w:r>
      <w:r w:rsidRPr="009715F8">
        <w:rPr>
          <w:sz w:val="20"/>
          <w:szCs w:val="20"/>
        </w:rPr>
        <w:t>.5 (a) will be conclusive and binding regarding the dispute unless the submitting party commences an action in a court of competent jurisdiction to contest such decision within ninety (90) days following the conclusion of such mediation or one (1) year following the accrual of the cause of action, whichever is later.  In the event of litigation of a dispute arising from or related to this Agreement, the prevailing party shall be entitled to recover reasonable attorney fees and costs</w:t>
      </w:r>
    </w:p>
    <w:p w14:paraId="12BFECF7" w14:textId="681C7F59"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Confidentiality</w:t>
      </w:r>
      <w:r w:rsidRPr="009715F8">
        <w:rPr>
          <w:sz w:val="20"/>
          <w:szCs w:val="20"/>
        </w:rPr>
        <w:t>. To the extent permitted by applicable law, all discussions and negotiations conducted pursuant to this Article are confidential and will be treated as compromise and settlement negotiations to which California</w:t>
      </w:r>
      <w:hyperlink r:id="rId31">
        <w:r w:rsidRPr="009715F8">
          <w:rPr>
            <w:sz w:val="20"/>
            <w:szCs w:val="20"/>
          </w:rPr>
          <w:t xml:space="preserve"> Evidence Code section 1152 </w:t>
        </w:r>
      </w:hyperlink>
      <w:r w:rsidRPr="009715F8">
        <w:rPr>
          <w:sz w:val="20"/>
          <w:szCs w:val="20"/>
        </w:rPr>
        <w:t>applies. Mediation will be confidential and will be subject to the provisions of California</w:t>
      </w:r>
      <w:hyperlink r:id="rId32">
        <w:r w:rsidRPr="009715F8">
          <w:rPr>
            <w:sz w:val="20"/>
            <w:szCs w:val="20"/>
          </w:rPr>
          <w:t xml:space="preserve"> Evidence Code sections 703.5 </w:t>
        </w:r>
      </w:hyperlink>
      <w:r w:rsidRPr="009715F8">
        <w:rPr>
          <w:sz w:val="20"/>
          <w:szCs w:val="20"/>
        </w:rPr>
        <w:t>and</w:t>
      </w:r>
      <w:hyperlink r:id="rId33">
        <w:r w:rsidRPr="009715F8">
          <w:rPr>
            <w:sz w:val="20"/>
            <w:szCs w:val="20"/>
          </w:rPr>
          <w:t xml:space="preserve"> 1115 </w:t>
        </w:r>
      </w:hyperlink>
      <w:r w:rsidRPr="009715F8">
        <w:rPr>
          <w:sz w:val="20"/>
          <w:szCs w:val="20"/>
        </w:rPr>
        <w:t>through</w:t>
      </w:r>
      <w:hyperlink r:id="rId34">
        <w:r w:rsidRPr="009715F8">
          <w:rPr>
            <w:sz w:val="20"/>
            <w:szCs w:val="20"/>
          </w:rPr>
          <w:t xml:space="preserve"> 1128.</w:t>
        </w:r>
      </w:hyperlink>
    </w:p>
    <w:p w14:paraId="67F2705B" w14:textId="1F157D2D"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Continuation of Work</w:t>
      </w:r>
      <w:r w:rsidRPr="009715F8">
        <w:rPr>
          <w:sz w:val="20"/>
          <w:szCs w:val="20"/>
        </w:rPr>
        <w:t>. Pending the final resolution of any dispute arising under, related to, or involving this Agreement, Criteria Architect agrees to diligently proceed with the performance of this Agreement, including the delivery of deliverables or providing of Services, in accordance with the Judicial Council’s instructions.  Criteria Architect’s failure to diligently proceed in accordance with the Judicial Council’s instructions will be considered a material breach of this Agreement.</w:t>
      </w:r>
    </w:p>
    <w:p w14:paraId="5ACD4ED7" w14:textId="1FB4CC07"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Notices</w:t>
      </w:r>
      <w:r w:rsidRPr="009715F8">
        <w:rPr>
          <w:sz w:val="20"/>
          <w:szCs w:val="20"/>
        </w:rPr>
        <w:t>. All written Notices required under this Article must be made pursuant to the “Communications / Notice” provision of this Agreement.</w:t>
      </w:r>
    </w:p>
    <w:p w14:paraId="637CF47D" w14:textId="77777777" w:rsidR="0070027E" w:rsidRPr="007E0893" w:rsidRDefault="0070027E" w:rsidP="00E108A1">
      <w:pPr>
        <w:widowControl/>
        <w:tabs>
          <w:tab w:val="left" w:pos="1620"/>
          <w:tab w:val="left" w:pos="1621"/>
        </w:tabs>
        <w:ind w:right="518"/>
      </w:pPr>
    </w:p>
    <w:p w14:paraId="11F4E4F1" w14:textId="7603F39E" w:rsidR="002266F9" w:rsidRPr="001240BF" w:rsidRDefault="002266F9" w:rsidP="00E108A1">
      <w:pPr>
        <w:pStyle w:val="Heading1"/>
        <w:widowControl/>
        <w:tabs>
          <w:tab w:val="left" w:pos="1639"/>
        </w:tabs>
        <w:spacing w:before="75"/>
      </w:pPr>
      <w:bookmarkStart w:id="81" w:name="_Toc73951991"/>
      <w:r w:rsidRPr="00CF323B">
        <w:t>Article</w:t>
      </w:r>
      <w:r w:rsidRPr="00CF323B">
        <w:rPr>
          <w:spacing w:val="-2"/>
        </w:rPr>
        <w:t xml:space="preserve"> </w:t>
      </w:r>
      <w:r w:rsidR="0070027E" w:rsidRPr="00D96C23">
        <w:t>2</w:t>
      </w:r>
      <w:r w:rsidR="00E6159F">
        <w:t>6</w:t>
      </w:r>
      <w:r w:rsidRPr="00CF323B">
        <w:t>.</w:t>
      </w:r>
      <w:r w:rsidRPr="001240BF">
        <w:tab/>
        <w:t>TERMINATION OF</w:t>
      </w:r>
      <w:r w:rsidRPr="001240BF">
        <w:rPr>
          <w:spacing w:val="1"/>
        </w:rPr>
        <w:t xml:space="preserve"> </w:t>
      </w:r>
      <w:r w:rsidRPr="001240BF">
        <w:t>AGREEMENT</w:t>
      </w:r>
      <w:bookmarkEnd w:id="81"/>
    </w:p>
    <w:p w14:paraId="7AFFBEB9" w14:textId="77777777" w:rsidR="002266F9" w:rsidRPr="00CF1CC3" w:rsidRDefault="002266F9" w:rsidP="00E108A1">
      <w:pPr>
        <w:pStyle w:val="BodyText"/>
        <w:widowControl/>
        <w:spacing w:before="5"/>
        <w:rPr>
          <w:b/>
        </w:rPr>
      </w:pPr>
    </w:p>
    <w:p w14:paraId="1D894F1D" w14:textId="77777777" w:rsidR="003E4E96" w:rsidRPr="003E4E96" w:rsidRDefault="003E4E96" w:rsidP="00E108A1">
      <w:pPr>
        <w:pStyle w:val="ListParagraph"/>
        <w:widowControl/>
        <w:numPr>
          <w:ilvl w:val="0"/>
          <w:numId w:val="26"/>
        </w:numPr>
        <w:tabs>
          <w:tab w:val="left" w:pos="2160"/>
        </w:tabs>
        <w:spacing w:after="120"/>
        <w:ind w:right="432"/>
        <w:rPr>
          <w:vanish/>
          <w:sz w:val="20"/>
          <w:szCs w:val="20"/>
        </w:rPr>
      </w:pPr>
    </w:p>
    <w:p w14:paraId="4044C2DB" w14:textId="3BAAABB0" w:rsidR="002266F9" w:rsidRPr="003E4E96" w:rsidRDefault="002266F9" w:rsidP="00E108A1">
      <w:pPr>
        <w:pStyle w:val="ListParagraph"/>
        <w:widowControl/>
        <w:numPr>
          <w:ilvl w:val="1"/>
          <w:numId w:val="26"/>
        </w:numPr>
        <w:tabs>
          <w:tab w:val="left" w:pos="2160"/>
        </w:tabs>
        <w:spacing w:after="120"/>
        <w:ind w:left="1526" w:right="432"/>
        <w:rPr>
          <w:sz w:val="20"/>
          <w:szCs w:val="20"/>
        </w:rPr>
      </w:pPr>
      <w:r w:rsidRPr="003E4E96">
        <w:rPr>
          <w:b/>
          <w:bCs/>
          <w:sz w:val="20"/>
          <w:szCs w:val="20"/>
        </w:rPr>
        <w:t>Termination of Criteria Architect for Cause</w:t>
      </w:r>
      <w:r w:rsidRPr="003E4E96">
        <w:rPr>
          <w:sz w:val="20"/>
          <w:szCs w:val="20"/>
        </w:rPr>
        <w:t>. If Criteria Architect fails to perform Criteria Architect’s duties to the satisfaction of the Judicial Council, or if Criteria Architect fails to fulfill in a timely and professional manner Criteria Architect’s material obligations under this Agreement, or if Criteria Architect violates any of the material terms or provisions of this Agreement, the Judicial Council has the right to terminate this Agreement effective immediately upon the Judicial Council giving written Notice of termination and specifying the reasons for termination to the Criteria Architect. In the event of a termination for cause pursuant to this Article, Criteria Architect may invoice the Judicial Council for all Work performed up to the Notice of termination, but the Judicial Council has the right to withhold payment and deduct any amounts equal to the Judicial Council’s costs resulting from Criteria Architect’s actions, errors, or omissions that caused the Judicial Council to terminate the Criteria Architect.</w:t>
      </w:r>
    </w:p>
    <w:p w14:paraId="3A204228" w14:textId="77777777" w:rsidR="002266F9" w:rsidRPr="003E4E96" w:rsidRDefault="002266F9" w:rsidP="00E108A1">
      <w:pPr>
        <w:pStyle w:val="ListParagraph"/>
        <w:widowControl/>
        <w:numPr>
          <w:ilvl w:val="1"/>
          <w:numId w:val="26"/>
        </w:numPr>
        <w:tabs>
          <w:tab w:val="left" w:pos="2160"/>
        </w:tabs>
        <w:spacing w:after="120"/>
        <w:ind w:left="1526" w:right="432"/>
        <w:rPr>
          <w:sz w:val="20"/>
          <w:szCs w:val="20"/>
        </w:rPr>
      </w:pPr>
      <w:r w:rsidRPr="003E4E96">
        <w:rPr>
          <w:b/>
          <w:bCs/>
          <w:sz w:val="20"/>
          <w:szCs w:val="20"/>
        </w:rPr>
        <w:t>Termination of Criteria Architect for Convenience</w:t>
      </w:r>
      <w:r w:rsidRPr="003E4E96">
        <w:rPr>
          <w:sz w:val="20"/>
          <w:szCs w:val="20"/>
        </w:rPr>
        <w:t>. The Judicial Council has the right in its sole discretion to terminate the Agreement for its own convenience. In the event of a termination for convenience, Criteria Architect may invoice the Judicial Council, which will pay all undisputed invoice(s) for Work performed until the Notice of termination. This will be the only amount(s) potentially owing to Criteria Architect if there is a termination for convenience.</w:t>
      </w:r>
    </w:p>
    <w:p w14:paraId="6F4AD598" w14:textId="77777777" w:rsidR="002266F9" w:rsidRPr="003E4E96" w:rsidRDefault="002266F9" w:rsidP="00E108A1">
      <w:pPr>
        <w:pStyle w:val="ListParagraph"/>
        <w:widowControl/>
        <w:numPr>
          <w:ilvl w:val="1"/>
          <w:numId w:val="26"/>
        </w:numPr>
        <w:tabs>
          <w:tab w:val="left" w:pos="2160"/>
        </w:tabs>
        <w:spacing w:after="120"/>
        <w:ind w:left="1526" w:right="432"/>
        <w:rPr>
          <w:sz w:val="20"/>
          <w:szCs w:val="20"/>
        </w:rPr>
      </w:pPr>
      <w:r w:rsidRPr="003E4E96">
        <w:rPr>
          <w:b/>
          <w:bCs/>
          <w:sz w:val="20"/>
          <w:szCs w:val="20"/>
        </w:rPr>
        <w:t>Termination by the Judicial Council for Non-Appropriation or No Authorizations; Judicial Council’s Obligation Subject to Availability of Funds</w:t>
      </w:r>
      <w:r w:rsidRPr="003E4E96">
        <w:rPr>
          <w:sz w:val="20"/>
          <w:szCs w:val="20"/>
        </w:rPr>
        <w:t>.</w:t>
      </w:r>
    </w:p>
    <w:p w14:paraId="51BCEA83" w14:textId="77777777" w:rsidR="002266F9" w:rsidRPr="00CF1CC3" w:rsidRDefault="002266F9" w:rsidP="00E108A1">
      <w:pPr>
        <w:pStyle w:val="BodyText"/>
        <w:widowControl/>
        <w:spacing w:before="8"/>
        <w:rPr>
          <w:b/>
        </w:rPr>
      </w:pPr>
    </w:p>
    <w:p w14:paraId="4FDEB00A" w14:textId="77777777" w:rsidR="003E4E96" w:rsidRPr="003E4E96" w:rsidRDefault="003E4E96" w:rsidP="00E108A1">
      <w:pPr>
        <w:pStyle w:val="ListParagraph"/>
        <w:widowControl/>
        <w:numPr>
          <w:ilvl w:val="0"/>
          <w:numId w:val="4"/>
        </w:numPr>
        <w:tabs>
          <w:tab w:val="left" w:pos="2360"/>
        </w:tabs>
        <w:rPr>
          <w:vanish/>
          <w:sz w:val="20"/>
          <w:szCs w:val="20"/>
        </w:rPr>
      </w:pPr>
    </w:p>
    <w:p w14:paraId="7D0047E3" w14:textId="77777777" w:rsidR="003E4E96" w:rsidRPr="003E4E96" w:rsidRDefault="003E4E96" w:rsidP="00E108A1">
      <w:pPr>
        <w:pStyle w:val="ListParagraph"/>
        <w:widowControl/>
        <w:numPr>
          <w:ilvl w:val="1"/>
          <w:numId w:val="4"/>
        </w:numPr>
        <w:tabs>
          <w:tab w:val="left" w:pos="2360"/>
        </w:tabs>
        <w:rPr>
          <w:vanish/>
          <w:sz w:val="20"/>
          <w:szCs w:val="20"/>
        </w:rPr>
      </w:pPr>
    </w:p>
    <w:p w14:paraId="46873B1D" w14:textId="77777777" w:rsidR="003E4E96" w:rsidRPr="003E4E96" w:rsidRDefault="003E4E96" w:rsidP="00E108A1">
      <w:pPr>
        <w:pStyle w:val="ListParagraph"/>
        <w:widowControl/>
        <w:numPr>
          <w:ilvl w:val="1"/>
          <w:numId w:val="4"/>
        </w:numPr>
        <w:tabs>
          <w:tab w:val="left" w:pos="2360"/>
        </w:tabs>
        <w:rPr>
          <w:vanish/>
          <w:sz w:val="20"/>
          <w:szCs w:val="20"/>
        </w:rPr>
      </w:pPr>
    </w:p>
    <w:p w14:paraId="377A68F5" w14:textId="77777777" w:rsidR="003E4E96" w:rsidRPr="003E4E96" w:rsidRDefault="003E4E96" w:rsidP="00E108A1">
      <w:pPr>
        <w:pStyle w:val="ListParagraph"/>
        <w:widowControl/>
        <w:numPr>
          <w:ilvl w:val="1"/>
          <w:numId w:val="4"/>
        </w:numPr>
        <w:tabs>
          <w:tab w:val="left" w:pos="2360"/>
        </w:tabs>
        <w:rPr>
          <w:vanish/>
          <w:sz w:val="20"/>
          <w:szCs w:val="20"/>
        </w:rPr>
      </w:pPr>
    </w:p>
    <w:p w14:paraId="577D92EF" w14:textId="35F611A9"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Council’s obligation under this Agreement is subject to the availability of authorized funds. The </w:t>
      </w:r>
      <w:r>
        <w:rPr>
          <w:sz w:val="20"/>
          <w:szCs w:val="20"/>
        </w:rPr>
        <w:t xml:space="preserve">Judicial </w:t>
      </w:r>
      <w:r w:rsidRPr="001007EC">
        <w:rPr>
          <w:sz w:val="20"/>
          <w:szCs w:val="20"/>
        </w:rPr>
        <w:t>Council</w:t>
      </w:r>
      <w:r w:rsidRPr="003E4E96">
        <w:rPr>
          <w:sz w:val="20"/>
          <w:szCs w:val="20"/>
        </w:rPr>
        <w:t xml:space="preserve"> </w:t>
      </w:r>
      <w:r w:rsidRPr="001240BF">
        <w:rPr>
          <w:sz w:val="20"/>
          <w:szCs w:val="20"/>
        </w:rPr>
        <w:t>may</w:t>
      </w:r>
      <w:r w:rsidRPr="003E4E96">
        <w:rPr>
          <w:sz w:val="20"/>
          <w:szCs w:val="20"/>
        </w:rPr>
        <w:t xml:space="preserve"> </w:t>
      </w:r>
      <w:r w:rsidRPr="001240BF">
        <w:rPr>
          <w:sz w:val="20"/>
          <w:szCs w:val="20"/>
        </w:rPr>
        <w:t>terminate</w:t>
      </w:r>
      <w:r w:rsidRPr="003E4E96">
        <w:rPr>
          <w:sz w:val="20"/>
          <w:szCs w:val="20"/>
        </w:rPr>
        <w:t xml:space="preserve"> </w:t>
      </w:r>
      <w:r w:rsidRPr="001240BF">
        <w:rPr>
          <w:sz w:val="20"/>
          <w:szCs w:val="20"/>
        </w:rPr>
        <w:t>the Agreement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part</w:t>
      </w:r>
      <w:r w:rsidRPr="003E4E96">
        <w:rPr>
          <w:sz w:val="20"/>
          <w:szCs w:val="20"/>
        </w:rPr>
        <w:t xml:space="preserve"> </w:t>
      </w:r>
      <w:r w:rsidRPr="001240BF">
        <w:rPr>
          <w:sz w:val="20"/>
          <w:szCs w:val="20"/>
        </w:rPr>
        <w:t>of</w:t>
      </w:r>
      <w:r w:rsidRPr="003E4E96">
        <w:rPr>
          <w:sz w:val="20"/>
          <w:szCs w:val="20"/>
        </w:rPr>
        <w:t xml:space="preserve"> </w:t>
      </w:r>
      <w:r w:rsidRPr="001240BF">
        <w:rPr>
          <w:sz w:val="20"/>
          <w:szCs w:val="20"/>
        </w:rPr>
        <w:t>the</w:t>
      </w:r>
      <w:r w:rsidRPr="003E4E96">
        <w:rPr>
          <w:sz w:val="20"/>
          <w:szCs w:val="20"/>
        </w:rPr>
        <w:t xml:space="preserve"> </w:t>
      </w:r>
      <w:r w:rsidRPr="001240BF">
        <w:rPr>
          <w:sz w:val="20"/>
          <w:szCs w:val="20"/>
        </w:rPr>
        <w:t>Work,</w:t>
      </w:r>
      <w:r w:rsidRPr="003E4E96">
        <w:rPr>
          <w:sz w:val="20"/>
          <w:szCs w:val="20"/>
        </w:rPr>
        <w:t xml:space="preserve"> </w:t>
      </w:r>
      <w:r w:rsidRPr="001240BF">
        <w:rPr>
          <w:sz w:val="20"/>
          <w:szCs w:val="20"/>
        </w:rPr>
        <w:t>without</w:t>
      </w:r>
      <w:r w:rsidRPr="003E4E96">
        <w:rPr>
          <w:sz w:val="20"/>
          <w:szCs w:val="20"/>
        </w:rPr>
        <w:t xml:space="preserve"> </w:t>
      </w:r>
      <w:r w:rsidRPr="001240BF">
        <w:rPr>
          <w:sz w:val="20"/>
          <w:szCs w:val="20"/>
        </w:rPr>
        <w:t>prejudice</w:t>
      </w:r>
      <w:r w:rsidRPr="003E4E96">
        <w:rPr>
          <w:sz w:val="20"/>
          <w:szCs w:val="20"/>
        </w:rPr>
        <w:t xml:space="preserve"> </w:t>
      </w:r>
      <w:r w:rsidRPr="001240BF">
        <w:rPr>
          <w:sz w:val="20"/>
          <w:szCs w:val="20"/>
        </w:rPr>
        <w:t>to</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right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remedy</w:t>
      </w:r>
      <w:r w:rsidRPr="003E4E96">
        <w:rPr>
          <w:sz w:val="20"/>
          <w:szCs w:val="20"/>
        </w:rPr>
        <w:t xml:space="preserve"> </w:t>
      </w:r>
      <w:r w:rsidRPr="001240BF">
        <w:rPr>
          <w:sz w:val="20"/>
          <w:szCs w:val="20"/>
        </w:rPr>
        <w:t xml:space="preserve">of the </w:t>
      </w:r>
      <w:r>
        <w:rPr>
          <w:sz w:val="20"/>
          <w:szCs w:val="20"/>
        </w:rPr>
        <w:t xml:space="preserve">Judicial </w:t>
      </w:r>
      <w:r w:rsidRPr="001240BF">
        <w:rPr>
          <w:sz w:val="20"/>
          <w:szCs w:val="20"/>
        </w:rPr>
        <w:t xml:space="preserve">Council, for lack of appropriation of funds and/or the </w:t>
      </w:r>
      <w:r>
        <w:rPr>
          <w:sz w:val="20"/>
          <w:szCs w:val="20"/>
        </w:rPr>
        <w:t xml:space="preserve">Judicial </w:t>
      </w:r>
      <w:r w:rsidRPr="001240BF">
        <w:rPr>
          <w:sz w:val="20"/>
          <w:szCs w:val="20"/>
        </w:rPr>
        <w:t xml:space="preserve">Council’s determination not to authorize specific Work or Phases. If expected or actual funding is withdrawn, </w:t>
      </w:r>
      <w:r w:rsidR="009715F8" w:rsidRPr="001240BF">
        <w:rPr>
          <w:sz w:val="20"/>
          <w:szCs w:val="20"/>
        </w:rPr>
        <w:t>reduced,</w:t>
      </w:r>
      <w:r w:rsidRPr="001240BF">
        <w:rPr>
          <w:sz w:val="20"/>
          <w:szCs w:val="20"/>
        </w:rPr>
        <w:t xml:space="preserve"> or limited in any way prior to the expiration date set forth in this Agreement, or if the </w:t>
      </w:r>
      <w:r>
        <w:rPr>
          <w:sz w:val="20"/>
          <w:szCs w:val="20"/>
        </w:rPr>
        <w:t xml:space="preserve">Judicial </w:t>
      </w:r>
      <w:r w:rsidRPr="001240BF">
        <w:rPr>
          <w:sz w:val="20"/>
          <w:szCs w:val="20"/>
        </w:rPr>
        <w:t xml:space="preserve">Council determines not to authorize further Work of Phases not yet authorized, the </w:t>
      </w:r>
      <w:r>
        <w:rPr>
          <w:sz w:val="20"/>
          <w:szCs w:val="20"/>
        </w:rPr>
        <w:t xml:space="preserve">Judicial </w:t>
      </w:r>
      <w:r w:rsidRPr="001240BF">
        <w:rPr>
          <w:sz w:val="20"/>
          <w:szCs w:val="20"/>
        </w:rPr>
        <w:t xml:space="preserve">Council may terminate this Agreement in whole or in part, upon written </w:t>
      </w:r>
      <w:r>
        <w:rPr>
          <w:sz w:val="20"/>
          <w:szCs w:val="20"/>
        </w:rPr>
        <w:t>Notice</w:t>
      </w:r>
      <w:r w:rsidRPr="001240BF">
        <w:rPr>
          <w:sz w:val="20"/>
          <w:szCs w:val="20"/>
        </w:rPr>
        <w:t xml:space="preserve"> to the </w:t>
      </w:r>
      <w:r w:rsidRPr="003E4E96">
        <w:rPr>
          <w:sz w:val="20"/>
          <w:szCs w:val="20"/>
        </w:rPr>
        <w:t>Criteria Architect.</w:t>
      </w:r>
    </w:p>
    <w:p w14:paraId="08F8F4DD"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 xml:space="preserve">Payment to </w:t>
      </w:r>
      <w:r w:rsidRPr="003E4E96">
        <w:rPr>
          <w:sz w:val="20"/>
          <w:szCs w:val="20"/>
        </w:rPr>
        <w:t xml:space="preserve">Criteria Architect </w:t>
      </w:r>
      <w:r w:rsidRPr="001240BF">
        <w:rPr>
          <w:sz w:val="20"/>
          <w:szCs w:val="20"/>
        </w:rPr>
        <w:t>shall not exceed the amount allowable for appropriation by Legislature. If the Agreement is terminated for</w:t>
      </w:r>
      <w:r w:rsidRPr="003E4E96">
        <w:rPr>
          <w:sz w:val="20"/>
          <w:szCs w:val="20"/>
        </w:rPr>
        <w:t xml:space="preserve"> </w:t>
      </w:r>
      <w:r w:rsidRPr="001240BF">
        <w:rPr>
          <w:sz w:val="20"/>
          <w:szCs w:val="20"/>
        </w:rPr>
        <w:t>non-appropriation:</w:t>
      </w:r>
    </w:p>
    <w:p w14:paraId="6F36E33D" w14:textId="77777777" w:rsidR="003A0E2F" w:rsidRPr="00416C81" w:rsidRDefault="003A0E2F" w:rsidP="00E108A1">
      <w:pPr>
        <w:widowControl/>
        <w:tabs>
          <w:tab w:val="left" w:pos="3429"/>
          <w:tab w:val="left" w:pos="3430"/>
        </w:tabs>
        <w:rPr>
          <w:vanish/>
          <w:sz w:val="20"/>
          <w:szCs w:val="20"/>
        </w:rPr>
      </w:pPr>
    </w:p>
    <w:p w14:paraId="6C251EE2" w14:textId="77777777" w:rsidR="003A0E2F" w:rsidRPr="003A0E2F" w:rsidRDefault="003A0E2F" w:rsidP="00E108A1">
      <w:pPr>
        <w:pStyle w:val="ListParagraph"/>
        <w:widowControl/>
        <w:numPr>
          <w:ilvl w:val="1"/>
          <w:numId w:val="3"/>
        </w:numPr>
        <w:tabs>
          <w:tab w:val="left" w:pos="3429"/>
          <w:tab w:val="left" w:pos="3430"/>
        </w:tabs>
        <w:rPr>
          <w:vanish/>
          <w:sz w:val="20"/>
          <w:szCs w:val="20"/>
        </w:rPr>
      </w:pPr>
    </w:p>
    <w:p w14:paraId="1FCB73C7" w14:textId="77777777" w:rsidR="003A0E2F" w:rsidRPr="003A0E2F" w:rsidRDefault="003A0E2F" w:rsidP="00E108A1">
      <w:pPr>
        <w:pStyle w:val="ListParagraph"/>
        <w:widowControl/>
        <w:numPr>
          <w:ilvl w:val="1"/>
          <w:numId w:val="3"/>
        </w:numPr>
        <w:tabs>
          <w:tab w:val="left" w:pos="3429"/>
          <w:tab w:val="left" w:pos="3430"/>
        </w:tabs>
        <w:rPr>
          <w:vanish/>
          <w:sz w:val="20"/>
          <w:szCs w:val="20"/>
        </w:rPr>
      </w:pPr>
    </w:p>
    <w:p w14:paraId="40B71679" w14:textId="77777777" w:rsidR="003A0E2F" w:rsidRPr="003A0E2F" w:rsidRDefault="003A0E2F" w:rsidP="00E108A1">
      <w:pPr>
        <w:pStyle w:val="ListParagraph"/>
        <w:widowControl/>
        <w:numPr>
          <w:ilvl w:val="2"/>
          <w:numId w:val="3"/>
        </w:numPr>
        <w:tabs>
          <w:tab w:val="left" w:pos="3429"/>
          <w:tab w:val="left" w:pos="3430"/>
        </w:tabs>
        <w:rPr>
          <w:vanish/>
          <w:sz w:val="20"/>
          <w:szCs w:val="20"/>
        </w:rPr>
      </w:pPr>
    </w:p>
    <w:p w14:paraId="71CCCE60" w14:textId="77777777" w:rsidR="003A0E2F" w:rsidRPr="003A0E2F" w:rsidRDefault="003A0E2F" w:rsidP="00E108A1">
      <w:pPr>
        <w:pStyle w:val="ListParagraph"/>
        <w:widowControl/>
        <w:numPr>
          <w:ilvl w:val="2"/>
          <w:numId w:val="3"/>
        </w:numPr>
        <w:tabs>
          <w:tab w:val="left" w:pos="3429"/>
          <w:tab w:val="left" w:pos="3430"/>
        </w:tabs>
        <w:rPr>
          <w:vanish/>
          <w:sz w:val="20"/>
          <w:szCs w:val="20"/>
        </w:rPr>
      </w:pPr>
    </w:p>
    <w:p w14:paraId="2E506A68" w14:textId="7CE2DB81" w:rsidR="002266F9" w:rsidRPr="001240BF" w:rsidRDefault="002266F9" w:rsidP="00E108A1">
      <w:pPr>
        <w:pStyle w:val="ListParagraph"/>
        <w:widowControl/>
        <w:numPr>
          <w:ilvl w:val="3"/>
          <w:numId w:val="3"/>
        </w:numPr>
        <w:tabs>
          <w:tab w:val="left" w:pos="3429"/>
          <w:tab w:val="left" w:pos="3430"/>
        </w:tabs>
        <w:ind w:left="3317"/>
        <w:rPr>
          <w:sz w:val="20"/>
          <w:szCs w:val="20"/>
        </w:rPr>
      </w:pPr>
    </w:p>
    <w:p w14:paraId="1C4FC649" w14:textId="77777777" w:rsidR="00416C81" w:rsidRPr="00416C81" w:rsidRDefault="00416C81" w:rsidP="00E108A1">
      <w:pPr>
        <w:pStyle w:val="ListParagraph"/>
        <w:widowControl/>
        <w:numPr>
          <w:ilvl w:val="1"/>
          <w:numId w:val="3"/>
        </w:numPr>
        <w:tabs>
          <w:tab w:val="left" w:pos="3428"/>
          <w:tab w:val="left" w:pos="3430"/>
        </w:tabs>
        <w:rPr>
          <w:vanish/>
          <w:sz w:val="20"/>
          <w:szCs w:val="20"/>
        </w:rPr>
      </w:pPr>
    </w:p>
    <w:p w14:paraId="4FC5CA0E" w14:textId="77777777" w:rsidR="00416C81" w:rsidRPr="00416C81" w:rsidRDefault="00416C81" w:rsidP="00E108A1">
      <w:pPr>
        <w:pStyle w:val="ListParagraph"/>
        <w:widowControl/>
        <w:numPr>
          <w:ilvl w:val="2"/>
          <w:numId w:val="3"/>
        </w:numPr>
        <w:tabs>
          <w:tab w:val="left" w:pos="3428"/>
          <w:tab w:val="left" w:pos="3430"/>
        </w:tabs>
        <w:rPr>
          <w:vanish/>
          <w:sz w:val="20"/>
          <w:szCs w:val="20"/>
        </w:rPr>
      </w:pPr>
    </w:p>
    <w:p w14:paraId="09A98F3A" w14:textId="77777777" w:rsidR="00416C81" w:rsidRPr="00416C81" w:rsidRDefault="00416C81" w:rsidP="00E108A1">
      <w:pPr>
        <w:pStyle w:val="ListParagraph"/>
        <w:widowControl/>
        <w:numPr>
          <w:ilvl w:val="2"/>
          <w:numId w:val="3"/>
        </w:numPr>
        <w:tabs>
          <w:tab w:val="left" w:pos="3428"/>
          <w:tab w:val="left" w:pos="3430"/>
        </w:tabs>
        <w:rPr>
          <w:vanish/>
          <w:sz w:val="20"/>
          <w:szCs w:val="20"/>
        </w:rPr>
      </w:pPr>
    </w:p>
    <w:p w14:paraId="7D2A172C" w14:textId="71E56D93" w:rsidR="00162C16" w:rsidRPr="00742991" w:rsidRDefault="00162C16" w:rsidP="00E108A1">
      <w:pPr>
        <w:pStyle w:val="ListParagraph"/>
        <w:widowControl/>
        <w:numPr>
          <w:ilvl w:val="3"/>
          <w:numId w:val="3"/>
        </w:numPr>
        <w:tabs>
          <w:tab w:val="left" w:pos="3428"/>
          <w:tab w:val="left" w:pos="3430"/>
        </w:tabs>
        <w:ind w:left="3317"/>
        <w:rPr>
          <w:sz w:val="20"/>
          <w:szCs w:val="20"/>
        </w:rPr>
      </w:pPr>
      <w:r w:rsidRPr="001007EC">
        <w:rPr>
          <w:sz w:val="20"/>
          <w:szCs w:val="20"/>
        </w:rPr>
        <w:t xml:space="preserve">The </w:t>
      </w:r>
      <w:r>
        <w:rPr>
          <w:sz w:val="20"/>
          <w:szCs w:val="20"/>
        </w:rPr>
        <w:t xml:space="preserve">Judicial </w:t>
      </w:r>
      <w:r w:rsidRPr="001007EC">
        <w:rPr>
          <w:sz w:val="20"/>
          <w:szCs w:val="20"/>
        </w:rPr>
        <w:t>Council will be liable only for payment in accordance with the terms of</w:t>
      </w:r>
      <w:r w:rsidRPr="00742991">
        <w:rPr>
          <w:sz w:val="20"/>
          <w:szCs w:val="20"/>
        </w:rPr>
        <w:t xml:space="preserve"> </w:t>
      </w:r>
      <w:r w:rsidRPr="009F6FDB">
        <w:rPr>
          <w:sz w:val="20"/>
          <w:szCs w:val="20"/>
        </w:rPr>
        <w:t>this Agreement for Services rendered prior to the effective date</w:t>
      </w:r>
      <w:r w:rsidRPr="001240BF">
        <w:rPr>
          <w:sz w:val="20"/>
          <w:szCs w:val="20"/>
        </w:rPr>
        <w:t xml:space="preserve"> of termination;</w:t>
      </w:r>
      <w:r w:rsidRPr="00742991">
        <w:rPr>
          <w:sz w:val="20"/>
          <w:szCs w:val="20"/>
        </w:rPr>
        <w:t xml:space="preserve"> </w:t>
      </w:r>
      <w:r w:rsidRPr="001240BF">
        <w:rPr>
          <w:sz w:val="20"/>
          <w:szCs w:val="20"/>
        </w:rPr>
        <w:t>and</w:t>
      </w:r>
    </w:p>
    <w:p w14:paraId="7B671450" w14:textId="49BDFEF1" w:rsidR="002266F9" w:rsidRPr="001240BF" w:rsidRDefault="002266F9" w:rsidP="00E108A1">
      <w:pPr>
        <w:pStyle w:val="ListParagraph"/>
        <w:widowControl/>
        <w:numPr>
          <w:ilvl w:val="3"/>
          <w:numId w:val="3"/>
        </w:numPr>
        <w:tabs>
          <w:tab w:val="left" w:pos="3428"/>
          <w:tab w:val="left" w:pos="3430"/>
        </w:tabs>
        <w:ind w:left="3317"/>
        <w:rPr>
          <w:sz w:val="20"/>
          <w:szCs w:val="20"/>
        </w:rPr>
      </w:pPr>
      <w:r w:rsidRPr="001240BF">
        <w:rPr>
          <w:sz w:val="20"/>
          <w:szCs w:val="20"/>
        </w:rPr>
        <w:t>The Criteria Architect will be released from any obligation to provide further Services pursuant to the Agreement as are affected by the</w:t>
      </w:r>
      <w:r w:rsidRPr="00742991">
        <w:rPr>
          <w:sz w:val="20"/>
          <w:szCs w:val="20"/>
        </w:rPr>
        <w:t xml:space="preserve"> </w:t>
      </w:r>
      <w:r w:rsidRPr="001240BF">
        <w:rPr>
          <w:sz w:val="20"/>
          <w:szCs w:val="20"/>
        </w:rPr>
        <w:t>termination.</w:t>
      </w:r>
    </w:p>
    <w:p w14:paraId="132F16A9" w14:textId="77777777" w:rsidR="002266F9" w:rsidRDefault="002266F9" w:rsidP="00E108A1">
      <w:pPr>
        <w:pStyle w:val="ListParagraph"/>
        <w:widowControl/>
        <w:numPr>
          <w:ilvl w:val="2"/>
          <w:numId w:val="4"/>
        </w:numPr>
        <w:tabs>
          <w:tab w:val="left" w:pos="2359"/>
        </w:tabs>
        <w:spacing w:before="120" w:after="120"/>
        <w:ind w:left="2246"/>
        <w:rPr>
          <w:sz w:val="20"/>
          <w:szCs w:val="20"/>
        </w:rPr>
      </w:pPr>
      <w:r w:rsidRPr="001007EC">
        <w:rPr>
          <w:sz w:val="20"/>
          <w:szCs w:val="20"/>
        </w:rPr>
        <w:t xml:space="preserve">Funding for this Agreement beyond the current appropriation year is conditional upon </w:t>
      </w:r>
      <w:r w:rsidRPr="009F6FDB">
        <w:rPr>
          <w:sz w:val="20"/>
          <w:szCs w:val="20"/>
        </w:rPr>
        <w:t>appropriation by the Legislature of sufficient funds to support the activities described in this Agreement. Should an appropriation</w:t>
      </w:r>
      <w:r w:rsidRPr="004F7552">
        <w:rPr>
          <w:sz w:val="20"/>
          <w:szCs w:val="20"/>
        </w:rPr>
        <w:t xml:space="preserve"> </w:t>
      </w:r>
      <w:r w:rsidRPr="001240BF">
        <w:rPr>
          <w:sz w:val="20"/>
          <w:szCs w:val="20"/>
        </w:rPr>
        <w:t>not</w:t>
      </w:r>
      <w:r w:rsidRPr="004F7552">
        <w:rPr>
          <w:sz w:val="20"/>
          <w:szCs w:val="20"/>
        </w:rPr>
        <w:t xml:space="preserve"> </w:t>
      </w:r>
      <w:r w:rsidRPr="001240BF">
        <w:rPr>
          <w:sz w:val="20"/>
          <w:szCs w:val="20"/>
        </w:rPr>
        <w:t>be</w:t>
      </w:r>
      <w:r w:rsidRPr="004F7552">
        <w:rPr>
          <w:sz w:val="20"/>
          <w:szCs w:val="20"/>
        </w:rPr>
        <w:t xml:space="preserve"> </w:t>
      </w:r>
      <w:r w:rsidRPr="001240BF">
        <w:rPr>
          <w:sz w:val="20"/>
          <w:szCs w:val="20"/>
        </w:rPr>
        <w:t>approved,</w:t>
      </w:r>
      <w:r w:rsidRPr="004F7552">
        <w:rPr>
          <w:sz w:val="20"/>
          <w:szCs w:val="20"/>
        </w:rPr>
        <w:t xml:space="preserve"> </w:t>
      </w:r>
      <w:r w:rsidRPr="001240BF">
        <w:rPr>
          <w:sz w:val="20"/>
          <w:szCs w:val="20"/>
        </w:rPr>
        <w:t>the</w:t>
      </w:r>
      <w:r w:rsidRPr="004F7552">
        <w:rPr>
          <w:sz w:val="20"/>
          <w:szCs w:val="20"/>
        </w:rPr>
        <w:t xml:space="preserve"> Judicial </w:t>
      </w:r>
      <w:r w:rsidRPr="001240BF">
        <w:rPr>
          <w:sz w:val="20"/>
          <w:szCs w:val="20"/>
        </w:rPr>
        <w:t>Council,</w:t>
      </w:r>
      <w:r w:rsidRPr="004F7552">
        <w:rPr>
          <w:sz w:val="20"/>
          <w:szCs w:val="20"/>
        </w:rPr>
        <w:t xml:space="preserve"> </w:t>
      </w:r>
      <w:r w:rsidRPr="001240BF">
        <w:rPr>
          <w:sz w:val="20"/>
          <w:szCs w:val="20"/>
        </w:rPr>
        <w:t>in</w:t>
      </w:r>
      <w:r w:rsidRPr="004F7552">
        <w:rPr>
          <w:sz w:val="20"/>
          <w:szCs w:val="20"/>
        </w:rPr>
        <w:t xml:space="preserve"> </w:t>
      </w:r>
      <w:r w:rsidRPr="001240BF">
        <w:rPr>
          <w:sz w:val="20"/>
          <w:szCs w:val="20"/>
        </w:rPr>
        <w:t>its</w:t>
      </w:r>
      <w:r w:rsidRPr="004F7552">
        <w:rPr>
          <w:sz w:val="20"/>
          <w:szCs w:val="20"/>
        </w:rPr>
        <w:t xml:space="preserve"> </w:t>
      </w:r>
      <w:r w:rsidRPr="001240BF">
        <w:rPr>
          <w:sz w:val="20"/>
          <w:szCs w:val="20"/>
        </w:rPr>
        <w:t>sole</w:t>
      </w:r>
      <w:r w:rsidRPr="004F7552">
        <w:rPr>
          <w:sz w:val="20"/>
          <w:szCs w:val="20"/>
        </w:rPr>
        <w:t xml:space="preserve"> </w:t>
      </w:r>
      <w:r w:rsidRPr="001240BF">
        <w:rPr>
          <w:sz w:val="20"/>
          <w:szCs w:val="20"/>
        </w:rPr>
        <w:t>discretion,</w:t>
      </w:r>
      <w:r w:rsidRPr="004F7552">
        <w:rPr>
          <w:sz w:val="20"/>
          <w:szCs w:val="20"/>
        </w:rPr>
        <w:t xml:space="preserve"> </w:t>
      </w:r>
      <w:r w:rsidRPr="001240BF">
        <w:rPr>
          <w:sz w:val="20"/>
          <w:szCs w:val="20"/>
        </w:rPr>
        <w:t>may</w:t>
      </w:r>
      <w:r w:rsidRPr="004F7552">
        <w:rPr>
          <w:sz w:val="20"/>
          <w:szCs w:val="20"/>
        </w:rPr>
        <w:t xml:space="preserve"> </w:t>
      </w:r>
      <w:r w:rsidRPr="001240BF">
        <w:rPr>
          <w:sz w:val="20"/>
          <w:szCs w:val="20"/>
        </w:rPr>
        <w:t>terminate</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Agreement</w:t>
      </w:r>
      <w:r w:rsidRPr="004F7552">
        <w:rPr>
          <w:sz w:val="20"/>
          <w:szCs w:val="20"/>
        </w:rPr>
        <w:t xml:space="preserve"> </w:t>
      </w:r>
      <w:r w:rsidRPr="001240BF">
        <w:rPr>
          <w:sz w:val="20"/>
          <w:szCs w:val="20"/>
        </w:rPr>
        <w:t>at</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 xml:space="preserve">close of the current appropriation year, however, in lieu of terminating the Agreement, the </w:t>
      </w:r>
      <w:r>
        <w:rPr>
          <w:sz w:val="20"/>
          <w:szCs w:val="20"/>
        </w:rPr>
        <w:t xml:space="preserve">Judicial </w:t>
      </w:r>
      <w:r w:rsidRPr="001240BF">
        <w:rPr>
          <w:sz w:val="20"/>
          <w:szCs w:val="20"/>
        </w:rPr>
        <w:t xml:space="preserve">Council, in its sole discretion, may choose to suspend the Project in accordance with the </w:t>
      </w:r>
      <w:r>
        <w:rPr>
          <w:sz w:val="20"/>
          <w:szCs w:val="20"/>
        </w:rPr>
        <w:t>s</w:t>
      </w:r>
      <w:r w:rsidRPr="001240BF">
        <w:rPr>
          <w:sz w:val="20"/>
          <w:szCs w:val="20"/>
        </w:rPr>
        <w:t xml:space="preserve">uspension of </w:t>
      </w:r>
      <w:r>
        <w:rPr>
          <w:sz w:val="20"/>
          <w:szCs w:val="20"/>
        </w:rPr>
        <w:t>p</w:t>
      </w:r>
      <w:r w:rsidRPr="001240BF">
        <w:rPr>
          <w:sz w:val="20"/>
          <w:szCs w:val="20"/>
        </w:rPr>
        <w:t>roject provision below. The appropriation year ends on June 30 of each</w:t>
      </w:r>
      <w:r w:rsidRPr="004F7552">
        <w:rPr>
          <w:sz w:val="20"/>
          <w:szCs w:val="20"/>
        </w:rPr>
        <w:t xml:space="preserve"> </w:t>
      </w:r>
      <w:r w:rsidRPr="001240BF">
        <w:rPr>
          <w:sz w:val="20"/>
          <w:szCs w:val="20"/>
        </w:rPr>
        <w:t>year.</w:t>
      </w:r>
    </w:p>
    <w:p w14:paraId="1084FFB4" w14:textId="77777777" w:rsidR="002266F9" w:rsidRDefault="002266F9" w:rsidP="00E108A1">
      <w:pPr>
        <w:pStyle w:val="ListParagraph"/>
        <w:widowControl/>
        <w:tabs>
          <w:tab w:val="left" w:pos="2359"/>
        </w:tabs>
        <w:ind w:left="2358" w:right="182" w:firstLine="0"/>
        <w:rPr>
          <w:sz w:val="20"/>
          <w:szCs w:val="20"/>
        </w:rPr>
      </w:pPr>
    </w:p>
    <w:p w14:paraId="28CFEDF7" w14:textId="34D64B86"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4F7552">
        <w:rPr>
          <w:b/>
          <w:bCs/>
          <w:sz w:val="20"/>
          <w:szCs w:val="20"/>
        </w:rPr>
        <w:t>Actions of the Criteria Architect</w:t>
      </w:r>
      <w:r w:rsidRPr="004F7552" w:rsidDel="003F06BC">
        <w:rPr>
          <w:b/>
          <w:bCs/>
          <w:sz w:val="20"/>
          <w:szCs w:val="20"/>
        </w:rPr>
        <w:t xml:space="preserve"> </w:t>
      </w:r>
      <w:r w:rsidRPr="004F7552">
        <w:rPr>
          <w:b/>
          <w:bCs/>
          <w:sz w:val="20"/>
          <w:szCs w:val="20"/>
        </w:rPr>
        <w:t>upon Termination</w:t>
      </w:r>
      <w:r w:rsidR="00093E2F" w:rsidRPr="004F7552">
        <w:rPr>
          <w:sz w:val="20"/>
          <w:szCs w:val="20"/>
        </w:rPr>
        <w:t xml:space="preserve">. </w:t>
      </w:r>
      <w:r w:rsidRPr="009715F8">
        <w:rPr>
          <w:sz w:val="20"/>
          <w:szCs w:val="20"/>
        </w:rPr>
        <w:t>Immediately upon receipt of a Notice of termination, Criteria Architect</w:t>
      </w:r>
      <w:r w:rsidRPr="009715F8" w:rsidDel="003F06BC">
        <w:rPr>
          <w:sz w:val="20"/>
          <w:szCs w:val="20"/>
        </w:rPr>
        <w:t xml:space="preserve"> </w:t>
      </w:r>
      <w:r w:rsidRPr="009715F8">
        <w:rPr>
          <w:sz w:val="20"/>
          <w:szCs w:val="20"/>
        </w:rPr>
        <w:t xml:space="preserve">shall, unless otherwise instructed in writing by the Judicial Council, proceed with diligence to take all actions necessary to </w:t>
      </w:r>
      <w:r w:rsidR="007B6537" w:rsidRPr="009715F8">
        <w:rPr>
          <w:sz w:val="20"/>
          <w:szCs w:val="20"/>
        </w:rPr>
        <w:t>affect</w:t>
      </w:r>
      <w:r w:rsidRPr="009715F8">
        <w:rPr>
          <w:sz w:val="20"/>
          <w:szCs w:val="20"/>
        </w:rPr>
        <w:t xml:space="preserve"> the rapid and economical termination of its obligations under this Agreement and to minimize any liability of the Criteria Architect</w:t>
      </w:r>
      <w:r w:rsidRPr="009715F8" w:rsidDel="003F06BC">
        <w:rPr>
          <w:sz w:val="20"/>
          <w:szCs w:val="20"/>
        </w:rPr>
        <w:t xml:space="preserve"> </w:t>
      </w:r>
      <w:r w:rsidRPr="009715F8">
        <w:rPr>
          <w:sz w:val="20"/>
          <w:szCs w:val="20"/>
        </w:rPr>
        <w:t>and/or the Judicial Council to any third party(ies) that could result from such termination.</w:t>
      </w:r>
    </w:p>
    <w:p w14:paraId="431732E9" w14:textId="0615B8FC" w:rsidR="002266F9" w:rsidRPr="004F7552" w:rsidRDefault="00093E2F" w:rsidP="00E108A1">
      <w:pPr>
        <w:pStyle w:val="ListParagraph"/>
        <w:widowControl/>
        <w:numPr>
          <w:ilvl w:val="1"/>
          <w:numId w:val="26"/>
        </w:numPr>
        <w:tabs>
          <w:tab w:val="left" w:pos="2160"/>
        </w:tabs>
        <w:spacing w:after="120"/>
        <w:ind w:left="1526" w:right="432"/>
        <w:rPr>
          <w:sz w:val="20"/>
          <w:szCs w:val="20"/>
        </w:rPr>
      </w:pPr>
      <w:r w:rsidRPr="004F7552">
        <w:rPr>
          <w:b/>
          <w:bCs/>
          <w:sz w:val="20"/>
          <w:szCs w:val="20"/>
        </w:rPr>
        <w:t>Termination Communication</w:t>
      </w:r>
      <w:r w:rsidRPr="004F7552">
        <w:rPr>
          <w:sz w:val="20"/>
          <w:szCs w:val="20"/>
        </w:rPr>
        <w:t xml:space="preserve">. </w:t>
      </w:r>
      <w:r w:rsidR="002266F9" w:rsidRPr="004F7552">
        <w:rPr>
          <w:sz w:val="20"/>
          <w:szCs w:val="20"/>
        </w:rPr>
        <w:t xml:space="preserve">The Judicial Council, at its sole discretion, may dictate when and how the termination will be </w:t>
      </w:r>
      <w:r w:rsidR="005821FB" w:rsidRPr="004F7552">
        <w:rPr>
          <w:sz w:val="20"/>
          <w:szCs w:val="20"/>
        </w:rPr>
        <w:t>affected</w:t>
      </w:r>
      <w:r w:rsidR="002266F9" w:rsidRPr="004F7552">
        <w:rPr>
          <w:sz w:val="20"/>
          <w:szCs w:val="20"/>
        </w:rPr>
        <w:t>. Such actions may include, but are not limited to, the following:</w:t>
      </w:r>
    </w:p>
    <w:p w14:paraId="6C08E75D" w14:textId="77777777" w:rsidR="002266F9" w:rsidRPr="00897353" w:rsidRDefault="002266F9" w:rsidP="00E108A1">
      <w:pPr>
        <w:pStyle w:val="ListParagraph"/>
        <w:widowControl/>
        <w:rPr>
          <w:sz w:val="20"/>
          <w:szCs w:val="20"/>
          <w:u w:val="single"/>
        </w:rPr>
      </w:pPr>
    </w:p>
    <w:p w14:paraId="78F57F11" w14:textId="77777777" w:rsidR="004F7552" w:rsidRPr="004F7552" w:rsidRDefault="004F7552" w:rsidP="00E108A1">
      <w:pPr>
        <w:pStyle w:val="ListParagraph"/>
        <w:widowControl/>
        <w:numPr>
          <w:ilvl w:val="1"/>
          <w:numId w:val="4"/>
        </w:numPr>
        <w:tabs>
          <w:tab w:val="left" w:pos="2359"/>
        </w:tabs>
        <w:spacing w:before="120" w:after="120"/>
        <w:rPr>
          <w:vanish/>
          <w:sz w:val="20"/>
          <w:szCs w:val="20"/>
        </w:rPr>
      </w:pPr>
    </w:p>
    <w:p w14:paraId="3796E7C7" w14:textId="77777777" w:rsidR="004F7552" w:rsidRPr="004F7552" w:rsidRDefault="004F7552" w:rsidP="00E108A1">
      <w:pPr>
        <w:pStyle w:val="ListParagraph"/>
        <w:widowControl/>
        <w:numPr>
          <w:ilvl w:val="1"/>
          <w:numId w:val="4"/>
        </w:numPr>
        <w:tabs>
          <w:tab w:val="left" w:pos="2359"/>
        </w:tabs>
        <w:spacing w:before="120" w:after="120"/>
        <w:rPr>
          <w:vanish/>
          <w:sz w:val="20"/>
          <w:szCs w:val="20"/>
        </w:rPr>
      </w:pPr>
    </w:p>
    <w:p w14:paraId="2CA0C902" w14:textId="7D18B2F9" w:rsidR="002266F9" w:rsidRPr="004F7552" w:rsidRDefault="002266F9" w:rsidP="00E108A1">
      <w:pPr>
        <w:pStyle w:val="ListParagraph"/>
        <w:widowControl/>
        <w:numPr>
          <w:ilvl w:val="2"/>
          <w:numId w:val="4"/>
        </w:numPr>
        <w:tabs>
          <w:tab w:val="left" w:pos="2359"/>
        </w:tabs>
        <w:spacing w:before="120" w:after="120"/>
        <w:ind w:left="2246"/>
        <w:rPr>
          <w:sz w:val="20"/>
          <w:szCs w:val="20"/>
        </w:rPr>
      </w:pPr>
      <w:r w:rsidRPr="004F7552">
        <w:rPr>
          <w:sz w:val="20"/>
          <w:szCs w:val="20"/>
        </w:rPr>
        <w:t>When termination is effective.</w:t>
      </w:r>
    </w:p>
    <w:p w14:paraId="138FE0A2" w14:textId="77777777" w:rsidR="002266F9" w:rsidRPr="004F7552" w:rsidRDefault="002266F9" w:rsidP="00E108A1">
      <w:pPr>
        <w:pStyle w:val="ListParagraph"/>
        <w:widowControl/>
        <w:numPr>
          <w:ilvl w:val="2"/>
          <w:numId w:val="4"/>
        </w:numPr>
        <w:tabs>
          <w:tab w:val="left" w:pos="2359"/>
        </w:tabs>
        <w:spacing w:before="120" w:after="120"/>
        <w:ind w:left="2246"/>
        <w:rPr>
          <w:sz w:val="20"/>
          <w:szCs w:val="20"/>
        </w:rPr>
      </w:pPr>
      <w:r w:rsidRPr="004F7552">
        <w:rPr>
          <w:sz w:val="20"/>
          <w:szCs w:val="20"/>
        </w:rPr>
        <w:t>When the termination of performance of certain Services and provision of Materials under this Agreement will occur.</w:t>
      </w:r>
    </w:p>
    <w:p w14:paraId="2A6549E5" w14:textId="77777777" w:rsidR="002266F9" w:rsidRPr="004F7552" w:rsidRDefault="002266F9" w:rsidP="00E108A1">
      <w:pPr>
        <w:pStyle w:val="ListParagraph"/>
        <w:widowControl/>
        <w:numPr>
          <w:ilvl w:val="2"/>
          <w:numId w:val="4"/>
        </w:numPr>
        <w:tabs>
          <w:tab w:val="left" w:pos="2359"/>
        </w:tabs>
        <w:spacing w:before="120" w:after="120"/>
        <w:ind w:left="2246"/>
        <w:rPr>
          <w:sz w:val="20"/>
          <w:szCs w:val="20"/>
        </w:rPr>
      </w:pPr>
      <w:r w:rsidRPr="004F7552">
        <w:rPr>
          <w:sz w:val="20"/>
          <w:szCs w:val="20"/>
        </w:rPr>
        <w:t>When Subconsultants are to be notified of the termination.</w:t>
      </w:r>
    </w:p>
    <w:p w14:paraId="7FD918C9" w14:textId="77777777" w:rsidR="002266F9" w:rsidRPr="004F7552" w:rsidRDefault="002266F9" w:rsidP="00E108A1">
      <w:pPr>
        <w:pStyle w:val="ListParagraph"/>
        <w:widowControl/>
        <w:numPr>
          <w:ilvl w:val="2"/>
          <w:numId w:val="4"/>
        </w:numPr>
        <w:tabs>
          <w:tab w:val="left" w:pos="2359"/>
        </w:tabs>
        <w:spacing w:before="120" w:after="120"/>
        <w:ind w:left="2246"/>
        <w:rPr>
          <w:sz w:val="20"/>
          <w:szCs w:val="20"/>
        </w:rPr>
      </w:pPr>
      <w:r w:rsidRPr="004F7552">
        <w:rPr>
          <w:sz w:val="20"/>
          <w:szCs w:val="20"/>
        </w:rPr>
        <w:t>Whether the Judicial Council asserts an interest in any not yet complete Materials.</w:t>
      </w:r>
    </w:p>
    <w:p w14:paraId="70E7330E" w14:textId="77777777" w:rsidR="002266F9" w:rsidRPr="004F7552" w:rsidRDefault="002266F9" w:rsidP="00E108A1">
      <w:pPr>
        <w:pStyle w:val="ListParagraph"/>
        <w:widowControl/>
        <w:numPr>
          <w:ilvl w:val="2"/>
          <w:numId w:val="4"/>
        </w:numPr>
        <w:tabs>
          <w:tab w:val="left" w:pos="2359"/>
        </w:tabs>
        <w:spacing w:before="120" w:after="120"/>
        <w:ind w:left="2246"/>
        <w:rPr>
          <w:sz w:val="20"/>
          <w:szCs w:val="20"/>
        </w:rPr>
      </w:pPr>
      <w:r w:rsidRPr="004F7552">
        <w:rPr>
          <w:sz w:val="20"/>
          <w:szCs w:val="20"/>
        </w:rPr>
        <w:t>Criteria Architect’s</w:t>
      </w:r>
      <w:r w:rsidRPr="004F7552" w:rsidDel="003F06BC">
        <w:rPr>
          <w:sz w:val="20"/>
          <w:szCs w:val="20"/>
        </w:rPr>
        <w:t xml:space="preserve"> </w:t>
      </w:r>
      <w:r w:rsidRPr="004F7552">
        <w:rPr>
          <w:sz w:val="20"/>
          <w:szCs w:val="20"/>
        </w:rPr>
        <w:t>schedule to provide the Judicial Council with Work or Material created in the course of the performance of Services hereunder.</w:t>
      </w:r>
    </w:p>
    <w:p w14:paraId="709E8DC7" w14:textId="77777777" w:rsidR="002266F9" w:rsidRPr="001240BF" w:rsidRDefault="002266F9" w:rsidP="00E108A1">
      <w:pPr>
        <w:pStyle w:val="BodyText"/>
        <w:widowControl/>
        <w:spacing w:before="1"/>
      </w:pPr>
    </w:p>
    <w:p w14:paraId="0DB20880" w14:textId="432374F5" w:rsidR="002266F9" w:rsidRPr="000A1952" w:rsidRDefault="002266F9" w:rsidP="00E108A1">
      <w:pPr>
        <w:pStyle w:val="ListParagraph"/>
        <w:widowControl/>
        <w:numPr>
          <w:ilvl w:val="1"/>
          <w:numId w:val="26"/>
        </w:numPr>
        <w:tabs>
          <w:tab w:val="left" w:pos="2160"/>
        </w:tabs>
        <w:spacing w:after="120"/>
        <w:ind w:left="1526" w:right="432"/>
        <w:rPr>
          <w:sz w:val="20"/>
          <w:szCs w:val="20"/>
        </w:rPr>
      </w:pPr>
      <w:r w:rsidRPr="000A1952">
        <w:rPr>
          <w:b/>
          <w:bCs/>
          <w:sz w:val="20"/>
          <w:szCs w:val="20"/>
        </w:rPr>
        <w:t>Termination of Agreement by Criteria Architect</w:t>
      </w:r>
      <w:r w:rsidRPr="000A1952">
        <w:rPr>
          <w:sz w:val="20"/>
          <w:szCs w:val="20"/>
        </w:rPr>
        <w:t>. The Criteria Architect has the right to terminate this Agreement if the Judicial Council does not fulfill its material obligations under this Agreement and fails to cure a default of such material obligations within sixty (60) days, or if the default cannot be cured within sixty (60) days, to commence to cure a default, diligently pursue the cure, and complete the cure within a reasonable time. This sixty (60) day cure period begins to run only after the Judicial Council’s receipt of a written Notice and demand from Criteria Architect to the Judicial Council to cure a default of a material obligation(s).</w:t>
      </w:r>
    </w:p>
    <w:p w14:paraId="5CDFAAD5" w14:textId="06A7BE9D" w:rsidR="002266F9" w:rsidRPr="000A1952" w:rsidRDefault="00093E2F" w:rsidP="00E108A1">
      <w:pPr>
        <w:pStyle w:val="ListParagraph"/>
        <w:widowControl/>
        <w:numPr>
          <w:ilvl w:val="1"/>
          <w:numId w:val="26"/>
        </w:numPr>
        <w:tabs>
          <w:tab w:val="left" w:pos="2160"/>
        </w:tabs>
        <w:spacing w:after="120"/>
        <w:ind w:left="1526" w:right="432"/>
        <w:rPr>
          <w:sz w:val="20"/>
          <w:szCs w:val="20"/>
        </w:rPr>
      </w:pPr>
      <w:r w:rsidRPr="000A1952">
        <w:rPr>
          <w:b/>
          <w:bCs/>
          <w:sz w:val="20"/>
          <w:szCs w:val="20"/>
        </w:rPr>
        <w:t>Rights</w:t>
      </w:r>
      <w:r w:rsidRPr="000A1952">
        <w:rPr>
          <w:sz w:val="20"/>
          <w:szCs w:val="20"/>
        </w:rPr>
        <w:t xml:space="preserve">. </w:t>
      </w:r>
      <w:r w:rsidR="002266F9" w:rsidRPr="000A1952">
        <w:rPr>
          <w:sz w:val="20"/>
          <w:szCs w:val="20"/>
        </w:rPr>
        <w:t>Except as indicated in this Article, termination will have no effect upon any of the rights and obligations of the Parties arising out of any transaction occurring prior to the effective date of termination.</w:t>
      </w:r>
    </w:p>
    <w:p w14:paraId="6698BF2C" w14:textId="33B7127B" w:rsidR="00093E2F" w:rsidRPr="000A1952" w:rsidRDefault="002266F9" w:rsidP="00E108A1">
      <w:pPr>
        <w:pStyle w:val="ListParagraph"/>
        <w:widowControl/>
        <w:numPr>
          <w:ilvl w:val="1"/>
          <w:numId w:val="26"/>
        </w:numPr>
        <w:tabs>
          <w:tab w:val="left" w:pos="2160"/>
        </w:tabs>
        <w:spacing w:after="120"/>
        <w:ind w:left="1526" w:right="432"/>
        <w:rPr>
          <w:sz w:val="20"/>
          <w:szCs w:val="20"/>
        </w:rPr>
      </w:pPr>
      <w:r w:rsidRPr="000A1952">
        <w:rPr>
          <w:b/>
          <w:bCs/>
          <w:sz w:val="20"/>
          <w:szCs w:val="20"/>
        </w:rPr>
        <w:t>Suspension of Project</w:t>
      </w:r>
      <w:r w:rsidRPr="000A1952">
        <w:rPr>
          <w:sz w:val="20"/>
          <w:szCs w:val="20"/>
        </w:rPr>
        <w:t>.</w:t>
      </w:r>
    </w:p>
    <w:p w14:paraId="3F469C4A" w14:textId="77777777" w:rsidR="000A1952" w:rsidRPr="000A1952" w:rsidRDefault="000A1952" w:rsidP="00E108A1">
      <w:pPr>
        <w:pStyle w:val="ListParagraph"/>
        <w:widowControl/>
        <w:numPr>
          <w:ilvl w:val="1"/>
          <w:numId w:val="4"/>
        </w:numPr>
        <w:tabs>
          <w:tab w:val="left" w:pos="2359"/>
        </w:tabs>
        <w:spacing w:before="120" w:after="120"/>
        <w:rPr>
          <w:vanish/>
          <w:sz w:val="20"/>
          <w:szCs w:val="20"/>
        </w:rPr>
      </w:pPr>
    </w:p>
    <w:p w14:paraId="344254F1" w14:textId="77777777" w:rsidR="000A1952" w:rsidRPr="000A1952" w:rsidRDefault="000A1952" w:rsidP="00E108A1">
      <w:pPr>
        <w:pStyle w:val="ListParagraph"/>
        <w:widowControl/>
        <w:numPr>
          <w:ilvl w:val="1"/>
          <w:numId w:val="4"/>
        </w:numPr>
        <w:tabs>
          <w:tab w:val="left" w:pos="2359"/>
        </w:tabs>
        <w:spacing w:before="120" w:after="120"/>
        <w:rPr>
          <w:vanish/>
          <w:sz w:val="20"/>
          <w:szCs w:val="20"/>
        </w:rPr>
      </w:pPr>
    </w:p>
    <w:p w14:paraId="69128641" w14:textId="77777777" w:rsidR="000A1952" w:rsidRPr="000A1952" w:rsidRDefault="000A1952" w:rsidP="00E108A1">
      <w:pPr>
        <w:pStyle w:val="ListParagraph"/>
        <w:widowControl/>
        <w:numPr>
          <w:ilvl w:val="1"/>
          <w:numId w:val="4"/>
        </w:numPr>
        <w:tabs>
          <w:tab w:val="left" w:pos="2359"/>
        </w:tabs>
        <w:spacing w:before="120" w:after="120"/>
        <w:rPr>
          <w:vanish/>
          <w:sz w:val="20"/>
          <w:szCs w:val="20"/>
        </w:rPr>
      </w:pPr>
    </w:p>
    <w:p w14:paraId="02DA8AD5" w14:textId="6FC1637C" w:rsidR="002266F9" w:rsidRPr="001240BF" w:rsidRDefault="002266F9" w:rsidP="00E108A1">
      <w:pPr>
        <w:pStyle w:val="ListParagraph"/>
        <w:widowControl/>
        <w:numPr>
          <w:ilvl w:val="2"/>
          <w:numId w:val="4"/>
        </w:numPr>
        <w:tabs>
          <w:tab w:val="left" w:pos="2359"/>
        </w:tabs>
        <w:spacing w:before="120" w:after="120"/>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 may, in its sole discretion, suspend the Project by written </w:t>
      </w:r>
      <w:r>
        <w:rPr>
          <w:sz w:val="20"/>
          <w:szCs w:val="20"/>
        </w:rPr>
        <w:t>Notice</w:t>
      </w:r>
      <w:r w:rsidRPr="001007EC">
        <w:rPr>
          <w:sz w:val="20"/>
          <w:szCs w:val="20"/>
        </w:rPr>
        <w:t xml:space="preserve">. The </w:t>
      </w:r>
      <w:r w:rsidRPr="001240BF">
        <w:rPr>
          <w:sz w:val="20"/>
          <w:szCs w:val="20"/>
        </w:rPr>
        <w:t xml:space="preserve">Criteria Architect will be compensated for Services performed prior to </w:t>
      </w:r>
      <w:r>
        <w:rPr>
          <w:sz w:val="20"/>
          <w:szCs w:val="20"/>
        </w:rPr>
        <w:t>Notice</w:t>
      </w:r>
      <w:r w:rsidRPr="001240BF">
        <w:rPr>
          <w:sz w:val="20"/>
          <w:szCs w:val="20"/>
        </w:rPr>
        <w:t xml:space="preserve"> of</w:t>
      </w:r>
      <w:r w:rsidRPr="000A1952">
        <w:rPr>
          <w:sz w:val="20"/>
          <w:szCs w:val="20"/>
        </w:rPr>
        <w:t xml:space="preserve"> </w:t>
      </w:r>
      <w:r w:rsidRPr="001240BF">
        <w:rPr>
          <w:sz w:val="20"/>
          <w:szCs w:val="20"/>
        </w:rPr>
        <w:t>suspension.</w:t>
      </w:r>
    </w:p>
    <w:p w14:paraId="150CB8FD"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007EC">
        <w:rPr>
          <w:sz w:val="20"/>
          <w:szCs w:val="20"/>
        </w:rPr>
        <w:t>If</w:t>
      </w:r>
      <w:r w:rsidRPr="000A1952">
        <w:rPr>
          <w:sz w:val="20"/>
          <w:szCs w:val="20"/>
        </w:rPr>
        <w:t xml:space="preserve"> </w:t>
      </w:r>
      <w:r w:rsidRPr="001240BF">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sidRPr="000A1952">
        <w:rPr>
          <w:sz w:val="20"/>
          <w:szCs w:val="20"/>
        </w:rPr>
        <w:t xml:space="preserve"> Judicial </w:t>
      </w:r>
      <w:r w:rsidRPr="001240BF">
        <w:rPr>
          <w:sz w:val="20"/>
          <w:szCs w:val="20"/>
        </w:rPr>
        <w:t>Council</w:t>
      </w:r>
      <w:r w:rsidRPr="000A1952">
        <w:rPr>
          <w:sz w:val="20"/>
          <w:szCs w:val="20"/>
        </w:rPr>
        <w:t xml:space="preserve"> </w:t>
      </w:r>
      <w:r w:rsidRPr="001240BF">
        <w:rPr>
          <w:sz w:val="20"/>
          <w:szCs w:val="20"/>
        </w:rPr>
        <w:t>for</w:t>
      </w:r>
      <w:r w:rsidRPr="000A1952">
        <w:rPr>
          <w:sz w:val="20"/>
          <w:szCs w:val="20"/>
        </w:rPr>
        <w:t xml:space="preserve"> </w:t>
      </w:r>
      <w:r w:rsidRPr="001240BF">
        <w:rPr>
          <w:sz w:val="20"/>
          <w:szCs w:val="20"/>
        </w:rPr>
        <w:t>less</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w:t>
      </w:r>
      <w:r w:rsidRPr="000A1952">
        <w:rPr>
          <w:sz w:val="20"/>
          <w:szCs w:val="20"/>
        </w:rPr>
        <w:t xml:space="preserve"> </w:t>
      </w:r>
      <w:r w:rsidRPr="001240BF">
        <w:rPr>
          <w:sz w:val="20"/>
          <w:szCs w:val="20"/>
        </w:rPr>
        <w:t>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days,</w:t>
      </w:r>
      <w:r w:rsidRPr="000A1952">
        <w:rPr>
          <w:sz w:val="20"/>
          <w:szCs w:val="20"/>
        </w:rPr>
        <w:t xml:space="preserve"> </w:t>
      </w:r>
      <w:r w:rsidRPr="001240BF">
        <w:rPr>
          <w:sz w:val="20"/>
          <w:szCs w:val="20"/>
        </w:rPr>
        <w:t>the Criteria Architect will reduce or suspend its services as directed by the</w:t>
      </w:r>
      <w:r w:rsidRPr="000A1952">
        <w:rPr>
          <w:sz w:val="20"/>
          <w:szCs w:val="20"/>
        </w:rPr>
        <w:t xml:space="preserve"> Judicial </w:t>
      </w:r>
      <w:r w:rsidRPr="001240BF">
        <w:rPr>
          <w:sz w:val="20"/>
          <w:szCs w:val="20"/>
        </w:rPr>
        <w:t>Council.</w:t>
      </w:r>
    </w:p>
    <w:p w14:paraId="36BD504F" w14:textId="3593A23A"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007EC">
        <w:rPr>
          <w:sz w:val="20"/>
          <w:szCs w:val="20"/>
        </w:rPr>
        <w:lastRenderedPageBreak/>
        <w:t>If</w:t>
      </w:r>
      <w:r w:rsidRPr="000A1952">
        <w:rPr>
          <w:sz w:val="20"/>
          <w:szCs w:val="20"/>
        </w:rPr>
        <w:t xml:space="preserve"> </w:t>
      </w:r>
      <w:r w:rsidRPr="009F6FDB">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Pr>
          <w:sz w:val="20"/>
          <w:szCs w:val="20"/>
        </w:rPr>
        <w:t xml:space="preserve"> Judicial</w:t>
      </w:r>
      <w:r w:rsidRPr="000A1952">
        <w:rPr>
          <w:sz w:val="20"/>
          <w:szCs w:val="20"/>
        </w:rPr>
        <w:t xml:space="preserve"> </w:t>
      </w:r>
      <w:r w:rsidRPr="001240BF">
        <w:rPr>
          <w:sz w:val="20"/>
          <w:szCs w:val="20"/>
        </w:rPr>
        <w:t>Council</w:t>
      </w:r>
      <w:r w:rsidRPr="000A1952">
        <w:rPr>
          <w:sz w:val="20"/>
          <w:szCs w:val="20"/>
        </w:rPr>
        <w:t xml:space="preserve"> </w:t>
      </w:r>
      <w:r w:rsidRPr="001240BF">
        <w:rPr>
          <w:sz w:val="20"/>
          <w:szCs w:val="20"/>
        </w:rPr>
        <w:t>for more</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 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 xml:space="preserve">days, then when the Project is resumed, the schedule will be </w:t>
      </w:r>
      <w:r w:rsidR="007B6537" w:rsidRPr="001240BF">
        <w:rPr>
          <w:sz w:val="20"/>
          <w:szCs w:val="20"/>
        </w:rPr>
        <w:t>adjusted,</w:t>
      </w:r>
      <w:r w:rsidRPr="001240BF">
        <w:rPr>
          <w:sz w:val="20"/>
          <w:szCs w:val="20"/>
        </w:rPr>
        <w:t xml:space="preserve"> and the Criteria Architect’s compensation will be equitably adjusted to provide for expenses incurred in the resumption of the Criteria Architect’s</w:t>
      </w:r>
      <w:r w:rsidRPr="000A1952">
        <w:rPr>
          <w:sz w:val="20"/>
          <w:szCs w:val="20"/>
        </w:rPr>
        <w:t xml:space="preserve"> </w:t>
      </w:r>
      <w:r w:rsidRPr="001240BF">
        <w:rPr>
          <w:sz w:val="20"/>
          <w:szCs w:val="20"/>
        </w:rPr>
        <w:t>Services.</w:t>
      </w:r>
    </w:p>
    <w:p w14:paraId="08AE852F" w14:textId="2A68EC11" w:rsidR="002266F9"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Upon resumption of the Project after suspension, the Criteria Architect will take all reasonable efforts to maintain the same Project</w:t>
      </w:r>
      <w:r w:rsidRPr="000A1952">
        <w:rPr>
          <w:sz w:val="20"/>
          <w:szCs w:val="20"/>
        </w:rPr>
        <w:t xml:space="preserve"> </w:t>
      </w:r>
      <w:r w:rsidRPr="001240BF">
        <w:rPr>
          <w:sz w:val="20"/>
          <w:szCs w:val="20"/>
        </w:rPr>
        <w:t>personnel.</w:t>
      </w:r>
    </w:p>
    <w:p w14:paraId="16351A26" w14:textId="77777777" w:rsidR="00B06183" w:rsidRPr="00B43575" w:rsidRDefault="00B06183" w:rsidP="00E108A1">
      <w:pPr>
        <w:widowControl/>
        <w:tabs>
          <w:tab w:val="left" w:pos="2360"/>
        </w:tabs>
        <w:ind w:left="1639" w:right="232"/>
        <w:rPr>
          <w:sz w:val="20"/>
          <w:szCs w:val="20"/>
        </w:rPr>
      </w:pPr>
    </w:p>
    <w:p w14:paraId="35713CC4" w14:textId="181F01CC" w:rsidR="002266F9" w:rsidRPr="001007EC" w:rsidRDefault="002266F9" w:rsidP="00E108A1">
      <w:pPr>
        <w:pStyle w:val="Heading1"/>
        <w:widowControl/>
        <w:tabs>
          <w:tab w:val="left" w:pos="1638"/>
        </w:tabs>
      </w:pPr>
      <w:bookmarkStart w:id="82" w:name="_Toc73951992"/>
      <w:r w:rsidRPr="001240BF">
        <w:t>Article</w:t>
      </w:r>
      <w:r w:rsidRPr="001240BF">
        <w:rPr>
          <w:spacing w:val="-2"/>
        </w:rPr>
        <w:t xml:space="preserve"> </w:t>
      </w:r>
      <w:r w:rsidRPr="001240BF">
        <w:t>2</w:t>
      </w:r>
      <w:r w:rsidR="00E6159F">
        <w:t>7</w:t>
      </w:r>
      <w:r w:rsidRPr="001240BF">
        <w:t>.</w:t>
      </w:r>
      <w:r w:rsidRPr="001240BF">
        <w:tab/>
        <w:t>CRITERIA ARCHITECT’S INSURANCE</w:t>
      </w:r>
      <w:bookmarkEnd w:id="82"/>
    </w:p>
    <w:p w14:paraId="54350A70" w14:textId="77777777" w:rsidR="002266F9" w:rsidRPr="00CF1CC3" w:rsidRDefault="002266F9" w:rsidP="00E108A1">
      <w:pPr>
        <w:pStyle w:val="BodyText"/>
        <w:widowControl/>
        <w:spacing w:before="8"/>
        <w:rPr>
          <w:b/>
        </w:rPr>
      </w:pPr>
    </w:p>
    <w:p w14:paraId="0C1892DE" w14:textId="77777777" w:rsidR="000A1952" w:rsidRPr="000A1952" w:rsidRDefault="000A1952" w:rsidP="00E108A1">
      <w:pPr>
        <w:pStyle w:val="ListParagraph"/>
        <w:widowControl/>
        <w:numPr>
          <w:ilvl w:val="0"/>
          <w:numId w:val="26"/>
        </w:numPr>
        <w:tabs>
          <w:tab w:val="left" w:pos="2160"/>
        </w:tabs>
        <w:spacing w:after="120"/>
        <w:ind w:right="432"/>
        <w:rPr>
          <w:b/>
          <w:bCs/>
          <w:vanish/>
          <w:sz w:val="20"/>
          <w:szCs w:val="20"/>
        </w:rPr>
      </w:pPr>
    </w:p>
    <w:p w14:paraId="11DE3F5C" w14:textId="5CEAB1E1"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General Requirements</w:t>
      </w:r>
      <w:r w:rsidRPr="009715F8">
        <w:rPr>
          <w:sz w:val="20"/>
          <w:szCs w:val="20"/>
        </w:rPr>
        <w:t>. General Requirements for Criteria Architect's Insurance:</w:t>
      </w:r>
    </w:p>
    <w:p w14:paraId="3929178E" w14:textId="77777777" w:rsidR="00E527E4" w:rsidRPr="00E527E4" w:rsidRDefault="00E527E4" w:rsidP="00E108A1">
      <w:pPr>
        <w:pStyle w:val="ListParagraph"/>
        <w:widowControl/>
        <w:numPr>
          <w:ilvl w:val="0"/>
          <w:numId w:val="4"/>
        </w:numPr>
        <w:tabs>
          <w:tab w:val="left" w:pos="2360"/>
        </w:tabs>
        <w:spacing w:before="120" w:after="120"/>
        <w:rPr>
          <w:vanish/>
          <w:sz w:val="20"/>
          <w:szCs w:val="20"/>
        </w:rPr>
      </w:pPr>
    </w:p>
    <w:p w14:paraId="647CAEBE" w14:textId="77777777" w:rsidR="00E527E4" w:rsidRPr="00E527E4" w:rsidRDefault="00E527E4" w:rsidP="00E108A1">
      <w:pPr>
        <w:pStyle w:val="ListParagraph"/>
        <w:widowControl/>
        <w:numPr>
          <w:ilvl w:val="1"/>
          <w:numId w:val="4"/>
        </w:numPr>
        <w:tabs>
          <w:tab w:val="left" w:pos="2360"/>
        </w:tabs>
        <w:spacing w:before="120" w:after="120"/>
        <w:rPr>
          <w:vanish/>
          <w:sz w:val="20"/>
          <w:szCs w:val="20"/>
        </w:rPr>
      </w:pPr>
    </w:p>
    <w:p w14:paraId="163169A4" w14:textId="2DC24CC5"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 xml:space="preserve">Criteria Architect must maintain the required insurance for its operations with an insurance company or companies that are rated </w:t>
      </w:r>
      <w:r w:rsidRPr="00E527E4">
        <w:rPr>
          <w:sz w:val="20"/>
          <w:szCs w:val="20"/>
        </w:rPr>
        <w:t xml:space="preserve">“A-VII” </w:t>
      </w:r>
      <w:r w:rsidRPr="001240BF">
        <w:rPr>
          <w:sz w:val="20"/>
          <w:szCs w:val="20"/>
        </w:rPr>
        <w:t>or higher by A. M. Best’s key rating guide and are authorized to do business in the State of</w:t>
      </w:r>
      <w:r w:rsidRPr="00E527E4">
        <w:rPr>
          <w:sz w:val="20"/>
          <w:szCs w:val="20"/>
        </w:rPr>
        <w:t xml:space="preserve"> </w:t>
      </w:r>
      <w:r w:rsidRPr="001240BF">
        <w:rPr>
          <w:sz w:val="20"/>
          <w:szCs w:val="20"/>
        </w:rPr>
        <w:t>California.</w:t>
      </w:r>
    </w:p>
    <w:p w14:paraId="40C16C3F"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For</w:t>
      </w:r>
      <w:r w:rsidRPr="00E527E4">
        <w:rPr>
          <w:sz w:val="20"/>
          <w:szCs w:val="20"/>
        </w:rPr>
        <w:t xml:space="preserve"> </w:t>
      </w:r>
      <w:r w:rsidRPr="001240BF">
        <w:rPr>
          <w:sz w:val="20"/>
          <w:szCs w:val="20"/>
        </w:rPr>
        <w:t>all</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policies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by</w:t>
      </w:r>
      <w:r w:rsidRPr="00E527E4">
        <w:rPr>
          <w:sz w:val="20"/>
          <w:szCs w:val="20"/>
        </w:rPr>
        <w:t xml:space="preserve"> </w:t>
      </w:r>
      <w:r w:rsidRPr="001240BF">
        <w:rPr>
          <w:sz w:val="20"/>
          <w:szCs w:val="20"/>
        </w:rPr>
        <w:t>this</w:t>
      </w:r>
      <w:r w:rsidRPr="00E527E4">
        <w:rPr>
          <w:sz w:val="20"/>
          <w:szCs w:val="20"/>
        </w:rPr>
        <w:t xml:space="preserve"> </w:t>
      </w:r>
      <w:r w:rsidRPr="001240BF">
        <w:rPr>
          <w:sz w:val="20"/>
          <w:szCs w:val="20"/>
        </w:rPr>
        <w:t>Article,</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 must</w:t>
      </w:r>
      <w:r w:rsidRPr="00E527E4">
        <w:rPr>
          <w:sz w:val="20"/>
          <w:szCs w:val="20"/>
        </w:rPr>
        <w:t xml:space="preserve"> </w:t>
      </w:r>
      <w:r w:rsidRPr="001240BF">
        <w:rPr>
          <w:sz w:val="20"/>
          <w:szCs w:val="20"/>
        </w:rPr>
        <w:t>declare</w:t>
      </w:r>
      <w:r w:rsidRPr="00E527E4">
        <w:rPr>
          <w:sz w:val="20"/>
          <w:szCs w:val="20"/>
        </w:rPr>
        <w:t xml:space="preserve"> </w:t>
      </w:r>
      <w:r w:rsidRPr="001240BF">
        <w:rPr>
          <w:sz w:val="20"/>
          <w:szCs w:val="20"/>
        </w:rPr>
        <w:t>any</w:t>
      </w:r>
      <w:r w:rsidRPr="00E527E4">
        <w:rPr>
          <w:sz w:val="20"/>
          <w:szCs w:val="20"/>
        </w:rPr>
        <w:t xml:space="preserve"> </w:t>
      </w:r>
      <w:r w:rsidRPr="001240BF">
        <w:rPr>
          <w:sz w:val="20"/>
          <w:szCs w:val="20"/>
        </w:rPr>
        <w:t>deductible</w:t>
      </w:r>
      <w:r w:rsidRPr="00E527E4">
        <w:rPr>
          <w:sz w:val="20"/>
          <w:szCs w:val="20"/>
        </w:rPr>
        <w:t xml:space="preserve"> </w:t>
      </w:r>
      <w:r w:rsidRPr="001240BF">
        <w:rPr>
          <w:sz w:val="20"/>
          <w:szCs w:val="20"/>
        </w:rPr>
        <w:t>or self-insured retention (SIR). Any deductible or SIR must be clearly stated on the appropriate certificate of insurance.</w:t>
      </w:r>
    </w:p>
    <w:p w14:paraId="79A68CE7"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007EC">
        <w:rPr>
          <w:sz w:val="20"/>
          <w:szCs w:val="20"/>
        </w:rPr>
        <w:t xml:space="preserve">If self-insured, the </w:t>
      </w:r>
      <w:r w:rsidRPr="001240BF">
        <w:rPr>
          <w:sz w:val="20"/>
          <w:szCs w:val="20"/>
        </w:rPr>
        <w:t>Criteria Architect agrees to administer its self-insurance program in a commercially reasonable manner so as to ensure the availability of funds to cover losses required to be insured against by Criteria Architect under the terms of this</w:t>
      </w:r>
      <w:r w:rsidRPr="00E527E4">
        <w:rPr>
          <w:sz w:val="20"/>
          <w:szCs w:val="20"/>
        </w:rPr>
        <w:t xml:space="preserve"> </w:t>
      </w:r>
      <w:r w:rsidRPr="001240BF">
        <w:rPr>
          <w:sz w:val="20"/>
          <w:szCs w:val="20"/>
        </w:rPr>
        <w:t>Article.</w:t>
      </w:r>
    </w:p>
    <w:p w14:paraId="77AD2321" w14:textId="77777777" w:rsidR="002266F9"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 xml:space="preserve">Criteria Architect, prior to commencement of the Work under this Agreement, must provide the </w:t>
      </w:r>
      <w:r>
        <w:rPr>
          <w:sz w:val="20"/>
          <w:szCs w:val="20"/>
        </w:rPr>
        <w:t>Judicial Council</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certificates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signed</w:t>
      </w:r>
      <w:r w:rsidRPr="00E527E4">
        <w:rPr>
          <w:sz w:val="20"/>
          <w:szCs w:val="20"/>
        </w:rPr>
        <w:t xml:space="preserve"> </w:t>
      </w:r>
      <w:r w:rsidRPr="001240BF">
        <w:rPr>
          <w:sz w:val="20"/>
          <w:szCs w:val="20"/>
        </w:rPr>
        <w:t>insurance policy</w:t>
      </w:r>
      <w:r w:rsidRPr="00E527E4">
        <w:rPr>
          <w:sz w:val="20"/>
          <w:szCs w:val="20"/>
        </w:rPr>
        <w:t xml:space="preserve"> </w:t>
      </w:r>
      <w:r w:rsidRPr="001240BF">
        <w:rPr>
          <w:sz w:val="20"/>
          <w:szCs w:val="20"/>
        </w:rPr>
        <w:t>endorsements,</w:t>
      </w:r>
      <w:r w:rsidRPr="00E527E4">
        <w:rPr>
          <w:sz w:val="20"/>
          <w:szCs w:val="20"/>
        </w:rPr>
        <w:t xml:space="preserve"> </w:t>
      </w:r>
      <w:r w:rsidRPr="001240BF">
        <w:rPr>
          <w:sz w:val="20"/>
          <w:szCs w:val="20"/>
        </w:rPr>
        <w:t>on</w:t>
      </w:r>
      <w:r w:rsidRPr="00E527E4">
        <w:rPr>
          <w:sz w:val="20"/>
          <w:szCs w:val="20"/>
        </w:rPr>
        <w:t xml:space="preserve"> </w:t>
      </w:r>
      <w:r w:rsidRPr="001240BF">
        <w:rPr>
          <w:sz w:val="20"/>
          <w:szCs w:val="20"/>
        </w:rPr>
        <w:t>forms</w:t>
      </w:r>
      <w:r w:rsidRPr="00E527E4">
        <w:rPr>
          <w:sz w:val="20"/>
          <w:szCs w:val="20"/>
        </w:rPr>
        <w:t xml:space="preserve"> </w:t>
      </w:r>
      <w:r w:rsidRPr="001240BF">
        <w:rPr>
          <w:sz w:val="20"/>
          <w:szCs w:val="20"/>
        </w:rPr>
        <w:t>acceptable</w:t>
      </w:r>
      <w:r w:rsidRPr="00E527E4">
        <w:rPr>
          <w:sz w:val="20"/>
          <w:szCs w:val="20"/>
        </w:rPr>
        <w:t xml:space="preserve"> </w:t>
      </w:r>
      <w:r w:rsidRPr="001240BF">
        <w:rPr>
          <w:sz w:val="20"/>
          <w:szCs w:val="20"/>
        </w:rPr>
        <w:t>to</w:t>
      </w:r>
      <w:r w:rsidRPr="00E527E4">
        <w:rPr>
          <w:sz w:val="20"/>
          <w:szCs w:val="20"/>
        </w:rPr>
        <w:t xml:space="preserve"> </w:t>
      </w:r>
      <w:r w:rsidRPr="001240BF">
        <w:rPr>
          <w:sz w:val="20"/>
          <w:szCs w:val="20"/>
        </w:rPr>
        <w:t xml:space="preserve">the </w:t>
      </w:r>
      <w:r>
        <w:rPr>
          <w:sz w:val="20"/>
          <w:szCs w:val="20"/>
        </w:rPr>
        <w:t>Judicial Council</w:t>
      </w:r>
      <w:r w:rsidRPr="001240BF">
        <w:rPr>
          <w:sz w:val="20"/>
          <w:szCs w:val="20"/>
        </w:rPr>
        <w:t>, as evidence that the required insurance is in full force and effect. Where applicable, each certificate of insurance and signed insurance policy endorsement must specifically provide verification that the State of California, the Judicial Council of California, the Superior Court of California in the County in which the Project is located, and their respective elected and appointed officials, judges, officers, and employees have been added as additional insureds on the insurance policy being</w:t>
      </w:r>
      <w:r w:rsidRPr="00E527E4">
        <w:rPr>
          <w:sz w:val="20"/>
          <w:szCs w:val="20"/>
        </w:rPr>
        <w:t xml:space="preserve"> </w:t>
      </w:r>
      <w:r w:rsidRPr="001240BF">
        <w:rPr>
          <w:sz w:val="20"/>
          <w:szCs w:val="20"/>
        </w:rPr>
        <w:t>referenced.</w:t>
      </w:r>
    </w:p>
    <w:p w14:paraId="008BF724" w14:textId="75271AF8" w:rsidR="002266F9" w:rsidRDefault="00CF468A" w:rsidP="00E108A1">
      <w:pPr>
        <w:pStyle w:val="ListParagraph"/>
        <w:widowControl/>
        <w:numPr>
          <w:ilvl w:val="2"/>
          <w:numId w:val="4"/>
        </w:numPr>
        <w:tabs>
          <w:tab w:val="left" w:pos="2360"/>
        </w:tabs>
        <w:spacing w:before="120" w:after="120"/>
        <w:ind w:left="2246"/>
        <w:rPr>
          <w:sz w:val="20"/>
          <w:szCs w:val="20"/>
        </w:rPr>
      </w:pPr>
      <w:r w:rsidRPr="00CF468A">
        <w:rPr>
          <w:sz w:val="20"/>
          <w:szCs w:val="20"/>
        </w:rPr>
        <w:t xml:space="preserve">The Certificates of Insurance required under this Article and any advance written notice of any change or cancellation shall reference the contract by number and contract date on the face of the certificate.  </w:t>
      </w:r>
      <w:r w:rsidR="002266F9" w:rsidRPr="001240BF">
        <w:rPr>
          <w:sz w:val="20"/>
          <w:szCs w:val="20"/>
        </w:rPr>
        <w:t>The Certificates of Insurance must be addressed as</w:t>
      </w:r>
      <w:r w:rsidR="002266F9" w:rsidRPr="00E527E4">
        <w:rPr>
          <w:sz w:val="20"/>
          <w:szCs w:val="20"/>
        </w:rPr>
        <w:t xml:space="preserve"> </w:t>
      </w:r>
      <w:r w:rsidR="002266F9" w:rsidRPr="001240BF">
        <w:rPr>
          <w:sz w:val="20"/>
          <w:szCs w:val="20"/>
        </w:rPr>
        <w:t>follows</w:t>
      </w:r>
      <w:r w:rsidR="002266F9">
        <w:rPr>
          <w:sz w:val="20"/>
          <w:szCs w:val="20"/>
        </w:rPr>
        <w:t>:</w:t>
      </w:r>
    </w:p>
    <w:p w14:paraId="1494DAAD" w14:textId="32B6DD3B" w:rsidR="002266F9" w:rsidRPr="009715F8" w:rsidRDefault="002266F9" w:rsidP="00E108A1">
      <w:pPr>
        <w:widowControl/>
        <w:tabs>
          <w:tab w:val="left" w:pos="2360"/>
        </w:tabs>
        <w:spacing w:before="1"/>
        <w:ind w:left="4289" w:right="150"/>
        <w:jc w:val="both"/>
        <w:rPr>
          <w:sz w:val="20"/>
          <w:szCs w:val="20"/>
        </w:rPr>
      </w:pPr>
      <w:r w:rsidRPr="009715F8">
        <w:rPr>
          <w:sz w:val="20"/>
          <w:szCs w:val="20"/>
        </w:rPr>
        <w:t>Risk</w:t>
      </w:r>
      <w:r w:rsidRPr="009715F8">
        <w:rPr>
          <w:spacing w:val="-7"/>
          <w:sz w:val="20"/>
          <w:szCs w:val="20"/>
        </w:rPr>
        <w:t xml:space="preserve"> </w:t>
      </w:r>
      <w:r w:rsidRPr="009715F8">
        <w:rPr>
          <w:sz w:val="20"/>
          <w:szCs w:val="20"/>
        </w:rPr>
        <w:t>Management</w:t>
      </w:r>
    </w:p>
    <w:p w14:paraId="2D95D3F9" w14:textId="77777777" w:rsidR="002266F9" w:rsidRPr="001240BF" w:rsidRDefault="002266F9" w:rsidP="00E108A1">
      <w:pPr>
        <w:pStyle w:val="BodyText"/>
        <w:widowControl/>
        <w:ind w:left="4289"/>
      </w:pPr>
      <w:r w:rsidRPr="001240BF">
        <w:t>Judicial Council of California</w:t>
      </w:r>
    </w:p>
    <w:p w14:paraId="46D8E1AA" w14:textId="77777777" w:rsidR="00CF468A" w:rsidRPr="001240BF" w:rsidRDefault="00CF468A" w:rsidP="00E108A1">
      <w:pPr>
        <w:pStyle w:val="BodyText"/>
        <w:widowControl/>
        <w:ind w:left="4289"/>
      </w:pPr>
      <w:r w:rsidRPr="004F4F3E">
        <w:t>Attn: Insurance Certificate, Contract #</w:t>
      </w:r>
      <w:r w:rsidR="004F4F3E" w:rsidRPr="00356325">
        <w:rPr>
          <w:b/>
          <w:highlight w:val="yellow"/>
        </w:rPr>
        <w:t>[@#]</w:t>
      </w:r>
    </w:p>
    <w:p w14:paraId="67F1D47A" w14:textId="77777777" w:rsidR="002266F9" w:rsidRPr="001240BF" w:rsidRDefault="002266F9" w:rsidP="00E108A1">
      <w:pPr>
        <w:pStyle w:val="BodyText"/>
        <w:widowControl/>
        <w:spacing w:before="1"/>
        <w:ind w:left="4289"/>
      </w:pPr>
      <w:r w:rsidRPr="001240BF">
        <w:t>455 Golden Gate Avenue</w:t>
      </w:r>
    </w:p>
    <w:p w14:paraId="43714CC9" w14:textId="77777777" w:rsidR="002266F9" w:rsidRPr="001240BF" w:rsidRDefault="002266F9" w:rsidP="00E108A1">
      <w:pPr>
        <w:pStyle w:val="BodyText"/>
        <w:widowControl/>
        <w:ind w:left="4289"/>
      </w:pPr>
      <w:r w:rsidRPr="001240BF">
        <w:t>San Francisco, CA 94012</w:t>
      </w:r>
      <w:r w:rsidRPr="001240BF">
        <w:rPr>
          <w:b/>
        </w:rPr>
        <w:t>-</w:t>
      </w:r>
      <w:r w:rsidRPr="001240BF">
        <w:t>3688</w:t>
      </w:r>
    </w:p>
    <w:p w14:paraId="6C9B91EF" w14:textId="77777777" w:rsidR="002266F9" w:rsidRPr="001240BF" w:rsidRDefault="002266F9" w:rsidP="00E108A1">
      <w:pPr>
        <w:pStyle w:val="BodyText"/>
        <w:widowControl/>
        <w:spacing w:before="1"/>
      </w:pPr>
    </w:p>
    <w:p w14:paraId="273A72A4" w14:textId="2C51E7C4"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 xml:space="preserve">All insurance policies required under this Article must be in force until the end of the </w:t>
      </w:r>
      <w:r w:rsidR="00D63756">
        <w:rPr>
          <w:sz w:val="20"/>
          <w:szCs w:val="20"/>
        </w:rPr>
        <w:t>Term</w:t>
      </w:r>
      <w:r w:rsidRPr="001240BF">
        <w:rPr>
          <w:sz w:val="20"/>
          <w:szCs w:val="20"/>
        </w:rPr>
        <w:t xml:space="preserve"> of this Agreement or longer, as required herein.</w:t>
      </w:r>
    </w:p>
    <w:p w14:paraId="0239ABDD"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 xml:space="preserve">If the insurance expires during the Term of the Agreement, the Criteria Architect must immediately renew or replace the required insurance and provide a new current certificate of insurance and signed insurance policy endorsements, or it may be declared in breach of Contract. The </w:t>
      </w:r>
      <w:r>
        <w:rPr>
          <w:sz w:val="20"/>
          <w:szCs w:val="20"/>
        </w:rPr>
        <w:t>Judicial Council</w:t>
      </w:r>
      <w:r w:rsidRPr="001240BF">
        <w:rPr>
          <w:sz w:val="20"/>
          <w:szCs w:val="20"/>
        </w:rPr>
        <w:t xml:space="preserve"> reserves the right to withhold all progress payments until the breach is cured to the satisfaction of the </w:t>
      </w:r>
      <w:r>
        <w:rPr>
          <w:sz w:val="20"/>
          <w:szCs w:val="20"/>
        </w:rPr>
        <w:t>Judicial Council</w:t>
      </w:r>
      <w:r w:rsidRPr="001240BF">
        <w:rPr>
          <w:sz w:val="20"/>
          <w:szCs w:val="20"/>
        </w:rPr>
        <w:t xml:space="preserve">. Criteria Architect must provide renewal insurance certificates and signed policy endorsements to the </w:t>
      </w:r>
      <w:r>
        <w:rPr>
          <w:sz w:val="20"/>
          <w:szCs w:val="20"/>
        </w:rPr>
        <w:t>Judicial Council</w:t>
      </w:r>
      <w:r w:rsidRPr="001240BF">
        <w:rPr>
          <w:sz w:val="20"/>
          <w:szCs w:val="20"/>
        </w:rPr>
        <w:t xml:space="preserve"> no later than ten (10) days following the expiration of the previous insurance certificates and signed policy endorsements.</w:t>
      </w:r>
    </w:p>
    <w:p w14:paraId="2FF67388"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007EC">
        <w:rPr>
          <w:sz w:val="20"/>
          <w:szCs w:val="20"/>
        </w:rPr>
        <w:t xml:space="preserve">In the event </w:t>
      </w:r>
      <w:r w:rsidRPr="001240BF">
        <w:rPr>
          <w:sz w:val="20"/>
          <w:szCs w:val="20"/>
        </w:rPr>
        <w:t xml:space="preserve">Criteria Architect fails to keep in effect at all times the specified insurance coverage, the </w:t>
      </w:r>
      <w:r>
        <w:rPr>
          <w:sz w:val="20"/>
          <w:szCs w:val="20"/>
        </w:rPr>
        <w:t>Judicial Council</w:t>
      </w:r>
      <w:r w:rsidRPr="001240BF">
        <w:rPr>
          <w:sz w:val="20"/>
          <w:szCs w:val="20"/>
        </w:rPr>
        <w:t xml:space="preserve"> may, in addition to any other remedies it may have, terminate this Agreement upon the occurrence of that event, subject to the provisions of this</w:t>
      </w:r>
      <w:r w:rsidRPr="00E527E4">
        <w:rPr>
          <w:sz w:val="20"/>
          <w:szCs w:val="20"/>
        </w:rPr>
        <w:t xml:space="preserve"> </w:t>
      </w:r>
      <w:r w:rsidRPr="001240BF">
        <w:rPr>
          <w:sz w:val="20"/>
          <w:szCs w:val="20"/>
        </w:rPr>
        <w:t>Agreement.</w:t>
      </w:r>
    </w:p>
    <w:p w14:paraId="4C1B8A86" w14:textId="77777777" w:rsidR="002266F9" w:rsidRPr="001240BF" w:rsidRDefault="002266F9" w:rsidP="00E108A1">
      <w:pPr>
        <w:pStyle w:val="ListParagraph"/>
        <w:widowControl/>
        <w:numPr>
          <w:ilvl w:val="2"/>
          <w:numId w:val="4"/>
        </w:numPr>
        <w:tabs>
          <w:tab w:val="left" w:pos="2359"/>
        </w:tabs>
        <w:spacing w:before="120" w:after="120"/>
        <w:ind w:left="2246"/>
        <w:rPr>
          <w:sz w:val="20"/>
          <w:szCs w:val="20"/>
        </w:rPr>
      </w:pPr>
      <w:r w:rsidRPr="001007EC">
        <w:rPr>
          <w:sz w:val="20"/>
          <w:szCs w:val="20"/>
        </w:rPr>
        <w:t xml:space="preserve">The insurance required by the “Insurance Requirements” in this Article, as well as any excess liability or umbrella liability insurance that </w:t>
      </w:r>
      <w:r w:rsidRPr="001240BF">
        <w:rPr>
          <w:sz w:val="20"/>
          <w:szCs w:val="20"/>
        </w:rPr>
        <w:t xml:space="preserve">Criteria Architect maintains in compliance with the terms of this Article, with the exception of Professional Liability insurance, must be endorsed to include the State of California, the Judicial Council of California, the Superior Court of California in the County in which the Project is located, and their respective elected and appointed officials, judges, officers, and employees as additional insureds, but </w:t>
      </w:r>
      <w:r w:rsidRPr="001240BF">
        <w:rPr>
          <w:sz w:val="20"/>
          <w:szCs w:val="20"/>
        </w:rPr>
        <w:lastRenderedPageBreak/>
        <w:t>only with respect to liability assumed by Criteria Architect under the terms of this Agreement or liability arising out of the performance of the</w:t>
      </w:r>
      <w:r w:rsidRPr="00E527E4">
        <w:rPr>
          <w:sz w:val="20"/>
          <w:szCs w:val="20"/>
        </w:rPr>
        <w:t xml:space="preserve"> </w:t>
      </w:r>
      <w:r w:rsidRPr="001240BF">
        <w:rPr>
          <w:sz w:val="20"/>
          <w:szCs w:val="20"/>
        </w:rPr>
        <w:t>Services.</w:t>
      </w:r>
    </w:p>
    <w:p w14:paraId="6950A8EE" w14:textId="77777777" w:rsidR="002266F9" w:rsidRPr="001240BF" w:rsidRDefault="002266F9" w:rsidP="00E108A1">
      <w:pPr>
        <w:pStyle w:val="ListParagraph"/>
        <w:widowControl/>
        <w:numPr>
          <w:ilvl w:val="2"/>
          <w:numId w:val="4"/>
        </w:numPr>
        <w:tabs>
          <w:tab w:val="left" w:pos="2359"/>
        </w:tabs>
        <w:spacing w:before="120" w:after="120"/>
        <w:ind w:left="2246"/>
        <w:rPr>
          <w:sz w:val="20"/>
          <w:szCs w:val="20"/>
        </w:rPr>
      </w:pPr>
      <w:r w:rsidRPr="001240BF">
        <w:rPr>
          <w:sz w:val="20"/>
          <w:szCs w:val="20"/>
        </w:rPr>
        <w:t>Criteria Architect, and any insurer providing insurance required under the terms of this Article, must waive any right of recovery or subrogation it may have against the State of California, the Judicial Council of California, the Superior Court of California in the County in which the Project is located, and their respective elected and appointed officials, judges, officers, and employees for direct physical loss or damage to the Work, or for any liability arising out of the Services performed by Criteria Architect under this</w:t>
      </w:r>
      <w:r w:rsidRPr="00E527E4">
        <w:rPr>
          <w:sz w:val="20"/>
          <w:szCs w:val="20"/>
        </w:rPr>
        <w:t xml:space="preserve"> </w:t>
      </w:r>
      <w:r w:rsidRPr="001240BF">
        <w:rPr>
          <w:sz w:val="20"/>
          <w:szCs w:val="20"/>
        </w:rPr>
        <w:t>Agreement.</w:t>
      </w:r>
    </w:p>
    <w:p w14:paraId="46D1136F" w14:textId="77777777" w:rsidR="002266F9" w:rsidRPr="00E527E4" w:rsidRDefault="002266F9" w:rsidP="00E108A1">
      <w:pPr>
        <w:pStyle w:val="ListParagraph"/>
        <w:widowControl/>
        <w:numPr>
          <w:ilvl w:val="2"/>
          <w:numId w:val="4"/>
        </w:numPr>
        <w:tabs>
          <w:tab w:val="left" w:pos="2359"/>
        </w:tabs>
        <w:spacing w:before="120" w:after="120"/>
        <w:ind w:left="2246"/>
        <w:rPr>
          <w:sz w:val="20"/>
          <w:szCs w:val="20"/>
        </w:rPr>
      </w:pPr>
      <w:r w:rsidRPr="006B0E0C">
        <w:rPr>
          <w:sz w:val="20"/>
          <w:szCs w:val="20"/>
        </w:rPr>
        <w:t>All insurance policies required under this Article must contain a provision that coverage will not</w:t>
      </w:r>
      <w:r w:rsidRPr="00E527E4">
        <w:rPr>
          <w:sz w:val="20"/>
          <w:szCs w:val="20"/>
        </w:rPr>
        <w:t xml:space="preserve"> </w:t>
      </w:r>
      <w:r w:rsidRPr="006B0E0C">
        <w:rPr>
          <w:sz w:val="20"/>
          <w:szCs w:val="20"/>
        </w:rPr>
        <w:t xml:space="preserve">be </w:t>
      </w:r>
      <w:r w:rsidRPr="00117C7B">
        <w:rPr>
          <w:sz w:val="20"/>
          <w:szCs w:val="20"/>
        </w:rPr>
        <w:t xml:space="preserve">materially changed or cancelled without thirty (30) days prior written </w:t>
      </w:r>
      <w:r>
        <w:rPr>
          <w:sz w:val="20"/>
          <w:szCs w:val="20"/>
        </w:rPr>
        <w:t>Notice</w:t>
      </w:r>
      <w:r w:rsidRPr="00117C7B">
        <w:rPr>
          <w:sz w:val="20"/>
          <w:szCs w:val="20"/>
        </w:rPr>
        <w:t xml:space="preserve"> to the </w:t>
      </w:r>
      <w:r>
        <w:rPr>
          <w:sz w:val="20"/>
          <w:szCs w:val="20"/>
        </w:rPr>
        <w:t>Judicial Council</w:t>
      </w:r>
      <w:r w:rsidRPr="00117C7B">
        <w:rPr>
          <w:sz w:val="20"/>
          <w:szCs w:val="20"/>
        </w:rPr>
        <w:t>.</w:t>
      </w:r>
    </w:p>
    <w:p w14:paraId="76DBD9E0"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Criteria Architect is responsible for and is not permitted to recover from the State of California, from the Judicial Council of California, or from the Superior Court of California in the County in which the Project is located, any deductible or self-insured retention that is connected to the insurance required under this</w:t>
      </w:r>
      <w:r w:rsidRPr="00E527E4">
        <w:rPr>
          <w:sz w:val="20"/>
          <w:szCs w:val="20"/>
        </w:rPr>
        <w:t xml:space="preserve"> </w:t>
      </w:r>
      <w:r w:rsidRPr="001240BF">
        <w:rPr>
          <w:sz w:val="20"/>
          <w:szCs w:val="20"/>
        </w:rPr>
        <w:t>Article.</w:t>
      </w:r>
    </w:p>
    <w:p w14:paraId="6CFE922A" w14:textId="77777777" w:rsidR="002266F9"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The insurance required under this Article must be endorsed to be primary and non-contributing with any insurance or self-insurance maintained by the State of California, the Judicial Council of California, the Superior Court of California in the County in which the Project is</w:t>
      </w:r>
      <w:r w:rsidRPr="00E527E4">
        <w:rPr>
          <w:sz w:val="20"/>
          <w:szCs w:val="20"/>
        </w:rPr>
        <w:t xml:space="preserve"> </w:t>
      </w:r>
      <w:r w:rsidRPr="001240BF">
        <w:rPr>
          <w:sz w:val="20"/>
          <w:szCs w:val="20"/>
        </w:rPr>
        <w:t>located.</w:t>
      </w:r>
      <w:r>
        <w:rPr>
          <w:sz w:val="20"/>
          <w:szCs w:val="20"/>
        </w:rPr>
        <w:t xml:space="preserve"> </w:t>
      </w:r>
    </w:p>
    <w:p w14:paraId="4226DF07"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Pr>
          <w:sz w:val="20"/>
          <w:szCs w:val="20"/>
        </w:rPr>
        <w:t xml:space="preserve">The Criteria Architect’s liabilities under this contract shall not be limited in any manner to the insurance coverage required. </w:t>
      </w:r>
    </w:p>
    <w:p w14:paraId="0396A4BA"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007EC">
        <w:rPr>
          <w:sz w:val="20"/>
          <w:szCs w:val="20"/>
        </w:rPr>
        <w:t>The cost of all insurance required by this Article is</w:t>
      </w:r>
      <w:r w:rsidRPr="009F6FDB">
        <w:rPr>
          <w:sz w:val="20"/>
          <w:szCs w:val="20"/>
        </w:rPr>
        <w:t xml:space="preserve"> the sole responsi</w:t>
      </w:r>
      <w:r w:rsidRPr="001240BF">
        <w:rPr>
          <w:sz w:val="20"/>
          <w:szCs w:val="20"/>
        </w:rPr>
        <w:t>bility of the Criteria Architect and is part of the Criteria Architect’s</w:t>
      </w:r>
      <w:r w:rsidRPr="00E527E4">
        <w:rPr>
          <w:sz w:val="20"/>
          <w:szCs w:val="20"/>
        </w:rPr>
        <w:t xml:space="preserve"> </w:t>
      </w:r>
      <w:r w:rsidRPr="001240BF">
        <w:rPr>
          <w:sz w:val="20"/>
          <w:szCs w:val="20"/>
        </w:rPr>
        <w:t>Fee.</w:t>
      </w:r>
    </w:p>
    <w:p w14:paraId="613E1CF2" w14:textId="77777777" w:rsidR="002266F9"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Criteria Architect must require insurance from its Subconsultants in substantially the same terms and conditions</w:t>
      </w:r>
      <w:r w:rsidRPr="00E527E4">
        <w:rPr>
          <w:sz w:val="20"/>
          <w:szCs w:val="20"/>
        </w:rPr>
        <w:t xml:space="preserve"> </w:t>
      </w:r>
      <w:r w:rsidRPr="001240BF">
        <w:rPr>
          <w:sz w:val="20"/>
          <w:szCs w:val="20"/>
        </w:rPr>
        <w:t>as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w:t>
      </w:r>
      <w:r w:rsidRPr="00E527E4">
        <w:rPr>
          <w:sz w:val="20"/>
          <w:szCs w:val="20"/>
        </w:rPr>
        <w:t xml:space="preserve"> </w:t>
      </w:r>
      <w:r w:rsidRPr="001240BF">
        <w:rPr>
          <w:sz w:val="20"/>
          <w:szCs w:val="20"/>
        </w:rPr>
        <w:t>herein</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limits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liability</w:t>
      </w:r>
      <w:r w:rsidRPr="00E527E4">
        <w:rPr>
          <w:sz w:val="20"/>
          <w:szCs w:val="20"/>
        </w:rPr>
        <w:t xml:space="preserve"> </w:t>
      </w:r>
      <w:r w:rsidRPr="001240BF">
        <w:rPr>
          <w:sz w:val="20"/>
          <w:szCs w:val="20"/>
        </w:rPr>
        <w:t>that,</w:t>
      </w:r>
      <w:r w:rsidRPr="00E527E4">
        <w:rPr>
          <w:sz w:val="20"/>
          <w:szCs w:val="20"/>
        </w:rPr>
        <w:t xml:space="preserve"> </w:t>
      </w:r>
      <w:r w:rsidRPr="001240BF">
        <w:rPr>
          <w:sz w:val="20"/>
          <w:szCs w:val="20"/>
        </w:rPr>
        <w:t>in</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opinion</w:t>
      </w:r>
      <w:r w:rsidRPr="00E527E4">
        <w:rPr>
          <w:sz w:val="20"/>
          <w:szCs w:val="20"/>
        </w:rPr>
        <w:t xml:space="preserve"> </w:t>
      </w:r>
      <w:r w:rsidRPr="001240BF">
        <w:rPr>
          <w:sz w:val="20"/>
          <w:szCs w:val="20"/>
        </w:rPr>
        <w:t>of the Criteria Architect, are sufficient to protect the interests of the Criteria Architect, State of California, the Judicial Council of California, and the Superior Court of California in the County in which the Project is</w:t>
      </w:r>
      <w:r w:rsidRPr="00E527E4">
        <w:rPr>
          <w:sz w:val="20"/>
          <w:szCs w:val="20"/>
        </w:rPr>
        <w:t xml:space="preserve"> </w:t>
      </w:r>
      <w:r w:rsidRPr="001240BF">
        <w:rPr>
          <w:sz w:val="20"/>
          <w:szCs w:val="20"/>
        </w:rPr>
        <w:t>located.</w:t>
      </w:r>
    </w:p>
    <w:p w14:paraId="74E385E2" w14:textId="73C7C38A" w:rsidR="00871264" w:rsidRDefault="002266F9" w:rsidP="00E108A1">
      <w:pPr>
        <w:pStyle w:val="ListParagraph"/>
        <w:widowControl/>
        <w:numPr>
          <w:ilvl w:val="2"/>
          <w:numId w:val="4"/>
        </w:numPr>
        <w:tabs>
          <w:tab w:val="left" w:pos="2360"/>
        </w:tabs>
        <w:spacing w:before="120" w:after="120"/>
        <w:ind w:left="2246"/>
        <w:rPr>
          <w:sz w:val="20"/>
          <w:szCs w:val="20"/>
        </w:rPr>
      </w:pPr>
      <w:r>
        <w:rPr>
          <w:sz w:val="20"/>
          <w:szCs w:val="20"/>
        </w:rPr>
        <w:t>Should the Criteria Architect elect to accept insurance requirements for subconsultants that are not in accordance with the limits, terms, and conditions of the contract, the lower limits or coverage does not alleviate the Criteria Architect of its obligation to meet the contractual requirements of this section and the Criteria Architect does so at its own risk.</w:t>
      </w:r>
    </w:p>
    <w:p w14:paraId="51A58795" w14:textId="227F5266" w:rsidR="00E84B34" w:rsidRPr="00E527E4" w:rsidRDefault="00E84B34" w:rsidP="00E108A1">
      <w:pPr>
        <w:pStyle w:val="ListParagraph"/>
        <w:widowControl/>
        <w:numPr>
          <w:ilvl w:val="1"/>
          <w:numId w:val="26"/>
        </w:numPr>
        <w:tabs>
          <w:tab w:val="left" w:pos="2160"/>
        </w:tabs>
        <w:spacing w:after="120"/>
        <w:ind w:left="1526" w:right="432"/>
        <w:rPr>
          <w:sz w:val="20"/>
          <w:szCs w:val="20"/>
        </w:rPr>
      </w:pPr>
      <w:r w:rsidRPr="00E527E4">
        <w:rPr>
          <w:b/>
          <w:bCs/>
          <w:sz w:val="20"/>
          <w:szCs w:val="20"/>
        </w:rPr>
        <w:t>Insurance Requirements</w:t>
      </w:r>
      <w:r w:rsidRPr="00E527E4">
        <w:rPr>
          <w:sz w:val="20"/>
          <w:szCs w:val="20"/>
        </w:rPr>
        <w:t xml:space="preserve">. Throughout the term of the Agreement, </w:t>
      </w:r>
      <w:r w:rsidR="004C327F" w:rsidRPr="00E527E4">
        <w:rPr>
          <w:sz w:val="20"/>
          <w:szCs w:val="20"/>
        </w:rPr>
        <w:t>except for</w:t>
      </w:r>
      <w:r w:rsidRPr="00E527E4">
        <w:rPr>
          <w:sz w:val="20"/>
          <w:szCs w:val="20"/>
        </w:rPr>
        <w:t xml:space="preserve"> Professional Liability insurance, the Criteria Architect must maintain at a minimum and in full force and effect, the following insurance:</w:t>
      </w:r>
    </w:p>
    <w:p w14:paraId="451DF063" w14:textId="77777777" w:rsidR="008B6E70" w:rsidRPr="008B6E70" w:rsidRDefault="008B6E70" w:rsidP="00E108A1">
      <w:pPr>
        <w:pStyle w:val="ListParagraph"/>
        <w:widowControl/>
        <w:numPr>
          <w:ilvl w:val="1"/>
          <w:numId w:val="4"/>
        </w:numPr>
        <w:tabs>
          <w:tab w:val="left" w:pos="2360"/>
        </w:tabs>
        <w:spacing w:before="120" w:after="120"/>
        <w:rPr>
          <w:b/>
          <w:bCs/>
          <w:vanish/>
          <w:sz w:val="20"/>
          <w:szCs w:val="20"/>
        </w:rPr>
      </w:pPr>
    </w:p>
    <w:p w14:paraId="13034411" w14:textId="6183FFB4" w:rsidR="002266F9" w:rsidRPr="004540E0" w:rsidRDefault="005821FB" w:rsidP="00E108A1">
      <w:pPr>
        <w:pStyle w:val="ListParagraph"/>
        <w:widowControl/>
        <w:numPr>
          <w:ilvl w:val="2"/>
          <w:numId w:val="4"/>
        </w:numPr>
        <w:tabs>
          <w:tab w:val="left" w:pos="2360"/>
        </w:tabs>
        <w:spacing w:before="120" w:after="120"/>
        <w:ind w:left="2246"/>
        <w:rPr>
          <w:sz w:val="20"/>
          <w:szCs w:val="20"/>
        </w:rPr>
      </w:pPr>
      <w:r w:rsidRPr="009715F8">
        <w:rPr>
          <w:b/>
          <w:bCs/>
          <w:sz w:val="20"/>
          <w:szCs w:val="20"/>
        </w:rPr>
        <w:t>Professional Liability</w:t>
      </w:r>
      <w:r w:rsidRPr="009715F8">
        <w:rPr>
          <w:sz w:val="20"/>
          <w:szCs w:val="20"/>
        </w:rPr>
        <w:t xml:space="preserve">. </w:t>
      </w:r>
      <w:r w:rsidR="002266F9" w:rsidRPr="009715F8">
        <w:rPr>
          <w:sz w:val="20"/>
          <w:szCs w:val="20"/>
        </w:rPr>
        <w:t>Professional Liability Insurance to include coverage for any act, error, or omission committed or alleged to have been committed which arise out of rendering or failure to render the Work provided under the terms of this Agreement. The policy shall provide limits of not less than $4,000,000 per claim or per occurrence and $4,000,000 annual aggregat</w:t>
      </w:r>
      <w:r w:rsidR="002266F9" w:rsidRPr="004540E0">
        <w:rPr>
          <w:sz w:val="20"/>
          <w:szCs w:val="20"/>
        </w:rPr>
        <w:t>e.</w:t>
      </w:r>
      <w:r w:rsidR="002266F9" w:rsidRPr="009715F8">
        <w:rPr>
          <w:sz w:val="20"/>
          <w:szCs w:val="20"/>
        </w:rPr>
        <w:t xml:space="preserve"> If the policy is written on a "claims made" form, DBE shall continue such coverage, either through policy renewals or the purchase of an extended discovery period, if such extended coverage is available, for not less than three (3) years from the date of completion of the Work which are the subject of this Agreement. The retroactive date or “prior acts inclusion date” of any such “claims made” policy must be no later than the date that Work commences pursuant to the Agreement. </w:t>
      </w:r>
    </w:p>
    <w:p w14:paraId="46FED1A2" w14:textId="2E69EFFC" w:rsidR="002266F9" w:rsidRPr="009715F8" w:rsidRDefault="002266F9" w:rsidP="00E108A1">
      <w:pPr>
        <w:pStyle w:val="ListParagraph"/>
        <w:widowControl/>
        <w:numPr>
          <w:ilvl w:val="2"/>
          <w:numId w:val="4"/>
        </w:numPr>
        <w:tabs>
          <w:tab w:val="left" w:pos="2360"/>
        </w:tabs>
        <w:spacing w:before="120" w:after="120"/>
        <w:ind w:left="2246"/>
        <w:rPr>
          <w:sz w:val="20"/>
          <w:szCs w:val="20"/>
        </w:rPr>
      </w:pPr>
      <w:r w:rsidRPr="009715F8">
        <w:rPr>
          <w:b/>
          <w:bCs/>
          <w:sz w:val="20"/>
          <w:szCs w:val="20"/>
        </w:rPr>
        <w:t>Commercial General Liability</w:t>
      </w:r>
      <w:r w:rsidRPr="009715F8">
        <w:rPr>
          <w:sz w:val="20"/>
          <w:szCs w:val="20"/>
        </w:rPr>
        <w:t xml:space="preserve">. Commercial General Liability Insurance (and if required Excess Liability or Umbrella Liability insurance) written on an occurrence form with limits of not less than $5,000,000 per occurrence and a $5,000,000 per location annual aggregate limit of liability. The policy must include coverage for liabilities arising out of premises, operations, independent contractors, products and completed operations, personal and advertising injury, and liability assumed under an insured contract, </w:t>
      </w:r>
      <w:r w:rsidR="004C327F" w:rsidRPr="009715F8">
        <w:rPr>
          <w:sz w:val="20"/>
          <w:szCs w:val="20"/>
        </w:rPr>
        <w:t>this</w:t>
      </w:r>
      <w:r w:rsidRPr="009715F8">
        <w:rPr>
          <w:sz w:val="20"/>
          <w:szCs w:val="20"/>
        </w:rPr>
        <w:t xml:space="preserve"> insurance must apply separately to each insured against whom a claim is </w:t>
      </w:r>
      <w:r w:rsidR="004C327F" w:rsidRPr="009715F8">
        <w:rPr>
          <w:sz w:val="20"/>
          <w:szCs w:val="20"/>
        </w:rPr>
        <w:t>made,</w:t>
      </w:r>
      <w:r w:rsidRPr="009715F8">
        <w:rPr>
          <w:sz w:val="20"/>
          <w:szCs w:val="20"/>
        </w:rPr>
        <w:t xml:space="preserve"> or lawsuit is brought subject to the insurance policy limit of liability.</w:t>
      </w:r>
    </w:p>
    <w:p w14:paraId="4578AB5B" w14:textId="74E5BF02" w:rsidR="002266F9" w:rsidRPr="009715F8" w:rsidRDefault="002266F9" w:rsidP="00E108A1">
      <w:pPr>
        <w:pStyle w:val="ListParagraph"/>
        <w:widowControl/>
        <w:numPr>
          <w:ilvl w:val="2"/>
          <w:numId w:val="4"/>
        </w:numPr>
        <w:tabs>
          <w:tab w:val="left" w:pos="2360"/>
        </w:tabs>
        <w:spacing w:before="120" w:after="120"/>
        <w:ind w:left="2246"/>
        <w:rPr>
          <w:sz w:val="20"/>
          <w:szCs w:val="20"/>
        </w:rPr>
      </w:pPr>
      <w:r w:rsidRPr="009715F8">
        <w:rPr>
          <w:b/>
          <w:bCs/>
          <w:sz w:val="20"/>
          <w:szCs w:val="20"/>
        </w:rPr>
        <w:t>Commercial Automobile Liability</w:t>
      </w:r>
      <w:r w:rsidRPr="009715F8">
        <w:rPr>
          <w:sz w:val="20"/>
          <w:szCs w:val="20"/>
        </w:rPr>
        <w:t>. Automobile liability insurance with limits of not less than $1,000,000 per accident. This insurance must cover liability arising out of the operation, use, loading or unloading of a motor vehicle, including owned, hired, and non-owned motor vehicles, assigned to or used in connection with the Work.</w:t>
      </w:r>
    </w:p>
    <w:p w14:paraId="61A313ED" w14:textId="3624636D" w:rsidR="002266F9" w:rsidRPr="004540E0" w:rsidRDefault="002266F9" w:rsidP="00E108A1">
      <w:pPr>
        <w:pStyle w:val="ListParagraph"/>
        <w:widowControl/>
        <w:numPr>
          <w:ilvl w:val="2"/>
          <w:numId w:val="4"/>
        </w:numPr>
        <w:tabs>
          <w:tab w:val="left" w:pos="2359"/>
        </w:tabs>
        <w:spacing w:before="120" w:after="120"/>
        <w:ind w:left="2246"/>
      </w:pPr>
      <w:r w:rsidRPr="009715F8">
        <w:rPr>
          <w:b/>
          <w:bCs/>
          <w:sz w:val="20"/>
          <w:szCs w:val="20"/>
        </w:rPr>
        <w:t>Workers' Compensation</w:t>
      </w:r>
      <w:r w:rsidRPr="009715F8">
        <w:rPr>
          <w:sz w:val="20"/>
          <w:szCs w:val="20"/>
        </w:rPr>
        <w:t>. Statutory workers' compensation insurance for all of the Criteria Architect's employees who are engaged in providing the Services, including special coverage extensions where applicable and employer’s liability insurance with limits not less than $1,000,000 for each accident,</w:t>
      </w:r>
      <w:r w:rsidR="00E84B34">
        <w:rPr>
          <w:sz w:val="20"/>
          <w:szCs w:val="20"/>
        </w:rPr>
        <w:t xml:space="preserve"> </w:t>
      </w:r>
      <w:r w:rsidRPr="004540E0">
        <w:rPr>
          <w:sz w:val="20"/>
          <w:szCs w:val="20"/>
        </w:rPr>
        <w:t>$1,000,000 as the aggregate disease policy limit, and $1,000,000 as the disease limit for each employee.</w:t>
      </w:r>
    </w:p>
    <w:p w14:paraId="346E568E" w14:textId="77777777" w:rsidR="002266F9" w:rsidRDefault="002266F9" w:rsidP="00E108A1">
      <w:pPr>
        <w:pStyle w:val="ListParagraph"/>
        <w:widowControl/>
        <w:ind w:left="1084" w:hanging="904"/>
        <w:rPr>
          <w:sz w:val="20"/>
          <w:u w:val="single"/>
        </w:rPr>
      </w:pPr>
    </w:p>
    <w:p w14:paraId="0F41C8EC" w14:textId="2D071129" w:rsidR="004317EB" w:rsidRPr="001240BF" w:rsidRDefault="004317EB" w:rsidP="00E108A1">
      <w:pPr>
        <w:pStyle w:val="Heading1"/>
        <w:keepNext/>
        <w:widowControl/>
        <w:tabs>
          <w:tab w:val="left" w:pos="1639"/>
        </w:tabs>
      </w:pPr>
      <w:bookmarkStart w:id="83" w:name="_Toc73951993"/>
      <w:r w:rsidRPr="001240BF">
        <w:t>Article</w:t>
      </w:r>
      <w:r w:rsidRPr="001240BF">
        <w:rPr>
          <w:spacing w:val="-2"/>
        </w:rPr>
        <w:t xml:space="preserve"> </w:t>
      </w:r>
      <w:r w:rsidR="00B03D6D">
        <w:t>2</w:t>
      </w:r>
      <w:r w:rsidR="00E6159F">
        <w:t>8</w:t>
      </w:r>
      <w:r w:rsidRPr="001240BF">
        <w:t>.</w:t>
      </w:r>
      <w:r w:rsidRPr="001240BF">
        <w:tab/>
        <w:t>INDEMNITY</w:t>
      </w:r>
      <w:bookmarkEnd w:id="83"/>
    </w:p>
    <w:p w14:paraId="69C5AD12" w14:textId="77777777" w:rsidR="004317EB" w:rsidRPr="00CF1CC3" w:rsidRDefault="004317EB" w:rsidP="00E108A1">
      <w:pPr>
        <w:pStyle w:val="BodyText"/>
        <w:keepNext/>
        <w:widowControl/>
        <w:spacing w:before="8"/>
        <w:rPr>
          <w:b/>
        </w:rPr>
      </w:pPr>
    </w:p>
    <w:p w14:paraId="06790B26" w14:textId="77777777" w:rsidR="00FC5A18" w:rsidRPr="00FC5A18" w:rsidRDefault="00FC5A18" w:rsidP="00E108A1">
      <w:pPr>
        <w:pStyle w:val="ListParagraph"/>
        <w:widowControl/>
        <w:numPr>
          <w:ilvl w:val="0"/>
          <w:numId w:val="26"/>
        </w:numPr>
        <w:tabs>
          <w:tab w:val="left" w:pos="2160"/>
        </w:tabs>
        <w:spacing w:after="120"/>
        <w:ind w:right="432"/>
        <w:rPr>
          <w:vanish/>
          <w:sz w:val="20"/>
          <w:szCs w:val="20"/>
        </w:rPr>
      </w:pPr>
    </w:p>
    <w:p w14:paraId="5F8D733D" w14:textId="3F3C46E8" w:rsidR="004317EB" w:rsidRPr="00FC5A18" w:rsidRDefault="004317EB" w:rsidP="00E108A1">
      <w:pPr>
        <w:pStyle w:val="ListParagraph"/>
        <w:widowControl/>
        <w:numPr>
          <w:ilvl w:val="1"/>
          <w:numId w:val="26"/>
        </w:numPr>
        <w:tabs>
          <w:tab w:val="left" w:pos="2160"/>
        </w:tabs>
        <w:spacing w:after="120"/>
        <w:ind w:left="1526" w:right="432"/>
        <w:rPr>
          <w:sz w:val="20"/>
          <w:szCs w:val="20"/>
        </w:rPr>
      </w:pPr>
      <w:r w:rsidRPr="00FC5A18">
        <w:rPr>
          <w:sz w:val="20"/>
          <w:szCs w:val="20"/>
        </w:rPr>
        <w:t>To the extent permitted by California Civil Code section 2782.8, Criteria Architect shall indemnify, protect, and hold free and harmless the State, the Judicial Council, the State’s trial courts, appellate courts, justices, judges, subordinate judicial officers, court executive officers, court administrators, and any and all of their agents, representative, officers, consultants, employees, representatives, and volunteers (the “Indemnified Parties”) from any and all actions, assessments, counts, citations, claims, costs, damages, demands, judgments, liabilities (legal, administrative or otherwise), losses, delays, notices, expenses, fines, penalties, proceedings, responsibilities, violations, attorney’s and consultants’ fees and causes of action, including personal injury and/or death (“Claim(s)”), to the extent that the Claim(s) arises out of, pertains to, or relates to the negligence (active or passive, ordinary or gross), recklessness (ordinary or gross), errors or omissions, or willful misconduct of Criteria Architect, its directors, officials, officers, employees, contractors, subcontractors, Subconsultants, or agents directly or indirectly arising out of, connected with, or resulting from the performance of the Services, the Project, or this Agreement. Criteria Architect shall not be subject to liability under this Article for Claims that result from the active or sole negligence or willful misconduct of the Indemnified Parties or for Claims that  result from defects in design furnished by the Indemnified Parties. .</w:t>
      </w:r>
    </w:p>
    <w:p w14:paraId="78F348CE" w14:textId="77777777" w:rsidR="004317EB" w:rsidRPr="00FC5A18" w:rsidRDefault="004317EB" w:rsidP="00E108A1">
      <w:pPr>
        <w:pStyle w:val="ListParagraph"/>
        <w:widowControl/>
        <w:numPr>
          <w:ilvl w:val="1"/>
          <w:numId w:val="26"/>
        </w:numPr>
        <w:tabs>
          <w:tab w:val="left" w:pos="2160"/>
        </w:tabs>
        <w:spacing w:after="120"/>
        <w:ind w:left="1526" w:right="432"/>
        <w:rPr>
          <w:sz w:val="20"/>
          <w:szCs w:val="20"/>
        </w:rPr>
      </w:pPr>
      <w:r w:rsidRPr="00FC5A18">
        <w:rPr>
          <w:sz w:val="20"/>
          <w:szCs w:val="20"/>
        </w:rPr>
        <w:t xml:space="preserve">Criteria Architect shall defend and pay all costs, expenses and fees to defend the Indemnified Parties, from any and all Claim(s), to the extent that the Claim(s) arises out of, pertains to, or relates to the alleged negligence (active or passive, ordinary or gross), recklessness (ordinary or gross), errors or omissions, or willful misconduct of Criteria Architect, its directors, officials, officers, employees, contractors, subcontractors, Subconsultants, or agents directly or indirectly arising out of, connected with, or resulting from the performance of the Services, the Project, or this Agreement. Criteria Architect must pay and satisfy any judgment, award or decree that may be rendered against the indemnified parties in any Claim. Criteria Architect must also reimburse Judicial Council for the cost of any settlement paid by Judicial Council arising out of any Claim. Criteria Architect must reimburse the indemnified parties for any and all legal expenses and costs, including attorneys’ fees, expert witness fees and consultant fees, incurred by each of them in connection therewith or in enforcing the indemnity herein provided to the extent caused by this agreement to indemnify. Criteria Architect’s obligation to indemnify is not restricted to insurance proceeds, if any, received by the indemnified parties. The Judicial Council has the right to accept or reject any legal representation that Criteria Architect proposes to defend the Indemnified Parties. The cost to defend charged to the Criteria Architect shall not exceed the Criteria Architect’s proportionate share of fault. However, in the event one or more defendants is unable to pay its share of defense costs due to bankruptcy or dissolution of the business, the Criteria Architect shall meet and confer with the other parties regarding unpaid defense costs to negotiate a re-allocation costs amongst the defendants. </w:t>
      </w:r>
    </w:p>
    <w:p w14:paraId="508B1DD0" w14:textId="77777777" w:rsidR="004317EB" w:rsidRDefault="004317EB" w:rsidP="00E108A1">
      <w:pPr>
        <w:pStyle w:val="ListParagraph"/>
        <w:widowControl/>
        <w:ind w:left="1530"/>
        <w:rPr>
          <w:sz w:val="20"/>
          <w:highlight w:val="magenta"/>
          <w:u w:val="single"/>
        </w:rPr>
      </w:pPr>
    </w:p>
    <w:p w14:paraId="5A3EA857" w14:textId="1AD54CA1" w:rsidR="004317EB" w:rsidRPr="001240BF" w:rsidRDefault="004317EB" w:rsidP="00E108A1">
      <w:pPr>
        <w:pStyle w:val="Heading1"/>
        <w:widowControl/>
        <w:tabs>
          <w:tab w:val="left" w:pos="1639"/>
        </w:tabs>
      </w:pPr>
      <w:bookmarkStart w:id="84" w:name="_Toc73951994"/>
      <w:r w:rsidRPr="001240BF">
        <w:t>Article</w:t>
      </w:r>
      <w:r w:rsidRPr="001240BF">
        <w:rPr>
          <w:spacing w:val="-2"/>
        </w:rPr>
        <w:t xml:space="preserve"> </w:t>
      </w:r>
      <w:r>
        <w:t>2</w:t>
      </w:r>
      <w:r w:rsidR="00E6159F">
        <w:t>9</w:t>
      </w:r>
      <w:r w:rsidRPr="001240BF">
        <w:t>.</w:t>
      </w:r>
      <w:r w:rsidRPr="001240BF">
        <w:tab/>
        <w:t>LIABILITY OF</w:t>
      </w:r>
      <w:r w:rsidRPr="001240BF">
        <w:rPr>
          <w:spacing w:val="1"/>
        </w:rPr>
        <w:t xml:space="preserve"> </w:t>
      </w:r>
      <w:r w:rsidR="00B03D6D">
        <w:rPr>
          <w:spacing w:val="1"/>
        </w:rPr>
        <w:t>THE</w:t>
      </w:r>
      <w:r>
        <w:rPr>
          <w:spacing w:val="1"/>
        </w:rPr>
        <w:t xml:space="preserve"> </w:t>
      </w:r>
      <w:r w:rsidRPr="001240BF">
        <w:t>COUNCIL</w:t>
      </w:r>
      <w:bookmarkEnd w:id="84"/>
    </w:p>
    <w:p w14:paraId="30CCE620" w14:textId="77777777" w:rsidR="004317EB" w:rsidRPr="00CF1CC3" w:rsidRDefault="004317EB" w:rsidP="00E108A1">
      <w:pPr>
        <w:pStyle w:val="BodyText"/>
        <w:widowControl/>
        <w:spacing w:before="8"/>
        <w:rPr>
          <w:b/>
        </w:rPr>
      </w:pPr>
    </w:p>
    <w:p w14:paraId="4C774526" w14:textId="77777777" w:rsidR="00294127" w:rsidRPr="00294127" w:rsidRDefault="00294127" w:rsidP="00E108A1">
      <w:pPr>
        <w:pStyle w:val="ListParagraph"/>
        <w:widowControl/>
        <w:numPr>
          <w:ilvl w:val="0"/>
          <w:numId w:val="26"/>
        </w:numPr>
        <w:tabs>
          <w:tab w:val="left" w:pos="2160"/>
        </w:tabs>
        <w:spacing w:after="120"/>
        <w:ind w:right="432"/>
        <w:rPr>
          <w:vanish/>
          <w:sz w:val="20"/>
          <w:szCs w:val="20"/>
        </w:rPr>
      </w:pPr>
    </w:p>
    <w:p w14:paraId="3FA52F45" w14:textId="2A37CBBD"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294127">
        <w:rPr>
          <w:sz w:val="20"/>
          <w:szCs w:val="20"/>
        </w:rPr>
        <w:t>Other</w:t>
      </w:r>
      <w:r w:rsidRPr="009715F8">
        <w:rPr>
          <w:sz w:val="20"/>
          <w:szCs w:val="20"/>
        </w:rPr>
        <w:t xml:space="preserve"> than as provided in this Agreement, Judicial Council’s obligations under this Agreement are limited to the payment of the Fee provided in this Agreement. Notwithstanding any other provision of this Agreement, in no event will Judicial Council be liable, regardless of whether any claim is based on contract or tort, for any special, consequential, </w:t>
      </w:r>
      <w:r w:rsidR="00DF2CC1" w:rsidRPr="009715F8">
        <w:rPr>
          <w:sz w:val="20"/>
          <w:szCs w:val="20"/>
        </w:rPr>
        <w:t>indirect,</w:t>
      </w:r>
      <w:r w:rsidRPr="009715F8">
        <w:rPr>
          <w:sz w:val="20"/>
          <w:szCs w:val="20"/>
        </w:rPr>
        <w:t xml:space="preserve"> or incidental damages, including, but not limited to, lost profits or revenue, arising out of or in connection with this Agreement for the Services performed in connection with this Agreement.</w:t>
      </w:r>
    </w:p>
    <w:p w14:paraId="5EEAA66E" w14:textId="725678A7"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Judicial Council shall not be responsible for any damage to persons or property as a result of the use, misuse or failure of any equipment used by Criteria Architect, or by its employees, even if the equipment was furnished or loaned to Criteria Architect by Judicial Council.</w:t>
      </w:r>
    </w:p>
    <w:p w14:paraId="6D19172F" w14:textId="338C48FD"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The Criteria Architect hereby waives any and all claim(s) for recovery from the Judicial Council under this Agreement, which loss or damage is covered, whether paid or unpaid, by valid and collectible insurance policies or programs of self-insurance. Criteria Architect agrees to have its required insurance policies endorsed to prevent the invalidation of insurance coverage by reason of this waiver. This waiver extends to claims paid, or expenses incurred, by Criteria Architect’s insurance company on behalf of the Judicial Council.</w:t>
      </w:r>
    </w:p>
    <w:p w14:paraId="4111962A" w14:textId="4212552C"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Neither the Judicial Council, nor any other officer or employee of the Judicial Council will be personally responsible for liabilities arising under the Agreement.</w:t>
      </w:r>
    </w:p>
    <w:p w14:paraId="162D6618" w14:textId="77777777" w:rsidR="004317EB" w:rsidRDefault="004317EB" w:rsidP="00E108A1">
      <w:pPr>
        <w:pStyle w:val="ListParagraph"/>
        <w:widowControl/>
        <w:ind w:left="1620"/>
        <w:rPr>
          <w:sz w:val="20"/>
          <w:highlight w:val="magenta"/>
          <w:u w:val="single"/>
        </w:rPr>
      </w:pPr>
    </w:p>
    <w:p w14:paraId="106D31C4" w14:textId="2622D19B" w:rsidR="004317EB" w:rsidRDefault="004317EB" w:rsidP="00E108A1">
      <w:pPr>
        <w:pStyle w:val="Heading1"/>
        <w:widowControl/>
        <w:tabs>
          <w:tab w:val="left" w:pos="1639"/>
        </w:tabs>
      </w:pPr>
      <w:bookmarkStart w:id="85" w:name="_Toc73951995"/>
      <w:r w:rsidRPr="001240BF">
        <w:t>Article</w:t>
      </w:r>
      <w:r w:rsidRPr="001240BF">
        <w:rPr>
          <w:spacing w:val="-2"/>
        </w:rPr>
        <w:t xml:space="preserve"> </w:t>
      </w:r>
      <w:r w:rsidR="00C33692">
        <w:t>30</w:t>
      </w:r>
      <w:r w:rsidRPr="001240BF">
        <w:t>.</w:t>
      </w:r>
      <w:r w:rsidRPr="001240BF">
        <w:tab/>
        <w:t>COMMUNICATIONS / NOTICE</w:t>
      </w:r>
      <w:bookmarkEnd w:id="85"/>
    </w:p>
    <w:p w14:paraId="3D4B610E" w14:textId="77777777" w:rsidR="00B03D6D" w:rsidRPr="001240BF" w:rsidRDefault="00B03D6D" w:rsidP="00E108A1">
      <w:pPr>
        <w:pStyle w:val="Heading1"/>
        <w:widowControl/>
        <w:tabs>
          <w:tab w:val="left" w:pos="1639"/>
        </w:tabs>
      </w:pPr>
    </w:p>
    <w:p w14:paraId="481AF675" w14:textId="67C44F83" w:rsidR="004317EB" w:rsidRPr="00E239F7" w:rsidRDefault="004317EB" w:rsidP="00E108A1">
      <w:pPr>
        <w:pStyle w:val="ListParagraph"/>
        <w:widowControl/>
        <w:tabs>
          <w:tab w:val="left" w:pos="2160"/>
        </w:tabs>
        <w:spacing w:after="120"/>
        <w:ind w:left="1526" w:right="432" w:firstLine="0"/>
        <w:rPr>
          <w:sz w:val="20"/>
          <w:szCs w:val="20"/>
        </w:rPr>
      </w:pPr>
      <w:r w:rsidRPr="00E239F7">
        <w:rPr>
          <w:sz w:val="20"/>
          <w:szCs w:val="20"/>
        </w:rPr>
        <w:t xml:space="preserve">Notices and communications between the Parties to this Agreement </w:t>
      </w:r>
      <w:r w:rsidR="00B132E1" w:rsidRPr="00E239F7">
        <w:rPr>
          <w:sz w:val="20"/>
          <w:szCs w:val="20"/>
        </w:rPr>
        <w:t>shall</w:t>
      </w:r>
      <w:r w:rsidRPr="00E239F7">
        <w:rPr>
          <w:sz w:val="20"/>
          <w:szCs w:val="20"/>
        </w:rPr>
        <w:t xml:space="preserve"> be sent to the following addresses:</w:t>
      </w:r>
    </w:p>
    <w:p w14:paraId="4D6DC091" w14:textId="77777777" w:rsidR="004317EB" w:rsidRPr="001240BF" w:rsidRDefault="004317EB" w:rsidP="00E108A1">
      <w:pPr>
        <w:pStyle w:val="BodyText"/>
        <w:widowControl/>
        <w:spacing w:before="5"/>
      </w:pPr>
    </w:p>
    <w:tbl>
      <w:tblPr>
        <w:tblW w:w="0" w:type="auto"/>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2"/>
        <w:gridCol w:w="3998"/>
      </w:tblGrid>
      <w:tr w:rsidR="004317EB" w:rsidRPr="00117C7B" w14:paraId="5D615C05" w14:textId="77777777" w:rsidTr="00D70685">
        <w:trPr>
          <w:trHeight w:val="1610"/>
        </w:trPr>
        <w:tc>
          <w:tcPr>
            <w:tcW w:w="4102" w:type="dxa"/>
          </w:tcPr>
          <w:p w14:paraId="06816142" w14:textId="77777777" w:rsidR="004317EB" w:rsidRPr="001240BF" w:rsidRDefault="004317EB" w:rsidP="00E108A1">
            <w:pPr>
              <w:pStyle w:val="TableParagraph"/>
              <w:widowControl/>
              <w:ind w:left="107"/>
              <w:rPr>
                <w:b/>
                <w:sz w:val="20"/>
                <w:szCs w:val="20"/>
              </w:rPr>
            </w:pPr>
            <w:r>
              <w:rPr>
                <w:b/>
                <w:sz w:val="20"/>
                <w:szCs w:val="20"/>
                <w:u w:val="single"/>
              </w:rPr>
              <w:t>Judicial Council</w:t>
            </w:r>
          </w:p>
          <w:p w14:paraId="2C7CC7A4" w14:textId="1B7523D7" w:rsidR="004317EB" w:rsidRPr="001007EC" w:rsidRDefault="004317EB" w:rsidP="00E108A1">
            <w:pPr>
              <w:pStyle w:val="TableParagraph"/>
              <w:widowControl/>
              <w:ind w:left="107" w:right="246"/>
              <w:rPr>
                <w:sz w:val="20"/>
                <w:szCs w:val="20"/>
              </w:rPr>
            </w:pPr>
            <w:r>
              <w:rPr>
                <w:sz w:val="20"/>
                <w:szCs w:val="20"/>
              </w:rPr>
              <w:t>Facilities Services</w:t>
            </w:r>
            <w:r w:rsidR="009163F4">
              <w:rPr>
                <w:sz w:val="20"/>
                <w:szCs w:val="20"/>
              </w:rPr>
              <w:t>,</w:t>
            </w:r>
            <w:r w:rsidRPr="001240BF">
              <w:rPr>
                <w:sz w:val="20"/>
                <w:szCs w:val="20"/>
              </w:rPr>
              <w:t xml:space="preserve"> | </w:t>
            </w:r>
            <w:r w:rsidR="00D70685" w:rsidRPr="00500780">
              <w:rPr>
                <w:sz w:val="20"/>
                <w:szCs w:val="20"/>
              </w:rPr>
              <w:t xml:space="preserve">Administrative </w:t>
            </w:r>
            <w:r w:rsidRPr="00500780">
              <w:rPr>
                <w:sz w:val="20"/>
                <w:szCs w:val="20"/>
              </w:rPr>
              <w:t>Division</w:t>
            </w:r>
          </w:p>
          <w:p w14:paraId="4A03ADED" w14:textId="77777777" w:rsidR="004317EB" w:rsidRPr="001240BF" w:rsidRDefault="004317EB" w:rsidP="00E108A1">
            <w:pPr>
              <w:pStyle w:val="TableParagraph"/>
              <w:widowControl/>
              <w:ind w:left="107"/>
              <w:rPr>
                <w:sz w:val="20"/>
                <w:szCs w:val="20"/>
              </w:rPr>
            </w:pPr>
            <w:r w:rsidRPr="001240BF">
              <w:rPr>
                <w:sz w:val="20"/>
                <w:szCs w:val="20"/>
              </w:rPr>
              <w:t>Judicial Council of California</w:t>
            </w:r>
          </w:p>
          <w:p w14:paraId="0A3444A7" w14:textId="0530FE4F" w:rsidR="004317EB" w:rsidRPr="001240BF" w:rsidRDefault="004317EB" w:rsidP="00E108A1">
            <w:pPr>
              <w:pStyle w:val="TableParagraph"/>
              <w:widowControl/>
              <w:ind w:left="107" w:right="269"/>
              <w:rPr>
                <w:sz w:val="20"/>
                <w:szCs w:val="20"/>
              </w:rPr>
            </w:pPr>
            <w:r w:rsidRPr="001240BF">
              <w:rPr>
                <w:sz w:val="20"/>
                <w:szCs w:val="20"/>
              </w:rPr>
              <w:t>455 Golden Gate Avenue, San Francisco, CA 94102-3688</w:t>
            </w:r>
          </w:p>
          <w:p w14:paraId="123A6F32" w14:textId="5F836F5E" w:rsidR="004317EB" w:rsidRPr="001007EC" w:rsidRDefault="004317EB" w:rsidP="00E108A1">
            <w:pPr>
              <w:pStyle w:val="TableParagraph"/>
              <w:widowControl/>
              <w:ind w:left="107"/>
              <w:rPr>
                <w:sz w:val="20"/>
                <w:szCs w:val="20"/>
              </w:rPr>
            </w:pPr>
            <w:r w:rsidRPr="001240BF">
              <w:rPr>
                <w:sz w:val="20"/>
                <w:szCs w:val="20"/>
              </w:rPr>
              <w:t xml:space="preserve">ATTN: </w:t>
            </w:r>
            <w:r w:rsidR="0072332D">
              <w:rPr>
                <w:sz w:val="20"/>
                <w:szCs w:val="20"/>
              </w:rPr>
              <w:t>Robert Shue</w:t>
            </w:r>
          </w:p>
        </w:tc>
        <w:tc>
          <w:tcPr>
            <w:tcW w:w="3998" w:type="dxa"/>
          </w:tcPr>
          <w:p w14:paraId="66C8914D" w14:textId="77777777" w:rsidR="004317EB" w:rsidRPr="001240BF" w:rsidRDefault="004317EB" w:rsidP="00E108A1">
            <w:pPr>
              <w:pStyle w:val="TableParagraph"/>
              <w:widowControl/>
              <w:ind w:left="108"/>
              <w:rPr>
                <w:b/>
                <w:sz w:val="20"/>
                <w:szCs w:val="20"/>
              </w:rPr>
            </w:pPr>
            <w:r w:rsidRPr="001240BF">
              <w:rPr>
                <w:b/>
                <w:sz w:val="20"/>
                <w:szCs w:val="20"/>
                <w:u w:val="single"/>
              </w:rPr>
              <w:t>Criteria Architect</w:t>
            </w:r>
          </w:p>
          <w:p w14:paraId="3BD7453A" w14:textId="77777777" w:rsidR="001436E3" w:rsidRPr="00500780" w:rsidRDefault="001436E3" w:rsidP="00E108A1">
            <w:pPr>
              <w:pStyle w:val="TableParagraph"/>
              <w:widowControl/>
              <w:tabs>
                <w:tab w:val="left" w:pos="1547"/>
                <w:tab w:val="left" w:pos="2988"/>
              </w:tabs>
              <w:spacing w:before="2"/>
              <w:ind w:left="108" w:right="599"/>
              <w:rPr>
                <w:sz w:val="20"/>
                <w:highlight w:val="yellow"/>
              </w:rPr>
            </w:pPr>
            <w:r w:rsidRPr="00500780">
              <w:rPr>
                <w:sz w:val="20"/>
                <w:highlight w:val="yellow"/>
              </w:rPr>
              <w:t xml:space="preserve">[@Address] </w:t>
            </w:r>
          </w:p>
          <w:p w14:paraId="5E14C1F2" w14:textId="4EFEE7BE" w:rsidR="004317EB" w:rsidRPr="001240BF" w:rsidRDefault="001436E3" w:rsidP="00E108A1">
            <w:pPr>
              <w:pStyle w:val="TableParagraph"/>
              <w:widowControl/>
              <w:tabs>
                <w:tab w:val="left" w:pos="1547"/>
                <w:tab w:val="left" w:pos="2988"/>
              </w:tabs>
              <w:spacing w:before="2"/>
              <w:ind w:left="108" w:right="599"/>
              <w:rPr>
                <w:sz w:val="20"/>
                <w:szCs w:val="20"/>
              </w:rPr>
            </w:pPr>
            <w:r w:rsidRPr="00500780">
              <w:rPr>
                <w:sz w:val="20"/>
                <w:highlight w:val="yellow"/>
              </w:rPr>
              <w:t>[@</w:t>
            </w:r>
            <w:r w:rsidR="004317EB" w:rsidRPr="00500780">
              <w:rPr>
                <w:sz w:val="20"/>
                <w:szCs w:val="20"/>
                <w:highlight w:val="yellow"/>
              </w:rPr>
              <w:t>ATTN</w:t>
            </w:r>
            <w:r w:rsidRPr="00500780">
              <w:rPr>
                <w:sz w:val="20"/>
                <w:highlight w:val="yellow"/>
              </w:rPr>
              <w:t>:]</w:t>
            </w:r>
          </w:p>
        </w:tc>
      </w:tr>
    </w:tbl>
    <w:p w14:paraId="7B14165C" w14:textId="77777777" w:rsidR="004317EB" w:rsidRPr="00E239F7" w:rsidRDefault="004317EB" w:rsidP="00E108A1">
      <w:pPr>
        <w:pStyle w:val="ListParagraph"/>
        <w:widowControl/>
        <w:tabs>
          <w:tab w:val="left" w:pos="2160"/>
        </w:tabs>
        <w:spacing w:before="120" w:after="120"/>
        <w:ind w:left="1526" w:right="432" w:firstLine="0"/>
        <w:rPr>
          <w:sz w:val="20"/>
          <w:szCs w:val="20"/>
        </w:rPr>
      </w:pPr>
      <w:r w:rsidRPr="00E239F7">
        <w:rPr>
          <w:sz w:val="20"/>
          <w:szCs w:val="20"/>
        </w:rPr>
        <w:t>Any Notice personally given is effective upon receipt. Any Notice sent by overnight delivery service is effective the day after delivery. Any Notice given by mail is effective five (5) days after deposit in the United States mail.</w:t>
      </w:r>
    </w:p>
    <w:p w14:paraId="4CAAD2DD" w14:textId="77777777" w:rsidR="004317EB" w:rsidRPr="00E108A1" w:rsidRDefault="004317EB" w:rsidP="00E108A1">
      <w:pPr>
        <w:widowControl/>
        <w:tabs>
          <w:tab w:val="left" w:pos="2160"/>
        </w:tabs>
        <w:ind w:right="432"/>
        <w:rPr>
          <w:sz w:val="20"/>
          <w:szCs w:val="20"/>
        </w:rPr>
      </w:pPr>
    </w:p>
    <w:p w14:paraId="040A2627" w14:textId="2535E1F6" w:rsidR="004317EB" w:rsidRPr="001240BF" w:rsidRDefault="004317EB" w:rsidP="00E108A1">
      <w:pPr>
        <w:pStyle w:val="Heading1"/>
        <w:widowControl/>
        <w:tabs>
          <w:tab w:val="left" w:pos="1638"/>
        </w:tabs>
        <w:spacing w:before="1"/>
        <w:ind w:left="198"/>
      </w:pPr>
      <w:bookmarkStart w:id="86" w:name="_Toc73951996"/>
      <w:r w:rsidRPr="001240BF">
        <w:t>Article</w:t>
      </w:r>
      <w:r w:rsidRPr="001240BF">
        <w:rPr>
          <w:spacing w:val="-2"/>
        </w:rPr>
        <w:t xml:space="preserve"> </w:t>
      </w:r>
      <w:r w:rsidR="000D521F">
        <w:t>3</w:t>
      </w:r>
      <w:r w:rsidR="00C33692">
        <w:t>1</w:t>
      </w:r>
      <w:r w:rsidRPr="001240BF">
        <w:t>.</w:t>
      </w:r>
      <w:r w:rsidRPr="001240BF">
        <w:tab/>
        <w:t>NONDISCRIMINATION/NO HARASSMENT CLAUSE</w:t>
      </w:r>
      <w:bookmarkEnd w:id="86"/>
    </w:p>
    <w:p w14:paraId="14665EF7" w14:textId="77777777" w:rsidR="004317EB" w:rsidRPr="00CF1CC3" w:rsidRDefault="004317EB" w:rsidP="00E108A1">
      <w:pPr>
        <w:pStyle w:val="BodyText"/>
        <w:widowControl/>
        <w:spacing w:before="10"/>
      </w:pPr>
    </w:p>
    <w:p w14:paraId="5BD6DC63"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700E029C"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2BA0B1D5"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12889EDB"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085F2886"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7DCD4D01"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2B6D0875"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07AE7E15"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292EE80A"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1DD8A574"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7C183DEE" w14:textId="77777777" w:rsidR="00E239F7" w:rsidRPr="00E239F7" w:rsidRDefault="00E239F7" w:rsidP="00E108A1">
      <w:pPr>
        <w:pStyle w:val="ListParagraph"/>
        <w:widowControl/>
        <w:numPr>
          <w:ilvl w:val="0"/>
          <w:numId w:val="26"/>
        </w:numPr>
        <w:tabs>
          <w:tab w:val="left" w:pos="2160"/>
        </w:tabs>
        <w:spacing w:after="120"/>
        <w:ind w:right="432"/>
        <w:rPr>
          <w:vanish/>
          <w:sz w:val="20"/>
          <w:szCs w:val="20"/>
        </w:rPr>
      </w:pPr>
    </w:p>
    <w:p w14:paraId="0A57E6FF" w14:textId="77777777" w:rsidR="00E239F7" w:rsidRPr="00E239F7" w:rsidRDefault="00E239F7" w:rsidP="00E108A1">
      <w:pPr>
        <w:pStyle w:val="ListParagraph"/>
        <w:widowControl/>
        <w:numPr>
          <w:ilvl w:val="0"/>
          <w:numId w:val="26"/>
        </w:numPr>
        <w:tabs>
          <w:tab w:val="left" w:pos="2160"/>
        </w:tabs>
        <w:spacing w:after="120"/>
        <w:ind w:right="432"/>
        <w:rPr>
          <w:vanish/>
          <w:sz w:val="20"/>
          <w:szCs w:val="20"/>
        </w:rPr>
      </w:pPr>
    </w:p>
    <w:p w14:paraId="3655F76F" w14:textId="490CC7C0" w:rsidR="004317EB" w:rsidRPr="00E239F7" w:rsidRDefault="004317EB" w:rsidP="00E108A1">
      <w:pPr>
        <w:pStyle w:val="ListParagraph"/>
        <w:widowControl/>
        <w:numPr>
          <w:ilvl w:val="1"/>
          <w:numId w:val="26"/>
        </w:numPr>
        <w:tabs>
          <w:tab w:val="left" w:pos="2160"/>
        </w:tabs>
        <w:spacing w:after="120"/>
        <w:ind w:left="1526" w:right="432"/>
        <w:rPr>
          <w:sz w:val="20"/>
          <w:szCs w:val="20"/>
        </w:rPr>
      </w:pPr>
      <w:r w:rsidRPr="00E239F7">
        <w:rPr>
          <w:sz w:val="20"/>
          <w:szCs w:val="20"/>
        </w:rPr>
        <w:t>The Criteria Architect</w:t>
      </w:r>
      <w:r w:rsidRPr="00E239F7" w:rsidDel="00C56F95">
        <w:rPr>
          <w:sz w:val="20"/>
          <w:szCs w:val="20"/>
        </w:rPr>
        <w:t xml:space="preserve"> </w:t>
      </w:r>
      <w:r w:rsidRPr="00E239F7">
        <w:rPr>
          <w:sz w:val="20"/>
          <w:szCs w:val="20"/>
        </w:rPr>
        <w:t>and its Subconsultants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Criteria Architect</w:t>
      </w:r>
      <w:r w:rsidRPr="00E239F7" w:rsidDel="00C56F95">
        <w:rPr>
          <w:sz w:val="20"/>
          <w:szCs w:val="20"/>
        </w:rPr>
        <w:t xml:space="preserve"> </w:t>
      </w:r>
      <w:r w:rsidRPr="00E239F7">
        <w:rPr>
          <w:sz w:val="20"/>
          <w:szCs w:val="20"/>
        </w:rPr>
        <w:t>and its Subconsultant(s) shall ensure that the evaluation and treatment of employees and applicants for employment are free of such discrimination.</w:t>
      </w:r>
    </w:p>
    <w:p w14:paraId="1B021EAA" w14:textId="1B69D0D4"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E239F7">
        <w:rPr>
          <w:sz w:val="20"/>
          <w:szCs w:val="20"/>
        </w:rPr>
        <w:t>During the performance of this Agreement, the Criteria Architect and its Subconsultants must not engage in unlawful harassment, including sexual harassment, with respect to any persons with whom the Criteria Architect or its Subconsultants interact in the performance of this Agreement. Criteria Architect and its Subconsultants must take all reasonable steps to prevent harassment from</w:t>
      </w:r>
      <w:r w:rsidRPr="009715F8">
        <w:rPr>
          <w:sz w:val="20"/>
          <w:szCs w:val="20"/>
        </w:rPr>
        <w:t xml:space="preserve"> occurring.</w:t>
      </w:r>
    </w:p>
    <w:p w14:paraId="3B5F2238" w14:textId="6ADAE300"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 must comply with applicable provisions of the Fair Employment and Housing Act, California Government Code section 12900 et seq., and the applicable regulations promulgated under California Code of Regulations, title 2, section 11000 et seq. The applicable regulations of the Fair Employment and Housing Council implementing California Government Code section 12900 et seq., set forth in chapter 5 of division 4.1 of title 2 of the California Code of Regulations, are incorporated into this Agreement by reference and made a part of it as if set forth in full.</w:t>
      </w:r>
    </w:p>
    <w:p w14:paraId="4BB09C9A" w14:textId="37720C89"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The Criteria Architect</w:t>
      </w:r>
      <w:r w:rsidRPr="009715F8" w:rsidDel="00B10C1F">
        <w:rPr>
          <w:sz w:val="20"/>
          <w:szCs w:val="20"/>
        </w:rPr>
        <w:t xml:space="preserve"> </w:t>
      </w:r>
      <w:r w:rsidRPr="009715F8">
        <w:rPr>
          <w:sz w:val="20"/>
          <w:szCs w:val="20"/>
        </w:rPr>
        <w:t>shall comply with applicable provisions of the Americans with Disabilities Act of 1990 (“ADA”) (42 U.S.C. section 12101 et seq.), which prohibits discrimination on the basis of disability, as well as with all applicable regulations and guidelines issued pursuant to the ADA.</w:t>
      </w:r>
    </w:p>
    <w:p w14:paraId="5174AD1D" w14:textId="180992C1"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 must include the nondiscrimination/no harassment and compliance provisions of this clause in any and all subcontracts issued to perform Work under the Agreement.</w:t>
      </w:r>
    </w:p>
    <w:p w14:paraId="04222454" w14:textId="07A51AF3"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 must not enter into any subcontract with any person or firm decertified from State contracts</w:t>
      </w:r>
      <w:r w:rsidR="00B03D6D" w:rsidRPr="009715F8">
        <w:rPr>
          <w:sz w:val="20"/>
          <w:szCs w:val="20"/>
        </w:rPr>
        <w:t xml:space="preserve"> </w:t>
      </w:r>
      <w:r w:rsidRPr="009715F8">
        <w:rPr>
          <w:sz w:val="20"/>
          <w:szCs w:val="20"/>
        </w:rPr>
        <w:t xml:space="preserve">pursuant to </w:t>
      </w:r>
      <w:hyperlink r:id="rId35">
        <w:r w:rsidRPr="009715F8">
          <w:rPr>
            <w:sz w:val="20"/>
            <w:szCs w:val="20"/>
          </w:rPr>
          <w:t>Government Code section 12990.</w:t>
        </w:r>
      </w:hyperlink>
    </w:p>
    <w:p w14:paraId="2CD8687C" w14:textId="60F75F4C" w:rsidR="004317EB"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No more than one (1) final, unappealable finding of contempt of court by a federal court has been issued against the Criteria Architect</w:t>
      </w:r>
      <w:r w:rsidRPr="009715F8" w:rsidDel="007B2A2F">
        <w:rPr>
          <w:sz w:val="20"/>
          <w:szCs w:val="20"/>
        </w:rPr>
        <w:t xml:space="preserve"> </w:t>
      </w:r>
      <w:r w:rsidRPr="009715F8">
        <w:rPr>
          <w:sz w:val="20"/>
          <w:szCs w:val="20"/>
        </w:rPr>
        <w:t>within the immediately preceding two (2) year period because of the Criteria Architect’s</w:t>
      </w:r>
      <w:r w:rsidRPr="009715F8" w:rsidDel="007B2A2F">
        <w:rPr>
          <w:sz w:val="20"/>
          <w:szCs w:val="20"/>
        </w:rPr>
        <w:t xml:space="preserve"> </w:t>
      </w:r>
      <w:r w:rsidRPr="009715F8">
        <w:rPr>
          <w:sz w:val="20"/>
          <w:szCs w:val="20"/>
        </w:rPr>
        <w:t>failure to comply with an order of the National Labor Relations Board.</w:t>
      </w:r>
    </w:p>
    <w:p w14:paraId="0D0FD116" w14:textId="77777777" w:rsidR="00E108A1" w:rsidRPr="00E108A1" w:rsidRDefault="00E108A1" w:rsidP="00E108A1">
      <w:pPr>
        <w:widowControl/>
        <w:tabs>
          <w:tab w:val="left" w:pos="2160"/>
        </w:tabs>
        <w:ind w:right="432"/>
        <w:rPr>
          <w:sz w:val="20"/>
          <w:szCs w:val="20"/>
        </w:rPr>
      </w:pPr>
    </w:p>
    <w:p w14:paraId="635FA39A" w14:textId="0FD222DE" w:rsidR="00093E2F" w:rsidRDefault="00093E2F" w:rsidP="00E108A1">
      <w:pPr>
        <w:pStyle w:val="Heading1"/>
        <w:widowControl/>
        <w:tabs>
          <w:tab w:val="left" w:pos="1639"/>
        </w:tabs>
      </w:pPr>
      <w:bookmarkStart w:id="87" w:name="_Toc73951997"/>
      <w:r w:rsidRPr="001240BF">
        <w:t>Article</w:t>
      </w:r>
      <w:r w:rsidRPr="001240BF">
        <w:rPr>
          <w:spacing w:val="-2"/>
        </w:rPr>
        <w:t xml:space="preserve"> </w:t>
      </w:r>
      <w:r>
        <w:t>3</w:t>
      </w:r>
      <w:r w:rsidR="00C33692">
        <w:t>2</w:t>
      </w:r>
      <w:r w:rsidRPr="001240BF">
        <w:t>.</w:t>
      </w:r>
      <w:r w:rsidRPr="001240BF">
        <w:tab/>
      </w:r>
      <w:r>
        <w:t>DISABLED VETERAN BUSINESS ENTERPRISE PARTICIPATION</w:t>
      </w:r>
      <w:bookmarkEnd w:id="87"/>
    </w:p>
    <w:p w14:paraId="28E7E597" w14:textId="77777777" w:rsidR="00093E2F" w:rsidRDefault="00093E2F" w:rsidP="00E108A1">
      <w:pPr>
        <w:widowControl/>
        <w:autoSpaceDE/>
        <w:autoSpaceDN/>
        <w:spacing w:after="120"/>
        <w:ind w:left="1530" w:hanging="612"/>
        <w:rPr>
          <w:sz w:val="20"/>
        </w:rPr>
      </w:pPr>
    </w:p>
    <w:p w14:paraId="35A323EC" w14:textId="77777777" w:rsidR="00C22700" w:rsidRPr="00C22700" w:rsidRDefault="00C22700" w:rsidP="00E108A1">
      <w:pPr>
        <w:pStyle w:val="ListParagraph"/>
        <w:widowControl/>
        <w:numPr>
          <w:ilvl w:val="0"/>
          <w:numId w:val="26"/>
        </w:numPr>
        <w:tabs>
          <w:tab w:val="left" w:pos="2160"/>
        </w:tabs>
        <w:spacing w:after="120"/>
        <w:ind w:right="432"/>
        <w:rPr>
          <w:vanish/>
          <w:sz w:val="20"/>
          <w:szCs w:val="20"/>
        </w:rPr>
      </w:pPr>
    </w:p>
    <w:p w14:paraId="785448A1" w14:textId="18A54898" w:rsidR="00B132E1" w:rsidRPr="00C22700" w:rsidRDefault="00B132E1" w:rsidP="00E108A1">
      <w:pPr>
        <w:pStyle w:val="ListParagraph"/>
        <w:widowControl/>
        <w:numPr>
          <w:ilvl w:val="1"/>
          <w:numId w:val="26"/>
        </w:numPr>
        <w:tabs>
          <w:tab w:val="left" w:pos="2160"/>
        </w:tabs>
        <w:spacing w:after="120"/>
        <w:ind w:left="1526" w:right="432"/>
        <w:rPr>
          <w:sz w:val="20"/>
          <w:szCs w:val="20"/>
        </w:rPr>
      </w:pPr>
      <w:r w:rsidRPr="00C22700">
        <w:rPr>
          <w:sz w:val="20"/>
          <w:szCs w:val="20"/>
        </w:rPr>
        <w:t xml:space="preserve">This Project has a Disabled Veteran Business Enterprise (“DVBE”) participation goal of three percent (3%). The Criteria Architect must document its DVBE compliance by completing the DVBE Participation Form set forth as </w:t>
      </w:r>
      <w:r w:rsidR="007B6537">
        <w:rPr>
          <w:sz w:val="20"/>
          <w:szCs w:val="20"/>
        </w:rPr>
        <w:t>Attachment 9 to the RFP</w:t>
      </w:r>
      <w:r w:rsidRPr="00C22700">
        <w:rPr>
          <w:sz w:val="20"/>
          <w:szCs w:val="20"/>
        </w:rPr>
        <w:t>.</w:t>
      </w:r>
    </w:p>
    <w:p w14:paraId="2B0988D5" w14:textId="27D30FD9" w:rsidR="00093E2F" w:rsidRDefault="00093E2F" w:rsidP="00E108A1">
      <w:pPr>
        <w:pStyle w:val="BodyText"/>
        <w:widowControl/>
        <w:spacing w:before="1"/>
        <w:ind w:right="168"/>
        <w:rPr>
          <w:b/>
        </w:rPr>
      </w:pPr>
    </w:p>
    <w:p w14:paraId="7BFB40B3" w14:textId="3AD9653A" w:rsidR="00093E2F" w:rsidRDefault="00093E2F" w:rsidP="00E108A1">
      <w:pPr>
        <w:pStyle w:val="Heading1"/>
        <w:widowControl/>
        <w:tabs>
          <w:tab w:val="left" w:pos="1639"/>
        </w:tabs>
      </w:pPr>
      <w:bookmarkStart w:id="88" w:name="_Toc73951998"/>
      <w:r w:rsidRPr="001240BF">
        <w:t>Article</w:t>
      </w:r>
      <w:r w:rsidRPr="001240BF">
        <w:rPr>
          <w:spacing w:val="-2"/>
        </w:rPr>
        <w:t xml:space="preserve"> </w:t>
      </w:r>
      <w:r>
        <w:t>3</w:t>
      </w:r>
      <w:r w:rsidR="00C33692">
        <w:t>3</w:t>
      </w:r>
      <w:r w:rsidRPr="001240BF">
        <w:t>.</w:t>
      </w:r>
      <w:r w:rsidRPr="001240BF">
        <w:tab/>
      </w:r>
      <w:r>
        <w:t>DRUG FREE WORKPLACE</w:t>
      </w:r>
      <w:bookmarkEnd w:id="88"/>
    </w:p>
    <w:p w14:paraId="54732F24" w14:textId="77777777" w:rsidR="00B132E1" w:rsidRDefault="00B132E1" w:rsidP="00E108A1">
      <w:pPr>
        <w:pStyle w:val="BodyText"/>
        <w:widowControl/>
        <w:spacing w:before="1"/>
        <w:ind w:left="1640" w:right="168" w:hanging="740"/>
        <w:rPr>
          <w:b/>
        </w:rPr>
      </w:pPr>
    </w:p>
    <w:p w14:paraId="5215AB04" w14:textId="77777777" w:rsidR="00A24A91" w:rsidRPr="00A24A91" w:rsidRDefault="00A24A91" w:rsidP="00E108A1">
      <w:pPr>
        <w:pStyle w:val="ListParagraph"/>
        <w:widowControl/>
        <w:numPr>
          <w:ilvl w:val="0"/>
          <w:numId w:val="26"/>
        </w:numPr>
        <w:tabs>
          <w:tab w:val="left" w:pos="2160"/>
        </w:tabs>
        <w:spacing w:after="120"/>
        <w:ind w:right="432"/>
        <w:rPr>
          <w:vanish/>
          <w:sz w:val="20"/>
          <w:szCs w:val="20"/>
        </w:rPr>
      </w:pPr>
    </w:p>
    <w:p w14:paraId="61E44C39" w14:textId="17450C1F" w:rsidR="00B132E1" w:rsidRPr="009715F8" w:rsidRDefault="00B132E1" w:rsidP="00E108A1">
      <w:pPr>
        <w:pStyle w:val="ListParagraph"/>
        <w:widowControl/>
        <w:numPr>
          <w:ilvl w:val="1"/>
          <w:numId w:val="26"/>
        </w:numPr>
        <w:tabs>
          <w:tab w:val="left" w:pos="2160"/>
        </w:tabs>
        <w:spacing w:after="120"/>
        <w:ind w:left="1526" w:right="432"/>
        <w:rPr>
          <w:sz w:val="20"/>
          <w:szCs w:val="20"/>
        </w:rPr>
      </w:pPr>
      <w:r w:rsidRPr="00A24A91">
        <w:rPr>
          <w:sz w:val="20"/>
          <w:szCs w:val="20"/>
        </w:rPr>
        <w:t>By signing the Agreement, the Criteria Architect certifies, under penalty of perjury under the laws of the State of California, that the Criteria Architect will comply with the requirements of the Drug-Free Workplace Act of 1990 (</w:t>
      </w:r>
      <w:hyperlink r:id="rId36">
        <w:r w:rsidRPr="00A24A91">
          <w:rPr>
            <w:sz w:val="20"/>
            <w:szCs w:val="20"/>
          </w:rPr>
          <w:t xml:space="preserve">Government Code section 8350 </w:t>
        </w:r>
      </w:hyperlink>
      <w:r w:rsidRPr="00A24A91">
        <w:rPr>
          <w:sz w:val="20"/>
          <w:szCs w:val="20"/>
        </w:rPr>
        <w:t>et seq.). No drugs, alcohol and/or smoking are allowed at any time in any buildings and/or grounds on Judicial Council property. No visitor or contractor is to use drugs on these sites. The Criteria Architect’s indemnity obligations of the Agreement include the Criteria Architect’s obligation to enforce and maintain a drug free workplace.</w:t>
      </w:r>
    </w:p>
    <w:p w14:paraId="61085E3A" w14:textId="77777777" w:rsidR="00093E2F" w:rsidRPr="009715F8" w:rsidRDefault="00093E2F" w:rsidP="00E108A1">
      <w:pPr>
        <w:pStyle w:val="BodyText"/>
        <w:widowControl/>
        <w:spacing w:before="1"/>
        <w:ind w:left="1530" w:right="168"/>
        <w:rPr>
          <w:b/>
        </w:rPr>
      </w:pPr>
    </w:p>
    <w:p w14:paraId="38C5B49A" w14:textId="354CD978" w:rsidR="00093E2F" w:rsidRDefault="00093E2F" w:rsidP="00E108A1">
      <w:pPr>
        <w:pStyle w:val="Heading1"/>
        <w:widowControl/>
        <w:tabs>
          <w:tab w:val="left" w:pos="1639"/>
        </w:tabs>
      </w:pPr>
      <w:bookmarkStart w:id="89" w:name="_Toc73951999"/>
      <w:r w:rsidRPr="001240BF">
        <w:t>Article</w:t>
      </w:r>
      <w:r w:rsidRPr="001240BF">
        <w:rPr>
          <w:spacing w:val="-2"/>
        </w:rPr>
        <w:t xml:space="preserve"> </w:t>
      </w:r>
      <w:r>
        <w:t>3</w:t>
      </w:r>
      <w:r w:rsidR="00C33692">
        <w:t>4</w:t>
      </w:r>
      <w:r w:rsidRPr="001240BF">
        <w:t>.</w:t>
      </w:r>
      <w:r w:rsidRPr="001240BF">
        <w:tab/>
      </w:r>
      <w:r>
        <w:t>UNION ORGANIZING</w:t>
      </w:r>
      <w:bookmarkEnd w:id="89"/>
    </w:p>
    <w:p w14:paraId="0E4CFFE0" w14:textId="77777777" w:rsidR="00B132E1" w:rsidRDefault="00B132E1" w:rsidP="00E108A1">
      <w:pPr>
        <w:pStyle w:val="BodyText"/>
        <w:widowControl/>
        <w:spacing w:before="1"/>
        <w:ind w:left="1640" w:right="168" w:hanging="740"/>
        <w:rPr>
          <w:b/>
        </w:rPr>
      </w:pPr>
    </w:p>
    <w:p w14:paraId="1F891765" w14:textId="77777777" w:rsidR="00546723" w:rsidRPr="00546723" w:rsidRDefault="00546723" w:rsidP="00E108A1">
      <w:pPr>
        <w:pStyle w:val="ListParagraph"/>
        <w:widowControl/>
        <w:numPr>
          <w:ilvl w:val="0"/>
          <w:numId w:val="26"/>
        </w:numPr>
        <w:tabs>
          <w:tab w:val="left" w:pos="2160"/>
        </w:tabs>
        <w:spacing w:after="120"/>
        <w:ind w:right="432"/>
        <w:rPr>
          <w:vanish/>
          <w:sz w:val="20"/>
          <w:szCs w:val="20"/>
        </w:rPr>
      </w:pPr>
    </w:p>
    <w:p w14:paraId="3B00EDB2" w14:textId="401E7FBA" w:rsidR="00B132E1" w:rsidRPr="00546723" w:rsidRDefault="00B132E1" w:rsidP="00E108A1">
      <w:pPr>
        <w:pStyle w:val="ListParagraph"/>
        <w:widowControl/>
        <w:numPr>
          <w:ilvl w:val="1"/>
          <w:numId w:val="26"/>
        </w:numPr>
        <w:tabs>
          <w:tab w:val="left" w:pos="2160"/>
        </w:tabs>
        <w:spacing w:after="120"/>
        <w:ind w:left="1526" w:right="432"/>
      </w:pPr>
      <w:r w:rsidRPr="00546723">
        <w:rPr>
          <w:sz w:val="20"/>
          <w:szCs w:val="20"/>
        </w:rPr>
        <w:t xml:space="preserve">Union Organizing. Criteria Architect, by signing the Agreement, hereby acknowledges the applicability of </w:t>
      </w:r>
      <w:hyperlink r:id="rId37">
        <w:r w:rsidRPr="00546723">
          <w:rPr>
            <w:sz w:val="20"/>
            <w:szCs w:val="20"/>
          </w:rPr>
          <w:t>Government Code</w:t>
        </w:r>
      </w:hyperlink>
      <w:r w:rsidRPr="00546723">
        <w:rPr>
          <w:sz w:val="20"/>
          <w:szCs w:val="20"/>
        </w:rPr>
        <w:t xml:space="preserve"> </w:t>
      </w:r>
      <w:hyperlink r:id="rId38">
        <w:r w:rsidRPr="00546723">
          <w:rPr>
            <w:sz w:val="20"/>
            <w:szCs w:val="20"/>
          </w:rPr>
          <w:t xml:space="preserve">section 16645 </w:t>
        </w:r>
      </w:hyperlink>
      <w:r w:rsidRPr="00546723">
        <w:rPr>
          <w:sz w:val="20"/>
          <w:szCs w:val="20"/>
        </w:rPr>
        <w:t xml:space="preserve">through section </w:t>
      </w:r>
      <w:hyperlink r:id="rId39">
        <w:r w:rsidRPr="00546723">
          <w:rPr>
            <w:sz w:val="20"/>
            <w:szCs w:val="20"/>
          </w:rPr>
          <w:t xml:space="preserve">16649 </w:t>
        </w:r>
      </w:hyperlink>
      <w:r w:rsidRPr="00546723">
        <w:rPr>
          <w:sz w:val="20"/>
          <w:szCs w:val="20"/>
        </w:rPr>
        <w:t xml:space="preserve">to the Agreement. Criteria Architect will not assist, </w:t>
      </w:r>
      <w:r w:rsidR="007B6537" w:rsidRPr="00546723">
        <w:rPr>
          <w:sz w:val="20"/>
          <w:szCs w:val="20"/>
        </w:rPr>
        <w:t>promote,</w:t>
      </w:r>
      <w:r w:rsidRPr="00546723">
        <w:rPr>
          <w:sz w:val="20"/>
          <w:szCs w:val="20"/>
        </w:rPr>
        <w:t xml:space="preserve"> or deter union organizing by employees performing work on a Judicial Council contract, including a public works contract. No Judicial Council funds received under the Agreement will be used to assist, </w:t>
      </w:r>
      <w:r w:rsidR="007B6537" w:rsidRPr="00546723">
        <w:rPr>
          <w:sz w:val="20"/>
          <w:szCs w:val="20"/>
        </w:rPr>
        <w:t>promote,</w:t>
      </w:r>
      <w:r w:rsidRPr="00546723">
        <w:rPr>
          <w:sz w:val="20"/>
          <w:szCs w:val="20"/>
        </w:rPr>
        <w:t xml:space="preserve"> or deter union organizing. Criteria Architect will not, for any business conducted under the Agreement, use any Judicial Council property to hold meetings with employees or supervisors, if the purpose of those meetings is to assist, promote or deter union organizing, unless the Judicial Council property is equally available to the general public for holding meetings. If Criteria Architect incurs costs, or makes expenditures to assist, promote or deter union organizing, Criteria Architect will maintain records sufficient to show that no reimbursement from Judicial Council funds has been sought for these costs, and that Criteria Architect must provide those records to the Attorney General upon request</w:t>
      </w:r>
      <w:r w:rsidR="00546723">
        <w:rPr>
          <w:sz w:val="20"/>
          <w:szCs w:val="20"/>
        </w:rPr>
        <w:t>.</w:t>
      </w:r>
    </w:p>
    <w:p w14:paraId="7365E27D" w14:textId="77777777" w:rsidR="00E108A1" w:rsidRDefault="00E108A1" w:rsidP="00E108A1">
      <w:pPr>
        <w:pStyle w:val="Heading1"/>
        <w:widowControl/>
        <w:tabs>
          <w:tab w:val="left" w:pos="1639"/>
        </w:tabs>
      </w:pPr>
      <w:bookmarkStart w:id="90" w:name="_Toc73952000"/>
    </w:p>
    <w:p w14:paraId="5E74942F" w14:textId="1B2B9E55" w:rsidR="004317EB" w:rsidRPr="001240BF" w:rsidRDefault="004317EB" w:rsidP="00E108A1">
      <w:pPr>
        <w:pStyle w:val="Heading1"/>
        <w:widowControl/>
        <w:tabs>
          <w:tab w:val="left" w:pos="1639"/>
        </w:tabs>
      </w:pPr>
      <w:r w:rsidRPr="001240BF">
        <w:t>Article</w:t>
      </w:r>
      <w:r w:rsidRPr="001240BF">
        <w:rPr>
          <w:spacing w:val="-2"/>
        </w:rPr>
        <w:t xml:space="preserve"> </w:t>
      </w:r>
      <w:r w:rsidR="00052DB2">
        <w:t>3</w:t>
      </w:r>
      <w:r w:rsidR="00C33692">
        <w:t>5</w:t>
      </w:r>
      <w:r w:rsidRPr="001240BF">
        <w:t>.</w:t>
      </w:r>
      <w:r w:rsidRPr="001240BF">
        <w:tab/>
      </w:r>
      <w:r w:rsidR="00D96C23">
        <w:t>MISCELLANEOUS</w:t>
      </w:r>
      <w:bookmarkEnd w:id="90"/>
    </w:p>
    <w:p w14:paraId="3965B859" w14:textId="77777777" w:rsidR="004317EB" w:rsidRPr="00CF1CC3" w:rsidRDefault="004317EB" w:rsidP="00E108A1">
      <w:pPr>
        <w:pStyle w:val="BodyText"/>
        <w:widowControl/>
        <w:spacing w:before="5"/>
        <w:rPr>
          <w:b/>
        </w:rPr>
      </w:pPr>
    </w:p>
    <w:p w14:paraId="02207E12" w14:textId="77777777" w:rsidR="00556938" w:rsidRPr="00556938" w:rsidRDefault="00556938" w:rsidP="00E108A1">
      <w:pPr>
        <w:pStyle w:val="ListParagraph"/>
        <w:widowControl/>
        <w:numPr>
          <w:ilvl w:val="0"/>
          <w:numId w:val="26"/>
        </w:numPr>
        <w:tabs>
          <w:tab w:val="left" w:pos="2160"/>
        </w:tabs>
        <w:spacing w:after="120"/>
        <w:ind w:right="432"/>
        <w:rPr>
          <w:vanish/>
          <w:sz w:val="20"/>
          <w:szCs w:val="20"/>
        </w:rPr>
      </w:pPr>
    </w:p>
    <w:p w14:paraId="0E5E100B" w14:textId="5AB0B11C" w:rsidR="004317EB" w:rsidRPr="00546723" w:rsidRDefault="004317EB" w:rsidP="00E108A1">
      <w:pPr>
        <w:pStyle w:val="ListParagraph"/>
        <w:widowControl/>
        <w:numPr>
          <w:ilvl w:val="1"/>
          <w:numId w:val="26"/>
        </w:numPr>
        <w:tabs>
          <w:tab w:val="left" w:pos="2160"/>
        </w:tabs>
        <w:spacing w:after="120"/>
        <w:ind w:left="1526" w:right="432"/>
      </w:pPr>
      <w:r w:rsidRPr="00546723">
        <w:rPr>
          <w:sz w:val="20"/>
          <w:szCs w:val="20"/>
        </w:rPr>
        <w:t>This Agreement shall not be construed against any party as the drafter of the Agreement.</w:t>
      </w:r>
    </w:p>
    <w:p w14:paraId="499A2414" w14:textId="1F91C223" w:rsidR="004317EB" w:rsidRPr="00546723" w:rsidRDefault="004317EB" w:rsidP="00E108A1">
      <w:pPr>
        <w:pStyle w:val="ListParagraph"/>
        <w:widowControl/>
        <w:numPr>
          <w:ilvl w:val="1"/>
          <w:numId w:val="26"/>
        </w:numPr>
        <w:tabs>
          <w:tab w:val="left" w:pos="2160"/>
        </w:tabs>
        <w:spacing w:after="120"/>
        <w:ind w:left="1526" w:right="432"/>
      </w:pPr>
      <w:r w:rsidRPr="00556938">
        <w:rPr>
          <w:b/>
          <w:bCs/>
          <w:sz w:val="20"/>
          <w:szCs w:val="20"/>
        </w:rPr>
        <w:t>Survival</w:t>
      </w:r>
      <w:r w:rsidRPr="00546723">
        <w:rPr>
          <w:sz w:val="20"/>
          <w:szCs w:val="20"/>
        </w:rPr>
        <w:t>. The termination or expiration of this Agreement shall not relieve either Party of any obligation or liability accrued thereunder prior to or subsequent to such termination or expiration, nor affect or impair the rights of either Party arising under the Agreement  prior to or subsequent to such termination or expiration, except as expressly provided for herein.</w:t>
      </w:r>
    </w:p>
    <w:p w14:paraId="3966E1F1" w14:textId="3064BAED" w:rsidR="004317EB" w:rsidRPr="00546723" w:rsidRDefault="004317EB" w:rsidP="00E108A1">
      <w:pPr>
        <w:pStyle w:val="ListParagraph"/>
        <w:widowControl/>
        <w:numPr>
          <w:ilvl w:val="1"/>
          <w:numId w:val="26"/>
        </w:numPr>
        <w:tabs>
          <w:tab w:val="left" w:pos="2160"/>
        </w:tabs>
        <w:spacing w:after="120"/>
        <w:ind w:left="1526" w:right="432"/>
      </w:pPr>
      <w:r w:rsidRPr="003A034F">
        <w:rPr>
          <w:b/>
          <w:bCs/>
          <w:sz w:val="20"/>
          <w:szCs w:val="20"/>
        </w:rPr>
        <w:t>Remedies Cumulative</w:t>
      </w:r>
      <w:r w:rsidRPr="00546723">
        <w:rPr>
          <w:sz w:val="20"/>
          <w:szCs w:val="20"/>
        </w:rPr>
        <w:t>. All remedies provided for in this Agreement are cumulative and may be exercised individually or in combination with any other remedy available hereunder.</w:t>
      </w:r>
    </w:p>
    <w:p w14:paraId="3AF6A9C0" w14:textId="28B2798A" w:rsidR="004317EB" w:rsidRPr="00546723" w:rsidRDefault="004317EB" w:rsidP="00E108A1">
      <w:pPr>
        <w:pStyle w:val="ListParagraph"/>
        <w:widowControl/>
        <w:numPr>
          <w:ilvl w:val="1"/>
          <w:numId w:val="26"/>
        </w:numPr>
        <w:tabs>
          <w:tab w:val="left" w:pos="2160"/>
        </w:tabs>
        <w:spacing w:after="120"/>
        <w:ind w:left="1526" w:right="432"/>
      </w:pPr>
      <w:r w:rsidRPr="003A034F">
        <w:rPr>
          <w:b/>
          <w:bCs/>
          <w:sz w:val="20"/>
          <w:szCs w:val="20"/>
        </w:rPr>
        <w:t>Waiver</w:t>
      </w:r>
      <w:r w:rsidRPr="00546723">
        <w:rPr>
          <w:sz w:val="20"/>
          <w:szCs w:val="20"/>
        </w:rPr>
        <w:t>. Any waiver of any term or condition of this Agreement must be made in the form of an Amendment and executed by an authorized representative of the waiving Party. Any waiver of a specific term or condition shall not be construed as a waiver of any succeeding breach of the same or other term or condition of this Agreement.</w:t>
      </w:r>
    </w:p>
    <w:p w14:paraId="45D5CBF9"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0D5D5066"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3015976A"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0F070F5E"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205F42CB"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5D8DC97D"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40E6698C"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62546556"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2711C1D9"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7D680E23"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5FD71B15"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080B1030"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4E34C409"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25127625"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6F55F5DF"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0AC4E536"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33AE1ECC"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6D898AE3"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7564FA74"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32EF2F4E"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3B044403"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2189D43F"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00BA4C9F"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33F78AA3"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0148F563"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32116015"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1169E5FF"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40B5B6E1"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24EE0ED1"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39BA0F2B"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2FC78267"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713D2A64"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00FB4D55"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79B63E83"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2D49972A"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537AFFA0" w14:textId="77777777" w:rsidR="003A034F" w:rsidRPr="003A034F" w:rsidRDefault="003A034F" w:rsidP="00E108A1">
      <w:pPr>
        <w:pStyle w:val="ListParagraph"/>
        <w:widowControl/>
        <w:numPr>
          <w:ilvl w:val="1"/>
          <w:numId w:val="24"/>
        </w:numPr>
        <w:tabs>
          <w:tab w:val="left" w:pos="1890"/>
        </w:tabs>
        <w:spacing w:after="120"/>
        <w:rPr>
          <w:vanish/>
          <w:sz w:val="20"/>
          <w:szCs w:val="20"/>
        </w:rPr>
      </w:pPr>
    </w:p>
    <w:p w14:paraId="0BB39CA5" w14:textId="77777777" w:rsidR="003A034F" w:rsidRPr="003A034F" w:rsidRDefault="003A034F" w:rsidP="00E108A1">
      <w:pPr>
        <w:pStyle w:val="ListParagraph"/>
        <w:widowControl/>
        <w:numPr>
          <w:ilvl w:val="1"/>
          <w:numId w:val="24"/>
        </w:numPr>
        <w:tabs>
          <w:tab w:val="left" w:pos="1890"/>
        </w:tabs>
        <w:spacing w:after="120"/>
        <w:rPr>
          <w:vanish/>
          <w:sz w:val="20"/>
          <w:szCs w:val="20"/>
        </w:rPr>
      </w:pPr>
    </w:p>
    <w:p w14:paraId="348DAA1D" w14:textId="77777777" w:rsidR="003A034F" w:rsidRPr="003A034F" w:rsidRDefault="003A034F" w:rsidP="00E108A1">
      <w:pPr>
        <w:pStyle w:val="ListParagraph"/>
        <w:widowControl/>
        <w:numPr>
          <w:ilvl w:val="1"/>
          <w:numId w:val="24"/>
        </w:numPr>
        <w:tabs>
          <w:tab w:val="left" w:pos="1890"/>
        </w:tabs>
        <w:spacing w:after="120"/>
        <w:rPr>
          <w:vanish/>
          <w:sz w:val="20"/>
          <w:szCs w:val="20"/>
        </w:rPr>
      </w:pPr>
    </w:p>
    <w:p w14:paraId="2A807B35" w14:textId="77777777" w:rsidR="003A034F" w:rsidRPr="003A034F" w:rsidRDefault="003A034F" w:rsidP="00E108A1">
      <w:pPr>
        <w:pStyle w:val="ListParagraph"/>
        <w:widowControl/>
        <w:numPr>
          <w:ilvl w:val="1"/>
          <w:numId w:val="24"/>
        </w:numPr>
        <w:tabs>
          <w:tab w:val="left" w:pos="1890"/>
        </w:tabs>
        <w:spacing w:after="120"/>
        <w:rPr>
          <w:vanish/>
          <w:sz w:val="20"/>
          <w:szCs w:val="20"/>
        </w:rPr>
      </w:pPr>
    </w:p>
    <w:p w14:paraId="23C982D4"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713132F8"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69FE88A2"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18DDBADC"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41671940"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670B7F04"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14F8DFDC"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57EB678B"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241C91FE" w14:textId="77777777" w:rsidR="009E403D" w:rsidRPr="009E403D" w:rsidRDefault="009E403D" w:rsidP="00E108A1">
      <w:pPr>
        <w:pStyle w:val="ListParagraph"/>
        <w:widowControl/>
        <w:numPr>
          <w:ilvl w:val="1"/>
          <w:numId w:val="4"/>
        </w:numPr>
        <w:tabs>
          <w:tab w:val="left" w:pos="2359"/>
        </w:tabs>
        <w:spacing w:before="120" w:after="120"/>
        <w:rPr>
          <w:vanish/>
          <w:sz w:val="20"/>
          <w:szCs w:val="20"/>
        </w:rPr>
      </w:pPr>
    </w:p>
    <w:p w14:paraId="26B3BFAA" w14:textId="77777777" w:rsidR="009E403D" w:rsidRPr="009E403D" w:rsidRDefault="009E403D" w:rsidP="00E108A1">
      <w:pPr>
        <w:pStyle w:val="ListParagraph"/>
        <w:widowControl/>
        <w:numPr>
          <w:ilvl w:val="1"/>
          <w:numId w:val="4"/>
        </w:numPr>
        <w:tabs>
          <w:tab w:val="left" w:pos="2359"/>
        </w:tabs>
        <w:spacing w:before="120" w:after="120"/>
        <w:rPr>
          <w:vanish/>
          <w:sz w:val="20"/>
          <w:szCs w:val="20"/>
        </w:rPr>
      </w:pPr>
    </w:p>
    <w:p w14:paraId="3DEAFB42" w14:textId="77777777" w:rsidR="009E403D" w:rsidRPr="009E403D" w:rsidRDefault="009E403D" w:rsidP="00E108A1">
      <w:pPr>
        <w:pStyle w:val="ListParagraph"/>
        <w:widowControl/>
        <w:numPr>
          <w:ilvl w:val="1"/>
          <w:numId w:val="4"/>
        </w:numPr>
        <w:tabs>
          <w:tab w:val="left" w:pos="2359"/>
        </w:tabs>
        <w:spacing w:before="120" w:after="120"/>
        <w:rPr>
          <w:vanish/>
          <w:sz w:val="20"/>
          <w:szCs w:val="20"/>
        </w:rPr>
      </w:pPr>
    </w:p>
    <w:p w14:paraId="2FC6A58C" w14:textId="77777777" w:rsidR="009E403D" w:rsidRPr="009E403D" w:rsidRDefault="009E403D" w:rsidP="00E108A1">
      <w:pPr>
        <w:pStyle w:val="ListParagraph"/>
        <w:widowControl/>
        <w:numPr>
          <w:ilvl w:val="1"/>
          <w:numId w:val="4"/>
        </w:numPr>
        <w:tabs>
          <w:tab w:val="left" w:pos="2359"/>
        </w:tabs>
        <w:spacing w:before="120" w:after="120"/>
        <w:rPr>
          <w:vanish/>
          <w:sz w:val="20"/>
          <w:szCs w:val="20"/>
        </w:rPr>
      </w:pPr>
    </w:p>
    <w:p w14:paraId="23DB045E" w14:textId="6BDDD0C9" w:rsidR="004317EB" w:rsidRPr="009E403D" w:rsidRDefault="004317EB" w:rsidP="00E108A1">
      <w:pPr>
        <w:pStyle w:val="ListParagraph"/>
        <w:widowControl/>
        <w:numPr>
          <w:ilvl w:val="2"/>
          <w:numId w:val="4"/>
        </w:numPr>
        <w:tabs>
          <w:tab w:val="left" w:pos="2359"/>
        </w:tabs>
        <w:spacing w:before="120" w:after="120"/>
        <w:ind w:left="2246"/>
      </w:pPr>
      <w:r w:rsidRPr="009E403D">
        <w:rPr>
          <w:sz w:val="20"/>
          <w:szCs w:val="20"/>
        </w:rPr>
        <w:t>The failure by either Party at any time to remedy the other Party’s default, enforce any right, or to require performance in accordance with the terms and conditions of this Agreement at the time designated shall not act as a waiver of the default or right, nor shall it affect the right of that party to enforce those provisions at a later date.</w:t>
      </w:r>
    </w:p>
    <w:p w14:paraId="2E27530B" w14:textId="4B98CAD5" w:rsidR="00E74AB8" w:rsidRPr="000E48F3" w:rsidRDefault="006E670B" w:rsidP="00E108A1">
      <w:pPr>
        <w:pStyle w:val="ListParagraph"/>
        <w:widowControl/>
        <w:numPr>
          <w:ilvl w:val="1"/>
          <w:numId w:val="26"/>
        </w:numPr>
        <w:tabs>
          <w:tab w:val="left" w:pos="2160"/>
        </w:tabs>
        <w:spacing w:after="120"/>
        <w:ind w:left="1526" w:right="432"/>
      </w:pPr>
      <w:r w:rsidRPr="000E48F3">
        <w:rPr>
          <w:b/>
          <w:bCs/>
          <w:sz w:val="20"/>
          <w:szCs w:val="20"/>
        </w:rPr>
        <w:t>Severability</w:t>
      </w:r>
      <w:r w:rsidRPr="000E48F3">
        <w:rPr>
          <w:sz w:val="20"/>
          <w:szCs w:val="20"/>
        </w:rPr>
        <w:t xml:space="preserve">.  </w:t>
      </w:r>
      <w:r w:rsidR="00E74AB8" w:rsidRPr="000E48F3">
        <w:rPr>
          <w:sz w:val="20"/>
          <w:szCs w:val="20"/>
        </w:rPr>
        <w:t xml:space="preserve">If any term, covenant, </w:t>
      </w:r>
      <w:r w:rsidR="004C327F" w:rsidRPr="000E48F3">
        <w:rPr>
          <w:sz w:val="20"/>
          <w:szCs w:val="20"/>
        </w:rPr>
        <w:t>condition,</w:t>
      </w:r>
      <w:r w:rsidR="00E74AB8" w:rsidRPr="000E48F3">
        <w:rPr>
          <w:sz w:val="20"/>
          <w:szCs w:val="20"/>
        </w:rPr>
        <w:t xml:space="preserve"> or provision of this Agreement is held by a court of competent jurisdiction to be invalid, </w:t>
      </w:r>
      <w:r w:rsidR="007B6537" w:rsidRPr="000E48F3">
        <w:rPr>
          <w:sz w:val="20"/>
          <w:szCs w:val="20"/>
        </w:rPr>
        <w:t>void,</w:t>
      </w:r>
      <w:r w:rsidR="00E74AB8" w:rsidRPr="000E48F3">
        <w:rPr>
          <w:sz w:val="20"/>
          <w:szCs w:val="20"/>
        </w:rPr>
        <w:t xml:space="preserve"> or unenforceable, the remainder of the provisions hereof will remain in full force and effect and will in no way be affected, </w:t>
      </w:r>
      <w:r w:rsidR="00DF2CC1" w:rsidRPr="000E48F3">
        <w:rPr>
          <w:sz w:val="20"/>
          <w:szCs w:val="20"/>
        </w:rPr>
        <w:t>impaired,</w:t>
      </w:r>
      <w:r w:rsidR="00E74AB8" w:rsidRPr="000E48F3">
        <w:rPr>
          <w:sz w:val="20"/>
          <w:szCs w:val="20"/>
        </w:rPr>
        <w:t xml:space="preserve"> or invalidated thereby</w:t>
      </w:r>
    </w:p>
    <w:p w14:paraId="0B65F8F3" w14:textId="2594F29C" w:rsidR="006E670B" w:rsidRPr="000E48F3" w:rsidRDefault="006E670B"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California Law/Venue</w:t>
      </w:r>
      <w:r w:rsidRPr="000E48F3">
        <w:rPr>
          <w:sz w:val="20"/>
          <w:szCs w:val="20"/>
        </w:rPr>
        <w:t xml:space="preserve">. This Agreement has been executed and delivered in the State of California and the validity, </w:t>
      </w:r>
      <w:r w:rsidR="004C327F" w:rsidRPr="000E48F3">
        <w:rPr>
          <w:sz w:val="20"/>
          <w:szCs w:val="20"/>
        </w:rPr>
        <w:t>enforceability,</w:t>
      </w:r>
      <w:r w:rsidRPr="000E48F3">
        <w:rPr>
          <w:sz w:val="20"/>
          <w:szCs w:val="20"/>
        </w:rPr>
        <w:t xml:space="preserve"> and interpretation of any of the clauses of this Agreement will be determined and governed by the laws of the State of California. The Criteria Architect consents to personal jurisdiction in California.</w:t>
      </w:r>
    </w:p>
    <w:p w14:paraId="4915ACFC" w14:textId="77777777" w:rsidR="000E48F3" w:rsidRPr="000E48F3" w:rsidRDefault="000E48F3" w:rsidP="00E108A1">
      <w:pPr>
        <w:pStyle w:val="ListParagraph"/>
        <w:widowControl/>
        <w:numPr>
          <w:ilvl w:val="1"/>
          <w:numId w:val="4"/>
        </w:numPr>
        <w:tabs>
          <w:tab w:val="left" w:pos="2359"/>
        </w:tabs>
        <w:spacing w:before="120" w:after="120"/>
        <w:rPr>
          <w:vanish/>
          <w:sz w:val="20"/>
          <w:szCs w:val="20"/>
        </w:rPr>
      </w:pPr>
    </w:p>
    <w:p w14:paraId="34EF6699" w14:textId="77777777" w:rsidR="000E48F3" w:rsidRPr="000E48F3" w:rsidRDefault="000E48F3" w:rsidP="00E108A1">
      <w:pPr>
        <w:pStyle w:val="ListParagraph"/>
        <w:widowControl/>
        <w:numPr>
          <w:ilvl w:val="1"/>
          <w:numId w:val="4"/>
        </w:numPr>
        <w:tabs>
          <w:tab w:val="left" w:pos="2359"/>
        </w:tabs>
        <w:spacing w:before="120" w:after="120"/>
        <w:rPr>
          <w:vanish/>
          <w:sz w:val="20"/>
          <w:szCs w:val="20"/>
        </w:rPr>
      </w:pPr>
    </w:p>
    <w:p w14:paraId="412D5D27" w14:textId="47160C14" w:rsidR="000E48F3" w:rsidRDefault="00B7206A" w:rsidP="00E108A1">
      <w:pPr>
        <w:pStyle w:val="ListParagraph"/>
        <w:widowControl/>
        <w:numPr>
          <w:ilvl w:val="2"/>
          <w:numId w:val="4"/>
        </w:numPr>
        <w:tabs>
          <w:tab w:val="left" w:pos="2359"/>
        </w:tabs>
        <w:spacing w:before="120" w:after="120"/>
        <w:ind w:left="2246"/>
        <w:rPr>
          <w:sz w:val="20"/>
          <w:szCs w:val="20"/>
        </w:rPr>
      </w:pPr>
      <w:r w:rsidRPr="003D6849">
        <w:rPr>
          <w:sz w:val="20"/>
          <w:szCs w:val="20"/>
        </w:rPr>
        <w:t xml:space="preserve">Venue for all litigation relative to the formation, interpretation, and performance of this Agreement will be in the County in which the Project is located. Criteria Architect waives California </w:t>
      </w:r>
      <w:hyperlink r:id="rId40">
        <w:r w:rsidRPr="003D6849">
          <w:rPr>
            <w:sz w:val="20"/>
            <w:szCs w:val="20"/>
          </w:rPr>
          <w:t>Code of Civil Procedure section</w:t>
        </w:r>
      </w:hyperlink>
      <w:hyperlink r:id="rId41">
        <w:r w:rsidRPr="003D6849">
          <w:rPr>
            <w:sz w:val="20"/>
            <w:szCs w:val="20"/>
          </w:rPr>
          <w:t xml:space="preserve"> 394.</w:t>
        </w:r>
      </w:hyperlink>
    </w:p>
    <w:p w14:paraId="02ED5015" w14:textId="5224010C" w:rsidR="004317EB" w:rsidRPr="00B7206A" w:rsidRDefault="00602471" w:rsidP="00E108A1">
      <w:pPr>
        <w:pStyle w:val="ListParagraph"/>
        <w:widowControl/>
        <w:numPr>
          <w:ilvl w:val="1"/>
          <w:numId w:val="26"/>
        </w:numPr>
        <w:tabs>
          <w:tab w:val="left" w:pos="2160"/>
        </w:tabs>
        <w:spacing w:after="120"/>
        <w:ind w:left="1526" w:right="432"/>
        <w:rPr>
          <w:sz w:val="20"/>
          <w:szCs w:val="20"/>
        </w:rPr>
      </w:pPr>
      <w:r w:rsidRPr="00BC6D8D">
        <w:rPr>
          <w:b/>
          <w:bCs/>
          <w:sz w:val="20"/>
          <w:szCs w:val="20"/>
        </w:rPr>
        <w:t xml:space="preserve">Construction of </w:t>
      </w:r>
      <w:r w:rsidR="004317EB" w:rsidRPr="00BC6D8D">
        <w:rPr>
          <w:b/>
          <w:bCs/>
          <w:sz w:val="20"/>
          <w:szCs w:val="20"/>
        </w:rPr>
        <w:t>Agreement</w:t>
      </w:r>
      <w:r w:rsidR="004317EB" w:rsidRPr="00B7206A">
        <w:rPr>
          <w:sz w:val="20"/>
          <w:szCs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  The terms of construction herein shall likewise be applicable to any Service Work Order, or Supplemental Service Work Order.</w:t>
      </w:r>
    </w:p>
    <w:p w14:paraId="6525EA9A" w14:textId="7017B5A9" w:rsidR="004317EB" w:rsidRPr="00B7206A" w:rsidRDefault="004317EB" w:rsidP="00E108A1">
      <w:pPr>
        <w:pStyle w:val="ListParagraph"/>
        <w:widowControl/>
        <w:numPr>
          <w:ilvl w:val="1"/>
          <w:numId w:val="26"/>
        </w:numPr>
        <w:tabs>
          <w:tab w:val="left" w:pos="2160"/>
        </w:tabs>
        <w:spacing w:after="120"/>
        <w:ind w:left="1526" w:right="432"/>
        <w:rPr>
          <w:sz w:val="20"/>
          <w:szCs w:val="20"/>
        </w:rPr>
      </w:pPr>
      <w:r w:rsidRPr="00BC6D8D">
        <w:rPr>
          <w:b/>
          <w:bCs/>
          <w:sz w:val="20"/>
          <w:szCs w:val="20"/>
        </w:rPr>
        <w:t>Public Contract Code References</w:t>
      </w:r>
      <w:r w:rsidRPr="00B7206A">
        <w:rPr>
          <w:sz w:val="20"/>
          <w:szCs w:val="20"/>
        </w:rPr>
        <w:t>.  Public Contract Code references create duties of the Criteria Architect under this Agreement; however, the references do not imply that the Judicial Council is subject to the Public Contract Code.</w:t>
      </w:r>
    </w:p>
    <w:p w14:paraId="7AA5FFE5" w14:textId="46F8BC4D" w:rsidR="004317EB" w:rsidRPr="00B7206A" w:rsidRDefault="004317EB" w:rsidP="00E108A1">
      <w:pPr>
        <w:pStyle w:val="ListParagraph"/>
        <w:widowControl/>
        <w:numPr>
          <w:ilvl w:val="1"/>
          <w:numId w:val="26"/>
        </w:numPr>
        <w:tabs>
          <w:tab w:val="left" w:pos="2160"/>
        </w:tabs>
        <w:spacing w:after="120"/>
        <w:ind w:left="1526" w:right="432"/>
        <w:rPr>
          <w:sz w:val="20"/>
          <w:szCs w:val="20"/>
        </w:rPr>
      </w:pPr>
      <w:r w:rsidRPr="00BC6D8D">
        <w:rPr>
          <w:b/>
          <w:bCs/>
          <w:sz w:val="20"/>
          <w:szCs w:val="20"/>
        </w:rPr>
        <w:t>Entire Agreement</w:t>
      </w:r>
      <w:r w:rsidRPr="00B7206A">
        <w:rPr>
          <w:sz w:val="20"/>
          <w:szCs w:val="20"/>
        </w:rPr>
        <w:t xml:space="preserve">. This Agreement constitutes the entire agreement between the Parties as regards its subject matter and supersedes all previous agreements, proposals, negotiations, </w:t>
      </w:r>
      <w:r w:rsidR="007B6537" w:rsidRPr="00B7206A">
        <w:rPr>
          <w:sz w:val="20"/>
          <w:szCs w:val="20"/>
        </w:rPr>
        <w:t>representations,</w:t>
      </w:r>
      <w:r w:rsidRPr="00B7206A">
        <w:rPr>
          <w:sz w:val="20"/>
          <w:szCs w:val="20"/>
        </w:rPr>
        <w:t xml:space="preserve"> and commitments, whether oral or written, with regard thereto.  No extrinsic evidence whatsoever shall be admissible to vary or supplement the terms of this completely integrated written agreement.</w:t>
      </w:r>
    </w:p>
    <w:p w14:paraId="108C624E" w14:textId="77777777" w:rsidR="00BC6D8D" w:rsidRPr="00BC6D8D" w:rsidRDefault="00BC6D8D" w:rsidP="00E108A1">
      <w:pPr>
        <w:pStyle w:val="ListParagraph"/>
        <w:widowControl/>
        <w:numPr>
          <w:ilvl w:val="1"/>
          <w:numId w:val="4"/>
        </w:numPr>
        <w:tabs>
          <w:tab w:val="left" w:pos="2359"/>
        </w:tabs>
        <w:spacing w:before="120" w:after="120"/>
        <w:rPr>
          <w:vanish/>
          <w:sz w:val="20"/>
          <w:szCs w:val="20"/>
        </w:rPr>
      </w:pPr>
    </w:p>
    <w:p w14:paraId="521C086F" w14:textId="77777777" w:rsidR="00BC6D8D" w:rsidRPr="00BC6D8D" w:rsidRDefault="00BC6D8D" w:rsidP="00E108A1">
      <w:pPr>
        <w:pStyle w:val="ListParagraph"/>
        <w:widowControl/>
        <w:numPr>
          <w:ilvl w:val="1"/>
          <w:numId w:val="4"/>
        </w:numPr>
        <w:tabs>
          <w:tab w:val="left" w:pos="2359"/>
        </w:tabs>
        <w:spacing w:before="120" w:after="120"/>
        <w:rPr>
          <w:vanish/>
          <w:sz w:val="20"/>
          <w:szCs w:val="20"/>
        </w:rPr>
      </w:pPr>
    </w:p>
    <w:p w14:paraId="760D3D15" w14:textId="77777777" w:rsidR="00BC6D8D" w:rsidRPr="00BC6D8D" w:rsidRDefault="00BC6D8D" w:rsidP="00E108A1">
      <w:pPr>
        <w:pStyle w:val="ListParagraph"/>
        <w:widowControl/>
        <w:numPr>
          <w:ilvl w:val="1"/>
          <w:numId w:val="4"/>
        </w:numPr>
        <w:tabs>
          <w:tab w:val="left" w:pos="2359"/>
        </w:tabs>
        <w:spacing w:before="120" w:after="120"/>
        <w:rPr>
          <w:vanish/>
          <w:sz w:val="20"/>
          <w:szCs w:val="20"/>
        </w:rPr>
      </w:pPr>
    </w:p>
    <w:p w14:paraId="06824BD7" w14:textId="1119B48B" w:rsidR="006E670B" w:rsidRPr="00BC6D8D" w:rsidRDefault="006E670B" w:rsidP="00E108A1">
      <w:pPr>
        <w:pStyle w:val="ListParagraph"/>
        <w:widowControl/>
        <w:numPr>
          <w:ilvl w:val="2"/>
          <w:numId w:val="4"/>
        </w:numPr>
        <w:tabs>
          <w:tab w:val="left" w:pos="2359"/>
        </w:tabs>
        <w:spacing w:before="120" w:after="120"/>
        <w:ind w:left="2246"/>
        <w:rPr>
          <w:sz w:val="20"/>
          <w:szCs w:val="20"/>
        </w:rPr>
      </w:pPr>
      <w:r w:rsidRPr="00BC6D8D">
        <w:rPr>
          <w:sz w:val="20"/>
          <w:szCs w:val="20"/>
        </w:rPr>
        <w:t>Criteria Architect specifically acknowledges that in entering this Agreement, Criteria Architect relies solely upon the provisions contained in this Agreement and no others.</w:t>
      </w:r>
    </w:p>
    <w:p w14:paraId="6EE8FCF2" w14:textId="77777777" w:rsidR="0089721D" w:rsidRPr="001240BF" w:rsidRDefault="0089721D" w:rsidP="00E108A1">
      <w:pPr>
        <w:pStyle w:val="BodyText"/>
        <w:widowControl/>
        <w:spacing w:before="2"/>
        <w:ind w:left="1530" w:right="595" w:hanging="630"/>
      </w:pPr>
    </w:p>
    <w:p w14:paraId="4BD751CF" w14:textId="2777F7CC" w:rsidR="00C33692" w:rsidRPr="00987D1C" w:rsidRDefault="006E670B" w:rsidP="00E108A1">
      <w:pPr>
        <w:pStyle w:val="ListParagraph"/>
        <w:widowControl/>
        <w:numPr>
          <w:ilvl w:val="1"/>
          <w:numId w:val="26"/>
        </w:numPr>
        <w:tabs>
          <w:tab w:val="left" w:pos="2160"/>
        </w:tabs>
        <w:spacing w:after="120"/>
        <w:ind w:left="1526" w:right="432"/>
      </w:pPr>
      <w:r w:rsidRPr="00987D1C">
        <w:rPr>
          <w:b/>
          <w:bCs/>
          <w:sz w:val="20"/>
          <w:szCs w:val="20"/>
        </w:rPr>
        <w:t>Non-Assignment of Agreement</w:t>
      </w:r>
      <w:r w:rsidRPr="00987D1C">
        <w:rPr>
          <w:sz w:val="20"/>
          <w:szCs w:val="20"/>
        </w:rPr>
        <w:t>.  This Agreement is intended to secure the specialized services of the Criteria Architect. Criteria Architect must not assign, transfer, delegate or subcontract any interest therein without the prior written consent of the Judicial Council. The Judicial Council shall consent to such assignment only if assignee assumes in writing all of the Criteria Architect’s</w:t>
      </w:r>
      <w:r w:rsidRPr="00987D1C" w:rsidDel="00FF2C74">
        <w:rPr>
          <w:sz w:val="20"/>
          <w:szCs w:val="20"/>
        </w:rPr>
        <w:t xml:space="preserve"> </w:t>
      </w:r>
      <w:r w:rsidRPr="00987D1C">
        <w:rPr>
          <w:sz w:val="20"/>
          <w:szCs w:val="20"/>
        </w:rPr>
        <w:t>obligations hereunder, but Criteria Architect</w:t>
      </w:r>
      <w:r w:rsidRPr="00987D1C" w:rsidDel="00FF2C74">
        <w:rPr>
          <w:sz w:val="20"/>
          <w:szCs w:val="20"/>
        </w:rPr>
        <w:t xml:space="preserve"> </w:t>
      </w:r>
      <w:r w:rsidRPr="00987D1C">
        <w:rPr>
          <w:sz w:val="20"/>
          <w:szCs w:val="20"/>
        </w:rPr>
        <w:t>shall not be released from its obligations hereunder by reason of such assignment. Any voluntary or involuntary assignment (e.g. assignment by operation of law) of all or any portion of Criteria Architect’s</w:t>
      </w:r>
      <w:r w:rsidRPr="00987D1C" w:rsidDel="00FF2C74">
        <w:rPr>
          <w:sz w:val="20"/>
          <w:szCs w:val="20"/>
        </w:rPr>
        <w:t xml:space="preserve"> </w:t>
      </w:r>
      <w:r w:rsidRPr="00987D1C">
        <w:rPr>
          <w:sz w:val="20"/>
          <w:szCs w:val="20"/>
        </w:rPr>
        <w:t>interest in this Agreement without the prior written approval of the Judicial Council shall be deemed a default allowing the Judicial Council to exercise all remedies available to it under this Agreement and applicable law. The Architect expressly acknowledges that its subcontractors are not third-party beneficiaries of this Agreement.</w:t>
      </w:r>
    </w:p>
    <w:p w14:paraId="2A43E650" w14:textId="1972B159" w:rsidR="00E84B34" w:rsidRPr="009715F8" w:rsidRDefault="0089721D" w:rsidP="00E108A1">
      <w:pPr>
        <w:pStyle w:val="ListParagraph"/>
        <w:widowControl/>
        <w:numPr>
          <w:ilvl w:val="1"/>
          <w:numId w:val="26"/>
        </w:numPr>
        <w:tabs>
          <w:tab w:val="left" w:pos="2160"/>
        </w:tabs>
        <w:spacing w:after="120"/>
        <w:ind w:left="1526" w:right="432"/>
        <w:rPr>
          <w:sz w:val="20"/>
          <w:szCs w:val="20"/>
        </w:rPr>
      </w:pPr>
      <w:bookmarkStart w:id="91" w:name="_Hlk73714160"/>
      <w:r w:rsidRPr="009715F8">
        <w:rPr>
          <w:b/>
          <w:bCs/>
          <w:sz w:val="20"/>
          <w:szCs w:val="20"/>
        </w:rPr>
        <w:t>Judicial Council Court Representation</w:t>
      </w:r>
      <w:r w:rsidRPr="009715F8">
        <w:rPr>
          <w:sz w:val="20"/>
          <w:szCs w:val="20"/>
        </w:rPr>
        <w:t>. The Judicial Council has the authority to act on behalf of the Court(s) and to bind the Court(s) with regard to any matters relating to this Agreement.</w:t>
      </w:r>
    </w:p>
    <w:p w14:paraId="5EA616C3" w14:textId="77777777" w:rsidR="00987D1C" w:rsidRPr="00987D1C" w:rsidRDefault="00987D1C" w:rsidP="00E108A1">
      <w:pPr>
        <w:pStyle w:val="ListParagraph"/>
        <w:widowControl/>
        <w:numPr>
          <w:ilvl w:val="1"/>
          <w:numId w:val="4"/>
        </w:numPr>
        <w:tabs>
          <w:tab w:val="left" w:pos="2359"/>
        </w:tabs>
        <w:spacing w:before="120" w:after="120"/>
        <w:rPr>
          <w:vanish/>
          <w:sz w:val="20"/>
          <w:szCs w:val="20"/>
        </w:rPr>
      </w:pPr>
    </w:p>
    <w:p w14:paraId="146F8A78" w14:textId="77777777" w:rsidR="00987D1C" w:rsidRPr="00987D1C" w:rsidRDefault="00987D1C" w:rsidP="00E108A1">
      <w:pPr>
        <w:pStyle w:val="ListParagraph"/>
        <w:widowControl/>
        <w:numPr>
          <w:ilvl w:val="1"/>
          <w:numId w:val="4"/>
        </w:numPr>
        <w:tabs>
          <w:tab w:val="left" w:pos="2359"/>
        </w:tabs>
        <w:spacing w:before="120" w:after="120"/>
        <w:rPr>
          <w:vanish/>
          <w:sz w:val="20"/>
          <w:szCs w:val="20"/>
        </w:rPr>
      </w:pPr>
    </w:p>
    <w:p w14:paraId="0E1353FF" w14:textId="600A699D" w:rsidR="0089721D" w:rsidRPr="009715F8" w:rsidRDefault="0089721D" w:rsidP="00E108A1">
      <w:pPr>
        <w:pStyle w:val="ListParagraph"/>
        <w:widowControl/>
        <w:numPr>
          <w:ilvl w:val="2"/>
          <w:numId w:val="4"/>
        </w:numPr>
        <w:tabs>
          <w:tab w:val="left" w:pos="2359"/>
        </w:tabs>
        <w:spacing w:before="120" w:after="120"/>
        <w:ind w:left="2246"/>
        <w:rPr>
          <w:sz w:val="20"/>
          <w:szCs w:val="20"/>
        </w:rPr>
      </w:pPr>
      <w:r w:rsidRPr="009715F8">
        <w:rPr>
          <w:sz w:val="20"/>
          <w:szCs w:val="20"/>
        </w:rPr>
        <w:t>The Parties expressly agree that the Court shall be an intended third party beneficiary of the Services provided under this Agreement. In the event the Court gives instructions or makes determinations that conflict with those of the Judicial Council with respect to any matter affecting Criteria Architect’s</w:t>
      </w:r>
      <w:r w:rsidRPr="009715F8" w:rsidDel="000A5C4D">
        <w:rPr>
          <w:sz w:val="20"/>
          <w:szCs w:val="20"/>
        </w:rPr>
        <w:t xml:space="preserve"> </w:t>
      </w:r>
      <w:r w:rsidRPr="009715F8">
        <w:rPr>
          <w:sz w:val="20"/>
          <w:szCs w:val="20"/>
        </w:rPr>
        <w:t>performance of its obligations, the Criteria Architect</w:t>
      </w:r>
      <w:r w:rsidRPr="009715F8" w:rsidDel="000A5C4D">
        <w:rPr>
          <w:sz w:val="20"/>
          <w:szCs w:val="20"/>
        </w:rPr>
        <w:t xml:space="preserve"> </w:t>
      </w:r>
      <w:r w:rsidRPr="009715F8">
        <w:rPr>
          <w:sz w:val="20"/>
          <w:szCs w:val="20"/>
        </w:rPr>
        <w:t xml:space="preserve">shall notify the Judicial Council of the conflict and the Judicial Council shall resolve any such conflict. </w:t>
      </w:r>
    </w:p>
    <w:bookmarkEnd w:id="91"/>
    <w:p w14:paraId="4C9E27C2" w14:textId="168A0C52" w:rsidR="0089721D" w:rsidRPr="00B43575" w:rsidRDefault="0089721D" w:rsidP="00E108A1">
      <w:pPr>
        <w:widowControl/>
        <w:autoSpaceDE/>
        <w:autoSpaceDN/>
        <w:ind w:left="1620" w:hanging="630"/>
        <w:rPr>
          <w:sz w:val="20"/>
          <w:szCs w:val="20"/>
        </w:rPr>
      </w:pPr>
    </w:p>
    <w:p w14:paraId="0CD8CE21" w14:textId="37DDFADC" w:rsidR="0098282B" w:rsidRPr="001240BF" w:rsidRDefault="00C03350" w:rsidP="00E108A1">
      <w:pPr>
        <w:pStyle w:val="BodyText"/>
        <w:widowControl/>
        <w:spacing w:before="4"/>
        <w:jc w:val="center"/>
        <w:rPr>
          <w:b/>
        </w:rPr>
      </w:pPr>
      <w:bookmarkStart w:id="92" w:name="8.1._Everything_created,_developed_or_pr"/>
      <w:bookmarkStart w:id="93" w:name="8.2._The_Council_is_entitled_to_access_c"/>
      <w:bookmarkStart w:id="94" w:name="8.3._After_completion_of_the_Project_or_"/>
      <w:bookmarkStart w:id="95" w:name="13.1._Termination_of_Construction_Manage"/>
      <w:bookmarkStart w:id="96" w:name="13.2._Termination_of_Construction_Manage"/>
      <w:bookmarkStart w:id="97" w:name="13.3._Termination_by_Council_for_Non-App"/>
      <w:bookmarkStart w:id="98" w:name="13.3.1._The_Council’s_obligation_under_t"/>
      <w:bookmarkStart w:id="99" w:name="13.3.2._Payment_to_Construction_Manager_"/>
      <w:bookmarkStart w:id="100" w:name="13.3.2.1.________The_Council_will_be_lia"/>
      <w:bookmarkStart w:id="101" w:name="13.3.2.2.________The_Construction_Manage"/>
      <w:bookmarkStart w:id="102" w:name="13.3.3._Funding_for_this_Agreement_beyon"/>
      <w:bookmarkStart w:id="103" w:name="13.5._Except_as_indicated_in_this_Articl"/>
      <w:bookmarkStart w:id="104" w:name="By_signing_the_Agreement,_the_Constructi"/>
      <w:bookmarkStart w:id="105" w:name="19.3._The_Construction_Manager_hereby_wa"/>
      <w:bookmarkStart w:id="106" w:name="30.3._Construction_Manager_certifies_tha"/>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t>END OF EXHIBIT</w:t>
      </w:r>
      <w:r w:rsidR="0017564F">
        <w:t xml:space="preserve"> A</w:t>
      </w:r>
    </w:p>
    <w:p w14:paraId="222DBCE8" w14:textId="77777777" w:rsidR="00BE290D" w:rsidRDefault="00BE290D" w:rsidP="00E108A1">
      <w:pPr>
        <w:pStyle w:val="ListParagraph"/>
        <w:widowControl/>
        <w:rPr>
          <w:sz w:val="20"/>
        </w:rPr>
      </w:pPr>
    </w:p>
    <w:p w14:paraId="0CD8CE27" w14:textId="749FC123" w:rsidR="00BE290D" w:rsidRDefault="00BE290D" w:rsidP="00E108A1">
      <w:pPr>
        <w:widowControl/>
        <w:sectPr w:rsidR="00BE290D" w:rsidSect="00444C51">
          <w:headerReference w:type="even" r:id="rId42"/>
          <w:headerReference w:type="default" r:id="rId43"/>
          <w:footerReference w:type="default" r:id="rId44"/>
          <w:headerReference w:type="first" r:id="rId45"/>
          <w:pgSz w:w="12240" w:h="15840" w:code="1"/>
          <w:pgMar w:top="1008" w:right="605" w:bottom="1008" w:left="518" w:header="432" w:footer="432" w:gutter="0"/>
          <w:pgNumType w:start="1"/>
          <w:cols w:space="720"/>
        </w:sectPr>
      </w:pPr>
    </w:p>
    <w:p w14:paraId="0CD8CE2B" w14:textId="27E1C6F4" w:rsidR="0098282B" w:rsidRPr="00341FC1" w:rsidRDefault="00681481" w:rsidP="00E108A1">
      <w:pPr>
        <w:pStyle w:val="Heading1"/>
        <w:widowControl/>
        <w:spacing w:before="91"/>
        <w:ind w:left="0"/>
        <w:jc w:val="center"/>
        <w:rPr>
          <w:rFonts w:ascii="Times New Roman Bold" w:hAnsi="Times New Roman Bold"/>
          <w:sz w:val="22"/>
        </w:rPr>
      </w:pPr>
      <w:bookmarkStart w:id="107" w:name="_Toc73713925"/>
      <w:bookmarkStart w:id="108" w:name="_Toc73952001"/>
      <w:r w:rsidRPr="00341FC1">
        <w:rPr>
          <w:rFonts w:ascii="Times New Roman Bold" w:hAnsi="Times New Roman Bold"/>
          <w:sz w:val="22"/>
          <w:u w:val="single"/>
        </w:rPr>
        <w:lastRenderedPageBreak/>
        <w:t>EXHIBIT B</w:t>
      </w:r>
      <w:bookmarkEnd w:id="107"/>
      <w:bookmarkEnd w:id="108"/>
    </w:p>
    <w:p w14:paraId="0CD8CE2C" w14:textId="77777777" w:rsidR="0098282B" w:rsidRDefault="0098282B" w:rsidP="00E108A1">
      <w:pPr>
        <w:pStyle w:val="BodyText"/>
        <w:widowControl/>
        <w:spacing w:before="2"/>
        <w:rPr>
          <w:b/>
          <w:sz w:val="12"/>
        </w:rPr>
      </w:pPr>
    </w:p>
    <w:p w14:paraId="0CD8CE2D" w14:textId="4E673CD1" w:rsidR="0098282B" w:rsidRPr="00CF1CC3" w:rsidRDefault="00681481" w:rsidP="00E108A1">
      <w:pPr>
        <w:widowControl/>
        <w:tabs>
          <w:tab w:val="left" w:pos="10610"/>
          <w:tab w:val="left" w:pos="12240"/>
        </w:tabs>
        <w:spacing w:after="120"/>
        <w:jc w:val="center"/>
        <w:rPr>
          <w:b/>
          <w:strike/>
          <w:sz w:val="20"/>
        </w:rPr>
      </w:pPr>
      <w:r>
        <w:rPr>
          <w:b/>
          <w:sz w:val="20"/>
          <w:u w:val="single"/>
        </w:rPr>
        <w:t xml:space="preserve">RESPONSIBILITIES AND SERVICES OF </w:t>
      </w:r>
      <w:r w:rsidR="0084527E">
        <w:rPr>
          <w:b/>
          <w:sz w:val="20"/>
          <w:u w:val="single"/>
        </w:rPr>
        <w:t>CRITERIA ARCHITECT</w:t>
      </w:r>
      <w:r>
        <w:rPr>
          <w:b/>
          <w:sz w:val="20"/>
          <w:u w:val="single"/>
        </w:rPr>
        <w:t xml:space="preserve"> </w:t>
      </w:r>
    </w:p>
    <w:p w14:paraId="0CD8CE2E" w14:textId="77777777" w:rsidR="0098282B" w:rsidRPr="00CF1CC3" w:rsidRDefault="0098282B" w:rsidP="00E108A1">
      <w:pPr>
        <w:pStyle w:val="BodyText"/>
        <w:widowControl/>
        <w:spacing w:before="6"/>
        <w:rPr>
          <w:b/>
          <w:strike/>
          <w:sz w:val="11"/>
        </w:rPr>
      </w:pPr>
    </w:p>
    <w:p w14:paraId="0CD8CE2F" w14:textId="77EA9A16" w:rsidR="0098282B" w:rsidRPr="00B4034B" w:rsidRDefault="0084527E" w:rsidP="00E108A1">
      <w:pPr>
        <w:pStyle w:val="BodyText"/>
        <w:widowControl/>
        <w:spacing w:before="91"/>
        <w:ind w:left="200"/>
      </w:pPr>
      <w:r w:rsidRPr="00B4034B">
        <w:t>Criteria Architect</w:t>
      </w:r>
      <w:r w:rsidR="00681481" w:rsidRPr="00B4034B">
        <w:t xml:space="preserve"> shall provide professional services relating to the following Project:</w:t>
      </w:r>
    </w:p>
    <w:p w14:paraId="0CD8CE30" w14:textId="77777777" w:rsidR="0098282B" w:rsidRPr="00B4034B" w:rsidRDefault="0098282B" w:rsidP="00E108A1">
      <w:pPr>
        <w:pStyle w:val="BodyText"/>
        <w:widowControl/>
        <w:spacing w:before="6"/>
      </w:pPr>
    </w:p>
    <w:p w14:paraId="0CD8CE31" w14:textId="77777777" w:rsidR="0098282B" w:rsidRPr="00BE1EA7" w:rsidRDefault="00681481" w:rsidP="00E108A1">
      <w:pPr>
        <w:pStyle w:val="ListParagraph"/>
        <w:widowControl/>
        <w:numPr>
          <w:ilvl w:val="0"/>
          <w:numId w:val="1"/>
        </w:numPr>
        <w:tabs>
          <w:tab w:val="left" w:pos="919"/>
          <w:tab w:val="left" w:pos="920"/>
        </w:tabs>
        <w:ind w:hanging="719"/>
        <w:rPr>
          <w:b/>
          <w:sz w:val="20"/>
          <w:szCs w:val="20"/>
        </w:rPr>
      </w:pPr>
      <w:r w:rsidRPr="00BE1EA7">
        <w:rPr>
          <w:b/>
          <w:sz w:val="20"/>
          <w:szCs w:val="20"/>
        </w:rPr>
        <w:t>GENERAL DESCRIPTION OF THE PROJECT</w:t>
      </w:r>
    </w:p>
    <w:p w14:paraId="0CD8CE32" w14:textId="77777777" w:rsidR="0098282B" w:rsidRPr="00CF1CC3" w:rsidRDefault="0098282B" w:rsidP="00E108A1">
      <w:pPr>
        <w:pStyle w:val="BodyText"/>
        <w:widowControl/>
        <w:spacing w:before="5"/>
        <w:rPr>
          <w:b/>
        </w:rPr>
      </w:pPr>
    </w:p>
    <w:p w14:paraId="0CD8CE33" w14:textId="0D5C6588" w:rsidR="0098282B" w:rsidRPr="004613C7" w:rsidRDefault="009163F4" w:rsidP="00E108A1">
      <w:pPr>
        <w:pStyle w:val="ListParagraph"/>
        <w:widowControl/>
        <w:numPr>
          <w:ilvl w:val="1"/>
          <w:numId w:val="1"/>
        </w:numPr>
        <w:tabs>
          <w:tab w:val="left" w:pos="1639"/>
          <w:tab w:val="left" w:pos="1640"/>
        </w:tabs>
        <w:ind w:right="150"/>
        <w:rPr>
          <w:sz w:val="20"/>
          <w:szCs w:val="20"/>
        </w:rPr>
      </w:pPr>
      <w:r w:rsidRPr="009163F4">
        <w:rPr>
          <w:bCs/>
          <w:sz w:val="20"/>
          <w:szCs w:val="20"/>
        </w:rPr>
        <w:t>The New Ukiah Courthouse shall be delivered using the Judicial Council’s design build delivery method.  The Project will entail construction of a new seven-courtroom courthouse of approximately 82,000 square feet in the city of Ukiah. The Project includes secured parking for judicial officers and will provide approximately 160 parking spaces with solar power generation capability.  The Project will be located on a Judicial Council-owned site located in the city of Ukiah. The facility is anticipated to be three to four floors. The Project includes seven (7) judge’s chambers, jury deliberation rooms, administrative and clerical areas, IT staff spaces, public spaces, building support space, secure in-custody Sally Port, and secure in-custody holding areas at courtrooms and central holding.</w:t>
      </w:r>
    </w:p>
    <w:p w14:paraId="0CD8CE34" w14:textId="77777777" w:rsidR="0098282B" w:rsidRPr="00CF1CC3" w:rsidRDefault="0098282B" w:rsidP="00E108A1">
      <w:pPr>
        <w:pStyle w:val="BodyText"/>
        <w:widowControl/>
        <w:spacing w:before="8"/>
      </w:pPr>
    </w:p>
    <w:p w14:paraId="0CD8CE35" w14:textId="45766F3E" w:rsidR="0098282B" w:rsidRPr="00500780" w:rsidRDefault="009163F4" w:rsidP="00E108A1">
      <w:pPr>
        <w:pStyle w:val="ListParagraph"/>
        <w:widowControl/>
        <w:numPr>
          <w:ilvl w:val="1"/>
          <w:numId w:val="1"/>
        </w:numPr>
        <w:tabs>
          <w:tab w:val="left" w:pos="1640"/>
          <w:tab w:val="left" w:pos="1641"/>
        </w:tabs>
        <w:spacing w:before="1"/>
        <w:ind w:left="1640" w:right="188"/>
        <w:rPr>
          <w:sz w:val="20"/>
          <w:szCs w:val="20"/>
        </w:rPr>
      </w:pPr>
      <w:r w:rsidRPr="00500780">
        <w:rPr>
          <w:sz w:val="20"/>
          <w:szCs w:val="20"/>
        </w:rPr>
        <w:t xml:space="preserve">The </w:t>
      </w:r>
      <w:r w:rsidR="00EA650C" w:rsidRPr="00500780">
        <w:rPr>
          <w:sz w:val="20"/>
          <w:szCs w:val="20"/>
        </w:rPr>
        <w:t>Project was put on-hold in 2016, due to insufficient resources in the Immediate and Critical Needs Account.  Proper funding has been restored, and this project has been approved to move forward with the Performance Criteria phase.  A Draft of the Projected Staff and Space Requirements Summary has been completed by the Judicial Council Sr. Facilities Analyst</w:t>
      </w:r>
      <w:r w:rsidR="00E463B2" w:rsidRPr="00500780">
        <w:rPr>
          <w:sz w:val="20"/>
          <w:szCs w:val="20"/>
        </w:rPr>
        <w:t xml:space="preserve"> and confirmed by the Court.</w:t>
      </w:r>
    </w:p>
    <w:p w14:paraId="0CD8CE36" w14:textId="77777777" w:rsidR="0098282B" w:rsidRPr="00500780" w:rsidRDefault="0098282B" w:rsidP="00E108A1">
      <w:pPr>
        <w:pStyle w:val="BodyText"/>
        <w:widowControl/>
        <w:spacing w:before="10"/>
      </w:pPr>
    </w:p>
    <w:p w14:paraId="0CD8CE3B" w14:textId="50B4CFF2" w:rsidR="0098282B" w:rsidRPr="00500780" w:rsidRDefault="00681481" w:rsidP="00E108A1">
      <w:pPr>
        <w:pStyle w:val="ListParagraph"/>
        <w:widowControl/>
        <w:numPr>
          <w:ilvl w:val="1"/>
          <w:numId w:val="1"/>
        </w:numPr>
        <w:tabs>
          <w:tab w:val="left" w:pos="1640"/>
          <w:tab w:val="left" w:pos="1641"/>
        </w:tabs>
        <w:ind w:left="1640"/>
        <w:rPr>
          <w:sz w:val="20"/>
          <w:szCs w:val="20"/>
        </w:rPr>
      </w:pPr>
      <w:r w:rsidRPr="00500780">
        <w:rPr>
          <w:sz w:val="20"/>
          <w:szCs w:val="20"/>
        </w:rPr>
        <w:t xml:space="preserve">The </w:t>
      </w:r>
      <w:r w:rsidR="00594F7B" w:rsidRPr="00500780">
        <w:rPr>
          <w:sz w:val="20"/>
          <w:szCs w:val="20"/>
        </w:rPr>
        <w:t xml:space="preserve">anticipated Direct Cost of Work </w:t>
      </w:r>
      <w:r w:rsidRPr="00500780">
        <w:rPr>
          <w:sz w:val="20"/>
          <w:szCs w:val="20"/>
        </w:rPr>
        <w:t>for the proposed Project is $</w:t>
      </w:r>
      <w:r w:rsidR="004613C7" w:rsidRPr="00500780">
        <w:rPr>
          <w:sz w:val="20"/>
          <w:szCs w:val="20"/>
        </w:rPr>
        <w:t>109,469,000</w:t>
      </w:r>
      <w:r w:rsidRPr="00500780">
        <w:rPr>
          <w:sz w:val="20"/>
          <w:szCs w:val="20"/>
        </w:rPr>
        <w:t xml:space="preserve">.00 (CCCI </w:t>
      </w:r>
      <w:r w:rsidR="0072332D" w:rsidRPr="00500780">
        <w:rPr>
          <w:sz w:val="20"/>
          <w:szCs w:val="20"/>
        </w:rPr>
        <w:t>6958</w:t>
      </w:r>
      <w:r w:rsidRPr="00500780">
        <w:rPr>
          <w:sz w:val="20"/>
          <w:szCs w:val="20"/>
        </w:rPr>
        <w:t xml:space="preserve">, </w:t>
      </w:r>
      <w:r w:rsidR="00476552" w:rsidRPr="00500780">
        <w:rPr>
          <w:sz w:val="20"/>
          <w:szCs w:val="20"/>
        </w:rPr>
        <w:t>5</w:t>
      </w:r>
      <w:r w:rsidR="0072332D" w:rsidRPr="00500780">
        <w:rPr>
          <w:sz w:val="20"/>
          <w:szCs w:val="20"/>
        </w:rPr>
        <w:t>/</w:t>
      </w:r>
      <w:r w:rsidR="00A150C3" w:rsidRPr="00500780">
        <w:rPr>
          <w:sz w:val="20"/>
          <w:szCs w:val="20"/>
        </w:rPr>
        <w:t>20</w:t>
      </w:r>
      <w:r w:rsidR="0072332D" w:rsidRPr="00500780">
        <w:rPr>
          <w:sz w:val="20"/>
          <w:szCs w:val="20"/>
        </w:rPr>
        <w:t>20</w:t>
      </w:r>
      <w:r w:rsidRPr="00500780">
        <w:rPr>
          <w:sz w:val="20"/>
          <w:szCs w:val="20"/>
        </w:rPr>
        <w:t>).</w:t>
      </w:r>
    </w:p>
    <w:p w14:paraId="0CD8CE3C" w14:textId="77777777" w:rsidR="0098282B" w:rsidRPr="00B4034B" w:rsidRDefault="0098282B" w:rsidP="00E108A1">
      <w:pPr>
        <w:pStyle w:val="BodyText"/>
        <w:widowControl/>
        <w:spacing w:before="1"/>
      </w:pPr>
    </w:p>
    <w:p w14:paraId="0CD8CE41" w14:textId="4536810A" w:rsidR="0098282B" w:rsidRPr="00C03F30" w:rsidRDefault="00E86CB4" w:rsidP="00E108A1">
      <w:pPr>
        <w:pStyle w:val="ListParagraph"/>
        <w:widowControl/>
        <w:numPr>
          <w:ilvl w:val="1"/>
          <w:numId w:val="1"/>
        </w:numPr>
        <w:tabs>
          <w:tab w:val="left" w:pos="1640"/>
          <w:tab w:val="left" w:pos="1641"/>
        </w:tabs>
        <w:ind w:left="1640" w:right="416"/>
        <w:rPr>
          <w:sz w:val="20"/>
          <w:szCs w:val="20"/>
        </w:rPr>
      </w:pPr>
      <w:r w:rsidRPr="00C03F30">
        <w:rPr>
          <w:sz w:val="20"/>
          <w:szCs w:val="20"/>
        </w:rPr>
        <w:t>T</w:t>
      </w:r>
      <w:r w:rsidR="00681481" w:rsidRPr="00C03F30">
        <w:rPr>
          <w:sz w:val="20"/>
          <w:szCs w:val="20"/>
        </w:rPr>
        <w:t>he Project will be designed to be certified “Silver” by the U.S. Green Building Council (USGBC), who oversees in the Leadership in Energy and Environmental Design (LEED)</w:t>
      </w:r>
      <w:r w:rsidR="00681481" w:rsidRPr="00C03F30">
        <w:rPr>
          <w:spacing w:val="-7"/>
          <w:sz w:val="20"/>
          <w:szCs w:val="20"/>
        </w:rPr>
        <w:t xml:space="preserve"> </w:t>
      </w:r>
      <w:r w:rsidR="00681481" w:rsidRPr="00C03F30">
        <w:rPr>
          <w:sz w:val="20"/>
          <w:szCs w:val="20"/>
        </w:rPr>
        <w:t>Program.</w:t>
      </w:r>
    </w:p>
    <w:p w14:paraId="0CD8CE42" w14:textId="77777777" w:rsidR="0098282B" w:rsidRPr="00CF1CC3" w:rsidRDefault="0098282B" w:rsidP="00E108A1">
      <w:pPr>
        <w:pStyle w:val="BodyText"/>
        <w:widowControl/>
        <w:spacing w:before="11"/>
      </w:pPr>
    </w:p>
    <w:p w14:paraId="223939F8" w14:textId="74B8A5C5" w:rsidR="00E66AEB" w:rsidRPr="00695A47" w:rsidRDefault="001B31F1" w:rsidP="00E108A1">
      <w:pPr>
        <w:pStyle w:val="ListParagraph"/>
        <w:widowControl/>
        <w:numPr>
          <w:ilvl w:val="0"/>
          <w:numId w:val="1"/>
        </w:numPr>
        <w:rPr>
          <w:bCs/>
          <w:sz w:val="20"/>
          <w:szCs w:val="20"/>
        </w:rPr>
      </w:pPr>
      <w:r w:rsidRPr="00695A47">
        <w:rPr>
          <w:b/>
          <w:sz w:val="20"/>
          <w:szCs w:val="20"/>
        </w:rPr>
        <w:t xml:space="preserve">Professional </w:t>
      </w:r>
      <w:r w:rsidR="00E66AEB" w:rsidRPr="00695A47">
        <w:rPr>
          <w:b/>
          <w:sz w:val="20"/>
          <w:szCs w:val="20"/>
        </w:rPr>
        <w:t>Services.</w:t>
      </w:r>
      <w:r w:rsidR="00E66AEB" w:rsidRPr="00695A47">
        <w:rPr>
          <w:bCs/>
          <w:sz w:val="20"/>
          <w:szCs w:val="20"/>
        </w:rPr>
        <w:t xml:space="preserve">  The scope of services </w:t>
      </w:r>
      <w:r w:rsidRPr="00695A47">
        <w:rPr>
          <w:bCs/>
          <w:sz w:val="20"/>
          <w:szCs w:val="20"/>
        </w:rPr>
        <w:t xml:space="preserve">required </w:t>
      </w:r>
      <w:r w:rsidR="00E66AEB" w:rsidRPr="00695A47">
        <w:rPr>
          <w:bCs/>
          <w:sz w:val="20"/>
          <w:szCs w:val="20"/>
        </w:rPr>
        <w:t xml:space="preserve">under this </w:t>
      </w:r>
      <w:r w:rsidR="00BE290D" w:rsidRPr="00695A47">
        <w:rPr>
          <w:bCs/>
          <w:sz w:val="20"/>
          <w:szCs w:val="20"/>
        </w:rPr>
        <w:t>A</w:t>
      </w:r>
      <w:r w:rsidRPr="00695A47">
        <w:rPr>
          <w:bCs/>
          <w:sz w:val="20"/>
          <w:szCs w:val="20"/>
        </w:rPr>
        <w:t xml:space="preserve">greement </w:t>
      </w:r>
      <w:r w:rsidR="00E66AEB" w:rsidRPr="00695A47">
        <w:rPr>
          <w:bCs/>
          <w:sz w:val="20"/>
          <w:szCs w:val="20"/>
        </w:rPr>
        <w:t>include the following professional</w:t>
      </w:r>
      <w:r w:rsidR="00F106A5" w:rsidRPr="00695A47">
        <w:rPr>
          <w:bCs/>
          <w:sz w:val="20"/>
          <w:szCs w:val="20"/>
        </w:rPr>
        <w:t xml:space="preserve"> </w:t>
      </w:r>
      <w:r w:rsidR="00E66AEB" w:rsidRPr="00695A47">
        <w:rPr>
          <w:bCs/>
          <w:sz w:val="20"/>
          <w:szCs w:val="20"/>
        </w:rPr>
        <w:t>Criteria Architect services as well as incidental services that member</w:t>
      </w:r>
      <w:r w:rsidR="00F74F22" w:rsidRPr="00695A47">
        <w:rPr>
          <w:bCs/>
          <w:sz w:val="20"/>
          <w:szCs w:val="20"/>
        </w:rPr>
        <w:t>s</w:t>
      </w:r>
      <w:r w:rsidR="00E66AEB" w:rsidRPr="00695A47">
        <w:rPr>
          <w:bCs/>
          <w:sz w:val="20"/>
          <w:szCs w:val="20"/>
        </w:rPr>
        <w:t xml:space="preserve"> of those professions and those in their employ may logically or justifiably perform (“Services”). </w:t>
      </w:r>
      <w:r w:rsidR="00F5711E" w:rsidRPr="00695A47">
        <w:rPr>
          <w:bCs/>
          <w:sz w:val="20"/>
          <w:szCs w:val="20"/>
        </w:rPr>
        <w:t>The services</w:t>
      </w:r>
      <w:r w:rsidR="00037AB2" w:rsidRPr="00695A47">
        <w:rPr>
          <w:bCs/>
          <w:sz w:val="20"/>
          <w:szCs w:val="20"/>
        </w:rPr>
        <w:t xml:space="preserve"> required</w:t>
      </w:r>
      <w:r w:rsidR="00F5711E" w:rsidRPr="00695A47">
        <w:rPr>
          <w:bCs/>
          <w:sz w:val="20"/>
          <w:szCs w:val="20"/>
        </w:rPr>
        <w:t xml:space="preserve"> will be associated with the following Phases:</w:t>
      </w:r>
      <w:r w:rsidR="00E66AEB" w:rsidRPr="00695A47">
        <w:rPr>
          <w:bCs/>
          <w:sz w:val="20"/>
          <w:szCs w:val="20"/>
        </w:rPr>
        <w:t xml:space="preserve"> </w:t>
      </w:r>
    </w:p>
    <w:p w14:paraId="357205F2" w14:textId="7A8B7014" w:rsidR="00695A47" w:rsidRPr="00E108A1" w:rsidRDefault="00695A47" w:rsidP="00E108A1">
      <w:pPr>
        <w:pStyle w:val="ListParagraph"/>
        <w:widowControl/>
        <w:numPr>
          <w:ilvl w:val="1"/>
          <w:numId w:val="1"/>
        </w:numPr>
        <w:spacing w:before="120" w:after="120"/>
        <w:ind w:left="1642"/>
        <w:rPr>
          <w:bCs/>
          <w:sz w:val="20"/>
          <w:szCs w:val="20"/>
        </w:rPr>
      </w:pPr>
      <w:r w:rsidRPr="00E108A1">
        <w:rPr>
          <w:sz w:val="20"/>
          <w:szCs w:val="20"/>
        </w:rPr>
        <w:t>Project Study Phase:</w:t>
      </w:r>
      <w:ins w:id="109" w:author="Lee, Alice" w:date="2021-09-16T09:34:00Z">
        <w:r w:rsidR="00500780">
          <w:rPr>
            <w:sz w:val="20"/>
            <w:szCs w:val="20"/>
          </w:rPr>
          <w:t xml:space="preserve"> </w:t>
        </w:r>
      </w:ins>
      <w:r w:rsidR="00186FB3" w:rsidRPr="00E108A1">
        <w:rPr>
          <w:sz w:val="20"/>
          <w:szCs w:val="20"/>
        </w:rPr>
        <w:t>(N/A)</w:t>
      </w:r>
    </w:p>
    <w:p w14:paraId="746BD4F5" w14:textId="6272B4CE" w:rsidR="003C0546" w:rsidRPr="00E108A1" w:rsidRDefault="003C0546" w:rsidP="00E108A1">
      <w:pPr>
        <w:pStyle w:val="ListParagraph"/>
        <w:widowControl/>
        <w:numPr>
          <w:ilvl w:val="2"/>
          <w:numId w:val="1"/>
        </w:numPr>
        <w:tabs>
          <w:tab w:val="left" w:pos="1640"/>
          <w:tab w:val="left" w:pos="1641"/>
        </w:tabs>
        <w:ind w:right="416"/>
        <w:rPr>
          <w:sz w:val="20"/>
          <w:szCs w:val="20"/>
        </w:rPr>
      </w:pPr>
      <w:r w:rsidRPr="00E108A1">
        <w:rPr>
          <w:sz w:val="20"/>
          <w:szCs w:val="20"/>
        </w:rPr>
        <w:t xml:space="preserve">Contract for or employ at Architect's expense, a sufficient number of specialists and other workers with requisite skills and experience as appropriate for the successful completion of this portion of the work.  Necessary consultants may include master planners, project planners, facilities planners, architects, structural engineers, etc.  </w:t>
      </w:r>
    </w:p>
    <w:p w14:paraId="67D5AE51" w14:textId="5D415C78" w:rsidR="003C0546" w:rsidRPr="00E108A1" w:rsidRDefault="003C0546" w:rsidP="00E108A1">
      <w:pPr>
        <w:pStyle w:val="ListParagraph"/>
        <w:widowControl/>
        <w:numPr>
          <w:ilvl w:val="2"/>
          <w:numId w:val="1"/>
        </w:numPr>
        <w:tabs>
          <w:tab w:val="left" w:pos="1640"/>
          <w:tab w:val="left" w:pos="1641"/>
        </w:tabs>
        <w:ind w:right="416"/>
        <w:rPr>
          <w:sz w:val="20"/>
          <w:szCs w:val="20"/>
        </w:rPr>
      </w:pPr>
      <w:r w:rsidRPr="00E108A1">
        <w:rPr>
          <w:sz w:val="20"/>
          <w:szCs w:val="20"/>
        </w:rPr>
        <w:t xml:space="preserve">Define the needs of the Court in the context of a proposed or potential trial court project.  </w:t>
      </w:r>
    </w:p>
    <w:p w14:paraId="0B8D4840" w14:textId="679B9F63" w:rsidR="003C0546" w:rsidRPr="00E108A1" w:rsidRDefault="003C0546" w:rsidP="00E108A1">
      <w:pPr>
        <w:pStyle w:val="ListParagraph"/>
        <w:widowControl/>
        <w:numPr>
          <w:ilvl w:val="2"/>
          <w:numId w:val="1"/>
        </w:numPr>
        <w:tabs>
          <w:tab w:val="left" w:pos="1640"/>
          <w:tab w:val="left" w:pos="1641"/>
        </w:tabs>
        <w:ind w:right="416"/>
        <w:rPr>
          <w:sz w:val="20"/>
          <w:szCs w:val="20"/>
        </w:rPr>
      </w:pPr>
      <w:r w:rsidRPr="00E108A1">
        <w:rPr>
          <w:sz w:val="20"/>
          <w:szCs w:val="20"/>
        </w:rPr>
        <w:t xml:space="preserve">Perform investigations, studies, and evaluations to determine feasibility of proposed projects and identify potential options. </w:t>
      </w:r>
    </w:p>
    <w:p w14:paraId="33F3B513" w14:textId="6816B26F" w:rsidR="00A55E34" w:rsidRPr="00E108A1" w:rsidRDefault="003C0546" w:rsidP="00E108A1">
      <w:pPr>
        <w:pStyle w:val="ListParagraph"/>
        <w:widowControl/>
        <w:numPr>
          <w:ilvl w:val="2"/>
          <w:numId w:val="1"/>
        </w:numPr>
      </w:pPr>
      <w:r w:rsidRPr="00E108A1">
        <w:rPr>
          <w:sz w:val="20"/>
          <w:szCs w:val="20"/>
        </w:rPr>
        <w:t>Perform master planning and project sequencing evaluations to identify strategies and logistics for execution of multiple projects.</w:t>
      </w:r>
    </w:p>
    <w:p w14:paraId="4D753394" w14:textId="11FB7AE5" w:rsidR="00E66AEB" w:rsidRPr="00E108A1" w:rsidRDefault="00E66AEB" w:rsidP="00E108A1">
      <w:pPr>
        <w:pStyle w:val="ListParagraph"/>
        <w:widowControl/>
        <w:numPr>
          <w:ilvl w:val="1"/>
          <w:numId w:val="1"/>
        </w:numPr>
        <w:spacing w:before="120" w:after="120"/>
        <w:ind w:left="1642"/>
        <w:rPr>
          <w:sz w:val="20"/>
          <w:szCs w:val="20"/>
        </w:rPr>
      </w:pPr>
      <w:r w:rsidRPr="00E108A1">
        <w:rPr>
          <w:sz w:val="20"/>
          <w:szCs w:val="20"/>
        </w:rPr>
        <w:t xml:space="preserve">Site Acquisition </w:t>
      </w:r>
      <w:r w:rsidR="00F5711E" w:rsidRPr="00E108A1">
        <w:rPr>
          <w:sz w:val="20"/>
          <w:szCs w:val="20"/>
        </w:rPr>
        <w:t>Phase</w:t>
      </w:r>
      <w:ins w:id="110" w:author="Lee, Alice" w:date="2021-09-16T09:34:00Z">
        <w:r w:rsidR="00500780">
          <w:rPr>
            <w:sz w:val="20"/>
            <w:szCs w:val="20"/>
          </w:rPr>
          <w:t xml:space="preserve"> </w:t>
        </w:r>
        <w:r w:rsidR="00500780" w:rsidRPr="00E108A1">
          <w:rPr>
            <w:sz w:val="20"/>
            <w:szCs w:val="20"/>
          </w:rPr>
          <w:t>(N/A)</w:t>
        </w:r>
      </w:ins>
      <w:r w:rsidRPr="00E108A1">
        <w:rPr>
          <w:sz w:val="20"/>
          <w:szCs w:val="20"/>
        </w:rPr>
        <w:t>:</w:t>
      </w:r>
    </w:p>
    <w:p w14:paraId="2448A3A9" w14:textId="6D0615AC"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Contract for or employ at Architect's expense, a sufficient number of specialists and other workers with requisite skills and experience as appropriate for the successful completion of this portion of the work.  Necessary consultants may include, but shall not be limited to, Geotechnical Engineer and Land Surveyor.</w:t>
      </w:r>
    </w:p>
    <w:p w14:paraId="11BB5DA5" w14:textId="1D7A68F7"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Provide a preliminary geotechnical investigation and report on the proposed site(s) as directed by the Judicial Council.</w:t>
      </w:r>
    </w:p>
    <w:p w14:paraId="5C042ED9" w14:textId="7C197A68"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Provide a land survey including, but not limited to, topographical, title information with exceptions and easements plotted, utility features, and locations as directed by the Judicial Council.</w:t>
      </w:r>
    </w:p>
    <w:p w14:paraId="2786259B" w14:textId="7879EE33"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 xml:space="preserve">Review and analyze land surveys, geotechnical reports, and other documents prepared by consultants, and incorporate information and recommendations from such documents into the evaluation for the prospective sites and the associated documentation for each. </w:t>
      </w:r>
    </w:p>
    <w:p w14:paraId="605D7EED" w14:textId="78B415A2"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Consult with the Judicial Council to review and validate the project feasibility report and provide a preliminary program for the project.</w:t>
      </w:r>
    </w:p>
    <w:p w14:paraId="7DDB3F35" w14:textId="2FAED27A"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Provide blocking and massing diagrams for the prospective sites, including depictions of 3-dimensional blocking and stacking models.</w:t>
      </w:r>
    </w:p>
    <w:p w14:paraId="5F14D0C8" w14:textId="60CD5814"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 xml:space="preserve">Provide test fits and conceptual site plans for the prospective sites. </w:t>
      </w:r>
    </w:p>
    <w:p w14:paraId="3C9A84AA" w14:textId="40B8D53A"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lastRenderedPageBreak/>
        <w:t>Cooperate with other consultants the Judicial Council may employ for work related to Site Evaluation and incorporate information and recommendations from consultants and their reporting documents into the site evaluations, site selection narratives, or any other documents the Judicial Council may require to support the site selection and acquisition process.  Such coordination may include CEQA consultants and draft mitigation measures, hydrology and/or hazardous materials consultants, biologists, and/or archeologists.  Provide graphic support and/or assistance to such consultants as needed.</w:t>
      </w:r>
    </w:p>
    <w:p w14:paraId="0EE038D7" w14:textId="0DD8E35F"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Prepare a narrative site summary for the proposed sites as directed by the Judicial Council outlining preliminary requirements or site limitations that may influence the layout and design of the building including seismic zone, easements, encumbrances, utilities, etc.</w:t>
      </w:r>
    </w:p>
    <w:p w14:paraId="4AF143BB" w14:textId="54976A0F"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Evaluate and prepare conceptual parking requirements for the project.</w:t>
      </w:r>
    </w:p>
    <w:p w14:paraId="24C03C8B" w14:textId="4FCCA447"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Provide conceptual traffic evaluation and flow through prospective sites as directed by Judicial Council.</w:t>
      </w:r>
    </w:p>
    <w:p w14:paraId="001795EC" w14:textId="5040E736"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Prepare, organize, and distribute in a timely manner, progress reports, diagrams, and</w:t>
      </w:r>
      <w:r w:rsidR="00EC0D67" w:rsidRPr="00E108A1">
        <w:rPr>
          <w:sz w:val="20"/>
          <w:szCs w:val="20"/>
        </w:rPr>
        <w:t xml:space="preserve"> </w:t>
      </w:r>
      <w:r w:rsidRPr="00E108A1">
        <w:rPr>
          <w:sz w:val="20"/>
          <w:szCs w:val="20"/>
        </w:rPr>
        <w:t>drawings. Prepare Project documentation in Adobe Acrobat. pdf format, Microsoft Word .doc format, and AutoCAD .dwg format, as indicated in this Agreement or agreed upon in writing with the Judicial Council at the commencement of the Services.</w:t>
      </w:r>
    </w:p>
    <w:p w14:paraId="23DF1D3B" w14:textId="78C72808" w:rsidR="00E66AEB" w:rsidRPr="00E108A1" w:rsidRDefault="00E66AEB" w:rsidP="00E108A1">
      <w:pPr>
        <w:pStyle w:val="ListParagraph"/>
        <w:widowControl/>
        <w:numPr>
          <w:ilvl w:val="2"/>
          <w:numId w:val="1"/>
        </w:numPr>
        <w:tabs>
          <w:tab w:val="left" w:pos="1640"/>
          <w:tab w:val="left" w:pos="1641"/>
        </w:tabs>
        <w:ind w:right="416"/>
        <w:rPr>
          <w:sz w:val="20"/>
          <w:szCs w:val="20"/>
        </w:rPr>
      </w:pPr>
      <w:proofErr w:type="gramStart"/>
      <w:r w:rsidRPr="00E108A1">
        <w:rPr>
          <w:sz w:val="20"/>
          <w:szCs w:val="20"/>
        </w:rPr>
        <w:t>Provide assistance</w:t>
      </w:r>
      <w:proofErr w:type="gramEnd"/>
      <w:r w:rsidRPr="00E108A1">
        <w:rPr>
          <w:sz w:val="20"/>
          <w:szCs w:val="20"/>
        </w:rPr>
        <w:t xml:space="preserve"> with due diligence reports, plat maps, and legal disclosure documents and abide by applicable conditions and requirements imposed by funding sources and comply with all requirements of such conditions as directed by Judicial Council.</w:t>
      </w:r>
    </w:p>
    <w:p w14:paraId="41713780" w14:textId="0B57BEDC"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Prepare site information and present to Court Facilities Advisory Committee (CFAC) and Project Advisory Group (PAG) for approval of selected site.</w:t>
      </w:r>
    </w:p>
    <w:p w14:paraId="2F6B1386" w14:textId="77777777" w:rsidR="00E66AEB" w:rsidRPr="00E108A1" w:rsidRDefault="00E66AEB" w:rsidP="00E108A1">
      <w:pPr>
        <w:widowControl/>
        <w:rPr>
          <w:sz w:val="20"/>
          <w:szCs w:val="20"/>
        </w:rPr>
      </w:pPr>
    </w:p>
    <w:p w14:paraId="39D8D658" w14:textId="0F72B537" w:rsidR="00E66AEB" w:rsidRPr="00E108A1" w:rsidRDefault="00F5711E" w:rsidP="00E108A1">
      <w:pPr>
        <w:pStyle w:val="ListParagraph"/>
        <w:widowControl/>
        <w:numPr>
          <w:ilvl w:val="1"/>
          <w:numId w:val="1"/>
        </w:numPr>
        <w:spacing w:before="120" w:after="120"/>
        <w:ind w:left="1642"/>
        <w:rPr>
          <w:sz w:val="20"/>
          <w:szCs w:val="20"/>
        </w:rPr>
      </w:pPr>
      <w:bookmarkStart w:id="111" w:name="Page_10"/>
      <w:bookmarkEnd w:id="111"/>
      <w:r w:rsidRPr="00E108A1">
        <w:rPr>
          <w:sz w:val="20"/>
          <w:szCs w:val="20"/>
        </w:rPr>
        <w:t xml:space="preserve">Performance </w:t>
      </w:r>
      <w:r w:rsidR="00E66AEB" w:rsidRPr="00E108A1">
        <w:rPr>
          <w:sz w:val="20"/>
          <w:szCs w:val="20"/>
        </w:rPr>
        <w:t xml:space="preserve">Criteria </w:t>
      </w:r>
      <w:r w:rsidRPr="00E108A1">
        <w:rPr>
          <w:sz w:val="20"/>
          <w:szCs w:val="20"/>
        </w:rPr>
        <w:t>Phase</w:t>
      </w:r>
      <w:r w:rsidR="00E66AEB" w:rsidRPr="00E108A1">
        <w:rPr>
          <w:sz w:val="20"/>
          <w:szCs w:val="20"/>
        </w:rPr>
        <w:t xml:space="preserve">: </w:t>
      </w:r>
    </w:p>
    <w:p w14:paraId="4EA3BF91" w14:textId="33657674"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Conduct interviews with Judicial Council stakeholders to identify project requirements.</w:t>
      </w:r>
    </w:p>
    <w:p w14:paraId="7AF8F018" w14:textId="3E9EA69E"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Evaluate stakeholder input and perform final architectural programming.</w:t>
      </w:r>
    </w:p>
    <w:p w14:paraId="3B1FC16E" w14:textId="676AD89B"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 xml:space="preserve">Prepare, organize, and compile project </w:t>
      </w:r>
      <w:r w:rsidR="00F5711E" w:rsidRPr="00E108A1">
        <w:rPr>
          <w:sz w:val="20"/>
          <w:szCs w:val="20"/>
        </w:rPr>
        <w:t xml:space="preserve">Performance </w:t>
      </w:r>
      <w:r w:rsidRPr="00E108A1">
        <w:rPr>
          <w:sz w:val="20"/>
          <w:szCs w:val="20"/>
        </w:rPr>
        <w:t>Criteria Documents that shall define the binding project requirements including, but not limited to the following documentation:</w:t>
      </w:r>
    </w:p>
    <w:p w14:paraId="4C4C646A" w14:textId="77777777" w:rsidR="00E66AEB" w:rsidRPr="00E108A1" w:rsidRDefault="00E66AEB" w:rsidP="00E108A1">
      <w:pPr>
        <w:pStyle w:val="ListParagraph"/>
        <w:widowControl/>
        <w:numPr>
          <w:ilvl w:val="0"/>
          <w:numId w:val="15"/>
        </w:numPr>
        <w:autoSpaceDE/>
        <w:autoSpaceDN/>
        <w:rPr>
          <w:sz w:val="20"/>
          <w:szCs w:val="20"/>
        </w:rPr>
      </w:pPr>
      <w:r w:rsidRPr="00E108A1">
        <w:rPr>
          <w:sz w:val="20"/>
          <w:szCs w:val="20"/>
        </w:rPr>
        <w:t>Architectural Program</w:t>
      </w:r>
    </w:p>
    <w:p w14:paraId="29B50CFA" w14:textId="77777777" w:rsidR="00E66AEB" w:rsidRPr="00E108A1" w:rsidRDefault="00E66AEB" w:rsidP="00E108A1">
      <w:pPr>
        <w:pStyle w:val="ListParagraph"/>
        <w:widowControl/>
        <w:numPr>
          <w:ilvl w:val="1"/>
          <w:numId w:val="15"/>
        </w:numPr>
        <w:autoSpaceDE/>
        <w:autoSpaceDN/>
        <w:rPr>
          <w:sz w:val="20"/>
          <w:szCs w:val="20"/>
        </w:rPr>
      </w:pPr>
      <w:r w:rsidRPr="00E108A1">
        <w:rPr>
          <w:sz w:val="20"/>
          <w:szCs w:val="20"/>
        </w:rPr>
        <w:t>Project Narrative</w:t>
      </w:r>
    </w:p>
    <w:p w14:paraId="21BF9DD3" w14:textId="38A864BB" w:rsidR="00E66AEB" w:rsidRPr="00E108A1" w:rsidRDefault="00E66AEB" w:rsidP="00E108A1">
      <w:pPr>
        <w:pStyle w:val="ListParagraph"/>
        <w:widowControl/>
        <w:numPr>
          <w:ilvl w:val="1"/>
          <w:numId w:val="15"/>
        </w:numPr>
        <w:autoSpaceDE/>
        <w:autoSpaceDN/>
        <w:rPr>
          <w:sz w:val="20"/>
          <w:szCs w:val="20"/>
        </w:rPr>
      </w:pPr>
      <w:r w:rsidRPr="00E108A1">
        <w:rPr>
          <w:sz w:val="20"/>
          <w:szCs w:val="20"/>
        </w:rPr>
        <w:t>Individual Space Requirements</w:t>
      </w:r>
    </w:p>
    <w:p w14:paraId="2C6CFC37" w14:textId="77777777" w:rsidR="00E66AEB" w:rsidRPr="00E108A1" w:rsidRDefault="00E66AEB" w:rsidP="00E108A1">
      <w:pPr>
        <w:pStyle w:val="ListParagraph"/>
        <w:widowControl/>
        <w:numPr>
          <w:ilvl w:val="1"/>
          <w:numId w:val="15"/>
        </w:numPr>
        <w:autoSpaceDE/>
        <w:autoSpaceDN/>
        <w:rPr>
          <w:sz w:val="20"/>
          <w:szCs w:val="20"/>
        </w:rPr>
      </w:pPr>
      <w:r w:rsidRPr="00E108A1">
        <w:rPr>
          <w:sz w:val="20"/>
          <w:szCs w:val="20"/>
        </w:rPr>
        <w:t>Courtroom Template Selections</w:t>
      </w:r>
    </w:p>
    <w:p w14:paraId="6C149AC0" w14:textId="77777777" w:rsidR="00E66AEB" w:rsidRPr="00E108A1" w:rsidRDefault="00E66AEB" w:rsidP="00E108A1">
      <w:pPr>
        <w:pStyle w:val="ListParagraph"/>
        <w:widowControl/>
        <w:numPr>
          <w:ilvl w:val="1"/>
          <w:numId w:val="15"/>
        </w:numPr>
        <w:autoSpaceDE/>
        <w:autoSpaceDN/>
        <w:rPr>
          <w:sz w:val="20"/>
          <w:szCs w:val="20"/>
        </w:rPr>
      </w:pPr>
      <w:r w:rsidRPr="00E108A1">
        <w:rPr>
          <w:sz w:val="20"/>
          <w:szCs w:val="20"/>
        </w:rPr>
        <w:t>Area Calculations (net, component gross, building gross, and program SF)</w:t>
      </w:r>
    </w:p>
    <w:p w14:paraId="6D81B09B" w14:textId="5F021B00" w:rsidR="00E66AEB" w:rsidRPr="00E108A1" w:rsidRDefault="00E66AEB" w:rsidP="00E108A1">
      <w:pPr>
        <w:pStyle w:val="ListParagraph"/>
        <w:widowControl/>
        <w:numPr>
          <w:ilvl w:val="0"/>
          <w:numId w:val="15"/>
        </w:numPr>
        <w:autoSpaceDE/>
        <w:autoSpaceDN/>
        <w:rPr>
          <w:sz w:val="20"/>
          <w:szCs w:val="20"/>
        </w:rPr>
      </w:pPr>
      <w:r w:rsidRPr="00E108A1">
        <w:rPr>
          <w:sz w:val="20"/>
          <w:szCs w:val="20"/>
        </w:rPr>
        <w:t>Conceptual Site Diagram</w:t>
      </w:r>
      <w:r w:rsidR="001A19AC" w:rsidRPr="00E108A1">
        <w:rPr>
          <w:sz w:val="20"/>
          <w:szCs w:val="20"/>
        </w:rPr>
        <w:t xml:space="preserve"> (Plan)</w:t>
      </w:r>
      <w:r w:rsidRPr="00E108A1">
        <w:rPr>
          <w:sz w:val="20"/>
          <w:szCs w:val="20"/>
        </w:rPr>
        <w:t xml:space="preserve"> showing conceptual project footprint, utility Points-of-Connections, easements, encumbrances, and any other relevant site features.</w:t>
      </w:r>
    </w:p>
    <w:p w14:paraId="23612A10" w14:textId="77777777" w:rsidR="00E66AEB" w:rsidRPr="00E108A1" w:rsidRDefault="00E66AEB" w:rsidP="00E108A1">
      <w:pPr>
        <w:pStyle w:val="ListParagraph"/>
        <w:widowControl/>
        <w:numPr>
          <w:ilvl w:val="0"/>
          <w:numId w:val="15"/>
        </w:numPr>
        <w:autoSpaceDE/>
        <w:autoSpaceDN/>
        <w:rPr>
          <w:sz w:val="20"/>
          <w:szCs w:val="20"/>
        </w:rPr>
      </w:pPr>
      <w:r w:rsidRPr="00E108A1">
        <w:rPr>
          <w:sz w:val="20"/>
          <w:szCs w:val="20"/>
        </w:rPr>
        <w:t>Two-dimensional Blocking and Stacking Diagram</w:t>
      </w:r>
    </w:p>
    <w:p w14:paraId="6197761C" w14:textId="0904B104" w:rsidR="00E66AEB" w:rsidRPr="00E108A1" w:rsidRDefault="00E66AEB" w:rsidP="00E108A1">
      <w:pPr>
        <w:pStyle w:val="ListParagraph"/>
        <w:widowControl/>
        <w:numPr>
          <w:ilvl w:val="0"/>
          <w:numId w:val="15"/>
        </w:numPr>
        <w:autoSpaceDE/>
        <w:autoSpaceDN/>
        <w:rPr>
          <w:sz w:val="20"/>
          <w:szCs w:val="20"/>
        </w:rPr>
      </w:pPr>
      <w:r w:rsidRPr="00E108A1">
        <w:rPr>
          <w:sz w:val="20"/>
          <w:szCs w:val="20"/>
        </w:rPr>
        <w:t xml:space="preserve">Conceptual Massing </w:t>
      </w:r>
      <w:r w:rsidR="00F5711E" w:rsidRPr="00E108A1">
        <w:rPr>
          <w:sz w:val="20"/>
          <w:szCs w:val="20"/>
        </w:rPr>
        <w:t xml:space="preserve">Diagram </w:t>
      </w:r>
      <w:r w:rsidRPr="00E108A1">
        <w:rPr>
          <w:sz w:val="20"/>
          <w:szCs w:val="20"/>
        </w:rPr>
        <w:t>(in three-dimensional rendering)</w:t>
      </w:r>
    </w:p>
    <w:p w14:paraId="0A9B0942" w14:textId="39E5E74E" w:rsidR="00E66AEB" w:rsidRPr="00E108A1" w:rsidRDefault="00E66AEB" w:rsidP="00E108A1">
      <w:pPr>
        <w:pStyle w:val="ListParagraph"/>
        <w:widowControl/>
        <w:numPr>
          <w:ilvl w:val="0"/>
          <w:numId w:val="15"/>
        </w:numPr>
        <w:autoSpaceDE/>
        <w:autoSpaceDN/>
        <w:rPr>
          <w:sz w:val="20"/>
          <w:szCs w:val="20"/>
        </w:rPr>
      </w:pPr>
      <w:r w:rsidRPr="00E108A1">
        <w:rPr>
          <w:sz w:val="20"/>
          <w:szCs w:val="20"/>
        </w:rPr>
        <w:t xml:space="preserve">Judicial Council Trial Court Standards </w:t>
      </w:r>
      <w:r w:rsidR="001A19AC" w:rsidRPr="00E108A1">
        <w:rPr>
          <w:sz w:val="20"/>
          <w:szCs w:val="20"/>
        </w:rPr>
        <w:t>(</w:t>
      </w:r>
      <w:r w:rsidR="00F5711E" w:rsidRPr="00E108A1">
        <w:rPr>
          <w:sz w:val="20"/>
          <w:szCs w:val="20"/>
        </w:rPr>
        <w:t xml:space="preserve">as </w:t>
      </w:r>
      <w:r w:rsidRPr="00E108A1">
        <w:rPr>
          <w:sz w:val="20"/>
          <w:szCs w:val="20"/>
        </w:rPr>
        <w:t xml:space="preserve">prepared </w:t>
      </w:r>
      <w:r w:rsidR="00923243" w:rsidRPr="00E108A1">
        <w:rPr>
          <w:sz w:val="20"/>
          <w:szCs w:val="20"/>
        </w:rPr>
        <w:t xml:space="preserve">and supplied </w:t>
      </w:r>
      <w:r w:rsidRPr="00E108A1">
        <w:rPr>
          <w:sz w:val="20"/>
          <w:szCs w:val="20"/>
        </w:rPr>
        <w:t xml:space="preserve">by </w:t>
      </w:r>
      <w:r w:rsidR="00923243" w:rsidRPr="00E108A1">
        <w:rPr>
          <w:sz w:val="20"/>
          <w:szCs w:val="20"/>
        </w:rPr>
        <w:t>the Judicial Council</w:t>
      </w:r>
      <w:r w:rsidR="001A19AC" w:rsidRPr="00E108A1">
        <w:rPr>
          <w:sz w:val="20"/>
          <w:szCs w:val="20"/>
        </w:rPr>
        <w:t>)</w:t>
      </w:r>
    </w:p>
    <w:p w14:paraId="78BEF0D4" w14:textId="59B30D49" w:rsidR="00E66AEB" w:rsidRPr="00E108A1" w:rsidRDefault="00E66AEB" w:rsidP="00E108A1">
      <w:pPr>
        <w:pStyle w:val="ListParagraph"/>
        <w:widowControl/>
        <w:numPr>
          <w:ilvl w:val="0"/>
          <w:numId w:val="15"/>
        </w:numPr>
        <w:autoSpaceDE/>
        <w:autoSpaceDN/>
        <w:rPr>
          <w:sz w:val="20"/>
          <w:szCs w:val="20"/>
        </w:rPr>
      </w:pPr>
      <w:r w:rsidRPr="00E108A1">
        <w:rPr>
          <w:sz w:val="20"/>
          <w:szCs w:val="20"/>
        </w:rPr>
        <w:t>Supplement</w:t>
      </w:r>
      <w:r w:rsidR="001A19AC" w:rsidRPr="00E108A1">
        <w:rPr>
          <w:sz w:val="20"/>
          <w:szCs w:val="20"/>
        </w:rPr>
        <w:t xml:space="preserve">al Requirements </w:t>
      </w:r>
      <w:r w:rsidRPr="00E108A1">
        <w:rPr>
          <w:sz w:val="20"/>
          <w:szCs w:val="20"/>
        </w:rPr>
        <w:t>to Judicial Council Trial Court Standards</w:t>
      </w:r>
    </w:p>
    <w:p w14:paraId="5029FCA3" w14:textId="77777777" w:rsidR="00E66AEB" w:rsidRPr="00E108A1" w:rsidRDefault="00E66AEB" w:rsidP="00E108A1">
      <w:pPr>
        <w:pStyle w:val="ListParagraph"/>
        <w:widowControl/>
        <w:numPr>
          <w:ilvl w:val="0"/>
          <w:numId w:val="15"/>
        </w:numPr>
        <w:autoSpaceDE/>
        <w:autoSpaceDN/>
        <w:rPr>
          <w:sz w:val="20"/>
          <w:szCs w:val="20"/>
        </w:rPr>
      </w:pPr>
      <w:r w:rsidRPr="00E108A1">
        <w:rPr>
          <w:sz w:val="20"/>
          <w:szCs w:val="20"/>
        </w:rPr>
        <w:t>Parking Requirements and Criteria</w:t>
      </w:r>
    </w:p>
    <w:p w14:paraId="75CDCA5C" w14:textId="62299B9B" w:rsidR="00E66AEB" w:rsidRPr="00E108A1" w:rsidRDefault="00E66AEB" w:rsidP="00E108A1">
      <w:pPr>
        <w:pStyle w:val="ListParagraph"/>
        <w:widowControl/>
        <w:numPr>
          <w:ilvl w:val="0"/>
          <w:numId w:val="15"/>
        </w:numPr>
        <w:autoSpaceDE/>
        <w:autoSpaceDN/>
        <w:rPr>
          <w:sz w:val="20"/>
          <w:szCs w:val="20"/>
        </w:rPr>
      </w:pPr>
      <w:r w:rsidRPr="00E108A1">
        <w:rPr>
          <w:sz w:val="20"/>
          <w:szCs w:val="20"/>
        </w:rPr>
        <w:t xml:space="preserve">Threat Vulnerability Report and mitigations </w:t>
      </w:r>
      <w:r w:rsidR="00923243" w:rsidRPr="00E108A1">
        <w:rPr>
          <w:sz w:val="20"/>
          <w:szCs w:val="20"/>
        </w:rPr>
        <w:t>(</w:t>
      </w:r>
      <w:r w:rsidR="00F5711E" w:rsidRPr="00E108A1">
        <w:rPr>
          <w:sz w:val="20"/>
          <w:szCs w:val="20"/>
        </w:rPr>
        <w:t xml:space="preserve">as </w:t>
      </w:r>
      <w:r w:rsidR="00923243" w:rsidRPr="00E108A1">
        <w:rPr>
          <w:sz w:val="20"/>
          <w:szCs w:val="20"/>
        </w:rPr>
        <w:t>prepared and supplied by the Judicial Council)</w:t>
      </w:r>
    </w:p>
    <w:p w14:paraId="72D920C2" w14:textId="14079FDA" w:rsidR="00E66AEB" w:rsidRPr="00E108A1" w:rsidRDefault="00E66AEB" w:rsidP="00E108A1">
      <w:pPr>
        <w:pStyle w:val="ListParagraph"/>
        <w:widowControl/>
        <w:numPr>
          <w:ilvl w:val="0"/>
          <w:numId w:val="15"/>
        </w:numPr>
        <w:autoSpaceDE/>
        <w:autoSpaceDN/>
        <w:rPr>
          <w:sz w:val="20"/>
          <w:szCs w:val="20"/>
        </w:rPr>
      </w:pPr>
      <w:r w:rsidRPr="00E108A1">
        <w:rPr>
          <w:sz w:val="20"/>
          <w:szCs w:val="20"/>
        </w:rPr>
        <w:t>CEQA Report and mitigations</w:t>
      </w:r>
      <w:r w:rsidR="00923243" w:rsidRPr="00E108A1">
        <w:rPr>
          <w:sz w:val="20"/>
          <w:szCs w:val="20"/>
        </w:rPr>
        <w:t xml:space="preserve"> (</w:t>
      </w:r>
      <w:r w:rsidR="00F5711E" w:rsidRPr="00E108A1">
        <w:rPr>
          <w:sz w:val="20"/>
          <w:szCs w:val="20"/>
        </w:rPr>
        <w:t xml:space="preserve">as </w:t>
      </w:r>
      <w:r w:rsidR="00923243" w:rsidRPr="00E108A1">
        <w:rPr>
          <w:sz w:val="20"/>
          <w:szCs w:val="20"/>
        </w:rPr>
        <w:t>supplied by the Judicial Council</w:t>
      </w:r>
      <w:r w:rsidR="00F5711E" w:rsidRPr="00E108A1">
        <w:rPr>
          <w:sz w:val="20"/>
          <w:szCs w:val="20"/>
        </w:rPr>
        <w:t xml:space="preserve"> consultant</w:t>
      </w:r>
      <w:r w:rsidR="00923243" w:rsidRPr="00E108A1">
        <w:rPr>
          <w:sz w:val="20"/>
          <w:szCs w:val="20"/>
        </w:rPr>
        <w:t>)</w:t>
      </w:r>
    </w:p>
    <w:p w14:paraId="0ECA9DB4" w14:textId="0F214FDE" w:rsidR="00E66AEB" w:rsidRPr="00E108A1" w:rsidRDefault="00E66AEB" w:rsidP="00E108A1">
      <w:pPr>
        <w:pStyle w:val="ListParagraph"/>
        <w:widowControl/>
        <w:numPr>
          <w:ilvl w:val="0"/>
          <w:numId w:val="15"/>
        </w:numPr>
        <w:autoSpaceDE/>
        <w:autoSpaceDN/>
        <w:rPr>
          <w:sz w:val="20"/>
          <w:szCs w:val="20"/>
        </w:rPr>
      </w:pPr>
      <w:r w:rsidRPr="00E108A1">
        <w:rPr>
          <w:sz w:val="20"/>
          <w:szCs w:val="20"/>
        </w:rPr>
        <w:t>Conceptual Traffic Plan and vehicular circulation patterns</w:t>
      </w:r>
      <w:r w:rsidR="00F5711E" w:rsidRPr="00E108A1">
        <w:rPr>
          <w:sz w:val="20"/>
          <w:szCs w:val="20"/>
        </w:rPr>
        <w:t xml:space="preserve"> </w:t>
      </w:r>
    </w:p>
    <w:p w14:paraId="0E10B32C" w14:textId="038C26EC"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Consult and coordinate with Judicial Council regarding project scope, including parking requirements, for inclusion in cost modeling and budgetary evaluations.</w:t>
      </w:r>
    </w:p>
    <w:p w14:paraId="31B65BFA" w14:textId="32BDCC1B"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Prepare and present project summary to Judicial Council Committees such as Court Facilities Advisory Committee (CFAC) and Project Advisory Committee (PAG).</w:t>
      </w:r>
    </w:p>
    <w:p w14:paraId="3BF35A1D" w14:textId="364BED45"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Prepare and present project summary to General Public</w:t>
      </w:r>
      <w:r w:rsidR="00E86CB4" w:rsidRPr="00E108A1">
        <w:rPr>
          <w:sz w:val="20"/>
          <w:szCs w:val="20"/>
        </w:rPr>
        <w:t>.</w:t>
      </w:r>
    </w:p>
    <w:p w14:paraId="34A43C5E" w14:textId="48C6E5E2"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Design-Build Entity Selection Services</w:t>
      </w:r>
      <w:r w:rsidR="00F5711E" w:rsidRPr="00E108A1">
        <w:rPr>
          <w:sz w:val="20"/>
          <w:szCs w:val="20"/>
        </w:rPr>
        <w:t xml:space="preserve"> to provide support during the process to solicit</w:t>
      </w:r>
      <w:r w:rsidR="00BA6190" w:rsidRPr="00E108A1">
        <w:rPr>
          <w:sz w:val="20"/>
          <w:szCs w:val="20"/>
        </w:rPr>
        <w:t xml:space="preserve"> </w:t>
      </w:r>
      <w:r w:rsidR="00F5711E" w:rsidRPr="00E108A1">
        <w:rPr>
          <w:sz w:val="20"/>
          <w:szCs w:val="20"/>
        </w:rPr>
        <w:t>and select Design-Build Entities (DBE’s) including, but not limited to</w:t>
      </w:r>
      <w:r w:rsidR="007F4051" w:rsidRPr="00E108A1">
        <w:rPr>
          <w:sz w:val="20"/>
          <w:szCs w:val="20"/>
        </w:rPr>
        <w:t xml:space="preserve"> the following tasks</w:t>
      </w:r>
      <w:r w:rsidRPr="00E108A1">
        <w:rPr>
          <w:sz w:val="20"/>
          <w:szCs w:val="20"/>
        </w:rPr>
        <w:t>:</w:t>
      </w:r>
    </w:p>
    <w:p w14:paraId="796FA6F3" w14:textId="2E609DF5" w:rsidR="007F4051" w:rsidRPr="00E108A1" w:rsidRDefault="007F4051" w:rsidP="00E108A1">
      <w:pPr>
        <w:pStyle w:val="ListParagraph"/>
        <w:widowControl/>
        <w:numPr>
          <w:ilvl w:val="0"/>
          <w:numId w:val="16"/>
        </w:numPr>
        <w:autoSpaceDE/>
        <w:autoSpaceDN/>
        <w:rPr>
          <w:sz w:val="20"/>
          <w:szCs w:val="20"/>
        </w:rPr>
      </w:pPr>
      <w:r w:rsidRPr="00E108A1">
        <w:rPr>
          <w:sz w:val="20"/>
          <w:szCs w:val="20"/>
        </w:rPr>
        <w:t>Attend and participate in confidential meetings with short-listed DBEs prior to interviews</w:t>
      </w:r>
    </w:p>
    <w:p w14:paraId="1BACC1AF" w14:textId="00E8AE34" w:rsidR="00E66AEB" w:rsidRPr="00E108A1" w:rsidRDefault="00E66AEB" w:rsidP="00E108A1">
      <w:pPr>
        <w:pStyle w:val="ListParagraph"/>
        <w:widowControl/>
        <w:numPr>
          <w:ilvl w:val="0"/>
          <w:numId w:val="16"/>
        </w:numPr>
        <w:autoSpaceDE/>
        <w:autoSpaceDN/>
        <w:rPr>
          <w:sz w:val="20"/>
          <w:szCs w:val="20"/>
        </w:rPr>
      </w:pPr>
      <w:r w:rsidRPr="00E108A1">
        <w:rPr>
          <w:sz w:val="20"/>
          <w:szCs w:val="20"/>
        </w:rPr>
        <w:t>Review, evaluate, and score technical proposals from shortlisted DBEs; compile findings for advisement of the Judicial Council</w:t>
      </w:r>
    </w:p>
    <w:p w14:paraId="4D8F20C1" w14:textId="77777777" w:rsidR="00E66AEB" w:rsidRPr="00E108A1" w:rsidRDefault="00E66AEB" w:rsidP="00E108A1">
      <w:pPr>
        <w:pStyle w:val="ListParagraph"/>
        <w:widowControl/>
        <w:numPr>
          <w:ilvl w:val="0"/>
          <w:numId w:val="16"/>
        </w:numPr>
        <w:autoSpaceDE/>
        <w:autoSpaceDN/>
        <w:rPr>
          <w:sz w:val="20"/>
          <w:szCs w:val="20"/>
        </w:rPr>
      </w:pPr>
      <w:r w:rsidRPr="00E108A1">
        <w:rPr>
          <w:sz w:val="20"/>
          <w:szCs w:val="20"/>
        </w:rPr>
        <w:t>Attend and perform de-brief of technical evaluations and scoring of DBE’s proposals with interview panel.</w:t>
      </w:r>
    </w:p>
    <w:p w14:paraId="06E85F36" w14:textId="77777777" w:rsidR="00E66AEB" w:rsidRPr="00E108A1" w:rsidRDefault="00E66AEB" w:rsidP="00E108A1">
      <w:pPr>
        <w:pStyle w:val="ListParagraph"/>
        <w:widowControl/>
        <w:numPr>
          <w:ilvl w:val="0"/>
          <w:numId w:val="16"/>
        </w:numPr>
        <w:autoSpaceDE/>
        <w:autoSpaceDN/>
        <w:rPr>
          <w:sz w:val="20"/>
          <w:szCs w:val="20"/>
        </w:rPr>
      </w:pPr>
      <w:r w:rsidRPr="00E108A1">
        <w:rPr>
          <w:sz w:val="20"/>
          <w:szCs w:val="20"/>
        </w:rPr>
        <w:t xml:space="preserve">Process any written questions received during the solicitation and selection process.  Coordinate with Judicial Council as needed to identify, compile, and distribute complete, accurate, and appropriate responses and/or addenda to the criteria documents </w:t>
      </w:r>
    </w:p>
    <w:p w14:paraId="57A5A71E" w14:textId="747D929C" w:rsidR="00E66AEB" w:rsidRPr="00E108A1" w:rsidRDefault="00E66AEB" w:rsidP="00E108A1">
      <w:pPr>
        <w:pStyle w:val="ListParagraph"/>
        <w:widowControl/>
        <w:numPr>
          <w:ilvl w:val="0"/>
          <w:numId w:val="21"/>
        </w:numPr>
        <w:autoSpaceDE/>
        <w:autoSpaceDN/>
        <w:spacing w:after="160"/>
        <w:ind w:left="2970" w:hanging="90"/>
        <w:contextualSpacing/>
        <w:rPr>
          <w:sz w:val="20"/>
          <w:szCs w:val="20"/>
        </w:rPr>
      </w:pPr>
      <w:r w:rsidRPr="00E108A1">
        <w:rPr>
          <w:sz w:val="20"/>
          <w:szCs w:val="20"/>
        </w:rPr>
        <w:t>Process and prepare any RFI documents, responses, and/or addenda during D-B selection</w:t>
      </w:r>
    </w:p>
    <w:p w14:paraId="0908FFB2" w14:textId="106E5573" w:rsidR="00E66AEB" w:rsidRPr="00E108A1" w:rsidRDefault="00E66AEB" w:rsidP="00E108A1">
      <w:pPr>
        <w:pStyle w:val="ListParagraph"/>
        <w:widowControl/>
        <w:numPr>
          <w:ilvl w:val="0"/>
          <w:numId w:val="21"/>
        </w:numPr>
        <w:autoSpaceDE/>
        <w:autoSpaceDN/>
        <w:ind w:left="3240"/>
        <w:rPr>
          <w:rFonts w:eastAsiaTheme="minorEastAsia"/>
          <w:sz w:val="20"/>
          <w:szCs w:val="20"/>
        </w:rPr>
      </w:pPr>
      <w:r w:rsidRPr="00E108A1">
        <w:rPr>
          <w:sz w:val="20"/>
          <w:szCs w:val="20"/>
        </w:rPr>
        <w:lastRenderedPageBreak/>
        <w:t>Develop, maintain, and regularly update a schedule of project planning and DBE selection activities including but not limited to, required submittal milestone dates, confidential meetings, Judicial Council interviews, and final selection.</w:t>
      </w:r>
    </w:p>
    <w:p w14:paraId="263D0DEE" w14:textId="15F349FE" w:rsidR="007F4051" w:rsidRPr="00E108A1" w:rsidRDefault="007F4051" w:rsidP="00E108A1">
      <w:pPr>
        <w:pStyle w:val="ListParagraph"/>
        <w:widowControl/>
        <w:numPr>
          <w:ilvl w:val="1"/>
          <w:numId w:val="1"/>
        </w:numPr>
        <w:spacing w:before="120" w:after="120"/>
        <w:ind w:left="1642"/>
        <w:rPr>
          <w:sz w:val="20"/>
          <w:szCs w:val="20"/>
        </w:rPr>
      </w:pPr>
      <w:r w:rsidRPr="00E108A1">
        <w:rPr>
          <w:sz w:val="20"/>
          <w:szCs w:val="20"/>
        </w:rPr>
        <w:t>Design-Build Phase:</w:t>
      </w:r>
    </w:p>
    <w:p w14:paraId="2B63F653" w14:textId="33AFD111" w:rsidR="00294456" w:rsidRPr="00E108A1" w:rsidRDefault="00294456" w:rsidP="00E108A1">
      <w:pPr>
        <w:pStyle w:val="ListParagraph"/>
        <w:widowControl/>
        <w:numPr>
          <w:ilvl w:val="2"/>
          <w:numId w:val="1"/>
        </w:numPr>
        <w:tabs>
          <w:tab w:val="left" w:pos="1640"/>
          <w:tab w:val="left" w:pos="1641"/>
        </w:tabs>
        <w:ind w:right="416"/>
        <w:rPr>
          <w:sz w:val="20"/>
          <w:szCs w:val="20"/>
        </w:rPr>
      </w:pPr>
      <w:r w:rsidRPr="00E108A1">
        <w:rPr>
          <w:sz w:val="20"/>
          <w:szCs w:val="20"/>
        </w:rPr>
        <w:t>Contract for or employ at Criteria Architect's expense, a sufficient number of specialists and other workers with requisite skills and experience as appropriate to successfully verify Performance Criteria compliance.</w:t>
      </w:r>
    </w:p>
    <w:p w14:paraId="4CF40B57" w14:textId="5F15643E"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Perform Criteria Conformance reviews of drawings</w:t>
      </w:r>
      <w:r w:rsidR="00294456" w:rsidRPr="00E108A1">
        <w:rPr>
          <w:sz w:val="20"/>
          <w:szCs w:val="20"/>
        </w:rPr>
        <w:t>,</w:t>
      </w:r>
      <w:r w:rsidRPr="00E108A1">
        <w:rPr>
          <w:sz w:val="20"/>
          <w:szCs w:val="20"/>
        </w:rPr>
        <w:t xml:space="preserve"> specification</w:t>
      </w:r>
      <w:r w:rsidR="00294456" w:rsidRPr="00E108A1">
        <w:rPr>
          <w:sz w:val="20"/>
          <w:szCs w:val="20"/>
        </w:rPr>
        <w:t>, and/or other</w:t>
      </w:r>
      <w:r w:rsidRPr="00E108A1">
        <w:rPr>
          <w:sz w:val="20"/>
          <w:szCs w:val="20"/>
        </w:rPr>
        <w:t xml:space="preserve"> submissions from Design-Build Entities at 50% and 100% Schematic Design, 50% and </w:t>
      </w:r>
      <w:r w:rsidR="00D57EE8" w:rsidRPr="00E108A1">
        <w:rPr>
          <w:sz w:val="20"/>
          <w:szCs w:val="20"/>
        </w:rPr>
        <w:t>95</w:t>
      </w:r>
      <w:r w:rsidRPr="00E108A1">
        <w:rPr>
          <w:sz w:val="20"/>
          <w:szCs w:val="20"/>
        </w:rPr>
        <w:t>% Design Development, and 50% Construction Documents.</w:t>
      </w:r>
    </w:p>
    <w:p w14:paraId="4963F913" w14:textId="4B090EDA"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 xml:space="preserve">Prepare reports documenting of </w:t>
      </w:r>
      <w:r w:rsidR="00294456" w:rsidRPr="00E108A1">
        <w:rPr>
          <w:sz w:val="20"/>
          <w:szCs w:val="20"/>
        </w:rPr>
        <w:t xml:space="preserve">the </w:t>
      </w:r>
      <w:r w:rsidRPr="00E108A1">
        <w:rPr>
          <w:sz w:val="20"/>
          <w:szCs w:val="20"/>
        </w:rPr>
        <w:t>non-</w:t>
      </w:r>
      <w:r w:rsidR="00294456" w:rsidRPr="00E108A1">
        <w:rPr>
          <w:sz w:val="20"/>
          <w:szCs w:val="20"/>
        </w:rPr>
        <w:t xml:space="preserve">conformance of any </w:t>
      </w:r>
      <w:r w:rsidRPr="00E108A1">
        <w:rPr>
          <w:sz w:val="20"/>
          <w:szCs w:val="20"/>
        </w:rPr>
        <w:t xml:space="preserve">items. </w:t>
      </w:r>
    </w:p>
    <w:p w14:paraId="1B571A08" w14:textId="6FD8E0AD"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Conduct meetings/follow-up with D-B team to correct and verify correction of non-conforming items</w:t>
      </w:r>
      <w:r w:rsidR="00294456" w:rsidRPr="00E108A1">
        <w:rPr>
          <w:sz w:val="20"/>
          <w:szCs w:val="20"/>
        </w:rPr>
        <w:t xml:space="preserve"> or document acceptance of the variance</w:t>
      </w:r>
      <w:r w:rsidRPr="00E108A1">
        <w:rPr>
          <w:sz w:val="20"/>
          <w:szCs w:val="20"/>
        </w:rPr>
        <w:t>.</w:t>
      </w:r>
    </w:p>
    <w:p w14:paraId="5084EC89" w14:textId="6E30434F" w:rsidR="00294456" w:rsidRPr="00E108A1" w:rsidRDefault="00294456" w:rsidP="00E108A1">
      <w:pPr>
        <w:pStyle w:val="ListParagraph"/>
        <w:widowControl/>
        <w:numPr>
          <w:ilvl w:val="2"/>
          <w:numId w:val="1"/>
        </w:numPr>
        <w:tabs>
          <w:tab w:val="left" w:pos="1640"/>
          <w:tab w:val="left" w:pos="1641"/>
        </w:tabs>
        <w:ind w:right="416"/>
        <w:rPr>
          <w:sz w:val="20"/>
          <w:szCs w:val="20"/>
        </w:rPr>
      </w:pPr>
      <w:r w:rsidRPr="00E108A1">
        <w:rPr>
          <w:sz w:val="20"/>
          <w:szCs w:val="20"/>
        </w:rPr>
        <w:t>Define and prepare a project specific list of submittals needed Judicial Council review and approval</w:t>
      </w:r>
    </w:p>
    <w:p w14:paraId="7FF9C57A" w14:textId="4C930E48" w:rsidR="00294456" w:rsidRPr="00E108A1" w:rsidRDefault="00294456" w:rsidP="00E108A1">
      <w:pPr>
        <w:pStyle w:val="ListParagraph"/>
        <w:widowControl/>
        <w:numPr>
          <w:ilvl w:val="2"/>
          <w:numId w:val="1"/>
        </w:numPr>
        <w:tabs>
          <w:tab w:val="left" w:pos="1640"/>
          <w:tab w:val="left" w:pos="1641"/>
        </w:tabs>
        <w:ind w:right="416"/>
        <w:rPr>
          <w:sz w:val="20"/>
          <w:szCs w:val="20"/>
        </w:rPr>
      </w:pPr>
      <w:r w:rsidRPr="00E108A1">
        <w:rPr>
          <w:sz w:val="20"/>
          <w:szCs w:val="20"/>
        </w:rPr>
        <w:t>Perform Submittal reviews to verify compliance with Performance Criteria and conformance with California Trial Court Facilities Standards (CTCFS).</w:t>
      </w:r>
    </w:p>
    <w:p w14:paraId="35096545" w14:textId="31975918" w:rsidR="00572D36" w:rsidRPr="00E108A1" w:rsidRDefault="00294456" w:rsidP="00E108A1">
      <w:pPr>
        <w:pStyle w:val="ListParagraph"/>
        <w:widowControl/>
        <w:numPr>
          <w:ilvl w:val="2"/>
          <w:numId w:val="1"/>
        </w:numPr>
        <w:tabs>
          <w:tab w:val="left" w:pos="1640"/>
          <w:tab w:val="left" w:pos="1641"/>
        </w:tabs>
        <w:ind w:right="416"/>
        <w:rPr>
          <w:sz w:val="20"/>
          <w:szCs w:val="20"/>
        </w:rPr>
      </w:pPr>
      <w:r w:rsidRPr="00E108A1">
        <w:rPr>
          <w:sz w:val="20"/>
          <w:szCs w:val="20"/>
        </w:rPr>
        <w:t>Perform review of RFIs and responses for validation of compliance with Performance Criteria</w:t>
      </w:r>
    </w:p>
    <w:p w14:paraId="2A02947E" w14:textId="77777777" w:rsidR="00983444" w:rsidRDefault="00983444" w:rsidP="00E108A1">
      <w:pPr>
        <w:widowControl/>
        <w:autoSpaceDE/>
        <w:autoSpaceDN/>
        <w:spacing w:after="160"/>
        <w:contextualSpacing/>
      </w:pPr>
    </w:p>
    <w:p w14:paraId="3F277904" w14:textId="77777777" w:rsidR="00983444" w:rsidRPr="00F74DD1" w:rsidRDefault="00983444" w:rsidP="00E108A1">
      <w:pPr>
        <w:widowControl/>
        <w:autoSpaceDE/>
        <w:autoSpaceDN/>
        <w:spacing w:after="160"/>
        <w:contextualSpacing/>
      </w:pPr>
    </w:p>
    <w:p w14:paraId="0CD8D007" w14:textId="54429E8E" w:rsidR="0098282B" w:rsidRDefault="00983444" w:rsidP="00E108A1">
      <w:pPr>
        <w:pStyle w:val="BodyText"/>
        <w:widowControl/>
        <w:ind w:left="3420" w:right="2623"/>
        <w:jc w:val="center"/>
      </w:pPr>
      <w:r w:rsidRPr="00CF1CC3">
        <w:t>END O</w:t>
      </w:r>
      <w:bookmarkStart w:id="112" w:name="2.34._Cost_Controls.__Construction_Manag"/>
      <w:bookmarkEnd w:id="112"/>
      <w:r w:rsidR="00681481">
        <w:t>F EXHIBIT B</w:t>
      </w:r>
    </w:p>
    <w:p w14:paraId="0CD8D008" w14:textId="77777777" w:rsidR="0098282B" w:rsidRDefault="0098282B" w:rsidP="00E108A1">
      <w:pPr>
        <w:widowControl/>
        <w:jc w:val="center"/>
        <w:sectPr w:rsidR="0098282B" w:rsidSect="00A22BC2">
          <w:headerReference w:type="even" r:id="rId46"/>
          <w:headerReference w:type="default" r:id="rId47"/>
          <w:footerReference w:type="default" r:id="rId48"/>
          <w:headerReference w:type="first" r:id="rId49"/>
          <w:pgSz w:w="12240" w:h="15840" w:code="1"/>
          <w:pgMar w:top="1008" w:right="605" w:bottom="1008" w:left="518" w:header="432" w:footer="432" w:gutter="0"/>
          <w:pgNumType w:start="1"/>
          <w:cols w:space="720"/>
        </w:sectPr>
      </w:pPr>
    </w:p>
    <w:p w14:paraId="0CD8D009" w14:textId="4A7E03C6" w:rsidR="0098282B" w:rsidRPr="00A22BC2" w:rsidRDefault="00681481" w:rsidP="00E108A1">
      <w:pPr>
        <w:widowControl/>
        <w:spacing w:afterLines="100" w:after="240"/>
        <w:jc w:val="center"/>
        <w:rPr>
          <w:rFonts w:ascii="Times New Roman Bold" w:hAnsi="Times New Roman Bold"/>
          <w:b/>
        </w:rPr>
      </w:pPr>
      <w:r w:rsidRPr="00A22BC2">
        <w:rPr>
          <w:rFonts w:ascii="Times New Roman Bold" w:hAnsi="Times New Roman Bold"/>
          <w:b/>
          <w:u w:val="single"/>
        </w:rPr>
        <w:lastRenderedPageBreak/>
        <w:t>EXHIBIT C</w:t>
      </w:r>
    </w:p>
    <w:p w14:paraId="0CD8D00B" w14:textId="1641AF35" w:rsidR="0098282B" w:rsidRDefault="00681481" w:rsidP="00E108A1">
      <w:pPr>
        <w:widowControl/>
        <w:spacing w:afterLines="100" w:after="240"/>
        <w:jc w:val="center"/>
        <w:rPr>
          <w:b/>
          <w:sz w:val="20"/>
        </w:rPr>
      </w:pPr>
      <w:r>
        <w:rPr>
          <w:b/>
          <w:sz w:val="20"/>
          <w:u w:val="single"/>
        </w:rPr>
        <w:t xml:space="preserve">CRITERIA </w:t>
      </w:r>
      <w:r w:rsidR="00C90132">
        <w:rPr>
          <w:b/>
          <w:sz w:val="20"/>
          <w:u w:val="single"/>
        </w:rPr>
        <w:t>ARCHITECT PROPOSAL</w:t>
      </w:r>
    </w:p>
    <w:p w14:paraId="28E3D33D" w14:textId="77777777" w:rsidR="001436E3" w:rsidRDefault="001436E3" w:rsidP="00E108A1">
      <w:pPr>
        <w:widowControl/>
        <w:spacing w:afterLines="100" w:after="240"/>
        <w:jc w:val="center"/>
        <w:rPr>
          <w:b/>
          <w:sz w:val="20"/>
        </w:rPr>
      </w:pPr>
    </w:p>
    <w:p w14:paraId="472B9E08" w14:textId="77777777" w:rsidR="001436E3" w:rsidRDefault="001436E3" w:rsidP="00E108A1">
      <w:pPr>
        <w:pStyle w:val="BodyText"/>
        <w:spacing w:beforeLines="100" w:before="240"/>
        <w:jc w:val="center"/>
        <w:rPr>
          <w:szCs w:val="24"/>
        </w:rPr>
      </w:pPr>
      <w:r w:rsidRPr="00334230">
        <w:rPr>
          <w:szCs w:val="24"/>
          <w:highlight w:val="yellow"/>
        </w:rPr>
        <w:t xml:space="preserve">(This space reserved for the </w:t>
      </w:r>
      <w:r>
        <w:rPr>
          <w:szCs w:val="24"/>
          <w:highlight w:val="yellow"/>
        </w:rPr>
        <w:t>Criterial Architect Proposal</w:t>
      </w:r>
      <w:r w:rsidRPr="00334230">
        <w:rPr>
          <w:szCs w:val="24"/>
          <w:highlight w:val="yellow"/>
        </w:rPr>
        <w:t>)</w:t>
      </w:r>
    </w:p>
    <w:p w14:paraId="6F5A6EB2" w14:textId="77777777" w:rsidR="00E54011" w:rsidRDefault="00E54011" w:rsidP="00E108A1">
      <w:pPr>
        <w:widowControl/>
        <w:spacing w:afterLines="100" w:after="240"/>
        <w:jc w:val="center"/>
        <w:rPr>
          <w:b/>
          <w:sz w:val="20"/>
        </w:rPr>
      </w:pPr>
    </w:p>
    <w:p w14:paraId="0CD8D02F" w14:textId="77777777" w:rsidR="0098282B" w:rsidRDefault="0098282B" w:rsidP="00E108A1">
      <w:pPr>
        <w:widowControl/>
        <w:rPr>
          <w:sz w:val="20"/>
        </w:rPr>
        <w:sectPr w:rsidR="0098282B" w:rsidSect="00516BDF">
          <w:headerReference w:type="even" r:id="rId50"/>
          <w:headerReference w:type="default" r:id="rId51"/>
          <w:footerReference w:type="default" r:id="rId52"/>
          <w:headerReference w:type="first" r:id="rId53"/>
          <w:pgSz w:w="12240" w:h="15840" w:code="1"/>
          <w:pgMar w:top="1008" w:right="605" w:bottom="1008" w:left="518" w:header="432" w:footer="432" w:gutter="0"/>
          <w:pgNumType w:start="1"/>
          <w:cols w:space="720"/>
        </w:sectPr>
      </w:pPr>
    </w:p>
    <w:p w14:paraId="0CD8D030" w14:textId="0CB87546" w:rsidR="0098282B" w:rsidRPr="00516BDF" w:rsidRDefault="00681481" w:rsidP="00E108A1">
      <w:pPr>
        <w:widowControl/>
        <w:spacing w:afterLines="100" w:after="240"/>
        <w:jc w:val="center"/>
        <w:rPr>
          <w:rFonts w:ascii="Times New Roman Bold" w:hAnsi="Times New Roman Bold"/>
          <w:b/>
        </w:rPr>
      </w:pPr>
      <w:r w:rsidRPr="00516BDF">
        <w:rPr>
          <w:rFonts w:ascii="Times New Roman Bold" w:hAnsi="Times New Roman Bold"/>
          <w:b/>
          <w:u w:val="single"/>
        </w:rPr>
        <w:lastRenderedPageBreak/>
        <w:t>EXHIBIT D</w:t>
      </w:r>
    </w:p>
    <w:p w14:paraId="0CD8D032" w14:textId="77777777" w:rsidR="0098282B" w:rsidRDefault="00681481" w:rsidP="00E108A1">
      <w:pPr>
        <w:widowControl/>
        <w:spacing w:afterLines="100" w:after="240"/>
        <w:jc w:val="center"/>
        <w:rPr>
          <w:b/>
          <w:sz w:val="20"/>
        </w:rPr>
      </w:pPr>
      <w:r>
        <w:rPr>
          <w:b/>
          <w:sz w:val="20"/>
          <w:u w:val="single"/>
        </w:rPr>
        <w:t>SCHEDULE OF WORK</w:t>
      </w:r>
    </w:p>
    <w:p w14:paraId="7B55A20A" w14:textId="77777777" w:rsidR="001436E3" w:rsidRDefault="001436E3" w:rsidP="00E108A1">
      <w:pPr>
        <w:widowControl/>
        <w:spacing w:afterLines="100" w:after="240"/>
        <w:jc w:val="center"/>
        <w:rPr>
          <w:b/>
          <w:sz w:val="20"/>
        </w:rPr>
      </w:pPr>
      <w:bookmarkStart w:id="113" w:name="[TO_BE_AGREED_TO_BY_THE_PARTIES_AND_ATTA"/>
      <w:bookmarkEnd w:id="113"/>
    </w:p>
    <w:p w14:paraId="1F3651BF" w14:textId="77777777" w:rsidR="001436E3" w:rsidRDefault="001436E3" w:rsidP="00E108A1">
      <w:pPr>
        <w:pStyle w:val="BodyText"/>
        <w:spacing w:beforeLines="100" w:before="240"/>
        <w:jc w:val="center"/>
        <w:rPr>
          <w:szCs w:val="24"/>
        </w:rPr>
      </w:pPr>
      <w:r w:rsidRPr="00334230">
        <w:rPr>
          <w:szCs w:val="24"/>
          <w:highlight w:val="yellow"/>
        </w:rPr>
        <w:t xml:space="preserve">(This space reserved for the </w:t>
      </w:r>
      <w:r>
        <w:rPr>
          <w:szCs w:val="24"/>
          <w:highlight w:val="yellow"/>
        </w:rPr>
        <w:t>Criteria Architect Schedule of Work</w:t>
      </w:r>
      <w:r w:rsidRPr="00334230">
        <w:rPr>
          <w:szCs w:val="24"/>
          <w:highlight w:val="yellow"/>
        </w:rPr>
        <w:t>)</w:t>
      </w:r>
    </w:p>
    <w:p w14:paraId="01EAC676" w14:textId="77777777" w:rsidR="0098282B" w:rsidRDefault="0098282B" w:rsidP="00E108A1">
      <w:pPr>
        <w:widowControl/>
        <w:spacing w:afterLines="100" w:after="240"/>
        <w:jc w:val="center"/>
        <w:rPr>
          <w:b/>
          <w:sz w:val="20"/>
          <w:shd w:val="clear" w:color="auto" w:fill="FFFF00"/>
        </w:rPr>
      </w:pPr>
    </w:p>
    <w:p w14:paraId="26CC4794" w14:textId="77777777" w:rsidR="001436E3" w:rsidRDefault="001436E3" w:rsidP="00E108A1">
      <w:pPr>
        <w:widowControl/>
        <w:spacing w:afterLines="100" w:after="240"/>
        <w:jc w:val="center"/>
        <w:rPr>
          <w:b/>
          <w:sz w:val="20"/>
        </w:rPr>
      </w:pPr>
    </w:p>
    <w:p w14:paraId="0CD8D035" w14:textId="77777777" w:rsidR="0098282B" w:rsidRDefault="0098282B" w:rsidP="00E108A1">
      <w:pPr>
        <w:pStyle w:val="BodyText"/>
        <w:widowControl/>
        <w:spacing w:afterLines="100" w:after="240"/>
        <w:rPr>
          <w:b/>
        </w:rPr>
      </w:pPr>
    </w:p>
    <w:p w14:paraId="0CD8D036" w14:textId="77777777" w:rsidR="0098282B" w:rsidRDefault="0098282B" w:rsidP="00E108A1">
      <w:pPr>
        <w:pStyle w:val="BodyText"/>
        <w:widowControl/>
        <w:rPr>
          <w:b/>
        </w:rPr>
      </w:pPr>
    </w:p>
    <w:p w14:paraId="0CD8D037" w14:textId="77777777" w:rsidR="0098282B" w:rsidRDefault="0098282B" w:rsidP="00E108A1">
      <w:pPr>
        <w:pStyle w:val="BodyText"/>
        <w:widowControl/>
        <w:rPr>
          <w:b/>
        </w:rPr>
      </w:pPr>
    </w:p>
    <w:p w14:paraId="0CD8D038" w14:textId="77777777" w:rsidR="0098282B" w:rsidRDefault="0098282B" w:rsidP="00E108A1">
      <w:pPr>
        <w:pStyle w:val="BodyText"/>
        <w:widowControl/>
        <w:rPr>
          <w:b/>
        </w:rPr>
      </w:pPr>
    </w:p>
    <w:p w14:paraId="0CD8D06B" w14:textId="50245387" w:rsidR="0098282B" w:rsidRDefault="0098282B" w:rsidP="00E108A1">
      <w:pPr>
        <w:pStyle w:val="BodyText"/>
        <w:widowControl/>
        <w:spacing w:before="4"/>
        <w:rPr>
          <w:b/>
          <w:sz w:val="24"/>
        </w:rPr>
      </w:pPr>
    </w:p>
    <w:p w14:paraId="0CD8D06C" w14:textId="77777777" w:rsidR="0098282B" w:rsidRDefault="0098282B" w:rsidP="00E108A1">
      <w:pPr>
        <w:widowControl/>
        <w:rPr>
          <w:sz w:val="24"/>
        </w:rPr>
        <w:sectPr w:rsidR="0098282B" w:rsidSect="00516BDF">
          <w:headerReference w:type="even" r:id="rId54"/>
          <w:headerReference w:type="default" r:id="rId55"/>
          <w:footerReference w:type="default" r:id="rId56"/>
          <w:headerReference w:type="first" r:id="rId57"/>
          <w:pgSz w:w="12240" w:h="15840" w:code="1"/>
          <w:pgMar w:top="1008" w:right="605" w:bottom="1008" w:left="518" w:header="432" w:footer="432" w:gutter="0"/>
          <w:pgNumType w:start="1"/>
          <w:cols w:space="720"/>
        </w:sectPr>
      </w:pPr>
    </w:p>
    <w:p w14:paraId="0CD8D06D" w14:textId="30FF6497" w:rsidR="0098282B" w:rsidRPr="00F701CB" w:rsidRDefault="00681481" w:rsidP="00E108A1">
      <w:pPr>
        <w:widowControl/>
        <w:spacing w:afterLines="100" w:after="240"/>
        <w:jc w:val="center"/>
        <w:rPr>
          <w:rFonts w:ascii="Times New Roman Bold" w:hAnsi="Times New Roman Bold"/>
          <w:b/>
        </w:rPr>
      </w:pPr>
      <w:r w:rsidRPr="00F701CB">
        <w:rPr>
          <w:rFonts w:ascii="Times New Roman Bold" w:hAnsi="Times New Roman Bold"/>
          <w:b/>
          <w:u w:val="single"/>
        </w:rPr>
        <w:lastRenderedPageBreak/>
        <w:t>EXHIBIT E</w:t>
      </w:r>
    </w:p>
    <w:p w14:paraId="0CD8D06F" w14:textId="77777777" w:rsidR="0098282B" w:rsidRDefault="00681481" w:rsidP="00E108A1">
      <w:pPr>
        <w:widowControl/>
        <w:spacing w:before="91"/>
        <w:jc w:val="center"/>
        <w:rPr>
          <w:b/>
          <w:sz w:val="20"/>
        </w:rPr>
      </w:pPr>
      <w:r>
        <w:rPr>
          <w:b/>
          <w:sz w:val="20"/>
          <w:u w:val="single"/>
        </w:rPr>
        <w:t>FEE SCHEDULE</w:t>
      </w:r>
    </w:p>
    <w:p w14:paraId="0CD8D070" w14:textId="77777777" w:rsidR="0098282B" w:rsidRDefault="0098282B" w:rsidP="00E108A1">
      <w:pPr>
        <w:pStyle w:val="BodyText"/>
        <w:widowControl/>
        <w:rPr>
          <w:b/>
        </w:rPr>
      </w:pPr>
    </w:p>
    <w:p w14:paraId="0CD8D071" w14:textId="77777777" w:rsidR="0098282B" w:rsidRDefault="0098282B" w:rsidP="00E108A1">
      <w:pPr>
        <w:pStyle w:val="BodyText"/>
        <w:widowControl/>
        <w:spacing w:before="10"/>
        <w:rPr>
          <w:b/>
          <w:sz w:val="19"/>
        </w:rPr>
      </w:pPr>
    </w:p>
    <w:p w14:paraId="05E2C0C7" w14:textId="77777777" w:rsidR="001436E3" w:rsidRDefault="001436E3" w:rsidP="00E108A1">
      <w:pPr>
        <w:pStyle w:val="BodyText"/>
        <w:spacing w:beforeLines="100" w:before="240"/>
        <w:jc w:val="center"/>
        <w:rPr>
          <w:szCs w:val="24"/>
        </w:rPr>
      </w:pPr>
      <w:bookmarkStart w:id="114" w:name="Method_of_Payment"/>
      <w:bookmarkStart w:id="115" w:name="Personnel_and_Hourly_Rates"/>
      <w:bookmarkEnd w:id="114"/>
      <w:bookmarkEnd w:id="115"/>
      <w:r w:rsidRPr="00334230">
        <w:rPr>
          <w:szCs w:val="24"/>
          <w:highlight w:val="yellow"/>
        </w:rPr>
        <w:t xml:space="preserve">(This space reserved for the </w:t>
      </w:r>
      <w:r>
        <w:rPr>
          <w:szCs w:val="24"/>
          <w:highlight w:val="yellow"/>
        </w:rPr>
        <w:t>Criteria Architect Fee Schedule</w:t>
      </w:r>
      <w:r w:rsidRPr="00334230">
        <w:rPr>
          <w:szCs w:val="24"/>
          <w:highlight w:val="yellow"/>
        </w:rPr>
        <w:t>)</w:t>
      </w:r>
    </w:p>
    <w:p w14:paraId="0CD8D0AE" w14:textId="77777777" w:rsidR="0098282B" w:rsidRDefault="0098282B" w:rsidP="00E108A1">
      <w:pPr>
        <w:widowControl/>
        <w:rPr>
          <w:sz w:val="18"/>
        </w:rPr>
        <w:sectPr w:rsidR="0098282B" w:rsidSect="00F331DE">
          <w:headerReference w:type="even" r:id="rId58"/>
          <w:headerReference w:type="default" r:id="rId59"/>
          <w:footerReference w:type="default" r:id="rId60"/>
          <w:headerReference w:type="first" r:id="rId61"/>
          <w:pgSz w:w="12240" w:h="15840" w:code="1"/>
          <w:pgMar w:top="1008" w:right="605" w:bottom="1008" w:left="518" w:header="432" w:footer="432" w:gutter="0"/>
          <w:pgNumType w:start="1"/>
          <w:cols w:space="720"/>
        </w:sectPr>
      </w:pPr>
    </w:p>
    <w:p w14:paraId="3A553FF2" w14:textId="4564996A" w:rsidR="00F331DE" w:rsidRPr="00F331DE" w:rsidRDefault="00681481" w:rsidP="00E108A1">
      <w:pPr>
        <w:widowControl/>
        <w:spacing w:afterLines="100" w:after="240"/>
        <w:ind w:left="3427" w:right="3341"/>
        <w:jc w:val="center"/>
        <w:rPr>
          <w:rFonts w:ascii="Times New Roman Bold" w:hAnsi="Times New Roman Bold"/>
          <w:b/>
          <w:u w:val="single"/>
        </w:rPr>
      </w:pPr>
      <w:r w:rsidRPr="00F331DE">
        <w:rPr>
          <w:rFonts w:ascii="Times New Roman Bold" w:hAnsi="Times New Roman Bold"/>
          <w:b/>
          <w:u w:val="single"/>
        </w:rPr>
        <w:lastRenderedPageBreak/>
        <w:t>EXHIBIT F</w:t>
      </w:r>
    </w:p>
    <w:p w14:paraId="0CD8D0AF" w14:textId="3F5E3F84" w:rsidR="0098282B" w:rsidRDefault="00681481" w:rsidP="00E108A1">
      <w:pPr>
        <w:widowControl/>
        <w:spacing w:afterLines="100" w:after="240"/>
        <w:jc w:val="center"/>
        <w:rPr>
          <w:b/>
          <w:sz w:val="20"/>
        </w:rPr>
      </w:pPr>
      <w:r>
        <w:rPr>
          <w:b/>
          <w:sz w:val="20"/>
          <w:u w:val="single"/>
        </w:rPr>
        <w:t>KEY PERSONNEL</w:t>
      </w:r>
    </w:p>
    <w:p w14:paraId="0CD8D0B0" w14:textId="77777777" w:rsidR="0098282B" w:rsidRDefault="0098282B" w:rsidP="00E108A1">
      <w:pPr>
        <w:pStyle w:val="BodyText"/>
        <w:widowControl/>
        <w:rPr>
          <w:b/>
        </w:rPr>
      </w:pPr>
    </w:p>
    <w:p w14:paraId="0CD8D0B1" w14:textId="77777777" w:rsidR="0098282B" w:rsidRDefault="0098282B" w:rsidP="00E108A1">
      <w:pPr>
        <w:pStyle w:val="BodyText"/>
        <w:widowControl/>
        <w:rPr>
          <w:b/>
        </w:rPr>
      </w:pPr>
    </w:p>
    <w:p w14:paraId="0CD8D0B2" w14:textId="77777777" w:rsidR="0098282B" w:rsidRDefault="0098282B" w:rsidP="00E108A1">
      <w:pPr>
        <w:pStyle w:val="BodyText"/>
        <w:widowControl/>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58" w:type="dxa"/>
          <w:right w:w="115" w:type="dxa"/>
        </w:tblCellMar>
        <w:tblLook w:val="01E0" w:firstRow="1" w:lastRow="1" w:firstColumn="1" w:lastColumn="1" w:noHBand="0" w:noVBand="0"/>
      </w:tblPr>
      <w:tblGrid>
        <w:gridCol w:w="5148"/>
        <w:gridCol w:w="3785"/>
      </w:tblGrid>
      <w:tr w:rsidR="0098282B" w14:paraId="0CD8D0B7" w14:textId="77777777" w:rsidTr="004B151B">
        <w:trPr>
          <w:cantSplit/>
          <w:tblHeader/>
          <w:jc w:val="center"/>
        </w:trPr>
        <w:tc>
          <w:tcPr>
            <w:tcW w:w="5148" w:type="dxa"/>
            <w:shd w:val="clear" w:color="auto" w:fill="DADADA"/>
          </w:tcPr>
          <w:p w14:paraId="0CD8D0B5" w14:textId="77777777" w:rsidR="0098282B" w:rsidRDefault="00681481" w:rsidP="00E108A1">
            <w:pPr>
              <w:pStyle w:val="TableParagraph"/>
              <w:widowControl/>
              <w:rPr>
                <w:b/>
                <w:sz w:val="20"/>
              </w:rPr>
            </w:pPr>
            <w:r>
              <w:rPr>
                <w:b/>
                <w:sz w:val="20"/>
              </w:rPr>
              <w:t>Name</w:t>
            </w:r>
          </w:p>
        </w:tc>
        <w:tc>
          <w:tcPr>
            <w:tcW w:w="3785" w:type="dxa"/>
            <w:shd w:val="clear" w:color="auto" w:fill="DADADA"/>
          </w:tcPr>
          <w:p w14:paraId="0CD8D0B6" w14:textId="77777777" w:rsidR="0098282B" w:rsidRDefault="00681481" w:rsidP="00E108A1">
            <w:pPr>
              <w:pStyle w:val="TableParagraph"/>
              <w:widowControl/>
              <w:rPr>
                <w:b/>
                <w:sz w:val="20"/>
              </w:rPr>
            </w:pPr>
            <w:r>
              <w:rPr>
                <w:b/>
                <w:sz w:val="20"/>
              </w:rPr>
              <w:t>Title</w:t>
            </w:r>
          </w:p>
        </w:tc>
      </w:tr>
      <w:tr w:rsidR="0098282B" w14:paraId="0CD8D0BA" w14:textId="77777777" w:rsidTr="004B151B">
        <w:trPr>
          <w:cantSplit/>
          <w:jc w:val="center"/>
        </w:trPr>
        <w:tc>
          <w:tcPr>
            <w:tcW w:w="5148" w:type="dxa"/>
          </w:tcPr>
          <w:p w14:paraId="0CD8D0B8" w14:textId="77777777" w:rsidR="0098282B" w:rsidRDefault="0098282B" w:rsidP="00E108A1">
            <w:pPr>
              <w:pStyle w:val="TableParagraph"/>
              <w:widowControl/>
              <w:rPr>
                <w:sz w:val="18"/>
              </w:rPr>
            </w:pPr>
          </w:p>
        </w:tc>
        <w:tc>
          <w:tcPr>
            <w:tcW w:w="3785" w:type="dxa"/>
          </w:tcPr>
          <w:p w14:paraId="0CD8D0B9" w14:textId="77777777" w:rsidR="0098282B" w:rsidRDefault="0098282B" w:rsidP="00E108A1">
            <w:pPr>
              <w:pStyle w:val="TableParagraph"/>
              <w:widowControl/>
              <w:rPr>
                <w:sz w:val="18"/>
              </w:rPr>
            </w:pPr>
          </w:p>
        </w:tc>
      </w:tr>
      <w:tr w:rsidR="0098282B" w14:paraId="0CD8D0BD" w14:textId="77777777" w:rsidTr="004B151B">
        <w:trPr>
          <w:cantSplit/>
          <w:jc w:val="center"/>
        </w:trPr>
        <w:tc>
          <w:tcPr>
            <w:tcW w:w="5148" w:type="dxa"/>
          </w:tcPr>
          <w:p w14:paraId="0CD8D0BB" w14:textId="77777777" w:rsidR="0098282B" w:rsidRDefault="0098282B" w:rsidP="00E108A1">
            <w:pPr>
              <w:pStyle w:val="TableParagraph"/>
              <w:widowControl/>
              <w:rPr>
                <w:sz w:val="18"/>
              </w:rPr>
            </w:pPr>
          </w:p>
        </w:tc>
        <w:tc>
          <w:tcPr>
            <w:tcW w:w="3785" w:type="dxa"/>
          </w:tcPr>
          <w:p w14:paraId="0CD8D0BC" w14:textId="77777777" w:rsidR="0098282B" w:rsidRDefault="0098282B" w:rsidP="00E108A1">
            <w:pPr>
              <w:pStyle w:val="TableParagraph"/>
              <w:widowControl/>
              <w:rPr>
                <w:sz w:val="18"/>
              </w:rPr>
            </w:pPr>
          </w:p>
        </w:tc>
      </w:tr>
      <w:tr w:rsidR="0098282B" w14:paraId="0CD8D0C0" w14:textId="77777777" w:rsidTr="004B151B">
        <w:trPr>
          <w:cantSplit/>
          <w:jc w:val="center"/>
        </w:trPr>
        <w:tc>
          <w:tcPr>
            <w:tcW w:w="5148" w:type="dxa"/>
          </w:tcPr>
          <w:p w14:paraId="0CD8D0BE" w14:textId="77777777" w:rsidR="0098282B" w:rsidRDefault="0098282B" w:rsidP="00E108A1">
            <w:pPr>
              <w:pStyle w:val="TableParagraph"/>
              <w:widowControl/>
              <w:rPr>
                <w:sz w:val="18"/>
              </w:rPr>
            </w:pPr>
          </w:p>
        </w:tc>
        <w:tc>
          <w:tcPr>
            <w:tcW w:w="3785" w:type="dxa"/>
          </w:tcPr>
          <w:p w14:paraId="0CD8D0BF" w14:textId="77777777" w:rsidR="0098282B" w:rsidRDefault="0098282B" w:rsidP="00E108A1">
            <w:pPr>
              <w:pStyle w:val="TableParagraph"/>
              <w:widowControl/>
              <w:rPr>
                <w:sz w:val="18"/>
              </w:rPr>
            </w:pPr>
          </w:p>
        </w:tc>
      </w:tr>
      <w:tr w:rsidR="0098282B" w14:paraId="0CD8D0C3" w14:textId="77777777" w:rsidTr="004B151B">
        <w:trPr>
          <w:cantSplit/>
          <w:jc w:val="center"/>
        </w:trPr>
        <w:tc>
          <w:tcPr>
            <w:tcW w:w="5148" w:type="dxa"/>
          </w:tcPr>
          <w:p w14:paraId="0CD8D0C1" w14:textId="77777777" w:rsidR="0098282B" w:rsidRDefault="0098282B" w:rsidP="00E108A1">
            <w:pPr>
              <w:pStyle w:val="TableParagraph"/>
              <w:widowControl/>
              <w:rPr>
                <w:sz w:val="18"/>
              </w:rPr>
            </w:pPr>
          </w:p>
        </w:tc>
        <w:tc>
          <w:tcPr>
            <w:tcW w:w="3785" w:type="dxa"/>
          </w:tcPr>
          <w:p w14:paraId="0CD8D0C2" w14:textId="77777777" w:rsidR="0098282B" w:rsidRDefault="0098282B" w:rsidP="00E108A1">
            <w:pPr>
              <w:pStyle w:val="TableParagraph"/>
              <w:widowControl/>
              <w:rPr>
                <w:sz w:val="18"/>
              </w:rPr>
            </w:pPr>
          </w:p>
        </w:tc>
      </w:tr>
      <w:tr w:rsidR="0098282B" w14:paraId="0CD8D0C6" w14:textId="77777777" w:rsidTr="004B151B">
        <w:trPr>
          <w:cantSplit/>
          <w:jc w:val="center"/>
        </w:trPr>
        <w:tc>
          <w:tcPr>
            <w:tcW w:w="5148" w:type="dxa"/>
          </w:tcPr>
          <w:p w14:paraId="0CD8D0C4" w14:textId="77777777" w:rsidR="0098282B" w:rsidRDefault="0098282B" w:rsidP="00E108A1">
            <w:pPr>
              <w:pStyle w:val="TableParagraph"/>
              <w:widowControl/>
              <w:rPr>
                <w:sz w:val="18"/>
              </w:rPr>
            </w:pPr>
          </w:p>
        </w:tc>
        <w:tc>
          <w:tcPr>
            <w:tcW w:w="3785" w:type="dxa"/>
          </w:tcPr>
          <w:p w14:paraId="0CD8D0C5" w14:textId="77777777" w:rsidR="0098282B" w:rsidRDefault="0098282B" w:rsidP="00E108A1">
            <w:pPr>
              <w:pStyle w:val="TableParagraph"/>
              <w:widowControl/>
              <w:rPr>
                <w:sz w:val="18"/>
              </w:rPr>
            </w:pPr>
          </w:p>
        </w:tc>
      </w:tr>
      <w:tr w:rsidR="0098282B" w14:paraId="0CD8D0C9" w14:textId="77777777" w:rsidTr="004B151B">
        <w:trPr>
          <w:cantSplit/>
          <w:jc w:val="center"/>
        </w:trPr>
        <w:tc>
          <w:tcPr>
            <w:tcW w:w="5148" w:type="dxa"/>
          </w:tcPr>
          <w:p w14:paraId="0CD8D0C7" w14:textId="77777777" w:rsidR="0098282B" w:rsidRDefault="0098282B" w:rsidP="00E108A1">
            <w:pPr>
              <w:pStyle w:val="TableParagraph"/>
              <w:widowControl/>
              <w:rPr>
                <w:sz w:val="18"/>
              </w:rPr>
            </w:pPr>
          </w:p>
        </w:tc>
        <w:tc>
          <w:tcPr>
            <w:tcW w:w="3785" w:type="dxa"/>
          </w:tcPr>
          <w:p w14:paraId="0CD8D0C8" w14:textId="77777777" w:rsidR="0098282B" w:rsidRDefault="0098282B" w:rsidP="00E108A1">
            <w:pPr>
              <w:pStyle w:val="TableParagraph"/>
              <w:widowControl/>
              <w:rPr>
                <w:sz w:val="18"/>
              </w:rPr>
            </w:pPr>
          </w:p>
        </w:tc>
      </w:tr>
      <w:tr w:rsidR="0098282B" w14:paraId="0CD8D0CC" w14:textId="77777777" w:rsidTr="004B151B">
        <w:trPr>
          <w:cantSplit/>
          <w:jc w:val="center"/>
        </w:trPr>
        <w:tc>
          <w:tcPr>
            <w:tcW w:w="5148" w:type="dxa"/>
          </w:tcPr>
          <w:p w14:paraId="0CD8D0CA" w14:textId="77777777" w:rsidR="0098282B" w:rsidRDefault="0098282B" w:rsidP="00E108A1">
            <w:pPr>
              <w:pStyle w:val="TableParagraph"/>
              <w:widowControl/>
              <w:rPr>
                <w:sz w:val="18"/>
              </w:rPr>
            </w:pPr>
          </w:p>
        </w:tc>
        <w:tc>
          <w:tcPr>
            <w:tcW w:w="3785" w:type="dxa"/>
          </w:tcPr>
          <w:p w14:paraId="0CD8D0CB" w14:textId="77777777" w:rsidR="0098282B" w:rsidRDefault="0098282B" w:rsidP="00E108A1">
            <w:pPr>
              <w:pStyle w:val="TableParagraph"/>
              <w:widowControl/>
              <w:rPr>
                <w:sz w:val="18"/>
              </w:rPr>
            </w:pPr>
          </w:p>
        </w:tc>
      </w:tr>
      <w:tr w:rsidR="0098282B" w14:paraId="0CD8D0CF" w14:textId="77777777" w:rsidTr="004B151B">
        <w:trPr>
          <w:cantSplit/>
          <w:jc w:val="center"/>
        </w:trPr>
        <w:tc>
          <w:tcPr>
            <w:tcW w:w="5148" w:type="dxa"/>
          </w:tcPr>
          <w:p w14:paraId="0CD8D0CD" w14:textId="77777777" w:rsidR="0098282B" w:rsidRDefault="0098282B" w:rsidP="00E108A1">
            <w:pPr>
              <w:pStyle w:val="TableParagraph"/>
              <w:widowControl/>
              <w:rPr>
                <w:sz w:val="18"/>
              </w:rPr>
            </w:pPr>
          </w:p>
        </w:tc>
        <w:tc>
          <w:tcPr>
            <w:tcW w:w="3785" w:type="dxa"/>
          </w:tcPr>
          <w:p w14:paraId="0CD8D0CE" w14:textId="77777777" w:rsidR="0098282B" w:rsidRDefault="0098282B" w:rsidP="00E108A1">
            <w:pPr>
              <w:pStyle w:val="TableParagraph"/>
              <w:widowControl/>
              <w:rPr>
                <w:sz w:val="18"/>
              </w:rPr>
            </w:pPr>
          </w:p>
        </w:tc>
      </w:tr>
      <w:tr w:rsidR="0098282B" w14:paraId="0CD8D0D2" w14:textId="77777777" w:rsidTr="004B151B">
        <w:trPr>
          <w:cantSplit/>
          <w:jc w:val="center"/>
        </w:trPr>
        <w:tc>
          <w:tcPr>
            <w:tcW w:w="5148" w:type="dxa"/>
          </w:tcPr>
          <w:p w14:paraId="0CD8D0D0" w14:textId="77777777" w:rsidR="0098282B" w:rsidRDefault="0098282B" w:rsidP="00E108A1">
            <w:pPr>
              <w:pStyle w:val="TableParagraph"/>
              <w:widowControl/>
              <w:rPr>
                <w:sz w:val="18"/>
              </w:rPr>
            </w:pPr>
          </w:p>
        </w:tc>
        <w:tc>
          <w:tcPr>
            <w:tcW w:w="3785" w:type="dxa"/>
          </w:tcPr>
          <w:p w14:paraId="0CD8D0D1" w14:textId="77777777" w:rsidR="0098282B" w:rsidRDefault="0098282B" w:rsidP="00E108A1">
            <w:pPr>
              <w:pStyle w:val="TableParagraph"/>
              <w:widowControl/>
              <w:rPr>
                <w:sz w:val="18"/>
              </w:rPr>
            </w:pPr>
          </w:p>
        </w:tc>
      </w:tr>
      <w:tr w:rsidR="0098282B" w14:paraId="0CD8D0D5" w14:textId="77777777" w:rsidTr="004B151B">
        <w:trPr>
          <w:cantSplit/>
          <w:jc w:val="center"/>
        </w:trPr>
        <w:tc>
          <w:tcPr>
            <w:tcW w:w="5148" w:type="dxa"/>
          </w:tcPr>
          <w:p w14:paraId="0CD8D0D3" w14:textId="77777777" w:rsidR="0098282B" w:rsidRDefault="0098282B" w:rsidP="00E108A1">
            <w:pPr>
              <w:pStyle w:val="TableParagraph"/>
              <w:widowControl/>
              <w:rPr>
                <w:sz w:val="18"/>
              </w:rPr>
            </w:pPr>
          </w:p>
        </w:tc>
        <w:tc>
          <w:tcPr>
            <w:tcW w:w="3785" w:type="dxa"/>
          </w:tcPr>
          <w:p w14:paraId="0CD8D0D4" w14:textId="77777777" w:rsidR="0098282B" w:rsidRDefault="0098282B" w:rsidP="00E108A1">
            <w:pPr>
              <w:pStyle w:val="TableParagraph"/>
              <w:widowControl/>
              <w:rPr>
                <w:sz w:val="18"/>
              </w:rPr>
            </w:pPr>
          </w:p>
        </w:tc>
      </w:tr>
    </w:tbl>
    <w:p w14:paraId="0CD8D0D6" w14:textId="77777777" w:rsidR="0098282B" w:rsidRPr="004B151B" w:rsidRDefault="0098282B" w:rsidP="00E108A1">
      <w:pPr>
        <w:pStyle w:val="BodyText"/>
        <w:widowControl/>
        <w:rPr>
          <w:rFonts w:ascii="Times New Roman Bold" w:hAnsi="Times New Roman Bold"/>
          <w:b/>
        </w:rPr>
      </w:pPr>
    </w:p>
    <w:p w14:paraId="0CD8D0F3" w14:textId="77777777" w:rsidR="0098282B" w:rsidRPr="004B151B" w:rsidRDefault="0098282B" w:rsidP="00E108A1">
      <w:pPr>
        <w:pStyle w:val="BodyText"/>
        <w:widowControl/>
        <w:rPr>
          <w:rFonts w:ascii="Times New Roman Bold" w:hAnsi="Times New Roman Bold"/>
          <w:b/>
        </w:rPr>
      </w:pPr>
    </w:p>
    <w:p w14:paraId="0CD8D0F4" w14:textId="77777777" w:rsidR="0098282B" w:rsidRPr="004B151B" w:rsidRDefault="0098282B" w:rsidP="00E108A1">
      <w:pPr>
        <w:pStyle w:val="BodyText"/>
        <w:widowControl/>
        <w:rPr>
          <w:rFonts w:ascii="Times New Roman Bold" w:hAnsi="Times New Roman Bold"/>
          <w:b/>
        </w:rPr>
      </w:pPr>
    </w:p>
    <w:p w14:paraId="75EA6A7B" w14:textId="6932FA9D" w:rsidR="000017C3" w:rsidRPr="004B151B" w:rsidRDefault="004B151B" w:rsidP="00E108A1">
      <w:pPr>
        <w:pStyle w:val="BodyText"/>
        <w:jc w:val="center"/>
        <w:rPr>
          <w:rFonts w:ascii="Times New Roman Bold" w:hAnsi="Times New Roman Bold"/>
          <w:b/>
        </w:rPr>
        <w:sectPr w:rsidR="000017C3" w:rsidRPr="004B151B" w:rsidSect="004B151B">
          <w:headerReference w:type="even" r:id="rId62"/>
          <w:headerReference w:type="default" r:id="rId63"/>
          <w:footerReference w:type="default" r:id="rId64"/>
          <w:headerReference w:type="first" r:id="rId65"/>
          <w:pgSz w:w="12240" w:h="15840" w:code="1"/>
          <w:pgMar w:top="1008" w:right="605" w:bottom="1008" w:left="518" w:header="432" w:footer="432" w:gutter="0"/>
          <w:pgNumType w:start="1"/>
          <w:cols w:space="720"/>
        </w:sectPr>
      </w:pPr>
      <w:r w:rsidRPr="004B151B">
        <w:rPr>
          <w:rFonts w:ascii="Times New Roman Bold" w:hAnsi="Times New Roman Bold"/>
          <w:b/>
        </w:rPr>
        <w:t>END OF EXHIBIT</w:t>
      </w:r>
    </w:p>
    <w:p w14:paraId="0CD8D153" w14:textId="670A4BC3" w:rsidR="0098282B" w:rsidRPr="00832F63" w:rsidRDefault="0054324D" w:rsidP="00E108A1">
      <w:pPr>
        <w:widowControl/>
        <w:spacing w:afterLines="100" w:after="240"/>
        <w:jc w:val="center"/>
        <w:rPr>
          <w:rFonts w:ascii="Times New Roman Bold" w:hAnsi="Times New Roman Bold"/>
          <w:b/>
        </w:rPr>
      </w:pPr>
      <w:r w:rsidRPr="00325F72">
        <w:rPr>
          <w:noProof/>
          <w:szCs w:val="24"/>
        </w:rPr>
        <w:lastRenderedPageBreak/>
        <w:drawing>
          <wp:anchor distT="0" distB="0" distL="114300" distR="114300" simplePos="0" relativeHeight="251661312" behindDoc="0" locked="0" layoutInCell="1" allowOverlap="1" wp14:anchorId="11095DE5" wp14:editId="2F63DCCE">
            <wp:simplePos x="0" y="0"/>
            <wp:positionH relativeFrom="rightMargin">
              <wp:posOffset>-1417320</wp:posOffset>
            </wp:positionH>
            <wp:positionV relativeFrom="paragraph">
              <wp:posOffset>-339634</wp:posOffset>
            </wp:positionV>
            <wp:extent cx="1417320" cy="14173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8" name="OOC_white_icons.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r w:rsidR="00681481" w:rsidRPr="00832F63">
        <w:rPr>
          <w:rFonts w:ascii="Times New Roman Bold" w:hAnsi="Times New Roman Bold"/>
          <w:b/>
          <w:u w:val="single"/>
        </w:rPr>
        <w:t xml:space="preserve">EXHIBIT </w:t>
      </w:r>
      <w:r w:rsidR="00E26DC8">
        <w:rPr>
          <w:rFonts w:ascii="Times New Roman Bold" w:hAnsi="Times New Roman Bold"/>
          <w:b/>
          <w:u w:val="single"/>
        </w:rPr>
        <w:t>G</w:t>
      </w:r>
    </w:p>
    <w:p w14:paraId="0CD8D154" w14:textId="77777777" w:rsidR="0098282B" w:rsidRDefault="0098282B" w:rsidP="00E108A1">
      <w:pPr>
        <w:pStyle w:val="BodyText"/>
        <w:widowControl/>
        <w:rPr>
          <w:b/>
          <w:sz w:val="12"/>
        </w:rPr>
      </w:pPr>
    </w:p>
    <w:p w14:paraId="251A90AC" w14:textId="77777777" w:rsidR="0054324D" w:rsidRPr="00325F72" w:rsidRDefault="0054324D" w:rsidP="00E108A1">
      <w:pPr>
        <w:tabs>
          <w:tab w:val="center" w:pos="4680"/>
          <w:tab w:val="right" w:pos="9360"/>
        </w:tabs>
        <w:jc w:val="center"/>
        <w:rPr>
          <w:b/>
          <w:bCs/>
          <w:szCs w:val="24"/>
        </w:rPr>
      </w:pPr>
      <w:bookmarkStart w:id="116" w:name="_Hlk69811310"/>
    </w:p>
    <w:p w14:paraId="072CD50E" w14:textId="77777777" w:rsidR="0054324D" w:rsidRPr="00325F72" w:rsidRDefault="0054324D" w:rsidP="00E108A1">
      <w:pPr>
        <w:rPr>
          <w:szCs w:val="24"/>
        </w:rPr>
      </w:pPr>
      <w:r w:rsidRPr="00325F72">
        <w:rPr>
          <w:noProof/>
          <w:szCs w:val="24"/>
        </w:rPr>
        <mc:AlternateContent>
          <mc:Choice Requires="wpc">
            <w:drawing>
              <wp:anchor distT="0" distB="0" distL="114300" distR="114300" simplePos="0" relativeHeight="251663360" behindDoc="0" locked="1" layoutInCell="1" allowOverlap="1" wp14:anchorId="7B34303D" wp14:editId="1C2B89A6">
                <wp:simplePos x="0" y="0"/>
                <wp:positionH relativeFrom="column">
                  <wp:posOffset>0</wp:posOffset>
                </wp:positionH>
                <wp:positionV relativeFrom="page">
                  <wp:posOffset>831850</wp:posOffset>
                </wp:positionV>
                <wp:extent cx="3352800" cy="914400"/>
                <wp:effectExtent l="0" t="0" r="0" b="0"/>
                <wp:wrapNone/>
                <wp:docPr id="282" name="Canvas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 name="Freeform 9249"/>
                        <wps:cNvSpPr>
                          <a:spLocks/>
                        </wps:cNvSpPr>
                        <wps:spPr bwMode="auto">
                          <a:xfrm>
                            <a:off x="973670" y="238761"/>
                            <a:ext cx="65193" cy="201507"/>
                          </a:xfrm>
                          <a:custGeom>
                            <a:avLst/>
                            <a:gdLst>
                              <a:gd name="T0" fmla="*/ 130 w 247"/>
                              <a:gd name="T1" fmla="*/ 92 h 758"/>
                              <a:gd name="T2" fmla="*/ 48 w 247"/>
                              <a:gd name="T3" fmla="*/ 9 h 758"/>
                              <a:gd name="T4" fmla="*/ 61 w 247"/>
                              <a:gd name="T5" fmla="*/ 0 h 758"/>
                              <a:gd name="T6" fmla="*/ 152 w 247"/>
                              <a:gd name="T7" fmla="*/ 3 h 758"/>
                              <a:gd name="T8" fmla="*/ 231 w 247"/>
                              <a:gd name="T9" fmla="*/ 0 h 758"/>
                              <a:gd name="T10" fmla="*/ 247 w 247"/>
                              <a:gd name="T11" fmla="*/ 12 h 758"/>
                              <a:gd name="T12" fmla="*/ 197 w 247"/>
                              <a:gd name="T13" fmla="*/ 73 h 758"/>
                              <a:gd name="T14" fmla="*/ 197 w 247"/>
                              <a:gd name="T15" fmla="*/ 523 h 758"/>
                              <a:gd name="T16" fmla="*/ 33 w 247"/>
                              <a:gd name="T17" fmla="*/ 758 h 758"/>
                              <a:gd name="T18" fmla="*/ 0 w 247"/>
                              <a:gd name="T19" fmla="*/ 728 h 758"/>
                              <a:gd name="T20" fmla="*/ 18 w 247"/>
                              <a:gd name="T21" fmla="*/ 680 h 758"/>
                              <a:gd name="T22" fmla="*/ 71 w 247"/>
                              <a:gd name="T23" fmla="*/ 714 h 758"/>
                              <a:gd name="T24" fmla="*/ 130 w 247"/>
                              <a:gd name="T25" fmla="*/ 591 h 758"/>
                              <a:gd name="T26" fmla="*/ 130 w 247"/>
                              <a:gd name="T27" fmla="*/ 9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7" h="758">
                                <a:moveTo>
                                  <a:pt x="130" y="92"/>
                                </a:moveTo>
                                <a:cubicBezTo>
                                  <a:pt x="130" y="7"/>
                                  <a:pt x="48" y="32"/>
                                  <a:pt x="48" y="9"/>
                                </a:cubicBezTo>
                                <a:cubicBezTo>
                                  <a:pt x="48" y="3"/>
                                  <a:pt x="52" y="0"/>
                                  <a:pt x="61" y="0"/>
                                </a:cubicBezTo>
                                <a:cubicBezTo>
                                  <a:pt x="96" y="0"/>
                                  <a:pt x="114" y="3"/>
                                  <a:pt x="152" y="3"/>
                                </a:cubicBezTo>
                                <a:cubicBezTo>
                                  <a:pt x="192" y="3"/>
                                  <a:pt x="211" y="0"/>
                                  <a:pt x="231" y="0"/>
                                </a:cubicBezTo>
                                <a:cubicBezTo>
                                  <a:pt x="239" y="0"/>
                                  <a:pt x="247" y="3"/>
                                  <a:pt x="247" y="12"/>
                                </a:cubicBezTo>
                                <a:cubicBezTo>
                                  <a:pt x="247" y="31"/>
                                  <a:pt x="197" y="7"/>
                                  <a:pt x="197" y="73"/>
                                </a:cubicBezTo>
                                <a:cubicBezTo>
                                  <a:pt x="197" y="523"/>
                                  <a:pt x="197" y="523"/>
                                  <a:pt x="197" y="523"/>
                                </a:cubicBezTo>
                                <a:cubicBezTo>
                                  <a:pt x="197" y="655"/>
                                  <a:pt x="124" y="758"/>
                                  <a:pt x="33" y="758"/>
                                </a:cubicBezTo>
                                <a:cubicBezTo>
                                  <a:pt x="6" y="758"/>
                                  <a:pt x="0" y="752"/>
                                  <a:pt x="0" y="728"/>
                                </a:cubicBezTo>
                                <a:cubicBezTo>
                                  <a:pt x="0" y="716"/>
                                  <a:pt x="6" y="680"/>
                                  <a:pt x="18" y="680"/>
                                </a:cubicBezTo>
                                <a:cubicBezTo>
                                  <a:pt x="31" y="680"/>
                                  <a:pt x="47" y="714"/>
                                  <a:pt x="71" y="714"/>
                                </a:cubicBezTo>
                                <a:cubicBezTo>
                                  <a:pt x="106" y="714"/>
                                  <a:pt x="130" y="666"/>
                                  <a:pt x="130" y="591"/>
                                </a:cubicBezTo>
                                <a:lnTo>
                                  <a:pt x="13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8" name="Freeform 9250"/>
                        <wps:cNvSpPr>
                          <a:spLocks/>
                        </wps:cNvSpPr>
                        <wps:spPr bwMode="auto">
                          <a:xfrm>
                            <a:off x="1060875"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3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3" y="0"/>
                                  <a:pt x="193" y="11"/>
                                </a:cubicBezTo>
                                <a:cubicBezTo>
                                  <a:pt x="193"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9" name="Freeform 9251"/>
                        <wps:cNvSpPr>
                          <a:spLocks noEditPoints="1"/>
                        </wps:cNvSpPr>
                        <wps:spPr bwMode="auto">
                          <a:xfrm>
                            <a:off x="1246296" y="238763"/>
                            <a:ext cx="150707" cy="159173"/>
                          </a:xfrm>
                          <a:custGeom>
                            <a:avLst/>
                            <a:gdLst>
                              <a:gd name="T0" fmla="*/ 69 w 569"/>
                              <a:gd name="T1" fmla="*/ 91 h 600"/>
                              <a:gd name="T2" fmla="*/ 0 w 569"/>
                              <a:gd name="T3" fmla="*/ 9 h 600"/>
                              <a:gd name="T4" fmla="*/ 12 w 569"/>
                              <a:gd name="T5" fmla="*/ 0 h 600"/>
                              <a:gd name="T6" fmla="*/ 88 w 569"/>
                              <a:gd name="T7" fmla="*/ 3 h 600"/>
                              <a:gd name="T8" fmla="*/ 272 w 569"/>
                              <a:gd name="T9" fmla="*/ 0 h 600"/>
                              <a:gd name="T10" fmla="*/ 569 w 569"/>
                              <a:gd name="T11" fmla="*/ 270 h 600"/>
                              <a:gd name="T12" fmla="*/ 242 w 569"/>
                              <a:gd name="T13" fmla="*/ 600 h 600"/>
                              <a:gd name="T14" fmla="*/ 113 w 569"/>
                              <a:gd name="T15" fmla="*/ 597 h 600"/>
                              <a:gd name="T16" fmla="*/ 18 w 569"/>
                              <a:gd name="T17" fmla="*/ 600 h 600"/>
                              <a:gd name="T18" fmla="*/ 9 w 569"/>
                              <a:gd name="T19" fmla="*/ 591 h 600"/>
                              <a:gd name="T20" fmla="*/ 69 w 569"/>
                              <a:gd name="T21" fmla="*/ 513 h 600"/>
                              <a:gd name="T22" fmla="*/ 69 w 569"/>
                              <a:gd name="T23" fmla="*/ 91 h 600"/>
                              <a:gd name="T24" fmla="*/ 136 w 569"/>
                              <a:gd name="T25" fmla="*/ 477 h 600"/>
                              <a:gd name="T26" fmla="*/ 141 w 569"/>
                              <a:gd name="T27" fmla="*/ 539 h 600"/>
                              <a:gd name="T28" fmla="*/ 272 w 569"/>
                              <a:gd name="T29" fmla="*/ 577 h 600"/>
                              <a:gd name="T30" fmla="*/ 507 w 569"/>
                              <a:gd name="T31" fmla="*/ 317 h 600"/>
                              <a:gd name="T32" fmla="*/ 220 w 569"/>
                              <a:gd name="T33" fmla="*/ 21 h 600"/>
                              <a:gd name="T34" fmla="*/ 136 w 569"/>
                              <a:gd name="T35" fmla="*/ 75 h 600"/>
                              <a:gd name="T36" fmla="*/ 136 w 569"/>
                              <a:gd name="T37" fmla="*/ 477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9" h="600">
                                <a:moveTo>
                                  <a:pt x="69" y="91"/>
                                </a:moveTo>
                                <a:cubicBezTo>
                                  <a:pt x="69" y="4"/>
                                  <a:pt x="0" y="31"/>
                                  <a:pt x="0" y="9"/>
                                </a:cubicBezTo>
                                <a:cubicBezTo>
                                  <a:pt x="0" y="3"/>
                                  <a:pt x="7" y="0"/>
                                  <a:pt x="12" y="0"/>
                                </a:cubicBezTo>
                                <a:cubicBezTo>
                                  <a:pt x="38" y="0"/>
                                  <a:pt x="63" y="3"/>
                                  <a:pt x="88" y="3"/>
                                </a:cubicBezTo>
                                <a:cubicBezTo>
                                  <a:pt x="144" y="3"/>
                                  <a:pt x="199" y="0"/>
                                  <a:pt x="272" y="0"/>
                                </a:cubicBezTo>
                                <a:cubicBezTo>
                                  <a:pt x="422" y="0"/>
                                  <a:pt x="569" y="114"/>
                                  <a:pt x="569" y="270"/>
                                </a:cubicBezTo>
                                <a:cubicBezTo>
                                  <a:pt x="569" y="465"/>
                                  <a:pt x="477" y="600"/>
                                  <a:pt x="242" y="600"/>
                                </a:cubicBezTo>
                                <a:cubicBezTo>
                                  <a:pt x="199" y="600"/>
                                  <a:pt x="156" y="597"/>
                                  <a:pt x="113" y="597"/>
                                </a:cubicBezTo>
                                <a:cubicBezTo>
                                  <a:pt x="105" y="597"/>
                                  <a:pt x="24" y="600"/>
                                  <a:pt x="18" y="600"/>
                                </a:cubicBezTo>
                                <a:cubicBezTo>
                                  <a:pt x="11" y="600"/>
                                  <a:pt x="9" y="597"/>
                                  <a:pt x="9" y="591"/>
                                </a:cubicBezTo>
                                <a:cubicBezTo>
                                  <a:pt x="9" y="572"/>
                                  <a:pt x="69" y="593"/>
                                  <a:pt x="69" y="513"/>
                                </a:cubicBezTo>
                                <a:lnTo>
                                  <a:pt x="69" y="91"/>
                                </a:lnTo>
                                <a:close/>
                                <a:moveTo>
                                  <a:pt x="136" y="477"/>
                                </a:moveTo>
                                <a:cubicBezTo>
                                  <a:pt x="136" y="491"/>
                                  <a:pt x="134" y="531"/>
                                  <a:pt x="141" y="539"/>
                                </a:cubicBezTo>
                                <a:cubicBezTo>
                                  <a:pt x="169" y="567"/>
                                  <a:pt x="234" y="577"/>
                                  <a:pt x="272" y="577"/>
                                </a:cubicBezTo>
                                <a:cubicBezTo>
                                  <a:pt x="392" y="577"/>
                                  <a:pt x="507" y="513"/>
                                  <a:pt x="507" y="317"/>
                                </a:cubicBezTo>
                                <a:cubicBezTo>
                                  <a:pt x="507" y="129"/>
                                  <a:pt x="381" y="22"/>
                                  <a:pt x="220" y="21"/>
                                </a:cubicBezTo>
                                <a:cubicBezTo>
                                  <a:pt x="140" y="21"/>
                                  <a:pt x="136" y="35"/>
                                  <a:pt x="136" y="75"/>
                                </a:cubicBezTo>
                                <a:lnTo>
                                  <a:pt x="136"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0" name="Freeform 9252"/>
                        <wps:cNvSpPr>
                          <a:spLocks/>
                        </wps:cNvSpPr>
                        <wps:spPr bwMode="auto">
                          <a:xfrm>
                            <a:off x="141054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8" y="597"/>
                                  <a:pt x="102" y="597"/>
                                </a:cubicBezTo>
                                <a:cubicBezTo>
                                  <a:pt x="50" y="597"/>
                                  <a:pt x="33" y="600"/>
                                  <a:pt x="21" y="600"/>
                                </a:cubicBezTo>
                                <a:cubicBezTo>
                                  <a:pt x="5"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1" name="Freeform 9253"/>
                        <wps:cNvSpPr>
                          <a:spLocks/>
                        </wps:cNvSpPr>
                        <wps:spPr bwMode="auto">
                          <a:xfrm>
                            <a:off x="1481667"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9"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2" name="Freeform 9254"/>
                        <wps:cNvSpPr>
                          <a:spLocks/>
                        </wps:cNvSpPr>
                        <wps:spPr bwMode="auto">
                          <a:xfrm>
                            <a:off x="1652693"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5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5"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5"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3" name="Freeform 9255"/>
                        <wps:cNvSpPr>
                          <a:spLocks noEditPoints="1"/>
                        </wps:cNvSpPr>
                        <wps:spPr bwMode="auto">
                          <a:xfrm>
                            <a:off x="1721276" y="235376"/>
                            <a:ext cx="168487" cy="163407"/>
                          </a:xfrm>
                          <a:custGeom>
                            <a:avLst/>
                            <a:gdLst>
                              <a:gd name="T0" fmla="*/ 432 w 638"/>
                              <a:gd name="T1" fmla="*/ 411 h 616"/>
                              <a:gd name="T2" fmla="*/ 395 w 638"/>
                              <a:gd name="T3" fmla="*/ 379 h 616"/>
                              <a:gd name="T4" fmla="*/ 209 w 638"/>
                              <a:gd name="T5" fmla="*/ 379 h 616"/>
                              <a:gd name="T6" fmla="*/ 169 w 638"/>
                              <a:gd name="T7" fmla="*/ 397 h 616"/>
                              <a:gd name="T8" fmla="*/ 115 w 638"/>
                              <a:gd name="T9" fmla="*/ 516 h 616"/>
                              <a:gd name="T10" fmla="*/ 109 w 638"/>
                              <a:gd name="T11" fmla="*/ 545 h 616"/>
                              <a:gd name="T12" fmla="*/ 169 w 638"/>
                              <a:gd name="T13" fmla="*/ 601 h 616"/>
                              <a:gd name="T14" fmla="*/ 146 w 638"/>
                              <a:gd name="T15" fmla="*/ 614 h 616"/>
                              <a:gd name="T16" fmla="*/ 75 w 638"/>
                              <a:gd name="T17" fmla="*/ 611 h 616"/>
                              <a:gd name="T18" fmla="*/ 7 w 638"/>
                              <a:gd name="T19" fmla="*/ 614 h 616"/>
                              <a:gd name="T20" fmla="*/ 0 w 638"/>
                              <a:gd name="T21" fmla="*/ 605 h 616"/>
                              <a:gd name="T22" fmla="*/ 61 w 638"/>
                              <a:gd name="T23" fmla="*/ 553 h 616"/>
                              <a:gd name="T24" fmla="*/ 264 w 638"/>
                              <a:gd name="T25" fmla="*/ 121 h 616"/>
                              <a:gd name="T26" fmla="*/ 327 w 638"/>
                              <a:gd name="T27" fmla="*/ 0 h 616"/>
                              <a:gd name="T28" fmla="*/ 345 w 638"/>
                              <a:gd name="T29" fmla="*/ 32 h 616"/>
                              <a:gd name="T30" fmla="*/ 521 w 638"/>
                              <a:gd name="T31" fmla="*/ 468 h 616"/>
                              <a:gd name="T32" fmla="*/ 564 w 638"/>
                              <a:gd name="T33" fmla="*/ 565 h 616"/>
                              <a:gd name="T34" fmla="*/ 638 w 638"/>
                              <a:gd name="T35" fmla="*/ 606 h 616"/>
                              <a:gd name="T36" fmla="*/ 627 w 638"/>
                              <a:gd name="T37" fmla="*/ 614 h 616"/>
                              <a:gd name="T38" fmla="*/ 522 w 638"/>
                              <a:gd name="T39" fmla="*/ 611 h 616"/>
                              <a:gd name="T40" fmla="*/ 454 w 638"/>
                              <a:gd name="T41" fmla="*/ 614 h 616"/>
                              <a:gd name="T42" fmla="*/ 435 w 638"/>
                              <a:gd name="T43" fmla="*/ 605 h 616"/>
                              <a:gd name="T44" fmla="*/ 486 w 638"/>
                              <a:gd name="T45" fmla="*/ 561 h 616"/>
                              <a:gd name="T46" fmla="*/ 460 w 638"/>
                              <a:gd name="T47" fmla="*/ 481 h 616"/>
                              <a:gd name="T48" fmla="*/ 432 w 638"/>
                              <a:gd name="T49" fmla="*/ 411 h 616"/>
                              <a:gd name="T50" fmla="*/ 204 w 638"/>
                              <a:gd name="T51" fmla="*/ 327 h 616"/>
                              <a:gd name="T52" fmla="*/ 215 w 638"/>
                              <a:gd name="T53" fmla="*/ 342 h 616"/>
                              <a:gd name="T54" fmla="*/ 383 w 638"/>
                              <a:gd name="T55" fmla="*/ 342 h 616"/>
                              <a:gd name="T56" fmla="*/ 396 w 638"/>
                              <a:gd name="T57" fmla="*/ 325 h 616"/>
                              <a:gd name="T58" fmla="*/ 313 w 638"/>
                              <a:gd name="T59" fmla="*/ 121 h 616"/>
                              <a:gd name="T60" fmla="*/ 299 w 638"/>
                              <a:gd name="T61" fmla="*/ 121 h 616"/>
                              <a:gd name="T62" fmla="*/ 204 w 638"/>
                              <a:gd name="T63" fmla="*/ 327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8" h="616">
                                <a:moveTo>
                                  <a:pt x="432" y="411"/>
                                </a:moveTo>
                                <a:cubicBezTo>
                                  <a:pt x="424" y="392"/>
                                  <a:pt x="419" y="379"/>
                                  <a:pt x="395" y="379"/>
                                </a:cubicBezTo>
                                <a:cubicBezTo>
                                  <a:pt x="209" y="379"/>
                                  <a:pt x="209" y="379"/>
                                  <a:pt x="209" y="379"/>
                                </a:cubicBezTo>
                                <a:cubicBezTo>
                                  <a:pt x="193" y="379"/>
                                  <a:pt x="177" y="379"/>
                                  <a:pt x="169" y="397"/>
                                </a:cubicBezTo>
                                <a:cubicBezTo>
                                  <a:pt x="115" y="516"/>
                                  <a:pt x="115" y="516"/>
                                  <a:pt x="115" y="516"/>
                                </a:cubicBezTo>
                                <a:cubicBezTo>
                                  <a:pt x="112" y="522"/>
                                  <a:pt x="109" y="534"/>
                                  <a:pt x="109" y="545"/>
                                </a:cubicBezTo>
                                <a:cubicBezTo>
                                  <a:pt x="109" y="605"/>
                                  <a:pt x="169" y="579"/>
                                  <a:pt x="169" y="601"/>
                                </a:cubicBezTo>
                                <a:cubicBezTo>
                                  <a:pt x="169" y="616"/>
                                  <a:pt x="157" y="614"/>
                                  <a:pt x="146" y="614"/>
                                </a:cubicBezTo>
                                <a:cubicBezTo>
                                  <a:pt x="122" y="614"/>
                                  <a:pt x="99" y="611"/>
                                  <a:pt x="75" y="611"/>
                                </a:cubicBezTo>
                                <a:cubicBezTo>
                                  <a:pt x="52" y="611"/>
                                  <a:pt x="29" y="614"/>
                                  <a:pt x="7" y="614"/>
                                </a:cubicBezTo>
                                <a:cubicBezTo>
                                  <a:pt x="2" y="614"/>
                                  <a:pt x="0" y="610"/>
                                  <a:pt x="0" y="605"/>
                                </a:cubicBezTo>
                                <a:cubicBezTo>
                                  <a:pt x="0" y="587"/>
                                  <a:pt x="39" y="601"/>
                                  <a:pt x="61" y="553"/>
                                </a:cubicBezTo>
                                <a:cubicBezTo>
                                  <a:pt x="264" y="121"/>
                                  <a:pt x="264" y="121"/>
                                  <a:pt x="264" y="121"/>
                                </a:cubicBezTo>
                                <a:cubicBezTo>
                                  <a:pt x="314" y="14"/>
                                  <a:pt x="316" y="0"/>
                                  <a:pt x="327" y="0"/>
                                </a:cubicBezTo>
                                <a:cubicBezTo>
                                  <a:pt x="337" y="0"/>
                                  <a:pt x="343" y="25"/>
                                  <a:pt x="345" y="32"/>
                                </a:cubicBezTo>
                                <a:cubicBezTo>
                                  <a:pt x="521" y="468"/>
                                  <a:pt x="521" y="468"/>
                                  <a:pt x="521" y="468"/>
                                </a:cubicBezTo>
                                <a:cubicBezTo>
                                  <a:pt x="534" y="500"/>
                                  <a:pt x="544" y="535"/>
                                  <a:pt x="564" y="565"/>
                                </a:cubicBezTo>
                                <a:cubicBezTo>
                                  <a:pt x="589" y="604"/>
                                  <a:pt x="638" y="585"/>
                                  <a:pt x="638" y="606"/>
                                </a:cubicBezTo>
                                <a:cubicBezTo>
                                  <a:pt x="638" y="614"/>
                                  <a:pt x="632" y="614"/>
                                  <a:pt x="627" y="614"/>
                                </a:cubicBezTo>
                                <a:cubicBezTo>
                                  <a:pt x="592" y="614"/>
                                  <a:pt x="557" y="611"/>
                                  <a:pt x="522" y="611"/>
                                </a:cubicBezTo>
                                <a:cubicBezTo>
                                  <a:pt x="499" y="611"/>
                                  <a:pt x="477" y="614"/>
                                  <a:pt x="454" y="614"/>
                                </a:cubicBezTo>
                                <a:cubicBezTo>
                                  <a:pt x="449" y="614"/>
                                  <a:pt x="435" y="614"/>
                                  <a:pt x="435" y="605"/>
                                </a:cubicBezTo>
                                <a:cubicBezTo>
                                  <a:pt x="435" y="585"/>
                                  <a:pt x="486" y="594"/>
                                  <a:pt x="486" y="561"/>
                                </a:cubicBezTo>
                                <a:cubicBezTo>
                                  <a:pt x="486" y="543"/>
                                  <a:pt x="468" y="504"/>
                                  <a:pt x="460" y="481"/>
                                </a:cubicBezTo>
                                <a:lnTo>
                                  <a:pt x="432" y="411"/>
                                </a:lnTo>
                                <a:close/>
                                <a:moveTo>
                                  <a:pt x="204" y="327"/>
                                </a:moveTo>
                                <a:cubicBezTo>
                                  <a:pt x="198" y="339"/>
                                  <a:pt x="204" y="342"/>
                                  <a:pt x="215" y="342"/>
                                </a:cubicBezTo>
                                <a:cubicBezTo>
                                  <a:pt x="383" y="342"/>
                                  <a:pt x="383" y="342"/>
                                  <a:pt x="383" y="342"/>
                                </a:cubicBezTo>
                                <a:cubicBezTo>
                                  <a:pt x="401" y="342"/>
                                  <a:pt x="400" y="336"/>
                                  <a:pt x="396" y="325"/>
                                </a:cubicBezTo>
                                <a:cubicBezTo>
                                  <a:pt x="313" y="121"/>
                                  <a:pt x="313" y="121"/>
                                  <a:pt x="313" y="121"/>
                                </a:cubicBezTo>
                                <a:cubicBezTo>
                                  <a:pt x="309" y="111"/>
                                  <a:pt x="305" y="111"/>
                                  <a:pt x="299" y="121"/>
                                </a:cubicBezTo>
                                <a:lnTo>
                                  <a:pt x="204" y="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4" name="Freeform 9256"/>
                        <wps:cNvSpPr>
                          <a:spLocks/>
                        </wps:cNvSpPr>
                        <wps:spPr bwMode="auto">
                          <a:xfrm>
                            <a:off x="1897384" y="238761"/>
                            <a:ext cx="117687" cy="160020"/>
                          </a:xfrm>
                          <a:custGeom>
                            <a:avLst/>
                            <a:gdLst>
                              <a:gd name="T0" fmla="*/ 138 w 444"/>
                              <a:gd name="T1" fmla="*/ 496 h 602"/>
                              <a:gd name="T2" fmla="*/ 202 w 444"/>
                              <a:gd name="T3" fmla="*/ 566 h 602"/>
                              <a:gd name="T4" fmla="*/ 438 w 444"/>
                              <a:gd name="T5" fmla="*/ 479 h 602"/>
                              <a:gd name="T6" fmla="*/ 444 w 444"/>
                              <a:gd name="T7" fmla="*/ 489 h 602"/>
                              <a:gd name="T8" fmla="*/ 402 w 444"/>
                              <a:gd name="T9" fmla="*/ 571 h 602"/>
                              <a:gd name="T10" fmla="*/ 319 w 444"/>
                              <a:gd name="T11" fmla="*/ 600 h 602"/>
                              <a:gd name="T12" fmla="*/ 126 w 444"/>
                              <a:gd name="T13" fmla="*/ 597 h 602"/>
                              <a:gd name="T14" fmla="*/ 22 w 444"/>
                              <a:gd name="T15" fmla="*/ 600 h 602"/>
                              <a:gd name="T16" fmla="*/ 10 w 444"/>
                              <a:gd name="T17" fmla="*/ 591 h 602"/>
                              <a:gd name="T18" fmla="*/ 47 w 444"/>
                              <a:gd name="T19" fmla="*/ 569 h 602"/>
                              <a:gd name="T20" fmla="*/ 71 w 444"/>
                              <a:gd name="T21" fmla="*/ 496 h 602"/>
                              <a:gd name="T22" fmla="*/ 71 w 444"/>
                              <a:gd name="T23" fmla="*/ 66 h 602"/>
                              <a:gd name="T24" fmla="*/ 0 w 444"/>
                              <a:gd name="T25" fmla="*/ 11 h 602"/>
                              <a:gd name="T26" fmla="*/ 16 w 444"/>
                              <a:gd name="T27" fmla="*/ 0 h 602"/>
                              <a:gd name="T28" fmla="*/ 102 w 444"/>
                              <a:gd name="T29" fmla="*/ 3 h 602"/>
                              <a:gd name="T30" fmla="*/ 183 w 444"/>
                              <a:gd name="T31" fmla="*/ 0 h 602"/>
                              <a:gd name="T32" fmla="*/ 199 w 444"/>
                              <a:gd name="T33" fmla="*/ 12 h 602"/>
                              <a:gd name="T34" fmla="*/ 138 w 444"/>
                              <a:gd name="T35" fmla="*/ 84 h 602"/>
                              <a:gd name="T36" fmla="*/ 138 w 444"/>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4" h="602">
                                <a:moveTo>
                                  <a:pt x="138" y="496"/>
                                </a:moveTo>
                                <a:cubicBezTo>
                                  <a:pt x="138" y="546"/>
                                  <a:pt x="131" y="566"/>
                                  <a:pt x="202" y="566"/>
                                </a:cubicBezTo>
                                <a:cubicBezTo>
                                  <a:pt x="398" y="566"/>
                                  <a:pt x="427" y="479"/>
                                  <a:pt x="438" y="479"/>
                                </a:cubicBezTo>
                                <a:cubicBezTo>
                                  <a:pt x="444" y="479"/>
                                  <a:pt x="444" y="487"/>
                                  <a:pt x="444" y="489"/>
                                </a:cubicBezTo>
                                <a:cubicBezTo>
                                  <a:pt x="444" y="519"/>
                                  <a:pt x="422" y="549"/>
                                  <a:pt x="402" y="571"/>
                                </a:cubicBezTo>
                                <a:cubicBezTo>
                                  <a:pt x="375" y="602"/>
                                  <a:pt x="356" y="600"/>
                                  <a:pt x="319" y="600"/>
                                </a:cubicBezTo>
                                <a:cubicBezTo>
                                  <a:pt x="255" y="600"/>
                                  <a:pt x="190" y="595"/>
                                  <a:pt x="126" y="597"/>
                                </a:cubicBezTo>
                                <a:cubicBezTo>
                                  <a:pt x="92" y="597"/>
                                  <a:pt x="56" y="600"/>
                                  <a:pt x="22" y="600"/>
                                </a:cubicBezTo>
                                <a:cubicBezTo>
                                  <a:pt x="15" y="600"/>
                                  <a:pt x="10" y="598"/>
                                  <a:pt x="10" y="591"/>
                                </a:cubicBezTo>
                                <a:cubicBezTo>
                                  <a:pt x="11" y="581"/>
                                  <a:pt x="20" y="583"/>
                                  <a:pt x="47" y="569"/>
                                </a:cubicBezTo>
                                <a:cubicBezTo>
                                  <a:pt x="69" y="559"/>
                                  <a:pt x="71" y="536"/>
                                  <a:pt x="71" y="496"/>
                                </a:cubicBezTo>
                                <a:cubicBezTo>
                                  <a:pt x="71" y="66"/>
                                  <a:pt x="71" y="66"/>
                                  <a:pt x="71" y="66"/>
                                </a:cubicBezTo>
                                <a:cubicBezTo>
                                  <a:pt x="71" y="22"/>
                                  <a:pt x="0" y="28"/>
                                  <a:pt x="0" y="11"/>
                                </a:cubicBezTo>
                                <a:cubicBezTo>
                                  <a:pt x="0" y="2"/>
                                  <a:pt x="5" y="0"/>
                                  <a:pt x="16" y="0"/>
                                </a:cubicBezTo>
                                <a:cubicBezTo>
                                  <a:pt x="34" y="0"/>
                                  <a:pt x="61" y="3"/>
                                  <a:pt x="102" y="3"/>
                                </a:cubicBezTo>
                                <a:cubicBezTo>
                                  <a:pt x="150" y="3"/>
                                  <a:pt x="171" y="0"/>
                                  <a:pt x="183" y="0"/>
                                </a:cubicBezTo>
                                <a:cubicBezTo>
                                  <a:pt x="194" y="0"/>
                                  <a:pt x="199" y="2"/>
                                  <a:pt x="199" y="12"/>
                                </a:cubicBezTo>
                                <a:cubicBezTo>
                                  <a:pt x="199" y="31"/>
                                  <a:pt x="138" y="10"/>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5" name="Freeform 9257"/>
                        <wps:cNvSpPr>
                          <a:spLocks/>
                        </wps:cNvSpPr>
                        <wps:spPr bwMode="auto">
                          <a:xfrm>
                            <a:off x="2090420" y="237067"/>
                            <a:ext cx="152400" cy="162560"/>
                          </a:xfrm>
                          <a:custGeom>
                            <a:avLst/>
                            <a:gdLst>
                              <a:gd name="T0" fmla="*/ 305 w 574"/>
                              <a:gd name="T1" fmla="*/ 0 h 614"/>
                              <a:gd name="T2" fmla="*/ 533 w 574"/>
                              <a:gd name="T3" fmla="*/ 66 h 614"/>
                              <a:gd name="T4" fmla="*/ 553 w 574"/>
                              <a:gd name="T5" fmla="*/ 57 h 614"/>
                              <a:gd name="T6" fmla="*/ 565 w 574"/>
                              <a:gd name="T7" fmla="*/ 126 h 614"/>
                              <a:gd name="T8" fmla="*/ 560 w 574"/>
                              <a:gd name="T9" fmla="*/ 199 h 614"/>
                              <a:gd name="T10" fmla="*/ 540 w 574"/>
                              <a:gd name="T11" fmla="*/ 171 h 614"/>
                              <a:gd name="T12" fmla="*/ 318 w 574"/>
                              <a:gd name="T13" fmla="*/ 25 h 614"/>
                              <a:gd name="T14" fmla="*/ 73 w 574"/>
                              <a:gd name="T15" fmla="*/ 293 h 614"/>
                              <a:gd name="T16" fmla="*/ 321 w 574"/>
                              <a:gd name="T17" fmla="*/ 588 h 614"/>
                              <a:gd name="T18" fmla="*/ 550 w 574"/>
                              <a:gd name="T19" fmla="*/ 464 h 614"/>
                              <a:gd name="T20" fmla="*/ 562 w 574"/>
                              <a:gd name="T21" fmla="*/ 453 h 614"/>
                              <a:gd name="T22" fmla="*/ 569 w 574"/>
                              <a:gd name="T23" fmla="*/ 462 h 614"/>
                              <a:gd name="T24" fmla="*/ 550 w 574"/>
                              <a:gd name="T25" fmla="*/ 547 h 614"/>
                              <a:gd name="T26" fmla="*/ 298 w 574"/>
                              <a:gd name="T27" fmla="*/ 614 h 614"/>
                              <a:gd name="T28" fmla="*/ 0 w 574"/>
                              <a:gd name="T29" fmla="*/ 319 h 614"/>
                              <a:gd name="T30" fmla="*/ 305 w 574"/>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4" h="614">
                                <a:moveTo>
                                  <a:pt x="305" y="0"/>
                                </a:moveTo>
                                <a:cubicBezTo>
                                  <a:pt x="464" y="0"/>
                                  <a:pt x="508" y="66"/>
                                  <a:pt x="533" y="66"/>
                                </a:cubicBezTo>
                                <a:cubicBezTo>
                                  <a:pt x="540" y="66"/>
                                  <a:pt x="545" y="57"/>
                                  <a:pt x="553" y="57"/>
                                </a:cubicBezTo>
                                <a:cubicBezTo>
                                  <a:pt x="562" y="57"/>
                                  <a:pt x="562" y="71"/>
                                  <a:pt x="565" y="126"/>
                                </a:cubicBezTo>
                                <a:cubicBezTo>
                                  <a:pt x="567" y="171"/>
                                  <a:pt x="574" y="199"/>
                                  <a:pt x="560" y="199"/>
                                </a:cubicBezTo>
                                <a:cubicBezTo>
                                  <a:pt x="550" y="199"/>
                                  <a:pt x="544" y="177"/>
                                  <a:pt x="540" y="171"/>
                                </a:cubicBezTo>
                                <a:cubicBezTo>
                                  <a:pt x="488" y="80"/>
                                  <a:pt x="428" y="25"/>
                                  <a:pt x="318" y="25"/>
                                </a:cubicBezTo>
                                <a:cubicBezTo>
                                  <a:pt x="153" y="25"/>
                                  <a:pt x="73" y="135"/>
                                  <a:pt x="73" y="293"/>
                                </a:cubicBezTo>
                                <a:cubicBezTo>
                                  <a:pt x="73" y="440"/>
                                  <a:pt x="158" y="588"/>
                                  <a:pt x="321" y="588"/>
                                </a:cubicBezTo>
                                <a:cubicBezTo>
                                  <a:pt x="454" y="588"/>
                                  <a:pt x="537" y="503"/>
                                  <a:pt x="550" y="464"/>
                                </a:cubicBezTo>
                                <a:cubicBezTo>
                                  <a:pt x="551" y="458"/>
                                  <a:pt x="556" y="453"/>
                                  <a:pt x="562" y="453"/>
                                </a:cubicBezTo>
                                <a:cubicBezTo>
                                  <a:pt x="566" y="453"/>
                                  <a:pt x="570" y="458"/>
                                  <a:pt x="569" y="462"/>
                                </a:cubicBezTo>
                                <a:cubicBezTo>
                                  <a:pt x="550" y="547"/>
                                  <a:pt x="550" y="547"/>
                                  <a:pt x="550" y="547"/>
                                </a:cubicBezTo>
                                <a:cubicBezTo>
                                  <a:pt x="549" y="550"/>
                                  <a:pt x="489" y="614"/>
                                  <a:pt x="298" y="614"/>
                                </a:cubicBezTo>
                                <a:cubicBezTo>
                                  <a:pt x="124"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6" name="Freeform 9258"/>
                        <wps:cNvSpPr>
                          <a:spLocks noEditPoints="1"/>
                        </wps:cNvSpPr>
                        <wps:spPr bwMode="auto">
                          <a:xfrm>
                            <a:off x="2258909" y="237067"/>
                            <a:ext cx="163407" cy="162560"/>
                          </a:xfrm>
                          <a:custGeom>
                            <a:avLst/>
                            <a:gdLst>
                              <a:gd name="T0" fmla="*/ 0 w 617"/>
                              <a:gd name="T1" fmla="*/ 305 h 614"/>
                              <a:gd name="T2" fmla="*/ 311 w 617"/>
                              <a:gd name="T3" fmla="*/ 0 h 614"/>
                              <a:gd name="T4" fmla="*/ 617 w 617"/>
                              <a:gd name="T5" fmla="*/ 300 h 614"/>
                              <a:gd name="T6" fmla="*/ 296 w 617"/>
                              <a:gd name="T7" fmla="*/ 614 h 614"/>
                              <a:gd name="T8" fmla="*/ 0 w 617"/>
                              <a:gd name="T9" fmla="*/ 305 h 614"/>
                              <a:gd name="T10" fmla="*/ 62 w 617"/>
                              <a:gd name="T11" fmla="*/ 280 h 614"/>
                              <a:gd name="T12" fmla="*/ 332 w 617"/>
                              <a:gd name="T13" fmla="*/ 588 h 614"/>
                              <a:gd name="T14" fmla="*/ 555 w 617"/>
                              <a:gd name="T15" fmla="*/ 333 h 614"/>
                              <a:gd name="T16" fmla="*/ 285 w 617"/>
                              <a:gd name="T17" fmla="*/ 28 h 614"/>
                              <a:gd name="T18" fmla="*/ 62 w 617"/>
                              <a:gd name="T19" fmla="*/ 28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4">
                                <a:moveTo>
                                  <a:pt x="0" y="305"/>
                                </a:moveTo>
                                <a:cubicBezTo>
                                  <a:pt x="0" y="128"/>
                                  <a:pt x="137" y="0"/>
                                  <a:pt x="311" y="0"/>
                                </a:cubicBezTo>
                                <a:cubicBezTo>
                                  <a:pt x="484" y="0"/>
                                  <a:pt x="617" y="125"/>
                                  <a:pt x="617" y="300"/>
                                </a:cubicBezTo>
                                <a:cubicBezTo>
                                  <a:pt x="617" y="491"/>
                                  <a:pt x="485" y="614"/>
                                  <a:pt x="296" y="614"/>
                                </a:cubicBezTo>
                                <a:cubicBezTo>
                                  <a:pt x="112" y="614"/>
                                  <a:pt x="0" y="483"/>
                                  <a:pt x="0" y="305"/>
                                </a:cubicBezTo>
                                <a:close/>
                                <a:moveTo>
                                  <a:pt x="62" y="280"/>
                                </a:moveTo>
                                <a:cubicBezTo>
                                  <a:pt x="62" y="437"/>
                                  <a:pt x="164" y="588"/>
                                  <a:pt x="332" y="588"/>
                                </a:cubicBezTo>
                                <a:cubicBezTo>
                                  <a:pt x="456" y="588"/>
                                  <a:pt x="555" y="489"/>
                                  <a:pt x="555" y="333"/>
                                </a:cubicBezTo>
                                <a:cubicBezTo>
                                  <a:pt x="555" y="178"/>
                                  <a:pt x="450" y="28"/>
                                  <a:pt x="285" y="28"/>
                                </a:cubicBezTo>
                                <a:cubicBezTo>
                                  <a:pt x="143" y="28"/>
                                  <a:pt x="62" y="146"/>
                                  <a:pt x="62" y="28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7" name="Freeform 9259"/>
                        <wps:cNvSpPr>
                          <a:spLocks/>
                        </wps:cNvSpPr>
                        <wps:spPr bwMode="auto">
                          <a:xfrm>
                            <a:off x="2428243"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2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2" y="0"/>
                                  <a:pt x="192" y="11"/>
                                </a:cubicBezTo>
                                <a:cubicBezTo>
                                  <a:pt x="192"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8" name="Freeform 9260"/>
                        <wps:cNvSpPr>
                          <a:spLocks/>
                        </wps:cNvSpPr>
                        <wps:spPr bwMode="auto">
                          <a:xfrm>
                            <a:off x="2605196" y="237071"/>
                            <a:ext cx="163407" cy="161713"/>
                          </a:xfrm>
                          <a:custGeom>
                            <a:avLst/>
                            <a:gdLst>
                              <a:gd name="T0" fmla="*/ 102 w 617"/>
                              <a:gd name="T1" fmla="*/ 176 h 612"/>
                              <a:gd name="T2" fmla="*/ 0 w 617"/>
                              <a:gd name="T3" fmla="*/ 18 h 612"/>
                              <a:gd name="T4" fmla="*/ 13 w 617"/>
                              <a:gd name="T5" fmla="*/ 9 h 612"/>
                              <a:gd name="T6" fmla="*/ 52 w 617"/>
                              <a:gd name="T7" fmla="*/ 12 h 612"/>
                              <a:gd name="T8" fmla="*/ 91 w 617"/>
                              <a:gd name="T9" fmla="*/ 9 h 612"/>
                              <a:gd name="T10" fmla="*/ 113 w 617"/>
                              <a:gd name="T11" fmla="*/ 29 h 612"/>
                              <a:gd name="T12" fmla="*/ 518 w 617"/>
                              <a:gd name="T13" fmla="*/ 478 h 612"/>
                              <a:gd name="T14" fmla="*/ 528 w 617"/>
                              <a:gd name="T15" fmla="*/ 488 h 612"/>
                              <a:gd name="T16" fmla="*/ 530 w 617"/>
                              <a:gd name="T17" fmla="*/ 478 h 612"/>
                              <a:gd name="T18" fmla="*/ 530 w 617"/>
                              <a:gd name="T19" fmla="*/ 124 h 612"/>
                              <a:gd name="T20" fmla="*/ 436 w 617"/>
                              <a:gd name="T21" fmla="*/ 18 h 612"/>
                              <a:gd name="T22" fmla="*/ 446 w 617"/>
                              <a:gd name="T23" fmla="*/ 9 h 612"/>
                              <a:gd name="T24" fmla="*/ 523 w 617"/>
                              <a:gd name="T25" fmla="*/ 12 h 612"/>
                              <a:gd name="T26" fmla="*/ 608 w 617"/>
                              <a:gd name="T27" fmla="*/ 9 h 612"/>
                              <a:gd name="T28" fmla="*/ 617 w 617"/>
                              <a:gd name="T29" fmla="*/ 17 h 612"/>
                              <a:gd name="T30" fmla="*/ 567 w 617"/>
                              <a:gd name="T31" fmla="*/ 85 h 612"/>
                              <a:gd name="T32" fmla="*/ 567 w 617"/>
                              <a:gd name="T33" fmla="*/ 576 h 612"/>
                              <a:gd name="T34" fmla="*/ 559 w 617"/>
                              <a:gd name="T35" fmla="*/ 612 h 612"/>
                              <a:gd name="T36" fmla="*/ 527 w 617"/>
                              <a:gd name="T37" fmla="*/ 589 h 612"/>
                              <a:gd name="T38" fmla="*/ 163 w 617"/>
                              <a:gd name="T39" fmla="*/ 179 h 612"/>
                              <a:gd name="T40" fmla="*/ 145 w 617"/>
                              <a:gd name="T41" fmla="*/ 162 h 612"/>
                              <a:gd name="T42" fmla="*/ 139 w 617"/>
                              <a:gd name="T43" fmla="*/ 182 h 612"/>
                              <a:gd name="T44" fmla="*/ 139 w 617"/>
                              <a:gd name="T45" fmla="*/ 528 h 612"/>
                              <a:gd name="T46" fmla="*/ 213 w 617"/>
                              <a:gd name="T47" fmla="*/ 598 h 612"/>
                              <a:gd name="T48" fmla="*/ 204 w 617"/>
                              <a:gd name="T49" fmla="*/ 609 h 612"/>
                              <a:gd name="T50" fmla="*/ 118 w 617"/>
                              <a:gd name="T51" fmla="*/ 606 h 612"/>
                              <a:gd name="T52" fmla="*/ 39 w 617"/>
                              <a:gd name="T53" fmla="*/ 609 h 612"/>
                              <a:gd name="T54" fmla="*/ 28 w 617"/>
                              <a:gd name="T55" fmla="*/ 600 h 612"/>
                              <a:gd name="T56" fmla="*/ 102 w 617"/>
                              <a:gd name="T57" fmla="*/ 489 h 612"/>
                              <a:gd name="T58" fmla="*/ 102 w 617"/>
                              <a:gd name="T59" fmla="*/ 176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2">
                                <a:moveTo>
                                  <a:pt x="102" y="176"/>
                                </a:moveTo>
                                <a:cubicBezTo>
                                  <a:pt x="102" y="0"/>
                                  <a:pt x="0" y="49"/>
                                  <a:pt x="0" y="18"/>
                                </a:cubicBezTo>
                                <a:cubicBezTo>
                                  <a:pt x="0" y="12"/>
                                  <a:pt x="8" y="9"/>
                                  <a:pt x="13" y="9"/>
                                </a:cubicBezTo>
                                <a:cubicBezTo>
                                  <a:pt x="26" y="9"/>
                                  <a:pt x="39" y="12"/>
                                  <a:pt x="52" y="12"/>
                                </a:cubicBezTo>
                                <a:cubicBezTo>
                                  <a:pt x="65" y="12"/>
                                  <a:pt x="79" y="9"/>
                                  <a:pt x="91" y="9"/>
                                </a:cubicBezTo>
                                <a:cubicBezTo>
                                  <a:pt x="101" y="9"/>
                                  <a:pt x="108" y="23"/>
                                  <a:pt x="113" y="29"/>
                                </a:cubicBezTo>
                                <a:cubicBezTo>
                                  <a:pt x="518" y="478"/>
                                  <a:pt x="518" y="478"/>
                                  <a:pt x="518" y="478"/>
                                </a:cubicBezTo>
                                <a:cubicBezTo>
                                  <a:pt x="523" y="484"/>
                                  <a:pt x="526" y="488"/>
                                  <a:pt x="528" y="488"/>
                                </a:cubicBezTo>
                                <a:cubicBezTo>
                                  <a:pt x="529" y="488"/>
                                  <a:pt x="530" y="485"/>
                                  <a:pt x="530" y="478"/>
                                </a:cubicBezTo>
                                <a:cubicBezTo>
                                  <a:pt x="530" y="124"/>
                                  <a:pt x="530" y="124"/>
                                  <a:pt x="530" y="124"/>
                                </a:cubicBezTo>
                                <a:cubicBezTo>
                                  <a:pt x="530" y="13"/>
                                  <a:pt x="436" y="45"/>
                                  <a:pt x="436" y="18"/>
                                </a:cubicBezTo>
                                <a:cubicBezTo>
                                  <a:pt x="436" y="12"/>
                                  <a:pt x="440" y="9"/>
                                  <a:pt x="446" y="9"/>
                                </a:cubicBezTo>
                                <a:cubicBezTo>
                                  <a:pt x="471" y="9"/>
                                  <a:pt x="496" y="12"/>
                                  <a:pt x="523" y="12"/>
                                </a:cubicBezTo>
                                <a:cubicBezTo>
                                  <a:pt x="551" y="12"/>
                                  <a:pt x="588" y="9"/>
                                  <a:pt x="608" y="9"/>
                                </a:cubicBezTo>
                                <a:cubicBezTo>
                                  <a:pt x="613" y="9"/>
                                  <a:pt x="617" y="12"/>
                                  <a:pt x="617" y="17"/>
                                </a:cubicBezTo>
                                <a:cubicBezTo>
                                  <a:pt x="617" y="39"/>
                                  <a:pt x="567" y="23"/>
                                  <a:pt x="567" y="85"/>
                                </a:cubicBezTo>
                                <a:cubicBezTo>
                                  <a:pt x="567" y="576"/>
                                  <a:pt x="567" y="576"/>
                                  <a:pt x="567" y="576"/>
                                </a:cubicBezTo>
                                <a:cubicBezTo>
                                  <a:pt x="567" y="600"/>
                                  <a:pt x="566" y="612"/>
                                  <a:pt x="559" y="612"/>
                                </a:cubicBezTo>
                                <a:cubicBezTo>
                                  <a:pt x="553" y="612"/>
                                  <a:pt x="545" y="608"/>
                                  <a:pt x="527" y="589"/>
                                </a:cubicBezTo>
                                <a:cubicBezTo>
                                  <a:pt x="163" y="179"/>
                                  <a:pt x="163" y="179"/>
                                  <a:pt x="163" y="179"/>
                                </a:cubicBezTo>
                                <a:cubicBezTo>
                                  <a:pt x="161" y="177"/>
                                  <a:pt x="151" y="162"/>
                                  <a:pt x="145" y="162"/>
                                </a:cubicBezTo>
                                <a:cubicBezTo>
                                  <a:pt x="141" y="162"/>
                                  <a:pt x="139" y="165"/>
                                  <a:pt x="139" y="182"/>
                                </a:cubicBezTo>
                                <a:cubicBezTo>
                                  <a:pt x="139" y="528"/>
                                  <a:pt x="139" y="528"/>
                                  <a:pt x="139" y="528"/>
                                </a:cubicBezTo>
                                <a:cubicBezTo>
                                  <a:pt x="139" y="605"/>
                                  <a:pt x="213" y="575"/>
                                  <a:pt x="213" y="598"/>
                                </a:cubicBezTo>
                                <a:cubicBezTo>
                                  <a:pt x="213" y="602"/>
                                  <a:pt x="213" y="609"/>
                                  <a:pt x="204" y="609"/>
                                </a:cubicBezTo>
                                <a:cubicBezTo>
                                  <a:pt x="184" y="609"/>
                                  <a:pt x="160" y="606"/>
                                  <a:pt x="118" y="606"/>
                                </a:cubicBezTo>
                                <a:cubicBezTo>
                                  <a:pt x="89" y="606"/>
                                  <a:pt x="45" y="609"/>
                                  <a:pt x="39" y="609"/>
                                </a:cubicBezTo>
                                <a:cubicBezTo>
                                  <a:pt x="29" y="609"/>
                                  <a:pt x="28" y="604"/>
                                  <a:pt x="28" y="600"/>
                                </a:cubicBezTo>
                                <a:cubicBezTo>
                                  <a:pt x="28" y="570"/>
                                  <a:pt x="102" y="607"/>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9" name="Freeform 9261"/>
                        <wps:cNvSpPr>
                          <a:spLocks/>
                        </wps:cNvSpPr>
                        <wps:spPr bwMode="auto">
                          <a:xfrm>
                            <a:off x="2785533"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8"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0" name="Freeform 9262"/>
                        <wps:cNvSpPr>
                          <a:spLocks/>
                        </wps:cNvSpPr>
                        <wps:spPr bwMode="auto">
                          <a:xfrm>
                            <a:off x="295740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1" name="Freeform 9263"/>
                        <wps:cNvSpPr>
                          <a:spLocks/>
                        </wps:cNvSpPr>
                        <wps:spPr bwMode="auto">
                          <a:xfrm>
                            <a:off x="3031916" y="238761"/>
                            <a:ext cx="117687" cy="160020"/>
                          </a:xfrm>
                          <a:custGeom>
                            <a:avLst/>
                            <a:gdLst>
                              <a:gd name="T0" fmla="*/ 139 w 445"/>
                              <a:gd name="T1" fmla="*/ 496 h 602"/>
                              <a:gd name="T2" fmla="*/ 203 w 445"/>
                              <a:gd name="T3" fmla="*/ 566 h 602"/>
                              <a:gd name="T4" fmla="*/ 439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1 h 602"/>
                              <a:gd name="T18" fmla="*/ 48 w 445"/>
                              <a:gd name="T19" fmla="*/ 569 h 602"/>
                              <a:gd name="T20" fmla="*/ 72 w 445"/>
                              <a:gd name="T21" fmla="*/ 496 h 602"/>
                              <a:gd name="T22" fmla="*/ 72 w 445"/>
                              <a:gd name="T23" fmla="*/ 66 h 602"/>
                              <a:gd name="T24" fmla="*/ 0 w 445"/>
                              <a:gd name="T25" fmla="*/ 11 h 602"/>
                              <a:gd name="T26" fmla="*/ 17 w 445"/>
                              <a:gd name="T27" fmla="*/ 0 h 602"/>
                              <a:gd name="T28" fmla="*/ 103 w 445"/>
                              <a:gd name="T29" fmla="*/ 3 h 602"/>
                              <a:gd name="T30" fmla="*/ 184 w 445"/>
                              <a:gd name="T31" fmla="*/ 0 h 602"/>
                              <a:gd name="T32" fmla="*/ 200 w 445"/>
                              <a:gd name="T33" fmla="*/ 12 h 602"/>
                              <a:gd name="T34" fmla="*/ 139 w 445"/>
                              <a:gd name="T35" fmla="*/ 84 h 602"/>
                              <a:gd name="T36" fmla="*/ 139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9" y="496"/>
                                </a:moveTo>
                                <a:cubicBezTo>
                                  <a:pt x="139" y="546"/>
                                  <a:pt x="132" y="566"/>
                                  <a:pt x="203" y="566"/>
                                </a:cubicBezTo>
                                <a:cubicBezTo>
                                  <a:pt x="399" y="566"/>
                                  <a:pt x="428" y="479"/>
                                  <a:pt x="439" y="479"/>
                                </a:cubicBezTo>
                                <a:cubicBezTo>
                                  <a:pt x="444" y="479"/>
                                  <a:pt x="445" y="487"/>
                                  <a:pt x="445" y="489"/>
                                </a:cubicBezTo>
                                <a:cubicBezTo>
                                  <a:pt x="445" y="519"/>
                                  <a:pt x="423" y="549"/>
                                  <a:pt x="403" y="571"/>
                                </a:cubicBezTo>
                                <a:cubicBezTo>
                                  <a:pt x="376" y="602"/>
                                  <a:pt x="357" y="600"/>
                                  <a:pt x="320" y="600"/>
                                </a:cubicBezTo>
                                <a:cubicBezTo>
                                  <a:pt x="255" y="600"/>
                                  <a:pt x="191" y="595"/>
                                  <a:pt x="127" y="597"/>
                                </a:cubicBezTo>
                                <a:cubicBezTo>
                                  <a:pt x="93" y="597"/>
                                  <a:pt x="57" y="600"/>
                                  <a:pt x="23" y="600"/>
                                </a:cubicBezTo>
                                <a:cubicBezTo>
                                  <a:pt x="16" y="600"/>
                                  <a:pt x="11" y="598"/>
                                  <a:pt x="11" y="591"/>
                                </a:cubicBezTo>
                                <a:cubicBezTo>
                                  <a:pt x="12" y="581"/>
                                  <a:pt x="21" y="583"/>
                                  <a:pt x="48" y="569"/>
                                </a:cubicBezTo>
                                <a:cubicBezTo>
                                  <a:pt x="70" y="559"/>
                                  <a:pt x="72" y="536"/>
                                  <a:pt x="72" y="496"/>
                                </a:cubicBezTo>
                                <a:cubicBezTo>
                                  <a:pt x="72" y="66"/>
                                  <a:pt x="72" y="66"/>
                                  <a:pt x="72" y="66"/>
                                </a:cubicBezTo>
                                <a:cubicBezTo>
                                  <a:pt x="72" y="22"/>
                                  <a:pt x="0" y="28"/>
                                  <a:pt x="0" y="11"/>
                                </a:cubicBezTo>
                                <a:cubicBezTo>
                                  <a:pt x="0" y="2"/>
                                  <a:pt x="6" y="0"/>
                                  <a:pt x="17" y="0"/>
                                </a:cubicBezTo>
                                <a:cubicBezTo>
                                  <a:pt x="35" y="0"/>
                                  <a:pt x="61" y="3"/>
                                  <a:pt x="103" y="3"/>
                                </a:cubicBezTo>
                                <a:cubicBezTo>
                                  <a:pt x="151" y="3"/>
                                  <a:pt x="172" y="0"/>
                                  <a:pt x="184" y="0"/>
                                </a:cubicBezTo>
                                <a:cubicBezTo>
                                  <a:pt x="195" y="0"/>
                                  <a:pt x="200" y="2"/>
                                  <a:pt x="200" y="12"/>
                                </a:cubicBezTo>
                                <a:cubicBezTo>
                                  <a:pt x="200" y="31"/>
                                  <a:pt x="139" y="10"/>
                                  <a:pt x="139" y="84"/>
                                </a:cubicBezTo>
                                <a:lnTo>
                                  <a:pt x="139"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2" name="Freeform 9264"/>
                        <wps:cNvSpPr>
                          <a:spLocks noEditPoints="1"/>
                        </wps:cNvSpPr>
                        <wps:spPr bwMode="auto">
                          <a:xfrm>
                            <a:off x="983829" y="527473"/>
                            <a:ext cx="163407" cy="162560"/>
                          </a:xfrm>
                          <a:custGeom>
                            <a:avLst/>
                            <a:gdLst>
                              <a:gd name="T0" fmla="*/ 0 w 617"/>
                              <a:gd name="T1" fmla="*/ 304 h 613"/>
                              <a:gd name="T2" fmla="*/ 311 w 617"/>
                              <a:gd name="T3" fmla="*/ 0 h 613"/>
                              <a:gd name="T4" fmla="*/ 617 w 617"/>
                              <a:gd name="T5" fmla="*/ 300 h 613"/>
                              <a:gd name="T6" fmla="*/ 297 w 617"/>
                              <a:gd name="T7" fmla="*/ 613 h 613"/>
                              <a:gd name="T8" fmla="*/ 0 w 617"/>
                              <a:gd name="T9" fmla="*/ 304 h 613"/>
                              <a:gd name="T10" fmla="*/ 62 w 617"/>
                              <a:gd name="T11" fmla="*/ 279 h 613"/>
                              <a:gd name="T12" fmla="*/ 333 w 617"/>
                              <a:gd name="T13" fmla="*/ 588 h 613"/>
                              <a:gd name="T14" fmla="*/ 555 w 617"/>
                              <a:gd name="T15" fmla="*/ 332 h 613"/>
                              <a:gd name="T16" fmla="*/ 286 w 617"/>
                              <a:gd name="T17" fmla="*/ 28 h 613"/>
                              <a:gd name="T18" fmla="*/ 62 w 617"/>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3">
                                <a:moveTo>
                                  <a:pt x="0" y="304"/>
                                </a:moveTo>
                                <a:cubicBezTo>
                                  <a:pt x="0" y="128"/>
                                  <a:pt x="138" y="0"/>
                                  <a:pt x="311" y="0"/>
                                </a:cubicBezTo>
                                <a:cubicBezTo>
                                  <a:pt x="484" y="0"/>
                                  <a:pt x="617" y="124"/>
                                  <a:pt x="617" y="300"/>
                                </a:cubicBezTo>
                                <a:cubicBezTo>
                                  <a:pt x="617" y="490"/>
                                  <a:pt x="486" y="613"/>
                                  <a:pt x="297" y="613"/>
                                </a:cubicBezTo>
                                <a:cubicBezTo>
                                  <a:pt x="113" y="613"/>
                                  <a:pt x="0" y="483"/>
                                  <a:pt x="0" y="304"/>
                                </a:cubicBezTo>
                                <a:close/>
                                <a:moveTo>
                                  <a:pt x="62" y="279"/>
                                </a:moveTo>
                                <a:cubicBezTo>
                                  <a:pt x="62" y="436"/>
                                  <a:pt x="165" y="588"/>
                                  <a:pt x="333" y="588"/>
                                </a:cubicBezTo>
                                <a:cubicBezTo>
                                  <a:pt x="456" y="588"/>
                                  <a:pt x="555" y="489"/>
                                  <a:pt x="555" y="332"/>
                                </a:cubicBezTo>
                                <a:cubicBezTo>
                                  <a:pt x="555" y="178"/>
                                  <a:pt x="451" y="28"/>
                                  <a:pt x="286" y="28"/>
                                </a:cubicBezTo>
                                <a:cubicBezTo>
                                  <a:pt x="144" y="28"/>
                                  <a:pt x="62" y="145"/>
                                  <a:pt x="62"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3" name="Freeform 9265"/>
                        <wps:cNvSpPr>
                          <a:spLocks/>
                        </wps:cNvSpPr>
                        <wps:spPr bwMode="auto">
                          <a:xfrm>
                            <a:off x="1156551" y="529168"/>
                            <a:ext cx="105833" cy="159173"/>
                          </a:xfrm>
                          <a:custGeom>
                            <a:avLst/>
                            <a:gdLst>
                              <a:gd name="T0" fmla="*/ 138 w 399"/>
                              <a:gd name="T1" fmla="*/ 247 h 601"/>
                              <a:gd name="T2" fmla="*/ 171 w 399"/>
                              <a:gd name="T3" fmla="*/ 276 h 601"/>
                              <a:gd name="T4" fmla="*/ 262 w 399"/>
                              <a:gd name="T5" fmla="*/ 276 h 601"/>
                              <a:gd name="T6" fmla="*/ 348 w 399"/>
                              <a:gd name="T7" fmla="*/ 208 h 601"/>
                              <a:gd name="T8" fmla="*/ 357 w 399"/>
                              <a:gd name="T9" fmla="*/ 224 h 601"/>
                              <a:gd name="T10" fmla="*/ 355 w 399"/>
                              <a:gd name="T11" fmla="*/ 310 h 601"/>
                              <a:gd name="T12" fmla="*/ 357 w 399"/>
                              <a:gd name="T13" fmla="*/ 377 h 601"/>
                              <a:gd name="T14" fmla="*/ 348 w 399"/>
                              <a:gd name="T15" fmla="*/ 388 h 601"/>
                              <a:gd name="T16" fmla="*/ 279 w 399"/>
                              <a:gd name="T17" fmla="*/ 313 h 601"/>
                              <a:gd name="T18" fmla="*/ 154 w 399"/>
                              <a:gd name="T19" fmla="*/ 313 h 601"/>
                              <a:gd name="T20" fmla="*/ 138 w 399"/>
                              <a:gd name="T21" fmla="*/ 340 h 601"/>
                              <a:gd name="T22" fmla="*/ 138 w 399"/>
                              <a:gd name="T23" fmla="*/ 511 h 601"/>
                              <a:gd name="T24" fmla="*/ 218 w 399"/>
                              <a:gd name="T25" fmla="*/ 589 h 601"/>
                              <a:gd name="T26" fmla="*/ 199 w 399"/>
                              <a:gd name="T27" fmla="*/ 601 h 601"/>
                              <a:gd name="T28" fmla="*/ 106 w 399"/>
                              <a:gd name="T29" fmla="*/ 597 h 601"/>
                              <a:gd name="T30" fmla="*/ 18 w 399"/>
                              <a:gd name="T31" fmla="*/ 601 h 601"/>
                              <a:gd name="T32" fmla="*/ 10 w 399"/>
                              <a:gd name="T33" fmla="*/ 594 h 601"/>
                              <a:gd name="T34" fmla="*/ 71 w 399"/>
                              <a:gd name="T35" fmla="*/ 500 h 601"/>
                              <a:gd name="T36" fmla="*/ 71 w 399"/>
                              <a:gd name="T37" fmla="*/ 110 h 601"/>
                              <a:gd name="T38" fmla="*/ 26 w 399"/>
                              <a:gd name="T39" fmla="*/ 24 h 601"/>
                              <a:gd name="T40" fmla="*/ 0 w 399"/>
                              <a:gd name="T41" fmla="*/ 11 h 601"/>
                              <a:gd name="T42" fmla="*/ 30 w 399"/>
                              <a:gd name="T43" fmla="*/ 0 h 601"/>
                              <a:gd name="T44" fmla="*/ 270 w 399"/>
                              <a:gd name="T45" fmla="*/ 4 h 601"/>
                              <a:gd name="T46" fmla="*/ 391 w 399"/>
                              <a:gd name="T47" fmla="*/ 0 h 601"/>
                              <a:gd name="T48" fmla="*/ 399 w 399"/>
                              <a:gd name="T49" fmla="*/ 19 h 601"/>
                              <a:gd name="T50" fmla="*/ 382 w 399"/>
                              <a:gd name="T51" fmla="*/ 120 h 601"/>
                              <a:gd name="T52" fmla="*/ 362 w 399"/>
                              <a:gd name="T53" fmla="*/ 60 h 601"/>
                              <a:gd name="T54" fmla="*/ 218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7" y="276"/>
                                  <a:pt x="171" y="276"/>
                                </a:cubicBezTo>
                                <a:cubicBezTo>
                                  <a:pt x="262" y="276"/>
                                  <a:pt x="262" y="276"/>
                                  <a:pt x="262" y="276"/>
                                </a:cubicBezTo>
                                <a:cubicBezTo>
                                  <a:pt x="350" y="276"/>
                                  <a:pt x="327" y="208"/>
                                  <a:pt x="348" y="208"/>
                                </a:cubicBezTo>
                                <a:cubicBezTo>
                                  <a:pt x="354" y="208"/>
                                  <a:pt x="357" y="217"/>
                                  <a:pt x="357" y="224"/>
                                </a:cubicBezTo>
                                <a:cubicBezTo>
                                  <a:pt x="357" y="254"/>
                                  <a:pt x="355" y="283"/>
                                  <a:pt x="355" y="310"/>
                                </a:cubicBezTo>
                                <a:cubicBezTo>
                                  <a:pt x="355" y="332"/>
                                  <a:pt x="357" y="354"/>
                                  <a:pt x="357" y="377"/>
                                </a:cubicBezTo>
                                <a:cubicBezTo>
                                  <a:pt x="357" y="384"/>
                                  <a:pt x="354" y="388"/>
                                  <a:pt x="348" y="388"/>
                                </a:cubicBezTo>
                                <a:cubicBezTo>
                                  <a:pt x="321" y="388"/>
                                  <a:pt x="350" y="313"/>
                                  <a:pt x="279" y="313"/>
                                </a:cubicBezTo>
                                <a:cubicBezTo>
                                  <a:pt x="154" y="313"/>
                                  <a:pt x="154" y="313"/>
                                  <a:pt x="154" y="313"/>
                                </a:cubicBezTo>
                                <a:cubicBezTo>
                                  <a:pt x="134" y="313"/>
                                  <a:pt x="138" y="327"/>
                                  <a:pt x="138" y="340"/>
                                </a:cubicBezTo>
                                <a:cubicBezTo>
                                  <a:pt x="138" y="511"/>
                                  <a:pt x="138" y="511"/>
                                  <a:pt x="138" y="511"/>
                                </a:cubicBezTo>
                                <a:cubicBezTo>
                                  <a:pt x="138" y="592"/>
                                  <a:pt x="218" y="570"/>
                                  <a:pt x="218" y="589"/>
                                </a:cubicBezTo>
                                <a:cubicBezTo>
                                  <a:pt x="218" y="601"/>
                                  <a:pt x="205" y="601"/>
                                  <a:pt x="199" y="601"/>
                                </a:cubicBezTo>
                                <a:cubicBezTo>
                                  <a:pt x="193" y="601"/>
                                  <a:pt x="185" y="597"/>
                                  <a:pt x="106" y="597"/>
                                </a:cubicBezTo>
                                <a:cubicBezTo>
                                  <a:pt x="63" y="597"/>
                                  <a:pt x="33" y="601"/>
                                  <a:pt x="18" y="601"/>
                                </a:cubicBezTo>
                                <a:cubicBezTo>
                                  <a:pt x="11" y="601"/>
                                  <a:pt x="10" y="595"/>
                                  <a:pt x="10" y="594"/>
                                </a:cubicBezTo>
                                <a:cubicBezTo>
                                  <a:pt x="10" y="570"/>
                                  <a:pt x="71" y="594"/>
                                  <a:pt x="71" y="500"/>
                                </a:cubicBezTo>
                                <a:cubicBezTo>
                                  <a:pt x="71" y="110"/>
                                  <a:pt x="71" y="110"/>
                                  <a:pt x="71" y="110"/>
                                </a:cubicBezTo>
                                <a:cubicBezTo>
                                  <a:pt x="71" y="72"/>
                                  <a:pt x="71" y="31"/>
                                  <a:pt x="26" y="24"/>
                                </a:cubicBezTo>
                                <a:cubicBezTo>
                                  <a:pt x="19" y="22"/>
                                  <a:pt x="0" y="21"/>
                                  <a:pt x="0" y="11"/>
                                </a:cubicBezTo>
                                <a:cubicBezTo>
                                  <a:pt x="0" y="4"/>
                                  <a:pt x="5" y="0"/>
                                  <a:pt x="30" y="0"/>
                                </a:cubicBezTo>
                                <a:cubicBezTo>
                                  <a:pt x="190" y="0"/>
                                  <a:pt x="234" y="4"/>
                                  <a:pt x="270" y="4"/>
                                </a:cubicBezTo>
                                <a:cubicBezTo>
                                  <a:pt x="287" y="4"/>
                                  <a:pt x="365" y="0"/>
                                  <a:pt x="391" y="0"/>
                                </a:cubicBezTo>
                                <a:cubicBezTo>
                                  <a:pt x="398" y="0"/>
                                  <a:pt x="399" y="9"/>
                                  <a:pt x="399" y="19"/>
                                </a:cubicBezTo>
                                <a:cubicBezTo>
                                  <a:pt x="399" y="113"/>
                                  <a:pt x="387" y="120"/>
                                  <a:pt x="382" y="120"/>
                                </a:cubicBezTo>
                                <a:cubicBezTo>
                                  <a:pt x="362" y="120"/>
                                  <a:pt x="376" y="79"/>
                                  <a:pt x="362" y="60"/>
                                </a:cubicBezTo>
                                <a:cubicBezTo>
                                  <a:pt x="340" y="31"/>
                                  <a:pt x="252" y="36"/>
                                  <a:pt x="218" y="36"/>
                                </a:cubicBezTo>
                                <a:cubicBezTo>
                                  <a:pt x="137"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4" name="Freeform 9266"/>
                        <wps:cNvSpPr>
                          <a:spLocks/>
                        </wps:cNvSpPr>
                        <wps:spPr bwMode="auto">
                          <a:xfrm>
                            <a:off x="1336887" y="527473"/>
                            <a:ext cx="152400" cy="162560"/>
                          </a:xfrm>
                          <a:custGeom>
                            <a:avLst/>
                            <a:gdLst>
                              <a:gd name="T0" fmla="*/ 305 w 575"/>
                              <a:gd name="T1" fmla="*/ 0 h 613"/>
                              <a:gd name="T2" fmla="*/ 533 w 575"/>
                              <a:gd name="T3" fmla="*/ 65 h 613"/>
                              <a:gd name="T4" fmla="*/ 554 w 575"/>
                              <a:gd name="T5" fmla="*/ 57 h 613"/>
                              <a:gd name="T6" fmla="*/ 565 w 575"/>
                              <a:gd name="T7" fmla="*/ 125 h 613"/>
                              <a:gd name="T8" fmla="*/ 560 w 575"/>
                              <a:gd name="T9" fmla="*/ 198 h 613"/>
                              <a:gd name="T10" fmla="*/ 541 w 575"/>
                              <a:gd name="T11" fmla="*/ 170 h 613"/>
                              <a:gd name="T12" fmla="*/ 319 w 575"/>
                              <a:gd name="T13" fmla="*/ 24 h 613"/>
                              <a:gd name="T14" fmla="*/ 74 w 575"/>
                              <a:gd name="T15" fmla="*/ 292 h 613"/>
                              <a:gd name="T16" fmla="*/ 321 w 575"/>
                              <a:gd name="T17" fmla="*/ 587 h 613"/>
                              <a:gd name="T18" fmla="*/ 550 w 575"/>
                              <a:gd name="T19" fmla="*/ 463 h 613"/>
                              <a:gd name="T20" fmla="*/ 562 w 575"/>
                              <a:gd name="T21" fmla="*/ 452 h 613"/>
                              <a:gd name="T22" fmla="*/ 570 w 575"/>
                              <a:gd name="T23" fmla="*/ 462 h 613"/>
                              <a:gd name="T24" fmla="*/ 550 w 575"/>
                              <a:gd name="T25" fmla="*/ 546 h 613"/>
                              <a:gd name="T26" fmla="*/ 299 w 575"/>
                              <a:gd name="T27" fmla="*/ 613 h 613"/>
                              <a:gd name="T28" fmla="*/ 0 w 575"/>
                              <a:gd name="T29" fmla="*/ 318 h 613"/>
                              <a:gd name="T30" fmla="*/ 305 w 575"/>
                              <a:gd name="T31" fmla="*/ 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3">
                                <a:moveTo>
                                  <a:pt x="305" y="0"/>
                                </a:moveTo>
                                <a:cubicBezTo>
                                  <a:pt x="465" y="0"/>
                                  <a:pt x="509" y="65"/>
                                  <a:pt x="533" y="65"/>
                                </a:cubicBezTo>
                                <a:cubicBezTo>
                                  <a:pt x="540" y="65"/>
                                  <a:pt x="545" y="57"/>
                                  <a:pt x="554" y="57"/>
                                </a:cubicBezTo>
                                <a:cubicBezTo>
                                  <a:pt x="563" y="57"/>
                                  <a:pt x="563" y="70"/>
                                  <a:pt x="565" y="125"/>
                                </a:cubicBezTo>
                                <a:cubicBezTo>
                                  <a:pt x="567" y="170"/>
                                  <a:pt x="575" y="198"/>
                                  <a:pt x="560" y="198"/>
                                </a:cubicBezTo>
                                <a:cubicBezTo>
                                  <a:pt x="550" y="198"/>
                                  <a:pt x="544" y="176"/>
                                  <a:pt x="541" y="170"/>
                                </a:cubicBezTo>
                                <a:cubicBezTo>
                                  <a:pt x="488" y="79"/>
                                  <a:pt x="428" y="24"/>
                                  <a:pt x="319" y="24"/>
                                </a:cubicBezTo>
                                <a:cubicBezTo>
                                  <a:pt x="154" y="24"/>
                                  <a:pt x="74" y="134"/>
                                  <a:pt x="74" y="292"/>
                                </a:cubicBezTo>
                                <a:cubicBezTo>
                                  <a:pt x="74" y="440"/>
                                  <a:pt x="159" y="587"/>
                                  <a:pt x="321" y="587"/>
                                </a:cubicBezTo>
                                <a:cubicBezTo>
                                  <a:pt x="454" y="587"/>
                                  <a:pt x="538" y="502"/>
                                  <a:pt x="550" y="463"/>
                                </a:cubicBezTo>
                                <a:cubicBezTo>
                                  <a:pt x="552" y="457"/>
                                  <a:pt x="557" y="452"/>
                                  <a:pt x="562" y="452"/>
                                </a:cubicBezTo>
                                <a:cubicBezTo>
                                  <a:pt x="566" y="452"/>
                                  <a:pt x="571" y="457"/>
                                  <a:pt x="570" y="462"/>
                                </a:cubicBezTo>
                                <a:cubicBezTo>
                                  <a:pt x="550" y="546"/>
                                  <a:pt x="550" y="546"/>
                                  <a:pt x="550" y="546"/>
                                </a:cubicBezTo>
                                <a:cubicBezTo>
                                  <a:pt x="549" y="550"/>
                                  <a:pt x="489" y="613"/>
                                  <a:pt x="299" y="613"/>
                                </a:cubicBezTo>
                                <a:cubicBezTo>
                                  <a:pt x="125" y="613"/>
                                  <a:pt x="0" y="494"/>
                                  <a:pt x="0" y="318"/>
                                </a:cubicBezTo>
                                <a:cubicBezTo>
                                  <a:pt x="0" y="143"/>
                                  <a:pt x="127"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5" name="Freeform 9267"/>
                        <wps:cNvSpPr>
                          <a:spLocks noEditPoints="1"/>
                        </wps:cNvSpPr>
                        <wps:spPr bwMode="auto">
                          <a:xfrm>
                            <a:off x="1496063" y="525780"/>
                            <a:ext cx="169333" cy="162560"/>
                          </a:xfrm>
                          <a:custGeom>
                            <a:avLst/>
                            <a:gdLst>
                              <a:gd name="T0" fmla="*/ 433 w 639"/>
                              <a:gd name="T1" fmla="*/ 411 h 616"/>
                              <a:gd name="T2" fmla="*/ 396 w 639"/>
                              <a:gd name="T3" fmla="*/ 379 h 616"/>
                              <a:gd name="T4" fmla="*/ 210 w 639"/>
                              <a:gd name="T5" fmla="*/ 379 h 616"/>
                              <a:gd name="T6" fmla="*/ 170 w 639"/>
                              <a:gd name="T7" fmla="*/ 396 h 616"/>
                              <a:gd name="T8" fmla="*/ 116 w 639"/>
                              <a:gd name="T9" fmla="*/ 515 h 616"/>
                              <a:gd name="T10" fmla="*/ 110 w 639"/>
                              <a:gd name="T11" fmla="*/ 545 h 616"/>
                              <a:gd name="T12" fmla="*/ 170 w 639"/>
                              <a:gd name="T13" fmla="*/ 601 h 616"/>
                              <a:gd name="T14" fmla="*/ 147 w 639"/>
                              <a:gd name="T15" fmla="*/ 613 h 616"/>
                              <a:gd name="T16" fmla="*/ 76 w 639"/>
                              <a:gd name="T17" fmla="*/ 610 h 616"/>
                              <a:gd name="T18" fmla="*/ 8 w 639"/>
                              <a:gd name="T19" fmla="*/ 613 h 616"/>
                              <a:gd name="T20" fmla="*/ 0 w 639"/>
                              <a:gd name="T21" fmla="*/ 604 h 616"/>
                              <a:gd name="T22" fmla="*/ 62 w 639"/>
                              <a:gd name="T23" fmla="*/ 552 h 616"/>
                              <a:gd name="T24" fmla="*/ 265 w 639"/>
                              <a:gd name="T25" fmla="*/ 120 h 616"/>
                              <a:gd name="T26" fmla="*/ 328 w 639"/>
                              <a:gd name="T27" fmla="*/ 0 h 616"/>
                              <a:gd name="T28" fmla="*/ 346 w 639"/>
                              <a:gd name="T29" fmla="*/ 31 h 616"/>
                              <a:gd name="T30" fmla="*/ 522 w 639"/>
                              <a:gd name="T31" fmla="*/ 468 h 616"/>
                              <a:gd name="T32" fmla="*/ 565 w 639"/>
                              <a:gd name="T33" fmla="*/ 564 h 616"/>
                              <a:gd name="T34" fmla="*/ 639 w 639"/>
                              <a:gd name="T35" fmla="*/ 606 h 616"/>
                              <a:gd name="T36" fmla="*/ 627 w 639"/>
                              <a:gd name="T37" fmla="*/ 613 h 616"/>
                              <a:gd name="T38" fmla="*/ 523 w 639"/>
                              <a:gd name="T39" fmla="*/ 610 h 616"/>
                              <a:gd name="T40" fmla="*/ 455 w 639"/>
                              <a:gd name="T41" fmla="*/ 613 h 616"/>
                              <a:gd name="T42" fmla="*/ 436 w 639"/>
                              <a:gd name="T43" fmla="*/ 605 h 616"/>
                              <a:gd name="T44" fmla="*/ 487 w 639"/>
                              <a:gd name="T45" fmla="*/ 561 h 616"/>
                              <a:gd name="T46" fmla="*/ 460 w 639"/>
                              <a:gd name="T47" fmla="*/ 480 h 616"/>
                              <a:gd name="T48" fmla="*/ 433 w 639"/>
                              <a:gd name="T49" fmla="*/ 411 h 616"/>
                              <a:gd name="T50" fmla="*/ 205 w 639"/>
                              <a:gd name="T51" fmla="*/ 326 h 616"/>
                              <a:gd name="T52" fmla="*/ 216 w 639"/>
                              <a:gd name="T53" fmla="*/ 341 h 616"/>
                              <a:gd name="T54" fmla="*/ 383 w 639"/>
                              <a:gd name="T55" fmla="*/ 341 h 616"/>
                              <a:gd name="T56" fmla="*/ 397 w 639"/>
                              <a:gd name="T57" fmla="*/ 324 h 616"/>
                              <a:gd name="T58" fmla="*/ 314 w 639"/>
                              <a:gd name="T59" fmla="*/ 120 h 616"/>
                              <a:gd name="T60" fmla="*/ 300 w 639"/>
                              <a:gd name="T61" fmla="*/ 120 h 616"/>
                              <a:gd name="T62" fmla="*/ 205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5" y="391"/>
                                  <a:pt x="420" y="379"/>
                                  <a:pt x="396" y="379"/>
                                </a:cubicBezTo>
                                <a:cubicBezTo>
                                  <a:pt x="210" y="379"/>
                                  <a:pt x="210" y="379"/>
                                  <a:pt x="210" y="379"/>
                                </a:cubicBezTo>
                                <a:cubicBezTo>
                                  <a:pt x="194" y="379"/>
                                  <a:pt x="178" y="379"/>
                                  <a:pt x="170" y="396"/>
                                </a:cubicBezTo>
                                <a:cubicBezTo>
                                  <a:pt x="116" y="515"/>
                                  <a:pt x="116" y="515"/>
                                  <a:pt x="116" y="515"/>
                                </a:cubicBezTo>
                                <a:cubicBezTo>
                                  <a:pt x="113" y="521"/>
                                  <a:pt x="110" y="534"/>
                                  <a:pt x="110" y="545"/>
                                </a:cubicBezTo>
                                <a:cubicBezTo>
                                  <a:pt x="110" y="604"/>
                                  <a:pt x="170" y="579"/>
                                  <a:pt x="170" y="601"/>
                                </a:cubicBezTo>
                                <a:cubicBezTo>
                                  <a:pt x="170" y="616"/>
                                  <a:pt x="158" y="613"/>
                                  <a:pt x="147" y="613"/>
                                </a:cubicBezTo>
                                <a:cubicBezTo>
                                  <a:pt x="123" y="613"/>
                                  <a:pt x="99" y="610"/>
                                  <a:pt x="76" y="610"/>
                                </a:cubicBezTo>
                                <a:cubicBezTo>
                                  <a:pt x="53" y="610"/>
                                  <a:pt x="30" y="613"/>
                                  <a:pt x="8" y="613"/>
                                </a:cubicBezTo>
                                <a:cubicBezTo>
                                  <a:pt x="3" y="613"/>
                                  <a:pt x="0" y="609"/>
                                  <a:pt x="0" y="604"/>
                                </a:cubicBezTo>
                                <a:cubicBezTo>
                                  <a:pt x="0" y="586"/>
                                  <a:pt x="40" y="601"/>
                                  <a:pt x="62" y="552"/>
                                </a:cubicBezTo>
                                <a:cubicBezTo>
                                  <a:pt x="265" y="120"/>
                                  <a:pt x="265" y="120"/>
                                  <a:pt x="265" y="120"/>
                                </a:cubicBezTo>
                                <a:cubicBezTo>
                                  <a:pt x="315" y="13"/>
                                  <a:pt x="317" y="0"/>
                                  <a:pt x="328" y="0"/>
                                </a:cubicBezTo>
                                <a:cubicBezTo>
                                  <a:pt x="338" y="0"/>
                                  <a:pt x="344" y="24"/>
                                  <a:pt x="346" y="31"/>
                                </a:cubicBezTo>
                                <a:cubicBezTo>
                                  <a:pt x="522" y="468"/>
                                  <a:pt x="522" y="468"/>
                                  <a:pt x="522" y="468"/>
                                </a:cubicBezTo>
                                <a:cubicBezTo>
                                  <a:pt x="535" y="499"/>
                                  <a:pt x="545" y="534"/>
                                  <a:pt x="565" y="564"/>
                                </a:cubicBezTo>
                                <a:cubicBezTo>
                                  <a:pt x="590" y="603"/>
                                  <a:pt x="639" y="584"/>
                                  <a:pt x="639" y="606"/>
                                </a:cubicBezTo>
                                <a:cubicBezTo>
                                  <a:pt x="639" y="613"/>
                                  <a:pt x="633" y="613"/>
                                  <a:pt x="627" y="613"/>
                                </a:cubicBezTo>
                                <a:cubicBezTo>
                                  <a:pt x="593" y="613"/>
                                  <a:pt x="558" y="610"/>
                                  <a:pt x="523" y="610"/>
                                </a:cubicBezTo>
                                <a:cubicBezTo>
                                  <a:pt x="500" y="610"/>
                                  <a:pt x="477" y="613"/>
                                  <a:pt x="455" y="613"/>
                                </a:cubicBezTo>
                                <a:cubicBezTo>
                                  <a:pt x="449" y="613"/>
                                  <a:pt x="436" y="613"/>
                                  <a:pt x="436" y="605"/>
                                </a:cubicBezTo>
                                <a:cubicBezTo>
                                  <a:pt x="436" y="584"/>
                                  <a:pt x="487" y="593"/>
                                  <a:pt x="487" y="561"/>
                                </a:cubicBezTo>
                                <a:cubicBezTo>
                                  <a:pt x="487" y="542"/>
                                  <a:pt x="469" y="503"/>
                                  <a:pt x="460" y="480"/>
                                </a:cubicBezTo>
                                <a:lnTo>
                                  <a:pt x="433" y="411"/>
                                </a:lnTo>
                                <a:close/>
                                <a:moveTo>
                                  <a:pt x="205" y="326"/>
                                </a:moveTo>
                                <a:cubicBezTo>
                                  <a:pt x="199" y="338"/>
                                  <a:pt x="205" y="341"/>
                                  <a:pt x="216" y="341"/>
                                </a:cubicBezTo>
                                <a:cubicBezTo>
                                  <a:pt x="383" y="341"/>
                                  <a:pt x="383" y="341"/>
                                  <a:pt x="383" y="341"/>
                                </a:cubicBezTo>
                                <a:cubicBezTo>
                                  <a:pt x="402" y="341"/>
                                  <a:pt x="401" y="335"/>
                                  <a:pt x="397" y="324"/>
                                </a:cubicBezTo>
                                <a:cubicBezTo>
                                  <a:pt x="314" y="120"/>
                                  <a:pt x="314" y="120"/>
                                  <a:pt x="314" y="120"/>
                                </a:cubicBezTo>
                                <a:cubicBezTo>
                                  <a:pt x="310" y="110"/>
                                  <a:pt x="305" y="110"/>
                                  <a:pt x="300" y="120"/>
                                </a:cubicBezTo>
                                <a:lnTo>
                                  <a:pt x="205"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6" name="Freeform 9268"/>
                        <wps:cNvSpPr>
                          <a:spLocks/>
                        </wps:cNvSpPr>
                        <wps:spPr bwMode="auto">
                          <a:xfrm>
                            <a:off x="1672168" y="529168"/>
                            <a:ext cx="118533" cy="159173"/>
                          </a:xfrm>
                          <a:custGeom>
                            <a:avLst/>
                            <a:gdLst>
                              <a:gd name="T0" fmla="*/ 138 w 445"/>
                              <a:gd name="T1" fmla="*/ 496 h 602"/>
                              <a:gd name="T2" fmla="*/ 203 w 445"/>
                              <a:gd name="T3" fmla="*/ 566 h 602"/>
                              <a:gd name="T4" fmla="*/ 438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2 h 602"/>
                              <a:gd name="T18" fmla="*/ 48 w 445"/>
                              <a:gd name="T19" fmla="*/ 570 h 602"/>
                              <a:gd name="T20" fmla="*/ 72 w 445"/>
                              <a:gd name="T21" fmla="*/ 496 h 602"/>
                              <a:gd name="T22" fmla="*/ 72 w 445"/>
                              <a:gd name="T23" fmla="*/ 66 h 602"/>
                              <a:gd name="T24" fmla="*/ 0 w 445"/>
                              <a:gd name="T25" fmla="*/ 11 h 602"/>
                              <a:gd name="T26" fmla="*/ 17 w 445"/>
                              <a:gd name="T27" fmla="*/ 0 h 602"/>
                              <a:gd name="T28" fmla="*/ 103 w 445"/>
                              <a:gd name="T29" fmla="*/ 4 h 602"/>
                              <a:gd name="T30" fmla="*/ 184 w 445"/>
                              <a:gd name="T31" fmla="*/ 0 h 602"/>
                              <a:gd name="T32" fmla="*/ 200 w 445"/>
                              <a:gd name="T33" fmla="*/ 12 h 602"/>
                              <a:gd name="T34" fmla="*/ 138 w 445"/>
                              <a:gd name="T35" fmla="*/ 84 h 602"/>
                              <a:gd name="T36" fmla="*/ 138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8" y="496"/>
                                </a:moveTo>
                                <a:cubicBezTo>
                                  <a:pt x="138" y="546"/>
                                  <a:pt x="132" y="566"/>
                                  <a:pt x="203" y="566"/>
                                </a:cubicBezTo>
                                <a:cubicBezTo>
                                  <a:pt x="399" y="566"/>
                                  <a:pt x="427" y="479"/>
                                  <a:pt x="438" y="479"/>
                                </a:cubicBezTo>
                                <a:cubicBezTo>
                                  <a:pt x="444" y="479"/>
                                  <a:pt x="445" y="488"/>
                                  <a:pt x="445" y="489"/>
                                </a:cubicBezTo>
                                <a:cubicBezTo>
                                  <a:pt x="445" y="520"/>
                                  <a:pt x="423" y="549"/>
                                  <a:pt x="403" y="571"/>
                                </a:cubicBezTo>
                                <a:cubicBezTo>
                                  <a:pt x="376" y="602"/>
                                  <a:pt x="357" y="600"/>
                                  <a:pt x="320" y="600"/>
                                </a:cubicBezTo>
                                <a:cubicBezTo>
                                  <a:pt x="255" y="600"/>
                                  <a:pt x="191" y="595"/>
                                  <a:pt x="127" y="597"/>
                                </a:cubicBezTo>
                                <a:cubicBezTo>
                                  <a:pt x="93" y="598"/>
                                  <a:pt x="57" y="600"/>
                                  <a:pt x="23" y="600"/>
                                </a:cubicBezTo>
                                <a:cubicBezTo>
                                  <a:pt x="16" y="600"/>
                                  <a:pt x="11" y="599"/>
                                  <a:pt x="11" y="592"/>
                                </a:cubicBezTo>
                                <a:cubicBezTo>
                                  <a:pt x="12" y="582"/>
                                  <a:pt x="21" y="583"/>
                                  <a:pt x="48" y="570"/>
                                </a:cubicBezTo>
                                <a:cubicBezTo>
                                  <a:pt x="70" y="560"/>
                                  <a:pt x="72" y="536"/>
                                  <a:pt x="72" y="496"/>
                                </a:cubicBezTo>
                                <a:cubicBezTo>
                                  <a:pt x="72" y="66"/>
                                  <a:pt x="72" y="66"/>
                                  <a:pt x="72" y="66"/>
                                </a:cubicBezTo>
                                <a:cubicBezTo>
                                  <a:pt x="72" y="22"/>
                                  <a:pt x="0" y="28"/>
                                  <a:pt x="0" y="11"/>
                                </a:cubicBezTo>
                                <a:cubicBezTo>
                                  <a:pt x="0" y="2"/>
                                  <a:pt x="6" y="0"/>
                                  <a:pt x="17" y="0"/>
                                </a:cubicBezTo>
                                <a:cubicBezTo>
                                  <a:pt x="35" y="0"/>
                                  <a:pt x="61" y="4"/>
                                  <a:pt x="103" y="4"/>
                                </a:cubicBezTo>
                                <a:cubicBezTo>
                                  <a:pt x="151" y="4"/>
                                  <a:pt x="172" y="0"/>
                                  <a:pt x="184" y="0"/>
                                </a:cubicBezTo>
                                <a:cubicBezTo>
                                  <a:pt x="195" y="0"/>
                                  <a:pt x="200" y="2"/>
                                  <a:pt x="200" y="12"/>
                                </a:cubicBezTo>
                                <a:cubicBezTo>
                                  <a:pt x="200" y="32"/>
                                  <a:pt x="138" y="11"/>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7" name="Freeform 9269"/>
                        <wps:cNvSpPr>
                          <a:spLocks/>
                        </wps:cNvSpPr>
                        <wps:spPr bwMode="auto">
                          <a:xfrm>
                            <a:off x="1802556" y="529168"/>
                            <a:ext cx="56727"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8" y="11"/>
                                  <a:pt x="0" y="28"/>
                                  <a:pt x="0" y="10"/>
                                </a:cubicBezTo>
                                <a:cubicBezTo>
                                  <a:pt x="0" y="2"/>
                                  <a:pt x="2" y="0"/>
                                  <a:pt x="8" y="0"/>
                                </a:cubicBezTo>
                                <a:cubicBezTo>
                                  <a:pt x="40"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8" name="Freeform 9270"/>
                        <wps:cNvSpPr>
                          <a:spLocks/>
                        </wps:cNvSpPr>
                        <wps:spPr bwMode="auto">
                          <a:xfrm>
                            <a:off x="1878756" y="529168"/>
                            <a:ext cx="104987" cy="159173"/>
                          </a:xfrm>
                          <a:custGeom>
                            <a:avLst/>
                            <a:gdLst>
                              <a:gd name="T0" fmla="*/ 138 w 399"/>
                              <a:gd name="T1" fmla="*/ 247 h 601"/>
                              <a:gd name="T2" fmla="*/ 170 w 399"/>
                              <a:gd name="T3" fmla="*/ 276 h 601"/>
                              <a:gd name="T4" fmla="*/ 261 w 399"/>
                              <a:gd name="T5" fmla="*/ 276 h 601"/>
                              <a:gd name="T6" fmla="*/ 347 w 399"/>
                              <a:gd name="T7" fmla="*/ 208 h 601"/>
                              <a:gd name="T8" fmla="*/ 356 w 399"/>
                              <a:gd name="T9" fmla="*/ 224 h 601"/>
                              <a:gd name="T10" fmla="*/ 355 w 399"/>
                              <a:gd name="T11" fmla="*/ 310 h 601"/>
                              <a:gd name="T12" fmla="*/ 356 w 399"/>
                              <a:gd name="T13" fmla="*/ 377 h 601"/>
                              <a:gd name="T14" fmla="*/ 347 w 399"/>
                              <a:gd name="T15" fmla="*/ 388 h 601"/>
                              <a:gd name="T16" fmla="*/ 278 w 399"/>
                              <a:gd name="T17" fmla="*/ 313 h 601"/>
                              <a:gd name="T18" fmla="*/ 153 w 399"/>
                              <a:gd name="T19" fmla="*/ 313 h 601"/>
                              <a:gd name="T20" fmla="*/ 138 w 399"/>
                              <a:gd name="T21" fmla="*/ 340 h 601"/>
                              <a:gd name="T22" fmla="*/ 138 w 399"/>
                              <a:gd name="T23" fmla="*/ 511 h 601"/>
                              <a:gd name="T24" fmla="*/ 217 w 399"/>
                              <a:gd name="T25" fmla="*/ 589 h 601"/>
                              <a:gd name="T26" fmla="*/ 199 w 399"/>
                              <a:gd name="T27" fmla="*/ 601 h 601"/>
                              <a:gd name="T28" fmla="*/ 105 w 399"/>
                              <a:gd name="T29" fmla="*/ 597 h 601"/>
                              <a:gd name="T30" fmla="*/ 17 w 399"/>
                              <a:gd name="T31" fmla="*/ 601 h 601"/>
                              <a:gd name="T32" fmla="*/ 9 w 399"/>
                              <a:gd name="T33" fmla="*/ 594 h 601"/>
                              <a:gd name="T34" fmla="*/ 71 w 399"/>
                              <a:gd name="T35" fmla="*/ 500 h 601"/>
                              <a:gd name="T36" fmla="*/ 71 w 399"/>
                              <a:gd name="T37" fmla="*/ 110 h 601"/>
                              <a:gd name="T38" fmla="*/ 25 w 399"/>
                              <a:gd name="T39" fmla="*/ 24 h 601"/>
                              <a:gd name="T40" fmla="*/ 0 w 399"/>
                              <a:gd name="T41" fmla="*/ 11 h 601"/>
                              <a:gd name="T42" fmla="*/ 29 w 399"/>
                              <a:gd name="T43" fmla="*/ 0 h 601"/>
                              <a:gd name="T44" fmla="*/ 269 w 399"/>
                              <a:gd name="T45" fmla="*/ 4 h 601"/>
                              <a:gd name="T46" fmla="*/ 390 w 399"/>
                              <a:gd name="T47" fmla="*/ 0 h 601"/>
                              <a:gd name="T48" fmla="*/ 399 w 399"/>
                              <a:gd name="T49" fmla="*/ 19 h 601"/>
                              <a:gd name="T50" fmla="*/ 382 w 399"/>
                              <a:gd name="T51" fmla="*/ 120 h 601"/>
                              <a:gd name="T52" fmla="*/ 361 w 399"/>
                              <a:gd name="T53" fmla="*/ 60 h 601"/>
                              <a:gd name="T54" fmla="*/ 217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6" y="276"/>
                                  <a:pt x="170" y="276"/>
                                </a:cubicBezTo>
                                <a:cubicBezTo>
                                  <a:pt x="261" y="276"/>
                                  <a:pt x="261" y="276"/>
                                  <a:pt x="261" y="276"/>
                                </a:cubicBezTo>
                                <a:cubicBezTo>
                                  <a:pt x="349" y="276"/>
                                  <a:pt x="327" y="208"/>
                                  <a:pt x="347" y="208"/>
                                </a:cubicBezTo>
                                <a:cubicBezTo>
                                  <a:pt x="354" y="208"/>
                                  <a:pt x="356" y="217"/>
                                  <a:pt x="356" y="224"/>
                                </a:cubicBezTo>
                                <a:cubicBezTo>
                                  <a:pt x="356" y="254"/>
                                  <a:pt x="355" y="283"/>
                                  <a:pt x="355" y="310"/>
                                </a:cubicBezTo>
                                <a:cubicBezTo>
                                  <a:pt x="355" y="332"/>
                                  <a:pt x="356" y="354"/>
                                  <a:pt x="356" y="377"/>
                                </a:cubicBezTo>
                                <a:cubicBezTo>
                                  <a:pt x="356" y="384"/>
                                  <a:pt x="353" y="388"/>
                                  <a:pt x="347" y="388"/>
                                </a:cubicBezTo>
                                <a:cubicBezTo>
                                  <a:pt x="321" y="388"/>
                                  <a:pt x="349" y="313"/>
                                  <a:pt x="278" y="313"/>
                                </a:cubicBezTo>
                                <a:cubicBezTo>
                                  <a:pt x="153" y="313"/>
                                  <a:pt x="153" y="313"/>
                                  <a:pt x="153" y="313"/>
                                </a:cubicBezTo>
                                <a:cubicBezTo>
                                  <a:pt x="133" y="313"/>
                                  <a:pt x="138" y="327"/>
                                  <a:pt x="138" y="340"/>
                                </a:cubicBezTo>
                                <a:cubicBezTo>
                                  <a:pt x="138" y="511"/>
                                  <a:pt x="138" y="511"/>
                                  <a:pt x="138" y="511"/>
                                </a:cubicBezTo>
                                <a:cubicBezTo>
                                  <a:pt x="138" y="592"/>
                                  <a:pt x="217" y="570"/>
                                  <a:pt x="217" y="589"/>
                                </a:cubicBezTo>
                                <a:cubicBezTo>
                                  <a:pt x="217" y="601"/>
                                  <a:pt x="205" y="601"/>
                                  <a:pt x="199" y="601"/>
                                </a:cubicBezTo>
                                <a:cubicBezTo>
                                  <a:pt x="193" y="601"/>
                                  <a:pt x="184" y="597"/>
                                  <a:pt x="105" y="597"/>
                                </a:cubicBezTo>
                                <a:cubicBezTo>
                                  <a:pt x="62" y="597"/>
                                  <a:pt x="33" y="601"/>
                                  <a:pt x="17" y="601"/>
                                </a:cubicBezTo>
                                <a:cubicBezTo>
                                  <a:pt x="11" y="601"/>
                                  <a:pt x="9" y="595"/>
                                  <a:pt x="9" y="594"/>
                                </a:cubicBezTo>
                                <a:cubicBezTo>
                                  <a:pt x="9" y="570"/>
                                  <a:pt x="71" y="594"/>
                                  <a:pt x="71" y="500"/>
                                </a:cubicBezTo>
                                <a:cubicBezTo>
                                  <a:pt x="71" y="110"/>
                                  <a:pt x="71" y="110"/>
                                  <a:pt x="71" y="110"/>
                                </a:cubicBezTo>
                                <a:cubicBezTo>
                                  <a:pt x="71" y="72"/>
                                  <a:pt x="71" y="31"/>
                                  <a:pt x="25" y="24"/>
                                </a:cubicBezTo>
                                <a:cubicBezTo>
                                  <a:pt x="18" y="22"/>
                                  <a:pt x="0" y="21"/>
                                  <a:pt x="0" y="11"/>
                                </a:cubicBezTo>
                                <a:cubicBezTo>
                                  <a:pt x="0" y="4"/>
                                  <a:pt x="5" y="0"/>
                                  <a:pt x="29" y="0"/>
                                </a:cubicBezTo>
                                <a:cubicBezTo>
                                  <a:pt x="189" y="0"/>
                                  <a:pt x="233" y="4"/>
                                  <a:pt x="269" y="4"/>
                                </a:cubicBezTo>
                                <a:cubicBezTo>
                                  <a:pt x="286" y="4"/>
                                  <a:pt x="364" y="0"/>
                                  <a:pt x="390" y="0"/>
                                </a:cubicBezTo>
                                <a:cubicBezTo>
                                  <a:pt x="397" y="0"/>
                                  <a:pt x="399" y="9"/>
                                  <a:pt x="399" y="19"/>
                                </a:cubicBezTo>
                                <a:cubicBezTo>
                                  <a:pt x="399" y="113"/>
                                  <a:pt x="387" y="120"/>
                                  <a:pt x="382" y="120"/>
                                </a:cubicBezTo>
                                <a:cubicBezTo>
                                  <a:pt x="361" y="120"/>
                                  <a:pt x="375" y="79"/>
                                  <a:pt x="361" y="60"/>
                                </a:cubicBezTo>
                                <a:cubicBezTo>
                                  <a:pt x="339" y="31"/>
                                  <a:pt x="251" y="36"/>
                                  <a:pt x="217" y="36"/>
                                </a:cubicBezTo>
                                <a:cubicBezTo>
                                  <a:pt x="136"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9" name="Freeform 9271"/>
                        <wps:cNvSpPr>
                          <a:spLocks noEditPoints="1"/>
                        </wps:cNvSpPr>
                        <wps:spPr bwMode="auto">
                          <a:xfrm>
                            <a:off x="1997289" y="527473"/>
                            <a:ext cx="163407" cy="162560"/>
                          </a:xfrm>
                          <a:custGeom>
                            <a:avLst/>
                            <a:gdLst>
                              <a:gd name="T0" fmla="*/ 0 w 616"/>
                              <a:gd name="T1" fmla="*/ 304 h 613"/>
                              <a:gd name="T2" fmla="*/ 311 w 616"/>
                              <a:gd name="T3" fmla="*/ 0 h 613"/>
                              <a:gd name="T4" fmla="*/ 616 w 616"/>
                              <a:gd name="T5" fmla="*/ 300 h 613"/>
                              <a:gd name="T6" fmla="*/ 296 w 616"/>
                              <a:gd name="T7" fmla="*/ 613 h 613"/>
                              <a:gd name="T8" fmla="*/ 0 w 616"/>
                              <a:gd name="T9" fmla="*/ 304 h 613"/>
                              <a:gd name="T10" fmla="*/ 61 w 616"/>
                              <a:gd name="T11" fmla="*/ 279 h 613"/>
                              <a:gd name="T12" fmla="*/ 332 w 616"/>
                              <a:gd name="T13" fmla="*/ 588 h 613"/>
                              <a:gd name="T14" fmla="*/ 555 w 616"/>
                              <a:gd name="T15" fmla="*/ 332 h 613"/>
                              <a:gd name="T16" fmla="*/ 285 w 616"/>
                              <a:gd name="T17" fmla="*/ 28 h 613"/>
                              <a:gd name="T18" fmla="*/ 61 w 616"/>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6" h="613">
                                <a:moveTo>
                                  <a:pt x="0" y="304"/>
                                </a:moveTo>
                                <a:cubicBezTo>
                                  <a:pt x="0" y="128"/>
                                  <a:pt x="137" y="0"/>
                                  <a:pt x="311" y="0"/>
                                </a:cubicBezTo>
                                <a:cubicBezTo>
                                  <a:pt x="483" y="0"/>
                                  <a:pt x="616" y="124"/>
                                  <a:pt x="616" y="300"/>
                                </a:cubicBezTo>
                                <a:cubicBezTo>
                                  <a:pt x="616" y="490"/>
                                  <a:pt x="485" y="613"/>
                                  <a:pt x="296" y="613"/>
                                </a:cubicBezTo>
                                <a:cubicBezTo>
                                  <a:pt x="112" y="613"/>
                                  <a:pt x="0" y="483"/>
                                  <a:pt x="0" y="304"/>
                                </a:cubicBezTo>
                                <a:close/>
                                <a:moveTo>
                                  <a:pt x="61" y="279"/>
                                </a:moveTo>
                                <a:cubicBezTo>
                                  <a:pt x="61" y="436"/>
                                  <a:pt x="164" y="588"/>
                                  <a:pt x="332" y="588"/>
                                </a:cubicBezTo>
                                <a:cubicBezTo>
                                  <a:pt x="455" y="588"/>
                                  <a:pt x="555" y="489"/>
                                  <a:pt x="555" y="332"/>
                                </a:cubicBezTo>
                                <a:cubicBezTo>
                                  <a:pt x="555" y="178"/>
                                  <a:pt x="450" y="28"/>
                                  <a:pt x="285" y="28"/>
                                </a:cubicBezTo>
                                <a:cubicBezTo>
                                  <a:pt x="143" y="28"/>
                                  <a:pt x="61" y="145"/>
                                  <a:pt x="61"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0" name="Freeform 9272"/>
                        <wps:cNvSpPr>
                          <a:spLocks noEditPoints="1"/>
                        </wps:cNvSpPr>
                        <wps:spPr bwMode="auto">
                          <a:xfrm>
                            <a:off x="2167471" y="524088"/>
                            <a:ext cx="146473" cy="164253"/>
                          </a:xfrm>
                          <a:custGeom>
                            <a:avLst/>
                            <a:gdLst>
                              <a:gd name="T0" fmla="*/ 449 w 551"/>
                              <a:gd name="T1" fmla="*/ 525 h 619"/>
                              <a:gd name="T2" fmla="*/ 551 w 551"/>
                              <a:gd name="T3" fmla="*/ 607 h 619"/>
                              <a:gd name="T4" fmla="*/ 496 w 551"/>
                              <a:gd name="T5" fmla="*/ 617 h 619"/>
                              <a:gd name="T6" fmla="*/ 369 w 551"/>
                              <a:gd name="T7" fmla="*/ 526 h 619"/>
                              <a:gd name="T8" fmla="*/ 275 w 551"/>
                              <a:gd name="T9" fmla="*/ 377 h 619"/>
                              <a:gd name="T10" fmla="*/ 162 w 551"/>
                              <a:gd name="T11" fmla="*/ 333 h 619"/>
                              <a:gd name="T12" fmla="*/ 140 w 551"/>
                              <a:gd name="T13" fmla="*/ 356 h 619"/>
                              <a:gd name="T14" fmla="*/ 140 w 551"/>
                              <a:gd name="T15" fmla="*/ 535 h 619"/>
                              <a:gd name="T16" fmla="*/ 228 w 551"/>
                              <a:gd name="T17" fmla="*/ 611 h 619"/>
                              <a:gd name="T18" fmla="*/ 214 w 551"/>
                              <a:gd name="T19" fmla="*/ 617 h 619"/>
                              <a:gd name="T20" fmla="*/ 117 w 551"/>
                              <a:gd name="T21" fmla="*/ 614 h 619"/>
                              <a:gd name="T22" fmla="*/ 20 w 551"/>
                              <a:gd name="T23" fmla="*/ 617 h 619"/>
                              <a:gd name="T24" fmla="*/ 11 w 551"/>
                              <a:gd name="T25" fmla="*/ 608 h 619"/>
                              <a:gd name="T26" fmla="*/ 73 w 551"/>
                              <a:gd name="T27" fmla="*/ 534 h 619"/>
                              <a:gd name="T28" fmla="*/ 73 w 551"/>
                              <a:gd name="T29" fmla="*/ 103 h 619"/>
                              <a:gd name="T30" fmla="*/ 0 w 551"/>
                              <a:gd name="T31" fmla="*/ 28 h 619"/>
                              <a:gd name="T32" fmla="*/ 17 w 551"/>
                              <a:gd name="T33" fmla="*/ 17 h 619"/>
                              <a:gd name="T34" fmla="*/ 72 w 551"/>
                              <a:gd name="T35" fmla="*/ 21 h 619"/>
                              <a:gd name="T36" fmla="*/ 213 w 551"/>
                              <a:gd name="T37" fmla="*/ 17 h 619"/>
                              <a:gd name="T38" fmla="*/ 414 w 551"/>
                              <a:gd name="T39" fmla="*/ 164 h 619"/>
                              <a:gd name="T40" fmla="*/ 307 w 551"/>
                              <a:gd name="T41" fmla="*/ 311 h 619"/>
                              <a:gd name="T42" fmla="*/ 449 w 551"/>
                              <a:gd name="T43" fmla="*/ 525 h 619"/>
                              <a:gd name="T44" fmla="*/ 140 w 551"/>
                              <a:gd name="T45" fmla="*/ 292 h 619"/>
                              <a:gd name="T46" fmla="*/ 233 w 551"/>
                              <a:gd name="T47" fmla="*/ 304 h 619"/>
                              <a:gd name="T48" fmla="*/ 350 w 551"/>
                              <a:gd name="T49" fmla="*/ 183 h 619"/>
                              <a:gd name="T50" fmla="*/ 189 w 551"/>
                              <a:gd name="T51" fmla="*/ 45 h 619"/>
                              <a:gd name="T52" fmla="*/ 140 w 551"/>
                              <a:gd name="T53" fmla="*/ 77 h 619"/>
                              <a:gd name="T54" fmla="*/ 140 w 551"/>
                              <a:gd name="T55" fmla="*/ 292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1" h="619">
                                <a:moveTo>
                                  <a:pt x="449" y="525"/>
                                </a:moveTo>
                                <a:cubicBezTo>
                                  <a:pt x="510" y="618"/>
                                  <a:pt x="551" y="587"/>
                                  <a:pt x="551" y="607"/>
                                </a:cubicBezTo>
                                <a:cubicBezTo>
                                  <a:pt x="551" y="617"/>
                                  <a:pt x="504" y="617"/>
                                  <a:pt x="496" y="617"/>
                                </a:cubicBezTo>
                                <a:cubicBezTo>
                                  <a:pt x="434" y="617"/>
                                  <a:pt x="401" y="574"/>
                                  <a:pt x="369" y="526"/>
                                </a:cubicBezTo>
                                <a:cubicBezTo>
                                  <a:pt x="275" y="377"/>
                                  <a:pt x="275" y="377"/>
                                  <a:pt x="275" y="377"/>
                                </a:cubicBezTo>
                                <a:cubicBezTo>
                                  <a:pt x="244" y="330"/>
                                  <a:pt x="257" y="333"/>
                                  <a:pt x="162" y="333"/>
                                </a:cubicBezTo>
                                <a:cubicBezTo>
                                  <a:pt x="135" y="333"/>
                                  <a:pt x="140" y="348"/>
                                  <a:pt x="140" y="356"/>
                                </a:cubicBezTo>
                                <a:cubicBezTo>
                                  <a:pt x="140" y="535"/>
                                  <a:pt x="140" y="535"/>
                                  <a:pt x="140" y="535"/>
                                </a:cubicBezTo>
                                <a:cubicBezTo>
                                  <a:pt x="140" y="608"/>
                                  <a:pt x="228" y="582"/>
                                  <a:pt x="228" y="611"/>
                                </a:cubicBezTo>
                                <a:cubicBezTo>
                                  <a:pt x="228" y="619"/>
                                  <a:pt x="221" y="617"/>
                                  <a:pt x="214" y="617"/>
                                </a:cubicBezTo>
                                <a:cubicBezTo>
                                  <a:pt x="206" y="617"/>
                                  <a:pt x="187" y="614"/>
                                  <a:pt x="117" y="614"/>
                                </a:cubicBezTo>
                                <a:cubicBezTo>
                                  <a:pt x="84" y="614"/>
                                  <a:pt x="52" y="617"/>
                                  <a:pt x="20" y="617"/>
                                </a:cubicBezTo>
                                <a:cubicBezTo>
                                  <a:pt x="15" y="617"/>
                                  <a:pt x="11" y="613"/>
                                  <a:pt x="11" y="608"/>
                                </a:cubicBezTo>
                                <a:cubicBezTo>
                                  <a:pt x="11" y="587"/>
                                  <a:pt x="73" y="599"/>
                                  <a:pt x="73" y="534"/>
                                </a:cubicBezTo>
                                <a:cubicBezTo>
                                  <a:pt x="73" y="103"/>
                                  <a:pt x="73" y="103"/>
                                  <a:pt x="73" y="103"/>
                                </a:cubicBezTo>
                                <a:cubicBezTo>
                                  <a:pt x="73" y="22"/>
                                  <a:pt x="0" y="56"/>
                                  <a:pt x="0" y="28"/>
                                </a:cubicBezTo>
                                <a:cubicBezTo>
                                  <a:pt x="0" y="22"/>
                                  <a:pt x="7" y="17"/>
                                  <a:pt x="17" y="17"/>
                                </a:cubicBezTo>
                                <a:cubicBezTo>
                                  <a:pt x="33" y="17"/>
                                  <a:pt x="28" y="21"/>
                                  <a:pt x="72" y="21"/>
                                </a:cubicBezTo>
                                <a:cubicBezTo>
                                  <a:pt x="121" y="21"/>
                                  <a:pt x="169" y="17"/>
                                  <a:pt x="213" y="17"/>
                                </a:cubicBezTo>
                                <a:cubicBezTo>
                                  <a:pt x="227" y="17"/>
                                  <a:pt x="414" y="0"/>
                                  <a:pt x="414" y="164"/>
                                </a:cubicBezTo>
                                <a:cubicBezTo>
                                  <a:pt x="414" y="230"/>
                                  <a:pt x="366" y="287"/>
                                  <a:pt x="307" y="311"/>
                                </a:cubicBezTo>
                                <a:lnTo>
                                  <a:pt x="449" y="525"/>
                                </a:lnTo>
                                <a:close/>
                                <a:moveTo>
                                  <a:pt x="140" y="292"/>
                                </a:moveTo>
                                <a:cubicBezTo>
                                  <a:pt x="140" y="308"/>
                                  <a:pt x="193" y="304"/>
                                  <a:pt x="233" y="304"/>
                                </a:cubicBezTo>
                                <a:cubicBezTo>
                                  <a:pt x="269" y="304"/>
                                  <a:pt x="350" y="289"/>
                                  <a:pt x="350" y="183"/>
                                </a:cubicBezTo>
                                <a:cubicBezTo>
                                  <a:pt x="350" y="80"/>
                                  <a:pt x="272" y="45"/>
                                  <a:pt x="189" y="45"/>
                                </a:cubicBezTo>
                                <a:cubicBezTo>
                                  <a:pt x="158" y="45"/>
                                  <a:pt x="140" y="44"/>
                                  <a:pt x="140" y="77"/>
                                </a:cubicBezTo>
                                <a:lnTo>
                                  <a:pt x="140"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1" name="Freeform 9273"/>
                        <wps:cNvSpPr>
                          <a:spLocks/>
                        </wps:cNvSpPr>
                        <wps:spPr bwMode="auto">
                          <a:xfrm>
                            <a:off x="2319024" y="526627"/>
                            <a:ext cx="163407" cy="162560"/>
                          </a:xfrm>
                          <a:custGeom>
                            <a:avLst/>
                            <a:gdLst>
                              <a:gd name="T0" fmla="*/ 102 w 617"/>
                              <a:gd name="T1" fmla="*/ 176 h 613"/>
                              <a:gd name="T2" fmla="*/ 0 w 617"/>
                              <a:gd name="T3" fmla="*/ 18 h 613"/>
                              <a:gd name="T4" fmla="*/ 12 w 617"/>
                              <a:gd name="T5" fmla="*/ 9 h 613"/>
                              <a:gd name="T6" fmla="*/ 52 w 617"/>
                              <a:gd name="T7" fmla="*/ 13 h 613"/>
                              <a:gd name="T8" fmla="*/ 91 w 617"/>
                              <a:gd name="T9" fmla="*/ 9 h 613"/>
                              <a:gd name="T10" fmla="*/ 113 w 617"/>
                              <a:gd name="T11" fmla="*/ 29 h 613"/>
                              <a:gd name="T12" fmla="*/ 517 w 617"/>
                              <a:gd name="T13" fmla="*/ 479 h 613"/>
                              <a:gd name="T14" fmla="*/ 528 w 617"/>
                              <a:gd name="T15" fmla="*/ 488 h 613"/>
                              <a:gd name="T16" fmla="*/ 530 w 617"/>
                              <a:gd name="T17" fmla="*/ 479 h 613"/>
                              <a:gd name="T18" fmla="*/ 530 w 617"/>
                              <a:gd name="T19" fmla="*/ 125 h 613"/>
                              <a:gd name="T20" fmla="*/ 436 w 617"/>
                              <a:gd name="T21" fmla="*/ 18 h 613"/>
                              <a:gd name="T22" fmla="*/ 445 w 617"/>
                              <a:gd name="T23" fmla="*/ 9 h 613"/>
                              <a:gd name="T24" fmla="*/ 522 w 617"/>
                              <a:gd name="T25" fmla="*/ 13 h 613"/>
                              <a:gd name="T26" fmla="*/ 608 w 617"/>
                              <a:gd name="T27" fmla="*/ 9 h 613"/>
                              <a:gd name="T28" fmla="*/ 617 w 617"/>
                              <a:gd name="T29" fmla="*/ 17 h 613"/>
                              <a:gd name="T30" fmla="*/ 567 w 617"/>
                              <a:gd name="T31" fmla="*/ 86 h 613"/>
                              <a:gd name="T32" fmla="*/ 567 w 617"/>
                              <a:gd name="T33" fmla="*/ 576 h 613"/>
                              <a:gd name="T34" fmla="*/ 559 w 617"/>
                              <a:gd name="T35" fmla="*/ 613 h 613"/>
                              <a:gd name="T36" fmla="*/ 527 w 617"/>
                              <a:gd name="T37" fmla="*/ 589 h 613"/>
                              <a:gd name="T38" fmla="*/ 162 w 617"/>
                              <a:gd name="T39" fmla="*/ 179 h 613"/>
                              <a:gd name="T40" fmla="*/ 145 w 617"/>
                              <a:gd name="T41" fmla="*/ 163 h 613"/>
                              <a:gd name="T42" fmla="*/ 139 w 617"/>
                              <a:gd name="T43" fmla="*/ 182 h 613"/>
                              <a:gd name="T44" fmla="*/ 139 w 617"/>
                              <a:gd name="T45" fmla="*/ 529 h 613"/>
                              <a:gd name="T46" fmla="*/ 213 w 617"/>
                              <a:gd name="T47" fmla="*/ 598 h 613"/>
                              <a:gd name="T48" fmla="*/ 204 w 617"/>
                              <a:gd name="T49" fmla="*/ 609 h 613"/>
                              <a:gd name="T50" fmla="*/ 118 w 617"/>
                              <a:gd name="T51" fmla="*/ 606 h 613"/>
                              <a:gd name="T52" fmla="*/ 39 w 617"/>
                              <a:gd name="T53" fmla="*/ 609 h 613"/>
                              <a:gd name="T54" fmla="*/ 28 w 617"/>
                              <a:gd name="T55" fmla="*/ 600 h 613"/>
                              <a:gd name="T56" fmla="*/ 102 w 617"/>
                              <a:gd name="T57" fmla="*/ 489 h 613"/>
                              <a:gd name="T58" fmla="*/ 102 w 617"/>
                              <a:gd name="T59" fmla="*/ 176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3">
                                <a:moveTo>
                                  <a:pt x="102" y="176"/>
                                </a:moveTo>
                                <a:cubicBezTo>
                                  <a:pt x="102" y="0"/>
                                  <a:pt x="0" y="49"/>
                                  <a:pt x="0" y="18"/>
                                </a:cubicBezTo>
                                <a:cubicBezTo>
                                  <a:pt x="0" y="13"/>
                                  <a:pt x="8" y="9"/>
                                  <a:pt x="12" y="9"/>
                                </a:cubicBezTo>
                                <a:cubicBezTo>
                                  <a:pt x="26" y="9"/>
                                  <a:pt x="39" y="13"/>
                                  <a:pt x="52" y="13"/>
                                </a:cubicBezTo>
                                <a:cubicBezTo>
                                  <a:pt x="65" y="13"/>
                                  <a:pt x="78" y="9"/>
                                  <a:pt x="91" y="9"/>
                                </a:cubicBezTo>
                                <a:cubicBezTo>
                                  <a:pt x="101" y="9"/>
                                  <a:pt x="108" y="23"/>
                                  <a:pt x="113" y="29"/>
                                </a:cubicBezTo>
                                <a:cubicBezTo>
                                  <a:pt x="517" y="479"/>
                                  <a:pt x="517" y="479"/>
                                  <a:pt x="517" y="479"/>
                                </a:cubicBezTo>
                                <a:cubicBezTo>
                                  <a:pt x="522" y="485"/>
                                  <a:pt x="526" y="488"/>
                                  <a:pt x="528" y="488"/>
                                </a:cubicBezTo>
                                <a:cubicBezTo>
                                  <a:pt x="529" y="488"/>
                                  <a:pt x="530" y="486"/>
                                  <a:pt x="530" y="479"/>
                                </a:cubicBezTo>
                                <a:cubicBezTo>
                                  <a:pt x="530" y="125"/>
                                  <a:pt x="530" y="125"/>
                                  <a:pt x="530" y="125"/>
                                </a:cubicBezTo>
                                <a:cubicBezTo>
                                  <a:pt x="530" y="14"/>
                                  <a:pt x="436" y="46"/>
                                  <a:pt x="436" y="18"/>
                                </a:cubicBezTo>
                                <a:cubicBezTo>
                                  <a:pt x="436" y="12"/>
                                  <a:pt x="440" y="9"/>
                                  <a:pt x="445" y="9"/>
                                </a:cubicBezTo>
                                <a:cubicBezTo>
                                  <a:pt x="471" y="9"/>
                                  <a:pt x="495" y="13"/>
                                  <a:pt x="522" y="13"/>
                                </a:cubicBezTo>
                                <a:cubicBezTo>
                                  <a:pt x="551" y="13"/>
                                  <a:pt x="588" y="9"/>
                                  <a:pt x="608" y="9"/>
                                </a:cubicBezTo>
                                <a:cubicBezTo>
                                  <a:pt x="613" y="9"/>
                                  <a:pt x="617" y="12"/>
                                  <a:pt x="617" y="17"/>
                                </a:cubicBezTo>
                                <a:cubicBezTo>
                                  <a:pt x="617" y="39"/>
                                  <a:pt x="567" y="24"/>
                                  <a:pt x="567" y="86"/>
                                </a:cubicBezTo>
                                <a:cubicBezTo>
                                  <a:pt x="567" y="576"/>
                                  <a:pt x="567" y="576"/>
                                  <a:pt x="567" y="576"/>
                                </a:cubicBezTo>
                                <a:cubicBezTo>
                                  <a:pt x="567" y="601"/>
                                  <a:pt x="566" y="613"/>
                                  <a:pt x="559" y="613"/>
                                </a:cubicBezTo>
                                <a:cubicBezTo>
                                  <a:pt x="553" y="613"/>
                                  <a:pt x="545" y="608"/>
                                  <a:pt x="527" y="589"/>
                                </a:cubicBezTo>
                                <a:cubicBezTo>
                                  <a:pt x="162" y="179"/>
                                  <a:pt x="162" y="179"/>
                                  <a:pt x="162" y="179"/>
                                </a:cubicBezTo>
                                <a:cubicBezTo>
                                  <a:pt x="161" y="177"/>
                                  <a:pt x="150" y="163"/>
                                  <a:pt x="145" y="163"/>
                                </a:cubicBezTo>
                                <a:cubicBezTo>
                                  <a:pt x="141" y="163"/>
                                  <a:pt x="139" y="165"/>
                                  <a:pt x="139" y="182"/>
                                </a:cubicBezTo>
                                <a:cubicBezTo>
                                  <a:pt x="139" y="529"/>
                                  <a:pt x="139" y="529"/>
                                  <a:pt x="139" y="529"/>
                                </a:cubicBezTo>
                                <a:cubicBezTo>
                                  <a:pt x="139" y="605"/>
                                  <a:pt x="213" y="575"/>
                                  <a:pt x="213" y="598"/>
                                </a:cubicBezTo>
                                <a:cubicBezTo>
                                  <a:pt x="213" y="603"/>
                                  <a:pt x="212" y="609"/>
                                  <a:pt x="204" y="609"/>
                                </a:cubicBezTo>
                                <a:cubicBezTo>
                                  <a:pt x="184" y="609"/>
                                  <a:pt x="160" y="606"/>
                                  <a:pt x="118" y="606"/>
                                </a:cubicBezTo>
                                <a:cubicBezTo>
                                  <a:pt x="89" y="606"/>
                                  <a:pt x="45" y="609"/>
                                  <a:pt x="39" y="609"/>
                                </a:cubicBezTo>
                                <a:cubicBezTo>
                                  <a:pt x="28" y="609"/>
                                  <a:pt x="28" y="604"/>
                                  <a:pt x="28" y="600"/>
                                </a:cubicBezTo>
                                <a:cubicBezTo>
                                  <a:pt x="28" y="570"/>
                                  <a:pt x="102" y="608"/>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2" name="Freeform 9274"/>
                        <wps:cNvSpPr>
                          <a:spLocks/>
                        </wps:cNvSpPr>
                        <wps:spPr bwMode="auto">
                          <a:xfrm>
                            <a:off x="2504440" y="529168"/>
                            <a:ext cx="55880"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7" y="11"/>
                                  <a:pt x="0" y="28"/>
                                  <a:pt x="0" y="10"/>
                                </a:cubicBezTo>
                                <a:cubicBezTo>
                                  <a:pt x="0" y="2"/>
                                  <a:pt x="1" y="0"/>
                                  <a:pt x="8" y="0"/>
                                </a:cubicBezTo>
                                <a:cubicBezTo>
                                  <a:pt x="39"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3" name="Freeform 9275"/>
                        <wps:cNvSpPr>
                          <a:spLocks noEditPoints="1"/>
                        </wps:cNvSpPr>
                        <wps:spPr bwMode="auto">
                          <a:xfrm>
                            <a:off x="2577256" y="525780"/>
                            <a:ext cx="169333" cy="162560"/>
                          </a:xfrm>
                          <a:custGeom>
                            <a:avLst/>
                            <a:gdLst>
                              <a:gd name="T0" fmla="*/ 433 w 639"/>
                              <a:gd name="T1" fmla="*/ 411 h 616"/>
                              <a:gd name="T2" fmla="*/ 395 w 639"/>
                              <a:gd name="T3" fmla="*/ 379 h 616"/>
                              <a:gd name="T4" fmla="*/ 209 w 639"/>
                              <a:gd name="T5" fmla="*/ 379 h 616"/>
                              <a:gd name="T6" fmla="*/ 169 w 639"/>
                              <a:gd name="T7" fmla="*/ 396 h 616"/>
                              <a:gd name="T8" fmla="*/ 115 w 639"/>
                              <a:gd name="T9" fmla="*/ 515 h 616"/>
                              <a:gd name="T10" fmla="*/ 109 w 639"/>
                              <a:gd name="T11" fmla="*/ 545 h 616"/>
                              <a:gd name="T12" fmla="*/ 169 w 639"/>
                              <a:gd name="T13" fmla="*/ 601 h 616"/>
                              <a:gd name="T14" fmla="*/ 146 w 639"/>
                              <a:gd name="T15" fmla="*/ 613 h 616"/>
                              <a:gd name="T16" fmla="*/ 75 w 639"/>
                              <a:gd name="T17" fmla="*/ 610 h 616"/>
                              <a:gd name="T18" fmla="*/ 7 w 639"/>
                              <a:gd name="T19" fmla="*/ 613 h 616"/>
                              <a:gd name="T20" fmla="*/ 0 w 639"/>
                              <a:gd name="T21" fmla="*/ 604 h 616"/>
                              <a:gd name="T22" fmla="*/ 62 w 639"/>
                              <a:gd name="T23" fmla="*/ 552 h 616"/>
                              <a:gd name="T24" fmla="*/ 264 w 639"/>
                              <a:gd name="T25" fmla="*/ 120 h 616"/>
                              <a:gd name="T26" fmla="*/ 328 w 639"/>
                              <a:gd name="T27" fmla="*/ 0 h 616"/>
                              <a:gd name="T28" fmla="*/ 346 w 639"/>
                              <a:gd name="T29" fmla="*/ 31 h 616"/>
                              <a:gd name="T30" fmla="*/ 522 w 639"/>
                              <a:gd name="T31" fmla="*/ 468 h 616"/>
                              <a:gd name="T32" fmla="*/ 564 w 639"/>
                              <a:gd name="T33" fmla="*/ 564 h 616"/>
                              <a:gd name="T34" fmla="*/ 639 w 639"/>
                              <a:gd name="T35" fmla="*/ 606 h 616"/>
                              <a:gd name="T36" fmla="*/ 627 w 639"/>
                              <a:gd name="T37" fmla="*/ 613 h 616"/>
                              <a:gd name="T38" fmla="*/ 523 w 639"/>
                              <a:gd name="T39" fmla="*/ 610 h 616"/>
                              <a:gd name="T40" fmla="*/ 454 w 639"/>
                              <a:gd name="T41" fmla="*/ 613 h 616"/>
                              <a:gd name="T42" fmla="*/ 435 w 639"/>
                              <a:gd name="T43" fmla="*/ 605 h 616"/>
                              <a:gd name="T44" fmla="*/ 486 w 639"/>
                              <a:gd name="T45" fmla="*/ 561 h 616"/>
                              <a:gd name="T46" fmla="*/ 460 w 639"/>
                              <a:gd name="T47" fmla="*/ 480 h 616"/>
                              <a:gd name="T48" fmla="*/ 433 w 639"/>
                              <a:gd name="T49" fmla="*/ 411 h 616"/>
                              <a:gd name="T50" fmla="*/ 204 w 639"/>
                              <a:gd name="T51" fmla="*/ 326 h 616"/>
                              <a:gd name="T52" fmla="*/ 215 w 639"/>
                              <a:gd name="T53" fmla="*/ 341 h 616"/>
                              <a:gd name="T54" fmla="*/ 383 w 639"/>
                              <a:gd name="T55" fmla="*/ 341 h 616"/>
                              <a:gd name="T56" fmla="*/ 396 w 639"/>
                              <a:gd name="T57" fmla="*/ 324 h 616"/>
                              <a:gd name="T58" fmla="*/ 313 w 639"/>
                              <a:gd name="T59" fmla="*/ 120 h 616"/>
                              <a:gd name="T60" fmla="*/ 300 w 639"/>
                              <a:gd name="T61" fmla="*/ 120 h 616"/>
                              <a:gd name="T62" fmla="*/ 204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4" y="391"/>
                                  <a:pt x="419" y="379"/>
                                  <a:pt x="395" y="379"/>
                                </a:cubicBezTo>
                                <a:cubicBezTo>
                                  <a:pt x="209" y="379"/>
                                  <a:pt x="209" y="379"/>
                                  <a:pt x="209" y="379"/>
                                </a:cubicBezTo>
                                <a:cubicBezTo>
                                  <a:pt x="193" y="379"/>
                                  <a:pt x="178" y="379"/>
                                  <a:pt x="169" y="396"/>
                                </a:cubicBezTo>
                                <a:cubicBezTo>
                                  <a:pt x="115" y="515"/>
                                  <a:pt x="115" y="515"/>
                                  <a:pt x="115" y="515"/>
                                </a:cubicBezTo>
                                <a:cubicBezTo>
                                  <a:pt x="112" y="521"/>
                                  <a:pt x="109" y="534"/>
                                  <a:pt x="109" y="545"/>
                                </a:cubicBezTo>
                                <a:cubicBezTo>
                                  <a:pt x="109" y="604"/>
                                  <a:pt x="169" y="579"/>
                                  <a:pt x="169" y="601"/>
                                </a:cubicBezTo>
                                <a:cubicBezTo>
                                  <a:pt x="169" y="616"/>
                                  <a:pt x="157" y="613"/>
                                  <a:pt x="146" y="613"/>
                                </a:cubicBezTo>
                                <a:cubicBezTo>
                                  <a:pt x="123" y="613"/>
                                  <a:pt x="99" y="610"/>
                                  <a:pt x="75" y="610"/>
                                </a:cubicBezTo>
                                <a:cubicBezTo>
                                  <a:pt x="52" y="610"/>
                                  <a:pt x="29" y="613"/>
                                  <a:pt x="7" y="613"/>
                                </a:cubicBezTo>
                                <a:cubicBezTo>
                                  <a:pt x="2" y="613"/>
                                  <a:pt x="0" y="609"/>
                                  <a:pt x="0" y="604"/>
                                </a:cubicBezTo>
                                <a:cubicBezTo>
                                  <a:pt x="0" y="586"/>
                                  <a:pt x="40" y="601"/>
                                  <a:pt x="62" y="552"/>
                                </a:cubicBezTo>
                                <a:cubicBezTo>
                                  <a:pt x="264" y="120"/>
                                  <a:pt x="264" y="120"/>
                                  <a:pt x="264" y="120"/>
                                </a:cubicBezTo>
                                <a:cubicBezTo>
                                  <a:pt x="314" y="13"/>
                                  <a:pt x="317" y="0"/>
                                  <a:pt x="328" y="0"/>
                                </a:cubicBezTo>
                                <a:cubicBezTo>
                                  <a:pt x="337" y="0"/>
                                  <a:pt x="343" y="24"/>
                                  <a:pt x="346" y="31"/>
                                </a:cubicBezTo>
                                <a:cubicBezTo>
                                  <a:pt x="522" y="468"/>
                                  <a:pt x="522" y="468"/>
                                  <a:pt x="522" y="468"/>
                                </a:cubicBezTo>
                                <a:cubicBezTo>
                                  <a:pt x="534" y="499"/>
                                  <a:pt x="545" y="534"/>
                                  <a:pt x="564" y="564"/>
                                </a:cubicBezTo>
                                <a:cubicBezTo>
                                  <a:pt x="590" y="603"/>
                                  <a:pt x="639" y="584"/>
                                  <a:pt x="639" y="606"/>
                                </a:cubicBezTo>
                                <a:cubicBezTo>
                                  <a:pt x="639" y="613"/>
                                  <a:pt x="633" y="613"/>
                                  <a:pt x="627" y="613"/>
                                </a:cubicBezTo>
                                <a:cubicBezTo>
                                  <a:pt x="592" y="613"/>
                                  <a:pt x="557" y="610"/>
                                  <a:pt x="523" y="610"/>
                                </a:cubicBezTo>
                                <a:cubicBezTo>
                                  <a:pt x="500" y="610"/>
                                  <a:pt x="477" y="613"/>
                                  <a:pt x="454" y="613"/>
                                </a:cubicBezTo>
                                <a:cubicBezTo>
                                  <a:pt x="449" y="613"/>
                                  <a:pt x="435" y="613"/>
                                  <a:pt x="435" y="605"/>
                                </a:cubicBezTo>
                                <a:cubicBezTo>
                                  <a:pt x="435" y="584"/>
                                  <a:pt x="486" y="593"/>
                                  <a:pt x="486" y="561"/>
                                </a:cubicBezTo>
                                <a:cubicBezTo>
                                  <a:pt x="486" y="542"/>
                                  <a:pt x="468" y="503"/>
                                  <a:pt x="460" y="480"/>
                                </a:cubicBezTo>
                                <a:lnTo>
                                  <a:pt x="433" y="411"/>
                                </a:lnTo>
                                <a:close/>
                                <a:moveTo>
                                  <a:pt x="204" y="326"/>
                                </a:moveTo>
                                <a:cubicBezTo>
                                  <a:pt x="198" y="338"/>
                                  <a:pt x="204" y="341"/>
                                  <a:pt x="215" y="341"/>
                                </a:cubicBezTo>
                                <a:cubicBezTo>
                                  <a:pt x="383" y="341"/>
                                  <a:pt x="383" y="341"/>
                                  <a:pt x="383" y="341"/>
                                </a:cubicBezTo>
                                <a:cubicBezTo>
                                  <a:pt x="401" y="341"/>
                                  <a:pt x="401" y="335"/>
                                  <a:pt x="396" y="324"/>
                                </a:cubicBezTo>
                                <a:cubicBezTo>
                                  <a:pt x="313" y="120"/>
                                  <a:pt x="313" y="120"/>
                                  <a:pt x="313" y="120"/>
                                </a:cubicBezTo>
                                <a:cubicBezTo>
                                  <a:pt x="309" y="110"/>
                                  <a:pt x="305" y="110"/>
                                  <a:pt x="300" y="120"/>
                                </a:cubicBezTo>
                                <a:lnTo>
                                  <a:pt x="204"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4" name="Freeform 9276"/>
                        <wps:cNvSpPr>
                          <a:spLocks noEditPoints="1"/>
                        </wps:cNvSpPr>
                        <wps:spPr bwMode="auto">
                          <a:xfrm>
                            <a:off x="171028" y="181187"/>
                            <a:ext cx="560493" cy="558800"/>
                          </a:xfrm>
                          <a:custGeom>
                            <a:avLst/>
                            <a:gdLst>
                              <a:gd name="T0" fmla="*/ 1778 w 2117"/>
                              <a:gd name="T1" fmla="*/ 1299 h 2109"/>
                              <a:gd name="T2" fmla="*/ 1597 w 2117"/>
                              <a:gd name="T3" fmla="*/ 1623 h 2109"/>
                              <a:gd name="T4" fmla="*/ 1164 w 2117"/>
                              <a:gd name="T5" fmla="*/ 1587 h 2109"/>
                              <a:gd name="T6" fmla="*/ 1411 w 2117"/>
                              <a:gd name="T7" fmla="*/ 1502 h 2109"/>
                              <a:gd name="T8" fmla="*/ 1303 w 2117"/>
                              <a:gd name="T9" fmla="*/ 1584 h 2109"/>
                              <a:gd name="T10" fmla="*/ 1196 w 2117"/>
                              <a:gd name="T11" fmla="*/ 841 h 2109"/>
                              <a:gd name="T12" fmla="*/ 1170 w 2117"/>
                              <a:gd name="T13" fmla="*/ 1137 h 2109"/>
                              <a:gd name="T14" fmla="*/ 1091 w 2117"/>
                              <a:gd name="T15" fmla="*/ 880 h 2109"/>
                              <a:gd name="T16" fmla="*/ 265 w 2117"/>
                              <a:gd name="T17" fmla="*/ 726 h 2109"/>
                              <a:gd name="T18" fmla="*/ 497 w 2117"/>
                              <a:gd name="T19" fmla="*/ 829 h 2109"/>
                              <a:gd name="T20" fmla="*/ 1137 w 2117"/>
                              <a:gd name="T21" fmla="*/ 472 h 2109"/>
                              <a:gd name="T22" fmla="*/ 1411 w 2117"/>
                              <a:gd name="T23" fmla="*/ 543 h 2109"/>
                              <a:gd name="T24" fmla="*/ 1629 w 2117"/>
                              <a:gd name="T25" fmla="*/ 552 h 2109"/>
                              <a:gd name="T26" fmla="*/ 1567 w 2117"/>
                              <a:gd name="T27" fmla="*/ 398 h 2109"/>
                              <a:gd name="T28" fmla="*/ 1523 w 2117"/>
                              <a:gd name="T29" fmla="*/ 551 h 2109"/>
                              <a:gd name="T30" fmla="*/ 1409 w 2117"/>
                              <a:gd name="T31" fmla="*/ 525 h 2109"/>
                              <a:gd name="T32" fmla="*/ 1685 w 2117"/>
                              <a:gd name="T33" fmla="*/ 916 h 2109"/>
                              <a:gd name="T34" fmla="*/ 1583 w 2117"/>
                              <a:gd name="T35" fmla="*/ 830 h 2109"/>
                              <a:gd name="T36" fmla="*/ 1386 w 2117"/>
                              <a:gd name="T37" fmla="*/ 974 h 2109"/>
                              <a:gd name="T38" fmla="*/ 1422 w 2117"/>
                              <a:gd name="T39" fmla="*/ 1005 h 2109"/>
                              <a:gd name="T40" fmla="*/ 1381 w 2117"/>
                              <a:gd name="T41" fmla="*/ 1056 h 2109"/>
                              <a:gd name="T42" fmla="*/ 1479 w 2117"/>
                              <a:gd name="T43" fmla="*/ 1019 h 2109"/>
                              <a:gd name="T44" fmla="*/ 1436 w 2117"/>
                              <a:gd name="T45" fmla="*/ 1049 h 2109"/>
                              <a:gd name="T46" fmla="*/ 1511 w 2117"/>
                              <a:gd name="T47" fmla="*/ 992 h 2109"/>
                              <a:gd name="T48" fmla="*/ 1352 w 2117"/>
                              <a:gd name="T49" fmla="*/ 995 h 2109"/>
                              <a:gd name="T50" fmla="*/ 1459 w 2117"/>
                              <a:gd name="T51" fmla="*/ 646 h 2109"/>
                              <a:gd name="T52" fmla="*/ 1241 w 2117"/>
                              <a:gd name="T53" fmla="*/ 1126 h 2109"/>
                              <a:gd name="T54" fmla="*/ 1258 w 2117"/>
                              <a:gd name="T55" fmla="*/ 1292 h 2109"/>
                              <a:gd name="T56" fmla="*/ 1273 w 2117"/>
                              <a:gd name="T57" fmla="*/ 1268 h 2109"/>
                              <a:gd name="T58" fmla="*/ 1640 w 2117"/>
                              <a:gd name="T59" fmla="*/ 1761 h 2109"/>
                              <a:gd name="T60" fmla="*/ 1727 w 2117"/>
                              <a:gd name="T61" fmla="*/ 1433 h 2109"/>
                              <a:gd name="T62" fmla="*/ 1634 w 2117"/>
                              <a:gd name="T63" fmla="*/ 589 h 2109"/>
                              <a:gd name="T64" fmla="*/ 1351 w 2117"/>
                              <a:gd name="T65" fmla="*/ 526 h 2109"/>
                              <a:gd name="T66" fmla="*/ 164 w 2117"/>
                              <a:gd name="T67" fmla="*/ 721 h 2109"/>
                              <a:gd name="T68" fmla="*/ 224 w 2117"/>
                              <a:gd name="T69" fmla="*/ 876 h 2109"/>
                              <a:gd name="T70" fmla="*/ 799 w 2117"/>
                              <a:gd name="T71" fmla="*/ 915 h 2109"/>
                              <a:gd name="T72" fmla="*/ 503 w 2117"/>
                              <a:gd name="T73" fmla="*/ 1370 h 2109"/>
                              <a:gd name="T74" fmla="*/ 584 w 2117"/>
                              <a:gd name="T75" fmla="*/ 1632 h 2109"/>
                              <a:gd name="T76" fmla="*/ 470 w 2117"/>
                              <a:gd name="T77" fmla="*/ 1358 h 2109"/>
                              <a:gd name="T78" fmla="*/ 156 w 2117"/>
                              <a:gd name="T79" fmla="*/ 1279 h 2109"/>
                              <a:gd name="T80" fmla="*/ 286 w 2117"/>
                              <a:gd name="T81" fmla="*/ 1656 h 2109"/>
                              <a:gd name="T82" fmla="*/ 789 w 2117"/>
                              <a:gd name="T83" fmla="*/ 1797 h 2109"/>
                              <a:gd name="T84" fmla="*/ 985 w 2117"/>
                              <a:gd name="T85" fmla="*/ 1920 h 2109"/>
                              <a:gd name="T86" fmla="*/ 942 w 2117"/>
                              <a:gd name="T87" fmla="*/ 1828 h 2109"/>
                              <a:gd name="T88" fmla="*/ 703 w 2117"/>
                              <a:gd name="T89" fmla="*/ 1907 h 2109"/>
                              <a:gd name="T90" fmla="*/ 821 w 2117"/>
                              <a:gd name="T91" fmla="*/ 1755 h 2109"/>
                              <a:gd name="T92" fmla="*/ 861 w 2117"/>
                              <a:gd name="T93" fmla="*/ 2000 h 2109"/>
                              <a:gd name="T94" fmla="*/ 676 w 2117"/>
                              <a:gd name="T95" fmla="*/ 1971 h 2109"/>
                              <a:gd name="T96" fmla="*/ 653 w 2117"/>
                              <a:gd name="T97" fmla="*/ 1973 h 2109"/>
                              <a:gd name="T98" fmla="*/ 612 w 2117"/>
                              <a:gd name="T99" fmla="*/ 1952 h 2109"/>
                              <a:gd name="T100" fmla="*/ 559 w 2117"/>
                              <a:gd name="T101" fmla="*/ 1888 h 2109"/>
                              <a:gd name="T102" fmla="*/ 512 w 2117"/>
                              <a:gd name="T103" fmla="*/ 1907 h 2109"/>
                              <a:gd name="T104" fmla="*/ 1030 w 2117"/>
                              <a:gd name="T105" fmla="*/ 2073 h 2109"/>
                              <a:gd name="T106" fmla="*/ 1055 w 2117"/>
                              <a:gd name="T107" fmla="*/ 1985 h 2109"/>
                              <a:gd name="T108" fmla="*/ 1096 w 2117"/>
                              <a:gd name="T109" fmla="*/ 2097 h 2109"/>
                              <a:gd name="T110" fmla="*/ 1265 w 2117"/>
                              <a:gd name="T111" fmla="*/ 1980 h 2109"/>
                              <a:gd name="T112" fmla="*/ 1445 w 2117"/>
                              <a:gd name="T113" fmla="*/ 1863 h 2109"/>
                              <a:gd name="T114" fmla="*/ 1101 w 2117"/>
                              <a:gd name="T115" fmla="*/ 1829 h 2109"/>
                              <a:gd name="T116" fmla="*/ 928 w 2117"/>
                              <a:gd name="T117" fmla="*/ 1686 h 2109"/>
                              <a:gd name="T118" fmla="*/ 1603 w 2117"/>
                              <a:gd name="T119" fmla="*/ 1755 h 2109"/>
                              <a:gd name="T120" fmla="*/ 1761 w 2117"/>
                              <a:gd name="T121" fmla="*/ 1803 h 2109"/>
                              <a:gd name="T122" fmla="*/ 1698 w 2117"/>
                              <a:gd name="T123" fmla="*/ 1747 h 2109"/>
                              <a:gd name="T124" fmla="*/ 2014 w 2117"/>
                              <a:gd name="T125" fmla="*/ 1396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17" h="2109">
                                <a:moveTo>
                                  <a:pt x="1048" y="4"/>
                                </a:moveTo>
                                <a:cubicBezTo>
                                  <a:pt x="460" y="0"/>
                                  <a:pt x="0" y="529"/>
                                  <a:pt x="3" y="1058"/>
                                </a:cubicBezTo>
                                <a:cubicBezTo>
                                  <a:pt x="7" y="1610"/>
                                  <a:pt x="442" y="2109"/>
                                  <a:pt x="1044" y="2109"/>
                                </a:cubicBezTo>
                                <a:cubicBezTo>
                                  <a:pt x="1653" y="2109"/>
                                  <a:pt x="2113" y="1622"/>
                                  <a:pt x="2115" y="1054"/>
                                </a:cubicBezTo>
                                <a:cubicBezTo>
                                  <a:pt x="2117" y="730"/>
                                  <a:pt x="1844" y="9"/>
                                  <a:pt x="1048" y="4"/>
                                </a:cubicBezTo>
                                <a:close/>
                                <a:moveTo>
                                  <a:pt x="2092" y="875"/>
                                </a:moveTo>
                                <a:cubicBezTo>
                                  <a:pt x="2094" y="888"/>
                                  <a:pt x="2096" y="893"/>
                                  <a:pt x="2095" y="899"/>
                                </a:cubicBezTo>
                                <a:cubicBezTo>
                                  <a:pt x="2059" y="915"/>
                                  <a:pt x="2008" y="885"/>
                                  <a:pt x="1974" y="895"/>
                                </a:cubicBezTo>
                                <a:cubicBezTo>
                                  <a:pt x="1932" y="904"/>
                                  <a:pt x="1895" y="896"/>
                                  <a:pt x="1847" y="889"/>
                                </a:cubicBezTo>
                                <a:cubicBezTo>
                                  <a:pt x="1828" y="895"/>
                                  <a:pt x="1817" y="894"/>
                                  <a:pt x="1804" y="897"/>
                                </a:cubicBezTo>
                                <a:cubicBezTo>
                                  <a:pt x="1776" y="897"/>
                                  <a:pt x="1754" y="903"/>
                                  <a:pt x="1731" y="903"/>
                                </a:cubicBezTo>
                                <a:cubicBezTo>
                                  <a:pt x="1759" y="892"/>
                                  <a:pt x="1797" y="885"/>
                                  <a:pt x="1819" y="860"/>
                                </a:cubicBezTo>
                                <a:cubicBezTo>
                                  <a:pt x="1839" y="838"/>
                                  <a:pt x="1872" y="820"/>
                                  <a:pt x="1898" y="800"/>
                                </a:cubicBezTo>
                                <a:cubicBezTo>
                                  <a:pt x="1913" y="794"/>
                                  <a:pt x="1942" y="789"/>
                                  <a:pt x="1954" y="804"/>
                                </a:cubicBezTo>
                                <a:cubicBezTo>
                                  <a:pt x="1964" y="832"/>
                                  <a:pt x="2002" y="824"/>
                                  <a:pt x="2025" y="840"/>
                                </a:cubicBezTo>
                                <a:cubicBezTo>
                                  <a:pt x="2040" y="852"/>
                                  <a:pt x="2090" y="843"/>
                                  <a:pt x="2092" y="875"/>
                                </a:cubicBezTo>
                                <a:close/>
                                <a:moveTo>
                                  <a:pt x="2075" y="811"/>
                                </a:moveTo>
                                <a:cubicBezTo>
                                  <a:pt x="2082" y="831"/>
                                  <a:pt x="2082" y="831"/>
                                  <a:pt x="2082" y="831"/>
                                </a:cubicBezTo>
                                <a:cubicBezTo>
                                  <a:pt x="2047" y="831"/>
                                  <a:pt x="2013" y="794"/>
                                  <a:pt x="1977" y="797"/>
                                </a:cubicBezTo>
                                <a:cubicBezTo>
                                  <a:pt x="1966" y="781"/>
                                  <a:pt x="1951" y="775"/>
                                  <a:pt x="1932" y="773"/>
                                </a:cubicBezTo>
                                <a:cubicBezTo>
                                  <a:pt x="1855" y="771"/>
                                  <a:pt x="1825" y="856"/>
                                  <a:pt x="1758" y="870"/>
                                </a:cubicBezTo>
                                <a:cubicBezTo>
                                  <a:pt x="1742" y="872"/>
                                  <a:pt x="1721" y="871"/>
                                  <a:pt x="1711" y="887"/>
                                </a:cubicBezTo>
                                <a:cubicBezTo>
                                  <a:pt x="1694" y="862"/>
                                  <a:pt x="1688" y="824"/>
                                  <a:pt x="1661" y="804"/>
                                </a:cubicBezTo>
                                <a:cubicBezTo>
                                  <a:pt x="1726" y="798"/>
                                  <a:pt x="1761" y="743"/>
                                  <a:pt x="1820" y="729"/>
                                </a:cubicBezTo>
                                <a:cubicBezTo>
                                  <a:pt x="1839" y="720"/>
                                  <a:pt x="1867" y="705"/>
                                  <a:pt x="1889" y="717"/>
                                </a:cubicBezTo>
                                <a:cubicBezTo>
                                  <a:pt x="1920" y="739"/>
                                  <a:pt x="1920" y="739"/>
                                  <a:pt x="1920" y="739"/>
                                </a:cubicBezTo>
                                <a:cubicBezTo>
                                  <a:pt x="1953" y="740"/>
                                  <a:pt x="1984" y="749"/>
                                  <a:pt x="2008" y="768"/>
                                </a:cubicBezTo>
                                <a:cubicBezTo>
                                  <a:pt x="2027" y="778"/>
                                  <a:pt x="2064" y="789"/>
                                  <a:pt x="2075" y="811"/>
                                </a:cubicBezTo>
                                <a:close/>
                                <a:moveTo>
                                  <a:pt x="1757" y="1295"/>
                                </a:moveTo>
                                <a:cubicBezTo>
                                  <a:pt x="1756" y="1244"/>
                                  <a:pt x="1732" y="1202"/>
                                  <a:pt x="1725" y="1151"/>
                                </a:cubicBezTo>
                                <a:cubicBezTo>
                                  <a:pt x="1741" y="1199"/>
                                  <a:pt x="1756" y="1251"/>
                                  <a:pt x="1778" y="1299"/>
                                </a:cubicBezTo>
                                <a:cubicBezTo>
                                  <a:pt x="1784" y="1313"/>
                                  <a:pt x="1802" y="1315"/>
                                  <a:pt x="1810" y="1325"/>
                                </a:cubicBezTo>
                                <a:cubicBezTo>
                                  <a:pt x="1810" y="1325"/>
                                  <a:pt x="1810" y="1325"/>
                                  <a:pt x="1810" y="1325"/>
                                </a:cubicBezTo>
                                <a:cubicBezTo>
                                  <a:pt x="1811" y="1327"/>
                                  <a:pt x="1812" y="1328"/>
                                  <a:pt x="1813" y="1329"/>
                                </a:cubicBezTo>
                                <a:cubicBezTo>
                                  <a:pt x="1812" y="1328"/>
                                  <a:pt x="1811" y="1327"/>
                                  <a:pt x="1810" y="1325"/>
                                </a:cubicBezTo>
                                <a:cubicBezTo>
                                  <a:pt x="1810" y="1325"/>
                                  <a:pt x="1810" y="1325"/>
                                  <a:pt x="1810" y="1325"/>
                                </a:cubicBezTo>
                                <a:cubicBezTo>
                                  <a:pt x="1796" y="1309"/>
                                  <a:pt x="1759" y="1326"/>
                                  <a:pt x="1757" y="1295"/>
                                </a:cubicBezTo>
                                <a:close/>
                                <a:moveTo>
                                  <a:pt x="1775" y="1323"/>
                                </a:moveTo>
                                <a:cubicBezTo>
                                  <a:pt x="1775" y="1324"/>
                                  <a:pt x="1775" y="1324"/>
                                  <a:pt x="1775" y="1324"/>
                                </a:cubicBezTo>
                                <a:cubicBezTo>
                                  <a:pt x="1774" y="1324"/>
                                  <a:pt x="1774" y="1324"/>
                                  <a:pt x="1774" y="1324"/>
                                </a:cubicBezTo>
                                <a:cubicBezTo>
                                  <a:pt x="1774" y="1323"/>
                                  <a:pt x="1774" y="1323"/>
                                  <a:pt x="1774" y="1323"/>
                                </a:cubicBezTo>
                                <a:lnTo>
                                  <a:pt x="1775" y="1323"/>
                                </a:lnTo>
                                <a:close/>
                                <a:moveTo>
                                  <a:pt x="1725" y="1146"/>
                                </a:moveTo>
                                <a:cubicBezTo>
                                  <a:pt x="1724" y="1146"/>
                                  <a:pt x="1724" y="1146"/>
                                  <a:pt x="1724" y="1146"/>
                                </a:cubicBezTo>
                                <a:cubicBezTo>
                                  <a:pt x="1724" y="1144"/>
                                  <a:pt x="1724" y="1144"/>
                                  <a:pt x="1724" y="1144"/>
                                </a:cubicBezTo>
                                <a:cubicBezTo>
                                  <a:pt x="1725" y="1144"/>
                                  <a:pt x="1725" y="1144"/>
                                  <a:pt x="1725" y="1144"/>
                                </a:cubicBezTo>
                                <a:lnTo>
                                  <a:pt x="1725" y="1146"/>
                                </a:lnTo>
                                <a:close/>
                                <a:moveTo>
                                  <a:pt x="1726" y="1286"/>
                                </a:moveTo>
                                <a:cubicBezTo>
                                  <a:pt x="1726" y="1305"/>
                                  <a:pt x="1742" y="1315"/>
                                  <a:pt x="1757" y="1323"/>
                                </a:cubicBezTo>
                                <a:cubicBezTo>
                                  <a:pt x="1758" y="1322"/>
                                  <a:pt x="1761" y="1322"/>
                                  <a:pt x="1763" y="1323"/>
                                </a:cubicBezTo>
                                <a:cubicBezTo>
                                  <a:pt x="1757" y="1323"/>
                                  <a:pt x="1757" y="1323"/>
                                  <a:pt x="1757" y="1323"/>
                                </a:cubicBezTo>
                                <a:cubicBezTo>
                                  <a:pt x="1757" y="1323"/>
                                  <a:pt x="1757" y="1323"/>
                                  <a:pt x="1757" y="1323"/>
                                </a:cubicBezTo>
                                <a:cubicBezTo>
                                  <a:pt x="1748" y="1326"/>
                                  <a:pt x="1748" y="1345"/>
                                  <a:pt x="1732" y="1341"/>
                                </a:cubicBezTo>
                                <a:cubicBezTo>
                                  <a:pt x="1714" y="1341"/>
                                  <a:pt x="1712" y="1323"/>
                                  <a:pt x="1704" y="1310"/>
                                </a:cubicBezTo>
                                <a:cubicBezTo>
                                  <a:pt x="1703" y="1257"/>
                                  <a:pt x="1697" y="1200"/>
                                  <a:pt x="1707" y="1147"/>
                                </a:cubicBezTo>
                                <a:cubicBezTo>
                                  <a:pt x="1704" y="1198"/>
                                  <a:pt x="1715" y="1240"/>
                                  <a:pt x="1726" y="1286"/>
                                </a:cubicBezTo>
                                <a:close/>
                                <a:moveTo>
                                  <a:pt x="1615" y="1561"/>
                                </a:moveTo>
                                <a:cubicBezTo>
                                  <a:pt x="1612" y="1440"/>
                                  <a:pt x="1552" y="1324"/>
                                  <a:pt x="1445" y="1277"/>
                                </a:cubicBezTo>
                                <a:cubicBezTo>
                                  <a:pt x="1461" y="1268"/>
                                  <a:pt x="1479" y="1281"/>
                                  <a:pt x="1495" y="1292"/>
                                </a:cubicBezTo>
                                <a:cubicBezTo>
                                  <a:pt x="1603" y="1375"/>
                                  <a:pt x="1633" y="1511"/>
                                  <a:pt x="1625" y="1655"/>
                                </a:cubicBezTo>
                                <a:cubicBezTo>
                                  <a:pt x="1607" y="1634"/>
                                  <a:pt x="1618" y="1578"/>
                                  <a:pt x="1615" y="1561"/>
                                </a:cubicBezTo>
                                <a:close/>
                                <a:moveTo>
                                  <a:pt x="1597" y="1623"/>
                                </a:moveTo>
                                <a:cubicBezTo>
                                  <a:pt x="1577" y="1618"/>
                                  <a:pt x="1601" y="1608"/>
                                  <a:pt x="1594" y="1596"/>
                                </a:cubicBezTo>
                                <a:cubicBezTo>
                                  <a:pt x="1589" y="1594"/>
                                  <a:pt x="1582" y="1595"/>
                                  <a:pt x="1576" y="1595"/>
                                </a:cubicBezTo>
                                <a:cubicBezTo>
                                  <a:pt x="1573" y="1608"/>
                                  <a:pt x="1573" y="1608"/>
                                  <a:pt x="1573" y="1608"/>
                                </a:cubicBezTo>
                                <a:cubicBezTo>
                                  <a:pt x="1565" y="1578"/>
                                  <a:pt x="1571" y="1542"/>
                                  <a:pt x="1563" y="1510"/>
                                </a:cubicBezTo>
                                <a:cubicBezTo>
                                  <a:pt x="1565" y="1514"/>
                                  <a:pt x="1572" y="1514"/>
                                  <a:pt x="1577" y="1512"/>
                                </a:cubicBezTo>
                                <a:cubicBezTo>
                                  <a:pt x="1584" y="1508"/>
                                  <a:pt x="1584" y="1499"/>
                                  <a:pt x="1582" y="1494"/>
                                </a:cubicBezTo>
                                <a:cubicBezTo>
                                  <a:pt x="1578" y="1488"/>
                                  <a:pt x="1572" y="1487"/>
                                  <a:pt x="1565" y="1491"/>
                                </a:cubicBezTo>
                                <a:cubicBezTo>
                                  <a:pt x="1560" y="1494"/>
                                  <a:pt x="1560" y="1504"/>
                                  <a:pt x="1560" y="1504"/>
                                </a:cubicBezTo>
                                <a:cubicBezTo>
                                  <a:pt x="1543" y="1411"/>
                                  <a:pt x="1477" y="1336"/>
                                  <a:pt x="1388" y="1310"/>
                                </a:cubicBezTo>
                                <a:cubicBezTo>
                                  <a:pt x="1374" y="1309"/>
                                  <a:pt x="1364" y="1309"/>
                                  <a:pt x="1350" y="1306"/>
                                </a:cubicBezTo>
                                <a:cubicBezTo>
                                  <a:pt x="1377" y="1295"/>
                                  <a:pt x="1409" y="1271"/>
                                  <a:pt x="1439" y="1293"/>
                                </a:cubicBezTo>
                                <a:cubicBezTo>
                                  <a:pt x="1517" y="1331"/>
                                  <a:pt x="1578" y="1424"/>
                                  <a:pt x="1589" y="1503"/>
                                </a:cubicBezTo>
                                <a:cubicBezTo>
                                  <a:pt x="1596" y="1529"/>
                                  <a:pt x="1596" y="1568"/>
                                  <a:pt x="1601" y="1594"/>
                                </a:cubicBezTo>
                                <a:cubicBezTo>
                                  <a:pt x="1591" y="1603"/>
                                  <a:pt x="1607" y="1613"/>
                                  <a:pt x="1597" y="1623"/>
                                </a:cubicBezTo>
                                <a:close/>
                                <a:moveTo>
                                  <a:pt x="1467" y="1451"/>
                                </a:moveTo>
                                <a:cubicBezTo>
                                  <a:pt x="1448" y="1445"/>
                                  <a:pt x="1427" y="1447"/>
                                  <a:pt x="1411" y="1461"/>
                                </a:cubicBezTo>
                                <a:cubicBezTo>
                                  <a:pt x="1409" y="1452"/>
                                  <a:pt x="1386" y="1447"/>
                                  <a:pt x="1399" y="1433"/>
                                </a:cubicBezTo>
                                <a:cubicBezTo>
                                  <a:pt x="1404" y="1413"/>
                                  <a:pt x="1364" y="1410"/>
                                  <a:pt x="1388" y="1392"/>
                                </a:cubicBezTo>
                                <a:cubicBezTo>
                                  <a:pt x="1387" y="1387"/>
                                  <a:pt x="1382" y="1384"/>
                                  <a:pt x="1380" y="1381"/>
                                </a:cubicBezTo>
                                <a:cubicBezTo>
                                  <a:pt x="1363" y="1377"/>
                                  <a:pt x="1377" y="1400"/>
                                  <a:pt x="1363" y="1400"/>
                                </a:cubicBezTo>
                                <a:cubicBezTo>
                                  <a:pt x="1347" y="1401"/>
                                  <a:pt x="1334" y="1410"/>
                                  <a:pt x="1321" y="1399"/>
                                </a:cubicBezTo>
                                <a:cubicBezTo>
                                  <a:pt x="1321" y="1395"/>
                                  <a:pt x="1321" y="1390"/>
                                  <a:pt x="1316" y="1389"/>
                                </a:cubicBezTo>
                                <a:cubicBezTo>
                                  <a:pt x="1307" y="1389"/>
                                  <a:pt x="1312" y="1399"/>
                                  <a:pt x="1307" y="1402"/>
                                </a:cubicBezTo>
                                <a:cubicBezTo>
                                  <a:pt x="1322" y="1416"/>
                                  <a:pt x="1301" y="1434"/>
                                  <a:pt x="1306" y="1452"/>
                                </a:cubicBezTo>
                                <a:cubicBezTo>
                                  <a:pt x="1295" y="1465"/>
                                  <a:pt x="1295" y="1465"/>
                                  <a:pt x="1295" y="1465"/>
                                </a:cubicBezTo>
                                <a:cubicBezTo>
                                  <a:pt x="1287" y="1454"/>
                                  <a:pt x="1271" y="1446"/>
                                  <a:pt x="1256" y="1452"/>
                                </a:cubicBezTo>
                                <a:cubicBezTo>
                                  <a:pt x="1232" y="1463"/>
                                  <a:pt x="1223" y="1490"/>
                                  <a:pt x="1223" y="1512"/>
                                </a:cubicBezTo>
                                <a:cubicBezTo>
                                  <a:pt x="1218" y="1531"/>
                                  <a:pt x="1217" y="1554"/>
                                  <a:pt x="1222" y="1573"/>
                                </a:cubicBezTo>
                                <a:cubicBezTo>
                                  <a:pt x="1222" y="1577"/>
                                  <a:pt x="1222" y="1577"/>
                                  <a:pt x="1222" y="1577"/>
                                </a:cubicBezTo>
                                <a:cubicBezTo>
                                  <a:pt x="1212" y="1579"/>
                                  <a:pt x="1199" y="1573"/>
                                  <a:pt x="1193" y="1582"/>
                                </a:cubicBezTo>
                                <a:cubicBezTo>
                                  <a:pt x="1184" y="1579"/>
                                  <a:pt x="1175" y="1587"/>
                                  <a:pt x="1164" y="1587"/>
                                </a:cubicBezTo>
                                <a:cubicBezTo>
                                  <a:pt x="1164" y="1502"/>
                                  <a:pt x="1187" y="1422"/>
                                  <a:pt x="1247" y="1365"/>
                                </a:cubicBezTo>
                                <a:cubicBezTo>
                                  <a:pt x="1259" y="1358"/>
                                  <a:pt x="1269" y="1341"/>
                                  <a:pt x="1287" y="1348"/>
                                </a:cubicBezTo>
                                <a:cubicBezTo>
                                  <a:pt x="1299" y="1318"/>
                                  <a:pt x="1339" y="1329"/>
                                  <a:pt x="1366" y="1324"/>
                                </a:cubicBezTo>
                                <a:cubicBezTo>
                                  <a:pt x="1433" y="1336"/>
                                  <a:pt x="1487" y="1387"/>
                                  <a:pt x="1519" y="1440"/>
                                </a:cubicBezTo>
                                <a:cubicBezTo>
                                  <a:pt x="1544" y="1491"/>
                                  <a:pt x="1552" y="1541"/>
                                  <a:pt x="1552" y="1596"/>
                                </a:cubicBezTo>
                                <a:cubicBezTo>
                                  <a:pt x="1548" y="1597"/>
                                  <a:pt x="1542" y="1600"/>
                                  <a:pt x="1537" y="1595"/>
                                </a:cubicBezTo>
                                <a:cubicBezTo>
                                  <a:pt x="1522" y="1589"/>
                                  <a:pt x="1484" y="1605"/>
                                  <a:pt x="1495" y="1568"/>
                                </a:cubicBezTo>
                                <a:cubicBezTo>
                                  <a:pt x="1487" y="1531"/>
                                  <a:pt x="1505" y="1475"/>
                                  <a:pt x="1467" y="1451"/>
                                </a:cubicBezTo>
                                <a:close/>
                                <a:moveTo>
                                  <a:pt x="1475" y="1594"/>
                                </a:moveTo>
                                <a:cubicBezTo>
                                  <a:pt x="1445" y="1585"/>
                                  <a:pt x="1410" y="1618"/>
                                  <a:pt x="1402" y="1576"/>
                                </a:cubicBezTo>
                                <a:cubicBezTo>
                                  <a:pt x="1404" y="1567"/>
                                  <a:pt x="1404" y="1555"/>
                                  <a:pt x="1400" y="1547"/>
                                </a:cubicBezTo>
                                <a:cubicBezTo>
                                  <a:pt x="1380" y="1553"/>
                                  <a:pt x="1378" y="1585"/>
                                  <a:pt x="1356" y="1587"/>
                                </a:cubicBezTo>
                                <a:cubicBezTo>
                                  <a:pt x="1334" y="1588"/>
                                  <a:pt x="1330" y="1567"/>
                                  <a:pt x="1321" y="1554"/>
                                </a:cubicBezTo>
                                <a:cubicBezTo>
                                  <a:pt x="1322" y="1548"/>
                                  <a:pt x="1317" y="1544"/>
                                  <a:pt x="1319" y="1538"/>
                                </a:cubicBezTo>
                                <a:cubicBezTo>
                                  <a:pt x="1323" y="1540"/>
                                  <a:pt x="1324" y="1542"/>
                                  <a:pt x="1329" y="1540"/>
                                </a:cubicBezTo>
                                <a:cubicBezTo>
                                  <a:pt x="1332" y="1531"/>
                                  <a:pt x="1341" y="1534"/>
                                  <a:pt x="1339" y="1524"/>
                                </a:cubicBezTo>
                                <a:cubicBezTo>
                                  <a:pt x="1339" y="1525"/>
                                  <a:pt x="1339" y="1525"/>
                                  <a:pt x="1339" y="1525"/>
                                </a:cubicBezTo>
                                <a:cubicBezTo>
                                  <a:pt x="1335" y="1522"/>
                                  <a:pt x="1335" y="1522"/>
                                  <a:pt x="1335" y="1522"/>
                                </a:cubicBezTo>
                                <a:cubicBezTo>
                                  <a:pt x="1336" y="1522"/>
                                  <a:pt x="1336" y="1522"/>
                                  <a:pt x="1336" y="1522"/>
                                </a:cubicBezTo>
                                <a:cubicBezTo>
                                  <a:pt x="1340" y="1520"/>
                                  <a:pt x="1341" y="1531"/>
                                  <a:pt x="1341" y="1538"/>
                                </a:cubicBezTo>
                                <a:cubicBezTo>
                                  <a:pt x="1336" y="1538"/>
                                  <a:pt x="1336" y="1543"/>
                                  <a:pt x="1336" y="1547"/>
                                </a:cubicBezTo>
                                <a:cubicBezTo>
                                  <a:pt x="1335" y="1553"/>
                                  <a:pt x="1341" y="1558"/>
                                  <a:pt x="1345" y="1559"/>
                                </a:cubicBezTo>
                                <a:cubicBezTo>
                                  <a:pt x="1350" y="1559"/>
                                  <a:pt x="1350" y="1559"/>
                                  <a:pt x="1350" y="1559"/>
                                </a:cubicBezTo>
                                <a:cubicBezTo>
                                  <a:pt x="1347" y="1543"/>
                                  <a:pt x="1360" y="1530"/>
                                  <a:pt x="1350" y="1514"/>
                                </a:cubicBezTo>
                                <a:cubicBezTo>
                                  <a:pt x="1335" y="1506"/>
                                  <a:pt x="1328" y="1504"/>
                                  <a:pt x="1312" y="1507"/>
                                </a:cubicBezTo>
                                <a:cubicBezTo>
                                  <a:pt x="1311" y="1497"/>
                                  <a:pt x="1321" y="1493"/>
                                  <a:pt x="1327" y="1488"/>
                                </a:cubicBezTo>
                                <a:cubicBezTo>
                                  <a:pt x="1344" y="1488"/>
                                  <a:pt x="1362" y="1496"/>
                                  <a:pt x="1378" y="1483"/>
                                </a:cubicBezTo>
                                <a:cubicBezTo>
                                  <a:pt x="1393" y="1495"/>
                                  <a:pt x="1393" y="1495"/>
                                  <a:pt x="1393" y="1495"/>
                                </a:cubicBezTo>
                                <a:cubicBezTo>
                                  <a:pt x="1396" y="1493"/>
                                  <a:pt x="1401" y="1489"/>
                                  <a:pt x="1399" y="1485"/>
                                </a:cubicBezTo>
                                <a:cubicBezTo>
                                  <a:pt x="1399" y="1482"/>
                                  <a:pt x="1399" y="1482"/>
                                  <a:pt x="1399" y="1482"/>
                                </a:cubicBezTo>
                                <a:cubicBezTo>
                                  <a:pt x="1401" y="1489"/>
                                  <a:pt x="1404" y="1497"/>
                                  <a:pt x="1411" y="1502"/>
                                </a:cubicBezTo>
                                <a:cubicBezTo>
                                  <a:pt x="1422" y="1491"/>
                                  <a:pt x="1424" y="1470"/>
                                  <a:pt x="1442" y="1466"/>
                                </a:cubicBezTo>
                                <a:cubicBezTo>
                                  <a:pt x="1457" y="1467"/>
                                  <a:pt x="1469" y="1478"/>
                                  <a:pt x="1472" y="1494"/>
                                </a:cubicBezTo>
                                <a:cubicBezTo>
                                  <a:pt x="1471" y="1523"/>
                                  <a:pt x="1479" y="1552"/>
                                  <a:pt x="1472" y="1581"/>
                                </a:cubicBezTo>
                                <a:lnTo>
                                  <a:pt x="1475" y="1594"/>
                                </a:lnTo>
                                <a:close/>
                                <a:moveTo>
                                  <a:pt x="1393" y="1596"/>
                                </a:moveTo>
                                <a:cubicBezTo>
                                  <a:pt x="1388" y="1602"/>
                                  <a:pt x="1380" y="1595"/>
                                  <a:pt x="1372" y="1597"/>
                                </a:cubicBezTo>
                                <a:cubicBezTo>
                                  <a:pt x="1388" y="1582"/>
                                  <a:pt x="1388" y="1582"/>
                                  <a:pt x="1388" y="1582"/>
                                </a:cubicBezTo>
                                <a:lnTo>
                                  <a:pt x="1393" y="1596"/>
                                </a:lnTo>
                                <a:close/>
                                <a:moveTo>
                                  <a:pt x="1329" y="1591"/>
                                </a:moveTo>
                                <a:cubicBezTo>
                                  <a:pt x="1321" y="1590"/>
                                  <a:pt x="1321" y="1590"/>
                                  <a:pt x="1321" y="1590"/>
                                </a:cubicBezTo>
                                <a:cubicBezTo>
                                  <a:pt x="1321" y="1583"/>
                                  <a:pt x="1321" y="1583"/>
                                  <a:pt x="1321" y="1583"/>
                                </a:cubicBezTo>
                                <a:lnTo>
                                  <a:pt x="1329" y="1591"/>
                                </a:lnTo>
                                <a:close/>
                                <a:moveTo>
                                  <a:pt x="1318" y="1518"/>
                                </a:moveTo>
                                <a:cubicBezTo>
                                  <a:pt x="1318" y="1519"/>
                                  <a:pt x="1318" y="1519"/>
                                  <a:pt x="1318" y="1519"/>
                                </a:cubicBezTo>
                                <a:cubicBezTo>
                                  <a:pt x="1316" y="1519"/>
                                  <a:pt x="1316" y="1519"/>
                                  <a:pt x="1316" y="1519"/>
                                </a:cubicBezTo>
                                <a:cubicBezTo>
                                  <a:pt x="1316" y="1518"/>
                                  <a:pt x="1316" y="1518"/>
                                  <a:pt x="1316" y="1518"/>
                                </a:cubicBezTo>
                                <a:lnTo>
                                  <a:pt x="1318" y="1518"/>
                                </a:lnTo>
                                <a:close/>
                                <a:moveTo>
                                  <a:pt x="1350" y="1452"/>
                                </a:moveTo>
                                <a:cubicBezTo>
                                  <a:pt x="1363" y="1451"/>
                                  <a:pt x="1374" y="1453"/>
                                  <a:pt x="1384" y="1458"/>
                                </a:cubicBezTo>
                                <a:cubicBezTo>
                                  <a:pt x="1386" y="1466"/>
                                  <a:pt x="1398" y="1469"/>
                                  <a:pt x="1396" y="1478"/>
                                </a:cubicBezTo>
                                <a:cubicBezTo>
                                  <a:pt x="1390" y="1467"/>
                                  <a:pt x="1377" y="1463"/>
                                  <a:pt x="1365" y="1469"/>
                                </a:cubicBezTo>
                                <a:cubicBezTo>
                                  <a:pt x="1353" y="1481"/>
                                  <a:pt x="1341" y="1465"/>
                                  <a:pt x="1330" y="1466"/>
                                </a:cubicBezTo>
                                <a:cubicBezTo>
                                  <a:pt x="1310" y="1478"/>
                                  <a:pt x="1310" y="1478"/>
                                  <a:pt x="1310" y="1478"/>
                                </a:cubicBezTo>
                                <a:cubicBezTo>
                                  <a:pt x="1312" y="1457"/>
                                  <a:pt x="1335" y="1458"/>
                                  <a:pt x="1350" y="1452"/>
                                </a:cubicBezTo>
                                <a:close/>
                                <a:moveTo>
                                  <a:pt x="1339" y="1423"/>
                                </a:moveTo>
                                <a:cubicBezTo>
                                  <a:pt x="1352" y="1428"/>
                                  <a:pt x="1360" y="1414"/>
                                  <a:pt x="1371" y="1423"/>
                                </a:cubicBezTo>
                                <a:cubicBezTo>
                                  <a:pt x="1376" y="1427"/>
                                  <a:pt x="1381" y="1429"/>
                                  <a:pt x="1382" y="1436"/>
                                </a:cubicBezTo>
                                <a:cubicBezTo>
                                  <a:pt x="1362" y="1437"/>
                                  <a:pt x="1346" y="1428"/>
                                  <a:pt x="1327" y="1437"/>
                                </a:cubicBezTo>
                                <a:cubicBezTo>
                                  <a:pt x="1323" y="1429"/>
                                  <a:pt x="1334" y="1427"/>
                                  <a:pt x="1339" y="1423"/>
                                </a:cubicBezTo>
                                <a:close/>
                                <a:moveTo>
                                  <a:pt x="1303" y="1565"/>
                                </a:moveTo>
                                <a:cubicBezTo>
                                  <a:pt x="1307" y="1571"/>
                                  <a:pt x="1306" y="1577"/>
                                  <a:pt x="1303" y="1584"/>
                                </a:cubicBezTo>
                                <a:cubicBezTo>
                                  <a:pt x="1288" y="1587"/>
                                  <a:pt x="1269" y="1582"/>
                                  <a:pt x="1257" y="1577"/>
                                </a:cubicBezTo>
                                <a:cubicBezTo>
                                  <a:pt x="1255" y="1579"/>
                                  <a:pt x="1245" y="1585"/>
                                  <a:pt x="1242" y="1577"/>
                                </a:cubicBezTo>
                                <a:cubicBezTo>
                                  <a:pt x="1236" y="1544"/>
                                  <a:pt x="1232" y="1494"/>
                                  <a:pt x="1263" y="1475"/>
                                </a:cubicBezTo>
                                <a:cubicBezTo>
                                  <a:pt x="1268" y="1475"/>
                                  <a:pt x="1275" y="1469"/>
                                  <a:pt x="1280" y="1475"/>
                                </a:cubicBezTo>
                                <a:cubicBezTo>
                                  <a:pt x="1289" y="1478"/>
                                  <a:pt x="1287" y="1500"/>
                                  <a:pt x="1301" y="1493"/>
                                </a:cubicBezTo>
                                <a:cubicBezTo>
                                  <a:pt x="1298" y="1520"/>
                                  <a:pt x="1301" y="1535"/>
                                  <a:pt x="1303" y="1565"/>
                                </a:cubicBezTo>
                                <a:close/>
                                <a:moveTo>
                                  <a:pt x="1146" y="1595"/>
                                </a:moveTo>
                                <a:cubicBezTo>
                                  <a:pt x="1143" y="1591"/>
                                  <a:pt x="1141" y="1582"/>
                                  <a:pt x="1134" y="1582"/>
                                </a:cubicBezTo>
                                <a:cubicBezTo>
                                  <a:pt x="1128" y="1582"/>
                                  <a:pt x="1123" y="1588"/>
                                  <a:pt x="1121" y="1591"/>
                                </a:cubicBezTo>
                                <a:cubicBezTo>
                                  <a:pt x="1125" y="1603"/>
                                  <a:pt x="1125" y="1603"/>
                                  <a:pt x="1125" y="1603"/>
                                </a:cubicBezTo>
                                <a:cubicBezTo>
                                  <a:pt x="1121" y="1603"/>
                                  <a:pt x="1121" y="1603"/>
                                  <a:pt x="1121" y="1603"/>
                                </a:cubicBezTo>
                                <a:cubicBezTo>
                                  <a:pt x="1114" y="1560"/>
                                  <a:pt x="1128" y="1530"/>
                                  <a:pt x="1132" y="1490"/>
                                </a:cubicBezTo>
                                <a:cubicBezTo>
                                  <a:pt x="1134" y="1496"/>
                                  <a:pt x="1135" y="1499"/>
                                  <a:pt x="1142" y="1500"/>
                                </a:cubicBezTo>
                                <a:cubicBezTo>
                                  <a:pt x="1150" y="1501"/>
                                  <a:pt x="1153" y="1495"/>
                                  <a:pt x="1153" y="1489"/>
                                </a:cubicBezTo>
                                <a:cubicBezTo>
                                  <a:pt x="1154" y="1484"/>
                                  <a:pt x="1151" y="1479"/>
                                  <a:pt x="1145" y="1478"/>
                                </a:cubicBezTo>
                                <a:cubicBezTo>
                                  <a:pt x="1138" y="1477"/>
                                  <a:pt x="1134" y="1482"/>
                                  <a:pt x="1134" y="1482"/>
                                </a:cubicBezTo>
                                <a:cubicBezTo>
                                  <a:pt x="1140" y="1449"/>
                                  <a:pt x="1155" y="1411"/>
                                  <a:pt x="1172" y="1387"/>
                                </a:cubicBezTo>
                                <a:cubicBezTo>
                                  <a:pt x="1174" y="1393"/>
                                  <a:pt x="1176" y="1394"/>
                                  <a:pt x="1182" y="1397"/>
                                </a:cubicBezTo>
                                <a:cubicBezTo>
                                  <a:pt x="1188" y="1397"/>
                                  <a:pt x="1194" y="1396"/>
                                  <a:pt x="1196" y="1388"/>
                                </a:cubicBezTo>
                                <a:cubicBezTo>
                                  <a:pt x="1198" y="1380"/>
                                  <a:pt x="1191" y="1375"/>
                                  <a:pt x="1185" y="1374"/>
                                </a:cubicBezTo>
                                <a:cubicBezTo>
                                  <a:pt x="1179" y="1374"/>
                                  <a:pt x="1173" y="1380"/>
                                  <a:pt x="1173" y="1380"/>
                                </a:cubicBezTo>
                                <a:cubicBezTo>
                                  <a:pt x="1181" y="1369"/>
                                  <a:pt x="1190" y="1357"/>
                                  <a:pt x="1200" y="1348"/>
                                </a:cubicBezTo>
                                <a:cubicBezTo>
                                  <a:pt x="1202" y="1350"/>
                                  <a:pt x="1202" y="1355"/>
                                  <a:pt x="1206" y="1357"/>
                                </a:cubicBezTo>
                                <a:cubicBezTo>
                                  <a:pt x="1209" y="1360"/>
                                  <a:pt x="1216" y="1360"/>
                                  <a:pt x="1220" y="1355"/>
                                </a:cubicBezTo>
                                <a:cubicBezTo>
                                  <a:pt x="1223" y="1352"/>
                                  <a:pt x="1224" y="1346"/>
                                  <a:pt x="1217" y="1341"/>
                                </a:cubicBezTo>
                                <a:cubicBezTo>
                                  <a:pt x="1211" y="1337"/>
                                  <a:pt x="1210" y="1341"/>
                                  <a:pt x="1208" y="1340"/>
                                </a:cubicBezTo>
                                <a:cubicBezTo>
                                  <a:pt x="1221" y="1318"/>
                                  <a:pt x="1222" y="1343"/>
                                  <a:pt x="1233" y="1336"/>
                                </a:cubicBezTo>
                                <a:cubicBezTo>
                                  <a:pt x="1235" y="1331"/>
                                  <a:pt x="1235" y="1331"/>
                                  <a:pt x="1235" y="1331"/>
                                </a:cubicBezTo>
                                <a:cubicBezTo>
                                  <a:pt x="1250" y="1345"/>
                                  <a:pt x="1238" y="1350"/>
                                  <a:pt x="1221" y="1370"/>
                                </a:cubicBezTo>
                                <a:cubicBezTo>
                                  <a:pt x="1174" y="1415"/>
                                  <a:pt x="1144" y="1519"/>
                                  <a:pt x="1146" y="1595"/>
                                </a:cubicBezTo>
                                <a:close/>
                                <a:moveTo>
                                  <a:pt x="1196" y="841"/>
                                </a:moveTo>
                                <a:cubicBezTo>
                                  <a:pt x="1229" y="824"/>
                                  <a:pt x="1268" y="809"/>
                                  <a:pt x="1297" y="779"/>
                                </a:cubicBezTo>
                                <a:cubicBezTo>
                                  <a:pt x="1335" y="761"/>
                                  <a:pt x="1383" y="775"/>
                                  <a:pt x="1421" y="782"/>
                                </a:cubicBezTo>
                                <a:cubicBezTo>
                                  <a:pt x="1397" y="805"/>
                                  <a:pt x="1356" y="809"/>
                                  <a:pt x="1341" y="844"/>
                                </a:cubicBezTo>
                                <a:cubicBezTo>
                                  <a:pt x="1327" y="857"/>
                                  <a:pt x="1326" y="893"/>
                                  <a:pt x="1298" y="885"/>
                                </a:cubicBezTo>
                                <a:cubicBezTo>
                                  <a:pt x="1274" y="876"/>
                                  <a:pt x="1246" y="889"/>
                                  <a:pt x="1227" y="891"/>
                                </a:cubicBezTo>
                                <a:cubicBezTo>
                                  <a:pt x="1180" y="880"/>
                                  <a:pt x="1180" y="880"/>
                                  <a:pt x="1180" y="880"/>
                                </a:cubicBezTo>
                                <a:cubicBezTo>
                                  <a:pt x="1184" y="863"/>
                                  <a:pt x="1169" y="841"/>
                                  <a:pt x="1196" y="841"/>
                                </a:cubicBezTo>
                                <a:close/>
                                <a:moveTo>
                                  <a:pt x="1039" y="1108"/>
                                </a:moveTo>
                                <a:cubicBezTo>
                                  <a:pt x="1055" y="1097"/>
                                  <a:pt x="1075" y="1100"/>
                                  <a:pt x="1095" y="1099"/>
                                </a:cubicBezTo>
                                <a:cubicBezTo>
                                  <a:pt x="1113" y="1088"/>
                                  <a:pt x="1133" y="1064"/>
                                  <a:pt x="1160" y="1071"/>
                                </a:cubicBezTo>
                                <a:cubicBezTo>
                                  <a:pt x="1166" y="1085"/>
                                  <a:pt x="1174" y="1097"/>
                                  <a:pt x="1167" y="1113"/>
                                </a:cubicBezTo>
                                <a:cubicBezTo>
                                  <a:pt x="1124" y="1137"/>
                                  <a:pt x="1085" y="1166"/>
                                  <a:pt x="1037" y="1172"/>
                                </a:cubicBezTo>
                                <a:cubicBezTo>
                                  <a:pt x="1020" y="1199"/>
                                  <a:pt x="991" y="1171"/>
                                  <a:pt x="972" y="1179"/>
                                </a:cubicBezTo>
                                <a:cubicBezTo>
                                  <a:pt x="959" y="1179"/>
                                  <a:pt x="948" y="1186"/>
                                  <a:pt x="936" y="1184"/>
                                </a:cubicBezTo>
                                <a:cubicBezTo>
                                  <a:pt x="967" y="1159"/>
                                  <a:pt x="1019" y="1154"/>
                                  <a:pt x="1039" y="1108"/>
                                </a:cubicBezTo>
                                <a:close/>
                                <a:moveTo>
                                  <a:pt x="889" y="1136"/>
                                </a:moveTo>
                                <a:cubicBezTo>
                                  <a:pt x="872" y="1132"/>
                                  <a:pt x="859" y="1142"/>
                                  <a:pt x="842" y="1140"/>
                                </a:cubicBezTo>
                                <a:cubicBezTo>
                                  <a:pt x="850" y="1130"/>
                                  <a:pt x="866" y="1132"/>
                                  <a:pt x="877" y="1126"/>
                                </a:cubicBezTo>
                                <a:cubicBezTo>
                                  <a:pt x="900" y="1106"/>
                                  <a:pt x="921" y="1083"/>
                                  <a:pt x="953" y="1084"/>
                                </a:cubicBezTo>
                                <a:cubicBezTo>
                                  <a:pt x="972" y="1073"/>
                                  <a:pt x="974" y="1047"/>
                                  <a:pt x="1000" y="1047"/>
                                </a:cubicBezTo>
                                <a:cubicBezTo>
                                  <a:pt x="1015" y="1048"/>
                                  <a:pt x="1028" y="1037"/>
                                  <a:pt x="1036" y="1025"/>
                                </a:cubicBezTo>
                                <a:cubicBezTo>
                                  <a:pt x="1038" y="1017"/>
                                  <a:pt x="1038" y="1017"/>
                                  <a:pt x="1038" y="1017"/>
                                </a:cubicBezTo>
                                <a:cubicBezTo>
                                  <a:pt x="1067" y="1017"/>
                                  <a:pt x="1102" y="976"/>
                                  <a:pt x="1120" y="1018"/>
                                </a:cubicBezTo>
                                <a:cubicBezTo>
                                  <a:pt x="1127" y="1025"/>
                                  <a:pt x="1144" y="1020"/>
                                  <a:pt x="1144" y="1034"/>
                                </a:cubicBezTo>
                                <a:cubicBezTo>
                                  <a:pt x="1146" y="1042"/>
                                  <a:pt x="1145" y="1046"/>
                                  <a:pt x="1138" y="1049"/>
                                </a:cubicBezTo>
                                <a:cubicBezTo>
                                  <a:pt x="1114" y="1043"/>
                                  <a:pt x="1102" y="1064"/>
                                  <a:pt x="1089" y="1076"/>
                                </a:cubicBezTo>
                                <a:cubicBezTo>
                                  <a:pt x="1044" y="1079"/>
                                  <a:pt x="1044" y="1079"/>
                                  <a:pt x="1044" y="1079"/>
                                </a:cubicBezTo>
                                <a:cubicBezTo>
                                  <a:pt x="1013" y="1089"/>
                                  <a:pt x="1013" y="1130"/>
                                  <a:pt x="980" y="1136"/>
                                </a:cubicBezTo>
                                <a:cubicBezTo>
                                  <a:pt x="950" y="1123"/>
                                  <a:pt x="917" y="1143"/>
                                  <a:pt x="889" y="1136"/>
                                </a:cubicBezTo>
                                <a:close/>
                                <a:moveTo>
                                  <a:pt x="1127" y="1159"/>
                                </a:moveTo>
                                <a:cubicBezTo>
                                  <a:pt x="1144" y="1158"/>
                                  <a:pt x="1157" y="1147"/>
                                  <a:pt x="1170" y="1137"/>
                                </a:cubicBezTo>
                                <a:cubicBezTo>
                                  <a:pt x="1175" y="1159"/>
                                  <a:pt x="1175" y="1177"/>
                                  <a:pt x="1175" y="1199"/>
                                </a:cubicBezTo>
                                <a:cubicBezTo>
                                  <a:pt x="1119" y="1208"/>
                                  <a:pt x="1075" y="1196"/>
                                  <a:pt x="1024" y="1207"/>
                                </a:cubicBezTo>
                                <a:cubicBezTo>
                                  <a:pt x="1056" y="1179"/>
                                  <a:pt x="1093" y="1188"/>
                                  <a:pt x="1127" y="1159"/>
                                </a:cubicBezTo>
                                <a:close/>
                                <a:moveTo>
                                  <a:pt x="1150" y="860"/>
                                </a:moveTo>
                                <a:cubicBezTo>
                                  <a:pt x="1156" y="897"/>
                                  <a:pt x="1158" y="891"/>
                                  <a:pt x="1164" y="926"/>
                                </a:cubicBezTo>
                                <a:cubicBezTo>
                                  <a:pt x="1164" y="953"/>
                                  <a:pt x="1164" y="953"/>
                                  <a:pt x="1164" y="953"/>
                                </a:cubicBezTo>
                                <a:cubicBezTo>
                                  <a:pt x="1163" y="972"/>
                                  <a:pt x="1168" y="1027"/>
                                  <a:pt x="1168" y="1052"/>
                                </a:cubicBezTo>
                                <a:cubicBezTo>
                                  <a:pt x="1152" y="999"/>
                                  <a:pt x="1125" y="935"/>
                                  <a:pt x="1107" y="882"/>
                                </a:cubicBezTo>
                                <a:cubicBezTo>
                                  <a:pt x="1098" y="839"/>
                                  <a:pt x="1111" y="821"/>
                                  <a:pt x="1118" y="789"/>
                                </a:cubicBezTo>
                                <a:cubicBezTo>
                                  <a:pt x="1120" y="770"/>
                                  <a:pt x="1150" y="734"/>
                                  <a:pt x="1157" y="741"/>
                                </a:cubicBezTo>
                                <a:cubicBezTo>
                                  <a:pt x="1164" y="752"/>
                                  <a:pt x="1146" y="754"/>
                                  <a:pt x="1135" y="774"/>
                                </a:cubicBezTo>
                                <a:cubicBezTo>
                                  <a:pt x="1133" y="777"/>
                                  <a:pt x="1135" y="777"/>
                                  <a:pt x="1138" y="779"/>
                                </a:cubicBezTo>
                                <a:cubicBezTo>
                                  <a:pt x="1150" y="761"/>
                                  <a:pt x="1163" y="746"/>
                                  <a:pt x="1171" y="754"/>
                                </a:cubicBezTo>
                                <a:cubicBezTo>
                                  <a:pt x="1176" y="762"/>
                                  <a:pt x="1157" y="773"/>
                                  <a:pt x="1151" y="782"/>
                                </a:cubicBezTo>
                                <a:cubicBezTo>
                                  <a:pt x="1147" y="787"/>
                                  <a:pt x="1145" y="788"/>
                                  <a:pt x="1150" y="791"/>
                                </a:cubicBezTo>
                                <a:cubicBezTo>
                                  <a:pt x="1157" y="783"/>
                                  <a:pt x="1176" y="760"/>
                                  <a:pt x="1181" y="768"/>
                                </a:cubicBezTo>
                                <a:cubicBezTo>
                                  <a:pt x="1191" y="780"/>
                                  <a:pt x="1150" y="792"/>
                                  <a:pt x="1161" y="801"/>
                                </a:cubicBezTo>
                                <a:cubicBezTo>
                                  <a:pt x="1168" y="793"/>
                                  <a:pt x="1170" y="791"/>
                                  <a:pt x="1177" y="787"/>
                                </a:cubicBezTo>
                                <a:cubicBezTo>
                                  <a:pt x="1187" y="782"/>
                                  <a:pt x="1194" y="786"/>
                                  <a:pt x="1192" y="795"/>
                                </a:cubicBezTo>
                                <a:cubicBezTo>
                                  <a:pt x="1191" y="800"/>
                                  <a:pt x="1188" y="803"/>
                                  <a:pt x="1185" y="807"/>
                                </a:cubicBezTo>
                                <a:cubicBezTo>
                                  <a:pt x="1184" y="805"/>
                                  <a:pt x="1187" y="797"/>
                                  <a:pt x="1177" y="802"/>
                                </a:cubicBezTo>
                                <a:cubicBezTo>
                                  <a:pt x="1159" y="811"/>
                                  <a:pt x="1153" y="837"/>
                                  <a:pt x="1150" y="860"/>
                                </a:cubicBezTo>
                                <a:close/>
                                <a:moveTo>
                                  <a:pt x="1091" y="880"/>
                                </a:moveTo>
                                <a:cubicBezTo>
                                  <a:pt x="1067" y="893"/>
                                  <a:pt x="1030" y="877"/>
                                  <a:pt x="1002" y="876"/>
                                </a:cubicBezTo>
                                <a:cubicBezTo>
                                  <a:pt x="964" y="887"/>
                                  <a:pt x="924" y="892"/>
                                  <a:pt x="882" y="894"/>
                                </a:cubicBezTo>
                                <a:cubicBezTo>
                                  <a:pt x="865" y="885"/>
                                  <a:pt x="848" y="887"/>
                                  <a:pt x="830" y="891"/>
                                </a:cubicBezTo>
                                <a:cubicBezTo>
                                  <a:pt x="817" y="889"/>
                                  <a:pt x="817" y="889"/>
                                  <a:pt x="817" y="889"/>
                                </a:cubicBezTo>
                                <a:cubicBezTo>
                                  <a:pt x="864" y="863"/>
                                  <a:pt x="920" y="870"/>
                                  <a:pt x="954" y="822"/>
                                </a:cubicBezTo>
                                <a:cubicBezTo>
                                  <a:pt x="983" y="816"/>
                                  <a:pt x="1025" y="829"/>
                                  <a:pt x="1048" y="797"/>
                                </a:cubicBezTo>
                                <a:cubicBezTo>
                                  <a:pt x="1063" y="792"/>
                                  <a:pt x="1081" y="781"/>
                                  <a:pt x="1096" y="795"/>
                                </a:cubicBezTo>
                                <a:cubicBezTo>
                                  <a:pt x="1103" y="826"/>
                                  <a:pt x="1087" y="851"/>
                                  <a:pt x="1091" y="880"/>
                                </a:cubicBezTo>
                                <a:close/>
                                <a:moveTo>
                                  <a:pt x="1072" y="764"/>
                                </a:moveTo>
                                <a:cubicBezTo>
                                  <a:pt x="1032" y="765"/>
                                  <a:pt x="1016" y="814"/>
                                  <a:pt x="973" y="795"/>
                                </a:cubicBezTo>
                                <a:cubicBezTo>
                                  <a:pt x="949" y="791"/>
                                  <a:pt x="936" y="815"/>
                                  <a:pt x="917" y="818"/>
                                </a:cubicBezTo>
                                <a:cubicBezTo>
                                  <a:pt x="872" y="815"/>
                                  <a:pt x="840" y="829"/>
                                  <a:pt x="799" y="833"/>
                                </a:cubicBezTo>
                                <a:cubicBezTo>
                                  <a:pt x="830" y="791"/>
                                  <a:pt x="903" y="797"/>
                                  <a:pt x="925" y="739"/>
                                </a:cubicBezTo>
                                <a:cubicBezTo>
                                  <a:pt x="955" y="708"/>
                                  <a:pt x="997" y="681"/>
                                  <a:pt x="1010" y="639"/>
                                </a:cubicBezTo>
                                <a:cubicBezTo>
                                  <a:pt x="1020" y="623"/>
                                  <a:pt x="1041" y="615"/>
                                  <a:pt x="1059" y="609"/>
                                </a:cubicBezTo>
                                <a:cubicBezTo>
                                  <a:pt x="1092" y="610"/>
                                  <a:pt x="1101" y="651"/>
                                  <a:pt x="1134" y="652"/>
                                </a:cubicBezTo>
                                <a:cubicBezTo>
                                  <a:pt x="1144" y="692"/>
                                  <a:pt x="1116" y="723"/>
                                  <a:pt x="1111" y="762"/>
                                </a:cubicBezTo>
                                <a:cubicBezTo>
                                  <a:pt x="1105" y="792"/>
                                  <a:pt x="1089" y="758"/>
                                  <a:pt x="1072" y="764"/>
                                </a:cubicBezTo>
                                <a:close/>
                                <a:moveTo>
                                  <a:pt x="492" y="783"/>
                                </a:moveTo>
                                <a:cubicBezTo>
                                  <a:pt x="487" y="786"/>
                                  <a:pt x="480" y="791"/>
                                  <a:pt x="473" y="794"/>
                                </a:cubicBezTo>
                                <a:cubicBezTo>
                                  <a:pt x="418" y="793"/>
                                  <a:pt x="418" y="793"/>
                                  <a:pt x="418" y="793"/>
                                </a:cubicBezTo>
                                <a:cubicBezTo>
                                  <a:pt x="402" y="782"/>
                                  <a:pt x="398" y="779"/>
                                  <a:pt x="387" y="768"/>
                                </a:cubicBezTo>
                                <a:cubicBezTo>
                                  <a:pt x="505" y="768"/>
                                  <a:pt x="505" y="768"/>
                                  <a:pt x="505" y="768"/>
                                </a:cubicBezTo>
                                <a:cubicBezTo>
                                  <a:pt x="501" y="772"/>
                                  <a:pt x="494" y="779"/>
                                  <a:pt x="492" y="783"/>
                                </a:cubicBezTo>
                                <a:close/>
                                <a:moveTo>
                                  <a:pt x="530" y="854"/>
                                </a:moveTo>
                                <a:cubicBezTo>
                                  <a:pt x="530" y="847"/>
                                  <a:pt x="530" y="839"/>
                                  <a:pt x="530" y="839"/>
                                </a:cubicBezTo>
                                <a:cubicBezTo>
                                  <a:pt x="530" y="839"/>
                                  <a:pt x="521" y="839"/>
                                  <a:pt x="521" y="839"/>
                                </a:cubicBezTo>
                                <a:cubicBezTo>
                                  <a:pt x="521" y="854"/>
                                  <a:pt x="521" y="854"/>
                                  <a:pt x="521" y="854"/>
                                </a:cubicBezTo>
                                <a:lnTo>
                                  <a:pt x="530" y="854"/>
                                </a:lnTo>
                                <a:close/>
                                <a:moveTo>
                                  <a:pt x="456" y="838"/>
                                </a:moveTo>
                                <a:cubicBezTo>
                                  <a:pt x="518" y="865"/>
                                  <a:pt x="518" y="865"/>
                                  <a:pt x="518" y="865"/>
                                </a:cubicBezTo>
                                <a:cubicBezTo>
                                  <a:pt x="499" y="866"/>
                                  <a:pt x="464" y="884"/>
                                  <a:pt x="443" y="880"/>
                                </a:cubicBezTo>
                                <a:cubicBezTo>
                                  <a:pt x="431" y="880"/>
                                  <a:pt x="421" y="876"/>
                                  <a:pt x="411" y="872"/>
                                </a:cubicBezTo>
                                <a:cubicBezTo>
                                  <a:pt x="388" y="860"/>
                                  <a:pt x="375" y="826"/>
                                  <a:pt x="340" y="838"/>
                                </a:cubicBezTo>
                                <a:cubicBezTo>
                                  <a:pt x="315" y="827"/>
                                  <a:pt x="311" y="791"/>
                                  <a:pt x="279" y="786"/>
                                </a:cubicBezTo>
                                <a:cubicBezTo>
                                  <a:pt x="237" y="779"/>
                                  <a:pt x="237" y="779"/>
                                  <a:pt x="237" y="779"/>
                                </a:cubicBezTo>
                                <a:cubicBezTo>
                                  <a:pt x="227" y="758"/>
                                  <a:pt x="202" y="758"/>
                                  <a:pt x="195" y="739"/>
                                </a:cubicBezTo>
                                <a:cubicBezTo>
                                  <a:pt x="206" y="721"/>
                                  <a:pt x="227" y="712"/>
                                  <a:pt x="249" y="714"/>
                                </a:cubicBezTo>
                                <a:cubicBezTo>
                                  <a:pt x="254" y="717"/>
                                  <a:pt x="257" y="726"/>
                                  <a:pt x="265" y="726"/>
                                </a:cubicBezTo>
                                <a:cubicBezTo>
                                  <a:pt x="278" y="741"/>
                                  <a:pt x="311" y="712"/>
                                  <a:pt x="325" y="739"/>
                                </a:cubicBezTo>
                                <a:cubicBezTo>
                                  <a:pt x="338" y="763"/>
                                  <a:pt x="372" y="779"/>
                                  <a:pt x="384" y="793"/>
                                </a:cubicBezTo>
                                <a:cubicBezTo>
                                  <a:pt x="409" y="810"/>
                                  <a:pt x="424" y="821"/>
                                  <a:pt x="456" y="838"/>
                                </a:cubicBezTo>
                                <a:close/>
                                <a:moveTo>
                                  <a:pt x="474" y="833"/>
                                </a:moveTo>
                                <a:cubicBezTo>
                                  <a:pt x="474" y="812"/>
                                  <a:pt x="474" y="812"/>
                                  <a:pt x="474" y="812"/>
                                </a:cubicBezTo>
                                <a:cubicBezTo>
                                  <a:pt x="477" y="808"/>
                                  <a:pt x="489" y="801"/>
                                  <a:pt x="498" y="795"/>
                                </a:cubicBezTo>
                                <a:cubicBezTo>
                                  <a:pt x="503" y="795"/>
                                  <a:pt x="519" y="796"/>
                                  <a:pt x="524" y="797"/>
                                </a:cubicBezTo>
                                <a:cubicBezTo>
                                  <a:pt x="525" y="797"/>
                                  <a:pt x="533" y="802"/>
                                  <a:pt x="539" y="807"/>
                                </a:cubicBezTo>
                                <a:cubicBezTo>
                                  <a:pt x="539" y="807"/>
                                  <a:pt x="540" y="847"/>
                                  <a:pt x="539" y="856"/>
                                </a:cubicBezTo>
                                <a:cubicBezTo>
                                  <a:pt x="524" y="850"/>
                                  <a:pt x="481" y="835"/>
                                  <a:pt x="474" y="833"/>
                                </a:cubicBezTo>
                                <a:close/>
                                <a:moveTo>
                                  <a:pt x="480" y="817"/>
                                </a:moveTo>
                                <a:cubicBezTo>
                                  <a:pt x="482" y="816"/>
                                  <a:pt x="503" y="817"/>
                                  <a:pt x="503" y="817"/>
                                </a:cubicBezTo>
                                <a:cubicBezTo>
                                  <a:pt x="503" y="823"/>
                                  <a:pt x="503" y="823"/>
                                  <a:pt x="503" y="823"/>
                                </a:cubicBezTo>
                                <a:cubicBezTo>
                                  <a:pt x="503" y="823"/>
                                  <a:pt x="481" y="823"/>
                                  <a:pt x="480" y="823"/>
                                </a:cubicBezTo>
                                <a:cubicBezTo>
                                  <a:pt x="480" y="823"/>
                                  <a:pt x="480" y="817"/>
                                  <a:pt x="480" y="817"/>
                                </a:cubicBezTo>
                                <a:close/>
                                <a:moveTo>
                                  <a:pt x="505" y="783"/>
                                </a:moveTo>
                                <a:cubicBezTo>
                                  <a:pt x="506" y="782"/>
                                  <a:pt x="506" y="782"/>
                                  <a:pt x="506" y="782"/>
                                </a:cubicBezTo>
                                <a:cubicBezTo>
                                  <a:pt x="512" y="775"/>
                                  <a:pt x="512" y="775"/>
                                  <a:pt x="512" y="775"/>
                                </a:cubicBezTo>
                                <a:cubicBezTo>
                                  <a:pt x="520" y="784"/>
                                  <a:pt x="520" y="784"/>
                                  <a:pt x="520" y="784"/>
                                </a:cubicBezTo>
                                <a:lnTo>
                                  <a:pt x="505" y="783"/>
                                </a:lnTo>
                                <a:close/>
                                <a:moveTo>
                                  <a:pt x="528" y="818"/>
                                </a:moveTo>
                                <a:cubicBezTo>
                                  <a:pt x="528" y="827"/>
                                  <a:pt x="528" y="827"/>
                                  <a:pt x="528" y="827"/>
                                </a:cubicBezTo>
                                <a:cubicBezTo>
                                  <a:pt x="522" y="827"/>
                                  <a:pt x="522" y="827"/>
                                  <a:pt x="522" y="827"/>
                                </a:cubicBezTo>
                                <a:cubicBezTo>
                                  <a:pt x="522" y="818"/>
                                  <a:pt x="522" y="818"/>
                                  <a:pt x="522" y="818"/>
                                </a:cubicBezTo>
                                <a:lnTo>
                                  <a:pt x="528" y="818"/>
                                </a:lnTo>
                                <a:close/>
                                <a:moveTo>
                                  <a:pt x="510" y="818"/>
                                </a:moveTo>
                                <a:cubicBezTo>
                                  <a:pt x="516" y="818"/>
                                  <a:pt x="516" y="818"/>
                                  <a:pt x="516" y="818"/>
                                </a:cubicBezTo>
                                <a:cubicBezTo>
                                  <a:pt x="516" y="827"/>
                                  <a:pt x="516" y="827"/>
                                  <a:pt x="516" y="827"/>
                                </a:cubicBezTo>
                                <a:cubicBezTo>
                                  <a:pt x="510" y="827"/>
                                  <a:pt x="510" y="827"/>
                                  <a:pt x="510" y="827"/>
                                </a:cubicBezTo>
                                <a:lnTo>
                                  <a:pt x="510" y="818"/>
                                </a:lnTo>
                                <a:close/>
                                <a:moveTo>
                                  <a:pt x="497" y="829"/>
                                </a:moveTo>
                                <a:cubicBezTo>
                                  <a:pt x="498" y="823"/>
                                  <a:pt x="498" y="823"/>
                                  <a:pt x="498" y="823"/>
                                </a:cubicBezTo>
                                <a:cubicBezTo>
                                  <a:pt x="503" y="823"/>
                                  <a:pt x="503" y="823"/>
                                  <a:pt x="503" y="823"/>
                                </a:cubicBezTo>
                                <a:cubicBezTo>
                                  <a:pt x="503" y="829"/>
                                  <a:pt x="503" y="829"/>
                                  <a:pt x="503" y="829"/>
                                </a:cubicBezTo>
                                <a:cubicBezTo>
                                  <a:pt x="503" y="829"/>
                                  <a:pt x="497" y="829"/>
                                  <a:pt x="497" y="829"/>
                                </a:cubicBezTo>
                                <a:close/>
                                <a:moveTo>
                                  <a:pt x="505" y="745"/>
                                </a:moveTo>
                                <a:cubicBezTo>
                                  <a:pt x="530" y="740"/>
                                  <a:pt x="538" y="706"/>
                                  <a:pt x="568" y="717"/>
                                </a:cubicBezTo>
                                <a:cubicBezTo>
                                  <a:pt x="613" y="729"/>
                                  <a:pt x="639" y="688"/>
                                  <a:pt x="677" y="678"/>
                                </a:cubicBezTo>
                                <a:cubicBezTo>
                                  <a:pt x="686" y="678"/>
                                  <a:pt x="698" y="681"/>
                                  <a:pt x="704" y="690"/>
                                </a:cubicBezTo>
                                <a:cubicBezTo>
                                  <a:pt x="678" y="704"/>
                                  <a:pt x="680" y="738"/>
                                  <a:pt x="648" y="738"/>
                                </a:cubicBezTo>
                                <a:cubicBezTo>
                                  <a:pt x="606" y="751"/>
                                  <a:pt x="546" y="743"/>
                                  <a:pt x="505" y="745"/>
                                </a:cubicBezTo>
                                <a:close/>
                                <a:moveTo>
                                  <a:pt x="687" y="745"/>
                                </a:moveTo>
                                <a:cubicBezTo>
                                  <a:pt x="704" y="723"/>
                                  <a:pt x="723" y="698"/>
                                  <a:pt x="752" y="696"/>
                                </a:cubicBezTo>
                                <a:cubicBezTo>
                                  <a:pt x="766" y="687"/>
                                  <a:pt x="769" y="664"/>
                                  <a:pt x="790" y="663"/>
                                </a:cubicBezTo>
                                <a:cubicBezTo>
                                  <a:pt x="801" y="674"/>
                                  <a:pt x="818" y="670"/>
                                  <a:pt x="834" y="672"/>
                                </a:cubicBezTo>
                                <a:cubicBezTo>
                                  <a:pt x="826" y="680"/>
                                  <a:pt x="810" y="682"/>
                                  <a:pt x="797" y="687"/>
                                </a:cubicBezTo>
                                <a:cubicBezTo>
                                  <a:pt x="784" y="726"/>
                                  <a:pt x="736" y="729"/>
                                  <a:pt x="725" y="769"/>
                                </a:cubicBezTo>
                                <a:cubicBezTo>
                                  <a:pt x="719" y="786"/>
                                  <a:pt x="706" y="769"/>
                                  <a:pt x="696" y="773"/>
                                </a:cubicBezTo>
                                <a:cubicBezTo>
                                  <a:pt x="675" y="767"/>
                                  <a:pt x="653" y="775"/>
                                  <a:pt x="631" y="776"/>
                                </a:cubicBezTo>
                                <a:cubicBezTo>
                                  <a:pt x="641" y="753"/>
                                  <a:pt x="670" y="761"/>
                                  <a:pt x="687" y="745"/>
                                </a:cubicBezTo>
                                <a:close/>
                                <a:moveTo>
                                  <a:pt x="793" y="735"/>
                                </a:moveTo>
                                <a:cubicBezTo>
                                  <a:pt x="805" y="716"/>
                                  <a:pt x="818" y="697"/>
                                  <a:pt x="843" y="694"/>
                                </a:cubicBezTo>
                                <a:cubicBezTo>
                                  <a:pt x="867" y="675"/>
                                  <a:pt x="894" y="650"/>
                                  <a:pt x="925" y="639"/>
                                </a:cubicBezTo>
                                <a:cubicBezTo>
                                  <a:pt x="948" y="634"/>
                                  <a:pt x="950" y="652"/>
                                  <a:pt x="966" y="661"/>
                                </a:cubicBezTo>
                                <a:cubicBezTo>
                                  <a:pt x="962" y="685"/>
                                  <a:pt x="931" y="690"/>
                                  <a:pt x="918" y="709"/>
                                </a:cubicBezTo>
                                <a:cubicBezTo>
                                  <a:pt x="888" y="740"/>
                                  <a:pt x="867" y="781"/>
                                  <a:pt x="824" y="786"/>
                                </a:cubicBezTo>
                                <a:cubicBezTo>
                                  <a:pt x="811" y="789"/>
                                  <a:pt x="799" y="808"/>
                                  <a:pt x="781" y="802"/>
                                </a:cubicBezTo>
                                <a:cubicBezTo>
                                  <a:pt x="759" y="793"/>
                                  <a:pt x="741" y="804"/>
                                  <a:pt x="716" y="803"/>
                                </a:cubicBezTo>
                                <a:cubicBezTo>
                                  <a:pt x="748" y="793"/>
                                  <a:pt x="760" y="745"/>
                                  <a:pt x="793" y="735"/>
                                </a:cubicBezTo>
                                <a:close/>
                                <a:moveTo>
                                  <a:pt x="1136" y="456"/>
                                </a:moveTo>
                                <a:cubicBezTo>
                                  <a:pt x="1140" y="456"/>
                                  <a:pt x="1144" y="458"/>
                                  <a:pt x="1144" y="464"/>
                                </a:cubicBezTo>
                                <a:cubicBezTo>
                                  <a:pt x="1144" y="469"/>
                                  <a:pt x="1140" y="472"/>
                                  <a:pt x="1137" y="472"/>
                                </a:cubicBezTo>
                                <a:cubicBezTo>
                                  <a:pt x="1134" y="472"/>
                                  <a:pt x="1130" y="470"/>
                                  <a:pt x="1130" y="466"/>
                                </a:cubicBezTo>
                                <a:cubicBezTo>
                                  <a:pt x="1130" y="460"/>
                                  <a:pt x="1133" y="456"/>
                                  <a:pt x="1136" y="456"/>
                                </a:cubicBezTo>
                                <a:close/>
                                <a:moveTo>
                                  <a:pt x="1133" y="299"/>
                                </a:moveTo>
                                <a:cubicBezTo>
                                  <a:pt x="1145" y="321"/>
                                  <a:pt x="1152" y="345"/>
                                  <a:pt x="1163" y="368"/>
                                </a:cubicBezTo>
                                <a:cubicBezTo>
                                  <a:pt x="1160" y="379"/>
                                  <a:pt x="1146" y="396"/>
                                  <a:pt x="1137" y="407"/>
                                </a:cubicBezTo>
                                <a:cubicBezTo>
                                  <a:pt x="1134" y="377"/>
                                  <a:pt x="1134" y="337"/>
                                  <a:pt x="1133" y="299"/>
                                </a:cubicBezTo>
                                <a:close/>
                                <a:moveTo>
                                  <a:pt x="1353" y="579"/>
                                </a:moveTo>
                                <a:cubicBezTo>
                                  <a:pt x="1356" y="579"/>
                                  <a:pt x="1356" y="579"/>
                                  <a:pt x="1356" y="579"/>
                                </a:cubicBezTo>
                                <a:cubicBezTo>
                                  <a:pt x="1377" y="621"/>
                                  <a:pt x="1328" y="628"/>
                                  <a:pt x="1334" y="666"/>
                                </a:cubicBezTo>
                                <a:cubicBezTo>
                                  <a:pt x="1357" y="675"/>
                                  <a:pt x="1333" y="699"/>
                                  <a:pt x="1353" y="711"/>
                                </a:cubicBezTo>
                                <a:cubicBezTo>
                                  <a:pt x="1356" y="721"/>
                                  <a:pt x="1353" y="733"/>
                                  <a:pt x="1361" y="739"/>
                                </a:cubicBezTo>
                                <a:cubicBezTo>
                                  <a:pt x="1377" y="768"/>
                                  <a:pt x="1416" y="711"/>
                                  <a:pt x="1411" y="759"/>
                                </a:cubicBezTo>
                                <a:cubicBezTo>
                                  <a:pt x="1389" y="750"/>
                                  <a:pt x="1365" y="746"/>
                                  <a:pt x="1341" y="743"/>
                                </a:cubicBezTo>
                                <a:cubicBezTo>
                                  <a:pt x="1332" y="747"/>
                                  <a:pt x="1310" y="741"/>
                                  <a:pt x="1299" y="753"/>
                                </a:cubicBezTo>
                                <a:cubicBezTo>
                                  <a:pt x="1261" y="767"/>
                                  <a:pt x="1240" y="803"/>
                                  <a:pt x="1198" y="811"/>
                                </a:cubicBezTo>
                                <a:cubicBezTo>
                                  <a:pt x="1205" y="797"/>
                                  <a:pt x="1203" y="786"/>
                                  <a:pt x="1197" y="771"/>
                                </a:cubicBezTo>
                                <a:cubicBezTo>
                                  <a:pt x="1187" y="756"/>
                                  <a:pt x="1184" y="741"/>
                                  <a:pt x="1170" y="738"/>
                                </a:cubicBezTo>
                                <a:cubicBezTo>
                                  <a:pt x="1163" y="709"/>
                                  <a:pt x="1167" y="678"/>
                                  <a:pt x="1162" y="649"/>
                                </a:cubicBezTo>
                                <a:cubicBezTo>
                                  <a:pt x="1202" y="632"/>
                                  <a:pt x="1221" y="593"/>
                                  <a:pt x="1268" y="596"/>
                                </a:cubicBezTo>
                                <a:cubicBezTo>
                                  <a:pt x="1305" y="608"/>
                                  <a:pt x="1316" y="568"/>
                                  <a:pt x="1344" y="556"/>
                                </a:cubicBezTo>
                                <a:cubicBezTo>
                                  <a:pt x="1344" y="563"/>
                                  <a:pt x="1342" y="577"/>
                                  <a:pt x="1353" y="579"/>
                                </a:cubicBezTo>
                                <a:close/>
                                <a:moveTo>
                                  <a:pt x="1406" y="522"/>
                                </a:moveTo>
                                <a:cubicBezTo>
                                  <a:pt x="1406" y="525"/>
                                  <a:pt x="1406" y="525"/>
                                  <a:pt x="1406" y="525"/>
                                </a:cubicBezTo>
                                <a:cubicBezTo>
                                  <a:pt x="1387" y="525"/>
                                  <a:pt x="1387" y="525"/>
                                  <a:pt x="1387" y="525"/>
                                </a:cubicBezTo>
                                <a:cubicBezTo>
                                  <a:pt x="1392" y="519"/>
                                  <a:pt x="1399" y="523"/>
                                  <a:pt x="1406" y="522"/>
                                </a:cubicBezTo>
                                <a:close/>
                                <a:moveTo>
                                  <a:pt x="1399" y="505"/>
                                </a:moveTo>
                                <a:cubicBezTo>
                                  <a:pt x="1399" y="500"/>
                                  <a:pt x="1399" y="500"/>
                                  <a:pt x="1399" y="500"/>
                                </a:cubicBezTo>
                                <a:cubicBezTo>
                                  <a:pt x="1402" y="500"/>
                                  <a:pt x="1402" y="500"/>
                                  <a:pt x="1402" y="500"/>
                                </a:cubicBezTo>
                                <a:cubicBezTo>
                                  <a:pt x="1402" y="505"/>
                                  <a:pt x="1402" y="505"/>
                                  <a:pt x="1402" y="505"/>
                                </a:cubicBezTo>
                                <a:lnTo>
                                  <a:pt x="1399" y="505"/>
                                </a:lnTo>
                                <a:close/>
                                <a:moveTo>
                                  <a:pt x="1411" y="543"/>
                                </a:moveTo>
                                <a:cubicBezTo>
                                  <a:pt x="1445" y="549"/>
                                  <a:pt x="1469" y="571"/>
                                  <a:pt x="1498" y="588"/>
                                </a:cubicBezTo>
                                <a:cubicBezTo>
                                  <a:pt x="1490" y="595"/>
                                  <a:pt x="1490" y="595"/>
                                  <a:pt x="1490" y="595"/>
                                </a:cubicBezTo>
                                <a:cubicBezTo>
                                  <a:pt x="1493" y="596"/>
                                  <a:pt x="1493" y="601"/>
                                  <a:pt x="1490" y="600"/>
                                </a:cubicBezTo>
                                <a:cubicBezTo>
                                  <a:pt x="1488" y="602"/>
                                  <a:pt x="1488" y="602"/>
                                  <a:pt x="1488" y="602"/>
                                </a:cubicBezTo>
                                <a:cubicBezTo>
                                  <a:pt x="1451" y="580"/>
                                  <a:pt x="1422" y="542"/>
                                  <a:pt x="1366" y="551"/>
                                </a:cubicBezTo>
                                <a:cubicBezTo>
                                  <a:pt x="1375" y="539"/>
                                  <a:pt x="1396" y="545"/>
                                  <a:pt x="1411" y="543"/>
                                </a:cubicBezTo>
                                <a:close/>
                                <a:moveTo>
                                  <a:pt x="1500" y="399"/>
                                </a:moveTo>
                                <a:cubicBezTo>
                                  <a:pt x="1506" y="407"/>
                                  <a:pt x="1506" y="418"/>
                                  <a:pt x="1504" y="428"/>
                                </a:cubicBezTo>
                                <a:cubicBezTo>
                                  <a:pt x="1498" y="439"/>
                                  <a:pt x="1498" y="439"/>
                                  <a:pt x="1498" y="439"/>
                                </a:cubicBezTo>
                                <a:cubicBezTo>
                                  <a:pt x="1490" y="418"/>
                                  <a:pt x="1481" y="398"/>
                                  <a:pt x="1464" y="388"/>
                                </a:cubicBezTo>
                                <a:cubicBezTo>
                                  <a:pt x="1478" y="388"/>
                                  <a:pt x="1490" y="389"/>
                                  <a:pt x="1500" y="399"/>
                                </a:cubicBezTo>
                                <a:close/>
                                <a:moveTo>
                                  <a:pt x="1473" y="298"/>
                                </a:moveTo>
                                <a:cubicBezTo>
                                  <a:pt x="1476" y="314"/>
                                  <a:pt x="1476" y="330"/>
                                  <a:pt x="1473" y="347"/>
                                </a:cubicBezTo>
                                <a:cubicBezTo>
                                  <a:pt x="1470" y="344"/>
                                  <a:pt x="1472" y="334"/>
                                  <a:pt x="1469" y="330"/>
                                </a:cubicBezTo>
                                <a:cubicBezTo>
                                  <a:pt x="1469" y="323"/>
                                  <a:pt x="1467" y="308"/>
                                  <a:pt x="1473" y="298"/>
                                </a:cubicBezTo>
                                <a:close/>
                                <a:moveTo>
                                  <a:pt x="1498" y="302"/>
                                </a:moveTo>
                                <a:cubicBezTo>
                                  <a:pt x="1504" y="320"/>
                                  <a:pt x="1494" y="335"/>
                                  <a:pt x="1489" y="352"/>
                                </a:cubicBezTo>
                                <a:cubicBezTo>
                                  <a:pt x="1488" y="335"/>
                                  <a:pt x="1484" y="310"/>
                                  <a:pt x="1498" y="302"/>
                                </a:cubicBezTo>
                                <a:close/>
                                <a:moveTo>
                                  <a:pt x="1548" y="529"/>
                                </a:moveTo>
                                <a:cubicBezTo>
                                  <a:pt x="1553" y="536"/>
                                  <a:pt x="1556" y="543"/>
                                  <a:pt x="1558" y="552"/>
                                </a:cubicBezTo>
                                <a:cubicBezTo>
                                  <a:pt x="1518" y="522"/>
                                  <a:pt x="1472" y="494"/>
                                  <a:pt x="1423" y="484"/>
                                </a:cubicBezTo>
                                <a:cubicBezTo>
                                  <a:pt x="1472" y="458"/>
                                  <a:pt x="1528" y="490"/>
                                  <a:pt x="1548" y="529"/>
                                </a:cubicBezTo>
                                <a:close/>
                                <a:moveTo>
                                  <a:pt x="1523" y="310"/>
                                </a:moveTo>
                                <a:cubicBezTo>
                                  <a:pt x="1520" y="328"/>
                                  <a:pt x="1518" y="347"/>
                                  <a:pt x="1508" y="361"/>
                                </a:cubicBezTo>
                                <a:cubicBezTo>
                                  <a:pt x="1506" y="343"/>
                                  <a:pt x="1510" y="318"/>
                                  <a:pt x="1523" y="310"/>
                                </a:cubicBezTo>
                                <a:close/>
                                <a:moveTo>
                                  <a:pt x="1618" y="530"/>
                                </a:moveTo>
                                <a:cubicBezTo>
                                  <a:pt x="1625" y="531"/>
                                  <a:pt x="1633" y="528"/>
                                  <a:pt x="1640" y="534"/>
                                </a:cubicBezTo>
                                <a:cubicBezTo>
                                  <a:pt x="1640" y="537"/>
                                  <a:pt x="1640" y="537"/>
                                  <a:pt x="1640" y="537"/>
                                </a:cubicBezTo>
                                <a:cubicBezTo>
                                  <a:pt x="1631" y="537"/>
                                  <a:pt x="1615" y="540"/>
                                  <a:pt x="1618" y="530"/>
                                </a:cubicBezTo>
                                <a:close/>
                                <a:moveTo>
                                  <a:pt x="1638" y="552"/>
                                </a:moveTo>
                                <a:cubicBezTo>
                                  <a:pt x="1636" y="558"/>
                                  <a:pt x="1633" y="554"/>
                                  <a:pt x="1629" y="552"/>
                                </a:cubicBezTo>
                                <a:cubicBezTo>
                                  <a:pt x="1629" y="551"/>
                                  <a:pt x="1628" y="551"/>
                                  <a:pt x="1627" y="551"/>
                                </a:cubicBezTo>
                                <a:cubicBezTo>
                                  <a:pt x="1628" y="551"/>
                                  <a:pt x="1629" y="551"/>
                                  <a:pt x="1629" y="552"/>
                                </a:cubicBezTo>
                                <a:cubicBezTo>
                                  <a:pt x="1632" y="553"/>
                                  <a:pt x="1635" y="552"/>
                                  <a:pt x="1638" y="552"/>
                                </a:cubicBezTo>
                                <a:close/>
                                <a:moveTo>
                                  <a:pt x="1615" y="516"/>
                                </a:moveTo>
                                <a:cubicBezTo>
                                  <a:pt x="1617" y="507"/>
                                  <a:pt x="1637" y="507"/>
                                  <a:pt x="1646" y="512"/>
                                </a:cubicBezTo>
                                <a:cubicBezTo>
                                  <a:pt x="1637" y="519"/>
                                  <a:pt x="1627" y="518"/>
                                  <a:pt x="1615" y="516"/>
                                </a:cubicBezTo>
                                <a:close/>
                                <a:moveTo>
                                  <a:pt x="1613" y="499"/>
                                </a:moveTo>
                                <a:cubicBezTo>
                                  <a:pt x="1613" y="497"/>
                                  <a:pt x="1613" y="497"/>
                                  <a:pt x="1613" y="497"/>
                                </a:cubicBezTo>
                                <a:cubicBezTo>
                                  <a:pt x="1626" y="497"/>
                                  <a:pt x="1631" y="489"/>
                                  <a:pt x="1646" y="492"/>
                                </a:cubicBezTo>
                                <a:cubicBezTo>
                                  <a:pt x="1636" y="497"/>
                                  <a:pt x="1627" y="501"/>
                                  <a:pt x="1613" y="499"/>
                                </a:cubicBezTo>
                                <a:close/>
                                <a:moveTo>
                                  <a:pt x="1611" y="482"/>
                                </a:moveTo>
                                <a:cubicBezTo>
                                  <a:pt x="1621" y="481"/>
                                  <a:pt x="1629" y="470"/>
                                  <a:pt x="1641" y="475"/>
                                </a:cubicBezTo>
                                <a:cubicBezTo>
                                  <a:pt x="1632" y="481"/>
                                  <a:pt x="1620" y="482"/>
                                  <a:pt x="1611" y="482"/>
                                </a:cubicBezTo>
                                <a:close/>
                                <a:moveTo>
                                  <a:pt x="1619" y="464"/>
                                </a:moveTo>
                                <a:cubicBezTo>
                                  <a:pt x="1624" y="456"/>
                                  <a:pt x="1637" y="459"/>
                                  <a:pt x="1644" y="453"/>
                                </a:cubicBezTo>
                                <a:cubicBezTo>
                                  <a:pt x="1641" y="462"/>
                                  <a:pt x="1627" y="460"/>
                                  <a:pt x="1619" y="464"/>
                                </a:cubicBezTo>
                                <a:close/>
                                <a:moveTo>
                                  <a:pt x="1609" y="451"/>
                                </a:moveTo>
                                <a:cubicBezTo>
                                  <a:pt x="1615" y="441"/>
                                  <a:pt x="1631" y="446"/>
                                  <a:pt x="1640" y="436"/>
                                </a:cubicBezTo>
                                <a:cubicBezTo>
                                  <a:pt x="1632" y="446"/>
                                  <a:pt x="1619" y="442"/>
                                  <a:pt x="1609" y="451"/>
                                </a:cubicBezTo>
                                <a:close/>
                                <a:moveTo>
                                  <a:pt x="1596" y="442"/>
                                </a:moveTo>
                                <a:cubicBezTo>
                                  <a:pt x="1611" y="433"/>
                                  <a:pt x="1620" y="421"/>
                                  <a:pt x="1638" y="415"/>
                                </a:cubicBezTo>
                                <a:cubicBezTo>
                                  <a:pt x="1627" y="424"/>
                                  <a:pt x="1612" y="438"/>
                                  <a:pt x="1596" y="442"/>
                                </a:cubicBezTo>
                                <a:close/>
                                <a:moveTo>
                                  <a:pt x="1589" y="426"/>
                                </a:moveTo>
                                <a:cubicBezTo>
                                  <a:pt x="1603" y="414"/>
                                  <a:pt x="1614" y="399"/>
                                  <a:pt x="1630" y="393"/>
                                </a:cubicBezTo>
                                <a:cubicBezTo>
                                  <a:pt x="1631" y="398"/>
                                  <a:pt x="1631" y="398"/>
                                  <a:pt x="1631" y="398"/>
                                </a:cubicBezTo>
                                <a:cubicBezTo>
                                  <a:pt x="1617" y="404"/>
                                  <a:pt x="1607" y="424"/>
                                  <a:pt x="1589" y="426"/>
                                </a:cubicBezTo>
                                <a:close/>
                                <a:moveTo>
                                  <a:pt x="1582" y="410"/>
                                </a:moveTo>
                                <a:cubicBezTo>
                                  <a:pt x="1588" y="395"/>
                                  <a:pt x="1603" y="382"/>
                                  <a:pt x="1618" y="377"/>
                                </a:cubicBezTo>
                                <a:cubicBezTo>
                                  <a:pt x="1606" y="388"/>
                                  <a:pt x="1595" y="403"/>
                                  <a:pt x="1582" y="410"/>
                                </a:cubicBezTo>
                                <a:close/>
                                <a:moveTo>
                                  <a:pt x="1605" y="361"/>
                                </a:moveTo>
                                <a:cubicBezTo>
                                  <a:pt x="1567" y="398"/>
                                  <a:pt x="1567" y="398"/>
                                  <a:pt x="1567" y="398"/>
                                </a:cubicBezTo>
                                <a:cubicBezTo>
                                  <a:pt x="1579" y="385"/>
                                  <a:pt x="1584" y="365"/>
                                  <a:pt x="1602" y="357"/>
                                </a:cubicBezTo>
                                <a:cubicBezTo>
                                  <a:pt x="1602" y="359"/>
                                  <a:pt x="1606" y="358"/>
                                  <a:pt x="1605" y="361"/>
                                </a:cubicBezTo>
                                <a:close/>
                                <a:moveTo>
                                  <a:pt x="1570" y="628"/>
                                </a:moveTo>
                                <a:cubicBezTo>
                                  <a:pt x="1601" y="604"/>
                                  <a:pt x="1634" y="627"/>
                                  <a:pt x="1666" y="607"/>
                                </a:cubicBezTo>
                                <a:cubicBezTo>
                                  <a:pt x="1690" y="604"/>
                                  <a:pt x="1695" y="629"/>
                                  <a:pt x="1712" y="641"/>
                                </a:cubicBezTo>
                                <a:cubicBezTo>
                                  <a:pt x="1675" y="679"/>
                                  <a:pt x="1616" y="700"/>
                                  <a:pt x="1560" y="709"/>
                                </a:cubicBezTo>
                                <a:cubicBezTo>
                                  <a:pt x="1554" y="685"/>
                                  <a:pt x="1559" y="650"/>
                                  <a:pt x="1570" y="628"/>
                                </a:cubicBezTo>
                                <a:close/>
                                <a:moveTo>
                                  <a:pt x="1558" y="492"/>
                                </a:moveTo>
                                <a:cubicBezTo>
                                  <a:pt x="1554" y="487"/>
                                  <a:pt x="1554" y="487"/>
                                  <a:pt x="1554" y="487"/>
                                </a:cubicBezTo>
                                <a:cubicBezTo>
                                  <a:pt x="1555" y="487"/>
                                  <a:pt x="1555" y="487"/>
                                  <a:pt x="1555" y="487"/>
                                </a:cubicBezTo>
                                <a:cubicBezTo>
                                  <a:pt x="1559" y="490"/>
                                  <a:pt x="1559" y="490"/>
                                  <a:pt x="1559" y="490"/>
                                </a:cubicBezTo>
                                <a:lnTo>
                                  <a:pt x="1558" y="492"/>
                                </a:lnTo>
                                <a:close/>
                                <a:moveTo>
                                  <a:pt x="1529" y="453"/>
                                </a:moveTo>
                                <a:cubicBezTo>
                                  <a:pt x="1525" y="444"/>
                                  <a:pt x="1530" y="433"/>
                                  <a:pt x="1538" y="429"/>
                                </a:cubicBezTo>
                                <a:cubicBezTo>
                                  <a:pt x="1563" y="430"/>
                                  <a:pt x="1571" y="455"/>
                                  <a:pt x="1577" y="477"/>
                                </a:cubicBezTo>
                                <a:cubicBezTo>
                                  <a:pt x="1579" y="481"/>
                                  <a:pt x="1581" y="486"/>
                                  <a:pt x="1582" y="490"/>
                                </a:cubicBezTo>
                                <a:cubicBezTo>
                                  <a:pt x="1580" y="486"/>
                                  <a:pt x="1579" y="482"/>
                                  <a:pt x="1577" y="477"/>
                                </a:cubicBezTo>
                                <a:cubicBezTo>
                                  <a:pt x="1574" y="469"/>
                                  <a:pt x="1568" y="463"/>
                                  <a:pt x="1561" y="458"/>
                                </a:cubicBezTo>
                                <a:cubicBezTo>
                                  <a:pt x="1547" y="460"/>
                                  <a:pt x="1541" y="454"/>
                                  <a:pt x="1529" y="453"/>
                                </a:cubicBezTo>
                                <a:close/>
                                <a:moveTo>
                                  <a:pt x="1560" y="382"/>
                                </a:moveTo>
                                <a:cubicBezTo>
                                  <a:pt x="1558" y="368"/>
                                  <a:pt x="1572" y="347"/>
                                  <a:pt x="1588" y="338"/>
                                </a:cubicBezTo>
                                <a:cubicBezTo>
                                  <a:pt x="1582" y="356"/>
                                  <a:pt x="1573" y="370"/>
                                  <a:pt x="1560" y="382"/>
                                </a:cubicBezTo>
                                <a:close/>
                                <a:moveTo>
                                  <a:pt x="1540" y="370"/>
                                </a:moveTo>
                                <a:cubicBezTo>
                                  <a:pt x="1546" y="356"/>
                                  <a:pt x="1553" y="338"/>
                                  <a:pt x="1566" y="327"/>
                                </a:cubicBezTo>
                                <a:cubicBezTo>
                                  <a:pt x="1564" y="345"/>
                                  <a:pt x="1552" y="358"/>
                                  <a:pt x="1540" y="370"/>
                                </a:cubicBezTo>
                                <a:close/>
                                <a:moveTo>
                                  <a:pt x="1526" y="362"/>
                                </a:moveTo>
                                <a:cubicBezTo>
                                  <a:pt x="1532" y="350"/>
                                  <a:pt x="1532" y="330"/>
                                  <a:pt x="1544" y="321"/>
                                </a:cubicBezTo>
                                <a:cubicBezTo>
                                  <a:pt x="1540" y="335"/>
                                  <a:pt x="1537" y="351"/>
                                  <a:pt x="1526" y="362"/>
                                </a:cubicBezTo>
                                <a:close/>
                                <a:moveTo>
                                  <a:pt x="1525" y="546"/>
                                </a:moveTo>
                                <a:cubicBezTo>
                                  <a:pt x="1525" y="551"/>
                                  <a:pt x="1525" y="551"/>
                                  <a:pt x="1525" y="551"/>
                                </a:cubicBezTo>
                                <a:cubicBezTo>
                                  <a:pt x="1523" y="551"/>
                                  <a:pt x="1523" y="551"/>
                                  <a:pt x="1523" y="551"/>
                                </a:cubicBezTo>
                                <a:cubicBezTo>
                                  <a:pt x="1523" y="546"/>
                                  <a:pt x="1523" y="546"/>
                                  <a:pt x="1523" y="546"/>
                                </a:cubicBezTo>
                                <a:lnTo>
                                  <a:pt x="1525" y="546"/>
                                </a:lnTo>
                                <a:close/>
                                <a:moveTo>
                                  <a:pt x="1511" y="541"/>
                                </a:moveTo>
                                <a:cubicBezTo>
                                  <a:pt x="1511" y="545"/>
                                  <a:pt x="1511" y="545"/>
                                  <a:pt x="1511" y="545"/>
                                </a:cubicBezTo>
                                <a:cubicBezTo>
                                  <a:pt x="1508" y="545"/>
                                  <a:pt x="1508" y="545"/>
                                  <a:pt x="1508" y="545"/>
                                </a:cubicBezTo>
                                <a:cubicBezTo>
                                  <a:pt x="1508" y="541"/>
                                  <a:pt x="1508" y="541"/>
                                  <a:pt x="1508" y="541"/>
                                </a:cubicBezTo>
                                <a:lnTo>
                                  <a:pt x="1511" y="541"/>
                                </a:lnTo>
                                <a:close/>
                                <a:moveTo>
                                  <a:pt x="1493" y="540"/>
                                </a:moveTo>
                                <a:cubicBezTo>
                                  <a:pt x="1490" y="539"/>
                                  <a:pt x="1489" y="531"/>
                                  <a:pt x="1494" y="529"/>
                                </a:cubicBezTo>
                                <a:cubicBezTo>
                                  <a:pt x="1492" y="531"/>
                                  <a:pt x="1493" y="536"/>
                                  <a:pt x="1493" y="540"/>
                                </a:cubicBezTo>
                                <a:close/>
                                <a:moveTo>
                                  <a:pt x="1478" y="521"/>
                                </a:moveTo>
                                <a:cubicBezTo>
                                  <a:pt x="1476" y="528"/>
                                  <a:pt x="1476" y="528"/>
                                  <a:pt x="1476" y="528"/>
                                </a:cubicBezTo>
                                <a:cubicBezTo>
                                  <a:pt x="1472" y="528"/>
                                  <a:pt x="1472" y="528"/>
                                  <a:pt x="1472" y="528"/>
                                </a:cubicBezTo>
                                <a:cubicBezTo>
                                  <a:pt x="1475" y="521"/>
                                  <a:pt x="1475" y="521"/>
                                  <a:pt x="1475" y="521"/>
                                </a:cubicBezTo>
                                <a:lnTo>
                                  <a:pt x="1478" y="521"/>
                                </a:lnTo>
                                <a:close/>
                                <a:moveTo>
                                  <a:pt x="1458" y="513"/>
                                </a:moveTo>
                                <a:cubicBezTo>
                                  <a:pt x="1458" y="521"/>
                                  <a:pt x="1458" y="521"/>
                                  <a:pt x="1458" y="521"/>
                                </a:cubicBezTo>
                                <a:cubicBezTo>
                                  <a:pt x="1454" y="521"/>
                                  <a:pt x="1454" y="521"/>
                                  <a:pt x="1454" y="521"/>
                                </a:cubicBezTo>
                                <a:cubicBezTo>
                                  <a:pt x="1454" y="513"/>
                                  <a:pt x="1454" y="513"/>
                                  <a:pt x="1454" y="513"/>
                                </a:cubicBezTo>
                                <a:lnTo>
                                  <a:pt x="1458" y="513"/>
                                </a:lnTo>
                                <a:close/>
                                <a:moveTo>
                                  <a:pt x="1435" y="516"/>
                                </a:moveTo>
                                <a:cubicBezTo>
                                  <a:pt x="1436" y="512"/>
                                  <a:pt x="1434" y="505"/>
                                  <a:pt x="1440" y="505"/>
                                </a:cubicBezTo>
                                <a:cubicBezTo>
                                  <a:pt x="1441" y="510"/>
                                  <a:pt x="1437" y="516"/>
                                  <a:pt x="1435" y="516"/>
                                </a:cubicBezTo>
                                <a:close/>
                                <a:moveTo>
                                  <a:pt x="1409" y="522"/>
                                </a:moveTo>
                                <a:cubicBezTo>
                                  <a:pt x="1422" y="523"/>
                                  <a:pt x="1440" y="531"/>
                                  <a:pt x="1452" y="537"/>
                                </a:cubicBezTo>
                                <a:cubicBezTo>
                                  <a:pt x="1486" y="555"/>
                                  <a:pt x="1525" y="575"/>
                                  <a:pt x="1553" y="602"/>
                                </a:cubicBezTo>
                                <a:cubicBezTo>
                                  <a:pt x="1543" y="637"/>
                                  <a:pt x="1525" y="691"/>
                                  <a:pt x="1548" y="725"/>
                                </a:cubicBezTo>
                                <a:cubicBezTo>
                                  <a:pt x="1549" y="742"/>
                                  <a:pt x="1567" y="746"/>
                                  <a:pt x="1579" y="756"/>
                                </a:cubicBezTo>
                                <a:cubicBezTo>
                                  <a:pt x="1537" y="748"/>
                                  <a:pt x="1520" y="702"/>
                                  <a:pt x="1512" y="666"/>
                                </a:cubicBezTo>
                                <a:cubicBezTo>
                                  <a:pt x="1510" y="640"/>
                                  <a:pt x="1493" y="605"/>
                                  <a:pt x="1510" y="583"/>
                                </a:cubicBezTo>
                                <a:cubicBezTo>
                                  <a:pt x="1482" y="554"/>
                                  <a:pt x="1446" y="535"/>
                                  <a:pt x="1409" y="525"/>
                                </a:cubicBezTo>
                                <a:cubicBezTo>
                                  <a:pt x="1410" y="525"/>
                                  <a:pt x="1407" y="522"/>
                                  <a:pt x="1409" y="522"/>
                                </a:cubicBezTo>
                                <a:close/>
                                <a:moveTo>
                                  <a:pt x="1619" y="940"/>
                                </a:moveTo>
                                <a:cubicBezTo>
                                  <a:pt x="1619" y="939"/>
                                  <a:pt x="1619" y="939"/>
                                  <a:pt x="1619" y="939"/>
                                </a:cubicBezTo>
                                <a:cubicBezTo>
                                  <a:pt x="1632" y="934"/>
                                  <a:pt x="1649" y="948"/>
                                  <a:pt x="1666" y="939"/>
                                </a:cubicBezTo>
                                <a:cubicBezTo>
                                  <a:pt x="1666" y="949"/>
                                  <a:pt x="1666" y="949"/>
                                  <a:pt x="1666" y="949"/>
                                </a:cubicBezTo>
                                <a:cubicBezTo>
                                  <a:pt x="1659" y="949"/>
                                  <a:pt x="1659" y="949"/>
                                  <a:pt x="1659" y="949"/>
                                </a:cubicBezTo>
                                <a:cubicBezTo>
                                  <a:pt x="1659" y="946"/>
                                  <a:pt x="1659" y="946"/>
                                  <a:pt x="1659" y="946"/>
                                </a:cubicBezTo>
                                <a:cubicBezTo>
                                  <a:pt x="1648" y="946"/>
                                  <a:pt x="1626" y="938"/>
                                  <a:pt x="1625" y="955"/>
                                </a:cubicBezTo>
                                <a:cubicBezTo>
                                  <a:pt x="1623" y="991"/>
                                  <a:pt x="1600" y="1019"/>
                                  <a:pt x="1572" y="1036"/>
                                </a:cubicBezTo>
                                <a:cubicBezTo>
                                  <a:pt x="1569" y="1021"/>
                                  <a:pt x="1594" y="1014"/>
                                  <a:pt x="1603" y="1003"/>
                                </a:cubicBezTo>
                                <a:cubicBezTo>
                                  <a:pt x="1609" y="995"/>
                                  <a:pt x="1621" y="984"/>
                                  <a:pt x="1615" y="973"/>
                                </a:cubicBezTo>
                                <a:cubicBezTo>
                                  <a:pt x="1606" y="985"/>
                                  <a:pt x="1589" y="995"/>
                                  <a:pt x="1576" y="999"/>
                                </a:cubicBezTo>
                                <a:cubicBezTo>
                                  <a:pt x="1559" y="997"/>
                                  <a:pt x="1559" y="997"/>
                                  <a:pt x="1559" y="997"/>
                                </a:cubicBezTo>
                                <a:cubicBezTo>
                                  <a:pt x="1584" y="991"/>
                                  <a:pt x="1618" y="978"/>
                                  <a:pt x="1626" y="948"/>
                                </a:cubicBezTo>
                                <a:cubicBezTo>
                                  <a:pt x="1620" y="938"/>
                                  <a:pt x="1618" y="954"/>
                                  <a:pt x="1612" y="949"/>
                                </a:cubicBezTo>
                                <a:cubicBezTo>
                                  <a:pt x="1591" y="949"/>
                                  <a:pt x="1577" y="955"/>
                                  <a:pt x="1560" y="963"/>
                                </a:cubicBezTo>
                                <a:cubicBezTo>
                                  <a:pt x="1572" y="948"/>
                                  <a:pt x="1594" y="942"/>
                                  <a:pt x="1619" y="940"/>
                                </a:cubicBezTo>
                                <a:close/>
                                <a:moveTo>
                                  <a:pt x="1599" y="815"/>
                                </a:moveTo>
                                <a:cubicBezTo>
                                  <a:pt x="1601" y="809"/>
                                  <a:pt x="1601" y="809"/>
                                  <a:pt x="1601" y="809"/>
                                </a:cubicBezTo>
                                <a:cubicBezTo>
                                  <a:pt x="1601" y="814"/>
                                  <a:pt x="1601" y="814"/>
                                  <a:pt x="1601" y="814"/>
                                </a:cubicBezTo>
                                <a:lnTo>
                                  <a:pt x="1599" y="815"/>
                                </a:lnTo>
                                <a:close/>
                                <a:moveTo>
                                  <a:pt x="1659" y="890"/>
                                </a:moveTo>
                                <a:cubicBezTo>
                                  <a:pt x="1661" y="894"/>
                                  <a:pt x="1661" y="894"/>
                                  <a:pt x="1661" y="894"/>
                                </a:cubicBezTo>
                                <a:cubicBezTo>
                                  <a:pt x="1655" y="914"/>
                                  <a:pt x="1655" y="914"/>
                                  <a:pt x="1655" y="914"/>
                                </a:cubicBezTo>
                                <a:cubicBezTo>
                                  <a:pt x="1655" y="917"/>
                                  <a:pt x="1655" y="920"/>
                                  <a:pt x="1653" y="922"/>
                                </a:cubicBezTo>
                                <a:cubicBezTo>
                                  <a:pt x="1655" y="914"/>
                                  <a:pt x="1655" y="914"/>
                                  <a:pt x="1655" y="914"/>
                                </a:cubicBezTo>
                                <a:cubicBezTo>
                                  <a:pt x="1656" y="906"/>
                                  <a:pt x="1654" y="898"/>
                                  <a:pt x="1659" y="890"/>
                                </a:cubicBezTo>
                                <a:close/>
                                <a:moveTo>
                                  <a:pt x="1673" y="934"/>
                                </a:moveTo>
                                <a:cubicBezTo>
                                  <a:pt x="1672" y="934"/>
                                  <a:pt x="1671" y="935"/>
                                  <a:pt x="1671" y="934"/>
                                </a:cubicBezTo>
                                <a:cubicBezTo>
                                  <a:pt x="1671" y="934"/>
                                  <a:pt x="1672" y="934"/>
                                  <a:pt x="1673" y="934"/>
                                </a:cubicBezTo>
                                <a:cubicBezTo>
                                  <a:pt x="1676" y="931"/>
                                  <a:pt x="1680" y="918"/>
                                  <a:pt x="1685" y="916"/>
                                </a:cubicBezTo>
                                <a:cubicBezTo>
                                  <a:pt x="1683" y="921"/>
                                  <a:pt x="1681" y="930"/>
                                  <a:pt x="1673" y="934"/>
                                </a:cubicBezTo>
                                <a:close/>
                                <a:moveTo>
                                  <a:pt x="1682" y="1363"/>
                                </a:moveTo>
                                <a:cubicBezTo>
                                  <a:pt x="1682" y="1365"/>
                                  <a:pt x="1682" y="1365"/>
                                  <a:pt x="1682" y="1365"/>
                                </a:cubicBezTo>
                                <a:cubicBezTo>
                                  <a:pt x="1680" y="1365"/>
                                  <a:pt x="1680" y="1365"/>
                                  <a:pt x="1680" y="1365"/>
                                </a:cubicBezTo>
                                <a:cubicBezTo>
                                  <a:pt x="1680" y="1363"/>
                                  <a:pt x="1680" y="1363"/>
                                  <a:pt x="1680" y="1363"/>
                                </a:cubicBezTo>
                                <a:lnTo>
                                  <a:pt x="1682" y="1363"/>
                                </a:lnTo>
                                <a:close/>
                                <a:moveTo>
                                  <a:pt x="1677" y="1364"/>
                                </a:moveTo>
                                <a:cubicBezTo>
                                  <a:pt x="1679" y="1364"/>
                                  <a:pt x="1679" y="1364"/>
                                  <a:pt x="1679" y="1364"/>
                                </a:cubicBezTo>
                                <a:cubicBezTo>
                                  <a:pt x="1679" y="1366"/>
                                  <a:pt x="1679" y="1366"/>
                                  <a:pt x="1679" y="1366"/>
                                </a:cubicBezTo>
                                <a:cubicBezTo>
                                  <a:pt x="1677" y="1366"/>
                                  <a:pt x="1677" y="1366"/>
                                  <a:pt x="1677" y="1366"/>
                                </a:cubicBezTo>
                                <a:lnTo>
                                  <a:pt x="1677" y="1364"/>
                                </a:lnTo>
                                <a:close/>
                                <a:moveTo>
                                  <a:pt x="1676" y="1009"/>
                                </a:moveTo>
                                <a:cubicBezTo>
                                  <a:pt x="1676" y="1007"/>
                                  <a:pt x="1676" y="1007"/>
                                  <a:pt x="1676" y="1007"/>
                                </a:cubicBezTo>
                                <a:cubicBezTo>
                                  <a:pt x="1678" y="1007"/>
                                  <a:pt x="1678" y="1007"/>
                                  <a:pt x="1678" y="1007"/>
                                </a:cubicBezTo>
                                <a:cubicBezTo>
                                  <a:pt x="1678" y="1009"/>
                                  <a:pt x="1678" y="1009"/>
                                  <a:pt x="1678" y="1009"/>
                                </a:cubicBezTo>
                                <a:lnTo>
                                  <a:pt x="1676" y="1009"/>
                                </a:lnTo>
                                <a:close/>
                                <a:moveTo>
                                  <a:pt x="1677" y="1328"/>
                                </a:moveTo>
                                <a:cubicBezTo>
                                  <a:pt x="1677" y="1325"/>
                                  <a:pt x="1677" y="1325"/>
                                  <a:pt x="1677" y="1325"/>
                                </a:cubicBezTo>
                                <a:cubicBezTo>
                                  <a:pt x="1679" y="1325"/>
                                  <a:pt x="1679" y="1325"/>
                                  <a:pt x="1679" y="1325"/>
                                </a:cubicBezTo>
                                <a:cubicBezTo>
                                  <a:pt x="1679" y="1328"/>
                                  <a:pt x="1679" y="1328"/>
                                  <a:pt x="1679" y="1328"/>
                                </a:cubicBezTo>
                                <a:lnTo>
                                  <a:pt x="1677" y="1328"/>
                                </a:lnTo>
                                <a:close/>
                                <a:moveTo>
                                  <a:pt x="1673" y="1005"/>
                                </a:moveTo>
                                <a:cubicBezTo>
                                  <a:pt x="1659" y="1004"/>
                                  <a:pt x="1664" y="977"/>
                                  <a:pt x="1648" y="985"/>
                                </a:cubicBezTo>
                                <a:cubicBezTo>
                                  <a:pt x="1641" y="1008"/>
                                  <a:pt x="1660" y="1022"/>
                                  <a:pt x="1668" y="1038"/>
                                </a:cubicBezTo>
                                <a:cubicBezTo>
                                  <a:pt x="1655" y="1031"/>
                                  <a:pt x="1642" y="1011"/>
                                  <a:pt x="1641" y="990"/>
                                </a:cubicBezTo>
                                <a:cubicBezTo>
                                  <a:pt x="1642" y="961"/>
                                  <a:pt x="1642" y="961"/>
                                  <a:pt x="1642" y="961"/>
                                </a:cubicBezTo>
                                <a:lnTo>
                                  <a:pt x="1673" y="1005"/>
                                </a:lnTo>
                                <a:close/>
                                <a:moveTo>
                                  <a:pt x="1567" y="896"/>
                                </a:moveTo>
                                <a:cubicBezTo>
                                  <a:pt x="1573" y="924"/>
                                  <a:pt x="1573" y="924"/>
                                  <a:pt x="1573" y="924"/>
                                </a:cubicBezTo>
                                <a:cubicBezTo>
                                  <a:pt x="1567" y="916"/>
                                  <a:pt x="1567" y="906"/>
                                  <a:pt x="1567" y="896"/>
                                </a:cubicBezTo>
                                <a:close/>
                                <a:moveTo>
                                  <a:pt x="1583" y="830"/>
                                </a:moveTo>
                                <a:cubicBezTo>
                                  <a:pt x="1583" y="827"/>
                                  <a:pt x="1583" y="827"/>
                                  <a:pt x="1583" y="827"/>
                                </a:cubicBezTo>
                                <a:cubicBezTo>
                                  <a:pt x="1585" y="827"/>
                                  <a:pt x="1585" y="827"/>
                                  <a:pt x="1585" y="827"/>
                                </a:cubicBezTo>
                                <a:cubicBezTo>
                                  <a:pt x="1585" y="830"/>
                                  <a:pt x="1585" y="830"/>
                                  <a:pt x="1585" y="830"/>
                                </a:cubicBezTo>
                                <a:lnTo>
                                  <a:pt x="1583" y="830"/>
                                </a:lnTo>
                                <a:close/>
                                <a:moveTo>
                                  <a:pt x="1588" y="827"/>
                                </a:moveTo>
                                <a:cubicBezTo>
                                  <a:pt x="1587" y="826"/>
                                  <a:pt x="1587" y="826"/>
                                  <a:pt x="1587" y="826"/>
                                </a:cubicBezTo>
                                <a:cubicBezTo>
                                  <a:pt x="1591" y="817"/>
                                  <a:pt x="1591" y="817"/>
                                  <a:pt x="1591" y="817"/>
                                </a:cubicBezTo>
                                <a:cubicBezTo>
                                  <a:pt x="1593" y="818"/>
                                  <a:pt x="1593" y="818"/>
                                  <a:pt x="1593" y="818"/>
                                </a:cubicBezTo>
                                <a:lnTo>
                                  <a:pt x="1588" y="827"/>
                                </a:lnTo>
                                <a:close/>
                                <a:moveTo>
                                  <a:pt x="1590" y="933"/>
                                </a:moveTo>
                                <a:cubicBezTo>
                                  <a:pt x="1590" y="934"/>
                                  <a:pt x="1590" y="934"/>
                                  <a:pt x="1590" y="934"/>
                                </a:cubicBezTo>
                                <a:cubicBezTo>
                                  <a:pt x="1588" y="934"/>
                                  <a:pt x="1588" y="934"/>
                                  <a:pt x="1588" y="934"/>
                                </a:cubicBezTo>
                                <a:cubicBezTo>
                                  <a:pt x="1588" y="933"/>
                                  <a:pt x="1588" y="933"/>
                                  <a:pt x="1588" y="933"/>
                                </a:cubicBezTo>
                                <a:lnTo>
                                  <a:pt x="1590" y="933"/>
                                </a:lnTo>
                                <a:close/>
                                <a:moveTo>
                                  <a:pt x="1517" y="910"/>
                                </a:moveTo>
                                <a:cubicBezTo>
                                  <a:pt x="1489" y="907"/>
                                  <a:pt x="1449" y="903"/>
                                  <a:pt x="1423" y="916"/>
                                </a:cubicBezTo>
                                <a:cubicBezTo>
                                  <a:pt x="1406" y="903"/>
                                  <a:pt x="1375" y="906"/>
                                  <a:pt x="1353" y="912"/>
                                </a:cubicBezTo>
                                <a:cubicBezTo>
                                  <a:pt x="1366" y="894"/>
                                  <a:pt x="1370" y="869"/>
                                  <a:pt x="1383" y="853"/>
                                </a:cubicBezTo>
                                <a:cubicBezTo>
                                  <a:pt x="1384" y="852"/>
                                  <a:pt x="1384" y="852"/>
                                  <a:pt x="1384" y="851"/>
                                </a:cubicBezTo>
                                <a:cubicBezTo>
                                  <a:pt x="1384" y="852"/>
                                  <a:pt x="1384" y="853"/>
                                  <a:pt x="1383" y="853"/>
                                </a:cubicBezTo>
                                <a:cubicBezTo>
                                  <a:pt x="1378" y="861"/>
                                  <a:pt x="1386" y="873"/>
                                  <a:pt x="1375" y="877"/>
                                </a:cubicBezTo>
                                <a:cubicBezTo>
                                  <a:pt x="1400" y="896"/>
                                  <a:pt x="1442" y="889"/>
                                  <a:pt x="1473" y="895"/>
                                </a:cubicBezTo>
                                <a:cubicBezTo>
                                  <a:pt x="1504" y="902"/>
                                  <a:pt x="1512" y="869"/>
                                  <a:pt x="1529" y="854"/>
                                </a:cubicBezTo>
                                <a:cubicBezTo>
                                  <a:pt x="1540" y="831"/>
                                  <a:pt x="1556" y="814"/>
                                  <a:pt x="1565" y="790"/>
                                </a:cubicBezTo>
                                <a:cubicBezTo>
                                  <a:pt x="1577" y="792"/>
                                  <a:pt x="1584" y="770"/>
                                  <a:pt x="1594" y="778"/>
                                </a:cubicBezTo>
                                <a:cubicBezTo>
                                  <a:pt x="1556" y="811"/>
                                  <a:pt x="1526" y="859"/>
                                  <a:pt x="1517" y="910"/>
                                </a:cubicBezTo>
                                <a:close/>
                                <a:moveTo>
                                  <a:pt x="1360" y="938"/>
                                </a:moveTo>
                                <a:cubicBezTo>
                                  <a:pt x="1366" y="934"/>
                                  <a:pt x="1366" y="945"/>
                                  <a:pt x="1368" y="945"/>
                                </a:cubicBezTo>
                                <a:cubicBezTo>
                                  <a:pt x="1365" y="952"/>
                                  <a:pt x="1363" y="943"/>
                                  <a:pt x="1359" y="944"/>
                                </a:cubicBezTo>
                                <a:cubicBezTo>
                                  <a:pt x="1351" y="942"/>
                                  <a:pt x="1363" y="942"/>
                                  <a:pt x="1360" y="938"/>
                                </a:cubicBezTo>
                                <a:close/>
                                <a:moveTo>
                                  <a:pt x="1386" y="974"/>
                                </a:moveTo>
                                <a:cubicBezTo>
                                  <a:pt x="1382" y="979"/>
                                  <a:pt x="1372" y="977"/>
                                  <a:pt x="1366" y="975"/>
                                </a:cubicBezTo>
                                <a:cubicBezTo>
                                  <a:pt x="1370" y="969"/>
                                  <a:pt x="1381" y="975"/>
                                  <a:pt x="1386" y="974"/>
                                </a:cubicBezTo>
                                <a:close/>
                                <a:moveTo>
                                  <a:pt x="1371" y="920"/>
                                </a:moveTo>
                                <a:cubicBezTo>
                                  <a:pt x="1371" y="919"/>
                                  <a:pt x="1371" y="919"/>
                                  <a:pt x="1371" y="919"/>
                                </a:cubicBezTo>
                                <a:cubicBezTo>
                                  <a:pt x="1374" y="919"/>
                                  <a:pt x="1374" y="919"/>
                                  <a:pt x="1374" y="919"/>
                                </a:cubicBezTo>
                                <a:cubicBezTo>
                                  <a:pt x="1374" y="920"/>
                                  <a:pt x="1374" y="920"/>
                                  <a:pt x="1374" y="920"/>
                                </a:cubicBezTo>
                                <a:lnTo>
                                  <a:pt x="1371" y="920"/>
                                </a:lnTo>
                                <a:close/>
                                <a:moveTo>
                                  <a:pt x="1392" y="959"/>
                                </a:moveTo>
                                <a:cubicBezTo>
                                  <a:pt x="1388" y="967"/>
                                  <a:pt x="1377" y="961"/>
                                  <a:pt x="1380" y="955"/>
                                </a:cubicBezTo>
                                <a:lnTo>
                                  <a:pt x="1392" y="959"/>
                                </a:lnTo>
                                <a:close/>
                                <a:moveTo>
                                  <a:pt x="1387" y="931"/>
                                </a:moveTo>
                                <a:cubicBezTo>
                                  <a:pt x="1387" y="930"/>
                                  <a:pt x="1387" y="930"/>
                                  <a:pt x="1387" y="930"/>
                                </a:cubicBezTo>
                                <a:cubicBezTo>
                                  <a:pt x="1388" y="930"/>
                                  <a:pt x="1388" y="930"/>
                                  <a:pt x="1388" y="930"/>
                                </a:cubicBezTo>
                                <a:cubicBezTo>
                                  <a:pt x="1388" y="931"/>
                                  <a:pt x="1388" y="931"/>
                                  <a:pt x="1388" y="931"/>
                                </a:cubicBezTo>
                                <a:lnTo>
                                  <a:pt x="1387" y="931"/>
                                </a:lnTo>
                                <a:close/>
                                <a:moveTo>
                                  <a:pt x="1415" y="975"/>
                                </a:moveTo>
                                <a:cubicBezTo>
                                  <a:pt x="1411" y="983"/>
                                  <a:pt x="1407" y="974"/>
                                  <a:pt x="1402" y="977"/>
                                </a:cubicBezTo>
                                <a:cubicBezTo>
                                  <a:pt x="1402" y="969"/>
                                  <a:pt x="1402" y="969"/>
                                  <a:pt x="1402" y="969"/>
                                </a:cubicBezTo>
                                <a:lnTo>
                                  <a:pt x="1415" y="975"/>
                                </a:lnTo>
                                <a:close/>
                                <a:moveTo>
                                  <a:pt x="1407" y="945"/>
                                </a:moveTo>
                                <a:cubicBezTo>
                                  <a:pt x="1407" y="942"/>
                                  <a:pt x="1407" y="942"/>
                                  <a:pt x="1407" y="942"/>
                                </a:cubicBezTo>
                                <a:cubicBezTo>
                                  <a:pt x="1410" y="942"/>
                                  <a:pt x="1410" y="942"/>
                                  <a:pt x="1410" y="942"/>
                                </a:cubicBezTo>
                                <a:lnTo>
                                  <a:pt x="1407" y="945"/>
                                </a:lnTo>
                                <a:close/>
                                <a:moveTo>
                                  <a:pt x="1413" y="960"/>
                                </a:moveTo>
                                <a:cubicBezTo>
                                  <a:pt x="1415" y="955"/>
                                  <a:pt x="1419" y="957"/>
                                  <a:pt x="1423" y="960"/>
                                </a:cubicBezTo>
                                <a:cubicBezTo>
                                  <a:pt x="1423" y="963"/>
                                  <a:pt x="1418" y="962"/>
                                  <a:pt x="1416" y="962"/>
                                </a:cubicBezTo>
                                <a:lnTo>
                                  <a:pt x="1413" y="960"/>
                                </a:lnTo>
                                <a:close/>
                                <a:moveTo>
                                  <a:pt x="1452" y="985"/>
                                </a:moveTo>
                                <a:cubicBezTo>
                                  <a:pt x="1457" y="990"/>
                                  <a:pt x="1457" y="990"/>
                                  <a:pt x="1457" y="990"/>
                                </a:cubicBezTo>
                                <a:cubicBezTo>
                                  <a:pt x="1448" y="997"/>
                                  <a:pt x="1433" y="1002"/>
                                  <a:pt x="1424" y="991"/>
                                </a:cubicBezTo>
                                <a:cubicBezTo>
                                  <a:pt x="1417" y="992"/>
                                  <a:pt x="1418" y="1002"/>
                                  <a:pt x="1422" y="1005"/>
                                </a:cubicBezTo>
                                <a:cubicBezTo>
                                  <a:pt x="1429" y="1013"/>
                                  <a:pt x="1429" y="1013"/>
                                  <a:pt x="1429" y="1013"/>
                                </a:cubicBezTo>
                                <a:cubicBezTo>
                                  <a:pt x="1424" y="1016"/>
                                  <a:pt x="1419" y="1013"/>
                                  <a:pt x="1416" y="1010"/>
                                </a:cubicBezTo>
                                <a:cubicBezTo>
                                  <a:pt x="1417" y="997"/>
                                  <a:pt x="1417" y="997"/>
                                  <a:pt x="1417" y="997"/>
                                </a:cubicBezTo>
                                <a:cubicBezTo>
                                  <a:pt x="1409" y="992"/>
                                  <a:pt x="1398" y="996"/>
                                  <a:pt x="1387" y="991"/>
                                </a:cubicBezTo>
                                <a:cubicBezTo>
                                  <a:pt x="1392" y="987"/>
                                  <a:pt x="1398" y="990"/>
                                  <a:pt x="1402" y="992"/>
                                </a:cubicBezTo>
                                <a:cubicBezTo>
                                  <a:pt x="1417" y="984"/>
                                  <a:pt x="1439" y="998"/>
                                  <a:pt x="1452" y="985"/>
                                </a:cubicBezTo>
                                <a:close/>
                                <a:moveTo>
                                  <a:pt x="1440" y="977"/>
                                </a:moveTo>
                                <a:cubicBezTo>
                                  <a:pt x="1433" y="977"/>
                                  <a:pt x="1433" y="977"/>
                                  <a:pt x="1433" y="977"/>
                                </a:cubicBezTo>
                                <a:cubicBezTo>
                                  <a:pt x="1433" y="971"/>
                                  <a:pt x="1433" y="971"/>
                                  <a:pt x="1433" y="971"/>
                                </a:cubicBezTo>
                                <a:cubicBezTo>
                                  <a:pt x="1435" y="974"/>
                                  <a:pt x="1442" y="971"/>
                                  <a:pt x="1440" y="977"/>
                                </a:cubicBezTo>
                                <a:close/>
                                <a:moveTo>
                                  <a:pt x="1433" y="949"/>
                                </a:moveTo>
                                <a:cubicBezTo>
                                  <a:pt x="1436" y="945"/>
                                  <a:pt x="1445" y="946"/>
                                  <a:pt x="1449" y="940"/>
                                </a:cubicBezTo>
                                <a:cubicBezTo>
                                  <a:pt x="1448" y="948"/>
                                  <a:pt x="1440" y="951"/>
                                  <a:pt x="1433" y="949"/>
                                </a:cubicBezTo>
                                <a:close/>
                                <a:moveTo>
                                  <a:pt x="1500" y="955"/>
                                </a:moveTo>
                                <a:cubicBezTo>
                                  <a:pt x="1500" y="962"/>
                                  <a:pt x="1500" y="962"/>
                                  <a:pt x="1500" y="962"/>
                                </a:cubicBezTo>
                                <a:cubicBezTo>
                                  <a:pt x="1495" y="965"/>
                                  <a:pt x="1489" y="963"/>
                                  <a:pt x="1483" y="963"/>
                                </a:cubicBezTo>
                                <a:cubicBezTo>
                                  <a:pt x="1486" y="959"/>
                                  <a:pt x="1494" y="957"/>
                                  <a:pt x="1500" y="955"/>
                                </a:cubicBezTo>
                                <a:close/>
                                <a:moveTo>
                                  <a:pt x="1489" y="938"/>
                                </a:moveTo>
                                <a:cubicBezTo>
                                  <a:pt x="1489" y="936"/>
                                  <a:pt x="1489" y="936"/>
                                  <a:pt x="1489" y="936"/>
                                </a:cubicBezTo>
                                <a:cubicBezTo>
                                  <a:pt x="1492" y="936"/>
                                  <a:pt x="1492" y="936"/>
                                  <a:pt x="1492" y="936"/>
                                </a:cubicBezTo>
                                <a:cubicBezTo>
                                  <a:pt x="1492" y="938"/>
                                  <a:pt x="1492" y="938"/>
                                  <a:pt x="1492" y="938"/>
                                </a:cubicBezTo>
                                <a:lnTo>
                                  <a:pt x="1489" y="938"/>
                                </a:lnTo>
                                <a:close/>
                                <a:moveTo>
                                  <a:pt x="1393" y="1103"/>
                                </a:moveTo>
                                <a:cubicBezTo>
                                  <a:pt x="1437" y="1122"/>
                                  <a:pt x="1505" y="1121"/>
                                  <a:pt x="1547" y="1098"/>
                                </a:cubicBezTo>
                                <a:cubicBezTo>
                                  <a:pt x="1547" y="1114"/>
                                  <a:pt x="1547" y="1114"/>
                                  <a:pt x="1547" y="1114"/>
                                </a:cubicBezTo>
                                <a:cubicBezTo>
                                  <a:pt x="1508" y="1110"/>
                                  <a:pt x="1472" y="1122"/>
                                  <a:pt x="1443" y="1143"/>
                                </a:cubicBezTo>
                                <a:cubicBezTo>
                                  <a:pt x="1431" y="1137"/>
                                  <a:pt x="1413" y="1123"/>
                                  <a:pt x="1394" y="1125"/>
                                </a:cubicBezTo>
                                <a:cubicBezTo>
                                  <a:pt x="1395" y="1116"/>
                                  <a:pt x="1390" y="1110"/>
                                  <a:pt x="1393" y="1103"/>
                                </a:cubicBezTo>
                                <a:close/>
                                <a:moveTo>
                                  <a:pt x="1399" y="1061"/>
                                </a:moveTo>
                                <a:cubicBezTo>
                                  <a:pt x="1393" y="1056"/>
                                  <a:pt x="1387" y="1069"/>
                                  <a:pt x="1381" y="1061"/>
                                </a:cubicBezTo>
                                <a:cubicBezTo>
                                  <a:pt x="1381" y="1056"/>
                                  <a:pt x="1381" y="1056"/>
                                  <a:pt x="1381" y="1056"/>
                                </a:cubicBezTo>
                                <a:cubicBezTo>
                                  <a:pt x="1396" y="1061"/>
                                  <a:pt x="1401" y="1049"/>
                                  <a:pt x="1413" y="1048"/>
                                </a:cubicBezTo>
                                <a:cubicBezTo>
                                  <a:pt x="1407" y="1050"/>
                                  <a:pt x="1411" y="1057"/>
                                  <a:pt x="1415" y="1060"/>
                                </a:cubicBezTo>
                                <a:cubicBezTo>
                                  <a:pt x="1423" y="1070"/>
                                  <a:pt x="1430" y="1062"/>
                                  <a:pt x="1442" y="1062"/>
                                </a:cubicBezTo>
                                <a:cubicBezTo>
                                  <a:pt x="1448" y="1060"/>
                                  <a:pt x="1446" y="1052"/>
                                  <a:pt x="1446" y="1048"/>
                                </a:cubicBezTo>
                                <a:cubicBezTo>
                                  <a:pt x="1449" y="1046"/>
                                  <a:pt x="1449" y="1063"/>
                                  <a:pt x="1458" y="1064"/>
                                </a:cubicBezTo>
                                <a:cubicBezTo>
                                  <a:pt x="1451" y="1073"/>
                                  <a:pt x="1428" y="1060"/>
                                  <a:pt x="1436" y="1079"/>
                                </a:cubicBezTo>
                                <a:cubicBezTo>
                                  <a:pt x="1447" y="1082"/>
                                  <a:pt x="1458" y="1084"/>
                                  <a:pt x="1467" y="1075"/>
                                </a:cubicBezTo>
                                <a:cubicBezTo>
                                  <a:pt x="1466" y="1070"/>
                                  <a:pt x="1468" y="1069"/>
                                  <a:pt x="1471" y="1067"/>
                                </a:cubicBezTo>
                                <a:cubicBezTo>
                                  <a:pt x="1471" y="1066"/>
                                  <a:pt x="1472" y="1065"/>
                                  <a:pt x="1473" y="1064"/>
                                </a:cubicBezTo>
                                <a:cubicBezTo>
                                  <a:pt x="1473" y="1066"/>
                                  <a:pt x="1472" y="1067"/>
                                  <a:pt x="1471" y="1067"/>
                                </a:cubicBezTo>
                                <a:cubicBezTo>
                                  <a:pt x="1470" y="1070"/>
                                  <a:pt x="1471" y="1073"/>
                                  <a:pt x="1471" y="1075"/>
                                </a:cubicBezTo>
                                <a:cubicBezTo>
                                  <a:pt x="1478" y="1081"/>
                                  <a:pt x="1484" y="1082"/>
                                  <a:pt x="1494" y="1081"/>
                                </a:cubicBezTo>
                                <a:cubicBezTo>
                                  <a:pt x="1496" y="1096"/>
                                  <a:pt x="1478" y="1096"/>
                                  <a:pt x="1473" y="1097"/>
                                </a:cubicBezTo>
                                <a:cubicBezTo>
                                  <a:pt x="1476" y="1093"/>
                                  <a:pt x="1484" y="1090"/>
                                  <a:pt x="1478" y="1084"/>
                                </a:cubicBezTo>
                                <a:cubicBezTo>
                                  <a:pt x="1470" y="1084"/>
                                  <a:pt x="1460" y="1086"/>
                                  <a:pt x="1458" y="1093"/>
                                </a:cubicBezTo>
                                <a:cubicBezTo>
                                  <a:pt x="1458" y="1096"/>
                                  <a:pt x="1458" y="1096"/>
                                  <a:pt x="1458" y="1096"/>
                                </a:cubicBezTo>
                                <a:cubicBezTo>
                                  <a:pt x="1459" y="1097"/>
                                  <a:pt x="1451" y="1092"/>
                                  <a:pt x="1446" y="1093"/>
                                </a:cubicBezTo>
                                <a:cubicBezTo>
                                  <a:pt x="1446" y="1084"/>
                                  <a:pt x="1435" y="1088"/>
                                  <a:pt x="1430" y="1086"/>
                                </a:cubicBezTo>
                                <a:cubicBezTo>
                                  <a:pt x="1423" y="1100"/>
                                  <a:pt x="1410" y="1084"/>
                                  <a:pt x="1399" y="1086"/>
                                </a:cubicBezTo>
                                <a:cubicBezTo>
                                  <a:pt x="1399" y="1082"/>
                                  <a:pt x="1405" y="1076"/>
                                  <a:pt x="1396" y="1075"/>
                                </a:cubicBezTo>
                                <a:cubicBezTo>
                                  <a:pt x="1389" y="1076"/>
                                  <a:pt x="1389" y="1076"/>
                                  <a:pt x="1389" y="1076"/>
                                </a:cubicBezTo>
                                <a:cubicBezTo>
                                  <a:pt x="1394" y="1074"/>
                                  <a:pt x="1407" y="1067"/>
                                  <a:pt x="1399" y="1061"/>
                                </a:cubicBezTo>
                                <a:close/>
                                <a:moveTo>
                                  <a:pt x="1402" y="1021"/>
                                </a:moveTo>
                                <a:cubicBezTo>
                                  <a:pt x="1402" y="1017"/>
                                  <a:pt x="1402" y="1017"/>
                                  <a:pt x="1402" y="1017"/>
                                </a:cubicBezTo>
                                <a:cubicBezTo>
                                  <a:pt x="1419" y="1040"/>
                                  <a:pt x="1447" y="1015"/>
                                  <a:pt x="1467" y="1028"/>
                                </a:cubicBezTo>
                                <a:cubicBezTo>
                                  <a:pt x="1475" y="1028"/>
                                  <a:pt x="1475" y="1028"/>
                                  <a:pt x="1475" y="1028"/>
                                </a:cubicBezTo>
                                <a:cubicBezTo>
                                  <a:pt x="1478" y="1027"/>
                                  <a:pt x="1469" y="1032"/>
                                  <a:pt x="1472" y="1036"/>
                                </a:cubicBezTo>
                                <a:cubicBezTo>
                                  <a:pt x="1489" y="1050"/>
                                  <a:pt x="1508" y="1042"/>
                                  <a:pt x="1526" y="1038"/>
                                </a:cubicBezTo>
                                <a:cubicBezTo>
                                  <a:pt x="1530" y="1036"/>
                                  <a:pt x="1528" y="1032"/>
                                  <a:pt x="1529" y="1028"/>
                                </a:cubicBezTo>
                                <a:cubicBezTo>
                                  <a:pt x="1512" y="1026"/>
                                  <a:pt x="1498" y="1033"/>
                                  <a:pt x="1481" y="1027"/>
                                </a:cubicBezTo>
                                <a:cubicBezTo>
                                  <a:pt x="1479" y="1019"/>
                                  <a:pt x="1479" y="1019"/>
                                  <a:pt x="1479" y="1019"/>
                                </a:cubicBezTo>
                                <a:cubicBezTo>
                                  <a:pt x="1484" y="1028"/>
                                  <a:pt x="1499" y="1023"/>
                                  <a:pt x="1507" y="1023"/>
                                </a:cubicBezTo>
                                <a:cubicBezTo>
                                  <a:pt x="1508" y="1011"/>
                                  <a:pt x="1508" y="1011"/>
                                  <a:pt x="1508" y="1011"/>
                                </a:cubicBezTo>
                                <a:cubicBezTo>
                                  <a:pt x="1514" y="1009"/>
                                  <a:pt x="1511" y="1015"/>
                                  <a:pt x="1514" y="1017"/>
                                </a:cubicBezTo>
                                <a:cubicBezTo>
                                  <a:pt x="1523" y="1025"/>
                                  <a:pt x="1544" y="1014"/>
                                  <a:pt x="1537" y="1034"/>
                                </a:cubicBezTo>
                                <a:cubicBezTo>
                                  <a:pt x="1538" y="1044"/>
                                  <a:pt x="1529" y="1039"/>
                                  <a:pt x="1529" y="1048"/>
                                </a:cubicBezTo>
                                <a:cubicBezTo>
                                  <a:pt x="1531" y="1054"/>
                                  <a:pt x="1541" y="1052"/>
                                  <a:pt x="1537" y="1062"/>
                                </a:cubicBezTo>
                                <a:cubicBezTo>
                                  <a:pt x="1531" y="1066"/>
                                  <a:pt x="1524" y="1062"/>
                                  <a:pt x="1519" y="1060"/>
                                </a:cubicBezTo>
                                <a:cubicBezTo>
                                  <a:pt x="1523" y="1056"/>
                                  <a:pt x="1525" y="1054"/>
                                  <a:pt x="1524" y="1049"/>
                                </a:cubicBezTo>
                                <a:cubicBezTo>
                                  <a:pt x="1516" y="1040"/>
                                  <a:pt x="1505" y="1054"/>
                                  <a:pt x="1495" y="1049"/>
                                </a:cubicBezTo>
                                <a:cubicBezTo>
                                  <a:pt x="1487" y="1055"/>
                                  <a:pt x="1498" y="1062"/>
                                  <a:pt x="1502" y="1063"/>
                                </a:cubicBezTo>
                                <a:cubicBezTo>
                                  <a:pt x="1511" y="1060"/>
                                  <a:pt x="1512" y="1082"/>
                                  <a:pt x="1530" y="1076"/>
                                </a:cubicBezTo>
                                <a:cubicBezTo>
                                  <a:pt x="1534" y="1074"/>
                                  <a:pt x="1540" y="1074"/>
                                  <a:pt x="1543" y="1075"/>
                                </a:cubicBezTo>
                                <a:cubicBezTo>
                                  <a:pt x="1530" y="1079"/>
                                  <a:pt x="1524" y="1091"/>
                                  <a:pt x="1510" y="1091"/>
                                </a:cubicBezTo>
                                <a:cubicBezTo>
                                  <a:pt x="1512" y="1085"/>
                                  <a:pt x="1505" y="1079"/>
                                  <a:pt x="1498" y="1079"/>
                                </a:cubicBezTo>
                                <a:cubicBezTo>
                                  <a:pt x="1499" y="1079"/>
                                  <a:pt x="1511" y="1075"/>
                                  <a:pt x="1508" y="1067"/>
                                </a:cubicBezTo>
                                <a:cubicBezTo>
                                  <a:pt x="1499" y="1058"/>
                                  <a:pt x="1488" y="1074"/>
                                  <a:pt x="1478" y="1064"/>
                                </a:cubicBezTo>
                                <a:cubicBezTo>
                                  <a:pt x="1483" y="1066"/>
                                  <a:pt x="1483" y="1056"/>
                                  <a:pt x="1486" y="1050"/>
                                </a:cubicBezTo>
                                <a:cubicBezTo>
                                  <a:pt x="1475" y="1043"/>
                                  <a:pt x="1464" y="1061"/>
                                  <a:pt x="1458" y="1046"/>
                                </a:cubicBezTo>
                                <a:cubicBezTo>
                                  <a:pt x="1463" y="1042"/>
                                  <a:pt x="1471" y="1039"/>
                                  <a:pt x="1467" y="1031"/>
                                </a:cubicBezTo>
                                <a:cubicBezTo>
                                  <a:pt x="1455" y="1025"/>
                                  <a:pt x="1446" y="1042"/>
                                  <a:pt x="1435" y="1028"/>
                                </a:cubicBezTo>
                                <a:cubicBezTo>
                                  <a:pt x="1419" y="1027"/>
                                  <a:pt x="1407" y="1038"/>
                                  <a:pt x="1393" y="1032"/>
                                </a:cubicBezTo>
                                <a:cubicBezTo>
                                  <a:pt x="1388" y="1033"/>
                                  <a:pt x="1390" y="1038"/>
                                  <a:pt x="1389" y="1042"/>
                                </a:cubicBezTo>
                                <a:cubicBezTo>
                                  <a:pt x="1392" y="1043"/>
                                  <a:pt x="1392" y="1043"/>
                                  <a:pt x="1392" y="1043"/>
                                </a:cubicBezTo>
                                <a:cubicBezTo>
                                  <a:pt x="1384" y="1049"/>
                                  <a:pt x="1380" y="1037"/>
                                  <a:pt x="1374" y="1039"/>
                                </a:cubicBezTo>
                                <a:cubicBezTo>
                                  <a:pt x="1372" y="1034"/>
                                  <a:pt x="1372" y="1034"/>
                                  <a:pt x="1372" y="1034"/>
                                </a:cubicBezTo>
                                <a:cubicBezTo>
                                  <a:pt x="1388" y="1040"/>
                                  <a:pt x="1392" y="1025"/>
                                  <a:pt x="1402" y="1021"/>
                                </a:cubicBezTo>
                                <a:close/>
                                <a:moveTo>
                                  <a:pt x="1364" y="1014"/>
                                </a:moveTo>
                                <a:cubicBezTo>
                                  <a:pt x="1364" y="1011"/>
                                  <a:pt x="1364" y="1011"/>
                                  <a:pt x="1364" y="1011"/>
                                </a:cubicBezTo>
                                <a:cubicBezTo>
                                  <a:pt x="1377" y="1015"/>
                                  <a:pt x="1390" y="999"/>
                                  <a:pt x="1404" y="1011"/>
                                </a:cubicBezTo>
                                <a:cubicBezTo>
                                  <a:pt x="1401" y="1016"/>
                                  <a:pt x="1374" y="1014"/>
                                  <a:pt x="1364" y="1014"/>
                                </a:cubicBezTo>
                                <a:close/>
                                <a:moveTo>
                                  <a:pt x="1436" y="1049"/>
                                </a:moveTo>
                                <a:cubicBezTo>
                                  <a:pt x="1423" y="1049"/>
                                  <a:pt x="1423" y="1049"/>
                                  <a:pt x="1423" y="1049"/>
                                </a:cubicBezTo>
                                <a:cubicBezTo>
                                  <a:pt x="1423" y="1048"/>
                                  <a:pt x="1422" y="1046"/>
                                  <a:pt x="1422" y="1046"/>
                                </a:cubicBezTo>
                                <a:cubicBezTo>
                                  <a:pt x="1429" y="1039"/>
                                  <a:pt x="1429" y="1039"/>
                                  <a:pt x="1429" y="1039"/>
                                </a:cubicBezTo>
                                <a:cubicBezTo>
                                  <a:pt x="1431" y="1042"/>
                                  <a:pt x="1440" y="1044"/>
                                  <a:pt x="1436" y="1049"/>
                                </a:cubicBezTo>
                                <a:close/>
                                <a:moveTo>
                                  <a:pt x="1544" y="978"/>
                                </a:moveTo>
                                <a:cubicBezTo>
                                  <a:pt x="1540" y="978"/>
                                  <a:pt x="1536" y="979"/>
                                  <a:pt x="1536" y="974"/>
                                </a:cubicBezTo>
                                <a:cubicBezTo>
                                  <a:pt x="1537" y="969"/>
                                  <a:pt x="1537" y="969"/>
                                  <a:pt x="1537" y="969"/>
                                </a:cubicBezTo>
                                <a:cubicBezTo>
                                  <a:pt x="1538" y="972"/>
                                  <a:pt x="1547" y="972"/>
                                  <a:pt x="1544" y="978"/>
                                </a:cubicBezTo>
                                <a:close/>
                                <a:moveTo>
                                  <a:pt x="1537" y="1004"/>
                                </a:moveTo>
                                <a:cubicBezTo>
                                  <a:pt x="1534" y="1009"/>
                                  <a:pt x="1525" y="1008"/>
                                  <a:pt x="1522" y="1005"/>
                                </a:cubicBezTo>
                                <a:cubicBezTo>
                                  <a:pt x="1523" y="1003"/>
                                  <a:pt x="1525" y="991"/>
                                  <a:pt x="1517" y="990"/>
                                </a:cubicBezTo>
                                <a:cubicBezTo>
                                  <a:pt x="1524" y="980"/>
                                  <a:pt x="1541" y="992"/>
                                  <a:pt x="1537" y="1004"/>
                                </a:cubicBezTo>
                                <a:close/>
                                <a:moveTo>
                                  <a:pt x="1532" y="962"/>
                                </a:moveTo>
                                <a:cubicBezTo>
                                  <a:pt x="1523" y="959"/>
                                  <a:pt x="1523" y="959"/>
                                  <a:pt x="1523" y="959"/>
                                </a:cubicBezTo>
                                <a:cubicBezTo>
                                  <a:pt x="1525" y="957"/>
                                  <a:pt x="1534" y="951"/>
                                  <a:pt x="1532" y="962"/>
                                </a:cubicBezTo>
                                <a:close/>
                                <a:moveTo>
                                  <a:pt x="1523" y="942"/>
                                </a:moveTo>
                                <a:cubicBezTo>
                                  <a:pt x="1511" y="942"/>
                                  <a:pt x="1511" y="942"/>
                                  <a:pt x="1511" y="942"/>
                                </a:cubicBezTo>
                                <a:cubicBezTo>
                                  <a:pt x="1514" y="939"/>
                                  <a:pt x="1519" y="940"/>
                                  <a:pt x="1523" y="938"/>
                                </a:cubicBezTo>
                                <a:lnTo>
                                  <a:pt x="1523" y="942"/>
                                </a:lnTo>
                                <a:close/>
                                <a:moveTo>
                                  <a:pt x="1504" y="930"/>
                                </a:moveTo>
                                <a:cubicBezTo>
                                  <a:pt x="1502" y="925"/>
                                  <a:pt x="1502" y="925"/>
                                  <a:pt x="1502" y="925"/>
                                </a:cubicBezTo>
                                <a:cubicBezTo>
                                  <a:pt x="1510" y="925"/>
                                  <a:pt x="1510" y="925"/>
                                  <a:pt x="1510" y="925"/>
                                </a:cubicBezTo>
                                <a:cubicBezTo>
                                  <a:pt x="1514" y="928"/>
                                  <a:pt x="1505" y="930"/>
                                  <a:pt x="1504" y="930"/>
                                </a:cubicBezTo>
                                <a:close/>
                                <a:moveTo>
                                  <a:pt x="1508" y="973"/>
                                </a:moveTo>
                                <a:cubicBezTo>
                                  <a:pt x="1514" y="973"/>
                                  <a:pt x="1514" y="973"/>
                                  <a:pt x="1514" y="973"/>
                                </a:cubicBezTo>
                                <a:cubicBezTo>
                                  <a:pt x="1502" y="977"/>
                                  <a:pt x="1502" y="977"/>
                                  <a:pt x="1502" y="977"/>
                                </a:cubicBezTo>
                                <a:lnTo>
                                  <a:pt x="1508" y="973"/>
                                </a:lnTo>
                                <a:close/>
                                <a:moveTo>
                                  <a:pt x="1511" y="992"/>
                                </a:moveTo>
                                <a:cubicBezTo>
                                  <a:pt x="1506" y="1002"/>
                                  <a:pt x="1490" y="992"/>
                                  <a:pt x="1486" y="996"/>
                                </a:cubicBezTo>
                                <a:cubicBezTo>
                                  <a:pt x="1482" y="992"/>
                                  <a:pt x="1482" y="992"/>
                                  <a:pt x="1482" y="992"/>
                                </a:cubicBezTo>
                                <a:cubicBezTo>
                                  <a:pt x="1486" y="983"/>
                                  <a:pt x="1505" y="995"/>
                                  <a:pt x="1511" y="992"/>
                                </a:cubicBezTo>
                                <a:close/>
                                <a:moveTo>
                                  <a:pt x="1476" y="946"/>
                                </a:moveTo>
                                <a:cubicBezTo>
                                  <a:pt x="1482" y="942"/>
                                  <a:pt x="1482" y="942"/>
                                  <a:pt x="1482" y="942"/>
                                </a:cubicBezTo>
                                <a:cubicBezTo>
                                  <a:pt x="1487" y="942"/>
                                  <a:pt x="1487" y="942"/>
                                  <a:pt x="1487" y="942"/>
                                </a:cubicBezTo>
                                <a:lnTo>
                                  <a:pt x="1476" y="946"/>
                                </a:lnTo>
                                <a:close/>
                                <a:moveTo>
                                  <a:pt x="1479" y="1010"/>
                                </a:moveTo>
                                <a:cubicBezTo>
                                  <a:pt x="1486" y="1004"/>
                                  <a:pt x="1486" y="1004"/>
                                  <a:pt x="1486" y="1004"/>
                                </a:cubicBezTo>
                                <a:cubicBezTo>
                                  <a:pt x="1493" y="1010"/>
                                  <a:pt x="1493" y="1010"/>
                                  <a:pt x="1493" y="1010"/>
                                </a:cubicBezTo>
                                <a:cubicBezTo>
                                  <a:pt x="1492" y="1013"/>
                                  <a:pt x="1478" y="1008"/>
                                  <a:pt x="1479" y="1016"/>
                                </a:cubicBezTo>
                                <a:cubicBezTo>
                                  <a:pt x="1470" y="1010"/>
                                  <a:pt x="1458" y="1021"/>
                                  <a:pt x="1452" y="1011"/>
                                </a:cubicBezTo>
                                <a:cubicBezTo>
                                  <a:pt x="1459" y="1010"/>
                                  <a:pt x="1471" y="1014"/>
                                  <a:pt x="1479" y="1010"/>
                                </a:cubicBezTo>
                                <a:close/>
                                <a:moveTo>
                                  <a:pt x="1460" y="992"/>
                                </a:moveTo>
                                <a:cubicBezTo>
                                  <a:pt x="1476" y="992"/>
                                  <a:pt x="1476" y="992"/>
                                  <a:pt x="1476" y="992"/>
                                </a:cubicBezTo>
                                <a:cubicBezTo>
                                  <a:pt x="1472" y="998"/>
                                  <a:pt x="1465" y="998"/>
                                  <a:pt x="1460" y="992"/>
                                </a:cubicBezTo>
                                <a:close/>
                                <a:moveTo>
                                  <a:pt x="1464" y="975"/>
                                </a:moveTo>
                                <a:cubicBezTo>
                                  <a:pt x="1466" y="973"/>
                                  <a:pt x="1472" y="973"/>
                                  <a:pt x="1475" y="975"/>
                                </a:cubicBezTo>
                                <a:cubicBezTo>
                                  <a:pt x="1477" y="980"/>
                                  <a:pt x="1465" y="980"/>
                                  <a:pt x="1464" y="975"/>
                                </a:cubicBezTo>
                                <a:close/>
                                <a:moveTo>
                                  <a:pt x="1459" y="932"/>
                                </a:moveTo>
                                <a:cubicBezTo>
                                  <a:pt x="1461" y="920"/>
                                  <a:pt x="1461" y="920"/>
                                  <a:pt x="1461" y="920"/>
                                </a:cubicBezTo>
                                <a:cubicBezTo>
                                  <a:pt x="1475" y="930"/>
                                  <a:pt x="1475" y="930"/>
                                  <a:pt x="1475" y="930"/>
                                </a:cubicBezTo>
                                <a:cubicBezTo>
                                  <a:pt x="1476" y="934"/>
                                  <a:pt x="1464" y="931"/>
                                  <a:pt x="1459" y="932"/>
                                </a:cubicBezTo>
                                <a:close/>
                                <a:moveTo>
                                  <a:pt x="1460" y="955"/>
                                </a:moveTo>
                                <a:cubicBezTo>
                                  <a:pt x="1466" y="960"/>
                                  <a:pt x="1466" y="960"/>
                                  <a:pt x="1466" y="960"/>
                                </a:cubicBezTo>
                                <a:cubicBezTo>
                                  <a:pt x="1463" y="965"/>
                                  <a:pt x="1457" y="962"/>
                                  <a:pt x="1452" y="963"/>
                                </a:cubicBezTo>
                                <a:lnTo>
                                  <a:pt x="1460" y="955"/>
                                </a:lnTo>
                                <a:close/>
                                <a:moveTo>
                                  <a:pt x="1360" y="957"/>
                                </a:moveTo>
                                <a:cubicBezTo>
                                  <a:pt x="1360" y="960"/>
                                  <a:pt x="1360" y="960"/>
                                  <a:pt x="1360" y="960"/>
                                </a:cubicBezTo>
                                <a:cubicBezTo>
                                  <a:pt x="1358" y="960"/>
                                  <a:pt x="1358" y="960"/>
                                  <a:pt x="1358" y="960"/>
                                </a:cubicBezTo>
                                <a:cubicBezTo>
                                  <a:pt x="1358" y="957"/>
                                  <a:pt x="1358" y="957"/>
                                  <a:pt x="1358" y="957"/>
                                </a:cubicBezTo>
                                <a:lnTo>
                                  <a:pt x="1360" y="957"/>
                                </a:lnTo>
                                <a:close/>
                                <a:moveTo>
                                  <a:pt x="1382" y="992"/>
                                </a:moveTo>
                                <a:cubicBezTo>
                                  <a:pt x="1371" y="993"/>
                                  <a:pt x="1362" y="1001"/>
                                  <a:pt x="1352" y="995"/>
                                </a:cubicBezTo>
                                <a:cubicBezTo>
                                  <a:pt x="1351" y="995"/>
                                  <a:pt x="1350" y="997"/>
                                  <a:pt x="1348" y="997"/>
                                </a:cubicBezTo>
                                <a:cubicBezTo>
                                  <a:pt x="1356" y="983"/>
                                  <a:pt x="1371" y="995"/>
                                  <a:pt x="1382" y="992"/>
                                </a:cubicBezTo>
                                <a:close/>
                                <a:moveTo>
                                  <a:pt x="1350" y="978"/>
                                </a:moveTo>
                                <a:cubicBezTo>
                                  <a:pt x="1348" y="981"/>
                                  <a:pt x="1345" y="979"/>
                                  <a:pt x="1342" y="980"/>
                                </a:cubicBezTo>
                                <a:cubicBezTo>
                                  <a:pt x="1342" y="966"/>
                                  <a:pt x="1342" y="966"/>
                                  <a:pt x="1342" y="966"/>
                                </a:cubicBezTo>
                                <a:cubicBezTo>
                                  <a:pt x="1344" y="971"/>
                                  <a:pt x="1357" y="971"/>
                                  <a:pt x="1350" y="978"/>
                                </a:cubicBezTo>
                                <a:close/>
                                <a:moveTo>
                                  <a:pt x="1392" y="1147"/>
                                </a:moveTo>
                                <a:cubicBezTo>
                                  <a:pt x="1410" y="1145"/>
                                  <a:pt x="1423" y="1156"/>
                                  <a:pt x="1437" y="1165"/>
                                </a:cubicBezTo>
                                <a:cubicBezTo>
                                  <a:pt x="1472" y="1147"/>
                                  <a:pt x="1501" y="1126"/>
                                  <a:pt x="1548" y="1133"/>
                                </a:cubicBezTo>
                                <a:cubicBezTo>
                                  <a:pt x="1548" y="1135"/>
                                  <a:pt x="1548" y="1135"/>
                                  <a:pt x="1548" y="1135"/>
                                </a:cubicBezTo>
                                <a:cubicBezTo>
                                  <a:pt x="1469" y="1150"/>
                                  <a:pt x="1412" y="1209"/>
                                  <a:pt x="1334" y="1226"/>
                                </a:cubicBezTo>
                                <a:cubicBezTo>
                                  <a:pt x="1348" y="1197"/>
                                  <a:pt x="1371" y="1171"/>
                                  <a:pt x="1392" y="1147"/>
                                </a:cubicBezTo>
                                <a:close/>
                                <a:moveTo>
                                  <a:pt x="1547" y="934"/>
                                </a:moveTo>
                                <a:cubicBezTo>
                                  <a:pt x="1546" y="927"/>
                                  <a:pt x="1546" y="927"/>
                                  <a:pt x="1546" y="927"/>
                                </a:cubicBezTo>
                                <a:cubicBezTo>
                                  <a:pt x="1547" y="927"/>
                                  <a:pt x="1547" y="927"/>
                                  <a:pt x="1547" y="927"/>
                                </a:cubicBezTo>
                                <a:cubicBezTo>
                                  <a:pt x="1548" y="934"/>
                                  <a:pt x="1548" y="934"/>
                                  <a:pt x="1548" y="934"/>
                                </a:cubicBezTo>
                                <a:lnTo>
                                  <a:pt x="1547" y="934"/>
                                </a:lnTo>
                                <a:close/>
                                <a:moveTo>
                                  <a:pt x="1500" y="708"/>
                                </a:moveTo>
                                <a:cubicBezTo>
                                  <a:pt x="1500" y="728"/>
                                  <a:pt x="1500" y="728"/>
                                  <a:pt x="1500" y="728"/>
                                </a:cubicBezTo>
                                <a:cubicBezTo>
                                  <a:pt x="1486" y="723"/>
                                  <a:pt x="1499" y="717"/>
                                  <a:pt x="1500" y="708"/>
                                </a:cubicBezTo>
                                <a:close/>
                                <a:moveTo>
                                  <a:pt x="1493" y="649"/>
                                </a:moveTo>
                                <a:cubicBezTo>
                                  <a:pt x="1488" y="678"/>
                                  <a:pt x="1488" y="678"/>
                                  <a:pt x="1488" y="678"/>
                                </a:cubicBezTo>
                                <a:cubicBezTo>
                                  <a:pt x="1472" y="672"/>
                                  <a:pt x="1490" y="658"/>
                                  <a:pt x="1493" y="649"/>
                                </a:cubicBezTo>
                                <a:close/>
                                <a:moveTo>
                                  <a:pt x="1480" y="632"/>
                                </a:moveTo>
                                <a:cubicBezTo>
                                  <a:pt x="1483" y="623"/>
                                  <a:pt x="1483" y="623"/>
                                  <a:pt x="1483" y="623"/>
                                </a:cubicBezTo>
                                <a:cubicBezTo>
                                  <a:pt x="1486" y="624"/>
                                  <a:pt x="1486" y="624"/>
                                  <a:pt x="1486" y="624"/>
                                </a:cubicBezTo>
                                <a:cubicBezTo>
                                  <a:pt x="1481" y="632"/>
                                  <a:pt x="1481" y="632"/>
                                  <a:pt x="1481" y="632"/>
                                </a:cubicBezTo>
                                <a:lnTo>
                                  <a:pt x="1480" y="632"/>
                                </a:lnTo>
                                <a:close/>
                                <a:moveTo>
                                  <a:pt x="1377" y="572"/>
                                </a:moveTo>
                                <a:cubicBezTo>
                                  <a:pt x="1413" y="566"/>
                                  <a:pt x="1437" y="598"/>
                                  <a:pt x="1466" y="612"/>
                                </a:cubicBezTo>
                                <a:cubicBezTo>
                                  <a:pt x="1458" y="619"/>
                                  <a:pt x="1459" y="635"/>
                                  <a:pt x="1459" y="646"/>
                                </a:cubicBezTo>
                                <a:cubicBezTo>
                                  <a:pt x="1471" y="661"/>
                                  <a:pt x="1447" y="677"/>
                                  <a:pt x="1464" y="694"/>
                                </a:cubicBezTo>
                                <a:cubicBezTo>
                                  <a:pt x="1482" y="705"/>
                                  <a:pt x="1455" y="726"/>
                                  <a:pt x="1471" y="742"/>
                                </a:cubicBezTo>
                                <a:cubicBezTo>
                                  <a:pt x="1478" y="753"/>
                                  <a:pt x="1492" y="758"/>
                                  <a:pt x="1501" y="758"/>
                                </a:cubicBezTo>
                                <a:cubicBezTo>
                                  <a:pt x="1505" y="778"/>
                                  <a:pt x="1522" y="790"/>
                                  <a:pt x="1540" y="795"/>
                                </a:cubicBezTo>
                                <a:cubicBezTo>
                                  <a:pt x="1529" y="824"/>
                                  <a:pt x="1510" y="857"/>
                                  <a:pt x="1481" y="875"/>
                                </a:cubicBezTo>
                                <a:cubicBezTo>
                                  <a:pt x="1452" y="877"/>
                                  <a:pt x="1421" y="875"/>
                                  <a:pt x="1399" y="867"/>
                                </a:cubicBezTo>
                                <a:cubicBezTo>
                                  <a:pt x="1399" y="843"/>
                                  <a:pt x="1416" y="823"/>
                                  <a:pt x="1428" y="808"/>
                                </a:cubicBezTo>
                                <a:cubicBezTo>
                                  <a:pt x="1428" y="811"/>
                                  <a:pt x="1428" y="811"/>
                                  <a:pt x="1428" y="811"/>
                                </a:cubicBezTo>
                                <a:cubicBezTo>
                                  <a:pt x="1434" y="814"/>
                                  <a:pt x="1443" y="811"/>
                                  <a:pt x="1446" y="803"/>
                                </a:cubicBezTo>
                                <a:cubicBezTo>
                                  <a:pt x="1442" y="779"/>
                                  <a:pt x="1431" y="760"/>
                                  <a:pt x="1424" y="738"/>
                                </a:cubicBezTo>
                                <a:cubicBezTo>
                                  <a:pt x="1431" y="736"/>
                                  <a:pt x="1441" y="729"/>
                                  <a:pt x="1445" y="720"/>
                                </a:cubicBezTo>
                                <a:cubicBezTo>
                                  <a:pt x="1445" y="717"/>
                                  <a:pt x="1441" y="714"/>
                                  <a:pt x="1439" y="714"/>
                                </a:cubicBezTo>
                                <a:cubicBezTo>
                                  <a:pt x="1416" y="718"/>
                                  <a:pt x="1395" y="730"/>
                                  <a:pt x="1372" y="729"/>
                                </a:cubicBezTo>
                                <a:cubicBezTo>
                                  <a:pt x="1366" y="719"/>
                                  <a:pt x="1375" y="702"/>
                                  <a:pt x="1364" y="696"/>
                                </a:cubicBezTo>
                                <a:cubicBezTo>
                                  <a:pt x="1364" y="690"/>
                                  <a:pt x="1380" y="691"/>
                                  <a:pt x="1375" y="682"/>
                                </a:cubicBezTo>
                                <a:cubicBezTo>
                                  <a:pt x="1363" y="679"/>
                                  <a:pt x="1363" y="679"/>
                                  <a:pt x="1363" y="679"/>
                                </a:cubicBezTo>
                                <a:cubicBezTo>
                                  <a:pt x="1374" y="660"/>
                                  <a:pt x="1374" y="660"/>
                                  <a:pt x="1374" y="660"/>
                                </a:cubicBezTo>
                                <a:cubicBezTo>
                                  <a:pt x="1369" y="652"/>
                                  <a:pt x="1359" y="661"/>
                                  <a:pt x="1352" y="657"/>
                                </a:cubicBezTo>
                                <a:cubicBezTo>
                                  <a:pt x="1364" y="632"/>
                                  <a:pt x="1392" y="606"/>
                                  <a:pt x="1377" y="572"/>
                                </a:cubicBezTo>
                                <a:close/>
                                <a:moveTo>
                                  <a:pt x="1186" y="901"/>
                                </a:moveTo>
                                <a:cubicBezTo>
                                  <a:pt x="1220" y="922"/>
                                  <a:pt x="1255" y="903"/>
                                  <a:pt x="1293" y="903"/>
                                </a:cubicBezTo>
                                <a:cubicBezTo>
                                  <a:pt x="1305" y="908"/>
                                  <a:pt x="1305" y="908"/>
                                  <a:pt x="1305" y="908"/>
                                </a:cubicBezTo>
                                <a:cubicBezTo>
                                  <a:pt x="1275" y="933"/>
                                  <a:pt x="1268" y="967"/>
                                  <a:pt x="1245" y="997"/>
                                </a:cubicBezTo>
                                <a:cubicBezTo>
                                  <a:pt x="1232" y="963"/>
                                  <a:pt x="1202" y="939"/>
                                  <a:pt x="1185" y="909"/>
                                </a:cubicBezTo>
                                <a:lnTo>
                                  <a:pt x="1186" y="901"/>
                                </a:lnTo>
                                <a:close/>
                                <a:moveTo>
                                  <a:pt x="1191" y="951"/>
                                </a:moveTo>
                                <a:cubicBezTo>
                                  <a:pt x="1210" y="980"/>
                                  <a:pt x="1234" y="1005"/>
                                  <a:pt x="1242" y="1042"/>
                                </a:cubicBezTo>
                                <a:cubicBezTo>
                                  <a:pt x="1247" y="1042"/>
                                  <a:pt x="1247" y="1042"/>
                                  <a:pt x="1247" y="1042"/>
                                </a:cubicBezTo>
                                <a:cubicBezTo>
                                  <a:pt x="1263" y="992"/>
                                  <a:pt x="1294" y="957"/>
                                  <a:pt x="1321" y="916"/>
                                </a:cubicBezTo>
                                <a:cubicBezTo>
                                  <a:pt x="1312" y="960"/>
                                  <a:pt x="1318" y="1004"/>
                                  <a:pt x="1315" y="1052"/>
                                </a:cubicBezTo>
                                <a:cubicBezTo>
                                  <a:pt x="1289" y="1076"/>
                                  <a:pt x="1262" y="1093"/>
                                  <a:pt x="1241" y="1126"/>
                                </a:cubicBezTo>
                                <a:cubicBezTo>
                                  <a:pt x="1231" y="1132"/>
                                  <a:pt x="1226" y="1136"/>
                                  <a:pt x="1218" y="1126"/>
                                </a:cubicBezTo>
                                <a:cubicBezTo>
                                  <a:pt x="1193" y="1098"/>
                                  <a:pt x="1193" y="1046"/>
                                  <a:pt x="1191" y="996"/>
                                </a:cubicBezTo>
                                <a:lnTo>
                                  <a:pt x="1191" y="951"/>
                                </a:lnTo>
                                <a:close/>
                                <a:moveTo>
                                  <a:pt x="1211" y="1216"/>
                                </a:moveTo>
                                <a:cubicBezTo>
                                  <a:pt x="1230" y="1212"/>
                                  <a:pt x="1250" y="1218"/>
                                  <a:pt x="1267" y="1212"/>
                                </a:cubicBezTo>
                                <a:cubicBezTo>
                                  <a:pt x="1258" y="1228"/>
                                  <a:pt x="1232" y="1244"/>
                                  <a:pt x="1215" y="1259"/>
                                </a:cubicBezTo>
                                <a:cubicBezTo>
                                  <a:pt x="1208" y="1252"/>
                                  <a:pt x="1212" y="1230"/>
                                  <a:pt x="1211" y="1216"/>
                                </a:cubicBezTo>
                                <a:close/>
                                <a:moveTo>
                                  <a:pt x="1205" y="1197"/>
                                </a:moveTo>
                                <a:cubicBezTo>
                                  <a:pt x="1209" y="1177"/>
                                  <a:pt x="1201" y="1159"/>
                                  <a:pt x="1202" y="1137"/>
                                </a:cubicBezTo>
                                <a:cubicBezTo>
                                  <a:pt x="1209" y="1149"/>
                                  <a:pt x="1222" y="1150"/>
                                  <a:pt x="1238" y="1148"/>
                                </a:cubicBezTo>
                                <a:cubicBezTo>
                                  <a:pt x="1255" y="1140"/>
                                  <a:pt x="1265" y="1122"/>
                                  <a:pt x="1277" y="1112"/>
                                </a:cubicBezTo>
                                <a:cubicBezTo>
                                  <a:pt x="1289" y="1101"/>
                                  <a:pt x="1302" y="1092"/>
                                  <a:pt x="1310" y="1083"/>
                                </a:cubicBezTo>
                                <a:cubicBezTo>
                                  <a:pt x="1314" y="1085"/>
                                  <a:pt x="1314" y="1085"/>
                                  <a:pt x="1314" y="1085"/>
                                </a:cubicBezTo>
                                <a:cubicBezTo>
                                  <a:pt x="1314" y="1118"/>
                                  <a:pt x="1308" y="1186"/>
                                  <a:pt x="1289" y="1189"/>
                                </a:cubicBezTo>
                                <a:cubicBezTo>
                                  <a:pt x="1263" y="1194"/>
                                  <a:pt x="1234" y="1194"/>
                                  <a:pt x="1205" y="1197"/>
                                </a:cubicBezTo>
                                <a:close/>
                                <a:moveTo>
                                  <a:pt x="1197" y="1315"/>
                                </a:moveTo>
                                <a:cubicBezTo>
                                  <a:pt x="1200" y="1313"/>
                                  <a:pt x="1202" y="1317"/>
                                  <a:pt x="1204" y="1319"/>
                                </a:cubicBezTo>
                                <a:cubicBezTo>
                                  <a:pt x="1184" y="1336"/>
                                  <a:pt x="1158" y="1371"/>
                                  <a:pt x="1147" y="1395"/>
                                </a:cubicBezTo>
                                <a:cubicBezTo>
                                  <a:pt x="1110" y="1458"/>
                                  <a:pt x="1111" y="1534"/>
                                  <a:pt x="1103" y="1603"/>
                                </a:cubicBezTo>
                                <a:cubicBezTo>
                                  <a:pt x="1093" y="1603"/>
                                  <a:pt x="1093" y="1603"/>
                                  <a:pt x="1093" y="1603"/>
                                </a:cubicBezTo>
                                <a:cubicBezTo>
                                  <a:pt x="1090" y="1536"/>
                                  <a:pt x="1103" y="1479"/>
                                  <a:pt x="1126" y="1418"/>
                                </a:cubicBezTo>
                                <a:cubicBezTo>
                                  <a:pt x="1139" y="1380"/>
                                  <a:pt x="1163" y="1341"/>
                                  <a:pt x="1197" y="1315"/>
                                </a:cubicBezTo>
                                <a:close/>
                                <a:moveTo>
                                  <a:pt x="1257" y="1294"/>
                                </a:moveTo>
                                <a:cubicBezTo>
                                  <a:pt x="1258" y="1294"/>
                                  <a:pt x="1260" y="1295"/>
                                  <a:pt x="1260" y="1297"/>
                                </a:cubicBezTo>
                                <a:cubicBezTo>
                                  <a:pt x="1260" y="1302"/>
                                  <a:pt x="1257" y="1313"/>
                                  <a:pt x="1255" y="1319"/>
                                </a:cubicBezTo>
                                <a:cubicBezTo>
                                  <a:pt x="1254" y="1322"/>
                                  <a:pt x="1251" y="1324"/>
                                  <a:pt x="1250" y="1325"/>
                                </a:cubicBezTo>
                                <a:cubicBezTo>
                                  <a:pt x="1245" y="1315"/>
                                  <a:pt x="1255" y="1293"/>
                                  <a:pt x="1257" y="1294"/>
                                </a:cubicBezTo>
                                <a:close/>
                                <a:moveTo>
                                  <a:pt x="1258" y="1292"/>
                                </a:moveTo>
                                <a:cubicBezTo>
                                  <a:pt x="1270" y="1280"/>
                                  <a:pt x="1270" y="1280"/>
                                  <a:pt x="1270" y="1280"/>
                                </a:cubicBezTo>
                                <a:cubicBezTo>
                                  <a:pt x="1261" y="1294"/>
                                  <a:pt x="1261" y="1294"/>
                                  <a:pt x="1261" y="1294"/>
                                </a:cubicBezTo>
                                <a:lnTo>
                                  <a:pt x="1258" y="1292"/>
                                </a:lnTo>
                                <a:close/>
                                <a:moveTo>
                                  <a:pt x="1292" y="1313"/>
                                </a:moveTo>
                                <a:cubicBezTo>
                                  <a:pt x="1299" y="1300"/>
                                  <a:pt x="1319" y="1309"/>
                                  <a:pt x="1334" y="1306"/>
                                </a:cubicBezTo>
                                <a:cubicBezTo>
                                  <a:pt x="1321" y="1307"/>
                                  <a:pt x="1309" y="1315"/>
                                  <a:pt x="1294" y="1316"/>
                                </a:cubicBezTo>
                                <a:lnTo>
                                  <a:pt x="1292" y="1313"/>
                                </a:lnTo>
                                <a:close/>
                                <a:moveTo>
                                  <a:pt x="1336" y="1306"/>
                                </a:moveTo>
                                <a:cubicBezTo>
                                  <a:pt x="1336" y="1305"/>
                                  <a:pt x="1336" y="1305"/>
                                  <a:pt x="1336" y="1305"/>
                                </a:cubicBezTo>
                                <a:cubicBezTo>
                                  <a:pt x="1342" y="1305"/>
                                  <a:pt x="1342" y="1305"/>
                                  <a:pt x="1342" y="1305"/>
                                </a:cubicBezTo>
                                <a:cubicBezTo>
                                  <a:pt x="1342" y="1306"/>
                                  <a:pt x="1342" y="1306"/>
                                  <a:pt x="1342" y="1306"/>
                                </a:cubicBezTo>
                                <a:lnTo>
                                  <a:pt x="1336" y="1306"/>
                                </a:lnTo>
                                <a:close/>
                                <a:moveTo>
                                  <a:pt x="1602" y="1300"/>
                                </a:moveTo>
                                <a:cubicBezTo>
                                  <a:pt x="1602" y="1313"/>
                                  <a:pt x="1602" y="1313"/>
                                  <a:pt x="1602" y="1313"/>
                                </a:cubicBezTo>
                                <a:cubicBezTo>
                                  <a:pt x="1595" y="1310"/>
                                  <a:pt x="1599" y="1304"/>
                                  <a:pt x="1602" y="1300"/>
                                </a:cubicBezTo>
                                <a:close/>
                                <a:moveTo>
                                  <a:pt x="1602" y="1295"/>
                                </a:moveTo>
                                <a:cubicBezTo>
                                  <a:pt x="1603" y="1291"/>
                                  <a:pt x="1603" y="1291"/>
                                  <a:pt x="1603" y="1291"/>
                                </a:cubicBezTo>
                                <a:cubicBezTo>
                                  <a:pt x="1605" y="1291"/>
                                  <a:pt x="1605" y="1291"/>
                                  <a:pt x="1605" y="1291"/>
                                </a:cubicBezTo>
                                <a:cubicBezTo>
                                  <a:pt x="1603" y="1297"/>
                                  <a:pt x="1603" y="1297"/>
                                  <a:pt x="1603" y="1297"/>
                                </a:cubicBezTo>
                                <a:lnTo>
                                  <a:pt x="1602" y="1295"/>
                                </a:lnTo>
                                <a:close/>
                                <a:moveTo>
                                  <a:pt x="1617" y="1257"/>
                                </a:moveTo>
                                <a:cubicBezTo>
                                  <a:pt x="1614" y="1265"/>
                                  <a:pt x="1614" y="1280"/>
                                  <a:pt x="1606" y="1287"/>
                                </a:cubicBezTo>
                                <a:cubicBezTo>
                                  <a:pt x="1605" y="1275"/>
                                  <a:pt x="1612" y="1267"/>
                                  <a:pt x="1617" y="1257"/>
                                </a:cubicBezTo>
                                <a:close/>
                                <a:moveTo>
                                  <a:pt x="1612" y="1205"/>
                                </a:moveTo>
                                <a:cubicBezTo>
                                  <a:pt x="1579" y="1212"/>
                                  <a:pt x="1546" y="1241"/>
                                  <a:pt x="1510" y="1245"/>
                                </a:cubicBezTo>
                                <a:cubicBezTo>
                                  <a:pt x="1478" y="1260"/>
                                  <a:pt x="1428" y="1251"/>
                                  <a:pt x="1394" y="1270"/>
                                </a:cubicBezTo>
                                <a:cubicBezTo>
                                  <a:pt x="1376" y="1269"/>
                                  <a:pt x="1372" y="1282"/>
                                  <a:pt x="1358" y="1287"/>
                                </a:cubicBezTo>
                                <a:cubicBezTo>
                                  <a:pt x="1342" y="1294"/>
                                  <a:pt x="1317" y="1292"/>
                                  <a:pt x="1299" y="1291"/>
                                </a:cubicBezTo>
                                <a:cubicBezTo>
                                  <a:pt x="1297" y="1301"/>
                                  <a:pt x="1281" y="1292"/>
                                  <a:pt x="1279" y="1303"/>
                                </a:cubicBezTo>
                                <a:cubicBezTo>
                                  <a:pt x="1280" y="1323"/>
                                  <a:pt x="1280" y="1323"/>
                                  <a:pt x="1280" y="1323"/>
                                </a:cubicBezTo>
                                <a:cubicBezTo>
                                  <a:pt x="1281" y="1325"/>
                                  <a:pt x="1279" y="1328"/>
                                  <a:pt x="1278" y="1330"/>
                                </a:cubicBezTo>
                                <a:cubicBezTo>
                                  <a:pt x="1276" y="1323"/>
                                  <a:pt x="1276" y="1323"/>
                                  <a:pt x="1276" y="1323"/>
                                </a:cubicBezTo>
                                <a:cubicBezTo>
                                  <a:pt x="1272" y="1310"/>
                                  <a:pt x="1267" y="1296"/>
                                  <a:pt x="1283" y="1288"/>
                                </a:cubicBezTo>
                                <a:cubicBezTo>
                                  <a:pt x="1280" y="1280"/>
                                  <a:pt x="1278" y="1271"/>
                                  <a:pt x="1273" y="1268"/>
                                </a:cubicBezTo>
                                <a:cubicBezTo>
                                  <a:pt x="1259" y="1274"/>
                                  <a:pt x="1247" y="1277"/>
                                  <a:pt x="1242" y="1293"/>
                                </a:cubicBezTo>
                                <a:cubicBezTo>
                                  <a:pt x="1238" y="1301"/>
                                  <a:pt x="1237" y="1313"/>
                                  <a:pt x="1229" y="1316"/>
                                </a:cubicBezTo>
                                <a:cubicBezTo>
                                  <a:pt x="1230" y="1296"/>
                                  <a:pt x="1236" y="1278"/>
                                  <a:pt x="1244" y="1273"/>
                                </a:cubicBezTo>
                                <a:cubicBezTo>
                                  <a:pt x="1255" y="1267"/>
                                  <a:pt x="1262" y="1265"/>
                                  <a:pt x="1269" y="1263"/>
                                </a:cubicBezTo>
                                <a:cubicBezTo>
                                  <a:pt x="1259" y="1253"/>
                                  <a:pt x="1246" y="1266"/>
                                  <a:pt x="1237" y="1267"/>
                                </a:cubicBezTo>
                                <a:cubicBezTo>
                                  <a:pt x="1230" y="1282"/>
                                  <a:pt x="1222" y="1295"/>
                                  <a:pt x="1220" y="1302"/>
                                </a:cubicBezTo>
                                <a:cubicBezTo>
                                  <a:pt x="1218" y="1308"/>
                                  <a:pt x="1214" y="1309"/>
                                  <a:pt x="1214" y="1309"/>
                                </a:cubicBezTo>
                                <a:cubicBezTo>
                                  <a:pt x="1215" y="1293"/>
                                  <a:pt x="1221" y="1267"/>
                                  <a:pt x="1236" y="1258"/>
                                </a:cubicBezTo>
                                <a:cubicBezTo>
                                  <a:pt x="1253" y="1250"/>
                                  <a:pt x="1271" y="1239"/>
                                  <a:pt x="1292" y="1242"/>
                                </a:cubicBezTo>
                                <a:cubicBezTo>
                                  <a:pt x="1312" y="1239"/>
                                  <a:pt x="1335" y="1245"/>
                                  <a:pt x="1356" y="1236"/>
                                </a:cubicBezTo>
                                <a:cubicBezTo>
                                  <a:pt x="1412" y="1229"/>
                                  <a:pt x="1453" y="1182"/>
                                  <a:pt x="1507" y="1168"/>
                                </a:cubicBezTo>
                                <a:cubicBezTo>
                                  <a:pt x="1523" y="1158"/>
                                  <a:pt x="1544" y="1149"/>
                                  <a:pt x="1561" y="1158"/>
                                </a:cubicBezTo>
                                <a:cubicBezTo>
                                  <a:pt x="1572" y="1149"/>
                                  <a:pt x="1566" y="1132"/>
                                  <a:pt x="1566" y="1120"/>
                                </a:cubicBezTo>
                                <a:cubicBezTo>
                                  <a:pt x="1566" y="1105"/>
                                  <a:pt x="1559" y="1090"/>
                                  <a:pt x="1567" y="1075"/>
                                </a:cubicBezTo>
                                <a:cubicBezTo>
                                  <a:pt x="1593" y="1064"/>
                                  <a:pt x="1609" y="1036"/>
                                  <a:pt x="1624" y="1013"/>
                                </a:cubicBezTo>
                                <a:cubicBezTo>
                                  <a:pt x="1627" y="1037"/>
                                  <a:pt x="1635" y="1067"/>
                                  <a:pt x="1656" y="1081"/>
                                </a:cubicBezTo>
                                <a:cubicBezTo>
                                  <a:pt x="1661" y="1098"/>
                                  <a:pt x="1650" y="1111"/>
                                  <a:pt x="1649" y="1126"/>
                                </a:cubicBezTo>
                                <a:cubicBezTo>
                                  <a:pt x="1642" y="1151"/>
                                  <a:pt x="1647" y="1198"/>
                                  <a:pt x="1612" y="1205"/>
                                </a:cubicBezTo>
                                <a:close/>
                                <a:moveTo>
                                  <a:pt x="1646" y="1247"/>
                                </a:moveTo>
                                <a:cubicBezTo>
                                  <a:pt x="1671" y="1185"/>
                                  <a:pt x="1671" y="1185"/>
                                  <a:pt x="1671" y="1185"/>
                                </a:cubicBezTo>
                                <a:cubicBezTo>
                                  <a:pt x="1664" y="1214"/>
                                  <a:pt x="1653" y="1248"/>
                                  <a:pt x="1647" y="1279"/>
                                </a:cubicBezTo>
                                <a:cubicBezTo>
                                  <a:pt x="1647" y="1289"/>
                                  <a:pt x="1633" y="1298"/>
                                  <a:pt x="1642" y="1309"/>
                                </a:cubicBezTo>
                                <a:cubicBezTo>
                                  <a:pt x="1648" y="1323"/>
                                  <a:pt x="1665" y="1316"/>
                                  <a:pt x="1673" y="1327"/>
                                </a:cubicBezTo>
                                <a:cubicBezTo>
                                  <a:pt x="1661" y="1325"/>
                                  <a:pt x="1642" y="1324"/>
                                  <a:pt x="1630" y="1316"/>
                                </a:cubicBezTo>
                                <a:cubicBezTo>
                                  <a:pt x="1624" y="1294"/>
                                  <a:pt x="1638" y="1268"/>
                                  <a:pt x="1646" y="1247"/>
                                </a:cubicBezTo>
                                <a:close/>
                                <a:moveTo>
                                  <a:pt x="1637" y="1412"/>
                                </a:moveTo>
                                <a:cubicBezTo>
                                  <a:pt x="1638" y="1412"/>
                                  <a:pt x="1638" y="1412"/>
                                  <a:pt x="1638" y="1412"/>
                                </a:cubicBezTo>
                                <a:cubicBezTo>
                                  <a:pt x="1638" y="1414"/>
                                  <a:pt x="1638" y="1414"/>
                                  <a:pt x="1638" y="1414"/>
                                </a:cubicBezTo>
                                <a:cubicBezTo>
                                  <a:pt x="1637" y="1414"/>
                                  <a:pt x="1637" y="1414"/>
                                  <a:pt x="1637" y="1414"/>
                                </a:cubicBezTo>
                                <a:lnTo>
                                  <a:pt x="1637" y="1412"/>
                                </a:lnTo>
                                <a:close/>
                                <a:moveTo>
                                  <a:pt x="1640" y="1761"/>
                                </a:moveTo>
                                <a:cubicBezTo>
                                  <a:pt x="1640" y="1767"/>
                                  <a:pt x="1640" y="1767"/>
                                  <a:pt x="1640" y="1767"/>
                                </a:cubicBezTo>
                                <a:cubicBezTo>
                                  <a:pt x="1638" y="1767"/>
                                  <a:pt x="1638" y="1767"/>
                                  <a:pt x="1638" y="1767"/>
                                </a:cubicBezTo>
                                <a:cubicBezTo>
                                  <a:pt x="1638" y="1761"/>
                                  <a:pt x="1638" y="1761"/>
                                  <a:pt x="1638" y="1761"/>
                                </a:cubicBezTo>
                                <a:lnTo>
                                  <a:pt x="1640" y="1761"/>
                                </a:lnTo>
                                <a:close/>
                                <a:moveTo>
                                  <a:pt x="1676" y="1368"/>
                                </a:moveTo>
                                <a:cubicBezTo>
                                  <a:pt x="1670" y="1388"/>
                                  <a:pt x="1649" y="1392"/>
                                  <a:pt x="1640" y="1408"/>
                                </a:cubicBezTo>
                                <a:cubicBezTo>
                                  <a:pt x="1632" y="1388"/>
                                  <a:pt x="1665" y="1381"/>
                                  <a:pt x="1676" y="1368"/>
                                </a:cubicBezTo>
                                <a:close/>
                                <a:moveTo>
                                  <a:pt x="1655" y="1445"/>
                                </a:moveTo>
                                <a:cubicBezTo>
                                  <a:pt x="1671" y="1428"/>
                                  <a:pt x="1697" y="1413"/>
                                  <a:pt x="1697" y="1386"/>
                                </a:cubicBezTo>
                                <a:cubicBezTo>
                                  <a:pt x="1704" y="1380"/>
                                  <a:pt x="1706" y="1368"/>
                                  <a:pt x="1718" y="1368"/>
                                </a:cubicBezTo>
                                <a:cubicBezTo>
                                  <a:pt x="1707" y="1378"/>
                                  <a:pt x="1689" y="1398"/>
                                  <a:pt x="1700" y="1417"/>
                                </a:cubicBezTo>
                                <a:cubicBezTo>
                                  <a:pt x="1701" y="1445"/>
                                  <a:pt x="1659" y="1433"/>
                                  <a:pt x="1661" y="1465"/>
                                </a:cubicBezTo>
                                <a:cubicBezTo>
                                  <a:pt x="1630" y="1477"/>
                                  <a:pt x="1667" y="1495"/>
                                  <a:pt x="1652" y="1516"/>
                                </a:cubicBezTo>
                                <a:cubicBezTo>
                                  <a:pt x="1642" y="1497"/>
                                  <a:pt x="1649" y="1466"/>
                                  <a:pt x="1655" y="1445"/>
                                </a:cubicBezTo>
                                <a:close/>
                                <a:moveTo>
                                  <a:pt x="1667" y="1543"/>
                                </a:moveTo>
                                <a:cubicBezTo>
                                  <a:pt x="1678" y="1511"/>
                                  <a:pt x="1688" y="1477"/>
                                  <a:pt x="1714" y="1454"/>
                                </a:cubicBezTo>
                                <a:cubicBezTo>
                                  <a:pt x="1718" y="1451"/>
                                  <a:pt x="1718" y="1443"/>
                                  <a:pt x="1721" y="1440"/>
                                </a:cubicBezTo>
                                <a:cubicBezTo>
                                  <a:pt x="1723" y="1470"/>
                                  <a:pt x="1686" y="1489"/>
                                  <a:pt x="1685" y="1519"/>
                                </a:cubicBezTo>
                                <a:cubicBezTo>
                                  <a:pt x="1680" y="1532"/>
                                  <a:pt x="1668" y="1542"/>
                                  <a:pt x="1661" y="1554"/>
                                </a:cubicBezTo>
                                <a:cubicBezTo>
                                  <a:pt x="1653" y="1574"/>
                                  <a:pt x="1653" y="1574"/>
                                  <a:pt x="1653" y="1574"/>
                                </a:cubicBezTo>
                                <a:cubicBezTo>
                                  <a:pt x="1652" y="1565"/>
                                  <a:pt x="1655" y="1549"/>
                                  <a:pt x="1667" y="1543"/>
                                </a:cubicBezTo>
                                <a:close/>
                                <a:moveTo>
                                  <a:pt x="1690" y="1548"/>
                                </a:moveTo>
                                <a:cubicBezTo>
                                  <a:pt x="1696" y="1541"/>
                                  <a:pt x="1706" y="1535"/>
                                  <a:pt x="1717" y="1536"/>
                                </a:cubicBezTo>
                                <a:cubicBezTo>
                                  <a:pt x="1724" y="1526"/>
                                  <a:pt x="1732" y="1518"/>
                                  <a:pt x="1739" y="1510"/>
                                </a:cubicBezTo>
                                <a:cubicBezTo>
                                  <a:pt x="1727" y="1526"/>
                                  <a:pt x="1731" y="1566"/>
                                  <a:pt x="1697" y="1562"/>
                                </a:cubicBezTo>
                                <a:cubicBezTo>
                                  <a:pt x="1664" y="1571"/>
                                  <a:pt x="1674" y="1609"/>
                                  <a:pt x="1668" y="1638"/>
                                </a:cubicBezTo>
                                <a:cubicBezTo>
                                  <a:pt x="1661" y="1605"/>
                                  <a:pt x="1665" y="1568"/>
                                  <a:pt x="1690" y="1548"/>
                                </a:cubicBezTo>
                                <a:close/>
                                <a:moveTo>
                                  <a:pt x="1727" y="1435"/>
                                </a:moveTo>
                                <a:cubicBezTo>
                                  <a:pt x="1725" y="1435"/>
                                  <a:pt x="1725" y="1435"/>
                                  <a:pt x="1725" y="1435"/>
                                </a:cubicBezTo>
                                <a:cubicBezTo>
                                  <a:pt x="1725" y="1433"/>
                                  <a:pt x="1725" y="1433"/>
                                  <a:pt x="1725" y="1433"/>
                                </a:cubicBezTo>
                                <a:cubicBezTo>
                                  <a:pt x="1727" y="1433"/>
                                  <a:pt x="1727" y="1433"/>
                                  <a:pt x="1727" y="1433"/>
                                </a:cubicBezTo>
                                <a:lnTo>
                                  <a:pt x="1727" y="1435"/>
                                </a:lnTo>
                                <a:close/>
                                <a:moveTo>
                                  <a:pt x="2038" y="698"/>
                                </a:moveTo>
                                <a:cubicBezTo>
                                  <a:pt x="2047" y="716"/>
                                  <a:pt x="2060" y="754"/>
                                  <a:pt x="2063" y="773"/>
                                </a:cubicBezTo>
                                <a:cubicBezTo>
                                  <a:pt x="2044" y="755"/>
                                  <a:pt x="1997" y="740"/>
                                  <a:pt x="1978" y="723"/>
                                </a:cubicBezTo>
                                <a:cubicBezTo>
                                  <a:pt x="1954" y="710"/>
                                  <a:pt x="1913" y="722"/>
                                  <a:pt x="1897" y="696"/>
                                </a:cubicBezTo>
                                <a:cubicBezTo>
                                  <a:pt x="1847" y="669"/>
                                  <a:pt x="1812" y="720"/>
                                  <a:pt x="1765" y="726"/>
                                </a:cubicBezTo>
                                <a:cubicBezTo>
                                  <a:pt x="1731" y="753"/>
                                  <a:pt x="1684" y="785"/>
                                  <a:pt x="1635" y="783"/>
                                </a:cubicBezTo>
                                <a:cubicBezTo>
                                  <a:pt x="1620" y="771"/>
                                  <a:pt x="1593" y="776"/>
                                  <a:pt x="1595" y="751"/>
                                </a:cubicBezTo>
                                <a:cubicBezTo>
                                  <a:pt x="1578" y="728"/>
                                  <a:pt x="1578" y="728"/>
                                  <a:pt x="1578" y="728"/>
                                </a:cubicBezTo>
                                <a:cubicBezTo>
                                  <a:pt x="1642" y="725"/>
                                  <a:pt x="1691" y="686"/>
                                  <a:pt x="1740" y="657"/>
                                </a:cubicBezTo>
                                <a:cubicBezTo>
                                  <a:pt x="1779" y="654"/>
                                  <a:pt x="1817" y="679"/>
                                  <a:pt x="1854" y="686"/>
                                </a:cubicBezTo>
                                <a:cubicBezTo>
                                  <a:pt x="1927" y="681"/>
                                  <a:pt x="1927" y="681"/>
                                  <a:pt x="1927" y="681"/>
                                </a:cubicBezTo>
                                <a:cubicBezTo>
                                  <a:pt x="1956" y="688"/>
                                  <a:pt x="2001" y="705"/>
                                  <a:pt x="2038" y="698"/>
                                </a:cubicBezTo>
                                <a:close/>
                                <a:moveTo>
                                  <a:pt x="1830" y="658"/>
                                </a:moveTo>
                                <a:cubicBezTo>
                                  <a:pt x="1851" y="645"/>
                                  <a:pt x="1881" y="623"/>
                                  <a:pt x="1907" y="638"/>
                                </a:cubicBezTo>
                                <a:cubicBezTo>
                                  <a:pt x="1930" y="657"/>
                                  <a:pt x="1967" y="651"/>
                                  <a:pt x="1985" y="675"/>
                                </a:cubicBezTo>
                                <a:cubicBezTo>
                                  <a:pt x="1958" y="674"/>
                                  <a:pt x="1922" y="649"/>
                                  <a:pt x="1884" y="660"/>
                                </a:cubicBezTo>
                                <a:cubicBezTo>
                                  <a:pt x="1866" y="663"/>
                                  <a:pt x="1845" y="666"/>
                                  <a:pt x="1830" y="658"/>
                                </a:cubicBezTo>
                                <a:close/>
                                <a:moveTo>
                                  <a:pt x="1068" y="8"/>
                                </a:moveTo>
                                <a:cubicBezTo>
                                  <a:pt x="1431" y="10"/>
                                  <a:pt x="1854" y="227"/>
                                  <a:pt x="2030" y="668"/>
                                </a:cubicBezTo>
                                <a:cubicBezTo>
                                  <a:pt x="2014" y="656"/>
                                  <a:pt x="1973" y="635"/>
                                  <a:pt x="1950" y="633"/>
                                </a:cubicBezTo>
                                <a:cubicBezTo>
                                  <a:pt x="1920" y="625"/>
                                  <a:pt x="1889" y="595"/>
                                  <a:pt x="1855" y="620"/>
                                </a:cubicBezTo>
                                <a:cubicBezTo>
                                  <a:pt x="1837" y="627"/>
                                  <a:pt x="1823" y="641"/>
                                  <a:pt x="1802" y="645"/>
                                </a:cubicBezTo>
                                <a:cubicBezTo>
                                  <a:pt x="1782" y="635"/>
                                  <a:pt x="1764" y="635"/>
                                  <a:pt x="1743" y="637"/>
                                </a:cubicBezTo>
                                <a:cubicBezTo>
                                  <a:pt x="1723" y="613"/>
                                  <a:pt x="1700" y="582"/>
                                  <a:pt x="1667" y="584"/>
                                </a:cubicBezTo>
                                <a:cubicBezTo>
                                  <a:pt x="1663" y="590"/>
                                  <a:pt x="1651" y="586"/>
                                  <a:pt x="1647" y="594"/>
                                </a:cubicBezTo>
                                <a:cubicBezTo>
                                  <a:pt x="1623" y="592"/>
                                  <a:pt x="1601" y="592"/>
                                  <a:pt x="1582" y="602"/>
                                </a:cubicBezTo>
                                <a:cubicBezTo>
                                  <a:pt x="1581" y="586"/>
                                  <a:pt x="1590" y="565"/>
                                  <a:pt x="1581" y="548"/>
                                </a:cubicBezTo>
                                <a:cubicBezTo>
                                  <a:pt x="1574" y="532"/>
                                  <a:pt x="1563" y="518"/>
                                  <a:pt x="1562" y="500"/>
                                </a:cubicBezTo>
                                <a:cubicBezTo>
                                  <a:pt x="1565" y="512"/>
                                  <a:pt x="1578" y="513"/>
                                  <a:pt x="1589" y="514"/>
                                </a:cubicBezTo>
                                <a:cubicBezTo>
                                  <a:pt x="1593" y="544"/>
                                  <a:pt x="1605" y="574"/>
                                  <a:pt x="1634" y="589"/>
                                </a:cubicBezTo>
                                <a:cubicBezTo>
                                  <a:pt x="1653" y="589"/>
                                  <a:pt x="1645" y="567"/>
                                  <a:pt x="1657" y="559"/>
                                </a:cubicBezTo>
                                <a:cubicBezTo>
                                  <a:pt x="1657" y="530"/>
                                  <a:pt x="1657" y="530"/>
                                  <a:pt x="1657" y="530"/>
                                </a:cubicBezTo>
                                <a:cubicBezTo>
                                  <a:pt x="1670" y="523"/>
                                  <a:pt x="1655" y="506"/>
                                  <a:pt x="1669" y="501"/>
                                </a:cubicBezTo>
                                <a:cubicBezTo>
                                  <a:pt x="1676" y="488"/>
                                  <a:pt x="1653" y="488"/>
                                  <a:pt x="1667" y="478"/>
                                </a:cubicBezTo>
                                <a:cubicBezTo>
                                  <a:pt x="1671" y="465"/>
                                  <a:pt x="1658" y="464"/>
                                  <a:pt x="1664" y="452"/>
                                </a:cubicBezTo>
                                <a:cubicBezTo>
                                  <a:pt x="1651" y="444"/>
                                  <a:pt x="1676" y="428"/>
                                  <a:pt x="1655" y="424"/>
                                </a:cubicBezTo>
                                <a:cubicBezTo>
                                  <a:pt x="1658" y="419"/>
                                  <a:pt x="1659" y="407"/>
                                  <a:pt x="1651" y="407"/>
                                </a:cubicBezTo>
                                <a:cubicBezTo>
                                  <a:pt x="1647" y="407"/>
                                  <a:pt x="1647" y="407"/>
                                  <a:pt x="1647" y="407"/>
                                </a:cubicBezTo>
                                <a:cubicBezTo>
                                  <a:pt x="1659" y="384"/>
                                  <a:pt x="1623" y="392"/>
                                  <a:pt x="1635" y="370"/>
                                </a:cubicBezTo>
                                <a:cubicBezTo>
                                  <a:pt x="1633" y="364"/>
                                  <a:pt x="1628" y="364"/>
                                  <a:pt x="1622" y="364"/>
                                </a:cubicBezTo>
                                <a:cubicBezTo>
                                  <a:pt x="1619" y="359"/>
                                  <a:pt x="1624" y="345"/>
                                  <a:pt x="1613" y="343"/>
                                </a:cubicBezTo>
                                <a:cubicBezTo>
                                  <a:pt x="1605" y="345"/>
                                  <a:pt x="1605" y="345"/>
                                  <a:pt x="1605" y="345"/>
                                </a:cubicBezTo>
                                <a:cubicBezTo>
                                  <a:pt x="1605" y="336"/>
                                  <a:pt x="1600" y="333"/>
                                  <a:pt x="1595" y="328"/>
                                </a:cubicBezTo>
                                <a:cubicBezTo>
                                  <a:pt x="1574" y="339"/>
                                  <a:pt x="1587" y="309"/>
                                  <a:pt x="1569" y="313"/>
                                </a:cubicBezTo>
                                <a:cubicBezTo>
                                  <a:pt x="1563" y="317"/>
                                  <a:pt x="1563" y="317"/>
                                  <a:pt x="1563" y="317"/>
                                </a:cubicBezTo>
                                <a:cubicBezTo>
                                  <a:pt x="1560" y="310"/>
                                  <a:pt x="1557" y="299"/>
                                  <a:pt x="1545" y="303"/>
                                </a:cubicBezTo>
                                <a:cubicBezTo>
                                  <a:pt x="1540" y="307"/>
                                  <a:pt x="1540" y="307"/>
                                  <a:pt x="1540" y="307"/>
                                </a:cubicBezTo>
                                <a:cubicBezTo>
                                  <a:pt x="1538" y="300"/>
                                  <a:pt x="1530" y="293"/>
                                  <a:pt x="1521" y="294"/>
                                </a:cubicBezTo>
                                <a:cubicBezTo>
                                  <a:pt x="1515" y="300"/>
                                  <a:pt x="1500" y="271"/>
                                  <a:pt x="1489" y="290"/>
                                </a:cubicBezTo>
                                <a:cubicBezTo>
                                  <a:pt x="1486" y="287"/>
                                  <a:pt x="1473" y="276"/>
                                  <a:pt x="1468" y="284"/>
                                </a:cubicBezTo>
                                <a:cubicBezTo>
                                  <a:pt x="1464" y="281"/>
                                  <a:pt x="1456" y="278"/>
                                  <a:pt x="1449" y="281"/>
                                </a:cubicBezTo>
                                <a:cubicBezTo>
                                  <a:pt x="1444" y="290"/>
                                  <a:pt x="1420" y="275"/>
                                  <a:pt x="1420" y="294"/>
                                </a:cubicBezTo>
                                <a:cubicBezTo>
                                  <a:pt x="1415" y="290"/>
                                  <a:pt x="1408" y="289"/>
                                  <a:pt x="1402" y="293"/>
                                </a:cubicBezTo>
                                <a:cubicBezTo>
                                  <a:pt x="1381" y="305"/>
                                  <a:pt x="1394" y="333"/>
                                  <a:pt x="1398" y="351"/>
                                </a:cubicBezTo>
                                <a:cubicBezTo>
                                  <a:pt x="1413" y="360"/>
                                  <a:pt x="1403" y="376"/>
                                  <a:pt x="1417" y="392"/>
                                </a:cubicBezTo>
                                <a:cubicBezTo>
                                  <a:pt x="1452" y="392"/>
                                  <a:pt x="1452" y="392"/>
                                  <a:pt x="1452" y="392"/>
                                </a:cubicBezTo>
                                <a:cubicBezTo>
                                  <a:pt x="1447" y="406"/>
                                  <a:pt x="1423" y="423"/>
                                  <a:pt x="1440" y="438"/>
                                </a:cubicBezTo>
                                <a:cubicBezTo>
                                  <a:pt x="1449" y="440"/>
                                  <a:pt x="1456" y="437"/>
                                  <a:pt x="1459" y="431"/>
                                </a:cubicBezTo>
                                <a:cubicBezTo>
                                  <a:pt x="1464" y="449"/>
                                  <a:pt x="1444" y="440"/>
                                  <a:pt x="1438" y="446"/>
                                </a:cubicBezTo>
                                <a:cubicBezTo>
                                  <a:pt x="1429" y="448"/>
                                  <a:pt x="1423" y="458"/>
                                  <a:pt x="1424" y="467"/>
                                </a:cubicBezTo>
                                <a:cubicBezTo>
                                  <a:pt x="1390" y="477"/>
                                  <a:pt x="1391" y="527"/>
                                  <a:pt x="1351" y="526"/>
                                </a:cubicBezTo>
                                <a:cubicBezTo>
                                  <a:pt x="1316" y="531"/>
                                  <a:pt x="1305" y="583"/>
                                  <a:pt x="1264" y="572"/>
                                </a:cubicBezTo>
                                <a:cubicBezTo>
                                  <a:pt x="1222" y="567"/>
                                  <a:pt x="1197" y="603"/>
                                  <a:pt x="1167" y="624"/>
                                </a:cubicBezTo>
                                <a:cubicBezTo>
                                  <a:pt x="1165" y="626"/>
                                  <a:pt x="1165" y="626"/>
                                  <a:pt x="1165" y="626"/>
                                </a:cubicBezTo>
                                <a:cubicBezTo>
                                  <a:pt x="1154" y="585"/>
                                  <a:pt x="1161" y="529"/>
                                  <a:pt x="1153" y="495"/>
                                </a:cubicBezTo>
                                <a:cubicBezTo>
                                  <a:pt x="1162" y="489"/>
                                  <a:pt x="1169" y="487"/>
                                  <a:pt x="1173" y="476"/>
                                </a:cubicBezTo>
                                <a:cubicBezTo>
                                  <a:pt x="1177" y="465"/>
                                  <a:pt x="1170" y="452"/>
                                  <a:pt x="1163" y="447"/>
                                </a:cubicBezTo>
                                <a:cubicBezTo>
                                  <a:pt x="1157" y="444"/>
                                  <a:pt x="1157" y="444"/>
                                  <a:pt x="1157" y="444"/>
                                </a:cubicBezTo>
                                <a:cubicBezTo>
                                  <a:pt x="1152" y="410"/>
                                  <a:pt x="1186" y="392"/>
                                  <a:pt x="1185" y="370"/>
                                </a:cubicBezTo>
                                <a:cubicBezTo>
                                  <a:pt x="1175" y="339"/>
                                  <a:pt x="1160" y="312"/>
                                  <a:pt x="1147" y="279"/>
                                </a:cubicBezTo>
                                <a:cubicBezTo>
                                  <a:pt x="1140" y="267"/>
                                  <a:pt x="1137" y="256"/>
                                  <a:pt x="1128" y="247"/>
                                </a:cubicBezTo>
                                <a:cubicBezTo>
                                  <a:pt x="1124" y="247"/>
                                  <a:pt x="1124" y="247"/>
                                  <a:pt x="1124" y="247"/>
                                </a:cubicBezTo>
                                <a:cubicBezTo>
                                  <a:pt x="1109" y="289"/>
                                  <a:pt x="1095" y="337"/>
                                  <a:pt x="1083" y="378"/>
                                </a:cubicBezTo>
                                <a:cubicBezTo>
                                  <a:pt x="1092" y="399"/>
                                  <a:pt x="1115" y="421"/>
                                  <a:pt x="1121" y="444"/>
                                </a:cubicBezTo>
                                <a:cubicBezTo>
                                  <a:pt x="1118" y="448"/>
                                  <a:pt x="1107" y="453"/>
                                  <a:pt x="1104" y="461"/>
                                </a:cubicBezTo>
                                <a:cubicBezTo>
                                  <a:pt x="1097" y="479"/>
                                  <a:pt x="1112" y="486"/>
                                  <a:pt x="1121" y="493"/>
                                </a:cubicBezTo>
                                <a:cubicBezTo>
                                  <a:pt x="1126" y="495"/>
                                  <a:pt x="1126" y="495"/>
                                  <a:pt x="1126" y="495"/>
                                </a:cubicBezTo>
                                <a:cubicBezTo>
                                  <a:pt x="1133" y="538"/>
                                  <a:pt x="1130" y="579"/>
                                  <a:pt x="1135" y="625"/>
                                </a:cubicBezTo>
                                <a:cubicBezTo>
                                  <a:pt x="1107" y="618"/>
                                  <a:pt x="1092" y="579"/>
                                  <a:pt x="1054" y="589"/>
                                </a:cubicBezTo>
                                <a:cubicBezTo>
                                  <a:pt x="1024" y="597"/>
                                  <a:pt x="1003" y="618"/>
                                  <a:pt x="984" y="644"/>
                                </a:cubicBezTo>
                                <a:cubicBezTo>
                                  <a:pt x="965" y="636"/>
                                  <a:pt x="953" y="611"/>
                                  <a:pt x="928" y="620"/>
                                </a:cubicBezTo>
                                <a:cubicBezTo>
                                  <a:pt x="906" y="626"/>
                                  <a:pt x="882" y="641"/>
                                  <a:pt x="864" y="653"/>
                                </a:cubicBezTo>
                                <a:cubicBezTo>
                                  <a:pt x="854" y="647"/>
                                  <a:pt x="837" y="651"/>
                                  <a:pt x="825" y="653"/>
                                </a:cubicBezTo>
                                <a:cubicBezTo>
                                  <a:pt x="808" y="647"/>
                                  <a:pt x="798" y="636"/>
                                  <a:pt x="777" y="642"/>
                                </a:cubicBezTo>
                                <a:cubicBezTo>
                                  <a:pt x="760" y="654"/>
                                  <a:pt x="750" y="674"/>
                                  <a:pt x="729" y="680"/>
                                </a:cubicBezTo>
                                <a:cubicBezTo>
                                  <a:pt x="713" y="663"/>
                                  <a:pt x="691" y="650"/>
                                  <a:pt x="668" y="659"/>
                                </a:cubicBezTo>
                                <a:cubicBezTo>
                                  <a:pt x="635" y="678"/>
                                  <a:pt x="604" y="709"/>
                                  <a:pt x="561" y="692"/>
                                </a:cubicBezTo>
                                <a:cubicBezTo>
                                  <a:pt x="527" y="700"/>
                                  <a:pt x="498" y="725"/>
                                  <a:pt x="474" y="749"/>
                                </a:cubicBezTo>
                                <a:cubicBezTo>
                                  <a:pt x="443" y="755"/>
                                  <a:pt x="403" y="751"/>
                                  <a:pt x="373" y="752"/>
                                </a:cubicBezTo>
                                <a:cubicBezTo>
                                  <a:pt x="345" y="742"/>
                                  <a:pt x="340" y="713"/>
                                  <a:pt x="313" y="706"/>
                                </a:cubicBezTo>
                                <a:cubicBezTo>
                                  <a:pt x="277" y="726"/>
                                  <a:pt x="269" y="680"/>
                                  <a:pt x="233" y="690"/>
                                </a:cubicBezTo>
                                <a:cubicBezTo>
                                  <a:pt x="208" y="691"/>
                                  <a:pt x="188" y="734"/>
                                  <a:pt x="164" y="721"/>
                                </a:cubicBezTo>
                                <a:cubicBezTo>
                                  <a:pt x="142" y="725"/>
                                  <a:pt x="132" y="749"/>
                                  <a:pt x="109" y="750"/>
                                </a:cubicBezTo>
                                <a:cubicBezTo>
                                  <a:pt x="97" y="757"/>
                                  <a:pt x="69" y="768"/>
                                  <a:pt x="52" y="762"/>
                                </a:cubicBezTo>
                                <a:cubicBezTo>
                                  <a:pt x="255" y="126"/>
                                  <a:pt x="792" y="6"/>
                                  <a:pt x="1068" y="8"/>
                                </a:cubicBezTo>
                                <a:close/>
                                <a:moveTo>
                                  <a:pt x="1458" y="346"/>
                                </a:moveTo>
                                <a:cubicBezTo>
                                  <a:pt x="1457" y="333"/>
                                  <a:pt x="1446" y="316"/>
                                  <a:pt x="1457" y="303"/>
                                </a:cubicBezTo>
                                <a:lnTo>
                                  <a:pt x="1458" y="346"/>
                                </a:lnTo>
                                <a:close/>
                                <a:moveTo>
                                  <a:pt x="1443" y="349"/>
                                </a:moveTo>
                                <a:cubicBezTo>
                                  <a:pt x="1435" y="335"/>
                                  <a:pt x="1430" y="315"/>
                                  <a:pt x="1435" y="302"/>
                                </a:cubicBezTo>
                                <a:cubicBezTo>
                                  <a:pt x="1437" y="317"/>
                                  <a:pt x="1447" y="334"/>
                                  <a:pt x="1443" y="349"/>
                                </a:cubicBezTo>
                                <a:close/>
                                <a:moveTo>
                                  <a:pt x="1428" y="352"/>
                                </a:moveTo>
                                <a:cubicBezTo>
                                  <a:pt x="1417" y="340"/>
                                  <a:pt x="1412" y="323"/>
                                  <a:pt x="1411" y="309"/>
                                </a:cubicBezTo>
                                <a:cubicBezTo>
                                  <a:pt x="1418" y="321"/>
                                  <a:pt x="1423" y="337"/>
                                  <a:pt x="1428" y="352"/>
                                </a:cubicBezTo>
                                <a:close/>
                                <a:moveTo>
                                  <a:pt x="91" y="779"/>
                                </a:moveTo>
                                <a:cubicBezTo>
                                  <a:pt x="112" y="759"/>
                                  <a:pt x="143" y="767"/>
                                  <a:pt x="157" y="743"/>
                                </a:cubicBezTo>
                                <a:cubicBezTo>
                                  <a:pt x="168" y="732"/>
                                  <a:pt x="171" y="747"/>
                                  <a:pt x="179" y="752"/>
                                </a:cubicBezTo>
                                <a:cubicBezTo>
                                  <a:pt x="196" y="773"/>
                                  <a:pt x="221" y="782"/>
                                  <a:pt x="236" y="802"/>
                                </a:cubicBezTo>
                                <a:cubicBezTo>
                                  <a:pt x="265" y="799"/>
                                  <a:pt x="287" y="812"/>
                                  <a:pt x="304" y="834"/>
                                </a:cubicBezTo>
                                <a:cubicBezTo>
                                  <a:pt x="321" y="874"/>
                                  <a:pt x="373" y="842"/>
                                  <a:pt x="387" y="881"/>
                                </a:cubicBezTo>
                                <a:cubicBezTo>
                                  <a:pt x="396" y="888"/>
                                  <a:pt x="410" y="888"/>
                                  <a:pt x="416" y="898"/>
                                </a:cubicBezTo>
                                <a:cubicBezTo>
                                  <a:pt x="392" y="899"/>
                                  <a:pt x="372" y="888"/>
                                  <a:pt x="350" y="903"/>
                                </a:cubicBezTo>
                                <a:cubicBezTo>
                                  <a:pt x="338" y="900"/>
                                  <a:pt x="331" y="899"/>
                                  <a:pt x="316" y="901"/>
                                </a:cubicBezTo>
                                <a:cubicBezTo>
                                  <a:pt x="301" y="895"/>
                                  <a:pt x="284" y="901"/>
                                  <a:pt x="275" y="882"/>
                                </a:cubicBezTo>
                                <a:cubicBezTo>
                                  <a:pt x="244" y="868"/>
                                  <a:pt x="244" y="868"/>
                                  <a:pt x="244" y="868"/>
                                </a:cubicBezTo>
                                <a:cubicBezTo>
                                  <a:pt x="232" y="838"/>
                                  <a:pt x="200" y="824"/>
                                  <a:pt x="172" y="811"/>
                                </a:cubicBezTo>
                                <a:cubicBezTo>
                                  <a:pt x="157" y="793"/>
                                  <a:pt x="145" y="756"/>
                                  <a:pt x="114" y="773"/>
                                </a:cubicBezTo>
                                <a:cubicBezTo>
                                  <a:pt x="94" y="783"/>
                                  <a:pt x="65" y="793"/>
                                  <a:pt x="44" y="800"/>
                                </a:cubicBezTo>
                                <a:cubicBezTo>
                                  <a:pt x="37" y="766"/>
                                  <a:pt x="76" y="785"/>
                                  <a:pt x="91" y="779"/>
                                </a:cubicBezTo>
                                <a:close/>
                                <a:moveTo>
                                  <a:pt x="34" y="828"/>
                                </a:moveTo>
                                <a:cubicBezTo>
                                  <a:pt x="55" y="810"/>
                                  <a:pt x="96" y="809"/>
                                  <a:pt x="115" y="791"/>
                                </a:cubicBezTo>
                                <a:cubicBezTo>
                                  <a:pt x="132" y="786"/>
                                  <a:pt x="135" y="799"/>
                                  <a:pt x="143" y="808"/>
                                </a:cubicBezTo>
                                <a:cubicBezTo>
                                  <a:pt x="157" y="844"/>
                                  <a:pt x="210" y="839"/>
                                  <a:pt x="224" y="876"/>
                                </a:cubicBezTo>
                                <a:cubicBezTo>
                                  <a:pt x="236" y="903"/>
                                  <a:pt x="273" y="894"/>
                                  <a:pt x="281" y="923"/>
                                </a:cubicBezTo>
                                <a:cubicBezTo>
                                  <a:pt x="257" y="928"/>
                                  <a:pt x="232" y="917"/>
                                  <a:pt x="209" y="927"/>
                                </a:cubicBezTo>
                                <a:cubicBezTo>
                                  <a:pt x="153" y="907"/>
                                  <a:pt x="78" y="936"/>
                                  <a:pt x="15" y="921"/>
                                </a:cubicBezTo>
                                <a:cubicBezTo>
                                  <a:pt x="18" y="896"/>
                                  <a:pt x="20" y="872"/>
                                  <a:pt x="34" y="828"/>
                                </a:cubicBezTo>
                                <a:close/>
                                <a:moveTo>
                                  <a:pt x="14" y="950"/>
                                </a:moveTo>
                                <a:cubicBezTo>
                                  <a:pt x="42" y="949"/>
                                  <a:pt x="99" y="953"/>
                                  <a:pt x="130" y="945"/>
                                </a:cubicBezTo>
                                <a:cubicBezTo>
                                  <a:pt x="166" y="939"/>
                                  <a:pt x="202" y="958"/>
                                  <a:pt x="238" y="945"/>
                                </a:cubicBezTo>
                                <a:cubicBezTo>
                                  <a:pt x="261" y="951"/>
                                  <a:pt x="288" y="943"/>
                                  <a:pt x="312" y="945"/>
                                </a:cubicBezTo>
                                <a:cubicBezTo>
                                  <a:pt x="318" y="951"/>
                                  <a:pt x="327" y="946"/>
                                  <a:pt x="334" y="944"/>
                                </a:cubicBezTo>
                                <a:cubicBezTo>
                                  <a:pt x="340" y="939"/>
                                  <a:pt x="336" y="931"/>
                                  <a:pt x="333" y="926"/>
                                </a:cubicBezTo>
                                <a:cubicBezTo>
                                  <a:pt x="343" y="922"/>
                                  <a:pt x="366" y="927"/>
                                  <a:pt x="379" y="921"/>
                                </a:cubicBezTo>
                                <a:cubicBezTo>
                                  <a:pt x="401" y="904"/>
                                  <a:pt x="448" y="945"/>
                                  <a:pt x="448" y="902"/>
                                </a:cubicBezTo>
                                <a:cubicBezTo>
                                  <a:pt x="479" y="912"/>
                                  <a:pt x="490" y="885"/>
                                  <a:pt x="544" y="889"/>
                                </a:cubicBezTo>
                                <a:cubicBezTo>
                                  <a:pt x="557" y="888"/>
                                  <a:pt x="557" y="886"/>
                                  <a:pt x="574" y="881"/>
                                </a:cubicBezTo>
                                <a:cubicBezTo>
                                  <a:pt x="565" y="870"/>
                                  <a:pt x="559" y="870"/>
                                  <a:pt x="554" y="862"/>
                                </a:cubicBezTo>
                                <a:cubicBezTo>
                                  <a:pt x="553" y="849"/>
                                  <a:pt x="554" y="804"/>
                                  <a:pt x="553" y="804"/>
                                </a:cubicBezTo>
                                <a:cubicBezTo>
                                  <a:pt x="549" y="800"/>
                                  <a:pt x="536" y="794"/>
                                  <a:pt x="531" y="788"/>
                                </a:cubicBezTo>
                                <a:cubicBezTo>
                                  <a:pt x="531" y="786"/>
                                  <a:pt x="531" y="780"/>
                                  <a:pt x="530" y="780"/>
                                </a:cubicBezTo>
                                <a:cubicBezTo>
                                  <a:pt x="525" y="775"/>
                                  <a:pt x="525" y="774"/>
                                  <a:pt x="522" y="771"/>
                                </a:cubicBezTo>
                                <a:cubicBezTo>
                                  <a:pt x="608" y="771"/>
                                  <a:pt x="608" y="771"/>
                                  <a:pt x="608" y="771"/>
                                </a:cubicBezTo>
                                <a:cubicBezTo>
                                  <a:pt x="606" y="778"/>
                                  <a:pt x="598" y="784"/>
                                  <a:pt x="603" y="792"/>
                                </a:cubicBezTo>
                                <a:cubicBezTo>
                                  <a:pt x="620" y="803"/>
                                  <a:pt x="644" y="796"/>
                                  <a:pt x="664" y="798"/>
                                </a:cubicBezTo>
                                <a:cubicBezTo>
                                  <a:pt x="670" y="796"/>
                                  <a:pt x="680" y="795"/>
                                  <a:pt x="689" y="796"/>
                                </a:cubicBezTo>
                                <a:cubicBezTo>
                                  <a:pt x="686" y="804"/>
                                  <a:pt x="679" y="820"/>
                                  <a:pt x="694" y="825"/>
                                </a:cubicBezTo>
                                <a:cubicBezTo>
                                  <a:pt x="705" y="828"/>
                                  <a:pt x="721" y="829"/>
                                  <a:pt x="730" y="825"/>
                                </a:cubicBezTo>
                                <a:cubicBezTo>
                                  <a:pt x="775" y="828"/>
                                  <a:pt x="775" y="828"/>
                                  <a:pt x="775" y="828"/>
                                </a:cubicBezTo>
                                <a:cubicBezTo>
                                  <a:pt x="772" y="837"/>
                                  <a:pt x="763" y="842"/>
                                  <a:pt x="766" y="851"/>
                                </a:cubicBezTo>
                                <a:cubicBezTo>
                                  <a:pt x="777" y="864"/>
                                  <a:pt x="801" y="857"/>
                                  <a:pt x="817" y="857"/>
                                </a:cubicBezTo>
                                <a:cubicBezTo>
                                  <a:pt x="881" y="846"/>
                                  <a:pt x="881" y="846"/>
                                  <a:pt x="881" y="846"/>
                                </a:cubicBezTo>
                                <a:cubicBezTo>
                                  <a:pt x="851" y="860"/>
                                  <a:pt x="810" y="861"/>
                                  <a:pt x="790" y="898"/>
                                </a:cubicBezTo>
                                <a:cubicBezTo>
                                  <a:pt x="790" y="903"/>
                                  <a:pt x="790" y="915"/>
                                  <a:pt x="799" y="915"/>
                                </a:cubicBezTo>
                                <a:cubicBezTo>
                                  <a:pt x="837" y="916"/>
                                  <a:pt x="873" y="911"/>
                                  <a:pt x="912" y="920"/>
                                </a:cubicBezTo>
                                <a:cubicBezTo>
                                  <a:pt x="954" y="915"/>
                                  <a:pt x="994" y="899"/>
                                  <a:pt x="1035" y="906"/>
                                </a:cubicBezTo>
                                <a:cubicBezTo>
                                  <a:pt x="1059" y="910"/>
                                  <a:pt x="1072" y="905"/>
                                  <a:pt x="1097" y="906"/>
                                </a:cubicBezTo>
                                <a:cubicBezTo>
                                  <a:pt x="1110" y="937"/>
                                  <a:pt x="1121" y="964"/>
                                  <a:pt x="1131" y="996"/>
                                </a:cubicBezTo>
                                <a:cubicBezTo>
                                  <a:pt x="1121" y="985"/>
                                  <a:pt x="1107" y="983"/>
                                  <a:pt x="1092" y="980"/>
                                </a:cubicBezTo>
                                <a:cubicBezTo>
                                  <a:pt x="1065" y="996"/>
                                  <a:pt x="1027" y="993"/>
                                  <a:pt x="1011" y="1027"/>
                                </a:cubicBezTo>
                                <a:cubicBezTo>
                                  <a:pt x="984" y="1030"/>
                                  <a:pt x="962" y="1044"/>
                                  <a:pt x="949" y="1065"/>
                                </a:cubicBezTo>
                                <a:cubicBezTo>
                                  <a:pt x="896" y="1066"/>
                                  <a:pt x="871" y="1121"/>
                                  <a:pt x="823" y="1131"/>
                                </a:cubicBezTo>
                                <a:cubicBezTo>
                                  <a:pt x="814" y="1136"/>
                                  <a:pt x="816" y="1145"/>
                                  <a:pt x="808" y="1147"/>
                                </a:cubicBezTo>
                                <a:cubicBezTo>
                                  <a:pt x="807" y="1154"/>
                                  <a:pt x="814" y="1158"/>
                                  <a:pt x="820" y="1160"/>
                                </a:cubicBezTo>
                                <a:cubicBezTo>
                                  <a:pt x="854" y="1149"/>
                                  <a:pt x="906" y="1171"/>
                                  <a:pt x="943" y="1153"/>
                                </a:cubicBezTo>
                                <a:cubicBezTo>
                                  <a:pt x="931" y="1165"/>
                                  <a:pt x="911" y="1175"/>
                                  <a:pt x="905" y="1195"/>
                                </a:cubicBezTo>
                                <a:cubicBezTo>
                                  <a:pt x="930" y="1224"/>
                                  <a:pt x="970" y="1193"/>
                                  <a:pt x="1003" y="1205"/>
                                </a:cubicBezTo>
                                <a:cubicBezTo>
                                  <a:pt x="1000" y="1211"/>
                                  <a:pt x="995" y="1218"/>
                                  <a:pt x="997" y="1224"/>
                                </a:cubicBezTo>
                                <a:cubicBezTo>
                                  <a:pt x="1008" y="1237"/>
                                  <a:pt x="1032" y="1229"/>
                                  <a:pt x="1048" y="1231"/>
                                </a:cubicBezTo>
                                <a:cubicBezTo>
                                  <a:pt x="1051" y="1226"/>
                                  <a:pt x="1051" y="1226"/>
                                  <a:pt x="1051" y="1226"/>
                                </a:cubicBezTo>
                                <a:cubicBezTo>
                                  <a:pt x="1092" y="1219"/>
                                  <a:pt x="1143" y="1223"/>
                                  <a:pt x="1180" y="1224"/>
                                </a:cubicBezTo>
                                <a:cubicBezTo>
                                  <a:pt x="1181" y="1246"/>
                                  <a:pt x="1190" y="1265"/>
                                  <a:pt x="1185" y="1283"/>
                                </a:cubicBezTo>
                                <a:cubicBezTo>
                                  <a:pt x="1142" y="1314"/>
                                  <a:pt x="1082" y="1324"/>
                                  <a:pt x="1048" y="1368"/>
                                </a:cubicBezTo>
                                <a:cubicBezTo>
                                  <a:pt x="1023" y="1385"/>
                                  <a:pt x="987" y="1384"/>
                                  <a:pt x="954" y="1385"/>
                                </a:cubicBezTo>
                                <a:cubicBezTo>
                                  <a:pt x="948" y="1393"/>
                                  <a:pt x="935" y="1389"/>
                                  <a:pt x="928" y="1395"/>
                                </a:cubicBezTo>
                                <a:cubicBezTo>
                                  <a:pt x="884" y="1403"/>
                                  <a:pt x="849" y="1429"/>
                                  <a:pt x="810" y="1448"/>
                                </a:cubicBezTo>
                                <a:cubicBezTo>
                                  <a:pt x="784" y="1456"/>
                                  <a:pt x="758" y="1445"/>
                                  <a:pt x="733" y="1441"/>
                                </a:cubicBezTo>
                                <a:cubicBezTo>
                                  <a:pt x="700" y="1439"/>
                                  <a:pt x="674" y="1455"/>
                                  <a:pt x="644" y="1455"/>
                                </a:cubicBezTo>
                                <a:cubicBezTo>
                                  <a:pt x="639" y="1462"/>
                                  <a:pt x="629" y="1459"/>
                                  <a:pt x="623" y="1457"/>
                                </a:cubicBezTo>
                                <a:cubicBezTo>
                                  <a:pt x="614" y="1453"/>
                                  <a:pt x="603" y="1455"/>
                                  <a:pt x="594" y="1456"/>
                                </a:cubicBezTo>
                                <a:cubicBezTo>
                                  <a:pt x="551" y="1455"/>
                                  <a:pt x="551" y="1455"/>
                                  <a:pt x="551" y="1455"/>
                                </a:cubicBezTo>
                                <a:cubicBezTo>
                                  <a:pt x="537" y="1439"/>
                                  <a:pt x="522" y="1421"/>
                                  <a:pt x="502" y="1414"/>
                                </a:cubicBezTo>
                                <a:cubicBezTo>
                                  <a:pt x="493" y="1403"/>
                                  <a:pt x="510" y="1393"/>
                                  <a:pt x="500" y="1382"/>
                                </a:cubicBezTo>
                                <a:cubicBezTo>
                                  <a:pt x="497" y="1379"/>
                                  <a:pt x="493" y="1385"/>
                                  <a:pt x="491" y="1382"/>
                                </a:cubicBezTo>
                                <a:cubicBezTo>
                                  <a:pt x="490" y="1374"/>
                                  <a:pt x="503" y="1378"/>
                                  <a:pt x="503" y="1370"/>
                                </a:cubicBezTo>
                                <a:cubicBezTo>
                                  <a:pt x="519" y="1366"/>
                                  <a:pt x="532" y="1376"/>
                                  <a:pt x="545" y="1378"/>
                                </a:cubicBezTo>
                                <a:cubicBezTo>
                                  <a:pt x="543" y="1390"/>
                                  <a:pt x="533" y="1396"/>
                                  <a:pt x="531" y="1406"/>
                                </a:cubicBezTo>
                                <a:cubicBezTo>
                                  <a:pt x="535" y="1412"/>
                                  <a:pt x="544" y="1408"/>
                                  <a:pt x="550" y="1409"/>
                                </a:cubicBezTo>
                                <a:cubicBezTo>
                                  <a:pt x="562" y="1397"/>
                                  <a:pt x="569" y="1374"/>
                                  <a:pt x="563" y="1360"/>
                                </a:cubicBezTo>
                                <a:cubicBezTo>
                                  <a:pt x="557" y="1346"/>
                                  <a:pt x="563" y="1322"/>
                                  <a:pt x="546" y="1317"/>
                                </a:cubicBezTo>
                                <a:cubicBezTo>
                                  <a:pt x="539" y="1329"/>
                                  <a:pt x="551" y="1343"/>
                                  <a:pt x="546" y="1360"/>
                                </a:cubicBezTo>
                                <a:cubicBezTo>
                                  <a:pt x="532" y="1360"/>
                                  <a:pt x="523" y="1353"/>
                                  <a:pt x="509" y="1352"/>
                                </a:cubicBezTo>
                                <a:cubicBezTo>
                                  <a:pt x="505" y="1343"/>
                                  <a:pt x="500" y="1337"/>
                                  <a:pt x="491" y="1338"/>
                                </a:cubicBezTo>
                                <a:cubicBezTo>
                                  <a:pt x="478" y="1344"/>
                                  <a:pt x="478" y="1344"/>
                                  <a:pt x="478" y="1344"/>
                                </a:cubicBezTo>
                                <a:cubicBezTo>
                                  <a:pt x="479" y="1338"/>
                                  <a:pt x="475" y="1336"/>
                                  <a:pt x="472" y="1332"/>
                                </a:cubicBezTo>
                                <a:cubicBezTo>
                                  <a:pt x="458" y="1330"/>
                                  <a:pt x="451" y="1331"/>
                                  <a:pt x="438" y="1335"/>
                                </a:cubicBezTo>
                                <a:cubicBezTo>
                                  <a:pt x="427" y="1335"/>
                                  <a:pt x="420" y="1325"/>
                                  <a:pt x="409" y="1332"/>
                                </a:cubicBezTo>
                                <a:cubicBezTo>
                                  <a:pt x="401" y="1359"/>
                                  <a:pt x="445" y="1337"/>
                                  <a:pt x="436" y="1364"/>
                                </a:cubicBezTo>
                                <a:cubicBezTo>
                                  <a:pt x="428" y="1389"/>
                                  <a:pt x="420" y="1414"/>
                                  <a:pt x="423" y="1438"/>
                                </a:cubicBezTo>
                                <a:cubicBezTo>
                                  <a:pt x="442" y="1457"/>
                                  <a:pt x="442" y="1457"/>
                                  <a:pt x="442" y="1457"/>
                                </a:cubicBezTo>
                                <a:cubicBezTo>
                                  <a:pt x="421" y="1455"/>
                                  <a:pt x="407" y="1467"/>
                                  <a:pt x="390" y="1472"/>
                                </a:cubicBezTo>
                                <a:cubicBezTo>
                                  <a:pt x="369" y="1464"/>
                                  <a:pt x="345" y="1464"/>
                                  <a:pt x="326" y="1472"/>
                                </a:cubicBezTo>
                                <a:cubicBezTo>
                                  <a:pt x="321" y="1449"/>
                                  <a:pt x="306" y="1425"/>
                                  <a:pt x="278" y="1420"/>
                                </a:cubicBezTo>
                                <a:cubicBezTo>
                                  <a:pt x="273" y="1411"/>
                                  <a:pt x="284" y="1407"/>
                                  <a:pt x="286" y="1400"/>
                                </a:cubicBezTo>
                                <a:cubicBezTo>
                                  <a:pt x="300" y="1368"/>
                                  <a:pt x="269" y="1350"/>
                                  <a:pt x="269" y="1323"/>
                                </a:cubicBezTo>
                                <a:cubicBezTo>
                                  <a:pt x="260" y="1308"/>
                                  <a:pt x="242" y="1306"/>
                                  <a:pt x="225" y="1308"/>
                                </a:cubicBezTo>
                                <a:cubicBezTo>
                                  <a:pt x="174" y="1331"/>
                                  <a:pt x="174" y="1331"/>
                                  <a:pt x="174" y="1331"/>
                                </a:cubicBezTo>
                                <a:cubicBezTo>
                                  <a:pt x="167" y="1311"/>
                                  <a:pt x="177" y="1299"/>
                                  <a:pt x="176" y="1277"/>
                                </a:cubicBezTo>
                                <a:cubicBezTo>
                                  <a:pt x="176" y="1252"/>
                                  <a:pt x="155" y="1248"/>
                                  <a:pt x="138" y="1239"/>
                                </a:cubicBezTo>
                                <a:cubicBezTo>
                                  <a:pt x="131" y="1239"/>
                                  <a:pt x="131" y="1239"/>
                                  <a:pt x="131" y="1239"/>
                                </a:cubicBezTo>
                                <a:cubicBezTo>
                                  <a:pt x="134" y="1214"/>
                                  <a:pt x="148" y="1196"/>
                                  <a:pt x="132" y="1174"/>
                                </a:cubicBezTo>
                                <a:cubicBezTo>
                                  <a:pt x="121" y="1153"/>
                                  <a:pt x="94" y="1141"/>
                                  <a:pt x="67" y="1145"/>
                                </a:cubicBezTo>
                                <a:cubicBezTo>
                                  <a:pt x="13" y="1163"/>
                                  <a:pt x="13" y="1163"/>
                                  <a:pt x="13" y="1163"/>
                                </a:cubicBezTo>
                                <a:cubicBezTo>
                                  <a:pt x="8" y="1120"/>
                                  <a:pt x="6" y="1083"/>
                                  <a:pt x="7" y="1056"/>
                                </a:cubicBezTo>
                                <a:cubicBezTo>
                                  <a:pt x="8" y="1040"/>
                                  <a:pt x="10" y="975"/>
                                  <a:pt x="14" y="950"/>
                                </a:cubicBezTo>
                                <a:close/>
                                <a:moveTo>
                                  <a:pt x="584" y="1632"/>
                                </a:moveTo>
                                <a:cubicBezTo>
                                  <a:pt x="577" y="1626"/>
                                  <a:pt x="571" y="1631"/>
                                  <a:pt x="563" y="1627"/>
                                </a:cubicBezTo>
                                <a:cubicBezTo>
                                  <a:pt x="568" y="1606"/>
                                  <a:pt x="551" y="1567"/>
                                  <a:pt x="577" y="1558"/>
                                </a:cubicBezTo>
                                <a:cubicBezTo>
                                  <a:pt x="578" y="1553"/>
                                  <a:pt x="581" y="1549"/>
                                  <a:pt x="580" y="1544"/>
                                </a:cubicBezTo>
                                <a:cubicBezTo>
                                  <a:pt x="568" y="1542"/>
                                  <a:pt x="562" y="1553"/>
                                  <a:pt x="551" y="1558"/>
                                </a:cubicBezTo>
                                <a:cubicBezTo>
                                  <a:pt x="542" y="1579"/>
                                  <a:pt x="510" y="1591"/>
                                  <a:pt x="522" y="1620"/>
                                </a:cubicBezTo>
                                <a:cubicBezTo>
                                  <a:pt x="510" y="1618"/>
                                  <a:pt x="498" y="1611"/>
                                  <a:pt x="499" y="1597"/>
                                </a:cubicBezTo>
                                <a:cubicBezTo>
                                  <a:pt x="504" y="1578"/>
                                  <a:pt x="515" y="1564"/>
                                  <a:pt x="525" y="1548"/>
                                </a:cubicBezTo>
                                <a:cubicBezTo>
                                  <a:pt x="535" y="1542"/>
                                  <a:pt x="528" y="1530"/>
                                  <a:pt x="536" y="1523"/>
                                </a:cubicBezTo>
                                <a:cubicBezTo>
                                  <a:pt x="545" y="1517"/>
                                  <a:pt x="553" y="1505"/>
                                  <a:pt x="569" y="1510"/>
                                </a:cubicBezTo>
                                <a:cubicBezTo>
                                  <a:pt x="580" y="1517"/>
                                  <a:pt x="586" y="1528"/>
                                  <a:pt x="592" y="1539"/>
                                </a:cubicBezTo>
                                <a:cubicBezTo>
                                  <a:pt x="590" y="1570"/>
                                  <a:pt x="578" y="1600"/>
                                  <a:pt x="584" y="1632"/>
                                </a:cubicBezTo>
                                <a:close/>
                                <a:moveTo>
                                  <a:pt x="365" y="1541"/>
                                </a:moveTo>
                                <a:cubicBezTo>
                                  <a:pt x="345" y="1566"/>
                                  <a:pt x="323" y="1584"/>
                                  <a:pt x="302" y="1609"/>
                                </a:cubicBezTo>
                                <a:cubicBezTo>
                                  <a:pt x="293" y="1597"/>
                                  <a:pt x="278" y="1593"/>
                                  <a:pt x="278" y="1577"/>
                                </a:cubicBezTo>
                                <a:cubicBezTo>
                                  <a:pt x="300" y="1572"/>
                                  <a:pt x="303" y="1546"/>
                                  <a:pt x="321" y="1531"/>
                                </a:cubicBezTo>
                                <a:cubicBezTo>
                                  <a:pt x="329" y="1516"/>
                                  <a:pt x="314" y="1501"/>
                                  <a:pt x="325" y="1488"/>
                                </a:cubicBezTo>
                                <a:cubicBezTo>
                                  <a:pt x="329" y="1488"/>
                                  <a:pt x="334" y="1488"/>
                                  <a:pt x="337" y="1483"/>
                                </a:cubicBezTo>
                                <a:cubicBezTo>
                                  <a:pt x="369" y="1483"/>
                                  <a:pt x="402" y="1493"/>
                                  <a:pt x="428" y="1475"/>
                                </a:cubicBezTo>
                                <a:cubicBezTo>
                                  <a:pt x="446" y="1475"/>
                                  <a:pt x="469" y="1472"/>
                                  <a:pt x="480" y="1488"/>
                                </a:cubicBezTo>
                                <a:cubicBezTo>
                                  <a:pt x="481" y="1506"/>
                                  <a:pt x="500" y="1517"/>
                                  <a:pt x="503" y="1534"/>
                                </a:cubicBezTo>
                                <a:cubicBezTo>
                                  <a:pt x="460" y="1536"/>
                                  <a:pt x="409" y="1528"/>
                                  <a:pt x="365" y="1541"/>
                                </a:cubicBezTo>
                                <a:close/>
                                <a:moveTo>
                                  <a:pt x="374" y="1611"/>
                                </a:moveTo>
                                <a:cubicBezTo>
                                  <a:pt x="329" y="1611"/>
                                  <a:pt x="329" y="1611"/>
                                  <a:pt x="329" y="1611"/>
                                </a:cubicBezTo>
                                <a:cubicBezTo>
                                  <a:pt x="329" y="1605"/>
                                  <a:pt x="329" y="1605"/>
                                  <a:pt x="329" y="1605"/>
                                </a:cubicBezTo>
                                <a:cubicBezTo>
                                  <a:pt x="368" y="1566"/>
                                  <a:pt x="368" y="1566"/>
                                  <a:pt x="368" y="1566"/>
                                </a:cubicBezTo>
                                <a:lnTo>
                                  <a:pt x="374" y="1611"/>
                                </a:lnTo>
                                <a:close/>
                                <a:moveTo>
                                  <a:pt x="475" y="1382"/>
                                </a:moveTo>
                                <a:cubicBezTo>
                                  <a:pt x="475" y="1390"/>
                                  <a:pt x="462" y="1390"/>
                                  <a:pt x="460" y="1394"/>
                                </a:cubicBezTo>
                                <a:cubicBezTo>
                                  <a:pt x="456" y="1386"/>
                                  <a:pt x="466" y="1374"/>
                                  <a:pt x="475" y="1382"/>
                                </a:cubicBezTo>
                                <a:close/>
                                <a:moveTo>
                                  <a:pt x="464" y="1368"/>
                                </a:moveTo>
                                <a:cubicBezTo>
                                  <a:pt x="470" y="1358"/>
                                  <a:pt x="470" y="1358"/>
                                  <a:pt x="470" y="1358"/>
                                </a:cubicBezTo>
                                <a:cubicBezTo>
                                  <a:pt x="470" y="1370"/>
                                  <a:pt x="470" y="1370"/>
                                  <a:pt x="470" y="1370"/>
                                </a:cubicBezTo>
                                <a:lnTo>
                                  <a:pt x="464" y="1368"/>
                                </a:lnTo>
                                <a:close/>
                                <a:moveTo>
                                  <a:pt x="487" y="1410"/>
                                </a:moveTo>
                                <a:cubicBezTo>
                                  <a:pt x="489" y="1418"/>
                                  <a:pt x="479" y="1416"/>
                                  <a:pt x="477" y="1422"/>
                                </a:cubicBezTo>
                                <a:cubicBezTo>
                                  <a:pt x="470" y="1425"/>
                                  <a:pt x="469" y="1416"/>
                                  <a:pt x="463" y="1414"/>
                                </a:cubicBezTo>
                                <a:cubicBezTo>
                                  <a:pt x="464" y="1406"/>
                                  <a:pt x="475" y="1407"/>
                                  <a:pt x="480" y="1404"/>
                                </a:cubicBezTo>
                                <a:cubicBezTo>
                                  <a:pt x="486" y="1402"/>
                                  <a:pt x="483" y="1408"/>
                                  <a:pt x="487" y="1410"/>
                                </a:cubicBezTo>
                                <a:close/>
                                <a:moveTo>
                                  <a:pt x="483" y="1359"/>
                                </a:moveTo>
                                <a:cubicBezTo>
                                  <a:pt x="489" y="1348"/>
                                  <a:pt x="489" y="1348"/>
                                  <a:pt x="489" y="1348"/>
                                </a:cubicBezTo>
                                <a:cubicBezTo>
                                  <a:pt x="491" y="1350"/>
                                  <a:pt x="494" y="1348"/>
                                  <a:pt x="497" y="1351"/>
                                </a:cubicBezTo>
                                <a:cubicBezTo>
                                  <a:pt x="493" y="1360"/>
                                  <a:pt x="493" y="1360"/>
                                  <a:pt x="493" y="1360"/>
                                </a:cubicBezTo>
                                <a:lnTo>
                                  <a:pt x="483" y="1359"/>
                                </a:lnTo>
                                <a:close/>
                                <a:moveTo>
                                  <a:pt x="448" y="1360"/>
                                </a:moveTo>
                                <a:cubicBezTo>
                                  <a:pt x="444" y="1354"/>
                                  <a:pt x="444" y="1333"/>
                                  <a:pt x="462" y="1341"/>
                                </a:cubicBezTo>
                                <a:cubicBezTo>
                                  <a:pt x="458" y="1348"/>
                                  <a:pt x="459" y="1360"/>
                                  <a:pt x="448" y="1360"/>
                                </a:cubicBezTo>
                                <a:close/>
                                <a:moveTo>
                                  <a:pt x="447" y="1374"/>
                                </a:moveTo>
                                <a:cubicBezTo>
                                  <a:pt x="445" y="1386"/>
                                  <a:pt x="445" y="1404"/>
                                  <a:pt x="447" y="1417"/>
                                </a:cubicBezTo>
                                <a:cubicBezTo>
                                  <a:pt x="460" y="1436"/>
                                  <a:pt x="492" y="1436"/>
                                  <a:pt x="492" y="1461"/>
                                </a:cubicBezTo>
                                <a:cubicBezTo>
                                  <a:pt x="466" y="1469"/>
                                  <a:pt x="447" y="1440"/>
                                  <a:pt x="433" y="1423"/>
                                </a:cubicBezTo>
                                <a:cubicBezTo>
                                  <a:pt x="432" y="1407"/>
                                  <a:pt x="432" y="1382"/>
                                  <a:pt x="447" y="1374"/>
                                </a:cubicBezTo>
                                <a:close/>
                                <a:moveTo>
                                  <a:pt x="16" y="1190"/>
                                </a:moveTo>
                                <a:cubicBezTo>
                                  <a:pt x="40" y="1183"/>
                                  <a:pt x="96" y="1148"/>
                                  <a:pt x="113" y="1184"/>
                                </a:cubicBezTo>
                                <a:cubicBezTo>
                                  <a:pt x="121" y="1203"/>
                                  <a:pt x="114" y="1225"/>
                                  <a:pt x="104" y="1240"/>
                                </a:cubicBezTo>
                                <a:cubicBezTo>
                                  <a:pt x="89" y="1243"/>
                                  <a:pt x="69" y="1247"/>
                                  <a:pt x="59" y="1259"/>
                                </a:cubicBezTo>
                                <a:cubicBezTo>
                                  <a:pt x="59" y="1289"/>
                                  <a:pt x="47" y="1294"/>
                                  <a:pt x="39" y="1307"/>
                                </a:cubicBezTo>
                                <a:cubicBezTo>
                                  <a:pt x="29" y="1274"/>
                                  <a:pt x="21" y="1227"/>
                                  <a:pt x="16" y="1190"/>
                                </a:cubicBezTo>
                                <a:close/>
                                <a:moveTo>
                                  <a:pt x="71" y="1414"/>
                                </a:moveTo>
                                <a:cubicBezTo>
                                  <a:pt x="60" y="1387"/>
                                  <a:pt x="50" y="1356"/>
                                  <a:pt x="44" y="1325"/>
                                </a:cubicBezTo>
                                <a:cubicBezTo>
                                  <a:pt x="41" y="1316"/>
                                  <a:pt x="63" y="1308"/>
                                  <a:pt x="72" y="1304"/>
                                </a:cubicBezTo>
                                <a:cubicBezTo>
                                  <a:pt x="89" y="1295"/>
                                  <a:pt x="80" y="1268"/>
                                  <a:pt x="101" y="1265"/>
                                </a:cubicBezTo>
                                <a:cubicBezTo>
                                  <a:pt x="120" y="1259"/>
                                  <a:pt x="149" y="1257"/>
                                  <a:pt x="156" y="1279"/>
                                </a:cubicBezTo>
                                <a:cubicBezTo>
                                  <a:pt x="160" y="1293"/>
                                  <a:pt x="151" y="1303"/>
                                  <a:pt x="143" y="1311"/>
                                </a:cubicBezTo>
                                <a:cubicBezTo>
                                  <a:pt x="138" y="1316"/>
                                  <a:pt x="127" y="1317"/>
                                  <a:pt x="126" y="1327"/>
                                </a:cubicBezTo>
                                <a:cubicBezTo>
                                  <a:pt x="127" y="1349"/>
                                  <a:pt x="98" y="1349"/>
                                  <a:pt x="101" y="1370"/>
                                </a:cubicBezTo>
                                <a:cubicBezTo>
                                  <a:pt x="104" y="1385"/>
                                  <a:pt x="96" y="1397"/>
                                  <a:pt x="86" y="1407"/>
                                </a:cubicBezTo>
                                <a:lnTo>
                                  <a:pt x="71" y="1414"/>
                                </a:lnTo>
                                <a:close/>
                                <a:moveTo>
                                  <a:pt x="546" y="1959"/>
                                </a:moveTo>
                                <a:cubicBezTo>
                                  <a:pt x="544" y="1962"/>
                                  <a:pt x="547" y="1972"/>
                                  <a:pt x="546" y="1975"/>
                                </a:cubicBezTo>
                                <a:cubicBezTo>
                                  <a:pt x="392" y="1889"/>
                                  <a:pt x="258" y="1756"/>
                                  <a:pt x="172" y="1617"/>
                                </a:cubicBezTo>
                                <a:cubicBezTo>
                                  <a:pt x="174" y="1608"/>
                                  <a:pt x="186" y="1602"/>
                                  <a:pt x="191" y="1595"/>
                                </a:cubicBezTo>
                                <a:cubicBezTo>
                                  <a:pt x="200" y="1569"/>
                                  <a:pt x="207" y="1542"/>
                                  <a:pt x="231" y="1526"/>
                                </a:cubicBezTo>
                                <a:cubicBezTo>
                                  <a:pt x="238" y="1514"/>
                                  <a:pt x="251" y="1501"/>
                                  <a:pt x="242" y="1486"/>
                                </a:cubicBezTo>
                                <a:cubicBezTo>
                                  <a:pt x="225" y="1490"/>
                                  <a:pt x="227" y="1509"/>
                                  <a:pt x="214" y="1519"/>
                                </a:cubicBezTo>
                                <a:cubicBezTo>
                                  <a:pt x="201" y="1533"/>
                                  <a:pt x="190" y="1544"/>
                                  <a:pt x="171" y="1551"/>
                                </a:cubicBezTo>
                                <a:cubicBezTo>
                                  <a:pt x="171" y="1555"/>
                                  <a:pt x="172" y="1560"/>
                                  <a:pt x="176" y="1561"/>
                                </a:cubicBezTo>
                                <a:cubicBezTo>
                                  <a:pt x="185" y="1559"/>
                                  <a:pt x="185" y="1559"/>
                                  <a:pt x="185" y="1559"/>
                                </a:cubicBezTo>
                                <a:cubicBezTo>
                                  <a:pt x="185" y="1574"/>
                                  <a:pt x="169" y="1589"/>
                                  <a:pt x="164" y="1601"/>
                                </a:cubicBezTo>
                                <a:cubicBezTo>
                                  <a:pt x="129" y="1552"/>
                                  <a:pt x="100" y="1486"/>
                                  <a:pt x="78" y="1428"/>
                                </a:cubicBezTo>
                                <a:cubicBezTo>
                                  <a:pt x="92" y="1423"/>
                                  <a:pt x="112" y="1409"/>
                                  <a:pt x="120" y="1397"/>
                                </a:cubicBezTo>
                                <a:cubicBezTo>
                                  <a:pt x="120" y="1377"/>
                                  <a:pt x="124" y="1362"/>
                                  <a:pt x="141" y="1353"/>
                                </a:cubicBezTo>
                                <a:cubicBezTo>
                                  <a:pt x="167" y="1343"/>
                                  <a:pt x="195" y="1356"/>
                                  <a:pt x="218" y="1330"/>
                                </a:cubicBezTo>
                                <a:cubicBezTo>
                                  <a:pt x="231" y="1324"/>
                                  <a:pt x="253" y="1325"/>
                                  <a:pt x="257" y="1340"/>
                                </a:cubicBezTo>
                                <a:cubicBezTo>
                                  <a:pt x="259" y="1353"/>
                                  <a:pt x="267" y="1364"/>
                                  <a:pt x="272" y="1374"/>
                                </a:cubicBezTo>
                                <a:cubicBezTo>
                                  <a:pt x="250" y="1378"/>
                                  <a:pt x="262" y="1408"/>
                                  <a:pt x="256" y="1421"/>
                                </a:cubicBezTo>
                                <a:cubicBezTo>
                                  <a:pt x="259" y="1435"/>
                                  <a:pt x="275" y="1432"/>
                                  <a:pt x="284" y="1439"/>
                                </a:cubicBezTo>
                                <a:cubicBezTo>
                                  <a:pt x="302" y="1450"/>
                                  <a:pt x="315" y="1466"/>
                                  <a:pt x="312" y="1491"/>
                                </a:cubicBezTo>
                                <a:cubicBezTo>
                                  <a:pt x="307" y="1508"/>
                                  <a:pt x="322" y="1542"/>
                                  <a:pt x="296" y="1542"/>
                                </a:cubicBezTo>
                                <a:cubicBezTo>
                                  <a:pt x="274" y="1541"/>
                                  <a:pt x="261" y="1562"/>
                                  <a:pt x="239" y="1556"/>
                                </a:cubicBezTo>
                                <a:cubicBezTo>
                                  <a:pt x="236" y="1560"/>
                                  <a:pt x="233" y="1565"/>
                                  <a:pt x="235" y="1571"/>
                                </a:cubicBezTo>
                                <a:cubicBezTo>
                                  <a:pt x="244" y="1580"/>
                                  <a:pt x="255" y="1575"/>
                                  <a:pt x="262" y="1587"/>
                                </a:cubicBezTo>
                                <a:cubicBezTo>
                                  <a:pt x="303" y="1631"/>
                                  <a:pt x="303" y="1631"/>
                                  <a:pt x="303" y="1631"/>
                                </a:cubicBezTo>
                                <a:cubicBezTo>
                                  <a:pt x="306" y="1643"/>
                                  <a:pt x="294" y="1650"/>
                                  <a:pt x="286" y="1656"/>
                                </a:cubicBezTo>
                                <a:cubicBezTo>
                                  <a:pt x="291" y="1673"/>
                                  <a:pt x="292" y="1697"/>
                                  <a:pt x="274" y="1705"/>
                                </a:cubicBezTo>
                                <a:cubicBezTo>
                                  <a:pt x="265" y="1728"/>
                                  <a:pt x="304" y="1720"/>
                                  <a:pt x="298" y="1745"/>
                                </a:cubicBezTo>
                                <a:cubicBezTo>
                                  <a:pt x="306" y="1756"/>
                                  <a:pt x="306" y="1756"/>
                                  <a:pt x="306" y="1756"/>
                                </a:cubicBezTo>
                                <a:cubicBezTo>
                                  <a:pt x="312" y="1756"/>
                                  <a:pt x="313" y="1750"/>
                                  <a:pt x="314" y="1745"/>
                                </a:cubicBezTo>
                                <a:cubicBezTo>
                                  <a:pt x="312" y="1717"/>
                                  <a:pt x="298" y="1676"/>
                                  <a:pt x="326" y="1655"/>
                                </a:cubicBezTo>
                                <a:cubicBezTo>
                                  <a:pt x="330" y="1642"/>
                                  <a:pt x="320" y="1638"/>
                                  <a:pt x="318" y="1628"/>
                                </a:cubicBezTo>
                                <a:cubicBezTo>
                                  <a:pt x="349" y="1640"/>
                                  <a:pt x="389" y="1626"/>
                                  <a:pt x="420" y="1638"/>
                                </a:cubicBezTo>
                                <a:cubicBezTo>
                                  <a:pt x="443" y="1643"/>
                                  <a:pt x="460" y="1625"/>
                                  <a:pt x="484" y="1627"/>
                                </a:cubicBezTo>
                                <a:cubicBezTo>
                                  <a:pt x="520" y="1640"/>
                                  <a:pt x="520" y="1640"/>
                                  <a:pt x="520" y="1640"/>
                                </a:cubicBezTo>
                                <a:cubicBezTo>
                                  <a:pt x="551" y="1646"/>
                                  <a:pt x="588" y="1658"/>
                                  <a:pt x="622" y="1651"/>
                                </a:cubicBezTo>
                                <a:cubicBezTo>
                                  <a:pt x="635" y="1619"/>
                                  <a:pt x="656" y="1585"/>
                                  <a:pt x="680" y="1559"/>
                                </a:cubicBezTo>
                                <a:cubicBezTo>
                                  <a:pt x="680" y="1543"/>
                                  <a:pt x="680" y="1543"/>
                                  <a:pt x="680" y="1543"/>
                                </a:cubicBezTo>
                                <a:cubicBezTo>
                                  <a:pt x="658" y="1534"/>
                                  <a:pt x="628" y="1542"/>
                                  <a:pt x="603" y="1537"/>
                                </a:cubicBezTo>
                                <a:cubicBezTo>
                                  <a:pt x="596" y="1518"/>
                                  <a:pt x="579" y="1496"/>
                                  <a:pt x="573" y="1478"/>
                                </a:cubicBezTo>
                                <a:cubicBezTo>
                                  <a:pt x="615" y="1473"/>
                                  <a:pt x="660" y="1490"/>
                                  <a:pt x="694" y="1464"/>
                                </a:cubicBezTo>
                                <a:cubicBezTo>
                                  <a:pt x="753" y="1449"/>
                                  <a:pt x="808" y="1497"/>
                                  <a:pt x="854" y="1443"/>
                                </a:cubicBezTo>
                                <a:cubicBezTo>
                                  <a:pt x="904" y="1426"/>
                                  <a:pt x="949" y="1400"/>
                                  <a:pt x="1008" y="1405"/>
                                </a:cubicBezTo>
                                <a:cubicBezTo>
                                  <a:pt x="1015" y="1401"/>
                                  <a:pt x="1023" y="1400"/>
                                  <a:pt x="1030" y="1400"/>
                                </a:cubicBezTo>
                                <a:cubicBezTo>
                                  <a:pt x="991" y="1465"/>
                                  <a:pt x="974" y="1545"/>
                                  <a:pt x="953" y="1613"/>
                                </a:cubicBezTo>
                                <a:cubicBezTo>
                                  <a:pt x="944" y="1630"/>
                                  <a:pt x="932" y="1650"/>
                                  <a:pt x="929" y="1672"/>
                                </a:cubicBezTo>
                                <a:cubicBezTo>
                                  <a:pt x="918" y="1674"/>
                                  <a:pt x="907" y="1685"/>
                                  <a:pt x="902" y="1696"/>
                                </a:cubicBezTo>
                                <a:cubicBezTo>
                                  <a:pt x="904" y="1708"/>
                                  <a:pt x="904" y="1720"/>
                                  <a:pt x="912" y="1729"/>
                                </a:cubicBezTo>
                                <a:cubicBezTo>
                                  <a:pt x="906" y="1751"/>
                                  <a:pt x="895" y="1770"/>
                                  <a:pt x="885" y="1790"/>
                                </a:cubicBezTo>
                                <a:cubicBezTo>
                                  <a:pt x="877" y="1790"/>
                                  <a:pt x="885" y="1780"/>
                                  <a:pt x="878" y="1778"/>
                                </a:cubicBezTo>
                                <a:cubicBezTo>
                                  <a:pt x="863" y="1788"/>
                                  <a:pt x="863" y="1788"/>
                                  <a:pt x="863" y="1788"/>
                                </a:cubicBezTo>
                                <a:cubicBezTo>
                                  <a:pt x="861" y="1781"/>
                                  <a:pt x="860" y="1773"/>
                                  <a:pt x="854" y="1770"/>
                                </a:cubicBezTo>
                                <a:cubicBezTo>
                                  <a:pt x="845" y="1774"/>
                                  <a:pt x="845" y="1774"/>
                                  <a:pt x="845" y="1774"/>
                                </a:cubicBezTo>
                                <a:cubicBezTo>
                                  <a:pt x="841" y="1758"/>
                                  <a:pt x="831" y="1744"/>
                                  <a:pt x="823" y="1734"/>
                                </a:cubicBezTo>
                                <a:cubicBezTo>
                                  <a:pt x="808" y="1743"/>
                                  <a:pt x="808" y="1759"/>
                                  <a:pt x="805" y="1775"/>
                                </a:cubicBezTo>
                                <a:cubicBezTo>
                                  <a:pt x="810" y="1799"/>
                                  <a:pt x="810" y="1799"/>
                                  <a:pt x="810" y="1799"/>
                                </a:cubicBezTo>
                                <a:cubicBezTo>
                                  <a:pt x="804" y="1796"/>
                                  <a:pt x="796" y="1798"/>
                                  <a:pt x="789" y="1797"/>
                                </a:cubicBezTo>
                                <a:cubicBezTo>
                                  <a:pt x="787" y="1822"/>
                                  <a:pt x="787" y="1822"/>
                                  <a:pt x="787" y="1822"/>
                                </a:cubicBezTo>
                                <a:cubicBezTo>
                                  <a:pt x="759" y="1832"/>
                                  <a:pt x="721" y="1814"/>
                                  <a:pt x="695" y="1836"/>
                                </a:cubicBezTo>
                                <a:cubicBezTo>
                                  <a:pt x="664" y="1838"/>
                                  <a:pt x="621" y="1846"/>
                                  <a:pt x="593" y="1835"/>
                                </a:cubicBezTo>
                                <a:cubicBezTo>
                                  <a:pt x="577" y="1844"/>
                                  <a:pt x="559" y="1836"/>
                                  <a:pt x="544" y="1850"/>
                                </a:cubicBezTo>
                                <a:cubicBezTo>
                                  <a:pt x="521" y="1841"/>
                                  <a:pt x="511" y="1865"/>
                                  <a:pt x="492" y="1861"/>
                                </a:cubicBezTo>
                                <a:cubicBezTo>
                                  <a:pt x="473" y="1858"/>
                                  <a:pt x="466" y="1882"/>
                                  <a:pt x="450" y="1887"/>
                                </a:cubicBezTo>
                                <a:cubicBezTo>
                                  <a:pt x="449" y="1891"/>
                                  <a:pt x="451" y="1894"/>
                                  <a:pt x="455" y="1897"/>
                                </a:cubicBezTo>
                                <a:cubicBezTo>
                                  <a:pt x="470" y="1897"/>
                                  <a:pt x="490" y="1907"/>
                                  <a:pt x="502" y="1894"/>
                                </a:cubicBezTo>
                                <a:cubicBezTo>
                                  <a:pt x="508" y="1892"/>
                                  <a:pt x="506" y="1883"/>
                                  <a:pt x="514" y="1886"/>
                                </a:cubicBezTo>
                                <a:cubicBezTo>
                                  <a:pt x="516" y="1900"/>
                                  <a:pt x="498" y="1903"/>
                                  <a:pt x="499" y="1917"/>
                                </a:cubicBezTo>
                                <a:cubicBezTo>
                                  <a:pt x="496" y="1922"/>
                                  <a:pt x="487" y="1924"/>
                                  <a:pt x="488" y="1932"/>
                                </a:cubicBezTo>
                                <a:cubicBezTo>
                                  <a:pt x="499" y="1938"/>
                                  <a:pt x="510" y="1928"/>
                                  <a:pt x="522" y="1929"/>
                                </a:cubicBezTo>
                                <a:cubicBezTo>
                                  <a:pt x="522" y="1939"/>
                                  <a:pt x="511" y="1944"/>
                                  <a:pt x="515" y="1952"/>
                                </a:cubicBezTo>
                                <a:cubicBezTo>
                                  <a:pt x="527" y="1957"/>
                                  <a:pt x="544" y="1950"/>
                                  <a:pt x="558" y="1946"/>
                                </a:cubicBezTo>
                                <a:cubicBezTo>
                                  <a:pt x="558" y="1946"/>
                                  <a:pt x="558" y="1946"/>
                                  <a:pt x="558" y="1946"/>
                                </a:cubicBezTo>
                                <a:cubicBezTo>
                                  <a:pt x="558" y="1946"/>
                                  <a:pt x="558" y="1946"/>
                                  <a:pt x="558" y="1946"/>
                                </a:cubicBezTo>
                                <a:cubicBezTo>
                                  <a:pt x="555" y="1948"/>
                                  <a:pt x="556" y="1961"/>
                                  <a:pt x="546" y="1959"/>
                                </a:cubicBezTo>
                                <a:close/>
                                <a:moveTo>
                                  <a:pt x="1026" y="1609"/>
                                </a:moveTo>
                                <a:cubicBezTo>
                                  <a:pt x="1026" y="1612"/>
                                  <a:pt x="1026" y="1612"/>
                                  <a:pt x="1026" y="1612"/>
                                </a:cubicBezTo>
                                <a:cubicBezTo>
                                  <a:pt x="1024" y="1612"/>
                                  <a:pt x="1024" y="1612"/>
                                  <a:pt x="1024" y="1612"/>
                                </a:cubicBezTo>
                                <a:cubicBezTo>
                                  <a:pt x="1024" y="1614"/>
                                  <a:pt x="1024" y="1614"/>
                                  <a:pt x="1024" y="1614"/>
                                </a:cubicBezTo>
                                <a:cubicBezTo>
                                  <a:pt x="1016" y="1614"/>
                                  <a:pt x="1016" y="1614"/>
                                  <a:pt x="1016" y="1614"/>
                                </a:cubicBezTo>
                                <a:cubicBezTo>
                                  <a:pt x="1018" y="1607"/>
                                  <a:pt x="1018" y="1607"/>
                                  <a:pt x="1018" y="1607"/>
                                </a:cubicBezTo>
                                <a:cubicBezTo>
                                  <a:pt x="1019" y="1607"/>
                                  <a:pt x="1019" y="1607"/>
                                  <a:pt x="1019" y="1607"/>
                                </a:cubicBezTo>
                                <a:cubicBezTo>
                                  <a:pt x="1020" y="1605"/>
                                  <a:pt x="1020" y="1605"/>
                                  <a:pt x="1020" y="1605"/>
                                </a:cubicBezTo>
                                <a:cubicBezTo>
                                  <a:pt x="1022" y="1607"/>
                                  <a:pt x="1025" y="1607"/>
                                  <a:pt x="1026" y="1609"/>
                                </a:cubicBezTo>
                                <a:close/>
                                <a:moveTo>
                                  <a:pt x="977" y="1970"/>
                                </a:moveTo>
                                <a:cubicBezTo>
                                  <a:pt x="979" y="1962"/>
                                  <a:pt x="983" y="1953"/>
                                  <a:pt x="991" y="1951"/>
                                </a:cubicBezTo>
                                <a:cubicBezTo>
                                  <a:pt x="992" y="1961"/>
                                  <a:pt x="991" y="1978"/>
                                  <a:pt x="983" y="1986"/>
                                </a:cubicBezTo>
                                <a:cubicBezTo>
                                  <a:pt x="974" y="1986"/>
                                  <a:pt x="981" y="1974"/>
                                  <a:pt x="977" y="1970"/>
                                </a:cubicBezTo>
                                <a:close/>
                                <a:moveTo>
                                  <a:pt x="985" y="1920"/>
                                </a:moveTo>
                                <a:cubicBezTo>
                                  <a:pt x="975" y="1928"/>
                                  <a:pt x="975" y="1928"/>
                                  <a:pt x="975" y="1928"/>
                                </a:cubicBezTo>
                                <a:cubicBezTo>
                                  <a:pt x="967" y="1911"/>
                                  <a:pt x="984" y="1898"/>
                                  <a:pt x="991" y="1887"/>
                                </a:cubicBezTo>
                                <a:cubicBezTo>
                                  <a:pt x="998" y="1898"/>
                                  <a:pt x="992" y="1910"/>
                                  <a:pt x="985" y="1920"/>
                                </a:cubicBezTo>
                                <a:close/>
                                <a:moveTo>
                                  <a:pt x="978" y="1863"/>
                                </a:moveTo>
                                <a:cubicBezTo>
                                  <a:pt x="963" y="1858"/>
                                  <a:pt x="971" y="1837"/>
                                  <a:pt x="973" y="1826"/>
                                </a:cubicBezTo>
                                <a:cubicBezTo>
                                  <a:pt x="974" y="1821"/>
                                  <a:pt x="974" y="1821"/>
                                  <a:pt x="974" y="1821"/>
                                </a:cubicBezTo>
                                <a:cubicBezTo>
                                  <a:pt x="983" y="1824"/>
                                  <a:pt x="983" y="1834"/>
                                  <a:pt x="984" y="1842"/>
                                </a:cubicBezTo>
                                <a:lnTo>
                                  <a:pt x="978" y="1863"/>
                                </a:lnTo>
                                <a:close/>
                                <a:moveTo>
                                  <a:pt x="977" y="2016"/>
                                </a:moveTo>
                                <a:cubicBezTo>
                                  <a:pt x="962" y="2012"/>
                                  <a:pt x="953" y="2003"/>
                                  <a:pt x="951" y="1987"/>
                                </a:cubicBezTo>
                                <a:cubicBezTo>
                                  <a:pt x="960" y="1996"/>
                                  <a:pt x="975" y="2002"/>
                                  <a:pt x="977" y="2016"/>
                                </a:cubicBezTo>
                                <a:close/>
                                <a:moveTo>
                                  <a:pt x="949" y="2017"/>
                                </a:moveTo>
                                <a:cubicBezTo>
                                  <a:pt x="959" y="2029"/>
                                  <a:pt x="944" y="2042"/>
                                  <a:pt x="937" y="2053"/>
                                </a:cubicBezTo>
                                <a:cubicBezTo>
                                  <a:pt x="932" y="2041"/>
                                  <a:pt x="936" y="2023"/>
                                  <a:pt x="949" y="2017"/>
                                </a:cubicBezTo>
                                <a:close/>
                                <a:moveTo>
                                  <a:pt x="937" y="1950"/>
                                </a:moveTo>
                                <a:cubicBezTo>
                                  <a:pt x="939" y="1931"/>
                                  <a:pt x="939" y="1931"/>
                                  <a:pt x="939" y="1931"/>
                                </a:cubicBezTo>
                                <a:cubicBezTo>
                                  <a:pt x="951" y="1933"/>
                                  <a:pt x="956" y="1946"/>
                                  <a:pt x="960" y="1956"/>
                                </a:cubicBezTo>
                                <a:cubicBezTo>
                                  <a:pt x="960" y="1972"/>
                                  <a:pt x="960" y="1972"/>
                                  <a:pt x="960" y="1972"/>
                                </a:cubicBezTo>
                                <a:cubicBezTo>
                                  <a:pt x="947" y="1970"/>
                                  <a:pt x="943" y="1958"/>
                                  <a:pt x="937" y="1950"/>
                                </a:cubicBezTo>
                                <a:close/>
                                <a:moveTo>
                                  <a:pt x="951" y="1916"/>
                                </a:moveTo>
                                <a:cubicBezTo>
                                  <a:pt x="939" y="1915"/>
                                  <a:pt x="948" y="1901"/>
                                  <a:pt x="944" y="1893"/>
                                </a:cubicBezTo>
                                <a:cubicBezTo>
                                  <a:pt x="949" y="1885"/>
                                  <a:pt x="951" y="1874"/>
                                  <a:pt x="960" y="1869"/>
                                </a:cubicBezTo>
                                <a:cubicBezTo>
                                  <a:pt x="966" y="1884"/>
                                  <a:pt x="962" y="1904"/>
                                  <a:pt x="951" y="1916"/>
                                </a:cubicBezTo>
                                <a:close/>
                                <a:moveTo>
                                  <a:pt x="948" y="1843"/>
                                </a:moveTo>
                                <a:cubicBezTo>
                                  <a:pt x="955" y="1840"/>
                                  <a:pt x="955" y="1840"/>
                                  <a:pt x="955" y="1840"/>
                                </a:cubicBezTo>
                                <a:cubicBezTo>
                                  <a:pt x="945" y="1854"/>
                                  <a:pt x="942" y="1875"/>
                                  <a:pt x="922" y="1876"/>
                                </a:cubicBezTo>
                                <a:cubicBezTo>
                                  <a:pt x="924" y="1862"/>
                                  <a:pt x="934" y="1849"/>
                                  <a:pt x="948" y="1843"/>
                                </a:cubicBezTo>
                                <a:close/>
                                <a:moveTo>
                                  <a:pt x="944" y="1798"/>
                                </a:moveTo>
                                <a:cubicBezTo>
                                  <a:pt x="953" y="1791"/>
                                  <a:pt x="953" y="1791"/>
                                  <a:pt x="953" y="1791"/>
                                </a:cubicBezTo>
                                <a:cubicBezTo>
                                  <a:pt x="959" y="1795"/>
                                  <a:pt x="955" y="1808"/>
                                  <a:pt x="954" y="1818"/>
                                </a:cubicBezTo>
                                <a:cubicBezTo>
                                  <a:pt x="942" y="1828"/>
                                  <a:pt x="942" y="1828"/>
                                  <a:pt x="942" y="1828"/>
                                </a:cubicBezTo>
                                <a:cubicBezTo>
                                  <a:pt x="938" y="1821"/>
                                  <a:pt x="938" y="1807"/>
                                  <a:pt x="944" y="1798"/>
                                </a:cubicBezTo>
                                <a:close/>
                                <a:moveTo>
                                  <a:pt x="904" y="1988"/>
                                </a:moveTo>
                                <a:cubicBezTo>
                                  <a:pt x="904" y="1973"/>
                                  <a:pt x="904" y="1973"/>
                                  <a:pt x="904" y="1973"/>
                                </a:cubicBezTo>
                                <a:cubicBezTo>
                                  <a:pt x="920" y="1980"/>
                                  <a:pt x="927" y="1992"/>
                                  <a:pt x="930" y="2009"/>
                                </a:cubicBezTo>
                                <a:cubicBezTo>
                                  <a:pt x="915" y="2006"/>
                                  <a:pt x="912" y="1998"/>
                                  <a:pt x="904" y="1988"/>
                                </a:cubicBezTo>
                                <a:close/>
                                <a:moveTo>
                                  <a:pt x="919" y="2045"/>
                                </a:moveTo>
                                <a:cubicBezTo>
                                  <a:pt x="908" y="2040"/>
                                  <a:pt x="902" y="2026"/>
                                  <a:pt x="909" y="2015"/>
                                </a:cubicBezTo>
                                <a:cubicBezTo>
                                  <a:pt x="919" y="2020"/>
                                  <a:pt x="920" y="2033"/>
                                  <a:pt x="919" y="2045"/>
                                </a:cubicBezTo>
                                <a:close/>
                                <a:moveTo>
                                  <a:pt x="818" y="1966"/>
                                </a:moveTo>
                                <a:cubicBezTo>
                                  <a:pt x="814" y="1956"/>
                                  <a:pt x="814" y="1956"/>
                                  <a:pt x="814" y="1956"/>
                                </a:cubicBezTo>
                                <a:cubicBezTo>
                                  <a:pt x="826" y="1952"/>
                                  <a:pt x="836" y="1961"/>
                                  <a:pt x="844" y="1964"/>
                                </a:cubicBezTo>
                                <a:cubicBezTo>
                                  <a:pt x="844" y="1968"/>
                                  <a:pt x="845" y="1973"/>
                                  <a:pt x="850" y="1973"/>
                                </a:cubicBezTo>
                                <a:cubicBezTo>
                                  <a:pt x="843" y="1973"/>
                                  <a:pt x="826" y="1975"/>
                                  <a:pt x="818" y="1966"/>
                                </a:cubicBezTo>
                                <a:close/>
                                <a:moveTo>
                                  <a:pt x="832" y="1985"/>
                                </a:moveTo>
                                <a:cubicBezTo>
                                  <a:pt x="825" y="1999"/>
                                  <a:pt x="806" y="1993"/>
                                  <a:pt x="795" y="1991"/>
                                </a:cubicBezTo>
                                <a:cubicBezTo>
                                  <a:pt x="794" y="1988"/>
                                  <a:pt x="794" y="1988"/>
                                  <a:pt x="794" y="1988"/>
                                </a:cubicBezTo>
                                <a:cubicBezTo>
                                  <a:pt x="800" y="1981"/>
                                  <a:pt x="820" y="1980"/>
                                  <a:pt x="832" y="1985"/>
                                </a:cubicBezTo>
                                <a:close/>
                                <a:moveTo>
                                  <a:pt x="703" y="1973"/>
                                </a:moveTo>
                                <a:cubicBezTo>
                                  <a:pt x="703" y="1975"/>
                                  <a:pt x="705" y="1976"/>
                                  <a:pt x="702" y="1978"/>
                                </a:cubicBezTo>
                                <a:cubicBezTo>
                                  <a:pt x="701" y="1973"/>
                                  <a:pt x="701" y="1973"/>
                                  <a:pt x="701" y="1973"/>
                                </a:cubicBezTo>
                                <a:lnTo>
                                  <a:pt x="703" y="1973"/>
                                </a:lnTo>
                                <a:close/>
                                <a:moveTo>
                                  <a:pt x="701" y="1928"/>
                                </a:moveTo>
                                <a:cubicBezTo>
                                  <a:pt x="701" y="1926"/>
                                  <a:pt x="701" y="1926"/>
                                  <a:pt x="701" y="1926"/>
                                </a:cubicBezTo>
                                <a:cubicBezTo>
                                  <a:pt x="703" y="1926"/>
                                  <a:pt x="703" y="1926"/>
                                  <a:pt x="703" y="1926"/>
                                </a:cubicBezTo>
                                <a:cubicBezTo>
                                  <a:pt x="703" y="1928"/>
                                  <a:pt x="703" y="1928"/>
                                  <a:pt x="703" y="1928"/>
                                </a:cubicBezTo>
                                <a:lnTo>
                                  <a:pt x="701" y="1928"/>
                                </a:lnTo>
                                <a:close/>
                                <a:moveTo>
                                  <a:pt x="703" y="1907"/>
                                </a:moveTo>
                                <a:cubicBezTo>
                                  <a:pt x="684" y="1915"/>
                                  <a:pt x="684" y="1915"/>
                                  <a:pt x="684" y="1915"/>
                                </a:cubicBezTo>
                                <a:cubicBezTo>
                                  <a:pt x="683" y="1905"/>
                                  <a:pt x="701" y="1902"/>
                                  <a:pt x="710" y="1898"/>
                                </a:cubicBezTo>
                                <a:cubicBezTo>
                                  <a:pt x="717" y="1896"/>
                                  <a:pt x="726" y="1893"/>
                                  <a:pt x="735" y="1897"/>
                                </a:cubicBezTo>
                                <a:cubicBezTo>
                                  <a:pt x="730" y="1907"/>
                                  <a:pt x="713" y="1901"/>
                                  <a:pt x="703" y="1907"/>
                                </a:cubicBezTo>
                                <a:close/>
                                <a:moveTo>
                                  <a:pt x="685" y="1864"/>
                                </a:moveTo>
                                <a:cubicBezTo>
                                  <a:pt x="685" y="1862"/>
                                  <a:pt x="685" y="1862"/>
                                  <a:pt x="685" y="1862"/>
                                </a:cubicBezTo>
                                <a:cubicBezTo>
                                  <a:pt x="688" y="1862"/>
                                  <a:pt x="688" y="1862"/>
                                  <a:pt x="688" y="1862"/>
                                </a:cubicBezTo>
                                <a:cubicBezTo>
                                  <a:pt x="688" y="1864"/>
                                  <a:pt x="688" y="1864"/>
                                  <a:pt x="688" y="1864"/>
                                </a:cubicBezTo>
                                <a:lnTo>
                                  <a:pt x="685" y="1864"/>
                                </a:lnTo>
                                <a:close/>
                                <a:moveTo>
                                  <a:pt x="700" y="1880"/>
                                </a:moveTo>
                                <a:cubicBezTo>
                                  <a:pt x="708" y="1878"/>
                                  <a:pt x="708" y="1878"/>
                                  <a:pt x="708" y="1878"/>
                                </a:cubicBezTo>
                                <a:cubicBezTo>
                                  <a:pt x="713" y="1878"/>
                                  <a:pt x="713" y="1878"/>
                                  <a:pt x="713" y="1878"/>
                                </a:cubicBezTo>
                                <a:lnTo>
                                  <a:pt x="700" y="1880"/>
                                </a:lnTo>
                                <a:close/>
                                <a:moveTo>
                                  <a:pt x="747" y="1921"/>
                                </a:moveTo>
                                <a:cubicBezTo>
                                  <a:pt x="741" y="1923"/>
                                  <a:pt x="734" y="1928"/>
                                  <a:pt x="725" y="1928"/>
                                </a:cubicBezTo>
                                <a:cubicBezTo>
                                  <a:pt x="732" y="1925"/>
                                  <a:pt x="740" y="1913"/>
                                  <a:pt x="747" y="1921"/>
                                </a:cubicBezTo>
                                <a:close/>
                                <a:moveTo>
                                  <a:pt x="714" y="1849"/>
                                </a:moveTo>
                                <a:cubicBezTo>
                                  <a:pt x="758" y="1860"/>
                                  <a:pt x="784" y="1902"/>
                                  <a:pt x="795" y="1941"/>
                                </a:cubicBezTo>
                                <a:cubicBezTo>
                                  <a:pt x="772" y="1951"/>
                                  <a:pt x="773" y="1917"/>
                                  <a:pt x="761" y="1909"/>
                                </a:cubicBezTo>
                                <a:cubicBezTo>
                                  <a:pt x="748" y="1887"/>
                                  <a:pt x="728" y="1868"/>
                                  <a:pt x="714" y="1849"/>
                                </a:cubicBezTo>
                                <a:close/>
                                <a:moveTo>
                                  <a:pt x="725" y="1836"/>
                                </a:moveTo>
                                <a:cubicBezTo>
                                  <a:pt x="735" y="1834"/>
                                  <a:pt x="748" y="1832"/>
                                  <a:pt x="756" y="1837"/>
                                </a:cubicBezTo>
                                <a:cubicBezTo>
                                  <a:pt x="787" y="1851"/>
                                  <a:pt x="795" y="1881"/>
                                  <a:pt x="817" y="1907"/>
                                </a:cubicBezTo>
                                <a:cubicBezTo>
                                  <a:pt x="821" y="1916"/>
                                  <a:pt x="825" y="1929"/>
                                  <a:pt x="831" y="1938"/>
                                </a:cubicBezTo>
                                <a:cubicBezTo>
                                  <a:pt x="830" y="1941"/>
                                  <a:pt x="823" y="1945"/>
                                  <a:pt x="818" y="1941"/>
                                </a:cubicBezTo>
                                <a:cubicBezTo>
                                  <a:pt x="797" y="1897"/>
                                  <a:pt x="778" y="1854"/>
                                  <a:pt x="725" y="1836"/>
                                </a:cubicBezTo>
                                <a:close/>
                                <a:moveTo>
                                  <a:pt x="843" y="1857"/>
                                </a:moveTo>
                                <a:cubicBezTo>
                                  <a:pt x="831" y="1867"/>
                                  <a:pt x="819" y="1864"/>
                                  <a:pt x="805" y="1858"/>
                                </a:cubicBezTo>
                                <a:cubicBezTo>
                                  <a:pt x="814" y="1845"/>
                                  <a:pt x="830" y="1857"/>
                                  <a:pt x="843" y="1857"/>
                                </a:cubicBezTo>
                                <a:close/>
                                <a:moveTo>
                                  <a:pt x="838" y="1805"/>
                                </a:moveTo>
                                <a:cubicBezTo>
                                  <a:pt x="845" y="1793"/>
                                  <a:pt x="845" y="1793"/>
                                  <a:pt x="845" y="1793"/>
                                </a:cubicBezTo>
                                <a:cubicBezTo>
                                  <a:pt x="849" y="1805"/>
                                  <a:pt x="851" y="1826"/>
                                  <a:pt x="844" y="1837"/>
                                </a:cubicBezTo>
                                <a:cubicBezTo>
                                  <a:pt x="839" y="1827"/>
                                  <a:pt x="833" y="1818"/>
                                  <a:pt x="838" y="1805"/>
                                </a:cubicBezTo>
                                <a:close/>
                                <a:moveTo>
                                  <a:pt x="829" y="1793"/>
                                </a:moveTo>
                                <a:cubicBezTo>
                                  <a:pt x="823" y="1783"/>
                                  <a:pt x="814" y="1769"/>
                                  <a:pt x="821" y="1755"/>
                                </a:cubicBezTo>
                                <a:cubicBezTo>
                                  <a:pt x="825" y="1767"/>
                                  <a:pt x="832" y="1781"/>
                                  <a:pt x="829" y="1793"/>
                                </a:cubicBezTo>
                                <a:close/>
                                <a:moveTo>
                                  <a:pt x="829" y="1837"/>
                                </a:moveTo>
                                <a:cubicBezTo>
                                  <a:pt x="820" y="1838"/>
                                  <a:pt x="807" y="1830"/>
                                  <a:pt x="802" y="1819"/>
                                </a:cubicBezTo>
                                <a:cubicBezTo>
                                  <a:pt x="801" y="1812"/>
                                  <a:pt x="801" y="1812"/>
                                  <a:pt x="801" y="1812"/>
                                </a:cubicBezTo>
                                <a:cubicBezTo>
                                  <a:pt x="815" y="1813"/>
                                  <a:pt x="825" y="1824"/>
                                  <a:pt x="829" y="1837"/>
                                </a:cubicBezTo>
                                <a:close/>
                                <a:moveTo>
                                  <a:pt x="841" y="1876"/>
                                </a:moveTo>
                                <a:cubicBezTo>
                                  <a:pt x="844" y="1869"/>
                                  <a:pt x="844" y="1869"/>
                                  <a:pt x="844" y="1869"/>
                                </a:cubicBezTo>
                                <a:cubicBezTo>
                                  <a:pt x="856" y="1876"/>
                                  <a:pt x="850" y="1890"/>
                                  <a:pt x="855" y="1901"/>
                                </a:cubicBezTo>
                                <a:cubicBezTo>
                                  <a:pt x="847" y="1898"/>
                                  <a:pt x="844" y="1885"/>
                                  <a:pt x="841" y="1876"/>
                                </a:cubicBezTo>
                                <a:close/>
                                <a:moveTo>
                                  <a:pt x="882" y="1959"/>
                                </a:moveTo>
                                <a:cubicBezTo>
                                  <a:pt x="874" y="1961"/>
                                  <a:pt x="862" y="1957"/>
                                  <a:pt x="857" y="1950"/>
                                </a:cubicBezTo>
                                <a:cubicBezTo>
                                  <a:pt x="853" y="1928"/>
                                  <a:pt x="853" y="1928"/>
                                  <a:pt x="853" y="1928"/>
                                </a:cubicBezTo>
                                <a:cubicBezTo>
                                  <a:pt x="868" y="1932"/>
                                  <a:pt x="874" y="1947"/>
                                  <a:pt x="882" y="1959"/>
                                </a:cubicBezTo>
                                <a:close/>
                                <a:moveTo>
                                  <a:pt x="895" y="2020"/>
                                </a:moveTo>
                                <a:cubicBezTo>
                                  <a:pt x="892" y="2016"/>
                                  <a:pt x="888" y="2010"/>
                                  <a:pt x="888" y="2003"/>
                                </a:cubicBezTo>
                                <a:cubicBezTo>
                                  <a:pt x="880" y="1999"/>
                                  <a:pt x="876" y="1985"/>
                                  <a:pt x="865" y="1984"/>
                                </a:cubicBezTo>
                                <a:cubicBezTo>
                                  <a:pt x="870" y="1979"/>
                                  <a:pt x="880" y="1975"/>
                                  <a:pt x="889" y="1979"/>
                                </a:cubicBezTo>
                                <a:cubicBezTo>
                                  <a:pt x="896" y="2010"/>
                                  <a:pt x="896" y="2010"/>
                                  <a:pt x="896" y="2010"/>
                                </a:cubicBezTo>
                                <a:cubicBezTo>
                                  <a:pt x="894" y="2012"/>
                                  <a:pt x="895" y="2016"/>
                                  <a:pt x="895" y="2020"/>
                                </a:cubicBezTo>
                                <a:close/>
                                <a:moveTo>
                                  <a:pt x="890" y="1923"/>
                                </a:moveTo>
                                <a:cubicBezTo>
                                  <a:pt x="885" y="1922"/>
                                  <a:pt x="882" y="1916"/>
                                  <a:pt x="882" y="1911"/>
                                </a:cubicBezTo>
                                <a:cubicBezTo>
                                  <a:pt x="886" y="1893"/>
                                  <a:pt x="886" y="1893"/>
                                  <a:pt x="886" y="1893"/>
                                </a:cubicBezTo>
                                <a:cubicBezTo>
                                  <a:pt x="901" y="1899"/>
                                  <a:pt x="889" y="1913"/>
                                  <a:pt x="890" y="1923"/>
                                </a:cubicBezTo>
                                <a:close/>
                                <a:moveTo>
                                  <a:pt x="880" y="1864"/>
                                </a:moveTo>
                                <a:cubicBezTo>
                                  <a:pt x="870" y="1876"/>
                                  <a:pt x="870" y="1876"/>
                                  <a:pt x="870" y="1876"/>
                                </a:cubicBezTo>
                                <a:cubicBezTo>
                                  <a:pt x="864" y="1866"/>
                                  <a:pt x="876" y="1850"/>
                                  <a:pt x="883" y="1839"/>
                                </a:cubicBezTo>
                                <a:cubicBezTo>
                                  <a:pt x="888" y="1845"/>
                                  <a:pt x="880" y="1856"/>
                                  <a:pt x="880" y="1864"/>
                                </a:cubicBezTo>
                                <a:close/>
                                <a:moveTo>
                                  <a:pt x="865" y="1840"/>
                                </a:moveTo>
                                <a:cubicBezTo>
                                  <a:pt x="857" y="1824"/>
                                  <a:pt x="864" y="1810"/>
                                  <a:pt x="873" y="1797"/>
                                </a:cubicBezTo>
                                <a:cubicBezTo>
                                  <a:pt x="879" y="1812"/>
                                  <a:pt x="876" y="1830"/>
                                  <a:pt x="865" y="1840"/>
                                </a:cubicBezTo>
                                <a:close/>
                                <a:moveTo>
                                  <a:pt x="861" y="2000"/>
                                </a:moveTo>
                                <a:cubicBezTo>
                                  <a:pt x="872" y="2006"/>
                                  <a:pt x="880" y="2018"/>
                                  <a:pt x="880" y="2032"/>
                                </a:cubicBezTo>
                                <a:cubicBezTo>
                                  <a:pt x="868" y="2027"/>
                                  <a:pt x="861" y="2015"/>
                                  <a:pt x="860" y="2005"/>
                                </a:cubicBezTo>
                                <a:lnTo>
                                  <a:pt x="861" y="2000"/>
                                </a:lnTo>
                                <a:close/>
                                <a:moveTo>
                                  <a:pt x="904" y="2058"/>
                                </a:moveTo>
                                <a:cubicBezTo>
                                  <a:pt x="897" y="2062"/>
                                  <a:pt x="888" y="2069"/>
                                  <a:pt x="879" y="2063"/>
                                </a:cubicBezTo>
                                <a:cubicBezTo>
                                  <a:pt x="883" y="2053"/>
                                  <a:pt x="897" y="2056"/>
                                  <a:pt x="904" y="2058"/>
                                </a:cubicBezTo>
                                <a:close/>
                                <a:moveTo>
                                  <a:pt x="895" y="1870"/>
                                </a:moveTo>
                                <a:cubicBezTo>
                                  <a:pt x="897" y="1863"/>
                                  <a:pt x="894" y="1854"/>
                                  <a:pt x="901" y="1849"/>
                                </a:cubicBezTo>
                                <a:cubicBezTo>
                                  <a:pt x="912" y="1858"/>
                                  <a:pt x="908" y="1875"/>
                                  <a:pt x="904" y="1890"/>
                                </a:cubicBezTo>
                                <a:cubicBezTo>
                                  <a:pt x="897" y="1887"/>
                                  <a:pt x="896" y="1878"/>
                                  <a:pt x="895" y="1870"/>
                                </a:cubicBezTo>
                                <a:close/>
                                <a:moveTo>
                                  <a:pt x="924" y="1907"/>
                                </a:moveTo>
                                <a:cubicBezTo>
                                  <a:pt x="925" y="1917"/>
                                  <a:pt x="927" y="1935"/>
                                  <a:pt x="918" y="1941"/>
                                </a:cubicBezTo>
                                <a:cubicBezTo>
                                  <a:pt x="913" y="1945"/>
                                  <a:pt x="913" y="1945"/>
                                  <a:pt x="913" y="1945"/>
                                </a:cubicBezTo>
                                <a:cubicBezTo>
                                  <a:pt x="910" y="1929"/>
                                  <a:pt x="910" y="1915"/>
                                  <a:pt x="924" y="1907"/>
                                </a:cubicBezTo>
                                <a:close/>
                                <a:moveTo>
                                  <a:pt x="912" y="1837"/>
                                </a:moveTo>
                                <a:cubicBezTo>
                                  <a:pt x="900" y="1836"/>
                                  <a:pt x="907" y="1819"/>
                                  <a:pt x="901" y="1812"/>
                                </a:cubicBezTo>
                                <a:cubicBezTo>
                                  <a:pt x="908" y="1793"/>
                                  <a:pt x="908" y="1793"/>
                                  <a:pt x="908" y="1793"/>
                                </a:cubicBezTo>
                                <a:cubicBezTo>
                                  <a:pt x="915" y="1801"/>
                                  <a:pt x="915" y="1810"/>
                                  <a:pt x="919" y="1820"/>
                                </a:cubicBezTo>
                                <a:lnTo>
                                  <a:pt x="912" y="1837"/>
                                </a:lnTo>
                                <a:close/>
                                <a:moveTo>
                                  <a:pt x="671" y="1866"/>
                                </a:moveTo>
                                <a:cubicBezTo>
                                  <a:pt x="671" y="1864"/>
                                  <a:pt x="671" y="1864"/>
                                  <a:pt x="671" y="1864"/>
                                </a:cubicBezTo>
                                <a:cubicBezTo>
                                  <a:pt x="681" y="1864"/>
                                  <a:pt x="681" y="1864"/>
                                  <a:pt x="681" y="1864"/>
                                </a:cubicBezTo>
                                <a:cubicBezTo>
                                  <a:pt x="681" y="1866"/>
                                  <a:pt x="681" y="1866"/>
                                  <a:pt x="681" y="1866"/>
                                </a:cubicBezTo>
                                <a:lnTo>
                                  <a:pt x="671" y="1866"/>
                                </a:lnTo>
                                <a:close/>
                                <a:moveTo>
                                  <a:pt x="681" y="1937"/>
                                </a:moveTo>
                                <a:cubicBezTo>
                                  <a:pt x="681" y="1938"/>
                                  <a:pt x="681" y="1938"/>
                                  <a:pt x="681" y="1938"/>
                                </a:cubicBezTo>
                                <a:cubicBezTo>
                                  <a:pt x="678" y="1938"/>
                                  <a:pt x="678" y="1938"/>
                                  <a:pt x="678" y="1938"/>
                                </a:cubicBezTo>
                                <a:cubicBezTo>
                                  <a:pt x="678" y="1937"/>
                                  <a:pt x="678" y="1937"/>
                                  <a:pt x="678" y="1937"/>
                                </a:cubicBezTo>
                                <a:lnTo>
                                  <a:pt x="681" y="1937"/>
                                </a:lnTo>
                                <a:close/>
                                <a:moveTo>
                                  <a:pt x="671" y="1980"/>
                                </a:moveTo>
                                <a:cubicBezTo>
                                  <a:pt x="671" y="1975"/>
                                  <a:pt x="674" y="1973"/>
                                  <a:pt x="676" y="1971"/>
                                </a:cubicBezTo>
                                <a:cubicBezTo>
                                  <a:pt x="676" y="1970"/>
                                  <a:pt x="677" y="1970"/>
                                  <a:pt x="678" y="1969"/>
                                </a:cubicBezTo>
                                <a:cubicBezTo>
                                  <a:pt x="678" y="1970"/>
                                  <a:pt x="677" y="1970"/>
                                  <a:pt x="676" y="1971"/>
                                </a:cubicBezTo>
                                <a:cubicBezTo>
                                  <a:pt x="674" y="1975"/>
                                  <a:pt x="680" y="1984"/>
                                  <a:pt x="671" y="1980"/>
                                </a:cubicBezTo>
                                <a:close/>
                                <a:moveTo>
                                  <a:pt x="663" y="1869"/>
                                </a:moveTo>
                                <a:cubicBezTo>
                                  <a:pt x="663" y="1868"/>
                                  <a:pt x="663" y="1868"/>
                                  <a:pt x="663" y="1868"/>
                                </a:cubicBezTo>
                                <a:cubicBezTo>
                                  <a:pt x="666" y="1868"/>
                                  <a:pt x="666" y="1868"/>
                                  <a:pt x="666" y="1868"/>
                                </a:cubicBezTo>
                                <a:cubicBezTo>
                                  <a:pt x="666" y="1869"/>
                                  <a:pt x="666" y="1869"/>
                                  <a:pt x="666" y="1869"/>
                                </a:cubicBezTo>
                                <a:lnTo>
                                  <a:pt x="663" y="1869"/>
                                </a:lnTo>
                                <a:close/>
                                <a:moveTo>
                                  <a:pt x="665" y="1959"/>
                                </a:moveTo>
                                <a:cubicBezTo>
                                  <a:pt x="665" y="1962"/>
                                  <a:pt x="664" y="1962"/>
                                  <a:pt x="664" y="1963"/>
                                </a:cubicBezTo>
                                <a:cubicBezTo>
                                  <a:pt x="663" y="1959"/>
                                  <a:pt x="663" y="1959"/>
                                  <a:pt x="663" y="1959"/>
                                </a:cubicBezTo>
                                <a:lnTo>
                                  <a:pt x="665" y="1959"/>
                                </a:lnTo>
                                <a:close/>
                                <a:moveTo>
                                  <a:pt x="665" y="1907"/>
                                </a:moveTo>
                                <a:cubicBezTo>
                                  <a:pt x="667" y="1907"/>
                                  <a:pt x="667" y="1907"/>
                                  <a:pt x="667" y="1907"/>
                                </a:cubicBezTo>
                                <a:cubicBezTo>
                                  <a:pt x="667" y="1908"/>
                                  <a:pt x="667" y="1908"/>
                                  <a:pt x="667" y="1908"/>
                                </a:cubicBezTo>
                                <a:cubicBezTo>
                                  <a:pt x="665" y="1908"/>
                                  <a:pt x="665" y="1908"/>
                                  <a:pt x="665" y="1908"/>
                                </a:cubicBezTo>
                                <a:lnTo>
                                  <a:pt x="665" y="1907"/>
                                </a:lnTo>
                                <a:close/>
                                <a:moveTo>
                                  <a:pt x="646" y="1851"/>
                                </a:moveTo>
                                <a:cubicBezTo>
                                  <a:pt x="646" y="1850"/>
                                  <a:pt x="646" y="1850"/>
                                  <a:pt x="646" y="1850"/>
                                </a:cubicBezTo>
                                <a:cubicBezTo>
                                  <a:pt x="672" y="1850"/>
                                  <a:pt x="672" y="1850"/>
                                  <a:pt x="672" y="1850"/>
                                </a:cubicBezTo>
                                <a:cubicBezTo>
                                  <a:pt x="672" y="1851"/>
                                  <a:pt x="672" y="1851"/>
                                  <a:pt x="672" y="1851"/>
                                </a:cubicBezTo>
                                <a:lnTo>
                                  <a:pt x="646" y="1851"/>
                                </a:lnTo>
                                <a:close/>
                                <a:moveTo>
                                  <a:pt x="659" y="1991"/>
                                </a:moveTo>
                                <a:cubicBezTo>
                                  <a:pt x="659" y="1994"/>
                                  <a:pt x="659" y="1994"/>
                                  <a:pt x="659" y="1994"/>
                                </a:cubicBezTo>
                                <a:cubicBezTo>
                                  <a:pt x="651" y="1994"/>
                                  <a:pt x="651" y="1994"/>
                                  <a:pt x="651" y="1994"/>
                                </a:cubicBezTo>
                                <a:cubicBezTo>
                                  <a:pt x="648" y="1998"/>
                                  <a:pt x="654" y="1987"/>
                                  <a:pt x="659" y="1991"/>
                                </a:cubicBezTo>
                                <a:close/>
                                <a:moveTo>
                                  <a:pt x="653" y="1973"/>
                                </a:moveTo>
                                <a:cubicBezTo>
                                  <a:pt x="653" y="1970"/>
                                  <a:pt x="653" y="1970"/>
                                  <a:pt x="653" y="1970"/>
                                </a:cubicBezTo>
                                <a:cubicBezTo>
                                  <a:pt x="655" y="1970"/>
                                  <a:pt x="655" y="1970"/>
                                  <a:pt x="655" y="1970"/>
                                </a:cubicBezTo>
                                <a:cubicBezTo>
                                  <a:pt x="655" y="1973"/>
                                  <a:pt x="655" y="1973"/>
                                  <a:pt x="655" y="1973"/>
                                </a:cubicBezTo>
                                <a:lnTo>
                                  <a:pt x="653" y="1973"/>
                                </a:lnTo>
                                <a:close/>
                                <a:moveTo>
                                  <a:pt x="641" y="1923"/>
                                </a:moveTo>
                                <a:cubicBezTo>
                                  <a:pt x="648" y="1916"/>
                                  <a:pt x="648" y="1916"/>
                                  <a:pt x="648" y="1916"/>
                                </a:cubicBezTo>
                                <a:cubicBezTo>
                                  <a:pt x="648" y="1922"/>
                                  <a:pt x="648" y="1922"/>
                                  <a:pt x="648" y="1922"/>
                                </a:cubicBezTo>
                                <a:lnTo>
                                  <a:pt x="641" y="1923"/>
                                </a:lnTo>
                                <a:close/>
                                <a:moveTo>
                                  <a:pt x="648" y="1967"/>
                                </a:moveTo>
                                <a:cubicBezTo>
                                  <a:pt x="641" y="1968"/>
                                  <a:pt x="636" y="1967"/>
                                  <a:pt x="631" y="1963"/>
                                </a:cubicBezTo>
                                <a:cubicBezTo>
                                  <a:pt x="645" y="1956"/>
                                  <a:pt x="645" y="1956"/>
                                  <a:pt x="645" y="1956"/>
                                </a:cubicBezTo>
                                <a:cubicBezTo>
                                  <a:pt x="647" y="1958"/>
                                  <a:pt x="648" y="1963"/>
                                  <a:pt x="648" y="1967"/>
                                </a:cubicBezTo>
                                <a:close/>
                                <a:moveTo>
                                  <a:pt x="639" y="1895"/>
                                </a:moveTo>
                                <a:cubicBezTo>
                                  <a:pt x="641" y="1891"/>
                                  <a:pt x="641" y="1891"/>
                                  <a:pt x="641" y="1891"/>
                                </a:cubicBezTo>
                                <a:cubicBezTo>
                                  <a:pt x="643" y="1891"/>
                                  <a:pt x="643" y="1891"/>
                                  <a:pt x="643" y="1891"/>
                                </a:cubicBezTo>
                                <a:lnTo>
                                  <a:pt x="639" y="1895"/>
                                </a:lnTo>
                                <a:close/>
                                <a:moveTo>
                                  <a:pt x="630" y="1905"/>
                                </a:moveTo>
                                <a:cubicBezTo>
                                  <a:pt x="630" y="1908"/>
                                  <a:pt x="630" y="1908"/>
                                  <a:pt x="630" y="1908"/>
                                </a:cubicBezTo>
                                <a:cubicBezTo>
                                  <a:pt x="628" y="1908"/>
                                  <a:pt x="628" y="1908"/>
                                  <a:pt x="628" y="1908"/>
                                </a:cubicBezTo>
                                <a:cubicBezTo>
                                  <a:pt x="628" y="1905"/>
                                  <a:pt x="628" y="1905"/>
                                  <a:pt x="628" y="1905"/>
                                </a:cubicBezTo>
                                <a:lnTo>
                                  <a:pt x="630" y="1905"/>
                                </a:lnTo>
                                <a:close/>
                                <a:moveTo>
                                  <a:pt x="617" y="1972"/>
                                </a:moveTo>
                                <a:cubicBezTo>
                                  <a:pt x="617" y="1976"/>
                                  <a:pt x="617" y="1976"/>
                                  <a:pt x="617" y="1976"/>
                                </a:cubicBezTo>
                                <a:cubicBezTo>
                                  <a:pt x="607" y="1978"/>
                                  <a:pt x="607" y="1978"/>
                                  <a:pt x="607" y="1978"/>
                                </a:cubicBezTo>
                                <a:cubicBezTo>
                                  <a:pt x="610" y="1973"/>
                                  <a:pt x="613" y="1973"/>
                                  <a:pt x="617" y="1972"/>
                                </a:cubicBezTo>
                                <a:close/>
                                <a:moveTo>
                                  <a:pt x="608" y="1956"/>
                                </a:moveTo>
                                <a:cubicBezTo>
                                  <a:pt x="608" y="1953"/>
                                  <a:pt x="608" y="1953"/>
                                  <a:pt x="608" y="1953"/>
                                </a:cubicBezTo>
                                <a:cubicBezTo>
                                  <a:pt x="611" y="1953"/>
                                  <a:pt x="611" y="1953"/>
                                  <a:pt x="611" y="1953"/>
                                </a:cubicBezTo>
                                <a:cubicBezTo>
                                  <a:pt x="611" y="1956"/>
                                  <a:pt x="611" y="1956"/>
                                  <a:pt x="611" y="1956"/>
                                </a:cubicBezTo>
                                <a:lnTo>
                                  <a:pt x="608" y="1956"/>
                                </a:lnTo>
                                <a:close/>
                                <a:moveTo>
                                  <a:pt x="612" y="1952"/>
                                </a:moveTo>
                                <a:cubicBezTo>
                                  <a:pt x="612" y="1951"/>
                                  <a:pt x="612" y="1951"/>
                                  <a:pt x="612" y="1951"/>
                                </a:cubicBezTo>
                                <a:cubicBezTo>
                                  <a:pt x="613" y="1951"/>
                                  <a:pt x="613" y="1951"/>
                                  <a:pt x="613" y="1951"/>
                                </a:cubicBezTo>
                                <a:cubicBezTo>
                                  <a:pt x="613" y="1952"/>
                                  <a:pt x="613" y="1952"/>
                                  <a:pt x="613" y="1952"/>
                                </a:cubicBezTo>
                                <a:lnTo>
                                  <a:pt x="612" y="1952"/>
                                </a:lnTo>
                                <a:close/>
                                <a:moveTo>
                                  <a:pt x="606" y="1907"/>
                                </a:moveTo>
                                <a:cubicBezTo>
                                  <a:pt x="608" y="1903"/>
                                  <a:pt x="616" y="1898"/>
                                  <a:pt x="622" y="1898"/>
                                </a:cubicBezTo>
                                <a:cubicBezTo>
                                  <a:pt x="614" y="1899"/>
                                  <a:pt x="614" y="1914"/>
                                  <a:pt x="606" y="1907"/>
                                </a:cubicBezTo>
                                <a:close/>
                                <a:moveTo>
                                  <a:pt x="605" y="1886"/>
                                </a:moveTo>
                                <a:cubicBezTo>
                                  <a:pt x="604" y="1887"/>
                                  <a:pt x="600" y="1890"/>
                                  <a:pt x="598" y="1890"/>
                                </a:cubicBezTo>
                                <a:cubicBezTo>
                                  <a:pt x="598" y="1882"/>
                                  <a:pt x="598" y="1882"/>
                                  <a:pt x="598" y="1882"/>
                                </a:cubicBezTo>
                                <a:lnTo>
                                  <a:pt x="605" y="1886"/>
                                </a:lnTo>
                                <a:close/>
                                <a:moveTo>
                                  <a:pt x="576" y="1873"/>
                                </a:moveTo>
                                <a:cubicBezTo>
                                  <a:pt x="576" y="1872"/>
                                  <a:pt x="576" y="1872"/>
                                  <a:pt x="576" y="1872"/>
                                </a:cubicBezTo>
                                <a:cubicBezTo>
                                  <a:pt x="577" y="1872"/>
                                  <a:pt x="577" y="1872"/>
                                  <a:pt x="577" y="1872"/>
                                </a:cubicBezTo>
                                <a:cubicBezTo>
                                  <a:pt x="577" y="1873"/>
                                  <a:pt x="577" y="1873"/>
                                  <a:pt x="577" y="1873"/>
                                </a:cubicBezTo>
                                <a:lnTo>
                                  <a:pt x="576" y="1873"/>
                                </a:lnTo>
                                <a:close/>
                                <a:moveTo>
                                  <a:pt x="577" y="1890"/>
                                </a:moveTo>
                                <a:cubicBezTo>
                                  <a:pt x="577" y="1892"/>
                                  <a:pt x="577" y="1892"/>
                                  <a:pt x="577" y="1892"/>
                                </a:cubicBezTo>
                                <a:cubicBezTo>
                                  <a:pt x="576" y="1892"/>
                                  <a:pt x="576" y="1892"/>
                                  <a:pt x="576" y="1892"/>
                                </a:cubicBezTo>
                                <a:cubicBezTo>
                                  <a:pt x="576" y="1890"/>
                                  <a:pt x="576" y="1890"/>
                                  <a:pt x="576" y="1890"/>
                                </a:cubicBezTo>
                                <a:lnTo>
                                  <a:pt x="577" y="1890"/>
                                </a:lnTo>
                                <a:close/>
                                <a:moveTo>
                                  <a:pt x="554" y="1921"/>
                                </a:moveTo>
                                <a:cubicBezTo>
                                  <a:pt x="555" y="1922"/>
                                  <a:pt x="558" y="1925"/>
                                  <a:pt x="561" y="1925"/>
                                </a:cubicBezTo>
                                <a:cubicBezTo>
                                  <a:pt x="562" y="1924"/>
                                  <a:pt x="563" y="1924"/>
                                  <a:pt x="564" y="1923"/>
                                </a:cubicBezTo>
                                <a:cubicBezTo>
                                  <a:pt x="564" y="1923"/>
                                  <a:pt x="564" y="1923"/>
                                  <a:pt x="564" y="1922"/>
                                </a:cubicBezTo>
                                <a:cubicBezTo>
                                  <a:pt x="565" y="1922"/>
                                  <a:pt x="564" y="1922"/>
                                  <a:pt x="564" y="1923"/>
                                </a:cubicBezTo>
                                <a:cubicBezTo>
                                  <a:pt x="563" y="1925"/>
                                  <a:pt x="562" y="1925"/>
                                  <a:pt x="561" y="1925"/>
                                </a:cubicBezTo>
                                <a:cubicBezTo>
                                  <a:pt x="557" y="1927"/>
                                  <a:pt x="551" y="1929"/>
                                  <a:pt x="554" y="1921"/>
                                </a:cubicBezTo>
                                <a:close/>
                                <a:moveTo>
                                  <a:pt x="552" y="1882"/>
                                </a:moveTo>
                                <a:cubicBezTo>
                                  <a:pt x="552" y="1880"/>
                                  <a:pt x="552" y="1880"/>
                                  <a:pt x="552" y="1880"/>
                                </a:cubicBezTo>
                                <a:cubicBezTo>
                                  <a:pt x="556" y="1880"/>
                                  <a:pt x="556" y="1880"/>
                                  <a:pt x="556" y="1880"/>
                                </a:cubicBezTo>
                                <a:cubicBezTo>
                                  <a:pt x="556" y="1882"/>
                                  <a:pt x="556" y="1882"/>
                                  <a:pt x="556" y="1882"/>
                                </a:cubicBezTo>
                                <a:lnTo>
                                  <a:pt x="552" y="1882"/>
                                </a:lnTo>
                                <a:close/>
                                <a:moveTo>
                                  <a:pt x="559" y="1891"/>
                                </a:moveTo>
                                <a:cubicBezTo>
                                  <a:pt x="559" y="1888"/>
                                  <a:pt x="559" y="1888"/>
                                  <a:pt x="559" y="1888"/>
                                </a:cubicBezTo>
                                <a:cubicBezTo>
                                  <a:pt x="562" y="1888"/>
                                  <a:pt x="562" y="1888"/>
                                  <a:pt x="562" y="1888"/>
                                </a:cubicBezTo>
                                <a:cubicBezTo>
                                  <a:pt x="562" y="1891"/>
                                  <a:pt x="562" y="1891"/>
                                  <a:pt x="562" y="1891"/>
                                </a:cubicBezTo>
                                <a:lnTo>
                                  <a:pt x="559" y="1891"/>
                                </a:lnTo>
                                <a:close/>
                                <a:moveTo>
                                  <a:pt x="566" y="1938"/>
                                </a:moveTo>
                                <a:cubicBezTo>
                                  <a:pt x="570" y="1938"/>
                                  <a:pt x="570" y="1938"/>
                                  <a:pt x="570" y="1938"/>
                                </a:cubicBezTo>
                                <a:cubicBezTo>
                                  <a:pt x="564" y="1941"/>
                                  <a:pt x="564" y="1941"/>
                                  <a:pt x="564" y="1941"/>
                                </a:cubicBezTo>
                                <a:lnTo>
                                  <a:pt x="566" y="1938"/>
                                </a:lnTo>
                                <a:close/>
                                <a:moveTo>
                                  <a:pt x="546" y="1862"/>
                                </a:moveTo>
                                <a:cubicBezTo>
                                  <a:pt x="546" y="1864"/>
                                  <a:pt x="546" y="1864"/>
                                  <a:pt x="546" y="1864"/>
                                </a:cubicBezTo>
                                <a:cubicBezTo>
                                  <a:pt x="543" y="1864"/>
                                  <a:pt x="543" y="1864"/>
                                  <a:pt x="543" y="1864"/>
                                </a:cubicBezTo>
                                <a:cubicBezTo>
                                  <a:pt x="543" y="1862"/>
                                  <a:pt x="543" y="1862"/>
                                  <a:pt x="543" y="1862"/>
                                </a:cubicBezTo>
                                <a:lnTo>
                                  <a:pt x="546" y="1862"/>
                                </a:lnTo>
                                <a:close/>
                                <a:moveTo>
                                  <a:pt x="530" y="1891"/>
                                </a:moveTo>
                                <a:cubicBezTo>
                                  <a:pt x="530" y="1890"/>
                                  <a:pt x="530" y="1890"/>
                                  <a:pt x="530" y="1890"/>
                                </a:cubicBezTo>
                                <a:cubicBezTo>
                                  <a:pt x="540" y="1890"/>
                                  <a:pt x="540" y="1890"/>
                                  <a:pt x="540" y="1890"/>
                                </a:cubicBezTo>
                                <a:cubicBezTo>
                                  <a:pt x="540" y="1891"/>
                                  <a:pt x="540" y="1891"/>
                                  <a:pt x="540" y="1891"/>
                                </a:cubicBezTo>
                                <a:lnTo>
                                  <a:pt x="530" y="1891"/>
                                </a:lnTo>
                                <a:close/>
                                <a:moveTo>
                                  <a:pt x="537" y="1905"/>
                                </a:moveTo>
                                <a:cubicBezTo>
                                  <a:pt x="536" y="1907"/>
                                  <a:pt x="536" y="1907"/>
                                  <a:pt x="536" y="1907"/>
                                </a:cubicBezTo>
                                <a:cubicBezTo>
                                  <a:pt x="536" y="1904"/>
                                  <a:pt x="536" y="1904"/>
                                  <a:pt x="536" y="1904"/>
                                </a:cubicBezTo>
                                <a:lnTo>
                                  <a:pt x="537" y="1905"/>
                                </a:lnTo>
                                <a:close/>
                                <a:moveTo>
                                  <a:pt x="542" y="1929"/>
                                </a:moveTo>
                                <a:cubicBezTo>
                                  <a:pt x="540" y="1933"/>
                                  <a:pt x="536" y="1935"/>
                                  <a:pt x="533" y="1934"/>
                                </a:cubicBezTo>
                                <a:cubicBezTo>
                                  <a:pt x="531" y="1928"/>
                                  <a:pt x="539" y="1927"/>
                                  <a:pt x="542" y="1929"/>
                                </a:cubicBezTo>
                                <a:close/>
                                <a:moveTo>
                                  <a:pt x="494" y="1873"/>
                                </a:moveTo>
                                <a:cubicBezTo>
                                  <a:pt x="494" y="1876"/>
                                  <a:pt x="491" y="1881"/>
                                  <a:pt x="485" y="1884"/>
                                </a:cubicBezTo>
                                <a:cubicBezTo>
                                  <a:pt x="480" y="1884"/>
                                  <a:pt x="480" y="1884"/>
                                  <a:pt x="480" y="1884"/>
                                </a:cubicBezTo>
                                <a:lnTo>
                                  <a:pt x="494" y="1873"/>
                                </a:lnTo>
                                <a:close/>
                                <a:moveTo>
                                  <a:pt x="516" y="1907"/>
                                </a:moveTo>
                                <a:cubicBezTo>
                                  <a:pt x="511" y="1913"/>
                                  <a:pt x="511" y="1913"/>
                                  <a:pt x="511" y="1913"/>
                                </a:cubicBezTo>
                                <a:cubicBezTo>
                                  <a:pt x="512" y="1907"/>
                                  <a:pt x="512" y="1907"/>
                                  <a:pt x="512" y="1907"/>
                                </a:cubicBezTo>
                                <a:lnTo>
                                  <a:pt x="516" y="1907"/>
                                </a:lnTo>
                                <a:close/>
                                <a:moveTo>
                                  <a:pt x="550" y="1978"/>
                                </a:moveTo>
                                <a:cubicBezTo>
                                  <a:pt x="570" y="1984"/>
                                  <a:pt x="582" y="1963"/>
                                  <a:pt x="602" y="1966"/>
                                </a:cubicBezTo>
                                <a:cubicBezTo>
                                  <a:pt x="608" y="1981"/>
                                  <a:pt x="573" y="1984"/>
                                  <a:pt x="592" y="1996"/>
                                </a:cubicBezTo>
                                <a:cubicBezTo>
                                  <a:pt x="609" y="1992"/>
                                  <a:pt x="623" y="1995"/>
                                  <a:pt x="635" y="1982"/>
                                </a:cubicBezTo>
                                <a:cubicBezTo>
                                  <a:pt x="640" y="1987"/>
                                  <a:pt x="640" y="1987"/>
                                  <a:pt x="640" y="1987"/>
                                </a:cubicBezTo>
                                <a:cubicBezTo>
                                  <a:pt x="622" y="2014"/>
                                  <a:pt x="622" y="2014"/>
                                  <a:pt x="622" y="2014"/>
                                </a:cubicBezTo>
                                <a:cubicBezTo>
                                  <a:pt x="596" y="2007"/>
                                  <a:pt x="574" y="1990"/>
                                  <a:pt x="550" y="1978"/>
                                </a:cubicBezTo>
                                <a:close/>
                                <a:moveTo>
                                  <a:pt x="1030" y="2107"/>
                                </a:moveTo>
                                <a:cubicBezTo>
                                  <a:pt x="1002" y="2105"/>
                                  <a:pt x="990" y="2106"/>
                                  <a:pt x="959" y="2104"/>
                                </a:cubicBezTo>
                                <a:cubicBezTo>
                                  <a:pt x="945" y="2102"/>
                                  <a:pt x="932" y="2101"/>
                                  <a:pt x="917" y="2099"/>
                                </a:cubicBezTo>
                                <a:cubicBezTo>
                                  <a:pt x="822" y="2088"/>
                                  <a:pt x="719" y="2061"/>
                                  <a:pt x="630" y="2020"/>
                                </a:cubicBezTo>
                                <a:cubicBezTo>
                                  <a:pt x="639" y="2015"/>
                                  <a:pt x="654" y="2013"/>
                                  <a:pt x="664" y="2016"/>
                                </a:cubicBezTo>
                                <a:cubicBezTo>
                                  <a:pt x="671" y="2000"/>
                                  <a:pt x="689" y="2009"/>
                                  <a:pt x="695" y="1992"/>
                                </a:cubicBezTo>
                                <a:cubicBezTo>
                                  <a:pt x="723" y="2002"/>
                                  <a:pt x="707" y="1968"/>
                                  <a:pt x="734" y="1974"/>
                                </a:cubicBezTo>
                                <a:cubicBezTo>
                                  <a:pt x="747" y="1964"/>
                                  <a:pt x="737" y="1945"/>
                                  <a:pt x="758" y="1944"/>
                                </a:cubicBezTo>
                                <a:cubicBezTo>
                                  <a:pt x="764" y="1951"/>
                                  <a:pt x="760" y="1966"/>
                                  <a:pt x="775" y="1968"/>
                                </a:cubicBezTo>
                                <a:cubicBezTo>
                                  <a:pt x="786" y="1972"/>
                                  <a:pt x="798" y="1957"/>
                                  <a:pt x="801" y="1970"/>
                                </a:cubicBezTo>
                                <a:cubicBezTo>
                                  <a:pt x="788" y="1972"/>
                                  <a:pt x="778" y="1986"/>
                                  <a:pt x="768" y="1990"/>
                                </a:cubicBezTo>
                                <a:cubicBezTo>
                                  <a:pt x="774" y="2007"/>
                                  <a:pt x="795" y="2006"/>
                                  <a:pt x="811" y="2011"/>
                                </a:cubicBezTo>
                                <a:cubicBezTo>
                                  <a:pt x="825" y="2012"/>
                                  <a:pt x="839" y="2006"/>
                                  <a:pt x="849" y="1999"/>
                                </a:cubicBezTo>
                                <a:cubicBezTo>
                                  <a:pt x="843" y="2019"/>
                                  <a:pt x="853" y="2036"/>
                                  <a:pt x="870" y="2046"/>
                                </a:cubicBezTo>
                                <a:cubicBezTo>
                                  <a:pt x="873" y="2046"/>
                                  <a:pt x="873" y="2046"/>
                                  <a:pt x="873" y="2046"/>
                                </a:cubicBezTo>
                                <a:cubicBezTo>
                                  <a:pt x="878" y="2059"/>
                                  <a:pt x="853" y="2059"/>
                                  <a:pt x="855" y="2075"/>
                                </a:cubicBezTo>
                                <a:cubicBezTo>
                                  <a:pt x="873" y="2082"/>
                                  <a:pt x="901" y="2087"/>
                                  <a:pt x="918" y="2070"/>
                                </a:cubicBezTo>
                                <a:cubicBezTo>
                                  <a:pt x="920" y="2067"/>
                                  <a:pt x="920" y="2067"/>
                                  <a:pt x="920" y="2067"/>
                                </a:cubicBezTo>
                                <a:cubicBezTo>
                                  <a:pt x="919" y="2070"/>
                                  <a:pt x="922" y="2084"/>
                                  <a:pt x="929" y="2078"/>
                                </a:cubicBezTo>
                                <a:cubicBezTo>
                                  <a:pt x="950" y="2075"/>
                                  <a:pt x="960" y="2053"/>
                                  <a:pt x="968" y="2037"/>
                                </a:cubicBezTo>
                                <a:cubicBezTo>
                                  <a:pt x="987" y="2040"/>
                                  <a:pt x="987" y="2040"/>
                                  <a:pt x="987" y="2040"/>
                                </a:cubicBezTo>
                                <a:cubicBezTo>
                                  <a:pt x="991" y="2054"/>
                                  <a:pt x="989" y="2067"/>
                                  <a:pt x="997" y="2078"/>
                                </a:cubicBezTo>
                                <a:cubicBezTo>
                                  <a:pt x="1030" y="2073"/>
                                  <a:pt x="1030" y="2073"/>
                                  <a:pt x="1030" y="2073"/>
                                </a:cubicBezTo>
                                <a:cubicBezTo>
                                  <a:pt x="1030" y="2084"/>
                                  <a:pt x="1024" y="2098"/>
                                  <a:pt x="1030" y="2107"/>
                                </a:cubicBezTo>
                                <a:close/>
                                <a:moveTo>
                                  <a:pt x="1016" y="1872"/>
                                </a:moveTo>
                                <a:cubicBezTo>
                                  <a:pt x="1030" y="1881"/>
                                  <a:pt x="1032" y="1898"/>
                                  <a:pt x="1031" y="1915"/>
                                </a:cubicBezTo>
                                <a:cubicBezTo>
                                  <a:pt x="1019" y="1913"/>
                                  <a:pt x="1018" y="1905"/>
                                  <a:pt x="1013" y="1897"/>
                                </a:cubicBezTo>
                                <a:cubicBezTo>
                                  <a:pt x="1014" y="1888"/>
                                  <a:pt x="1010" y="1876"/>
                                  <a:pt x="1016" y="1872"/>
                                </a:cubicBezTo>
                                <a:close/>
                                <a:moveTo>
                                  <a:pt x="1020" y="1940"/>
                                </a:moveTo>
                                <a:cubicBezTo>
                                  <a:pt x="1026" y="1947"/>
                                  <a:pt x="1034" y="1959"/>
                                  <a:pt x="1028" y="1972"/>
                                </a:cubicBezTo>
                                <a:cubicBezTo>
                                  <a:pt x="1020" y="1984"/>
                                  <a:pt x="1020" y="1984"/>
                                  <a:pt x="1020" y="1984"/>
                                </a:cubicBezTo>
                                <a:cubicBezTo>
                                  <a:pt x="1013" y="1981"/>
                                  <a:pt x="1013" y="1967"/>
                                  <a:pt x="1013" y="1957"/>
                                </a:cubicBezTo>
                                <a:lnTo>
                                  <a:pt x="1020" y="1940"/>
                                </a:lnTo>
                                <a:close/>
                                <a:moveTo>
                                  <a:pt x="1014" y="2023"/>
                                </a:moveTo>
                                <a:cubicBezTo>
                                  <a:pt x="1011" y="2028"/>
                                  <a:pt x="1008" y="2038"/>
                                  <a:pt x="999" y="2039"/>
                                </a:cubicBezTo>
                                <a:cubicBezTo>
                                  <a:pt x="992" y="2030"/>
                                  <a:pt x="1001" y="2017"/>
                                  <a:pt x="1004" y="2009"/>
                                </a:cubicBezTo>
                                <a:cubicBezTo>
                                  <a:pt x="1011" y="2002"/>
                                  <a:pt x="1011" y="2002"/>
                                  <a:pt x="1011" y="2002"/>
                                </a:cubicBezTo>
                                <a:cubicBezTo>
                                  <a:pt x="1016" y="2006"/>
                                  <a:pt x="1014" y="2016"/>
                                  <a:pt x="1014" y="2023"/>
                                </a:cubicBezTo>
                                <a:close/>
                                <a:moveTo>
                                  <a:pt x="1013" y="2058"/>
                                </a:moveTo>
                                <a:cubicBezTo>
                                  <a:pt x="1009" y="2058"/>
                                  <a:pt x="1009" y="2058"/>
                                  <a:pt x="1009" y="2058"/>
                                </a:cubicBezTo>
                                <a:cubicBezTo>
                                  <a:pt x="1013" y="2042"/>
                                  <a:pt x="1031" y="2035"/>
                                  <a:pt x="1046" y="2034"/>
                                </a:cubicBezTo>
                                <a:cubicBezTo>
                                  <a:pt x="1037" y="2044"/>
                                  <a:pt x="1031" y="2061"/>
                                  <a:pt x="1013" y="2058"/>
                                </a:cubicBezTo>
                                <a:close/>
                                <a:moveTo>
                                  <a:pt x="1061" y="1913"/>
                                </a:moveTo>
                                <a:cubicBezTo>
                                  <a:pt x="1066" y="1915"/>
                                  <a:pt x="1063" y="1907"/>
                                  <a:pt x="1068" y="1909"/>
                                </a:cubicBezTo>
                                <a:cubicBezTo>
                                  <a:pt x="1068" y="1925"/>
                                  <a:pt x="1055" y="1934"/>
                                  <a:pt x="1048" y="1944"/>
                                </a:cubicBezTo>
                                <a:cubicBezTo>
                                  <a:pt x="1040" y="1937"/>
                                  <a:pt x="1052" y="1920"/>
                                  <a:pt x="1061" y="1913"/>
                                </a:cubicBezTo>
                                <a:close/>
                                <a:moveTo>
                                  <a:pt x="1048" y="1861"/>
                                </a:moveTo>
                                <a:cubicBezTo>
                                  <a:pt x="1054" y="1850"/>
                                  <a:pt x="1054" y="1850"/>
                                  <a:pt x="1054" y="1850"/>
                                </a:cubicBezTo>
                                <a:cubicBezTo>
                                  <a:pt x="1060" y="1860"/>
                                  <a:pt x="1061" y="1875"/>
                                  <a:pt x="1057" y="1887"/>
                                </a:cubicBezTo>
                                <a:cubicBezTo>
                                  <a:pt x="1054" y="1897"/>
                                  <a:pt x="1054" y="1897"/>
                                  <a:pt x="1054" y="1897"/>
                                </a:cubicBezTo>
                                <a:cubicBezTo>
                                  <a:pt x="1045" y="1888"/>
                                  <a:pt x="1045" y="1873"/>
                                  <a:pt x="1048" y="1861"/>
                                </a:cubicBezTo>
                                <a:close/>
                                <a:moveTo>
                                  <a:pt x="1050" y="1985"/>
                                </a:moveTo>
                                <a:cubicBezTo>
                                  <a:pt x="1048" y="1970"/>
                                  <a:pt x="1056" y="1964"/>
                                  <a:pt x="1064" y="1956"/>
                                </a:cubicBezTo>
                                <a:cubicBezTo>
                                  <a:pt x="1067" y="1964"/>
                                  <a:pt x="1063" y="1979"/>
                                  <a:pt x="1055" y="1985"/>
                                </a:cubicBezTo>
                                <a:lnTo>
                                  <a:pt x="1050" y="1985"/>
                                </a:lnTo>
                                <a:close/>
                                <a:moveTo>
                                  <a:pt x="1055" y="2050"/>
                                </a:moveTo>
                                <a:cubicBezTo>
                                  <a:pt x="1057" y="2044"/>
                                  <a:pt x="1062" y="2038"/>
                                  <a:pt x="1062" y="2030"/>
                                </a:cubicBezTo>
                                <a:cubicBezTo>
                                  <a:pt x="1072" y="2035"/>
                                  <a:pt x="1067" y="2050"/>
                                  <a:pt x="1067" y="2058"/>
                                </a:cubicBezTo>
                                <a:cubicBezTo>
                                  <a:pt x="1060" y="2061"/>
                                  <a:pt x="1052" y="2055"/>
                                  <a:pt x="1055" y="2050"/>
                                </a:cubicBezTo>
                                <a:close/>
                                <a:moveTo>
                                  <a:pt x="1054" y="2093"/>
                                </a:moveTo>
                                <a:cubicBezTo>
                                  <a:pt x="1049" y="2094"/>
                                  <a:pt x="1046" y="2092"/>
                                  <a:pt x="1043" y="2088"/>
                                </a:cubicBezTo>
                                <a:cubicBezTo>
                                  <a:pt x="1048" y="2079"/>
                                  <a:pt x="1057" y="2073"/>
                                  <a:pt x="1068" y="2071"/>
                                </a:cubicBezTo>
                                <a:cubicBezTo>
                                  <a:pt x="1067" y="2080"/>
                                  <a:pt x="1062" y="2089"/>
                                  <a:pt x="1054" y="2093"/>
                                </a:cubicBezTo>
                                <a:close/>
                                <a:moveTo>
                                  <a:pt x="1055" y="2015"/>
                                </a:moveTo>
                                <a:cubicBezTo>
                                  <a:pt x="1062" y="2004"/>
                                  <a:pt x="1070" y="1990"/>
                                  <a:pt x="1085" y="1987"/>
                                </a:cubicBezTo>
                                <a:cubicBezTo>
                                  <a:pt x="1081" y="2002"/>
                                  <a:pt x="1070" y="2014"/>
                                  <a:pt x="1055" y="2015"/>
                                </a:cubicBezTo>
                                <a:close/>
                                <a:moveTo>
                                  <a:pt x="1108" y="2000"/>
                                </a:moveTo>
                                <a:cubicBezTo>
                                  <a:pt x="1110" y="1986"/>
                                  <a:pt x="1126" y="1976"/>
                                  <a:pt x="1137" y="1972"/>
                                </a:cubicBezTo>
                                <a:cubicBezTo>
                                  <a:pt x="1127" y="1981"/>
                                  <a:pt x="1129" y="2005"/>
                                  <a:pt x="1108" y="2000"/>
                                </a:cubicBezTo>
                                <a:close/>
                                <a:moveTo>
                                  <a:pt x="1151" y="2021"/>
                                </a:moveTo>
                                <a:cubicBezTo>
                                  <a:pt x="1146" y="2026"/>
                                  <a:pt x="1145" y="2045"/>
                                  <a:pt x="1134" y="2050"/>
                                </a:cubicBezTo>
                                <a:cubicBezTo>
                                  <a:pt x="1117" y="2053"/>
                                  <a:pt x="1117" y="2053"/>
                                  <a:pt x="1117" y="2053"/>
                                </a:cubicBezTo>
                                <a:cubicBezTo>
                                  <a:pt x="1119" y="2033"/>
                                  <a:pt x="1139" y="2030"/>
                                  <a:pt x="1151" y="2021"/>
                                </a:cubicBezTo>
                                <a:close/>
                                <a:moveTo>
                                  <a:pt x="1086" y="1902"/>
                                </a:moveTo>
                                <a:cubicBezTo>
                                  <a:pt x="1080" y="1905"/>
                                  <a:pt x="1081" y="1897"/>
                                  <a:pt x="1078" y="1895"/>
                                </a:cubicBezTo>
                                <a:cubicBezTo>
                                  <a:pt x="1076" y="1881"/>
                                  <a:pt x="1088" y="1870"/>
                                  <a:pt x="1097" y="1863"/>
                                </a:cubicBezTo>
                                <a:cubicBezTo>
                                  <a:pt x="1102" y="1879"/>
                                  <a:pt x="1095" y="1891"/>
                                  <a:pt x="1086" y="1902"/>
                                </a:cubicBezTo>
                                <a:close/>
                                <a:moveTo>
                                  <a:pt x="1127" y="1904"/>
                                </a:moveTo>
                                <a:cubicBezTo>
                                  <a:pt x="1116" y="1914"/>
                                  <a:pt x="1109" y="1921"/>
                                  <a:pt x="1092" y="1920"/>
                                </a:cubicBezTo>
                                <a:cubicBezTo>
                                  <a:pt x="1099" y="1908"/>
                                  <a:pt x="1110" y="1901"/>
                                  <a:pt x="1127" y="1904"/>
                                </a:cubicBezTo>
                                <a:close/>
                                <a:moveTo>
                                  <a:pt x="1096" y="2097"/>
                                </a:moveTo>
                                <a:cubicBezTo>
                                  <a:pt x="1090" y="2095"/>
                                  <a:pt x="1084" y="2092"/>
                                  <a:pt x="1082" y="2086"/>
                                </a:cubicBezTo>
                                <a:cubicBezTo>
                                  <a:pt x="1085" y="2068"/>
                                  <a:pt x="1085" y="2068"/>
                                  <a:pt x="1085" y="2068"/>
                                </a:cubicBezTo>
                                <a:cubicBezTo>
                                  <a:pt x="1098" y="2069"/>
                                  <a:pt x="1093" y="2085"/>
                                  <a:pt x="1098" y="2093"/>
                                </a:cubicBezTo>
                                <a:lnTo>
                                  <a:pt x="1096" y="2097"/>
                                </a:lnTo>
                                <a:close/>
                                <a:moveTo>
                                  <a:pt x="1103" y="2041"/>
                                </a:moveTo>
                                <a:cubicBezTo>
                                  <a:pt x="1097" y="2042"/>
                                  <a:pt x="1085" y="2036"/>
                                  <a:pt x="1090" y="2027"/>
                                </a:cubicBezTo>
                                <a:cubicBezTo>
                                  <a:pt x="1097" y="2005"/>
                                  <a:pt x="1097" y="2005"/>
                                  <a:pt x="1097" y="2005"/>
                                </a:cubicBezTo>
                                <a:cubicBezTo>
                                  <a:pt x="1102" y="2016"/>
                                  <a:pt x="1105" y="2029"/>
                                  <a:pt x="1103" y="2041"/>
                                </a:cubicBezTo>
                                <a:close/>
                                <a:moveTo>
                                  <a:pt x="1104" y="1935"/>
                                </a:moveTo>
                                <a:cubicBezTo>
                                  <a:pt x="1113" y="1928"/>
                                  <a:pt x="1113" y="1928"/>
                                  <a:pt x="1113" y="1928"/>
                                </a:cubicBezTo>
                                <a:cubicBezTo>
                                  <a:pt x="1121" y="1939"/>
                                  <a:pt x="1110" y="1952"/>
                                  <a:pt x="1107" y="1962"/>
                                </a:cubicBezTo>
                                <a:cubicBezTo>
                                  <a:pt x="1099" y="1958"/>
                                  <a:pt x="1103" y="1943"/>
                                  <a:pt x="1104" y="1935"/>
                                </a:cubicBezTo>
                                <a:close/>
                                <a:moveTo>
                                  <a:pt x="1146" y="2059"/>
                                </a:moveTo>
                                <a:cubicBezTo>
                                  <a:pt x="1139" y="2074"/>
                                  <a:pt x="1126" y="2081"/>
                                  <a:pt x="1108" y="2080"/>
                                </a:cubicBezTo>
                                <a:cubicBezTo>
                                  <a:pt x="1113" y="2065"/>
                                  <a:pt x="1132" y="2062"/>
                                  <a:pt x="1146" y="2059"/>
                                </a:cubicBezTo>
                                <a:close/>
                                <a:moveTo>
                                  <a:pt x="1308" y="2075"/>
                                </a:moveTo>
                                <a:cubicBezTo>
                                  <a:pt x="1247" y="2092"/>
                                  <a:pt x="1175" y="2101"/>
                                  <a:pt x="1112" y="2105"/>
                                </a:cubicBezTo>
                                <a:cubicBezTo>
                                  <a:pt x="1110" y="2103"/>
                                  <a:pt x="1113" y="2101"/>
                                  <a:pt x="1113" y="2098"/>
                                </a:cubicBezTo>
                                <a:cubicBezTo>
                                  <a:pt x="1128" y="2099"/>
                                  <a:pt x="1141" y="2090"/>
                                  <a:pt x="1153" y="2083"/>
                                </a:cubicBezTo>
                                <a:cubicBezTo>
                                  <a:pt x="1156" y="2069"/>
                                  <a:pt x="1168" y="2061"/>
                                  <a:pt x="1171" y="2046"/>
                                </a:cubicBezTo>
                                <a:cubicBezTo>
                                  <a:pt x="1162" y="2041"/>
                                  <a:pt x="1162" y="2041"/>
                                  <a:pt x="1162" y="2041"/>
                                </a:cubicBezTo>
                                <a:cubicBezTo>
                                  <a:pt x="1162" y="2028"/>
                                  <a:pt x="1173" y="2028"/>
                                  <a:pt x="1181" y="2027"/>
                                </a:cubicBezTo>
                                <a:cubicBezTo>
                                  <a:pt x="1207" y="2029"/>
                                  <a:pt x="1238" y="2039"/>
                                  <a:pt x="1256" y="2012"/>
                                </a:cubicBezTo>
                                <a:cubicBezTo>
                                  <a:pt x="1268" y="1986"/>
                                  <a:pt x="1309" y="2005"/>
                                  <a:pt x="1325" y="1980"/>
                                </a:cubicBezTo>
                                <a:cubicBezTo>
                                  <a:pt x="1329" y="1972"/>
                                  <a:pt x="1334" y="1964"/>
                                  <a:pt x="1332" y="1954"/>
                                </a:cubicBezTo>
                                <a:cubicBezTo>
                                  <a:pt x="1374" y="1959"/>
                                  <a:pt x="1415" y="1947"/>
                                  <a:pt x="1451" y="1927"/>
                                </a:cubicBezTo>
                                <a:cubicBezTo>
                                  <a:pt x="1465" y="1963"/>
                                  <a:pt x="1414" y="1959"/>
                                  <a:pt x="1416" y="1995"/>
                                </a:cubicBezTo>
                                <a:cubicBezTo>
                                  <a:pt x="1420" y="2016"/>
                                  <a:pt x="1442" y="2011"/>
                                  <a:pt x="1451" y="2010"/>
                                </a:cubicBezTo>
                                <a:cubicBezTo>
                                  <a:pt x="1505" y="2006"/>
                                  <a:pt x="1505" y="2006"/>
                                  <a:pt x="1505" y="2006"/>
                                </a:cubicBezTo>
                                <a:cubicBezTo>
                                  <a:pt x="1446" y="2035"/>
                                  <a:pt x="1374" y="2059"/>
                                  <a:pt x="1308" y="2075"/>
                                </a:cubicBezTo>
                                <a:close/>
                                <a:moveTo>
                                  <a:pt x="1259" y="1875"/>
                                </a:moveTo>
                                <a:cubicBezTo>
                                  <a:pt x="1273" y="1872"/>
                                  <a:pt x="1295" y="1859"/>
                                  <a:pt x="1304" y="1873"/>
                                </a:cubicBezTo>
                                <a:cubicBezTo>
                                  <a:pt x="1306" y="1875"/>
                                  <a:pt x="1307" y="1878"/>
                                  <a:pt x="1308" y="1881"/>
                                </a:cubicBezTo>
                                <a:cubicBezTo>
                                  <a:pt x="1318" y="1907"/>
                                  <a:pt x="1301" y="1933"/>
                                  <a:pt x="1310" y="1958"/>
                                </a:cubicBezTo>
                                <a:cubicBezTo>
                                  <a:pt x="1307" y="1981"/>
                                  <a:pt x="1282" y="1975"/>
                                  <a:pt x="1265" y="1980"/>
                                </a:cubicBezTo>
                                <a:cubicBezTo>
                                  <a:pt x="1263" y="1978"/>
                                  <a:pt x="1262" y="1976"/>
                                  <a:pt x="1261" y="1974"/>
                                </a:cubicBezTo>
                                <a:cubicBezTo>
                                  <a:pt x="1242" y="1945"/>
                                  <a:pt x="1271" y="1911"/>
                                  <a:pt x="1259" y="1875"/>
                                </a:cubicBezTo>
                                <a:close/>
                                <a:moveTo>
                                  <a:pt x="1324" y="1875"/>
                                </a:moveTo>
                                <a:cubicBezTo>
                                  <a:pt x="1321" y="1862"/>
                                  <a:pt x="1321" y="1862"/>
                                  <a:pt x="1321" y="1862"/>
                                </a:cubicBezTo>
                                <a:cubicBezTo>
                                  <a:pt x="1340" y="1861"/>
                                  <a:pt x="1362" y="1863"/>
                                  <a:pt x="1375" y="1875"/>
                                </a:cubicBezTo>
                                <a:cubicBezTo>
                                  <a:pt x="1358" y="1873"/>
                                  <a:pt x="1340" y="1886"/>
                                  <a:pt x="1324" y="1875"/>
                                </a:cubicBezTo>
                                <a:close/>
                                <a:moveTo>
                                  <a:pt x="1399" y="1884"/>
                                </a:moveTo>
                                <a:cubicBezTo>
                                  <a:pt x="1409" y="1888"/>
                                  <a:pt x="1433" y="1885"/>
                                  <a:pt x="1443" y="1886"/>
                                </a:cubicBezTo>
                                <a:cubicBezTo>
                                  <a:pt x="1445" y="1892"/>
                                  <a:pt x="1448" y="1903"/>
                                  <a:pt x="1440" y="1905"/>
                                </a:cubicBezTo>
                                <a:cubicBezTo>
                                  <a:pt x="1410" y="1929"/>
                                  <a:pt x="1363" y="1929"/>
                                  <a:pt x="1327" y="1928"/>
                                </a:cubicBezTo>
                                <a:cubicBezTo>
                                  <a:pt x="1323" y="1919"/>
                                  <a:pt x="1325" y="1905"/>
                                  <a:pt x="1329" y="1895"/>
                                </a:cubicBezTo>
                                <a:cubicBezTo>
                                  <a:pt x="1356" y="1898"/>
                                  <a:pt x="1378" y="1902"/>
                                  <a:pt x="1399" y="1884"/>
                                </a:cubicBezTo>
                                <a:close/>
                                <a:moveTo>
                                  <a:pt x="1526" y="1980"/>
                                </a:moveTo>
                                <a:cubicBezTo>
                                  <a:pt x="1526" y="1980"/>
                                  <a:pt x="1526" y="1980"/>
                                  <a:pt x="1526" y="1980"/>
                                </a:cubicBezTo>
                                <a:cubicBezTo>
                                  <a:pt x="1525" y="1981"/>
                                  <a:pt x="1525" y="1982"/>
                                  <a:pt x="1525" y="1982"/>
                                </a:cubicBezTo>
                                <a:cubicBezTo>
                                  <a:pt x="1501" y="1988"/>
                                  <a:pt x="1473" y="1988"/>
                                  <a:pt x="1448" y="1989"/>
                                </a:cubicBezTo>
                                <a:cubicBezTo>
                                  <a:pt x="1436" y="1987"/>
                                  <a:pt x="1436" y="1987"/>
                                  <a:pt x="1436" y="1987"/>
                                </a:cubicBezTo>
                                <a:cubicBezTo>
                                  <a:pt x="1436" y="1986"/>
                                  <a:pt x="1437" y="1986"/>
                                  <a:pt x="1438" y="1985"/>
                                </a:cubicBezTo>
                                <a:cubicBezTo>
                                  <a:pt x="1437" y="1985"/>
                                  <a:pt x="1437" y="1985"/>
                                  <a:pt x="1437" y="1985"/>
                                </a:cubicBezTo>
                                <a:cubicBezTo>
                                  <a:pt x="1445" y="1974"/>
                                  <a:pt x="1461" y="1968"/>
                                  <a:pt x="1468" y="1958"/>
                                </a:cubicBezTo>
                                <a:cubicBezTo>
                                  <a:pt x="1471" y="1954"/>
                                  <a:pt x="1472" y="1950"/>
                                  <a:pt x="1472" y="1945"/>
                                </a:cubicBezTo>
                                <a:cubicBezTo>
                                  <a:pt x="1466" y="1923"/>
                                  <a:pt x="1465" y="1902"/>
                                  <a:pt x="1462" y="1878"/>
                                </a:cubicBezTo>
                                <a:cubicBezTo>
                                  <a:pt x="1463" y="1878"/>
                                  <a:pt x="1463" y="1877"/>
                                  <a:pt x="1464" y="1877"/>
                                </a:cubicBezTo>
                                <a:cubicBezTo>
                                  <a:pt x="1464" y="1877"/>
                                  <a:pt x="1464" y="1876"/>
                                  <a:pt x="1464" y="1875"/>
                                </a:cubicBezTo>
                                <a:cubicBezTo>
                                  <a:pt x="1466" y="1875"/>
                                  <a:pt x="1469" y="1875"/>
                                  <a:pt x="1471" y="1873"/>
                                </a:cubicBezTo>
                                <a:cubicBezTo>
                                  <a:pt x="1471" y="1873"/>
                                  <a:pt x="1471" y="1873"/>
                                  <a:pt x="1471" y="1873"/>
                                </a:cubicBezTo>
                                <a:cubicBezTo>
                                  <a:pt x="1468" y="1858"/>
                                  <a:pt x="1455" y="1857"/>
                                  <a:pt x="1449" y="1845"/>
                                </a:cubicBezTo>
                                <a:cubicBezTo>
                                  <a:pt x="1443" y="1835"/>
                                  <a:pt x="1443" y="1822"/>
                                  <a:pt x="1433" y="1814"/>
                                </a:cubicBezTo>
                                <a:cubicBezTo>
                                  <a:pt x="1431" y="1814"/>
                                  <a:pt x="1429" y="1815"/>
                                  <a:pt x="1428" y="1816"/>
                                </a:cubicBezTo>
                                <a:cubicBezTo>
                                  <a:pt x="1426" y="1821"/>
                                  <a:pt x="1429" y="1830"/>
                                  <a:pt x="1428" y="1836"/>
                                </a:cubicBezTo>
                                <a:cubicBezTo>
                                  <a:pt x="1445" y="1863"/>
                                  <a:pt x="1445" y="1863"/>
                                  <a:pt x="1445" y="1863"/>
                                </a:cubicBezTo>
                                <a:cubicBezTo>
                                  <a:pt x="1444" y="1863"/>
                                  <a:pt x="1443" y="1863"/>
                                  <a:pt x="1442" y="1864"/>
                                </a:cubicBezTo>
                                <a:cubicBezTo>
                                  <a:pt x="1443" y="1865"/>
                                  <a:pt x="1443" y="1865"/>
                                  <a:pt x="1443" y="1865"/>
                                </a:cubicBezTo>
                                <a:cubicBezTo>
                                  <a:pt x="1389" y="1875"/>
                                  <a:pt x="1359" y="1822"/>
                                  <a:pt x="1304" y="1841"/>
                                </a:cubicBezTo>
                                <a:cubicBezTo>
                                  <a:pt x="1288" y="1843"/>
                                  <a:pt x="1271" y="1844"/>
                                  <a:pt x="1258" y="1849"/>
                                </a:cubicBezTo>
                                <a:cubicBezTo>
                                  <a:pt x="1254" y="1837"/>
                                  <a:pt x="1248" y="1823"/>
                                  <a:pt x="1239" y="1816"/>
                                </a:cubicBezTo>
                                <a:cubicBezTo>
                                  <a:pt x="1238" y="1817"/>
                                  <a:pt x="1238" y="1817"/>
                                  <a:pt x="1237" y="1818"/>
                                </a:cubicBezTo>
                                <a:cubicBezTo>
                                  <a:pt x="1233" y="1826"/>
                                  <a:pt x="1244" y="1838"/>
                                  <a:pt x="1237" y="1845"/>
                                </a:cubicBezTo>
                                <a:cubicBezTo>
                                  <a:pt x="1237" y="1847"/>
                                  <a:pt x="1235" y="1848"/>
                                  <a:pt x="1233" y="1849"/>
                                </a:cubicBezTo>
                                <a:cubicBezTo>
                                  <a:pt x="1235" y="1859"/>
                                  <a:pt x="1239" y="1870"/>
                                  <a:pt x="1241" y="1880"/>
                                </a:cubicBezTo>
                                <a:cubicBezTo>
                                  <a:pt x="1249" y="1884"/>
                                  <a:pt x="1244" y="1895"/>
                                  <a:pt x="1245" y="1902"/>
                                </a:cubicBezTo>
                                <a:cubicBezTo>
                                  <a:pt x="1238" y="1910"/>
                                  <a:pt x="1243" y="1921"/>
                                  <a:pt x="1237" y="1928"/>
                                </a:cubicBezTo>
                                <a:cubicBezTo>
                                  <a:pt x="1236" y="1929"/>
                                  <a:pt x="1235" y="1931"/>
                                  <a:pt x="1234" y="1932"/>
                                </a:cubicBezTo>
                                <a:cubicBezTo>
                                  <a:pt x="1225" y="1958"/>
                                  <a:pt x="1252" y="1978"/>
                                  <a:pt x="1236" y="2002"/>
                                </a:cubicBezTo>
                                <a:cubicBezTo>
                                  <a:pt x="1236" y="2002"/>
                                  <a:pt x="1236" y="2002"/>
                                  <a:pt x="1236" y="2002"/>
                                </a:cubicBezTo>
                                <a:cubicBezTo>
                                  <a:pt x="1236" y="2002"/>
                                  <a:pt x="1235" y="2003"/>
                                  <a:pt x="1235" y="2004"/>
                                </a:cubicBezTo>
                                <a:cubicBezTo>
                                  <a:pt x="1217" y="2010"/>
                                  <a:pt x="1193" y="2013"/>
                                  <a:pt x="1176" y="2001"/>
                                </a:cubicBezTo>
                                <a:cubicBezTo>
                                  <a:pt x="1164" y="2009"/>
                                  <a:pt x="1164" y="2009"/>
                                  <a:pt x="1164" y="2009"/>
                                </a:cubicBezTo>
                                <a:cubicBezTo>
                                  <a:pt x="1162" y="1998"/>
                                  <a:pt x="1162" y="1998"/>
                                  <a:pt x="1162" y="1998"/>
                                </a:cubicBezTo>
                                <a:cubicBezTo>
                                  <a:pt x="1154" y="2001"/>
                                  <a:pt x="1150" y="1998"/>
                                  <a:pt x="1141" y="1995"/>
                                </a:cubicBezTo>
                                <a:cubicBezTo>
                                  <a:pt x="1141" y="1994"/>
                                  <a:pt x="1142" y="1993"/>
                                  <a:pt x="1143" y="1992"/>
                                </a:cubicBezTo>
                                <a:cubicBezTo>
                                  <a:pt x="1146" y="1986"/>
                                  <a:pt x="1159" y="1980"/>
                                  <a:pt x="1166" y="1971"/>
                                </a:cubicBezTo>
                                <a:cubicBezTo>
                                  <a:pt x="1167" y="1970"/>
                                  <a:pt x="1167" y="1969"/>
                                  <a:pt x="1168" y="1968"/>
                                </a:cubicBezTo>
                                <a:cubicBezTo>
                                  <a:pt x="1187" y="1914"/>
                                  <a:pt x="1148" y="1880"/>
                                  <a:pt x="1128" y="1839"/>
                                </a:cubicBezTo>
                                <a:cubicBezTo>
                                  <a:pt x="1128" y="1809"/>
                                  <a:pt x="1145" y="1775"/>
                                  <a:pt x="1119" y="1750"/>
                                </a:cubicBezTo>
                                <a:cubicBezTo>
                                  <a:pt x="1117" y="1750"/>
                                  <a:pt x="1117" y="1750"/>
                                  <a:pt x="1117" y="1750"/>
                                </a:cubicBezTo>
                                <a:cubicBezTo>
                                  <a:pt x="1115" y="1770"/>
                                  <a:pt x="1123" y="1791"/>
                                  <a:pt x="1112" y="1806"/>
                                </a:cubicBezTo>
                                <a:cubicBezTo>
                                  <a:pt x="1112" y="1807"/>
                                  <a:pt x="1112" y="1807"/>
                                  <a:pt x="1111" y="1808"/>
                                </a:cubicBezTo>
                                <a:cubicBezTo>
                                  <a:pt x="1115" y="1822"/>
                                  <a:pt x="1115" y="1822"/>
                                  <a:pt x="1115" y="1822"/>
                                </a:cubicBezTo>
                                <a:cubicBezTo>
                                  <a:pt x="1114" y="1822"/>
                                  <a:pt x="1113" y="1821"/>
                                  <a:pt x="1113" y="1821"/>
                                </a:cubicBezTo>
                                <a:cubicBezTo>
                                  <a:pt x="1113" y="1825"/>
                                  <a:pt x="1113" y="1825"/>
                                  <a:pt x="1113" y="1825"/>
                                </a:cubicBezTo>
                                <a:cubicBezTo>
                                  <a:pt x="1107" y="1820"/>
                                  <a:pt x="1105" y="1828"/>
                                  <a:pt x="1101" y="1829"/>
                                </a:cubicBezTo>
                                <a:cubicBezTo>
                                  <a:pt x="1099" y="1823"/>
                                  <a:pt x="1093" y="1816"/>
                                  <a:pt x="1089" y="1814"/>
                                </a:cubicBezTo>
                                <a:cubicBezTo>
                                  <a:pt x="1087" y="1804"/>
                                  <a:pt x="1094" y="1795"/>
                                  <a:pt x="1083" y="1791"/>
                                </a:cubicBezTo>
                                <a:cubicBezTo>
                                  <a:pt x="1081" y="1790"/>
                                  <a:pt x="1078" y="1790"/>
                                  <a:pt x="1076" y="1792"/>
                                </a:cubicBezTo>
                                <a:cubicBezTo>
                                  <a:pt x="1076" y="1792"/>
                                  <a:pt x="1076" y="1793"/>
                                  <a:pt x="1076" y="1793"/>
                                </a:cubicBezTo>
                                <a:cubicBezTo>
                                  <a:pt x="1076" y="1798"/>
                                  <a:pt x="1076" y="1798"/>
                                  <a:pt x="1076" y="1798"/>
                                </a:cubicBezTo>
                                <a:cubicBezTo>
                                  <a:pt x="1076" y="1798"/>
                                  <a:pt x="1075" y="1797"/>
                                  <a:pt x="1075" y="1797"/>
                                </a:cubicBezTo>
                                <a:cubicBezTo>
                                  <a:pt x="1075" y="1801"/>
                                  <a:pt x="1075" y="1801"/>
                                  <a:pt x="1075" y="1801"/>
                                </a:cubicBezTo>
                                <a:cubicBezTo>
                                  <a:pt x="1066" y="1792"/>
                                  <a:pt x="1065" y="1770"/>
                                  <a:pt x="1052" y="1766"/>
                                </a:cubicBezTo>
                                <a:cubicBezTo>
                                  <a:pt x="1052" y="1775"/>
                                  <a:pt x="1057" y="1784"/>
                                  <a:pt x="1055" y="1793"/>
                                </a:cubicBezTo>
                                <a:cubicBezTo>
                                  <a:pt x="1054" y="1793"/>
                                  <a:pt x="1054" y="1793"/>
                                  <a:pt x="1054" y="1792"/>
                                </a:cubicBezTo>
                                <a:cubicBezTo>
                                  <a:pt x="1054" y="1793"/>
                                  <a:pt x="1054" y="1795"/>
                                  <a:pt x="1053" y="1796"/>
                                </a:cubicBezTo>
                                <a:cubicBezTo>
                                  <a:pt x="1046" y="1789"/>
                                  <a:pt x="1047" y="1774"/>
                                  <a:pt x="1035" y="1771"/>
                                </a:cubicBezTo>
                                <a:cubicBezTo>
                                  <a:pt x="1034" y="1781"/>
                                  <a:pt x="1034" y="1781"/>
                                  <a:pt x="1034" y="1781"/>
                                </a:cubicBezTo>
                                <a:cubicBezTo>
                                  <a:pt x="1034" y="1781"/>
                                  <a:pt x="1034" y="1780"/>
                                  <a:pt x="1033" y="1780"/>
                                </a:cubicBezTo>
                                <a:cubicBezTo>
                                  <a:pt x="1033" y="1784"/>
                                  <a:pt x="1033" y="1784"/>
                                  <a:pt x="1033" y="1784"/>
                                </a:cubicBezTo>
                                <a:cubicBezTo>
                                  <a:pt x="1028" y="1779"/>
                                  <a:pt x="1026" y="1768"/>
                                  <a:pt x="1026" y="1763"/>
                                </a:cubicBezTo>
                                <a:cubicBezTo>
                                  <a:pt x="1026" y="1763"/>
                                  <a:pt x="1027" y="1762"/>
                                  <a:pt x="1027" y="1762"/>
                                </a:cubicBezTo>
                                <a:cubicBezTo>
                                  <a:pt x="1027" y="1762"/>
                                  <a:pt x="1027" y="1761"/>
                                  <a:pt x="1027" y="1761"/>
                                </a:cubicBezTo>
                                <a:cubicBezTo>
                                  <a:pt x="1029" y="1759"/>
                                  <a:pt x="1030" y="1759"/>
                                  <a:pt x="1031" y="1758"/>
                                </a:cubicBezTo>
                                <a:cubicBezTo>
                                  <a:pt x="1025" y="1748"/>
                                  <a:pt x="1005" y="1751"/>
                                  <a:pt x="994" y="1744"/>
                                </a:cubicBezTo>
                                <a:cubicBezTo>
                                  <a:pt x="984" y="1744"/>
                                  <a:pt x="969" y="1744"/>
                                  <a:pt x="957" y="1744"/>
                                </a:cubicBezTo>
                                <a:cubicBezTo>
                                  <a:pt x="957" y="1743"/>
                                  <a:pt x="958" y="1742"/>
                                  <a:pt x="959" y="1742"/>
                                </a:cubicBezTo>
                                <a:cubicBezTo>
                                  <a:pt x="963" y="1731"/>
                                  <a:pt x="987" y="1741"/>
                                  <a:pt x="994" y="1735"/>
                                </a:cubicBezTo>
                                <a:cubicBezTo>
                                  <a:pt x="995" y="1733"/>
                                  <a:pt x="995" y="1730"/>
                                  <a:pt x="993" y="1726"/>
                                </a:cubicBezTo>
                                <a:cubicBezTo>
                                  <a:pt x="964" y="1721"/>
                                  <a:pt x="934" y="1738"/>
                                  <a:pt x="919" y="1711"/>
                                </a:cubicBezTo>
                                <a:cubicBezTo>
                                  <a:pt x="920" y="1712"/>
                                  <a:pt x="921" y="1712"/>
                                  <a:pt x="922" y="1712"/>
                                </a:cubicBezTo>
                                <a:cubicBezTo>
                                  <a:pt x="921" y="1711"/>
                                  <a:pt x="921" y="1710"/>
                                  <a:pt x="920" y="1709"/>
                                </a:cubicBezTo>
                                <a:cubicBezTo>
                                  <a:pt x="923" y="1710"/>
                                  <a:pt x="925" y="1710"/>
                                  <a:pt x="926" y="1709"/>
                                </a:cubicBezTo>
                                <a:cubicBezTo>
                                  <a:pt x="927" y="1707"/>
                                  <a:pt x="927" y="1704"/>
                                  <a:pt x="929" y="1702"/>
                                </a:cubicBezTo>
                                <a:cubicBezTo>
                                  <a:pt x="929" y="1702"/>
                                  <a:pt x="929" y="1702"/>
                                  <a:pt x="929" y="1702"/>
                                </a:cubicBezTo>
                                <a:cubicBezTo>
                                  <a:pt x="924" y="1694"/>
                                  <a:pt x="925" y="1689"/>
                                  <a:pt x="928" y="1686"/>
                                </a:cubicBezTo>
                                <a:cubicBezTo>
                                  <a:pt x="932" y="1676"/>
                                  <a:pt x="957" y="1678"/>
                                  <a:pt x="962" y="1668"/>
                                </a:cubicBezTo>
                                <a:cubicBezTo>
                                  <a:pt x="987" y="1662"/>
                                  <a:pt x="986" y="1631"/>
                                  <a:pt x="1013" y="1630"/>
                                </a:cubicBezTo>
                                <a:cubicBezTo>
                                  <a:pt x="1027" y="1626"/>
                                  <a:pt x="1027" y="1626"/>
                                  <a:pt x="1027" y="1626"/>
                                </a:cubicBezTo>
                                <a:cubicBezTo>
                                  <a:pt x="1032" y="1631"/>
                                  <a:pt x="1025" y="1642"/>
                                  <a:pt x="1034" y="1644"/>
                                </a:cubicBezTo>
                                <a:cubicBezTo>
                                  <a:pt x="1037" y="1645"/>
                                  <a:pt x="1040" y="1643"/>
                                  <a:pt x="1042" y="1642"/>
                                </a:cubicBezTo>
                                <a:cubicBezTo>
                                  <a:pt x="1042" y="1641"/>
                                  <a:pt x="1042" y="1640"/>
                                  <a:pt x="1041" y="1639"/>
                                </a:cubicBezTo>
                                <a:cubicBezTo>
                                  <a:pt x="1046" y="1628"/>
                                  <a:pt x="1048" y="1618"/>
                                  <a:pt x="1048" y="1606"/>
                                </a:cubicBezTo>
                                <a:cubicBezTo>
                                  <a:pt x="1046" y="1606"/>
                                  <a:pt x="1046" y="1606"/>
                                  <a:pt x="1046" y="1606"/>
                                </a:cubicBezTo>
                                <a:cubicBezTo>
                                  <a:pt x="1048" y="1606"/>
                                  <a:pt x="1046" y="1602"/>
                                  <a:pt x="1048" y="1603"/>
                                </a:cubicBezTo>
                                <a:cubicBezTo>
                                  <a:pt x="1049" y="1602"/>
                                  <a:pt x="1048" y="1600"/>
                                  <a:pt x="1050" y="1601"/>
                                </a:cubicBezTo>
                                <a:cubicBezTo>
                                  <a:pt x="1060" y="1602"/>
                                  <a:pt x="1061" y="1612"/>
                                  <a:pt x="1062" y="1619"/>
                                </a:cubicBezTo>
                                <a:cubicBezTo>
                                  <a:pt x="1057" y="1625"/>
                                  <a:pt x="1060" y="1635"/>
                                  <a:pt x="1060" y="1642"/>
                                </a:cubicBezTo>
                                <a:cubicBezTo>
                                  <a:pt x="1063" y="1645"/>
                                  <a:pt x="1067" y="1644"/>
                                  <a:pt x="1070" y="1642"/>
                                </a:cubicBezTo>
                                <a:cubicBezTo>
                                  <a:pt x="1070" y="1641"/>
                                  <a:pt x="1070" y="1641"/>
                                  <a:pt x="1070" y="1641"/>
                                </a:cubicBezTo>
                                <a:cubicBezTo>
                                  <a:pt x="1073" y="1626"/>
                                  <a:pt x="1073" y="1626"/>
                                  <a:pt x="1073" y="1626"/>
                                </a:cubicBezTo>
                                <a:cubicBezTo>
                                  <a:pt x="1073" y="1626"/>
                                  <a:pt x="1073" y="1626"/>
                                  <a:pt x="1074" y="1626"/>
                                </a:cubicBezTo>
                                <a:cubicBezTo>
                                  <a:pt x="1074" y="1624"/>
                                  <a:pt x="1074" y="1624"/>
                                  <a:pt x="1074" y="1624"/>
                                </a:cubicBezTo>
                                <a:cubicBezTo>
                                  <a:pt x="1127" y="1639"/>
                                  <a:pt x="1167" y="1594"/>
                                  <a:pt x="1222" y="1596"/>
                                </a:cubicBezTo>
                                <a:cubicBezTo>
                                  <a:pt x="1258" y="1588"/>
                                  <a:pt x="1288" y="1609"/>
                                  <a:pt x="1323" y="1609"/>
                                </a:cubicBezTo>
                                <a:cubicBezTo>
                                  <a:pt x="1387" y="1629"/>
                                  <a:pt x="1461" y="1615"/>
                                  <a:pt x="1530" y="1615"/>
                                </a:cubicBezTo>
                                <a:cubicBezTo>
                                  <a:pt x="1556" y="1619"/>
                                  <a:pt x="1579" y="1638"/>
                                  <a:pt x="1601" y="1655"/>
                                </a:cubicBezTo>
                                <a:cubicBezTo>
                                  <a:pt x="1619" y="1685"/>
                                  <a:pt x="1635" y="1718"/>
                                  <a:pt x="1638" y="1755"/>
                                </a:cubicBezTo>
                                <a:cubicBezTo>
                                  <a:pt x="1637" y="1752"/>
                                  <a:pt x="1636" y="1750"/>
                                  <a:pt x="1635" y="1747"/>
                                </a:cubicBezTo>
                                <a:cubicBezTo>
                                  <a:pt x="1636" y="1750"/>
                                  <a:pt x="1636" y="1754"/>
                                  <a:pt x="1637" y="1757"/>
                                </a:cubicBezTo>
                                <a:cubicBezTo>
                                  <a:pt x="1634" y="1752"/>
                                  <a:pt x="1634" y="1748"/>
                                  <a:pt x="1631" y="1744"/>
                                </a:cubicBezTo>
                                <a:cubicBezTo>
                                  <a:pt x="1628" y="1743"/>
                                  <a:pt x="1627" y="1743"/>
                                  <a:pt x="1626" y="1744"/>
                                </a:cubicBezTo>
                                <a:cubicBezTo>
                                  <a:pt x="1625" y="1746"/>
                                  <a:pt x="1624" y="1748"/>
                                  <a:pt x="1623" y="1749"/>
                                </a:cubicBezTo>
                                <a:cubicBezTo>
                                  <a:pt x="1623" y="1749"/>
                                  <a:pt x="1623" y="1749"/>
                                  <a:pt x="1623" y="1749"/>
                                </a:cubicBezTo>
                                <a:cubicBezTo>
                                  <a:pt x="1624" y="1755"/>
                                  <a:pt x="1627" y="1763"/>
                                  <a:pt x="1623" y="1768"/>
                                </a:cubicBezTo>
                                <a:cubicBezTo>
                                  <a:pt x="1622" y="1769"/>
                                  <a:pt x="1622" y="1770"/>
                                  <a:pt x="1621" y="1770"/>
                                </a:cubicBezTo>
                                <a:cubicBezTo>
                                  <a:pt x="1617" y="1772"/>
                                  <a:pt x="1613" y="1746"/>
                                  <a:pt x="1603" y="1755"/>
                                </a:cubicBezTo>
                                <a:cubicBezTo>
                                  <a:pt x="1607" y="1790"/>
                                  <a:pt x="1598" y="1821"/>
                                  <a:pt x="1580" y="1848"/>
                                </a:cubicBezTo>
                                <a:cubicBezTo>
                                  <a:pt x="1573" y="1860"/>
                                  <a:pt x="1564" y="1870"/>
                                  <a:pt x="1553" y="1880"/>
                                </a:cubicBezTo>
                                <a:cubicBezTo>
                                  <a:pt x="1549" y="1895"/>
                                  <a:pt x="1536" y="1906"/>
                                  <a:pt x="1544" y="1923"/>
                                </a:cubicBezTo>
                                <a:cubicBezTo>
                                  <a:pt x="1532" y="1940"/>
                                  <a:pt x="1532" y="1962"/>
                                  <a:pt x="1526" y="1980"/>
                                </a:cubicBezTo>
                                <a:close/>
                                <a:moveTo>
                                  <a:pt x="1559" y="1972"/>
                                </a:moveTo>
                                <a:cubicBezTo>
                                  <a:pt x="1559" y="1973"/>
                                  <a:pt x="1551" y="1972"/>
                                  <a:pt x="1548" y="1973"/>
                                </a:cubicBezTo>
                                <a:cubicBezTo>
                                  <a:pt x="1551" y="1976"/>
                                  <a:pt x="1551" y="1976"/>
                                  <a:pt x="1551" y="1976"/>
                                </a:cubicBezTo>
                                <a:cubicBezTo>
                                  <a:pt x="1551" y="1976"/>
                                  <a:pt x="1551" y="1976"/>
                                  <a:pt x="1550" y="1976"/>
                                </a:cubicBezTo>
                                <a:cubicBezTo>
                                  <a:pt x="1549" y="1966"/>
                                  <a:pt x="1549" y="1966"/>
                                  <a:pt x="1549" y="1966"/>
                                </a:cubicBezTo>
                                <a:cubicBezTo>
                                  <a:pt x="1556" y="1968"/>
                                  <a:pt x="1556" y="1968"/>
                                  <a:pt x="1556" y="1968"/>
                                </a:cubicBezTo>
                                <a:cubicBezTo>
                                  <a:pt x="1556" y="1968"/>
                                  <a:pt x="1556" y="1968"/>
                                  <a:pt x="1556" y="1969"/>
                                </a:cubicBezTo>
                                <a:lnTo>
                                  <a:pt x="1559" y="1972"/>
                                </a:lnTo>
                                <a:close/>
                                <a:moveTo>
                                  <a:pt x="1560" y="1948"/>
                                </a:moveTo>
                                <a:cubicBezTo>
                                  <a:pt x="1559" y="1948"/>
                                  <a:pt x="1559" y="1948"/>
                                  <a:pt x="1559" y="1947"/>
                                </a:cubicBezTo>
                                <a:cubicBezTo>
                                  <a:pt x="1559" y="1947"/>
                                  <a:pt x="1559" y="1947"/>
                                  <a:pt x="1559" y="1947"/>
                                </a:cubicBezTo>
                                <a:cubicBezTo>
                                  <a:pt x="1559" y="1947"/>
                                  <a:pt x="1559" y="1947"/>
                                  <a:pt x="1559" y="1947"/>
                                </a:cubicBezTo>
                                <a:cubicBezTo>
                                  <a:pt x="1558" y="1946"/>
                                  <a:pt x="1556" y="1946"/>
                                  <a:pt x="1555" y="1946"/>
                                </a:cubicBezTo>
                                <a:cubicBezTo>
                                  <a:pt x="1555" y="1946"/>
                                  <a:pt x="1555" y="1945"/>
                                  <a:pt x="1556" y="1945"/>
                                </a:cubicBezTo>
                                <a:cubicBezTo>
                                  <a:pt x="1555" y="1945"/>
                                  <a:pt x="1555" y="1945"/>
                                  <a:pt x="1554" y="1945"/>
                                </a:cubicBezTo>
                                <a:cubicBezTo>
                                  <a:pt x="1578" y="1928"/>
                                  <a:pt x="1549" y="1886"/>
                                  <a:pt x="1579" y="1876"/>
                                </a:cubicBezTo>
                                <a:cubicBezTo>
                                  <a:pt x="1600" y="1855"/>
                                  <a:pt x="1618" y="1825"/>
                                  <a:pt x="1619" y="1791"/>
                                </a:cubicBezTo>
                                <a:cubicBezTo>
                                  <a:pt x="1629" y="1791"/>
                                  <a:pt x="1632" y="1784"/>
                                  <a:pt x="1637" y="1777"/>
                                </a:cubicBezTo>
                                <a:cubicBezTo>
                                  <a:pt x="1637" y="1777"/>
                                  <a:pt x="1637" y="1778"/>
                                  <a:pt x="1637" y="1779"/>
                                </a:cubicBezTo>
                                <a:cubicBezTo>
                                  <a:pt x="1637" y="1778"/>
                                  <a:pt x="1637" y="1778"/>
                                  <a:pt x="1638" y="1778"/>
                                </a:cubicBezTo>
                                <a:cubicBezTo>
                                  <a:pt x="1634" y="1835"/>
                                  <a:pt x="1593" y="1888"/>
                                  <a:pt x="1584" y="1946"/>
                                </a:cubicBezTo>
                                <a:cubicBezTo>
                                  <a:pt x="1575" y="1948"/>
                                  <a:pt x="1567" y="1954"/>
                                  <a:pt x="1560" y="1948"/>
                                </a:cubicBezTo>
                                <a:close/>
                                <a:moveTo>
                                  <a:pt x="1705" y="1882"/>
                                </a:moveTo>
                                <a:cubicBezTo>
                                  <a:pt x="1678" y="1906"/>
                                  <a:pt x="1642" y="1927"/>
                                  <a:pt x="1612" y="1947"/>
                                </a:cubicBezTo>
                                <a:cubicBezTo>
                                  <a:pt x="1605" y="1923"/>
                                  <a:pt x="1622" y="1892"/>
                                  <a:pt x="1634" y="1868"/>
                                </a:cubicBezTo>
                                <a:cubicBezTo>
                                  <a:pt x="1675" y="1876"/>
                                  <a:pt x="1696" y="1840"/>
                                  <a:pt x="1730" y="1840"/>
                                </a:cubicBezTo>
                                <a:cubicBezTo>
                                  <a:pt x="1761" y="1803"/>
                                  <a:pt x="1761" y="1803"/>
                                  <a:pt x="1761" y="1803"/>
                                </a:cubicBezTo>
                                <a:cubicBezTo>
                                  <a:pt x="1785" y="1806"/>
                                  <a:pt x="1796" y="1774"/>
                                  <a:pt x="1821" y="1775"/>
                                </a:cubicBezTo>
                                <a:cubicBezTo>
                                  <a:pt x="1791" y="1811"/>
                                  <a:pt x="1742" y="1856"/>
                                  <a:pt x="1705" y="1882"/>
                                </a:cubicBezTo>
                                <a:close/>
                                <a:moveTo>
                                  <a:pt x="1833" y="1517"/>
                                </a:moveTo>
                                <a:cubicBezTo>
                                  <a:pt x="1822" y="1531"/>
                                  <a:pt x="1826" y="1552"/>
                                  <a:pt x="1813" y="1565"/>
                                </a:cubicBezTo>
                                <a:cubicBezTo>
                                  <a:pt x="1814" y="1581"/>
                                  <a:pt x="1809" y="1602"/>
                                  <a:pt x="1818" y="1618"/>
                                </a:cubicBezTo>
                                <a:cubicBezTo>
                                  <a:pt x="1809" y="1631"/>
                                  <a:pt x="1821" y="1639"/>
                                  <a:pt x="1818" y="1654"/>
                                </a:cubicBezTo>
                                <a:cubicBezTo>
                                  <a:pt x="1810" y="1685"/>
                                  <a:pt x="1781" y="1710"/>
                                  <a:pt x="1772" y="1742"/>
                                </a:cubicBezTo>
                                <a:cubicBezTo>
                                  <a:pt x="1766" y="1762"/>
                                  <a:pt x="1744" y="1774"/>
                                  <a:pt x="1732" y="1791"/>
                                </a:cubicBezTo>
                                <a:cubicBezTo>
                                  <a:pt x="1737" y="1772"/>
                                  <a:pt x="1755" y="1763"/>
                                  <a:pt x="1767" y="1749"/>
                                </a:cubicBezTo>
                                <a:cubicBezTo>
                                  <a:pt x="1775" y="1735"/>
                                  <a:pt x="1748" y="1714"/>
                                  <a:pt x="1774" y="1713"/>
                                </a:cubicBezTo>
                                <a:cubicBezTo>
                                  <a:pt x="1778" y="1706"/>
                                  <a:pt x="1790" y="1697"/>
                                  <a:pt x="1781" y="1688"/>
                                </a:cubicBezTo>
                                <a:cubicBezTo>
                                  <a:pt x="1783" y="1684"/>
                                  <a:pt x="1786" y="1679"/>
                                  <a:pt x="1781" y="1677"/>
                                </a:cubicBezTo>
                                <a:cubicBezTo>
                                  <a:pt x="1771" y="1674"/>
                                  <a:pt x="1754" y="1680"/>
                                  <a:pt x="1745" y="1690"/>
                                </a:cubicBezTo>
                                <a:cubicBezTo>
                                  <a:pt x="1732" y="1695"/>
                                  <a:pt x="1737" y="1712"/>
                                  <a:pt x="1731" y="1718"/>
                                </a:cubicBezTo>
                                <a:cubicBezTo>
                                  <a:pt x="1738" y="1724"/>
                                  <a:pt x="1733" y="1739"/>
                                  <a:pt x="1733" y="1743"/>
                                </a:cubicBezTo>
                                <a:cubicBezTo>
                                  <a:pt x="1735" y="1754"/>
                                  <a:pt x="1727" y="1767"/>
                                  <a:pt x="1720" y="1777"/>
                                </a:cubicBezTo>
                                <a:cubicBezTo>
                                  <a:pt x="1716" y="1779"/>
                                  <a:pt x="1711" y="1780"/>
                                  <a:pt x="1708" y="1782"/>
                                </a:cubicBezTo>
                                <a:cubicBezTo>
                                  <a:pt x="1706" y="1784"/>
                                  <a:pt x="1704" y="1786"/>
                                  <a:pt x="1703" y="1789"/>
                                </a:cubicBezTo>
                                <a:cubicBezTo>
                                  <a:pt x="1704" y="1785"/>
                                  <a:pt x="1705" y="1783"/>
                                  <a:pt x="1708" y="1782"/>
                                </a:cubicBezTo>
                                <a:cubicBezTo>
                                  <a:pt x="1714" y="1774"/>
                                  <a:pt x="1725" y="1769"/>
                                  <a:pt x="1727" y="1756"/>
                                </a:cubicBezTo>
                                <a:cubicBezTo>
                                  <a:pt x="1729" y="1753"/>
                                  <a:pt x="1727" y="1748"/>
                                  <a:pt x="1724" y="1748"/>
                                </a:cubicBezTo>
                                <a:cubicBezTo>
                                  <a:pt x="1714" y="1754"/>
                                  <a:pt x="1714" y="1754"/>
                                  <a:pt x="1714" y="1754"/>
                                </a:cubicBezTo>
                                <a:cubicBezTo>
                                  <a:pt x="1733" y="1741"/>
                                  <a:pt x="1720" y="1704"/>
                                  <a:pt x="1732" y="1685"/>
                                </a:cubicBezTo>
                                <a:cubicBezTo>
                                  <a:pt x="1762" y="1662"/>
                                  <a:pt x="1821" y="1656"/>
                                  <a:pt x="1804" y="1601"/>
                                </a:cubicBezTo>
                                <a:cubicBezTo>
                                  <a:pt x="1790" y="1571"/>
                                  <a:pt x="1818" y="1547"/>
                                  <a:pt x="1814" y="1518"/>
                                </a:cubicBezTo>
                                <a:cubicBezTo>
                                  <a:pt x="1840" y="1487"/>
                                  <a:pt x="1838" y="1437"/>
                                  <a:pt x="1821" y="1402"/>
                                </a:cubicBezTo>
                                <a:cubicBezTo>
                                  <a:pt x="1816" y="1401"/>
                                  <a:pt x="1820" y="1392"/>
                                  <a:pt x="1813" y="1392"/>
                                </a:cubicBezTo>
                                <a:cubicBezTo>
                                  <a:pt x="1795" y="1394"/>
                                  <a:pt x="1812" y="1413"/>
                                  <a:pt x="1804" y="1424"/>
                                </a:cubicBezTo>
                                <a:cubicBezTo>
                                  <a:pt x="1791" y="1476"/>
                                  <a:pt x="1750" y="1518"/>
                                  <a:pt x="1754" y="1577"/>
                                </a:cubicBezTo>
                                <a:cubicBezTo>
                                  <a:pt x="1750" y="1588"/>
                                  <a:pt x="1749" y="1602"/>
                                  <a:pt x="1733" y="1606"/>
                                </a:cubicBezTo>
                                <a:cubicBezTo>
                                  <a:pt x="1698" y="1642"/>
                                  <a:pt x="1686" y="1698"/>
                                  <a:pt x="1698" y="1747"/>
                                </a:cubicBezTo>
                                <a:cubicBezTo>
                                  <a:pt x="1673" y="1755"/>
                                  <a:pt x="1703" y="1798"/>
                                  <a:pt x="1667" y="1790"/>
                                </a:cubicBezTo>
                                <a:cubicBezTo>
                                  <a:pt x="1664" y="1801"/>
                                  <a:pt x="1650" y="1809"/>
                                  <a:pt x="1652" y="1822"/>
                                </a:cubicBezTo>
                                <a:cubicBezTo>
                                  <a:pt x="1648" y="1787"/>
                                  <a:pt x="1698" y="1777"/>
                                  <a:pt x="1688" y="1736"/>
                                </a:cubicBezTo>
                                <a:cubicBezTo>
                                  <a:pt x="1689" y="1728"/>
                                  <a:pt x="1697" y="1721"/>
                                  <a:pt x="1692" y="1713"/>
                                </a:cubicBezTo>
                                <a:cubicBezTo>
                                  <a:pt x="1689" y="1707"/>
                                  <a:pt x="1682" y="1713"/>
                                  <a:pt x="1678" y="1718"/>
                                </a:cubicBezTo>
                                <a:cubicBezTo>
                                  <a:pt x="1666" y="1749"/>
                                  <a:pt x="1666" y="1749"/>
                                  <a:pt x="1666" y="1749"/>
                                </a:cubicBezTo>
                                <a:cubicBezTo>
                                  <a:pt x="1655" y="1710"/>
                                  <a:pt x="1703" y="1697"/>
                                  <a:pt x="1689" y="1656"/>
                                </a:cubicBezTo>
                                <a:cubicBezTo>
                                  <a:pt x="1706" y="1637"/>
                                  <a:pt x="1712" y="1609"/>
                                  <a:pt x="1729" y="1590"/>
                                </a:cubicBezTo>
                                <a:cubicBezTo>
                                  <a:pt x="1743" y="1573"/>
                                  <a:pt x="1749" y="1549"/>
                                  <a:pt x="1757" y="1531"/>
                                </a:cubicBezTo>
                                <a:cubicBezTo>
                                  <a:pt x="1755" y="1513"/>
                                  <a:pt x="1778" y="1502"/>
                                  <a:pt x="1760" y="1487"/>
                                </a:cubicBezTo>
                                <a:cubicBezTo>
                                  <a:pt x="1750" y="1461"/>
                                  <a:pt x="1762" y="1431"/>
                                  <a:pt x="1756" y="1400"/>
                                </a:cubicBezTo>
                                <a:cubicBezTo>
                                  <a:pt x="1754" y="1396"/>
                                  <a:pt x="1750" y="1394"/>
                                  <a:pt x="1747" y="1396"/>
                                </a:cubicBezTo>
                                <a:cubicBezTo>
                                  <a:pt x="1726" y="1431"/>
                                  <a:pt x="1726" y="1431"/>
                                  <a:pt x="1726" y="1431"/>
                                </a:cubicBezTo>
                                <a:cubicBezTo>
                                  <a:pt x="1733" y="1402"/>
                                  <a:pt x="1748" y="1378"/>
                                  <a:pt x="1779" y="1375"/>
                                </a:cubicBezTo>
                                <a:cubicBezTo>
                                  <a:pt x="1741" y="1390"/>
                                  <a:pt x="1775" y="1434"/>
                                  <a:pt x="1761" y="1464"/>
                                </a:cubicBezTo>
                                <a:cubicBezTo>
                                  <a:pt x="1759" y="1470"/>
                                  <a:pt x="1765" y="1473"/>
                                  <a:pt x="1768" y="1478"/>
                                </a:cubicBezTo>
                                <a:cubicBezTo>
                                  <a:pt x="1784" y="1461"/>
                                  <a:pt x="1791" y="1434"/>
                                  <a:pt x="1800" y="1413"/>
                                </a:cubicBezTo>
                                <a:cubicBezTo>
                                  <a:pt x="1801" y="1401"/>
                                  <a:pt x="1802" y="1388"/>
                                  <a:pt x="1810" y="1381"/>
                                </a:cubicBezTo>
                                <a:cubicBezTo>
                                  <a:pt x="1831" y="1400"/>
                                  <a:pt x="1834" y="1425"/>
                                  <a:pt x="1846" y="1449"/>
                                </a:cubicBezTo>
                                <a:cubicBezTo>
                                  <a:pt x="1844" y="1470"/>
                                  <a:pt x="1858" y="1510"/>
                                  <a:pt x="1833" y="1517"/>
                                </a:cubicBezTo>
                                <a:close/>
                                <a:moveTo>
                                  <a:pt x="2021" y="1476"/>
                                </a:moveTo>
                                <a:cubicBezTo>
                                  <a:pt x="1990" y="1555"/>
                                  <a:pt x="1936" y="1637"/>
                                  <a:pt x="1884" y="1703"/>
                                </a:cubicBezTo>
                                <a:cubicBezTo>
                                  <a:pt x="1877" y="1645"/>
                                  <a:pt x="1870" y="1580"/>
                                  <a:pt x="1891" y="1530"/>
                                </a:cubicBezTo>
                                <a:cubicBezTo>
                                  <a:pt x="1896" y="1488"/>
                                  <a:pt x="1878" y="1447"/>
                                  <a:pt x="1864" y="1411"/>
                                </a:cubicBezTo>
                                <a:cubicBezTo>
                                  <a:pt x="1871" y="1395"/>
                                  <a:pt x="1892" y="1417"/>
                                  <a:pt x="1898" y="1393"/>
                                </a:cubicBezTo>
                                <a:cubicBezTo>
                                  <a:pt x="1907" y="1389"/>
                                  <a:pt x="1902" y="1373"/>
                                  <a:pt x="1914" y="1371"/>
                                </a:cubicBezTo>
                                <a:cubicBezTo>
                                  <a:pt x="1906" y="1388"/>
                                  <a:pt x="1932" y="1384"/>
                                  <a:pt x="1931" y="1399"/>
                                </a:cubicBezTo>
                                <a:cubicBezTo>
                                  <a:pt x="1944" y="1406"/>
                                  <a:pt x="1949" y="1389"/>
                                  <a:pt x="1959" y="1405"/>
                                </a:cubicBezTo>
                                <a:cubicBezTo>
                                  <a:pt x="1968" y="1407"/>
                                  <a:pt x="1974" y="1399"/>
                                  <a:pt x="1979" y="1393"/>
                                </a:cubicBezTo>
                                <a:cubicBezTo>
                                  <a:pt x="1983" y="1397"/>
                                  <a:pt x="1986" y="1402"/>
                                  <a:pt x="1995" y="1400"/>
                                </a:cubicBezTo>
                                <a:cubicBezTo>
                                  <a:pt x="2002" y="1400"/>
                                  <a:pt x="2004" y="1394"/>
                                  <a:pt x="2014" y="1396"/>
                                </a:cubicBezTo>
                                <a:cubicBezTo>
                                  <a:pt x="2046" y="1418"/>
                                  <a:pt x="2036" y="1449"/>
                                  <a:pt x="2021" y="1476"/>
                                </a:cubicBezTo>
                                <a:close/>
                                <a:moveTo>
                                  <a:pt x="1996" y="1378"/>
                                </a:moveTo>
                                <a:cubicBezTo>
                                  <a:pt x="1975" y="1366"/>
                                  <a:pt x="1960" y="1385"/>
                                  <a:pt x="1939" y="1373"/>
                                </a:cubicBezTo>
                                <a:cubicBezTo>
                                  <a:pt x="1931" y="1373"/>
                                  <a:pt x="1931" y="1373"/>
                                  <a:pt x="1931" y="1373"/>
                                </a:cubicBezTo>
                                <a:cubicBezTo>
                                  <a:pt x="1931" y="1365"/>
                                  <a:pt x="1933" y="1353"/>
                                  <a:pt x="1924" y="1352"/>
                                </a:cubicBezTo>
                                <a:cubicBezTo>
                                  <a:pt x="1897" y="1352"/>
                                  <a:pt x="1895" y="1387"/>
                                  <a:pt x="1866" y="1383"/>
                                </a:cubicBezTo>
                                <a:cubicBezTo>
                                  <a:pt x="1867" y="1367"/>
                                  <a:pt x="1867" y="1356"/>
                                  <a:pt x="1859" y="1346"/>
                                </a:cubicBezTo>
                                <a:cubicBezTo>
                                  <a:pt x="1812" y="1328"/>
                                  <a:pt x="1808" y="1267"/>
                                  <a:pt x="1790" y="1226"/>
                                </a:cubicBezTo>
                                <a:cubicBezTo>
                                  <a:pt x="1782" y="1181"/>
                                  <a:pt x="1772" y="1136"/>
                                  <a:pt x="1762" y="1091"/>
                                </a:cubicBezTo>
                                <a:cubicBezTo>
                                  <a:pt x="1761" y="1090"/>
                                  <a:pt x="1761" y="1090"/>
                                  <a:pt x="1760" y="1089"/>
                                </a:cubicBezTo>
                                <a:cubicBezTo>
                                  <a:pt x="1760" y="1088"/>
                                  <a:pt x="1761" y="1087"/>
                                  <a:pt x="1761" y="1087"/>
                                </a:cubicBezTo>
                                <a:cubicBezTo>
                                  <a:pt x="1748" y="1033"/>
                                  <a:pt x="1735" y="979"/>
                                  <a:pt x="1723" y="926"/>
                                </a:cubicBezTo>
                                <a:cubicBezTo>
                                  <a:pt x="1777" y="928"/>
                                  <a:pt x="1814" y="914"/>
                                  <a:pt x="1872" y="920"/>
                                </a:cubicBezTo>
                                <a:cubicBezTo>
                                  <a:pt x="1909" y="923"/>
                                  <a:pt x="1962" y="923"/>
                                  <a:pt x="2004" y="920"/>
                                </a:cubicBezTo>
                                <a:cubicBezTo>
                                  <a:pt x="2033" y="924"/>
                                  <a:pt x="2073" y="920"/>
                                  <a:pt x="2099" y="921"/>
                                </a:cubicBezTo>
                                <a:cubicBezTo>
                                  <a:pt x="2105" y="944"/>
                                  <a:pt x="2107" y="971"/>
                                  <a:pt x="2109" y="994"/>
                                </a:cubicBezTo>
                                <a:cubicBezTo>
                                  <a:pt x="2111" y="1004"/>
                                  <a:pt x="2111" y="1019"/>
                                  <a:pt x="2111" y="1030"/>
                                </a:cubicBezTo>
                                <a:cubicBezTo>
                                  <a:pt x="2114" y="1157"/>
                                  <a:pt x="2096" y="1279"/>
                                  <a:pt x="2052" y="1398"/>
                                </a:cubicBezTo>
                                <a:cubicBezTo>
                                  <a:pt x="2039" y="1396"/>
                                  <a:pt x="2010" y="1367"/>
                                  <a:pt x="1996" y="13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5" name="Freeform 9277"/>
                        <wps:cNvSpPr>
                          <a:spLocks/>
                        </wps:cNvSpPr>
                        <wps:spPr bwMode="auto">
                          <a:xfrm>
                            <a:off x="374227" y="223521"/>
                            <a:ext cx="20320" cy="23707"/>
                          </a:xfrm>
                          <a:custGeom>
                            <a:avLst/>
                            <a:gdLst>
                              <a:gd name="T0" fmla="*/ 26 w 36"/>
                              <a:gd name="T1" fmla="*/ 6 h 42"/>
                              <a:gd name="T2" fmla="*/ 9 w 36"/>
                              <a:gd name="T3" fmla="*/ 12 h 42"/>
                              <a:gd name="T4" fmla="*/ 11 w 36"/>
                              <a:gd name="T5" fmla="*/ 19 h 42"/>
                              <a:gd name="T6" fmla="*/ 27 w 36"/>
                              <a:gd name="T7" fmla="*/ 14 h 42"/>
                              <a:gd name="T8" fmla="*/ 29 w 36"/>
                              <a:gd name="T9" fmla="*/ 20 h 42"/>
                              <a:gd name="T10" fmla="*/ 13 w 36"/>
                              <a:gd name="T11" fmla="*/ 25 h 42"/>
                              <a:gd name="T12" fmla="*/ 16 w 36"/>
                              <a:gd name="T13" fmla="*/ 34 h 42"/>
                              <a:gd name="T14" fmla="*/ 34 w 36"/>
                              <a:gd name="T15" fmla="*/ 28 h 42"/>
                              <a:gd name="T16" fmla="*/ 36 w 36"/>
                              <a:gd name="T17" fmla="*/ 33 h 42"/>
                              <a:gd name="T18" fmla="*/ 11 w 36"/>
                              <a:gd name="T19" fmla="*/ 42 h 42"/>
                              <a:gd name="T20" fmla="*/ 0 w 36"/>
                              <a:gd name="T21" fmla="*/ 9 h 42"/>
                              <a:gd name="T22" fmla="*/ 24 w 36"/>
                              <a:gd name="T23" fmla="*/ 0 h 42"/>
                              <a:gd name="T24" fmla="*/ 26 w 36"/>
                              <a:gd name="T25"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2">
                                <a:moveTo>
                                  <a:pt x="26" y="6"/>
                                </a:moveTo>
                                <a:lnTo>
                                  <a:pt x="9" y="12"/>
                                </a:lnTo>
                                <a:lnTo>
                                  <a:pt x="11" y="19"/>
                                </a:lnTo>
                                <a:lnTo>
                                  <a:pt x="27" y="14"/>
                                </a:lnTo>
                                <a:lnTo>
                                  <a:pt x="29" y="20"/>
                                </a:lnTo>
                                <a:lnTo>
                                  <a:pt x="13" y="25"/>
                                </a:lnTo>
                                <a:lnTo>
                                  <a:pt x="16" y="34"/>
                                </a:lnTo>
                                <a:lnTo>
                                  <a:pt x="34" y="28"/>
                                </a:lnTo>
                                <a:lnTo>
                                  <a:pt x="36" y="33"/>
                                </a:lnTo>
                                <a:lnTo>
                                  <a:pt x="11" y="42"/>
                                </a:lnTo>
                                <a:lnTo>
                                  <a:pt x="0" y="9"/>
                                </a:lnTo>
                                <a:lnTo>
                                  <a:pt x="24" y="0"/>
                                </a:lnTo>
                                <a:lnTo>
                                  <a:pt x="2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6" name="Freeform 9278"/>
                        <wps:cNvSpPr>
                          <a:spLocks/>
                        </wps:cNvSpPr>
                        <wps:spPr bwMode="auto">
                          <a:xfrm>
                            <a:off x="402169" y="216748"/>
                            <a:ext cx="18627" cy="22013"/>
                          </a:xfrm>
                          <a:custGeom>
                            <a:avLst/>
                            <a:gdLst>
                              <a:gd name="T0" fmla="*/ 68 w 72"/>
                              <a:gd name="T1" fmla="*/ 47 h 82"/>
                              <a:gd name="T2" fmla="*/ 44 w 72"/>
                              <a:gd name="T3" fmla="*/ 80 h 82"/>
                              <a:gd name="T4" fmla="*/ 19 w 72"/>
                              <a:gd name="T5" fmla="*/ 76 h 82"/>
                              <a:gd name="T6" fmla="*/ 10 w 72"/>
                              <a:gd name="T7" fmla="*/ 60 h 82"/>
                              <a:gd name="T8" fmla="*/ 0 w 72"/>
                              <a:gd name="T9" fmla="*/ 12 h 82"/>
                              <a:gd name="T10" fmla="*/ 15 w 72"/>
                              <a:gd name="T11" fmla="*/ 9 h 82"/>
                              <a:gd name="T12" fmla="*/ 25 w 72"/>
                              <a:gd name="T13" fmla="*/ 56 h 82"/>
                              <a:gd name="T14" fmla="*/ 41 w 72"/>
                              <a:gd name="T15" fmla="*/ 67 h 82"/>
                              <a:gd name="T16" fmla="*/ 52 w 72"/>
                              <a:gd name="T17" fmla="*/ 51 h 82"/>
                              <a:gd name="T18" fmla="*/ 42 w 72"/>
                              <a:gd name="T19" fmla="*/ 3 h 82"/>
                              <a:gd name="T20" fmla="*/ 58 w 72"/>
                              <a:gd name="T21" fmla="*/ 0 h 82"/>
                              <a:gd name="T22" fmla="*/ 68 w 72"/>
                              <a:gd name="T23" fmla="*/ 4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82">
                                <a:moveTo>
                                  <a:pt x="68" y="47"/>
                                </a:moveTo>
                                <a:cubicBezTo>
                                  <a:pt x="72" y="66"/>
                                  <a:pt x="62" y="76"/>
                                  <a:pt x="44" y="80"/>
                                </a:cubicBezTo>
                                <a:cubicBezTo>
                                  <a:pt x="37" y="81"/>
                                  <a:pt x="27" y="82"/>
                                  <a:pt x="19" y="76"/>
                                </a:cubicBezTo>
                                <a:cubicBezTo>
                                  <a:pt x="14" y="73"/>
                                  <a:pt x="11" y="67"/>
                                  <a:pt x="10" y="60"/>
                                </a:cubicBezTo>
                                <a:cubicBezTo>
                                  <a:pt x="0" y="12"/>
                                  <a:pt x="0" y="12"/>
                                  <a:pt x="0" y="12"/>
                                </a:cubicBezTo>
                                <a:cubicBezTo>
                                  <a:pt x="15" y="9"/>
                                  <a:pt x="15" y="9"/>
                                  <a:pt x="15" y="9"/>
                                </a:cubicBezTo>
                                <a:cubicBezTo>
                                  <a:pt x="25" y="56"/>
                                  <a:pt x="25" y="56"/>
                                  <a:pt x="25" y="56"/>
                                </a:cubicBezTo>
                                <a:cubicBezTo>
                                  <a:pt x="27" y="66"/>
                                  <a:pt x="34" y="69"/>
                                  <a:pt x="41" y="67"/>
                                </a:cubicBezTo>
                                <a:cubicBezTo>
                                  <a:pt x="51" y="65"/>
                                  <a:pt x="54" y="59"/>
                                  <a:pt x="52" y="51"/>
                                </a:cubicBezTo>
                                <a:cubicBezTo>
                                  <a:pt x="42" y="3"/>
                                  <a:pt x="42" y="3"/>
                                  <a:pt x="42" y="3"/>
                                </a:cubicBezTo>
                                <a:cubicBezTo>
                                  <a:pt x="58" y="0"/>
                                  <a:pt x="58" y="0"/>
                                  <a:pt x="58" y="0"/>
                                </a:cubicBezTo>
                                <a:lnTo>
                                  <a:pt x="6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7" name="Freeform 9279"/>
                        <wps:cNvSpPr>
                          <a:spLocks/>
                        </wps:cNvSpPr>
                        <wps:spPr bwMode="auto">
                          <a:xfrm>
                            <a:off x="431801" y="213364"/>
                            <a:ext cx="17780" cy="21167"/>
                          </a:xfrm>
                          <a:custGeom>
                            <a:avLst/>
                            <a:gdLst>
                              <a:gd name="T0" fmla="*/ 18 w 67"/>
                              <a:gd name="T1" fmla="*/ 36 h 78"/>
                              <a:gd name="T2" fmla="*/ 36 w 67"/>
                              <a:gd name="T3" fmla="*/ 34 h 78"/>
                              <a:gd name="T4" fmla="*/ 47 w 67"/>
                              <a:gd name="T5" fmla="*/ 23 h 78"/>
                              <a:gd name="T6" fmla="*/ 35 w 67"/>
                              <a:gd name="T7" fmla="*/ 15 h 78"/>
                              <a:gd name="T8" fmla="*/ 16 w 67"/>
                              <a:gd name="T9" fmla="*/ 16 h 78"/>
                              <a:gd name="T10" fmla="*/ 18 w 67"/>
                              <a:gd name="T11" fmla="*/ 36 h 78"/>
                              <a:gd name="T12" fmla="*/ 21 w 67"/>
                              <a:gd name="T13" fmla="*/ 77 h 78"/>
                              <a:gd name="T14" fmla="*/ 6 w 67"/>
                              <a:gd name="T15" fmla="*/ 78 h 78"/>
                              <a:gd name="T16" fmla="*/ 0 w 67"/>
                              <a:gd name="T17" fmla="*/ 4 h 78"/>
                              <a:gd name="T18" fmla="*/ 37 w 67"/>
                              <a:gd name="T19" fmla="*/ 2 h 78"/>
                              <a:gd name="T20" fmla="*/ 62 w 67"/>
                              <a:gd name="T21" fmla="*/ 21 h 78"/>
                              <a:gd name="T22" fmla="*/ 52 w 67"/>
                              <a:gd name="T23" fmla="*/ 39 h 78"/>
                              <a:gd name="T24" fmla="*/ 63 w 67"/>
                              <a:gd name="T25" fmla="*/ 57 h 78"/>
                              <a:gd name="T26" fmla="*/ 67 w 67"/>
                              <a:gd name="T27" fmla="*/ 72 h 78"/>
                              <a:gd name="T28" fmla="*/ 67 w 67"/>
                              <a:gd name="T29" fmla="*/ 74 h 78"/>
                              <a:gd name="T30" fmla="*/ 50 w 67"/>
                              <a:gd name="T31" fmla="*/ 75 h 78"/>
                              <a:gd name="T32" fmla="*/ 47 w 67"/>
                              <a:gd name="T33" fmla="*/ 60 h 78"/>
                              <a:gd name="T34" fmla="*/ 34 w 67"/>
                              <a:gd name="T35" fmla="*/ 47 h 78"/>
                              <a:gd name="T36" fmla="*/ 19 w 67"/>
                              <a:gd name="T37" fmla="*/ 48 h 78"/>
                              <a:gd name="T38" fmla="*/ 18 w 67"/>
                              <a:gd name="T39" fmla="*/ 3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8">
                                <a:moveTo>
                                  <a:pt x="18" y="36"/>
                                </a:moveTo>
                                <a:cubicBezTo>
                                  <a:pt x="36" y="34"/>
                                  <a:pt x="36" y="34"/>
                                  <a:pt x="36" y="34"/>
                                </a:cubicBezTo>
                                <a:cubicBezTo>
                                  <a:pt x="44" y="34"/>
                                  <a:pt x="47" y="31"/>
                                  <a:pt x="47" y="23"/>
                                </a:cubicBezTo>
                                <a:cubicBezTo>
                                  <a:pt x="46" y="20"/>
                                  <a:pt x="44" y="14"/>
                                  <a:pt x="35" y="15"/>
                                </a:cubicBezTo>
                                <a:cubicBezTo>
                                  <a:pt x="16" y="16"/>
                                  <a:pt x="16" y="16"/>
                                  <a:pt x="16" y="16"/>
                                </a:cubicBezTo>
                                <a:cubicBezTo>
                                  <a:pt x="18" y="36"/>
                                  <a:pt x="18" y="36"/>
                                  <a:pt x="18" y="36"/>
                                </a:cubicBezTo>
                                <a:cubicBezTo>
                                  <a:pt x="21" y="77"/>
                                  <a:pt x="21" y="77"/>
                                  <a:pt x="21" y="77"/>
                                </a:cubicBezTo>
                                <a:cubicBezTo>
                                  <a:pt x="6" y="78"/>
                                  <a:pt x="6" y="78"/>
                                  <a:pt x="6" y="78"/>
                                </a:cubicBezTo>
                                <a:cubicBezTo>
                                  <a:pt x="0" y="4"/>
                                  <a:pt x="0" y="4"/>
                                  <a:pt x="0" y="4"/>
                                </a:cubicBezTo>
                                <a:cubicBezTo>
                                  <a:pt x="37" y="2"/>
                                  <a:pt x="37" y="2"/>
                                  <a:pt x="37" y="2"/>
                                </a:cubicBezTo>
                                <a:cubicBezTo>
                                  <a:pt x="57" y="0"/>
                                  <a:pt x="62" y="14"/>
                                  <a:pt x="62" y="21"/>
                                </a:cubicBezTo>
                                <a:cubicBezTo>
                                  <a:pt x="63" y="29"/>
                                  <a:pt x="59" y="36"/>
                                  <a:pt x="52" y="39"/>
                                </a:cubicBezTo>
                                <a:cubicBezTo>
                                  <a:pt x="58" y="41"/>
                                  <a:pt x="62" y="43"/>
                                  <a:pt x="63" y="57"/>
                                </a:cubicBezTo>
                                <a:cubicBezTo>
                                  <a:pt x="63" y="68"/>
                                  <a:pt x="64" y="71"/>
                                  <a:pt x="67" y="72"/>
                                </a:cubicBezTo>
                                <a:cubicBezTo>
                                  <a:pt x="67" y="74"/>
                                  <a:pt x="67" y="74"/>
                                  <a:pt x="67" y="74"/>
                                </a:cubicBezTo>
                                <a:cubicBezTo>
                                  <a:pt x="50" y="75"/>
                                  <a:pt x="50" y="75"/>
                                  <a:pt x="50" y="75"/>
                                </a:cubicBezTo>
                                <a:cubicBezTo>
                                  <a:pt x="49" y="71"/>
                                  <a:pt x="48" y="68"/>
                                  <a:pt x="47" y="60"/>
                                </a:cubicBezTo>
                                <a:cubicBezTo>
                                  <a:pt x="47" y="50"/>
                                  <a:pt x="46" y="46"/>
                                  <a:pt x="34" y="47"/>
                                </a:cubicBezTo>
                                <a:cubicBezTo>
                                  <a:pt x="19" y="48"/>
                                  <a:pt x="19" y="48"/>
                                  <a:pt x="19" y="48"/>
                                </a:cubicBezTo>
                                <a:lnTo>
                                  <a:pt x="18"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8" name="Freeform 9280"/>
                        <wps:cNvSpPr>
                          <a:spLocks/>
                        </wps:cNvSpPr>
                        <wps:spPr bwMode="auto">
                          <a:xfrm>
                            <a:off x="462280" y="213364"/>
                            <a:ext cx="15240" cy="21167"/>
                          </a:xfrm>
                          <a:custGeom>
                            <a:avLst/>
                            <a:gdLst>
                              <a:gd name="T0" fmla="*/ 27 w 27"/>
                              <a:gd name="T1" fmla="*/ 8 h 37"/>
                              <a:gd name="T2" fmla="*/ 8 w 27"/>
                              <a:gd name="T3" fmla="*/ 7 h 37"/>
                              <a:gd name="T4" fmla="*/ 8 w 27"/>
                              <a:gd name="T5" fmla="*/ 14 h 37"/>
                              <a:gd name="T6" fmla="*/ 25 w 27"/>
                              <a:gd name="T7" fmla="*/ 15 h 37"/>
                              <a:gd name="T8" fmla="*/ 24 w 27"/>
                              <a:gd name="T9" fmla="*/ 21 h 37"/>
                              <a:gd name="T10" fmla="*/ 7 w 27"/>
                              <a:gd name="T11" fmla="*/ 20 h 37"/>
                              <a:gd name="T12" fmla="*/ 7 w 27"/>
                              <a:gd name="T13" fmla="*/ 30 h 37"/>
                              <a:gd name="T14" fmla="*/ 26 w 27"/>
                              <a:gd name="T15" fmla="*/ 31 h 37"/>
                              <a:gd name="T16" fmla="*/ 26 w 27"/>
                              <a:gd name="T17" fmla="*/ 37 h 37"/>
                              <a:gd name="T18" fmla="*/ 0 w 27"/>
                              <a:gd name="T19" fmla="*/ 36 h 37"/>
                              <a:gd name="T20" fmla="*/ 1 w 27"/>
                              <a:gd name="T21" fmla="*/ 0 h 37"/>
                              <a:gd name="T22" fmla="*/ 27 w 27"/>
                              <a:gd name="T23" fmla="*/ 2 h 37"/>
                              <a:gd name="T24" fmla="*/ 27 w 27"/>
                              <a:gd name="T25" fmla="*/ 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37">
                                <a:moveTo>
                                  <a:pt x="27" y="8"/>
                                </a:moveTo>
                                <a:lnTo>
                                  <a:pt x="8" y="7"/>
                                </a:lnTo>
                                <a:lnTo>
                                  <a:pt x="8" y="14"/>
                                </a:lnTo>
                                <a:lnTo>
                                  <a:pt x="25" y="15"/>
                                </a:lnTo>
                                <a:lnTo>
                                  <a:pt x="24" y="21"/>
                                </a:lnTo>
                                <a:lnTo>
                                  <a:pt x="7" y="20"/>
                                </a:lnTo>
                                <a:lnTo>
                                  <a:pt x="7" y="30"/>
                                </a:lnTo>
                                <a:lnTo>
                                  <a:pt x="26" y="31"/>
                                </a:lnTo>
                                <a:lnTo>
                                  <a:pt x="26" y="37"/>
                                </a:lnTo>
                                <a:lnTo>
                                  <a:pt x="0" y="36"/>
                                </a:lnTo>
                                <a:lnTo>
                                  <a:pt x="1" y="0"/>
                                </a:lnTo>
                                <a:lnTo>
                                  <a:pt x="27" y="2"/>
                                </a:lnTo>
                                <a:lnTo>
                                  <a:pt x="2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9" name="Freeform 9281"/>
                        <wps:cNvSpPr>
                          <a:spLocks/>
                        </wps:cNvSpPr>
                        <wps:spPr bwMode="auto">
                          <a:xfrm>
                            <a:off x="488527" y="216748"/>
                            <a:ext cx="20320" cy="22013"/>
                          </a:xfrm>
                          <a:custGeom>
                            <a:avLst/>
                            <a:gdLst>
                              <a:gd name="T0" fmla="*/ 7 w 36"/>
                              <a:gd name="T1" fmla="*/ 36 h 40"/>
                              <a:gd name="T2" fmla="*/ 0 w 36"/>
                              <a:gd name="T3" fmla="*/ 34 h 40"/>
                              <a:gd name="T4" fmla="*/ 6 w 36"/>
                              <a:gd name="T5" fmla="*/ 0 h 40"/>
                              <a:gd name="T6" fmla="*/ 14 w 36"/>
                              <a:gd name="T7" fmla="*/ 1 h 40"/>
                              <a:gd name="T8" fmla="*/ 11 w 36"/>
                              <a:gd name="T9" fmla="*/ 15 h 40"/>
                              <a:gd name="T10" fmla="*/ 27 w 36"/>
                              <a:gd name="T11" fmla="*/ 3 h 40"/>
                              <a:gd name="T12" fmla="*/ 36 w 36"/>
                              <a:gd name="T13" fmla="*/ 5 h 40"/>
                              <a:gd name="T14" fmla="*/ 19 w 36"/>
                              <a:gd name="T15" fmla="*/ 17 h 40"/>
                              <a:gd name="T16" fmla="*/ 31 w 36"/>
                              <a:gd name="T17" fmla="*/ 40 h 40"/>
                              <a:gd name="T18" fmla="*/ 22 w 36"/>
                              <a:gd name="T19" fmla="*/ 38 h 40"/>
                              <a:gd name="T20" fmla="*/ 14 w 36"/>
                              <a:gd name="T21" fmla="*/ 21 h 40"/>
                              <a:gd name="T22" fmla="*/ 9 w 36"/>
                              <a:gd name="T23" fmla="*/ 24 h 40"/>
                              <a:gd name="T24" fmla="*/ 7 w 36"/>
                              <a:gd name="T25" fmla="*/ 3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0">
                                <a:moveTo>
                                  <a:pt x="7" y="36"/>
                                </a:moveTo>
                                <a:lnTo>
                                  <a:pt x="0" y="34"/>
                                </a:lnTo>
                                <a:lnTo>
                                  <a:pt x="6" y="0"/>
                                </a:lnTo>
                                <a:lnTo>
                                  <a:pt x="14" y="1"/>
                                </a:lnTo>
                                <a:lnTo>
                                  <a:pt x="11" y="15"/>
                                </a:lnTo>
                                <a:lnTo>
                                  <a:pt x="27" y="3"/>
                                </a:lnTo>
                                <a:lnTo>
                                  <a:pt x="36" y="5"/>
                                </a:lnTo>
                                <a:lnTo>
                                  <a:pt x="19" y="17"/>
                                </a:lnTo>
                                <a:lnTo>
                                  <a:pt x="31" y="40"/>
                                </a:lnTo>
                                <a:lnTo>
                                  <a:pt x="22" y="38"/>
                                </a:lnTo>
                                <a:lnTo>
                                  <a:pt x="14" y="21"/>
                                </a:lnTo>
                                <a:lnTo>
                                  <a:pt x="9" y="24"/>
                                </a:lnTo>
                                <a:lnTo>
                                  <a:pt x="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0" name="Freeform 9282"/>
                        <wps:cNvSpPr>
                          <a:spLocks/>
                        </wps:cNvSpPr>
                        <wps:spPr bwMode="auto">
                          <a:xfrm>
                            <a:off x="514773" y="224368"/>
                            <a:ext cx="17780" cy="22013"/>
                          </a:xfrm>
                          <a:custGeom>
                            <a:avLst/>
                            <a:gdLst>
                              <a:gd name="T0" fmla="*/ 24 w 31"/>
                              <a:gd name="T1" fmla="*/ 24 h 40"/>
                              <a:gd name="T2" fmla="*/ 15 w 31"/>
                              <a:gd name="T3" fmla="*/ 21 h 40"/>
                              <a:gd name="T4" fmla="*/ 24 w 31"/>
                              <a:gd name="T5" fmla="*/ 9 h 40"/>
                              <a:gd name="T6" fmla="*/ 24 w 31"/>
                              <a:gd name="T7" fmla="*/ 9 h 40"/>
                              <a:gd name="T8" fmla="*/ 24 w 31"/>
                              <a:gd name="T9" fmla="*/ 30 h 40"/>
                              <a:gd name="T10" fmla="*/ 24 w 31"/>
                              <a:gd name="T11" fmla="*/ 37 h 40"/>
                              <a:gd name="T12" fmla="*/ 31 w 31"/>
                              <a:gd name="T13" fmla="*/ 40 h 40"/>
                              <a:gd name="T14" fmla="*/ 30 w 31"/>
                              <a:gd name="T15" fmla="*/ 3 h 40"/>
                              <a:gd name="T16" fmla="*/ 22 w 31"/>
                              <a:gd name="T17" fmla="*/ 0 h 40"/>
                              <a:gd name="T18" fmla="*/ 0 w 31"/>
                              <a:gd name="T19" fmla="*/ 30 h 40"/>
                              <a:gd name="T20" fmla="*/ 7 w 31"/>
                              <a:gd name="T21" fmla="*/ 32 h 40"/>
                              <a:gd name="T22" fmla="*/ 12 w 31"/>
                              <a:gd name="T23" fmla="*/ 26 h 40"/>
                              <a:gd name="T24" fmla="*/ 24 w 31"/>
                              <a:gd name="T25" fmla="*/ 30 h 40"/>
                              <a:gd name="T26" fmla="*/ 24 w 31"/>
                              <a:gd name="T27" fmla="*/ 2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40">
                                <a:moveTo>
                                  <a:pt x="24" y="24"/>
                                </a:moveTo>
                                <a:lnTo>
                                  <a:pt x="15" y="21"/>
                                </a:lnTo>
                                <a:lnTo>
                                  <a:pt x="24" y="9"/>
                                </a:lnTo>
                                <a:lnTo>
                                  <a:pt x="24" y="30"/>
                                </a:lnTo>
                                <a:lnTo>
                                  <a:pt x="24" y="37"/>
                                </a:lnTo>
                                <a:lnTo>
                                  <a:pt x="31" y="40"/>
                                </a:lnTo>
                                <a:lnTo>
                                  <a:pt x="30" y="3"/>
                                </a:lnTo>
                                <a:lnTo>
                                  <a:pt x="22" y="0"/>
                                </a:lnTo>
                                <a:lnTo>
                                  <a:pt x="0" y="30"/>
                                </a:lnTo>
                                <a:lnTo>
                                  <a:pt x="7" y="32"/>
                                </a:lnTo>
                                <a:lnTo>
                                  <a:pt x="12" y="26"/>
                                </a:lnTo>
                                <a:lnTo>
                                  <a:pt x="24" y="30"/>
                                </a:lnTo>
                                <a:lnTo>
                                  <a:pt x="2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1" name="Freeform 9283"/>
                        <wps:cNvSpPr>
                          <a:spLocks noEditPoints="1"/>
                        </wps:cNvSpPr>
                        <wps:spPr bwMode="auto">
                          <a:xfrm>
                            <a:off x="537636" y="335280"/>
                            <a:ext cx="11853" cy="10160"/>
                          </a:xfrm>
                          <a:custGeom>
                            <a:avLst/>
                            <a:gdLst>
                              <a:gd name="T0" fmla="*/ 36 w 43"/>
                              <a:gd name="T1" fmla="*/ 22 h 37"/>
                              <a:gd name="T2" fmla="*/ 43 w 43"/>
                              <a:gd name="T3" fmla="*/ 19 h 37"/>
                              <a:gd name="T4" fmla="*/ 23 w 43"/>
                              <a:gd name="T5" fmla="*/ 4 h 37"/>
                              <a:gd name="T6" fmla="*/ 2 w 43"/>
                              <a:gd name="T7" fmla="*/ 5 h 37"/>
                              <a:gd name="T8" fmla="*/ 7 w 43"/>
                              <a:gd name="T9" fmla="*/ 37 h 37"/>
                              <a:gd name="T10" fmla="*/ 36 w 43"/>
                              <a:gd name="T11" fmla="*/ 22 h 37"/>
                              <a:gd name="T12" fmla="*/ 19 w 43"/>
                              <a:gd name="T13" fmla="*/ 16 h 37"/>
                              <a:gd name="T14" fmla="*/ 23 w 43"/>
                              <a:gd name="T15" fmla="*/ 17 h 37"/>
                              <a:gd name="T16" fmla="*/ 23 w 43"/>
                              <a:gd name="T17" fmla="*/ 18 h 37"/>
                              <a:gd name="T18" fmla="*/ 18 w 43"/>
                              <a:gd name="T19" fmla="*/ 17 h 37"/>
                              <a:gd name="T20" fmla="*/ 19 w 43"/>
                              <a:gd name="T21" fmla="*/ 1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7">
                                <a:moveTo>
                                  <a:pt x="36" y="22"/>
                                </a:moveTo>
                                <a:cubicBezTo>
                                  <a:pt x="38" y="22"/>
                                  <a:pt x="41" y="21"/>
                                  <a:pt x="43" y="19"/>
                                </a:cubicBezTo>
                                <a:cubicBezTo>
                                  <a:pt x="42" y="10"/>
                                  <a:pt x="27" y="10"/>
                                  <a:pt x="23" y="4"/>
                                </a:cubicBezTo>
                                <a:cubicBezTo>
                                  <a:pt x="17" y="3"/>
                                  <a:pt x="7" y="0"/>
                                  <a:pt x="2" y="5"/>
                                </a:cubicBezTo>
                                <a:cubicBezTo>
                                  <a:pt x="1" y="16"/>
                                  <a:pt x="0" y="29"/>
                                  <a:pt x="7" y="37"/>
                                </a:cubicBezTo>
                                <a:cubicBezTo>
                                  <a:pt x="15" y="30"/>
                                  <a:pt x="35" y="35"/>
                                  <a:pt x="36" y="22"/>
                                </a:cubicBezTo>
                                <a:close/>
                                <a:moveTo>
                                  <a:pt x="19" y="16"/>
                                </a:moveTo>
                                <a:cubicBezTo>
                                  <a:pt x="23" y="17"/>
                                  <a:pt x="23" y="17"/>
                                  <a:pt x="23" y="17"/>
                                </a:cubicBezTo>
                                <a:cubicBezTo>
                                  <a:pt x="23" y="18"/>
                                  <a:pt x="23" y="18"/>
                                  <a:pt x="23" y="18"/>
                                </a:cubicBezTo>
                                <a:cubicBezTo>
                                  <a:pt x="18" y="17"/>
                                  <a:pt x="18" y="17"/>
                                  <a:pt x="18" y="17"/>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2" name="Freeform 9284"/>
                        <wps:cNvSpPr>
                          <a:spLocks/>
                        </wps:cNvSpPr>
                        <wps:spPr bwMode="auto">
                          <a:xfrm>
                            <a:off x="542716" y="464821"/>
                            <a:ext cx="8467" cy="3387"/>
                          </a:xfrm>
                          <a:custGeom>
                            <a:avLst/>
                            <a:gdLst>
                              <a:gd name="T0" fmla="*/ 14 w 32"/>
                              <a:gd name="T1" fmla="*/ 16 h 16"/>
                              <a:gd name="T2" fmla="*/ 30 w 32"/>
                              <a:gd name="T3" fmla="*/ 3 h 16"/>
                              <a:gd name="T4" fmla="*/ 0 w 32"/>
                              <a:gd name="T5" fmla="*/ 0 h 16"/>
                              <a:gd name="T6" fmla="*/ 0 w 32"/>
                              <a:gd name="T7" fmla="*/ 10 h 16"/>
                              <a:gd name="T8" fmla="*/ 14 w 32"/>
                              <a:gd name="T9" fmla="*/ 16 h 16"/>
                            </a:gdLst>
                            <a:ahLst/>
                            <a:cxnLst>
                              <a:cxn ang="0">
                                <a:pos x="T0" y="T1"/>
                              </a:cxn>
                              <a:cxn ang="0">
                                <a:pos x="T2" y="T3"/>
                              </a:cxn>
                              <a:cxn ang="0">
                                <a:pos x="T4" y="T5"/>
                              </a:cxn>
                              <a:cxn ang="0">
                                <a:pos x="T6" y="T7"/>
                              </a:cxn>
                              <a:cxn ang="0">
                                <a:pos x="T8" y="T9"/>
                              </a:cxn>
                            </a:cxnLst>
                            <a:rect l="0" t="0" r="r" b="b"/>
                            <a:pathLst>
                              <a:path w="32" h="16">
                                <a:moveTo>
                                  <a:pt x="14" y="16"/>
                                </a:moveTo>
                                <a:cubicBezTo>
                                  <a:pt x="22" y="16"/>
                                  <a:pt x="32" y="12"/>
                                  <a:pt x="30" y="3"/>
                                </a:cubicBezTo>
                                <a:cubicBezTo>
                                  <a:pt x="19" y="3"/>
                                  <a:pt x="11" y="5"/>
                                  <a:pt x="0" y="0"/>
                                </a:cubicBezTo>
                                <a:cubicBezTo>
                                  <a:pt x="0" y="10"/>
                                  <a:pt x="0" y="10"/>
                                  <a:pt x="0" y="10"/>
                                </a:cubicBezTo>
                                <a:cubicBezTo>
                                  <a:pt x="5" y="16"/>
                                  <a:pt x="9" y="13"/>
                                  <a:pt x="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3" name="Freeform 9285"/>
                        <wps:cNvSpPr>
                          <a:spLocks noEditPoints="1"/>
                        </wps:cNvSpPr>
                        <wps:spPr bwMode="auto">
                          <a:xfrm>
                            <a:off x="358141" y="573193"/>
                            <a:ext cx="63500" cy="63500"/>
                          </a:xfrm>
                          <a:custGeom>
                            <a:avLst/>
                            <a:gdLst>
                              <a:gd name="T0" fmla="*/ 58 w 240"/>
                              <a:gd name="T1" fmla="*/ 239 h 239"/>
                              <a:gd name="T2" fmla="*/ 133 w 240"/>
                              <a:gd name="T3" fmla="*/ 190 h 239"/>
                              <a:gd name="T4" fmla="*/ 219 w 240"/>
                              <a:gd name="T5" fmla="*/ 51 h 239"/>
                              <a:gd name="T6" fmla="*/ 189 w 240"/>
                              <a:gd name="T7" fmla="*/ 36 h 239"/>
                              <a:gd name="T8" fmla="*/ 192 w 240"/>
                              <a:gd name="T9" fmla="*/ 9 h 239"/>
                              <a:gd name="T10" fmla="*/ 181 w 240"/>
                              <a:gd name="T11" fmla="*/ 2 h 239"/>
                              <a:gd name="T12" fmla="*/ 176 w 240"/>
                              <a:gd name="T13" fmla="*/ 29 h 239"/>
                              <a:gd name="T14" fmla="*/ 147 w 240"/>
                              <a:gd name="T15" fmla="*/ 27 h 239"/>
                              <a:gd name="T16" fmla="*/ 75 w 240"/>
                              <a:gd name="T17" fmla="*/ 93 h 239"/>
                              <a:gd name="T18" fmla="*/ 56 w 240"/>
                              <a:gd name="T19" fmla="*/ 131 h 239"/>
                              <a:gd name="T20" fmla="*/ 0 w 240"/>
                              <a:gd name="T21" fmla="*/ 185 h 239"/>
                              <a:gd name="T22" fmla="*/ 4 w 240"/>
                              <a:gd name="T23" fmla="*/ 225 h 239"/>
                              <a:gd name="T24" fmla="*/ 58 w 240"/>
                              <a:gd name="T25" fmla="*/ 239 h 239"/>
                              <a:gd name="T26" fmla="*/ 183 w 240"/>
                              <a:gd name="T27" fmla="*/ 81 h 239"/>
                              <a:gd name="T28" fmla="*/ 206 w 240"/>
                              <a:gd name="T29" fmla="*/ 60 h 239"/>
                              <a:gd name="T30" fmla="*/ 198 w 240"/>
                              <a:gd name="T31" fmla="*/ 108 h 239"/>
                              <a:gd name="T32" fmla="*/ 178 w 240"/>
                              <a:gd name="T33" fmla="*/ 122 h 239"/>
                              <a:gd name="T34" fmla="*/ 183 w 240"/>
                              <a:gd name="T35" fmla="*/ 81 h 239"/>
                              <a:gd name="T36" fmla="*/ 121 w 240"/>
                              <a:gd name="T37" fmla="*/ 164 h 239"/>
                              <a:gd name="T38" fmla="*/ 119 w 240"/>
                              <a:gd name="T39" fmla="*/ 164 h 239"/>
                              <a:gd name="T40" fmla="*/ 119 w 240"/>
                              <a:gd name="T41" fmla="*/ 154 h 239"/>
                              <a:gd name="T42" fmla="*/ 121 w 240"/>
                              <a:gd name="T43" fmla="*/ 154 h 239"/>
                              <a:gd name="T44" fmla="*/ 121 w 240"/>
                              <a:gd name="T45" fmla="*/ 164 h 239"/>
                              <a:gd name="T46" fmla="*/ 166 w 240"/>
                              <a:gd name="T47" fmla="*/ 138 h 239"/>
                              <a:gd name="T48" fmla="*/ 135 w 240"/>
                              <a:gd name="T49" fmla="*/ 166 h 239"/>
                              <a:gd name="T50" fmla="*/ 135 w 240"/>
                              <a:gd name="T51" fmla="*/ 130 h 239"/>
                              <a:gd name="T52" fmla="*/ 166 w 240"/>
                              <a:gd name="T53" fmla="*/ 98 h 239"/>
                              <a:gd name="T54" fmla="*/ 166 w 240"/>
                              <a:gd name="T55" fmla="*/ 138 h 239"/>
                              <a:gd name="T56" fmla="*/ 160 w 240"/>
                              <a:gd name="T57" fmla="*/ 71 h 239"/>
                              <a:gd name="T58" fmla="*/ 170 w 240"/>
                              <a:gd name="T59" fmla="*/ 74 h 239"/>
                              <a:gd name="T60" fmla="*/ 124 w 240"/>
                              <a:gd name="T61" fmla="*/ 118 h 239"/>
                              <a:gd name="T62" fmla="*/ 116 w 240"/>
                              <a:gd name="T63" fmla="*/ 114 h 239"/>
                              <a:gd name="T64" fmla="*/ 160 w 240"/>
                              <a:gd name="T65" fmla="*/ 71 h 239"/>
                              <a:gd name="T66" fmla="*/ 119 w 240"/>
                              <a:gd name="T67" fmla="*/ 132 h 239"/>
                              <a:gd name="T68" fmla="*/ 119 w 240"/>
                              <a:gd name="T69" fmla="*/ 139 h 239"/>
                              <a:gd name="T70" fmla="*/ 72 w 240"/>
                              <a:gd name="T71" fmla="*/ 128 h 239"/>
                              <a:gd name="T72" fmla="*/ 70 w 240"/>
                              <a:gd name="T73" fmla="*/ 120 h 239"/>
                              <a:gd name="T74" fmla="*/ 119 w 240"/>
                              <a:gd name="T75" fmla="*/ 132 h 239"/>
                              <a:gd name="T76" fmla="*/ 77 w 240"/>
                              <a:gd name="T77" fmla="*/ 189 h 239"/>
                              <a:gd name="T78" fmla="*/ 106 w 240"/>
                              <a:gd name="T79" fmla="*/ 164 h 239"/>
                              <a:gd name="T80" fmla="*/ 62 w 240"/>
                              <a:gd name="T81" fmla="*/ 217 h 239"/>
                              <a:gd name="T82" fmla="*/ 77 w 240"/>
                              <a:gd name="T83" fmla="*/ 189 h 239"/>
                              <a:gd name="T84" fmla="*/ 12 w 240"/>
                              <a:gd name="T85" fmla="*/ 197 h 239"/>
                              <a:gd name="T86" fmla="*/ 47 w 240"/>
                              <a:gd name="T87" fmla="*/ 207 h 239"/>
                              <a:gd name="T88" fmla="*/ 51 w 240"/>
                              <a:gd name="T89" fmla="*/ 222 h 239"/>
                              <a:gd name="T90" fmla="*/ 12 w 240"/>
                              <a:gd name="T91" fmla="*/ 19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39">
                                <a:moveTo>
                                  <a:pt x="58" y="239"/>
                                </a:moveTo>
                                <a:cubicBezTo>
                                  <a:pt x="86" y="228"/>
                                  <a:pt x="95" y="181"/>
                                  <a:pt x="133" y="190"/>
                                </a:cubicBezTo>
                                <a:cubicBezTo>
                                  <a:pt x="161" y="144"/>
                                  <a:pt x="240" y="127"/>
                                  <a:pt x="219" y="51"/>
                                </a:cubicBezTo>
                                <a:cubicBezTo>
                                  <a:pt x="216" y="37"/>
                                  <a:pt x="198" y="44"/>
                                  <a:pt x="189" y="36"/>
                                </a:cubicBezTo>
                                <a:cubicBezTo>
                                  <a:pt x="190" y="29"/>
                                  <a:pt x="187" y="16"/>
                                  <a:pt x="192" y="9"/>
                                </a:cubicBezTo>
                                <a:cubicBezTo>
                                  <a:pt x="188" y="6"/>
                                  <a:pt x="189" y="0"/>
                                  <a:pt x="181" y="2"/>
                                </a:cubicBezTo>
                                <a:cubicBezTo>
                                  <a:pt x="176" y="29"/>
                                  <a:pt x="176" y="29"/>
                                  <a:pt x="176" y="29"/>
                                </a:cubicBezTo>
                                <a:cubicBezTo>
                                  <a:pt x="170" y="39"/>
                                  <a:pt x="158" y="24"/>
                                  <a:pt x="147" y="27"/>
                                </a:cubicBezTo>
                                <a:cubicBezTo>
                                  <a:pt x="127" y="51"/>
                                  <a:pt x="103" y="71"/>
                                  <a:pt x="75" y="93"/>
                                </a:cubicBezTo>
                                <a:cubicBezTo>
                                  <a:pt x="65" y="102"/>
                                  <a:pt x="53" y="114"/>
                                  <a:pt x="56" y="131"/>
                                </a:cubicBezTo>
                                <a:cubicBezTo>
                                  <a:pt x="0" y="185"/>
                                  <a:pt x="0" y="185"/>
                                  <a:pt x="0" y="185"/>
                                </a:cubicBezTo>
                                <a:cubicBezTo>
                                  <a:pt x="4" y="225"/>
                                  <a:pt x="4" y="225"/>
                                  <a:pt x="4" y="225"/>
                                </a:cubicBezTo>
                                <a:cubicBezTo>
                                  <a:pt x="18" y="234"/>
                                  <a:pt x="41" y="231"/>
                                  <a:pt x="58" y="239"/>
                                </a:cubicBezTo>
                                <a:close/>
                                <a:moveTo>
                                  <a:pt x="183" y="81"/>
                                </a:moveTo>
                                <a:cubicBezTo>
                                  <a:pt x="206" y="60"/>
                                  <a:pt x="206" y="60"/>
                                  <a:pt x="206" y="60"/>
                                </a:cubicBezTo>
                                <a:cubicBezTo>
                                  <a:pt x="206" y="73"/>
                                  <a:pt x="212" y="96"/>
                                  <a:pt x="198" y="108"/>
                                </a:cubicBezTo>
                                <a:cubicBezTo>
                                  <a:pt x="178" y="122"/>
                                  <a:pt x="178" y="122"/>
                                  <a:pt x="178" y="122"/>
                                </a:cubicBezTo>
                                <a:lnTo>
                                  <a:pt x="183" y="81"/>
                                </a:lnTo>
                                <a:close/>
                                <a:moveTo>
                                  <a:pt x="121" y="164"/>
                                </a:moveTo>
                                <a:cubicBezTo>
                                  <a:pt x="119" y="164"/>
                                  <a:pt x="119" y="164"/>
                                  <a:pt x="119" y="164"/>
                                </a:cubicBezTo>
                                <a:cubicBezTo>
                                  <a:pt x="119" y="154"/>
                                  <a:pt x="119" y="154"/>
                                  <a:pt x="119" y="154"/>
                                </a:cubicBezTo>
                                <a:cubicBezTo>
                                  <a:pt x="121" y="154"/>
                                  <a:pt x="121" y="154"/>
                                  <a:pt x="121" y="154"/>
                                </a:cubicBezTo>
                                <a:lnTo>
                                  <a:pt x="121" y="164"/>
                                </a:lnTo>
                                <a:close/>
                                <a:moveTo>
                                  <a:pt x="166" y="138"/>
                                </a:moveTo>
                                <a:cubicBezTo>
                                  <a:pt x="155" y="148"/>
                                  <a:pt x="146" y="161"/>
                                  <a:pt x="135" y="166"/>
                                </a:cubicBezTo>
                                <a:cubicBezTo>
                                  <a:pt x="137" y="152"/>
                                  <a:pt x="129" y="144"/>
                                  <a:pt x="135" y="130"/>
                                </a:cubicBezTo>
                                <a:cubicBezTo>
                                  <a:pt x="166" y="98"/>
                                  <a:pt x="166" y="98"/>
                                  <a:pt x="166" y="98"/>
                                </a:cubicBezTo>
                                <a:cubicBezTo>
                                  <a:pt x="170" y="110"/>
                                  <a:pt x="163" y="127"/>
                                  <a:pt x="166" y="138"/>
                                </a:cubicBezTo>
                                <a:close/>
                                <a:moveTo>
                                  <a:pt x="160" y="71"/>
                                </a:moveTo>
                                <a:cubicBezTo>
                                  <a:pt x="163" y="74"/>
                                  <a:pt x="169" y="69"/>
                                  <a:pt x="170" y="74"/>
                                </a:cubicBezTo>
                                <a:cubicBezTo>
                                  <a:pt x="152" y="86"/>
                                  <a:pt x="143" y="108"/>
                                  <a:pt x="124" y="118"/>
                                </a:cubicBezTo>
                                <a:cubicBezTo>
                                  <a:pt x="116" y="114"/>
                                  <a:pt x="116" y="114"/>
                                  <a:pt x="116" y="114"/>
                                </a:cubicBezTo>
                                <a:lnTo>
                                  <a:pt x="160" y="71"/>
                                </a:lnTo>
                                <a:close/>
                                <a:moveTo>
                                  <a:pt x="119" y="132"/>
                                </a:moveTo>
                                <a:cubicBezTo>
                                  <a:pt x="119" y="139"/>
                                  <a:pt x="119" y="139"/>
                                  <a:pt x="119" y="139"/>
                                </a:cubicBezTo>
                                <a:cubicBezTo>
                                  <a:pt x="72" y="128"/>
                                  <a:pt x="72" y="128"/>
                                  <a:pt x="72" y="128"/>
                                </a:cubicBezTo>
                                <a:cubicBezTo>
                                  <a:pt x="70" y="120"/>
                                  <a:pt x="70" y="120"/>
                                  <a:pt x="70" y="120"/>
                                </a:cubicBezTo>
                                <a:cubicBezTo>
                                  <a:pt x="86" y="126"/>
                                  <a:pt x="105" y="124"/>
                                  <a:pt x="119" y="132"/>
                                </a:cubicBezTo>
                                <a:close/>
                                <a:moveTo>
                                  <a:pt x="77" y="189"/>
                                </a:moveTo>
                                <a:cubicBezTo>
                                  <a:pt x="86" y="180"/>
                                  <a:pt x="98" y="170"/>
                                  <a:pt x="106" y="164"/>
                                </a:cubicBezTo>
                                <a:cubicBezTo>
                                  <a:pt x="101" y="189"/>
                                  <a:pt x="80" y="205"/>
                                  <a:pt x="62" y="217"/>
                                </a:cubicBezTo>
                                <a:cubicBezTo>
                                  <a:pt x="56" y="205"/>
                                  <a:pt x="72" y="196"/>
                                  <a:pt x="77" y="189"/>
                                </a:cubicBezTo>
                                <a:close/>
                                <a:moveTo>
                                  <a:pt x="12" y="197"/>
                                </a:moveTo>
                                <a:cubicBezTo>
                                  <a:pt x="26" y="197"/>
                                  <a:pt x="35" y="204"/>
                                  <a:pt x="47" y="207"/>
                                </a:cubicBezTo>
                                <a:cubicBezTo>
                                  <a:pt x="51" y="222"/>
                                  <a:pt x="51" y="222"/>
                                  <a:pt x="51" y="222"/>
                                </a:cubicBezTo>
                                <a:cubicBezTo>
                                  <a:pt x="38" y="219"/>
                                  <a:pt x="3" y="226"/>
                                  <a:pt x="12" y="19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4" name="Freeform 9286"/>
                        <wps:cNvSpPr>
                          <a:spLocks/>
                        </wps:cNvSpPr>
                        <wps:spPr bwMode="auto">
                          <a:xfrm>
                            <a:off x="533401" y="578276"/>
                            <a:ext cx="8467" cy="11007"/>
                          </a:xfrm>
                          <a:custGeom>
                            <a:avLst/>
                            <a:gdLst>
                              <a:gd name="T0" fmla="*/ 13 w 32"/>
                              <a:gd name="T1" fmla="*/ 3 h 42"/>
                              <a:gd name="T2" fmla="*/ 6 w 32"/>
                              <a:gd name="T3" fmla="*/ 31 h 42"/>
                              <a:gd name="T4" fmla="*/ 29 w 32"/>
                              <a:gd name="T5" fmla="*/ 18 h 42"/>
                              <a:gd name="T6" fmla="*/ 19 w 32"/>
                              <a:gd name="T7" fmla="*/ 15 h 42"/>
                              <a:gd name="T8" fmla="*/ 25 w 32"/>
                              <a:gd name="T9" fmla="*/ 13 h 42"/>
                              <a:gd name="T10" fmla="*/ 30 w 32"/>
                              <a:gd name="T11" fmla="*/ 8 h 42"/>
                              <a:gd name="T12" fmla="*/ 13 w 32"/>
                              <a:gd name="T13" fmla="*/ 3 h 42"/>
                            </a:gdLst>
                            <a:ahLst/>
                            <a:cxnLst>
                              <a:cxn ang="0">
                                <a:pos x="T0" y="T1"/>
                              </a:cxn>
                              <a:cxn ang="0">
                                <a:pos x="T2" y="T3"/>
                              </a:cxn>
                              <a:cxn ang="0">
                                <a:pos x="T4" y="T5"/>
                              </a:cxn>
                              <a:cxn ang="0">
                                <a:pos x="T6" y="T7"/>
                              </a:cxn>
                              <a:cxn ang="0">
                                <a:pos x="T8" y="T9"/>
                              </a:cxn>
                              <a:cxn ang="0">
                                <a:pos x="T10" y="T11"/>
                              </a:cxn>
                              <a:cxn ang="0">
                                <a:pos x="T12" y="T13"/>
                              </a:cxn>
                            </a:cxnLst>
                            <a:rect l="0" t="0" r="r" b="b"/>
                            <a:pathLst>
                              <a:path w="32" h="42">
                                <a:moveTo>
                                  <a:pt x="13" y="3"/>
                                </a:moveTo>
                                <a:cubicBezTo>
                                  <a:pt x="0" y="7"/>
                                  <a:pt x="0" y="19"/>
                                  <a:pt x="6" y="31"/>
                                </a:cubicBezTo>
                                <a:cubicBezTo>
                                  <a:pt x="19" y="42"/>
                                  <a:pt x="23" y="24"/>
                                  <a:pt x="29" y="18"/>
                                </a:cubicBezTo>
                                <a:cubicBezTo>
                                  <a:pt x="19" y="15"/>
                                  <a:pt x="19" y="15"/>
                                  <a:pt x="19" y="15"/>
                                </a:cubicBezTo>
                                <a:cubicBezTo>
                                  <a:pt x="20" y="12"/>
                                  <a:pt x="23" y="14"/>
                                  <a:pt x="25" y="13"/>
                                </a:cubicBezTo>
                                <a:cubicBezTo>
                                  <a:pt x="27" y="13"/>
                                  <a:pt x="32" y="12"/>
                                  <a:pt x="30" y="8"/>
                                </a:cubicBezTo>
                                <a:cubicBezTo>
                                  <a:pt x="29" y="0"/>
                                  <a:pt x="19" y="5"/>
                                  <a:pt x="13"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5" name="Freeform 9287"/>
                        <wps:cNvSpPr>
                          <a:spLocks/>
                        </wps:cNvSpPr>
                        <wps:spPr bwMode="auto">
                          <a:xfrm>
                            <a:off x="530861" y="589281"/>
                            <a:ext cx="3387" cy="3387"/>
                          </a:xfrm>
                          <a:custGeom>
                            <a:avLst/>
                            <a:gdLst>
                              <a:gd name="T0" fmla="*/ 6 w 12"/>
                              <a:gd name="T1" fmla="*/ 12 h 13"/>
                              <a:gd name="T2" fmla="*/ 11 w 12"/>
                              <a:gd name="T3" fmla="*/ 10 h 13"/>
                              <a:gd name="T4" fmla="*/ 7 w 12"/>
                              <a:gd name="T5" fmla="*/ 2 h 13"/>
                              <a:gd name="T6" fmla="*/ 6 w 12"/>
                              <a:gd name="T7" fmla="*/ 12 h 13"/>
                            </a:gdLst>
                            <a:ahLst/>
                            <a:cxnLst>
                              <a:cxn ang="0">
                                <a:pos x="T0" y="T1"/>
                              </a:cxn>
                              <a:cxn ang="0">
                                <a:pos x="T2" y="T3"/>
                              </a:cxn>
                              <a:cxn ang="0">
                                <a:pos x="T4" y="T5"/>
                              </a:cxn>
                              <a:cxn ang="0">
                                <a:pos x="T6" y="T7"/>
                              </a:cxn>
                            </a:cxnLst>
                            <a:rect l="0" t="0" r="r" b="b"/>
                            <a:pathLst>
                              <a:path w="12" h="13">
                                <a:moveTo>
                                  <a:pt x="6" y="12"/>
                                </a:moveTo>
                                <a:cubicBezTo>
                                  <a:pt x="9" y="13"/>
                                  <a:pt x="10" y="11"/>
                                  <a:pt x="11" y="10"/>
                                </a:cubicBezTo>
                                <a:cubicBezTo>
                                  <a:pt x="12" y="6"/>
                                  <a:pt x="11" y="0"/>
                                  <a:pt x="7" y="2"/>
                                </a:cubicBezTo>
                                <a:cubicBezTo>
                                  <a:pt x="5" y="4"/>
                                  <a:pt x="0" y="10"/>
                                  <a:pt x="6"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6" name="Freeform 9288"/>
                        <wps:cNvSpPr>
                          <a:spLocks/>
                        </wps:cNvSpPr>
                        <wps:spPr bwMode="auto">
                          <a:xfrm>
                            <a:off x="524936" y="592669"/>
                            <a:ext cx="9313" cy="5927"/>
                          </a:xfrm>
                          <a:custGeom>
                            <a:avLst/>
                            <a:gdLst>
                              <a:gd name="T0" fmla="*/ 5 w 35"/>
                              <a:gd name="T1" fmla="*/ 11 h 21"/>
                              <a:gd name="T2" fmla="*/ 13 w 35"/>
                              <a:gd name="T3" fmla="*/ 21 h 21"/>
                              <a:gd name="T4" fmla="*/ 35 w 35"/>
                              <a:gd name="T5" fmla="*/ 11 h 21"/>
                              <a:gd name="T6" fmla="*/ 5 w 35"/>
                              <a:gd name="T7" fmla="*/ 11 h 21"/>
                            </a:gdLst>
                            <a:ahLst/>
                            <a:cxnLst>
                              <a:cxn ang="0">
                                <a:pos x="T0" y="T1"/>
                              </a:cxn>
                              <a:cxn ang="0">
                                <a:pos x="T2" y="T3"/>
                              </a:cxn>
                              <a:cxn ang="0">
                                <a:pos x="T4" y="T5"/>
                              </a:cxn>
                              <a:cxn ang="0">
                                <a:pos x="T6" y="T7"/>
                              </a:cxn>
                            </a:cxnLst>
                            <a:rect l="0" t="0" r="r" b="b"/>
                            <a:pathLst>
                              <a:path w="35" h="21">
                                <a:moveTo>
                                  <a:pt x="5" y="11"/>
                                </a:moveTo>
                                <a:cubicBezTo>
                                  <a:pt x="0" y="19"/>
                                  <a:pt x="13" y="19"/>
                                  <a:pt x="13" y="21"/>
                                </a:cubicBezTo>
                                <a:cubicBezTo>
                                  <a:pt x="20" y="19"/>
                                  <a:pt x="32" y="21"/>
                                  <a:pt x="35" y="11"/>
                                </a:cubicBezTo>
                                <a:cubicBezTo>
                                  <a:pt x="25" y="0"/>
                                  <a:pt x="14" y="12"/>
                                  <a:pt x="5" y="1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7" name="Freeform 9289"/>
                        <wps:cNvSpPr>
                          <a:spLocks noEditPoints="1"/>
                        </wps:cNvSpPr>
                        <wps:spPr bwMode="auto">
                          <a:xfrm>
                            <a:off x="287869" y="614684"/>
                            <a:ext cx="31327" cy="16087"/>
                          </a:xfrm>
                          <a:custGeom>
                            <a:avLst/>
                            <a:gdLst>
                              <a:gd name="T0" fmla="*/ 42 w 117"/>
                              <a:gd name="T1" fmla="*/ 56 h 62"/>
                              <a:gd name="T2" fmla="*/ 117 w 117"/>
                              <a:gd name="T3" fmla="*/ 32 h 62"/>
                              <a:gd name="T4" fmla="*/ 115 w 117"/>
                              <a:gd name="T5" fmla="*/ 23 h 62"/>
                              <a:gd name="T6" fmla="*/ 12 w 117"/>
                              <a:gd name="T7" fmla="*/ 15 h 62"/>
                              <a:gd name="T8" fmla="*/ 1 w 117"/>
                              <a:gd name="T9" fmla="*/ 32 h 62"/>
                              <a:gd name="T10" fmla="*/ 42 w 117"/>
                              <a:gd name="T11" fmla="*/ 56 h 62"/>
                              <a:gd name="T12" fmla="*/ 98 w 117"/>
                              <a:gd name="T13" fmla="*/ 30 h 62"/>
                              <a:gd name="T14" fmla="*/ 22 w 117"/>
                              <a:gd name="T15" fmla="*/ 26 h 62"/>
                              <a:gd name="T16" fmla="*/ 98 w 117"/>
                              <a:gd name="T17" fmla="*/ 3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2">
                                <a:moveTo>
                                  <a:pt x="42" y="56"/>
                                </a:moveTo>
                                <a:cubicBezTo>
                                  <a:pt x="72" y="62"/>
                                  <a:pt x="103" y="56"/>
                                  <a:pt x="117" y="32"/>
                                </a:cubicBezTo>
                                <a:cubicBezTo>
                                  <a:pt x="115" y="23"/>
                                  <a:pt x="115" y="23"/>
                                  <a:pt x="115" y="23"/>
                                </a:cubicBezTo>
                                <a:cubicBezTo>
                                  <a:pt x="86" y="5"/>
                                  <a:pt x="44" y="0"/>
                                  <a:pt x="12" y="15"/>
                                </a:cubicBezTo>
                                <a:cubicBezTo>
                                  <a:pt x="3" y="17"/>
                                  <a:pt x="0" y="26"/>
                                  <a:pt x="1" y="32"/>
                                </a:cubicBezTo>
                                <a:cubicBezTo>
                                  <a:pt x="12" y="44"/>
                                  <a:pt x="27" y="52"/>
                                  <a:pt x="42" y="56"/>
                                </a:cubicBezTo>
                                <a:close/>
                                <a:moveTo>
                                  <a:pt x="98" y="30"/>
                                </a:moveTo>
                                <a:cubicBezTo>
                                  <a:pt x="78" y="40"/>
                                  <a:pt x="44" y="36"/>
                                  <a:pt x="22" y="26"/>
                                </a:cubicBezTo>
                                <a:cubicBezTo>
                                  <a:pt x="47" y="14"/>
                                  <a:pt x="74" y="24"/>
                                  <a:pt x="98"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8" name="Freeform 9290"/>
                        <wps:cNvSpPr>
                          <a:spLocks/>
                        </wps:cNvSpPr>
                        <wps:spPr bwMode="auto">
                          <a:xfrm>
                            <a:off x="509693" y="618069"/>
                            <a:ext cx="10160" cy="11007"/>
                          </a:xfrm>
                          <a:custGeom>
                            <a:avLst/>
                            <a:gdLst>
                              <a:gd name="T0" fmla="*/ 1 w 34"/>
                              <a:gd name="T1" fmla="*/ 0 h 43"/>
                              <a:gd name="T2" fmla="*/ 0 w 34"/>
                              <a:gd name="T3" fmla="*/ 11 h 43"/>
                              <a:gd name="T4" fmla="*/ 29 w 34"/>
                              <a:gd name="T5" fmla="*/ 43 h 43"/>
                              <a:gd name="T6" fmla="*/ 34 w 34"/>
                              <a:gd name="T7" fmla="*/ 32 h 43"/>
                              <a:gd name="T8" fmla="*/ 1 w 34"/>
                              <a:gd name="T9" fmla="*/ 0 h 43"/>
                            </a:gdLst>
                            <a:ahLst/>
                            <a:cxnLst>
                              <a:cxn ang="0">
                                <a:pos x="T0" y="T1"/>
                              </a:cxn>
                              <a:cxn ang="0">
                                <a:pos x="T2" y="T3"/>
                              </a:cxn>
                              <a:cxn ang="0">
                                <a:pos x="T4" y="T5"/>
                              </a:cxn>
                              <a:cxn ang="0">
                                <a:pos x="T6" y="T7"/>
                              </a:cxn>
                              <a:cxn ang="0">
                                <a:pos x="T8" y="T9"/>
                              </a:cxn>
                            </a:cxnLst>
                            <a:rect l="0" t="0" r="r" b="b"/>
                            <a:pathLst>
                              <a:path w="34" h="43">
                                <a:moveTo>
                                  <a:pt x="1" y="0"/>
                                </a:moveTo>
                                <a:cubicBezTo>
                                  <a:pt x="0" y="11"/>
                                  <a:pt x="0" y="11"/>
                                  <a:pt x="0" y="11"/>
                                </a:cubicBezTo>
                                <a:cubicBezTo>
                                  <a:pt x="13" y="18"/>
                                  <a:pt x="21" y="34"/>
                                  <a:pt x="29" y="43"/>
                                </a:cubicBezTo>
                                <a:cubicBezTo>
                                  <a:pt x="34" y="41"/>
                                  <a:pt x="34" y="36"/>
                                  <a:pt x="34" y="32"/>
                                </a:cubicBezTo>
                                <a:cubicBezTo>
                                  <a:pt x="28" y="19"/>
                                  <a:pt x="18" y="1"/>
                                  <a:pt x="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9" name="Freeform 9291"/>
                        <wps:cNvSpPr>
                          <a:spLocks/>
                        </wps:cNvSpPr>
                        <wps:spPr bwMode="auto">
                          <a:xfrm>
                            <a:off x="433496" y="619760"/>
                            <a:ext cx="6773" cy="5080"/>
                          </a:xfrm>
                          <a:custGeom>
                            <a:avLst/>
                            <a:gdLst>
                              <a:gd name="T0" fmla="*/ 0 w 24"/>
                              <a:gd name="T1" fmla="*/ 0 h 18"/>
                              <a:gd name="T2" fmla="*/ 0 w 24"/>
                              <a:gd name="T3" fmla="*/ 18 h 18"/>
                              <a:gd name="T4" fmla="*/ 22 w 24"/>
                              <a:gd name="T5" fmla="*/ 14 h 18"/>
                              <a:gd name="T6" fmla="*/ 0 w 24"/>
                              <a:gd name="T7" fmla="*/ 0 h 18"/>
                            </a:gdLst>
                            <a:ahLst/>
                            <a:cxnLst>
                              <a:cxn ang="0">
                                <a:pos x="T0" y="T1"/>
                              </a:cxn>
                              <a:cxn ang="0">
                                <a:pos x="T2" y="T3"/>
                              </a:cxn>
                              <a:cxn ang="0">
                                <a:pos x="T4" y="T5"/>
                              </a:cxn>
                              <a:cxn ang="0">
                                <a:pos x="T6" y="T7"/>
                              </a:cxn>
                            </a:cxnLst>
                            <a:rect l="0" t="0" r="r" b="b"/>
                            <a:pathLst>
                              <a:path w="24" h="18">
                                <a:moveTo>
                                  <a:pt x="0" y="0"/>
                                </a:moveTo>
                                <a:cubicBezTo>
                                  <a:pt x="0" y="18"/>
                                  <a:pt x="0" y="18"/>
                                  <a:pt x="0" y="18"/>
                                </a:cubicBezTo>
                                <a:cubicBezTo>
                                  <a:pt x="6" y="18"/>
                                  <a:pt x="16" y="17"/>
                                  <a:pt x="22" y="14"/>
                                </a:cubicBezTo>
                                <a:cubicBezTo>
                                  <a:pt x="24" y="0"/>
                                  <a:pt x="7" y="5"/>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0" name="Freeform 9292"/>
                        <wps:cNvSpPr>
                          <a:spLocks noEditPoints="1"/>
                        </wps:cNvSpPr>
                        <wps:spPr bwMode="auto">
                          <a:xfrm>
                            <a:off x="255696" y="626536"/>
                            <a:ext cx="51647" cy="44027"/>
                          </a:xfrm>
                          <a:custGeom>
                            <a:avLst/>
                            <a:gdLst>
                              <a:gd name="T0" fmla="*/ 196 w 198"/>
                              <a:gd name="T1" fmla="*/ 138 h 168"/>
                              <a:gd name="T2" fmla="*/ 169 w 198"/>
                              <a:gd name="T3" fmla="*/ 85 h 168"/>
                              <a:gd name="T4" fmla="*/ 152 w 198"/>
                              <a:gd name="T5" fmla="*/ 87 h 168"/>
                              <a:gd name="T6" fmla="*/ 92 w 198"/>
                              <a:gd name="T7" fmla="*/ 65 h 168"/>
                              <a:gd name="T8" fmla="*/ 51 w 198"/>
                              <a:gd name="T9" fmla="*/ 20 h 168"/>
                              <a:gd name="T10" fmla="*/ 39 w 198"/>
                              <a:gd name="T11" fmla="*/ 9 h 168"/>
                              <a:gd name="T12" fmla="*/ 3 w 198"/>
                              <a:gd name="T13" fmla="*/ 24 h 168"/>
                              <a:gd name="T14" fmla="*/ 6 w 198"/>
                              <a:gd name="T15" fmla="*/ 48 h 168"/>
                              <a:gd name="T16" fmla="*/ 37 w 198"/>
                              <a:gd name="T17" fmla="*/ 53 h 168"/>
                              <a:gd name="T18" fmla="*/ 119 w 198"/>
                              <a:gd name="T19" fmla="*/ 109 h 168"/>
                              <a:gd name="T20" fmla="*/ 114 w 198"/>
                              <a:gd name="T21" fmla="*/ 138 h 168"/>
                              <a:gd name="T22" fmla="*/ 179 w 198"/>
                              <a:gd name="T23" fmla="*/ 168 h 168"/>
                              <a:gd name="T24" fmla="*/ 196 w 198"/>
                              <a:gd name="T25" fmla="*/ 138 h 168"/>
                              <a:gd name="T26" fmla="*/ 27 w 198"/>
                              <a:gd name="T27" fmla="*/ 39 h 168"/>
                              <a:gd name="T28" fmla="*/ 21 w 198"/>
                              <a:gd name="T29" fmla="*/ 38 h 168"/>
                              <a:gd name="T30" fmla="*/ 37 w 198"/>
                              <a:gd name="T31" fmla="*/ 24 h 168"/>
                              <a:gd name="T32" fmla="*/ 27 w 198"/>
                              <a:gd name="T33" fmla="*/ 39 h 168"/>
                              <a:gd name="T34" fmla="*/ 132 w 198"/>
                              <a:gd name="T35" fmla="*/ 135 h 168"/>
                              <a:gd name="T36" fmla="*/ 137 w 198"/>
                              <a:gd name="T37" fmla="*/ 113 h 168"/>
                              <a:gd name="T38" fmla="*/ 164 w 198"/>
                              <a:gd name="T39" fmla="*/ 101 h 168"/>
                              <a:gd name="T40" fmla="*/ 183 w 198"/>
                              <a:gd name="T41" fmla="*/ 145 h 168"/>
                              <a:gd name="T42" fmla="*/ 132 w 198"/>
                              <a:gd name="T43" fmla="*/ 13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8" h="168">
                                <a:moveTo>
                                  <a:pt x="196" y="138"/>
                                </a:moveTo>
                                <a:cubicBezTo>
                                  <a:pt x="190" y="119"/>
                                  <a:pt x="187" y="97"/>
                                  <a:pt x="169" y="85"/>
                                </a:cubicBezTo>
                                <a:cubicBezTo>
                                  <a:pt x="164" y="86"/>
                                  <a:pt x="157" y="83"/>
                                  <a:pt x="152" y="87"/>
                                </a:cubicBezTo>
                                <a:cubicBezTo>
                                  <a:pt x="130" y="119"/>
                                  <a:pt x="110" y="71"/>
                                  <a:pt x="92" y="65"/>
                                </a:cubicBezTo>
                                <a:cubicBezTo>
                                  <a:pt x="79" y="51"/>
                                  <a:pt x="37" y="46"/>
                                  <a:pt x="51" y="20"/>
                                </a:cubicBezTo>
                                <a:cubicBezTo>
                                  <a:pt x="39" y="9"/>
                                  <a:pt x="39" y="9"/>
                                  <a:pt x="39" y="9"/>
                                </a:cubicBezTo>
                                <a:cubicBezTo>
                                  <a:pt x="26" y="0"/>
                                  <a:pt x="14" y="16"/>
                                  <a:pt x="3" y="24"/>
                                </a:cubicBezTo>
                                <a:cubicBezTo>
                                  <a:pt x="0" y="33"/>
                                  <a:pt x="0" y="41"/>
                                  <a:pt x="6" y="48"/>
                                </a:cubicBezTo>
                                <a:cubicBezTo>
                                  <a:pt x="15" y="52"/>
                                  <a:pt x="26" y="61"/>
                                  <a:pt x="37" y="53"/>
                                </a:cubicBezTo>
                                <a:cubicBezTo>
                                  <a:pt x="67" y="64"/>
                                  <a:pt x="94" y="89"/>
                                  <a:pt x="119" y="109"/>
                                </a:cubicBezTo>
                                <a:cubicBezTo>
                                  <a:pt x="119" y="118"/>
                                  <a:pt x="110" y="127"/>
                                  <a:pt x="114" y="138"/>
                                </a:cubicBezTo>
                                <a:cubicBezTo>
                                  <a:pt x="124" y="162"/>
                                  <a:pt x="151" y="166"/>
                                  <a:pt x="179" y="168"/>
                                </a:cubicBezTo>
                                <a:cubicBezTo>
                                  <a:pt x="195" y="166"/>
                                  <a:pt x="198" y="152"/>
                                  <a:pt x="196" y="138"/>
                                </a:cubicBezTo>
                                <a:close/>
                                <a:moveTo>
                                  <a:pt x="27" y="39"/>
                                </a:moveTo>
                                <a:cubicBezTo>
                                  <a:pt x="21" y="38"/>
                                  <a:pt x="21" y="38"/>
                                  <a:pt x="21" y="38"/>
                                </a:cubicBezTo>
                                <a:cubicBezTo>
                                  <a:pt x="26" y="32"/>
                                  <a:pt x="32" y="28"/>
                                  <a:pt x="37" y="24"/>
                                </a:cubicBezTo>
                                <a:cubicBezTo>
                                  <a:pt x="41" y="32"/>
                                  <a:pt x="35" y="36"/>
                                  <a:pt x="27" y="39"/>
                                </a:cubicBezTo>
                                <a:close/>
                                <a:moveTo>
                                  <a:pt x="132" y="135"/>
                                </a:moveTo>
                                <a:cubicBezTo>
                                  <a:pt x="125" y="127"/>
                                  <a:pt x="133" y="122"/>
                                  <a:pt x="137" y="113"/>
                                </a:cubicBezTo>
                                <a:cubicBezTo>
                                  <a:pt x="146" y="111"/>
                                  <a:pt x="151" y="99"/>
                                  <a:pt x="164" y="101"/>
                                </a:cubicBezTo>
                                <a:cubicBezTo>
                                  <a:pt x="179" y="113"/>
                                  <a:pt x="177" y="129"/>
                                  <a:pt x="183" y="145"/>
                                </a:cubicBezTo>
                                <a:cubicBezTo>
                                  <a:pt x="166" y="154"/>
                                  <a:pt x="144" y="145"/>
                                  <a:pt x="132" y="1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1" name="Freeform 9293"/>
                        <wps:cNvSpPr>
                          <a:spLocks/>
                        </wps:cNvSpPr>
                        <wps:spPr bwMode="auto">
                          <a:xfrm>
                            <a:off x="454661" y="629921"/>
                            <a:ext cx="3387" cy="12700"/>
                          </a:xfrm>
                          <a:custGeom>
                            <a:avLst/>
                            <a:gdLst>
                              <a:gd name="T0" fmla="*/ 0 w 14"/>
                              <a:gd name="T1" fmla="*/ 2 h 47"/>
                              <a:gd name="T2" fmla="*/ 0 w 14"/>
                              <a:gd name="T3" fmla="*/ 46 h 47"/>
                              <a:gd name="T4" fmla="*/ 6 w 14"/>
                              <a:gd name="T5" fmla="*/ 47 h 47"/>
                              <a:gd name="T6" fmla="*/ 13 w 14"/>
                              <a:gd name="T7" fmla="*/ 9 h 47"/>
                              <a:gd name="T8" fmla="*/ 0 w 14"/>
                              <a:gd name="T9" fmla="*/ 2 h 47"/>
                            </a:gdLst>
                            <a:ahLst/>
                            <a:cxnLst>
                              <a:cxn ang="0">
                                <a:pos x="T0" y="T1"/>
                              </a:cxn>
                              <a:cxn ang="0">
                                <a:pos x="T2" y="T3"/>
                              </a:cxn>
                              <a:cxn ang="0">
                                <a:pos x="T4" y="T5"/>
                              </a:cxn>
                              <a:cxn ang="0">
                                <a:pos x="T6" y="T7"/>
                              </a:cxn>
                              <a:cxn ang="0">
                                <a:pos x="T8" y="T9"/>
                              </a:cxn>
                            </a:cxnLst>
                            <a:rect l="0" t="0" r="r" b="b"/>
                            <a:pathLst>
                              <a:path w="14" h="47">
                                <a:moveTo>
                                  <a:pt x="0" y="2"/>
                                </a:moveTo>
                                <a:cubicBezTo>
                                  <a:pt x="0" y="46"/>
                                  <a:pt x="0" y="46"/>
                                  <a:pt x="0" y="46"/>
                                </a:cubicBezTo>
                                <a:cubicBezTo>
                                  <a:pt x="6" y="47"/>
                                  <a:pt x="6" y="47"/>
                                  <a:pt x="6" y="47"/>
                                </a:cubicBezTo>
                                <a:cubicBezTo>
                                  <a:pt x="14" y="37"/>
                                  <a:pt x="13" y="23"/>
                                  <a:pt x="13" y="9"/>
                                </a:cubicBezTo>
                                <a:cubicBezTo>
                                  <a:pt x="8" y="7"/>
                                  <a:pt x="6" y="0"/>
                                  <a:pt x="0"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2" name="Freeform 9294"/>
                        <wps:cNvSpPr>
                          <a:spLocks/>
                        </wps:cNvSpPr>
                        <wps:spPr bwMode="auto">
                          <a:xfrm>
                            <a:off x="496996" y="635004"/>
                            <a:ext cx="11007" cy="21167"/>
                          </a:xfrm>
                          <a:custGeom>
                            <a:avLst/>
                            <a:gdLst>
                              <a:gd name="T0" fmla="*/ 0 w 42"/>
                              <a:gd name="T1" fmla="*/ 25 h 80"/>
                              <a:gd name="T2" fmla="*/ 21 w 42"/>
                              <a:gd name="T3" fmla="*/ 80 h 80"/>
                              <a:gd name="T4" fmla="*/ 27 w 42"/>
                              <a:gd name="T5" fmla="*/ 80 h 80"/>
                              <a:gd name="T6" fmla="*/ 27 w 42"/>
                              <a:gd name="T7" fmla="*/ 68 h 80"/>
                              <a:gd name="T8" fmla="*/ 20 w 42"/>
                              <a:gd name="T9" fmla="*/ 22 h 80"/>
                              <a:gd name="T10" fmla="*/ 0 w 42"/>
                              <a:gd name="T11" fmla="*/ 25 h 80"/>
                            </a:gdLst>
                            <a:ahLst/>
                            <a:cxnLst>
                              <a:cxn ang="0">
                                <a:pos x="T0" y="T1"/>
                              </a:cxn>
                              <a:cxn ang="0">
                                <a:pos x="T2" y="T3"/>
                              </a:cxn>
                              <a:cxn ang="0">
                                <a:pos x="T4" y="T5"/>
                              </a:cxn>
                              <a:cxn ang="0">
                                <a:pos x="T6" y="T7"/>
                              </a:cxn>
                              <a:cxn ang="0">
                                <a:pos x="T8" y="T9"/>
                              </a:cxn>
                              <a:cxn ang="0">
                                <a:pos x="T10" y="T11"/>
                              </a:cxn>
                            </a:cxnLst>
                            <a:rect l="0" t="0" r="r" b="b"/>
                            <a:pathLst>
                              <a:path w="42" h="80">
                                <a:moveTo>
                                  <a:pt x="0" y="25"/>
                                </a:moveTo>
                                <a:cubicBezTo>
                                  <a:pt x="9" y="43"/>
                                  <a:pt x="20" y="60"/>
                                  <a:pt x="21" y="80"/>
                                </a:cubicBezTo>
                                <a:cubicBezTo>
                                  <a:pt x="27" y="80"/>
                                  <a:pt x="27" y="80"/>
                                  <a:pt x="27" y="80"/>
                                </a:cubicBezTo>
                                <a:cubicBezTo>
                                  <a:pt x="27" y="68"/>
                                  <a:pt x="27" y="68"/>
                                  <a:pt x="27" y="68"/>
                                </a:cubicBezTo>
                                <a:cubicBezTo>
                                  <a:pt x="42" y="49"/>
                                  <a:pt x="19" y="40"/>
                                  <a:pt x="20" y="22"/>
                                </a:cubicBezTo>
                                <a:cubicBezTo>
                                  <a:pt x="13" y="0"/>
                                  <a:pt x="9" y="26"/>
                                  <a:pt x="0" y="2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3" name="Freeform 9295"/>
                        <wps:cNvSpPr>
                          <a:spLocks/>
                        </wps:cNvSpPr>
                        <wps:spPr bwMode="auto">
                          <a:xfrm>
                            <a:off x="447041" y="642621"/>
                            <a:ext cx="2540" cy="3387"/>
                          </a:xfrm>
                          <a:custGeom>
                            <a:avLst/>
                            <a:gdLst>
                              <a:gd name="T0" fmla="*/ 2 w 12"/>
                              <a:gd name="T1" fmla="*/ 0 h 12"/>
                              <a:gd name="T2" fmla="*/ 6 w 12"/>
                              <a:gd name="T3" fmla="*/ 12 h 12"/>
                              <a:gd name="T4" fmla="*/ 9 w 12"/>
                              <a:gd name="T5" fmla="*/ 6 h 12"/>
                              <a:gd name="T6" fmla="*/ 2 w 12"/>
                              <a:gd name="T7" fmla="*/ 0 h 12"/>
                            </a:gdLst>
                            <a:ahLst/>
                            <a:cxnLst>
                              <a:cxn ang="0">
                                <a:pos x="T0" y="T1"/>
                              </a:cxn>
                              <a:cxn ang="0">
                                <a:pos x="T2" y="T3"/>
                              </a:cxn>
                              <a:cxn ang="0">
                                <a:pos x="T4" y="T5"/>
                              </a:cxn>
                              <a:cxn ang="0">
                                <a:pos x="T6" y="T7"/>
                              </a:cxn>
                            </a:cxnLst>
                            <a:rect l="0" t="0" r="r" b="b"/>
                            <a:pathLst>
                              <a:path w="12" h="12">
                                <a:moveTo>
                                  <a:pt x="2" y="0"/>
                                </a:moveTo>
                                <a:cubicBezTo>
                                  <a:pt x="0" y="5"/>
                                  <a:pt x="1" y="9"/>
                                  <a:pt x="6" y="12"/>
                                </a:cubicBezTo>
                                <a:cubicBezTo>
                                  <a:pt x="8" y="11"/>
                                  <a:pt x="10" y="11"/>
                                  <a:pt x="9" y="6"/>
                                </a:cubicBezTo>
                                <a:cubicBezTo>
                                  <a:pt x="12" y="1"/>
                                  <a:pt x="6" y="0"/>
                                  <a:pt x="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4" name="Freeform 9296"/>
                        <wps:cNvSpPr>
                          <a:spLocks noEditPoints="1"/>
                        </wps:cNvSpPr>
                        <wps:spPr bwMode="auto">
                          <a:xfrm>
                            <a:off x="637543" y="427571"/>
                            <a:ext cx="77893" cy="55033"/>
                          </a:xfrm>
                          <a:custGeom>
                            <a:avLst/>
                            <a:gdLst>
                              <a:gd name="T0" fmla="*/ 12 w 293"/>
                              <a:gd name="T1" fmla="*/ 179 h 208"/>
                              <a:gd name="T2" fmla="*/ 201 w 293"/>
                              <a:gd name="T3" fmla="*/ 196 h 208"/>
                              <a:gd name="T4" fmla="*/ 165 w 293"/>
                              <a:gd name="T5" fmla="*/ 4 h 208"/>
                              <a:gd name="T6" fmla="*/ 131 w 293"/>
                              <a:gd name="T7" fmla="*/ 51 h 208"/>
                              <a:gd name="T8" fmla="*/ 103 w 293"/>
                              <a:gd name="T9" fmla="*/ 16 h 208"/>
                              <a:gd name="T10" fmla="*/ 52 w 293"/>
                              <a:gd name="T11" fmla="*/ 19 h 208"/>
                              <a:gd name="T12" fmla="*/ 8 w 293"/>
                              <a:gd name="T13" fmla="*/ 72 h 208"/>
                              <a:gd name="T14" fmla="*/ 5 w 293"/>
                              <a:gd name="T15" fmla="*/ 117 h 208"/>
                              <a:gd name="T16" fmla="*/ 26 w 293"/>
                              <a:gd name="T17" fmla="*/ 135 h 208"/>
                              <a:gd name="T18" fmla="*/ 0 w 293"/>
                              <a:gd name="T19" fmla="*/ 160 h 208"/>
                              <a:gd name="T20" fmla="*/ 9 w 293"/>
                              <a:gd name="T21" fmla="*/ 165 h 208"/>
                              <a:gd name="T22" fmla="*/ 38 w 293"/>
                              <a:gd name="T23" fmla="*/ 189 h 208"/>
                              <a:gd name="T24" fmla="*/ 216 w 293"/>
                              <a:gd name="T25" fmla="*/ 175 h 208"/>
                              <a:gd name="T26" fmla="*/ 85 w 293"/>
                              <a:gd name="T27" fmla="*/ 160 h 208"/>
                              <a:gd name="T28" fmla="*/ 66 w 293"/>
                              <a:gd name="T29" fmla="*/ 164 h 208"/>
                              <a:gd name="T30" fmla="*/ 38 w 293"/>
                              <a:gd name="T31" fmla="*/ 146 h 208"/>
                              <a:gd name="T32" fmla="*/ 52 w 293"/>
                              <a:gd name="T33" fmla="*/ 126 h 208"/>
                              <a:gd name="T34" fmla="*/ 38 w 293"/>
                              <a:gd name="T35" fmla="*/ 146 h 208"/>
                              <a:gd name="T36" fmla="*/ 124 w 293"/>
                              <a:gd name="T37" fmla="*/ 142 h 208"/>
                              <a:gd name="T38" fmla="*/ 113 w 293"/>
                              <a:gd name="T39" fmla="*/ 124 h 208"/>
                              <a:gd name="T40" fmla="*/ 113 w 293"/>
                              <a:gd name="T41" fmla="*/ 84 h 208"/>
                              <a:gd name="T42" fmla="*/ 100 w 293"/>
                              <a:gd name="T43" fmla="*/ 101 h 208"/>
                              <a:gd name="T44" fmla="*/ 89 w 293"/>
                              <a:gd name="T45" fmla="*/ 163 h 208"/>
                              <a:gd name="T46" fmla="*/ 106 w 293"/>
                              <a:gd name="T47" fmla="*/ 160 h 208"/>
                              <a:gd name="T48" fmla="*/ 77 w 293"/>
                              <a:gd name="T49" fmla="*/ 124 h 208"/>
                              <a:gd name="T50" fmla="*/ 85 w 293"/>
                              <a:gd name="T51" fmla="*/ 137 h 208"/>
                              <a:gd name="T52" fmla="*/ 144 w 293"/>
                              <a:gd name="T53" fmla="*/ 161 h 208"/>
                              <a:gd name="T54" fmla="*/ 142 w 293"/>
                              <a:gd name="T55" fmla="*/ 160 h 208"/>
                              <a:gd name="T56" fmla="*/ 185 w 293"/>
                              <a:gd name="T57" fmla="*/ 158 h 208"/>
                              <a:gd name="T58" fmla="*/ 181 w 293"/>
                              <a:gd name="T59" fmla="*/ 160 h 208"/>
                              <a:gd name="T60" fmla="*/ 250 w 293"/>
                              <a:gd name="T61" fmla="*/ 141 h 208"/>
                              <a:gd name="T62" fmla="*/ 257 w 293"/>
                              <a:gd name="T63" fmla="*/ 126 h 208"/>
                              <a:gd name="T64" fmla="*/ 233 w 293"/>
                              <a:gd name="T65" fmla="*/ 153 h 208"/>
                              <a:gd name="T66" fmla="*/ 216 w 293"/>
                              <a:gd name="T67" fmla="*/ 146 h 208"/>
                              <a:gd name="T68" fmla="*/ 216 w 293"/>
                              <a:gd name="T69" fmla="*/ 134 h 208"/>
                              <a:gd name="T70" fmla="*/ 173 w 293"/>
                              <a:gd name="T71" fmla="*/ 116 h 208"/>
                              <a:gd name="T72" fmla="*/ 156 w 293"/>
                              <a:gd name="T73" fmla="*/ 145 h 208"/>
                              <a:gd name="T74" fmla="*/ 178 w 293"/>
                              <a:gd name="T75" fmla="*/ 58 h 208"/>
                              <a:gd name="T76" fmla="*/ 163 w 293"/>
                              <a:gd name="T77" fmla="*/ 34 h 208"/>
                              <a:gd name="T78" fmla="*/ 180 w 293"/>
                              <a:gd name="T79" fmla="*/ 98 h 208"/>
                              <a:gd name="T80" fmla="*/ 166 w 293"/>
                              <a:gd name="T81" fmla="*/ 83 h 208"/>
                              <a:gd name="T82" fmla="*/ 159 w 293"/>
                              <a:gd name="T83" fmla="*/ 159 h 208"/>
                              <a:gd name="T84" fmla="*/ 151 w 293"/>
                              <a:gd name="T85" fmla="*/ 159 h 208"/>
                              <a:gd name="T86" fmla="*/ 139 w 293"/>
                              <a:gd name="T87" fmla="*/ 136 h 208"/>
                              <a:gd name="T88" fmla="*/ 150 w 293"/>
                              <a:gd name="T89" fmla="*/ 117 h 208"/>
                              <a:gd name="T90" fmla="*/ 130 w 293"/>
                              <a:gd name="T91" fmla="*/ 78 h 208"/>
                              <a:gd name="T92" fmla="*/ 137 w 293"/>
                              <a:gd name="T93" fmla="*/ 92 h 208"/>
                              <a:gd name="T94" fmla="*/ 108 w 293"/>
                              <a:gd name="T95" fmla="*/ 43 h 208"/>
                              <a:gd name="T96" fmla="*/ 92 w 293"/>
                              <a:gd name="T97" fmla="*/ 63 h 208"/>
                              <a:gd name="T98" fmla="*/ 94 w 293"/>
                              <a:gd name="T99" fmla="*/ 78 h 208"/>
                              <a:gd name="T100" fmla="*/ 67 w 293"/>
                              <a:gd name="T101" fmla="*/ 78 h 208"/>
                              <a:gd name="T102" fmla="*/ 52 w 293"/>
                              <a:gd name="T103" fmla="*/ 49 h 208"/>
                              <a:gd name="T104" fmla="*/ 38 w 293"/>
                              <a:gd name="T105" fmla="*/ 64 h 208"/>
                              <a:gd name="T106" fmla="*/ 50 w 293"/>
                              <a:gd name="T107" fmla="*/ 88 h 208"/>
                              <a:gd name="T108" fmla="*/ 35 w 293"/>
                              <a:gd name="T109" fmla="*/ 110 h 208"/>
                              <a:gd name="T110" fmla="*/ 30 w 293"/>
                              <a:gd name="T111" fmla="*/ 163 h 208"/>
                              <a:gd name="T112" fmla="*/ 48 w 293"/>
                              <a:gd name="T113" fmla="*/ 164 h 208"/>
                              <a:gd name="T114" fmla="*/ 30 w 293"/>
                              <a:gd name="T115" fmla="*/ 16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3" h="208">
                                <a:moveTo>
                                  <a:pt x="9" y="165"/>
                                </a:moveTo>
                                <a:cubicBezTo>
                                  <a:pt x="12" y="179"/>
                                  <a:pt x="12" y="179"/>
                                  <a:pt x="12" y="179"/>
                                </a:cubicBezTo>
                                <a:cubicBezTo>
                                  <a:pt x="25" y="187"/>
                                  <a:pt x="19" y="207"/>
                                  <a:pt x="37" y="207"/>
                                </a:cubicBezTo>
                                <a:cubicBezTo>
                                  <a:pt x="94" y="208"/>
                                  <a:pt x="147" y="200"/>
                                  <a:pt x="201" y="196"/>
                                </a:cubicBezTo>
                                <a:cubicBezTo>
                                  <a:pt x="249" y="195"/>
                                  <a:pt x="251" y="140"/>
                                  <a:pt x="293" y="122"/>
                                </a:cubicBezTo>
                                <a:cubicBezTo>
                                  <a:pt x="238" y="100"/>
                                  <a:pt x="185" y="63"/>
                                  <a:pt x="165" y="4"/>
                                </a:cubicBezTo>
                                <a:cubicBezTo>
                                  <a:pt x="159" y="0"/>
                                  <a:pt x="160" y="7"/>
                                  <a:pt x="156" y="9"/>
                                </a:cubicBezTo>
                                <a:cubicBezTo>
                                  <a:pt x="153" y="28"/>
                                  <a:pt x="145" y="45"/>
                                  <a:pt x="131" y="51"/>
                                </a:cubicBezTo>
                                <a:cubicBezTo>
                                  <a:pt x="129" y="41"/>
                                  <a:pt x="108" y="33"/>
                                  <a:pt x="115" y="15"/>
                                </a:cubicBezTo>
                                <a:cubicBezTo>
                                  <a:pt x="112" y="16"/>
                                  <a:pt x="107" y="13"/>
                                  <a:pt x="103" y="16"/>
                                </a:cubicBezTo>
                                <a:cubicBezTo>
                                  <a:pt x="103" y="34"/>
                                  <a:pt x="88" y="48"/>
                                  <a:pt x="78" y="58"/>
                                </a:cubicBezTo>
                                <a:cubicBezTo>
                                  <a:pt x="68" y="48"/>
                                  <a:pt x="56" y="34"/>
                                  <a:pt x="52" y="19"/>
                                </a:cubicBezTo>
                                <a:cubicBezTo>
                                  <a:pt x="48" y="21"/>
                                  <a:pt x="48" y="21"/>
                                  <a:pt x="48" y="21"/>
                                </a:cubicBezTo>
                                <a:cubicBezTo>
                                  <a:pt x="44" y="43"/>
                                  <a:pt x="26" y="59"/>
                                  <a:pt x="8" y="72"/>
                                </a:cubicBezTo>
                                <a:cubicBezTo>
                                  <a:pt x="7" y="90"/>
                                  <a:pt x="27" y="74"/>
                                  <a:pt x="36" y="83"/>
                                </a:cubicBezTo>
                                <a:cubicBezTo>
                                  <a:pt x="25" y="93"/>
                                  <a:pt x="18" y="110"/>
                                  <a:pt x="5" y="117"/>
                                </a:cubicBezTo>
                                <a:cubicBezTo>
                                  <a:pt x="6" y="131"/>
                                  <a:pt x="21" y="120"/>
                                  <a:pt x="29" y="126"/>
                                </a:cubicBezTo>
                                <a:cubicBezTo>
                                  <a:pt x="26" y="135"/>
                                  <a:pt x="26" y="135"/>
                                  <a:pt x="26" y="135"/>
                                </a:cubicBezTo>
                                <a:cubicBezTo>
                                  <a:pt x="22" y="148"/>
                                  <a:pt x="3" y="146"/>
                                  <a:pt x="0" y="158"/>
                                </a:cubicBezTo>
                                <a:cubicBezTo>
                                  <a:pt x="0" y="158"/>
                                  <a:pt x="0" y="159"/>
                                  <a:pt x="0" y="160"/>
                                </a:cubicBezTo>
                                <a:cubicBezTo>
                                  <a:pt x="0" y="161"/>
                                  <a:pt x="1" y="161"/>
                                  <a:pt x="1" y="162"/>
                                </a:cubicBezTo>
                                <a:cubicBezTo>
                                  <a:pt x="3" y="164"/>
                                  <a:pt x="6" y="166"/>
                                  <a:pt x="9" y="165"/>
                                </a:cubicBezTo>
                                <a:close/>
                                <a:moveTo>
                                  <a:pt x="120" y="188"/>
                                </a:moveTo>
                                <a:cubicBezTo>
                                  <a:pt x="94" y="190"/>
                                  <a:pt x="62" y="189"/>
                                  <a:pt x="38" y="189"/>
                                </a:cubicBezTo>
                                <a:cubicBezTo>
                                  <a:pt x="41" y="184"/>
                                  <a:pt x="36" y="184"/>
                                  <a:pt x="33" y="182"/>
                                </a:cubicBezTo>
                                <a:cubicBezTo>
                                  <a:pt x="101" y="173"/>
                                  <a:pt x="156" y="182"/>
                                  <a:pt x="216" y="175"/>
                                </a:cubicBezTo>
                                <a:cubicBezTo>
                                  <a:pt x="185" y="188"/>
                                  <a:pt x="153" y="179"/>
                                  <a:pt x="120" y="188"/>
                                </a:cubicBezTo>
                                <a:close/>
                                <a:moveTo>
                                  <a:pt x="85" y="160"/>
                                </a:moveTo>
                                <a:cubicBezTo>
                                  <a:pt x="85" y="165"/>
                                  <a:pt x="85" y="165"/>
                                  <a:pt x="85" y="165"/>
                                </a:cubicBezTo>
                                <a:cubicBezTo>
                                  <a:pt x="79" y="165"/>
                                  <a:pt x="72" y="166"/>
                                  <a:pt x="66" y="164"/>
                                </a:cubicBezTo>
                                <a:cubicBezTo>
                                  <a:pt x="72" y="158"/>
                                  <a:pt x="77" y="161"/>
                                  <a:pt x="85" y="160"/>
                                </a:cubicBezTo>
                                <a:close/>
                                <a:moveTo>
                                  <a:pt x="38" y="146"/>
                                </a:moveTo>
                                <a:cubicBezTo>
                                  <a:pt x="38" y="142"/>
                                  <a:pt x="38" y="142"/>
                                  <a:pt x="38" y="142"/>
                                </a:cubicBezTo>
                                <a:cubicBezTo>
                                  <a:pt x="46" y="140"/>
                                  <a:pt x="43" y="128"/>
                                  <a:pt x="52" y="126"/>
                                </a:cubicBezTo>
                                <a:cubicBezTo>
                                  <a:pt x="62" y="122"/>
                                  <a:pt x="62" y="140"/>
                                  <a:pt x="70" y="145"/>
                                </a:cubicBezTo>
                                <a:lnTo>
                                  <a:pt x="38" y="146"/>
                                </a:lnTo>
                                <a:close/>
                                <a:moveTo>
                                  <a:pt x="113" y="124"/>
                                </a:moveTo>
                                <a:cubicBezTo>
                                  <a:pt x="118" y="128"/>
                                  <a:pt x="121" y="135"/>
                                  <a:pt x="124" y="142"/>
                                </a:cubicBezTo>
                                <a:cubicBezTo>
                                  <a:pt x="121" y="149"/>
                                  <a:pt x="108" y="145"/>
                                  <a:pt x="100" y="146"/>
                                </a:cubicBezTo>
                                <a:lnTo>
                                  <a:pt x="113" y="124"/>
                                </a:lnTo>
                                <a:close/>
                                <a:moveTo>
                                  <a:pt x="100" y="101"/>
                                </a:moveTo>
                                <a:cubicBezTo>
                                  <a:pt x="101" y="92"/>
                                  <a:pt x="108" y="90"/>
                                  <a:pt x="113" y="84"/>
                                </a:cubicBezTo>
                                <a:cubicBezTo>
                                  <a:pt x="120" y="86"/>
                                  <a:pt x="118" y="96"/>
                                  <a:pt x="124" y="100"/>
                                </a:cubicBezTo>
                                <a:cubicBezTo>
                                  <a:pt x="109" y="105"/>
                                  <a:pt x="115" y="100"/>
                                  <a:pt x="100" y="101"/>
                                </a:cubicBezTo>
                                <a:close/>
                                <a:moveTo>
                                  <a:pt x="106" y="160"/>
                                </a:moveTo>
                                <a:cubicBezTo>
                                  <a:pt x="89" y="163"/>
                                  <a:pt x="89" y="163"/>
                                  <a:pt x="89" y="163"/>
                                </a:cubicBezTo>
                                <a:cubicBezTo>
                                  <a:pt x="96" y="159"/>
                                  <a:pt x="96" y="159"/>
                                  <a:pt x="96" y="159"/>
                                </a:cubicBezTo>
                                <a:lnTo>
                                  <a:pt x="106" y="160"/>
                                </a:lnTo>
                                <a:close/>
                                <a:moveTo>
                                  <a:pt x="85" y="137"/>
                                </a:moveTo>
                                <a:cubicBezTo>
                                  <a:pt x="79" y="136"/>
                                  <a:pt x="77" y="130"/>
                                  <a:pt x="77" y="124"/>
                                </a:cubicBezTo>
                                <a:cubicBezTo>
                                  <a:pt x="88" y="130"/>
                                  <a:pt x="89" y="116"/>
                                  <a:pt x="98" y="117"/>
                                </a:cubicBezTo>
                                <a:cubicBezTo>
                                  <a:pt x="95" y="123"/>
                                  <a:pt x="91" y="131"/>
                                  <a:pt x="85" y="137"/>
                                </a:cubicBezTo>
                                <a:close/>
                                <a:moveTo>
                                  <a:pt x="142" y="160"/>
                                </a:moveTo>
                                <a:cubicBezTo>
                                  <a:pt x="144" y="161"/>
                                  <a:pt x="144" y="161"/>
                                  <a:pt x="144" y="161"/>
                                </a:cubicBezTo>
                                <a:cubicBezTo>
                                  <a:pt x="143" y="163"/>
                                  <a:pt x="143" y="163"/>
                                  <a:pt x="143" y="163"/>
                                </a:cubicBezTo>
                                <a:lnTo>
                                  <a:pt x="142" y="160"/>
                                </a:lnTo>
                                <a:close/>
                                <a:moveTo>
                                  <a:pt x="181" y="160"/>
                                </a:moveTo>
                                <a:cubicBezTo>
                                  <a:pt x="185" y="158"/>
                                  <a:pt x="185" y="158"/>
                                  <a:pt x="185" y="158"/>
                                </a:cubicBezTo>
                                <a:cubicBezTo>
                                  <a:pt x="185" y="160"/>
                                  <a:pt x="185" y="160"/>
                                  <a:pt x="185" y="160"/>
                                </a:cubicBezTo>
                                <a:lnTo>
                                  <a:pt x="181" y="160"/>
                                </a:lnTo>
                                <a:close/>
                                <a:moveTo>
                                  <a:pt x="257" y="126"/>
                                </a:moveTo>
                                <a:cubicBezTo>
                                  <a:pt x="250" y="141"/>
                                  <a:pt x="250" y="141"/>
                                  <a:pt x="250" y="141"/>
                                </a:cubicBezTo>
                                <a:cubicBezTo>
                                  <a:pt x="237" y="129"/>
                                  <a:pt x="230" y="113"/>
                                  <a:pt x="216" y="99"/>
                                </a:cubicBezTo>
                                <a:lnTo>
                                  <a:pt x="257" y="126"/>
                                </a:lnTo>
                                <a:close/>
                                <a:moveTo>
                                  <a:pt x="216" y="134"/>
                                </a:moveTo>
                                <a:cubicBezTo>
                                  <a:pt x="233" y="153"/>
                                  <a:pt x="233" y="153"/>
                                  <a:pt x="233" y="153"/>
                                </a:cubicBezTo>
                                <a:cubicBezTo>
                                  <a:pt x="230" y="157"/>
                                  <a:pt x="219" y="153"/>
                                  <a:pt x="212" y="157"/>
                                </a:cubicBezTo>
                                <a:cubicBezTo>
                                  <a:pt x="214" y="154"/>
                                  <a:pt x="218" y="151"/>
                                  <a:pt x="216" y="146"/>
                                </a:cubicBezTo>
                                <a:cubicBezTo>
                                  <a:pt x="207" y="138"/>
                                  <a:pt x="202" y="128"/>
                                  <a:pt x="197" y="116"/>
                                </a:cubicBezTo>
                                <a:cubicBezTo>
                                  <a:pt x="209" y="112"/>
                                  <a:pt x="210" y="128"/>
                                  <a:pt x="216" y="134"/>
                                </a:cubicBezTo>
                                <a:close/>
                                <a:moveTo>
                                  <a:pt x="156" y="145"/>
                                </a:moveTo>
                                <a:cubicBezTo>
                                  <a:pt x="160" y="136"/>
                                  <a:pt x="165" y="123"/>
                                  <a:pt x="173" y="116"/>
                                </a:cubicBezTo>
                                <a:cubicBezTo>
                                  <a:pt x="195" y="141"/>
                                  <a:pt x="195" y="141"/>
                                  <a:pt x="195" y="141"/>
                                </a:cubicBezTo>
                                <a:cubicBezTo>
                                  <a:pt x="184" y="145"/>
                                  <a:pt x="167" y="138"/>
                                  <a:pt x="156" y="145"/>
                                </a:cubicBezTo>
                                <a:close/>
                                <a:moveTo>
                                  <a:pt x="163" y="34"/>
                                </a:moveTo>
                                <a:cubicBezTo>
                                  <a:pt x="166" y="41"/>
                                  <a:pt x="178" y="49"/>
                                  <a:pt x="178" y="58"/>
                                </a:cubicBezTo>
                                <a:cubicBezTo>
                                  <a:pt x="167" y="60"/>
                                  <a:pt x="159" y="57"/>
                                  <a:pt x="151" y="61"/>
                                </a:cubicBezTo>
                                <a:lnTo>
                                  <a:pt x="163" y="34"/>
                                </a:lnTo>
                                <a:close/>
                                <a:moveTo>
                                  <a:pt x="166" y="83"/>
                                </a:moveTo>
                                <a:cubicBezTo>
                                  <a:pt x="173" y="86"/>
                                  <a:pt x="174" y="93"/>
                                  <a:pt x="180" y="98"/>
                                </a:cubicBezTo>
                                <a:cubicBezTo>
                                  <a:pt x="173" y="99"/>
                                  <a:pt x="156" y="99"/>
                                  <a:pt x="151" y="98"/>
                                </a:cubicBezTo>
                                <a:lnTo>
                                  <a:pt x="166" y="83"/>
                                </a:lnTo>
                                <a:close/>
                                <a:moveTo>
                                  <a:pt x="151" y="158"/>
                                </a:moveTo>
                                <a:cubicBezTo>
                                  <a:pt x="159" y="159"/>
                                  <a:pt x="159" y="159"/>
                                  <a:pt x="159" y="159"/>
                                </a:cubicBezTo>
                                <a:cubicBezTo>
                                  <a:pt x="159" y="160"/>
                                  <a:pt x="159" y="160"/>
                                  <a:pt x="159" y="160"/>
                                </a:cubicBezTo>
                                <a:cubicBezTo>
                                  <a:pt x="151" y="159"/>
                                  <a:pt x="151" y="159"/>
                                  <a:pt x="151" y="159"/>
                                </a:cubicBezTo>
                                <a:lnTo>
                                  <a:pt x="151" y="158"/>
                                </a:lnTo>
                                <a:close/>
                                <a:moveTo>
                                  <a:pt x="139" y="136"/>
                                </a:moveTo>
                                <a:cubicBezTo>
                                  <a:pt x="133" y="137"/>
                                  <a:pt x="130" y="125"/>
                                  <a:pt x="130" y="117"/>
                                </a:cubicBezTo>
                                <a:cubicBezTo>
                                  <a:pt x="150" y="117"/>
                                  <a:pt x="150" y="117"/>
                                  <a:pt x="150" y="117"/>
                                </a:cubicBezTo>
                                <a:cubicBezTo>
                                  <a:pt x="148" y="123"/>
                                  <a:pt x="142" y="130"/>
                                  <a:pt x="139" y="136"/>
                                </a:cubicBezTo>
                                <a:close/>
                                <a:moveTo>
                                  <a:pt x="130" y="78"/>
                                </a:moveTo>
                                <a:cubicBezTo>
                                  <a:pt x="131" y="72"/>
                                  <a:pt x="143" y="80"/>
                                  <a:pt x="149" y="77"/>
                                </a:cubicBezTo>
                                <a:cubicBezTo>
                                  <a:pt x="149" y="77"/>
                                  <a:pt x="139" y="87"/>
                                  <a:pt x="137" y="92"/>
                                </a:cubicBezTo>
                                <a:cubicBezTo>
                                  <a:pt x="136" y="89"/>
                                  <a:pt x="126" y="86"/>
                                  <a:pt x="130" y="78"/>
                                </a:cubicBezTo>
                                <a:close/>
                                <a:moveTo>
                                  <a:pt x="108" y="43"/>
                                </a:moveTo>
                                <a:cubicBezTo>
                                  <a:pt x="115" y="47"/>
                                  <a:pt x="120" y="57"/>
                                  <a:pt x="124" y="63"/>
                                </a:cubicBezTo>
                                <a:cubicBezTo>
                                  <a:pt x="92" y="63"/>
                                  <a:pt x="92" y="63"/>
                                  <a:pt x="92" y="63"/>
                                </a:cubicBezTo>
                                <a:cubicBezTo>
                                  <a:pt x="97" y="54"/>
                                  <a:pt x="102" y="49"/>
                                  <a:pt x="108" y="43"/>
                                </a:cubicBezTo>
                                <a:close/>
                                <a:moveTo>
                                  <a:pt x="94" y="78"/>
                                </a:moveTo>
                                <a:cubicBezTo>
                                  <a:pt x="79" y="98"/>
                                  <a:pt x="79" y="98"/>
                                  <a:pt x="79" y="98"/>
                                </a:cubicBezTo>
                                <a:cubicBezTo>
                                  <a:pt x="72" y="94"/>
                                  <a:pt x="67" y="86"/>
                                  <a:pt x="67" y="78"/>
                                </a:cubicBezTo>
                                <a:lnTo>
                                  <a:pt x="94" y="78"/>
                                </a:lnTo>
                                <a:close/>
                                <a:moveTo>
                                  <a:pt x="52" y="49"/>
                                </a:moveTo>
                                <a:cubicBezTo>
                                  <a:pt x="54" y="57"/>
                                  <a:pt x="61" y="57"/>
                                  <a:pt x="62" y="65"/>
                                </a:cubicBezTo>
                                <a:cubicBezTo>
                                  <a:pt x="38" y="64"/>
                                  <a:pt x="38" y="64"/>
                                  <a:pt x="38" y="64"/>
                                </a:cubicBezTo>
                                <a:lnTo>
                                  <a:pt x="52" y="49"/>
                                </a:lnTo>
                                <a:close/>
                                <a:moveTo>
                                  <a:pt x="50" y="88"/>
                                </a:moveTo>
                                <a:cubicBezTo>
                                  <a:pt x="60" y="92"/>
                                  <a:pt x="60" y="102"/>
                                  <a:pt x="65" y="110"/>
                                </a:cubicBezTo>
                                <a:cubicBezTo>
                                  <a:pt x="35" y="110"/>
                                  <a:pt x="35" y="110"/>
                                  <a:pt x="35" y="110"/>
                                </a:cubicBezTo>
                                <a:lnTo>
                                  <a:pt x="50" y="88"/>
                                </a:lnTo>
                                <a:close/>
                                <a:moveTo>
                                  <a:pt x="30" y="163"/>
                                </a:moveTo>
                                <a:cubicBezTo>
                                  <a:pt x="48" y="163"/>
                                  <a:pt x="48" y="163"/>
                                  <a:pt x="48" y="163"/>
                                </a:cubicBezTo>
                                <a:cubicBezTo>
                                  <a:pt x="48" y="164"/>
                                  <a:pt x="48" y="164"/>
                                  <a:pt x="48" y="164"/>
                                </a:cubicBezTo>
                                <a:cubicBezTo>
                                  <a:pt x="30" y="164"/>
                                  <a:pt x="30" y="164"/>
                                  <a:pt x="30" y="164"/>
                                </a:cubicBezTo>
                                <a:lnTo>
                                  <a:pt x="3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5" name="Freeform 9297"/>
                        <wps:cNvSpPr>
                          <a:spLocks noEditPoints="1"/>
                        </wps:cNvSpPr>
                        <wps:spPr bwMode="auto">
                          <a:xfrm>
                            <a:off x="262469" y="440268"/>
                            <a:ext cx="102447" cy="77893"/>
                          </a:xfrm>
                          <a:custGeom>
                            <a:avLst/>
                            <a:gdLst>
                              <a:gd name="T0" fmla="*/ 98 w 387"/>
                              <a:gd name="T1" fmla="*/ 283 h 297"/>
                              <a:gd name="T2" fmla="*/ 387 w 387"/>
                              <a:gd name="T3" fmla="*/ 192 h 297"/>
                              <a:gd name="T4" fmla="*/ 241 w 387"/>
                              <a:gd name="T5" fmla="*/ 35 h 297"/>
                              <a:gd name="T6" fmla="*/ 228 w 387"/>
                              <a:gd name="T7" fmla="*/ 36 h 297"/>
                              <a:gd name="T8" fmla="*/ 144 w 387"/>
                              <a:gd name="T9" fmla="*/ 0 h 297"/>
                              <a:gd name="T10" fmla="*/ 113 w 387"/>
                              <a:gd name="T11" fmla="*/ 47 h 297"/>
                              <a:gd name="T12" fmla="*/ 74 w 387"/>
                              <a:gd name="T13" fmla="*/ 38 h 297"/>
                              <a:gd name="T14" fmla="*/ 38 w 387"/>
                              <a:gd name="T15" fmla="*/ 64 h 297"/>
                              <a:gd name="T16" fmla="*/ 2 w 387"/>
                              <a:gd name="T17" fmla="*/ 180 h 297"/>
                              <a:gd name="T18" fmla="*/ 281 w 387"/>
                              <a:gd name="T19" fmla="*/ 260 h 297"/>
                              <a:gd name="T20" fmla="*/ 268 w 387"/>
                              <a:gd name="T21" fmla="*/ 248 h 297"/>
                              <a:gd name="T22" fmla="*/ 131 w 387"/>
                              <a:gd name="T23" fmla="*/ 234 h 297"/>
                              <a:gd name="T24" fmla="*/ 131 w 387"/>
                              <a:gd name="T25" fmla="*/ 234 h 297"/>
                              <a:gd name="T26" fmla="*/ 241 w 387"/>
                              <a:gd name="T27" fmla="*/ 231 h 297"/>
                              <a:gd name="T28" fmla="*/ 363 w 387"/>
                              <a:gd name="T29" fmla="*/ 190 h 297"/>
                              <a:gd name="T30" fmla="*/ 363 w 387"/>
                              <a:gd name="T31" fmla="*/ 190 h 297"/>
                              <a:gd name="T32" fmla="*/ 315 w 387"/>
                              <a:gd name="T33" fmla="*/ 228 h 297"/>
                              <a:gd name="T34" fmla="*/ 289 w 387"/>
                              <a:gd name="T35" fmla="*/ 151 h 297"/>
                              <a:gd name="T36" fmla="*/ 291 w 387"/>
                              <a:gd name="T37" fmla="*/ 170 h 297"/>
                              <a:gd name="T38" fmla="*/ 228 w 387"/>
                              <a:gd name="T39" fmla="*/ 217 h 297"/>
                              <a:gd name="T40" fmla="*/ 217 w 387"/>
                              <a:gd name="T41" fmla="*/ 153 h 297"/>
                              <a:gd name="T42" fmla="*/ 217 w 387"/>
                              <a:gd name="T43" fmla="*/ 153 h 297"/>
                              <a:gd name="T44" fmla="*/ 221 w 387"/>
                              <a:gd name="T45" fmla="*/ 134 h 297"/>
                              <a:gd name="T46" fmla="*/ 211 w 387"/>
                              <a:gd name="T47" fmla="*/ 51 h 297"/>
                              <a:gd name="T48" fmla="*/ 211 w 387"/>
                              <a:gd name="T49" fmla="*/ 80 h 297"/>
                              <a:gd name="T50" fmla="*/ 205 w 387"/>
                              <a:gd name="T51" fmla="*/ 127 h 297"/>
                              <a:gd name="T52" fmla="*/ 206 w 387"/>
                              <a:gd name="T53" fmla="*/ 216 h 297"/>
                              <a:gd name="T54" fmla="*/ 174 w 387"/>
                              <a:gd name="T55" fmla="*/ 235 h 297"/>
                              <a:gd name="T56" fmla="*/ 196 w 387"/>
                              <a:gd name="T57" fmla="*/ 54 h 297"/>
                              <a:gd name="T58" fmla="*/ 196 w 387"/>
                              <a:gd name="T59" fmla="*/ 54 h 297"/>
                              <a:gd name="T60" fmla="*/ 131 w 387"/>
                              <a:gd name="T61" fmla="*/ 216 h 297"/>
                              <a:gd name="T62" fmla="*/ 185 w 387"/>
                              <a:gd name="T63" fmla="*/ 122 h 297"/>
                              <a:gd name="T64" fmla="*/ 134 w 387"/>
                              <a:gd name="T65" fmla="*/ 105 h 297"/>
                              <a:gd name="T66" fmla="*/ 126 w 387"/>
                              <a:gd name="T67" fmla="*/ 75 h 297"/>
                              <a:gd name="T68" fmla="*/ 119 w 387"/>
                              <a:gd name="T69" fmla="*/ 134 h 297"/>
                              <a:gd name="T70" fmla="*/ 119 w 387"/>
                              <a:gd name="T71" fmla="*/ 134 h 297"/>
                              <a:gd name="T72" fmla="*/ 91 w 387"/>
                              <a:gd name="T73" fmla="*/ 235 h 297"/>
                              <a:gd name="T74" fmla="*/ 57 w 387"/>
                              <a:gd name="T75" fmla="*/ 75 h 297"/>
                              <a:gd name="T76" fmla="*/ 54 w 387"/>
                              <a:gd name="T77" fmla="*/ 98 h 297"/>
                              <a:gd name="T78" fmla="*/ 98 w 387"/>
                              <a:gd name="T79" fmla="*/ 111 h 297"/>
                              <a:gd name="T80" fmla="*/ 46 w 387"/>
                              <a:gd name="T81" fmla="*/ 117 h 297"/>
                              <a:gd name="T82" fmla="*/ 72 w 387"/>
                              <a:gd name="T83" fmla="*/ 180 h 297"/>
                              <a:gd name="T84" fmla="*/ 39 w 387"/>
                              <a:gd name="T85" fmla="*/ 194 h 297"/>
                              <a:gd name="T86" fmla="*/ 24 w 387"/>
                              <a:gd name="T87" fmla="*/ 23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7" h="297">
                                <a:moveTo>
                                  <a:pt x="0" y="232"/>
                                </a:moveTo>
                                <a:cubicBezTo>
                                  <a:pt x="0" y="247"/>
                                  <a:pt x="18" y="252"/>
                                  <a:pt x="18" y="266"/>
                                </a:cubicBezTo>
                                <a:cubicBezTo>
                                  <a:pt x="33" y="297"/>
                                  <a:pt x="71" y="277"/>
                                  <a:pt x="98" y="283"/>
                                </a:cubicBezTo>
                                <a:cubicBezTo>
                                  <a:pt x="166" y="267"/>
                                  <a:pt x="239" y="293"/>
                                  <a:pt x="306" y="270"/>
                                </a:cubicBezTo>
                                <a:cubicBezTo>
                                  <a:pt x="320" y="244"/>
                                  <a:pt x="339" y="219"/>
                                  <a:pt x="365" y="205"/>
                                </a:cubicBezTo>
                                <a:cubicBezTo>
                                  <a:pt x="371" y="196"/>
                                  <a:pt x="386" y="205"/>
                                  <a:pt x="387" y="192"/>
                                </a:cubicBezTo>
                                <a:cubicBezTo>
                                  <a:pt x="368" y="165"/>
                                  <a:pt x="346" y="130"/>
                                  <a:pt x="322" y="107"/>
                                </a:cubicBezTo>
                                <a:cubicBezTo>
                                  <a:pt x="306" y="86"/>
                                  <a:pt x="269" y="81"/>
                                  <a:pt x="276" y="47"/>
                                </a:cubicBezTo>
                                <a:cubicBezTo>
                                  <a:pt x="271" y="35"/>
                                  <a:pt x="252" y="36"/>
                                  <a:pt x="241" y="35"/>
                                </a:cubicBezTo>
                                <a:cubicBezTo>
                                  <a:pt x="244" y="27"/>
                                  <a:pt x="239" y="21"/>
                                  <a:pt x="240" y="15"/>
                                </a:cubicBezTo>
                                <a:cubicBezTo>
                                  <a:pt x="231" y="15"/>
                                  <a:pt x="231" y="15"/>
                                  <a:pt x="231" y="15"/>
                                </a:cubicBezTo>
                                <a:cubicBezTo>
                                  <a:pt x="228" y="36"/>
                                  <a:pt x="228" y="36"/>
                                  <a:pt x="228" y="36"/>
                                </a:cubicBezTo>
                                <a:cubicBezTo>
                                  <a:pt x="191" y="36"/>
                                  <a:pt x="191" y="36"/>
                                  <a:pt x="191" y="36"/>
                                </a:cubicBezTo>
                                <a:cubicBezTo>
                                  <a:pt x="184" y="17"/>
                                  <a:pt x="168" y="33"/>
                                  <a:pt x="152" y="26"/>
                                </a:cubicBezTo>
                                <a:cubicBezTo>
                                  <a:pt x="146" y="18"/>
                                  <a:pt x="157" y="3"/>
                                  <a:pt x="144" y="0"/>
                                </a:cubicBezTo>
                                <a:cubicBezTo>
                                  <a:pt x="135" y="4"/>
                                  <a:pt x="139" y="17"/>
                                  <a:pt x="140" y="24"/>
                                </a:cubicBezTo>
                                <a:cubicBezTo>
                                  <a:pt x="132" y="34"/>
                                  <a:pt x="115" y="24"/>
                                  <a:pt x="108" y="33"/>
                                </a:cubicBezTo>
                                <a:cubicBezTo>
                                  <a:pt x="105" y="38"/>
                                  <a:pt x="107" y="44"/>
                                  <a:pt x="113" y="47"/>
                                </a:cubicBezTo>
                                <a:cubicBezTo>
                                  <a:pt x="111" y="58"/>
                                  <a:pt x="116" y="71"/>
                                  <a:pt x="109" y="80"/>
                                </a:cubicBezTo>
                                <a:cubicBezTo>
                                  <a:pt x="102" y="74"/>
                                  <a:pt x="102" y="51"/>
                                  <a:pt x="87" y="64"/>
                                </a:cubicBezTo>
                                <a:cubicBezTo>
                                  <a:pt x="69" y="66"/>
                                  <a:pt x="79" y="46"/>
                                  <a:pt x="74" y="38"/>
                                </a:cubicBezTo>
                                <a:cubicBezTo>
                                  <a:pt x="72" y="38"/>
                                  <a:pt x="66" y="36"/>
                                  <a:pt x="66" y="39"/>
                                </a:cubicBezTo>
                                <a:cubicBezTo>
                                  <a:pt x="57" y="44"/>
                                  <a:pt x="69" y="46"/>
                                  <a:pt x="66" y="52"/>
                                </a:cubicBezTo>
                                <a:cubicBezTo>
                                  <a:pt x="67" y="71"/>
                                  <a:pt x="49" y="60"/>
                                  <a:pt x="38" y="64"/>
                                </a:cubicBezTo>
                                <a:cubicBezTo>
                                  <a:pt x="42" y="70"/>
                                  <a:pt x="37" y="81"/>
                                  <a:pt x="43" y="87"/>
                                </a:cubicBezTo>
                                <a:cubicBezTo>
                                  <a:pt x="37" y="93"/>
                                  <a:pt x="43" y="107"/>
                                  <a:pt x="31" y="109"/>
                                </a:cubicBezTo>
                                <a:cubicBezTo>
                                  <a:pt x="48" y="139"/>
                                  <a:pt x="16" y="160"/>
                                  <a:pt x="2" y="180"/>
                                </a:cubicBezTo>
                                <a:cubicBezTo>
                                  <a:pt x="6" y="193"/>
                                  <a:pt x="16" y="182"/>
                                  <a:pt x="24" y="189"/>
                                </a:cubicBezTo>
                                <a:cubicBezTo>
                                  <a:pt x="20" y="207"/>
                                  <a:pt x="13" y="222"/>
                                  <a:pt x="0" y="232"/>
                                </a:cubicBezTo>
                                <a:close/>
                                <a:moveTo>
                                  <a:pt x="281" y="260"/>
                                </a:moveTo>
                                <a:cubicBezTo>
                                  <a:pt x="202" y="263"/>
                                  <a:pt x="122" y="260"/>
                                  <a:pt x="45" y="267"/>
                                </a:cubicBezTo>
                                <a:cubicBezTo>
                                  <a:pt x="30" y="252"/>
                                  <a:pt x="30" y="252"/>
                                  <a:pt x="30" y="252"/>
                                </a:cubicBezTo>
                                <a:cubicBezTo>
                                  <a:pt x="111" y="259"/>
                                  <a:pt x="197" y="249"/>
                                  <a:pt x="268" y="248"/>
                                </a:cubicBezTo>
                                <a:cubicBezTo>
                                  <a:pt x="279" y="248"/>
                                  <a:pt x="294" y="243"/>
                                  <a:pt x="303" y="247"/>
                                </a:cubicBezTo>
                                <a:cubicBezTo>
                                  <a:pt x="295" y="249"/>
                                  <a:pt x="293" y="266"/>
                                  <a:pt x="281" y="260"/>
                                </a:cubicBezTo>
                                <a:close/>
                                <a:moveTo>
                                  <a:pt x="131" y="234"/>
                                </a:moveTo>
                                <a:cubicBezTo>
                                  <a:pt x="138" y="235"/>
                                  <a:pt x="148" y="228"/>
                                  <a:pt x="155" y="230"/>
                                </a:cubicBezTo>
                                <a:cubicBezTo>
                                  <a:pt x="155" y="234"/>
                                  <a:pt x="155" y="234"/>
                                  <a:pt x="155" y="234"/>
                                </a:cubicBezTo>
                                <a:cubicBezTo>
                                  <a:pt x="146" y="236"/>
                                  <a:pt x="138" y="236"/>
                                  <a:pt x="131" y="234"/>
                                </a:cubicBezTo>
                                <a:close/>
                                <a:moveTo>
                                  <a:pt x="239" y="234"/>
                                </a:moveTo>
                                <a:cubicBezTo>
                                  <a:pt x="239" y="231"/>
                                  <a:pt x="239" y="231"/>
                                  <a:pt x="239" y="231"/>
                                </a:cubicBezTo>
                                <a:cubicBezTo>
                                  <a:pt x="241" y="231"/>
                                  <a:pt x="241" y="231"/>
                                  <a:pt x="241" y="231"/>
                                </a:cubicBezTo>
                                <a:cubicBezTo>
                                  <a:pt x="241" y="234"/>
                                  <a:pt x="241" y="234"/>
                                  <a:pt x="241" y="234"/>
                                </a:cubicBezTo>
                                <a:lnTo>
                                  <a:pt x="239" y="234"/>
                                </a:lnTo>
                                <a:close/>
                                <a:moveTo>
                                  <a:pt x="363" y="190"/>
                                </a:moveTo>
                                <a:cubicBezTo>
                                  <a:pt x="348" y="199"/>
                                  <a:pt x="348" y="199"/>
                                  <a:pt x="348" y="199"/>
                                </a:cubicBezTo>
                                <a:cubicBezTo>
                                  <a:pt x="338" y="175"/>
                                  <a:pt x="330" y="149"/>
                                  <a:pt x="317" y="124"/>
                                </a:cubicBezTo>
                                <a:cubicBezTo>
                                  <a:pt x="333" y="145"/>
                                  <a:pt x="352" y="166"/>
                                  <a:pt x="363" y="190"/>
                                </a:cubicBezTo>
                                <a:close/>
                                <a:moveTo>
                                  <a:pt x="292" y="116"/>
                                </a:moveTo>
                                <a:cubicBezTo>
                                  <a:pt x="314" y="140"/>
                                  <a:pt x="320" y="178"/>
                                  <a:pt x="333" y="208"/>
                                </a:cubicBezTo>
                                <a:cubicBezTo>
                                  <a:pt x="330" y="218"/>
                                  <a:pt x="321" y="220"/>
                                  <a:pt x="315" y="228"/>
                                </a:cubicBezTo>
                                <a:cubicBezTo>
                                  <a:pt x="308" y="228"/>
                                  <a:pt x="308" y="228"/>
                                  <a:pt x="308" y="228"/>
                                </a:cubicBezTo>
                                <a:cubicBezTo>
                                  <a:pt x="318" y="208"/>
                                  <a:pt x="312" y="182"/>
                                  <a:pt x="308" y="161"/>
                                </a:cubicBezTo>
                                <a:cubicBezTo>
                                  <a:pt x="304" y="154"/>
                                  <a:pt x="300" y="147"/>
                                  <a:pt x="289" y="151"/>
                                </a:cubicBezTo>
                                <a:cubicBezTo>
                                  <a:pt x="285" y="151"/>
                                  <a:pt x="285" y="151"/>
                                  <a:pt x="285" y="151"/>
                                </a:cubicBezTo>
                                <a:cubicBezTo>
                                  <a:pt x="286" y="137"/>
                                  <a:pt x="295" y="128"/>
                                  <a:pt x="292" y="116"/>
                                </a:cubicBezTo>
                                <a:close/>
                                <a:moveTo>
                                  <a:pt x="291" y="170"/>
                                </a:moveTo>
                                <a:cubicBezTo>
                                  <a:pt x="298" y="182"/>
                                  <a:pt x="294" y="199"/>
                                  <a:pt x="293" y="212"/>
                                </a:cubicBezTo>
                                <a:cubicBezTo>
                                  <a:pt x="286" y="219"/>
                                  <a:pt x="286" y="219"/>
                                  <a:pt x="286" y="219"/>
                                </a:cubicBezTo>
                                <a:cubicBezTo>
                                  <a:pt x="228" y="217"/>
                                  <a:pt x="228" y="217"/>
                                  <a:pt x="228" y="217"/>
                                </a:cubicBezTo>
                                <a:cubicBezTo>
                                  <a:pt x="225" y="201"/>
                                  <a:pt x="243" y="184"/>
                                  <a:pt x="231" y="169"/>
                                </a:cubicBezTo>
                                <a:cubicBezTo>
                                  <a:pt x="246" y="174"/>
                                  <a:pt x="273" y="166"/>
                                  <a:pt x="291" y="170"/>
                                </a:cubicBezTo>
                                <a:close/>
                                <a:moveTo>
                                  <a:pt x="217" y="153"/>
                                </a:moveTo>
                                <a:cubicBezTo>
                                  <a:pt x="217" y="151"/>
                                  <a:pt x="217" y="151"/>
                                  <a:pt x="217" y="151"/>
                                </a:cubicBezTo>
                                <a:cubicBezTo>
                                  <a:pt x="238" y="152"/>
                                  <a:pt x="238" y="152"/>
                                  <a:pt x="238" y="152"/>
                                </a:cubicBezTo>
                                <a:lnTo>
                                  <a:pt x="217" y="153"/>
                                </a:lnTo>
                                <a:close/>
                                <a:moveTo>
                                  <a:pt x="276" y="112"/>
                                </a:moveTo>
                                <a:cubicBezTo>
                                  <a:pt x="279" y="121"/>
                                  <a:pt x="277" y="133"/>
                                  <a:pt x="271" y="137"/>
                                </a:cubicBezTo>
                                <a:cubicBezTo>
                                  <a:pt x="257" y="131"/>
                                  <a:pt x="238" y="135"/>
                                  <a:pt x="221" y="134"/>
                                </a:cubicBezTo>
                                <a:cubicBezTo>
                                  <a:pt x="221" y="103"/>
                                  <a:pt x="221" y="103"/>
                                  <a:pt x="221" y="103"/>
                                </a:cubicBezTo>
                                <a:cubicBezTo>
                                  <a:pt x="240" y="106"/>
                                  <a:pt x="268" y="94"/>
                                  <a:pt x="276" y="112"/>
                                </a:cubicBezTo>
                                <a:close/>
                                <a:moveTo>
                                  <a:pt x="211" y="51"/>
                                </a:moveTo>
                                <a:cubicBezTo>
                                  <a:pt x="228" y="57"/>
                                  <a:pt x="268" y="36"/>
                                  <a:pt x="263" y="68"/>
                                </a:cubicBezTo>
                                <a:cubicBezTo>
                                  <a:pt x="265" y="75"/>
                                  <a:pt x="259" y="77"/>
                                  <a:pt x="255" y="76"/>
                                </a:cubicBezTo>
                                <a:cubicBezTo>
                                  <a:pt x="240" y="74"/>
                                  <a:pt x="225" y="76"/>
                                  <a:pt x="211" y="80"/>
                                </a:cubicBezTo>
                                <a:lnTo>
                                  <a:pt x="211" y="51"/>
                                </a:lnTo>
                                <a:close/>
                                <a:moveTo>
                                  <a:pt x="203" y="107"/>
                                </a:moveTo>
                                <a:cubicBezTo>
                                  <a:pt x="205" y="112"/>
                                  <a:pt x="209" y="121"/>
                                  <a:pt x="205" y="127"/>
                                </a:cubicBezTo>
                                <a:cubicBezTo>
                                  <a:pt x="203" y="130"/>
                                  <a:pt x="203" y="130"/>
                                  <a:pt x="203" y="130"/>
                                </a:cubicBezTo>
                                <a:lnTo>
                                  <a:pt x="203" y="107"/>
                                </a:lnTo>
                                <a:close/>
                                <a:moveTo>
                                  <a:pt x="206" y="216"/>
                                </a:moveTo>
                                <a:cubicBezTo>
                                  <a:pt x="214" y="205"/>
                                  <a:pt x="212" y="192"/>
                                  <a:pt x="212" y="180"/>
                                </a:cubicBezTo>
                                <a:cubicBezTo>
                                  <a:pt x="223" y="190"/>
                                  <a:pt x="210" y="210"/>
                                  <a:pt x="209" y="223"/>
                                </a:cubicBezTo>
                                <a:cubicBezTo>
                                  <a:pt x="208" y="243"/>
                                  <a:pt x="187" y="232"/>
                                  <a:pt x="174" y="235"/>
                                </a:cubicBezTo>
                                <a:cubicBezTo>
                                  <a:pt x="174" y="232"/>
                                  <a:pt x="169" y="228"/>
                                  <a:pt x="175" y="225"/>
                                </a:cubicBezTo>
                                <a:cubicBezTo>
                                  <a:pt x="186" y="228"/>
                                  <a:pt x="203" y="228"/>
                                  <a:pt x="206" y="216"/>
                                </a:cubicBezTo>
                                <a:close/>
                                <a:moveTo>
                                  <a:pt x="196" y="54"/>
                                </a:moveTo>
                                <a:cubicBezTo>
                                  <a:pt x="197" y="54"/>
                                  <a:pt x="197" y="54"/>
                                  <a:pt x="197" y="54"/>
                                </a:cubicBezTo>
                                <a:cubicBezTo>
                                  <a:pt x="203" y="66"/>
                                  <a:pt x="192" y="77"/>
                                  <a:pt x="190" y="88"/>
                                </a:cubicBezTo>
                                <a:cubicBezTo>
                                  <a:pt x="187" y="77"/>
                                  <a:pt x="200" y="69"/>
                                  <a:pt x="196" y="54"/>
                                </a:cubicBezTo>
                                <a:close/>
                                <a:moveTo>
                                  <a:pt x="196" y="174"/>
                                </a:moveTo>
                                <a:cubicBezTo>
                                  <a:pt x="196" y="186"/>
                                  <a:pt x="197" y="199"/>
                                  <a:pt x="190" y="208"/>
                                </a:cubicBezTo>
                                <a:cubicBezTo>
                                  <a:pt x="131" y="216"/>
                                  <a:pt x="131" y="216"/>
                                  <a:pt x="131" y="216"/>
                                </a:cubicBezTo>
                                <a:cubicBezTo>
                                  <a:pt x="134" y="201"/>
                                  <a:pt x="134" y="177"/>
                                  <a:pt x="126" y="159"/>
                                </a:cubicBezTo>
                                <a:cubicBezTo>
                                  <a:pt x="148" y="164"/>
                                  <a:pt x="186" y="147"/>
                                  <a:pt x="196" y="174"/>
                                </a:cubicBezTo>
                                <a:close/>
                                <a:moveTo>
                                  <a:pt x="185" y="122"/>
                                </a:moveTo>
                                <a:cubicBezTo>
                                  <a:pt x="192" y="149"/>
                                  <a:pt x="160" y="141"/>
                                  <a:pt x="148" y="145"/>
                                </a:cubicBezTo>
                                <a:cubicBezTo>
                                  <a:pt x="144" y="142"/>
                                  <a:pt x="138" y="143"/>
                                  <a:pt x="133" y="143"/>
                                </a:cubicBezTo>
                                <a:cubicBezTo>
                                  <a:pt x="134" y="105"/>
                                  <a:pt x="134" y="105"/>
                                  <a:pt x="134" y="105"/>
                                </a:cubicBezTo>
                                <a:cubicBezTo>
                                  <a:pt x="151" y="113"/>
                                  <a:pt x="186" y="94"/>
                                  <a:pt x="185" y="122"/>
                                </a:cubicBezTo>
                                <a:close/>
                                <a:moveTo>
                                  <a:pt x="180" y="58"/>
                                </a:moveTo>
                                <a:cubicBezTo>
                                  <a:pt x="187" y="89"/>
                                  <a:pt x="140" y="69"/>
                                  <a:pt x="126" y="75"/>
                                </a:cubicBezTo>
                                <a:cubicBezTo>
                                  <a:pt x="125" y="42"/>
                                  <a:pt x="125" y="42"/>
                                  <a:pt x="125" y="42"/>
                                </a:cubicBezTo>
                                <a:cubicBezTo>
                                  <a:pt x="144" y="50"/>
                                  <a:pt x="180" y="24"/>
                                  <a:pt x="180" y="58"/>
                                </a:cubicBezTo>
                                <a:close/>
                                <a:moveTo>
                                  <a:pt x="119" y="134"/>
                                </a:moveTo>
                                <a:cubicBezTo>
                                  <a:pt x="116" y="137"/>
                                  <a:pt x="116" y="137"/>
                                  <a:pt x="116" y="137"/>
                                </a:cubicBezTo>
                                <a:cubicBezTo>
                                  <a:pt x="121" y="128"/>
                                  <a:pt x="114" y="109"/>
                                  <a:pt x="109" y="98"/>
                                </a:cubicBezTo>
                                <a:cubicBezTo>
                                  <a:pt x="116" y="107"/>
                                  <a:pt x="123" y="121"/>
                                  <a:pt x="119" y="134"/>
                                </a:cubicBezTo>
                                <a:close/>
                                <a:moveTo>
                                  <a:pt x="116" y="177"/>
                                </a:moveTo>
                                <a:cubicBezTo>
                                  <a:pt x="119" y="196"/>
                                  <a:pt x="114" y="219"/>
                                  <a:pt x="103" y="235"/>
                                </a:cubicBezTo>
                                <a:cubicBezTo>
                                  <a:pt x="91" y="235"/>
                                  <a:pt x="91" y="235"/>
                                  <a:pt x="91" y="235"/>
                                </a:cubicBezTo>
                                <a:cubicBezTo>
                                  <a:pt x="87" y="159"/>
                                  <a:pt x="87" y="159"/>
                                  <a:pt x="87" y="159"/>
                                </a:cubicBezTo>
                                <a:cubicBezTo>
                                  <a:pt x="103" y="154"/>
                                  <a:pt x="113" y="165"/>
                                  <a:pt x="116" y="177"/>
                                </a:cubicBezTo>
                                <a:close/>
                                <a:moveTo>
                                  <a:pt x="57" y="75"/>
                                </a:moveTo>
                                <a:cubicBezTo>
                                  <a:pt x="72" y="77"/>
                                  <a:pt x="99" y="69"/>
                                  <a:pt x="96" y="90"/>
                                </a:cubicBezTo>
                                <a:cubicBezTo>
                                  <a:pt x="89" y="98"/>
                                  <a:pt x="75" y="101"/>
                                  <a:pt x="62" y="100"/>
                                </a:cubicBezTo>
                                <a:cubicBezTo>
                                  <a:pt x="54" y="98"/>
                                  <a:pt x="54" y="98"/>
                                  <a:pt x="54" y="98"/>
                                </a:cubicBezTo>
                                <a:cubicBezTo>
                                  <a:pt x="62" y="90"/>
                                  <a:pt x="50" y="81"/>
                                  <a:pt x="57" y="75"/>
                                </a:cubicBezTo>
                                <a:close/>
                                <a:moveTo>
                                  <a:pt x="46" y="117"/>
                                </a:moveTo>
                                <a:cubicBezTo>
                                  <a:pt x="63" y="113"/>
                                  <a:pt x="85" y="119"/>
                                  <a:pt x="98" y="111"/>
                                </a:cubicBezTo>
                                <a:cubicBezTo>
                                  <a:pt x="102" y="121"/>
                                  <a:pt x="104" y="130"/>
                                  <a:pt x="103" y="141"/>
                                </a:cubicBezTo>
                                <a:cubicBezTo>
                                  <a:pt x="84" y="153"/>
                                  <a:pt x="64" y="145"/>
                                  <a:pt x="44" y="147"/>
                                </a:cubicBezTo>
                                <a:cubicBezTo>
                                  <a:pt x="46" y="137"/>
                                  <a:pt x="50" y="128"/>
                                  <a:pt x="46" y="117"/>
                                </a:cubicBezTo>
                                <a:close/>
                                <a:moveTo>
                                  <a:pt x="39" y="161"/>
                                </a:moveTo>
                                <a:cubicBezTo>
                                  <a:pt x="51" y="170"/>
                                  <a:pt x="78" y="151"/>
                                  <a:pt x="73" y="175"/>
                                </a:cubicBezTo>
                                <a:cubicBezTo>
                                  <a:pt x="71" y="176"/>
                                  <a:pt x="72" y="177"/>
                                  <a:pt x="72" y="180"/>
                                </a:cubicBezTo>
                                <a:cubicBezTo>
                                  <a:pt x="32" y="172"/>
                                  <a:pt x="32" y="172"/>
                                  <a:pt x="32" y="172"/>
                                </a:cubicBezTo>
                                <a:cubicBezTo>
                                  <a:pt x="32" y="170"/>
                                  <a:pt x="34" y="161"/>
                                  <a:pt x="39" y="161"/>
                                </a:cubicBezTo>
                                <a:close/>
                                <a:moveTo>
                                  <a:pt x="39" y="194"/>
                                </a:moveTo>
                                <a:cubicBezTo>
                                  <a:pt x="50" y="200"/>
                                  <a:pt x="68" y="193"/>
                                  <a:pt x="73" y="205"/>
                                </a:cubicBezTo>
                                <a:cubicBezTo>
                                  <a:pt x="73" y="234"/>
                                  <a:pt x="73" y="234"/>
                                  <a:pt x="73" y="234"/>
                                </a:cubicBezTo>
                                <a:cubicBezTo>
                                  <a:pt x="54" y="240"/>
                                  <a:pt x="43" y="230"/>
                                  <a:pt x="24" y="231"/>
                                </a:cubicBezTo>
                                <a:lnTo>
                                  <a:pt x="39"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6" name="Freeform 9298"/>
                        <wps:cNvSpPr>
                          <a:spLocks noEditPoints="1"/>
                        </wps:cNvSpPr>
                        <wps:spPr bwMode="auto">
                          <a:xfrm>
                            <a:off x="189653" y="447041"/>
                            <a:ext cx="71120" cy="38947"/>
                          </a:xfrm>
                          <a:custGeom>
                            <a:avLst/>
                            <a:gdLst>
                              <a:gd name="T0" fmla="*/ 119 w 270"/>
                              <a:gd name="T1" fmla="*/ 132 h 148"/>
                              <a:gd name="T2" fmla="*/ 264 w 270"/>
                              <a:gd name="T3" fmla="*/ 93 h 148"/>
                              <a:gd name="T4" fmla="*/ 211 w 270"/>
                              <a:gd name="T5" fmla="*/ 90 h 148"/>
                              <a:gd name="T6" fmla="*/ 243 w 270"/>
                              <a:gd name="T7" fmla="*/ 19 h 148"/>
                              <a:gd name="T8" fmla="*/ 200 w 270"/>
                              <a:gd name="T9" fmla="*/ 7 h 148"/>
                              <a:gd name="T10" fmla="*/ 149 w 270"/>
                              <a:gd name="T11" fmla="*/ 71 h 148"/>
                              <a:gd name="T12" fmla="*/ 140 w 270"/>
                              <a:gd name="T13" fmla="*/ 36 h 148"/>
                              <a:gd name="T14" fmla="*/ 119 w 270"/>
                              <a:gd name="T15" fmla="*/ 68 h 148"/>
                              <a:gd name="T16" fmla="*/ 98 w 270"/>
                              <a:gd name="T17" fmla="*/ 89 h 148"/>
                              <a:gd name="T18" fmla="*/ 101 w 270"/>
                              <a:gd name="T19" fmla="*/ 14 h 148"/>
                              <a:gd name="T20" fmla="*/ 80 w 270"/>
                              <a:gd name="T21" fmla="*/ 12 h 148"/>
                              <a:gd name="T22" fmla="*/ 0 w 270"/>
                              <a:gd name="T23" fmla="*/ 101 h 148"/>
                              <a:gd name="T24" fmla="*/ 177 w 270"/>
                              <a:gd name="T25" fmla="*/ 28 h 148"/>
                              <a:gd name="T26" fmla="*/ 224 w 270"/>
                              <a:gd name="T27" fmla="*/ 28 h 148"/>
                              <a:gd name="T28" fmla="*/ 167 w 270"/>
                              <a:gd name="T29" fmla="*/ 72 h 148"/>
                              <a:gd name="T30" fmla="*/ 177 w 270"/>
                              <a:gd name="T31" fmla="*/ 28 h 148"/>
                              <a:gd name="T32" fmla="*/ 184 w 270"/>
                              <a:gd name="T33" fmla="*/ 90 h 148"/>
                              <a:gd name="T34" fmla="*/ 163 w 270"/>
                              <a:gd name="T35" fmla="*/ 90 h 148"/>
                              <a:gd name="T36" fmla="*/ 131 w 270"/>
                              <a:gd name="T37" fmla="*/ 57 h 148"/>
                              <a:gd name="T38" fmla="*/ 134 w 270"/>
                              <a:gd name="T39" fmla="*/ 63 h 148"/>
                              <a:gd name="T40" fmla="*/ 131 w 270"/>
                              <a:gd name="T41" fmla="*/ 57 h 148"/>
                              <a:gd name="T42" fmla="*/ 146 w 270"/>
                              <a:gd name="T43" fmla="*/ 89 h 148"/>
                              <a:gd name="T44" fmla="*/ 119 w 270"/>
                              <a:gd name="T45" fmla="*/ 91 h 148"/>
                              <a:gd name="T46" fmla="*/ 246 w 270"/>
                              <a:gd name="T47" fmla="*/ 107 h 148"/>
                              <a:gd name="T48" fmla="*/ 145 w 270"/>
                              <a:gd name="T49" fmla="*/ 119 h 148"/>
                              <a:gd name="T50" fmla="*/ 246 w 270"/>
                              <a:gd name="T51" fmla="*/ 107 h 148"/>
                              <a:gd name="T52" fmla="*/ 60 w 270"/>
                              <a:gd name="T53" fmla="*/ 91 h 148"/>
                              <a:gd name="T54" fmla="*/ 75 w 270"/>
                              <a:gd name="T55" fmla="*/ 92 h 148"/>
                              <a:gd name="T56" fmla="*/ 87 w 270"/>
                              <a:gd name="T57" fmla="*/ 36 h 148"/>
                              <a:gd name="T58" fmla="*/ 63 w 270"/>
                              <a:gd name="T59" fmla="*/ 74 h 148"/>
                              <a:gd name="T60" fmla="*/ 70 w 270"/>
                              <a:gd name="T61" fmla="*/ 34 h 148"/>
                              <a:gd name="T62" fmla="*/ 30 w 270"/>
                              <a:gd name="T63" fmla="*/ 75 h 148"/>
                              <a:gd name="T64" fmla="*/ 24 w 270"/>
                              <a:gd name="T65" fmla="*/ 91 h 148"/>
                              <a:gd name="T66" fmla="*/ 22 w 270"/>
                              <a:gd name="T67" fmla="*/ 92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0" h="148">
                                <a:moveTo>
                                  <a:pt x="44" y="132"/>
                                </a:moveTo>
                                <a:cubicBezTo>
                                  <a:pt x="66" y="138"/>
                                  <a:pt x="96" y="138"/>
                                  <a:pt x="119" y="132"/>
                                </a:cubicBezTo>
                                <a:cubicBezTo>
                                  <a:pt x="165" y="134"/>
                                  <a:pt x="210" y="148"/>
                                  <a:pt x="253" y="126"/>
                                </a:cubicBezTo>
                                <a:cubicBezTo>
                                  <a:pt x="255" y="116"/>
                                  <a:pt x="270" y="107"/>
                                  <a:pt x="264" y="93"/>
                                </a:cubicBezTo>
                                <a:cubicBezTo>
                                  <a:pt x="246" y="93"/>
                                  <a:pt x="230" y="93"/>
                                  <a:pt x="207" y="91"/>
                                </a:cubicBezTo>
                                <a:cubicBezTo>
                                  <a:pt x="208" y="90"/>
                                  <a:pt x="210" y="89"/>
                                  <a:pt x="211" y="90"/>
                                </a:cubicBezTo>
                                <a:cubicBezTo>
                                  <a:pt x="220" y="89"/>
                                  <a:pt x="242" y="93"/>
                                  <a:pt x="241" y="78"/>
                                </a:cubicBezTo>
                                <a:cubicBezTo>
                                  <a:pt x="228" y="58"/>
                                  <a:pt x="236" y="38"/>
                                  <a:pt x="243" y="19"/>
                                </a:cubicBezTo>
                                <a:cubicBezTo>
                                  <a:pt x="232" y="10"/>
                                  <a:pt x="214" y="18"/>
                                  <a:pt x="207" y="7"/>
                                </a:cubicBezTo>
                                <a:cubicBezTo>
                                  <a:pt x="200" y="7"/>
                                  <a:pt x="200" y="7"/>
                                  <a:pt x="200" y="7"/>
                                </a:cubicBezTo>
                                <a:cubicBezTo>
                                  <a:pt x="196" y="15"/>
                                  <a:pt x="184" y="10"/>
                                  <a:pt x="176" y="12"/>
                                </a:cubicBezTo>
                                <a:cubicBezTo>
                                  <a:pt x="154" y="21"/>
                                  <a:pt x="152" y="49"/>
                                  <a:pt x="149" y="71"/>
                                </a:cubicBezTo>
                                <a:cubicBezTo>
                                  <a:pt x="140" y="69"/>
                                  <a:pt x="151" y="63"/>
                                  <a:pt x="148" y="57"/>
                                </a:cubicBezTo>
                                <a:cubicBezTo>
                                  <a:pt x="148" y="48"/>
                                  <a:pt x="136" y="49"/>
                                  <a:pt x="140" y="36"/>
                                </a:cubicBezTo>
                                <a:cubicBezTo>
                                  <a:pt x="137" y="33"/>
                                  <a:pt x="137" y="26"/>
                                  <a:pt x="131" y="28"/>
                                </a:cubicBezTo>
                                <a:cubicBezTo>
                                  <a:pt x="128" y="43"/>
                                  <a:pt x="115" y="51"/>
                                  <a:pt x="119" y="68"/>
                                </a:cubicBezTo>
                                <a:cubicBezTo>
                                  <a:pt x="109" y="75"/>
                                  <a:pt x="107" y="95"/>
                                  <a:pt x="92" y="91"/>
                                </a:cubicBezTo>
                                <a:cubicBezTo>
                                  <a:pt x="94" y="90"/>
                                  <a:pt x="95" y="87"/>
                                  <a:pt x="98" y="89"/>
                                </a:cubicBezTo>
                                <a:cubicBezTo>
                                  <a:pt x="101" y="60"/>
                                  <a:pt x="101" y="60"/>
                                  <a:pt x="101" y="60"/>
                                </a:cubicBezTo>
                                <a:cubicBezTo>
                                  <a:pt x="99" y="46"/>
                                  <a:pt x="102" y="30"/>
                                  <a:pt x="101" y="14"/>
                                </a:cubicBezTo>
                                <a:cubicBezTo>
                                  <a:pt x="89" y="12"/>
                                  <a:pt x="96" y="0"/>
                                  <a:pt x="83" y="0"/>
                                </a:cubicBezTo>
                                <a:cubicBezTo>
                                  <a:pt x="80" y="12"/>
                                  <a:pt x="80" y="12"/>
                                  <a:pt x="80" y="12"/>
                                </a:cubicBezTo>
                                <a:cubicBezTo>
                                  <a:pt x="57" y="28"/>
                                  <a:pt x="33" y="49"/>
                                  <a:pt x="16" y="68"/>
                                </a:cubicBezTo>
                                <a:cubicBezTo>
                                  <a:pt x="12" y="80"/>
                                  <a:pt x="5" y="89"/>
                                  <a:pt x="0" y="101"/>
                                </a:cubicBezTo>
                                <a:cubicBezTo>
                                  <a:pt x="23" y="98"/>
                                  <a:pt x="27" y="123"/>
                                  <a:pt x="44" y="132"/>
                                </a:cubicBezTo>
                                <a:close/>
                                <a:moveTo>
                                  <a:pt x="177" y="28"/>
                                </a:moveTo>
                                <a:cubicBezTo>
                                  <a:pt x="196" y="32"/>
                                  <a:pt x="202" y="24"/>
                                  <a:pt x="219" y="28"/>
                                </a:cubicBezTo>
                                <a:cubicBezTo>
                                  <a:pt x="224" y="28"/>
                                  <a:pt x="224" y="28"/>
                                  <a:pt x="224" y="28"/>
                                </a:cubicBezTo>
                                <a:cubicBezTo>
                                  <a:pt x="219" y="72"/>
                                  <a:pt x="219" y="72"/>
                                  <a:pt x="219" y="72"/>
                                </a:cubicBezTo>
                                <a:cubicBezTo>
                                  <a:pt x="167" y="72"/>
                                  <a:pt x="167" y="72"/>
                                  <a:pt x="167" y="72"/>
                                </a:cubicBezTo>
                                <a:cubicBezTo>
                                  <a:pt x="166" y="63"/>
                                  <a:pt x="163" y="51"/>
                                  <a:pt x="171" y="42"/>
                                </a:cubicBezTo>
                                <a:cubicBezTo>
                                  <a:pt x="169" y="34"/>
                                  <a:pt x="177" y="33"/>
                                  <a:pt x="177" y="28"/>
                                </a:cubicBezTo>
                                <a:close/>
                                <a:moveTo>
                                  <a:pt x="163" y="89"/>
                                </a:moveTo>
                                <a:cubicBezTo>
                                  <a:pt x="184" y="90"/>
                                  <a:pt x="184" y="90"/>
                                  <a:pt x="184" y="90"/>
                                </a:cubicBezTo>
                                <a:cubicBezTo>
                                  <a:pt x="184" y="91"/>
                                  <a:pt x="184" y="91"/>
                                  <a:pt x="184" y="91"/>
                                </a:cubicBezTo>
                                <a:cubicBezTo>
                                  <a:pt x="163" y="90"/>
                                  <a:pt x="163" y="90"/>
                                  <a:pt x="163" y="90"/>
                                </a:cubicBezTo>
                                <a:lnTo>
                                  <a:pt x="163" y="89"/>
                                </a:lnTo>
                                <a:close/>
                                <a:moveTo>
                                  <a:pt x="131" y="57"/>
                                </a:moveTo>
                                <a:cubicBezTo>
                                  <a:pt x="135" y="58"/>
                                  <a:pt x="135" y="58"/>
                                  <a:pt x="135" y="58"/>
                                </a:cubicBezTo>
                                <a:cubicBezTo>
                                  <a:pt x="134" y="63"/>
                                  <a:pt x="134" y="63"/>
                                  <a:pt x="134" y="63"/>
                                </a:cubicBezTo>
                                <a:cubicBezTo>
                                  <a:pt x="131" y="63"/>
                                  <a:pt x="131" y="63"/>
                                  <a:pt x="131" y="63"/>
                                </a:cubicBezTo>
                                <a:lnTo>
                                  <a:pt x="131" y="57"/>
                                </a:lnTo>
                                <a:close/>
                                <a:moveTo>
                                  <a:pt x="127" y="81"/>
                                </a:moveTo>
                                <a:cubicBezTo>
                                  <a:pt x="133" y="80"/>
                                  <a:pt x="143" y="80"/>
                                  <a:pt x="146" y="89"/>
                                </a:cubicBezTo>
                                <a:cubicBezTo>
                                  <a:pt x="146" y="91"/>
                                  <a:pt x="146" y="91"/>
                                  <a:pt x="146" y="91"/>
                                </a:cubicBezTo>
                                <a:cubicBezTo>
                                  <a:pt x="119" y="91"/>
                                  <a:pt x="119" y="91"/>
                                  <a:pt x="119" y="91"/>
                                </a:cubicBezTo>
                                <a:cubicBezTo>
                                  <a:pt x="116" y="83"/>
                                  <a:pt x="127" y="85"/>
                                  <a:pt x="127" y="81"/>
                                </a:cubicBezTo>
                                <a:close/>
                                <a:moveTo>
                                  <a:pt x="246" y="107"/>
                                </a:moveTo>
                                <a:cubicBezTo>
                                  <a:pt x="230" y="122"/>
                                  <a:pt x="201" y="126"/>
                                  <a:pt x="183" y="120"/>
                                </a:cubicBezTo>
                                <a:cubicBezTo>
                                  <a:pt x="169" y="120"/>
                                  <a:pt x="158" y="123"/>
                                  <a:pt x="145" y="119"/>
                                </a:cubicBezTo>
                                <a:cubicBezTo>
                                  <a:pt x="110" y="114"/>
                                  <a:pt x="70" y="129"/>
                                  <a:pt x="44" y="110"/>
                                </a:cubicBezTo>
                                <a:cubicBezTo>
                                  <a:pt x="119" y="113"/>
                                  <a:pt x="186" y="104"/>
                                  <a:pt x="246" y="107"/>
                                </a:cubicBezTo>
                                <a:close/>
                                <a:moveTo>
                                  <a:pt x="60" y="92"/>
                                </a:moveTo>
                                <a:cubicBezTo>
                                  <a:pt x="60" y="91"/>
                                  <a:pt x="60" y="91"/>
                                  <a:pt x="60" y="91"/>
                                </a:cubicBezTo>
                                <a:cubicBezTo>
                                  <a:pt x="75" y="91"/>
                                  <a:pt x="75" y="91"/>
                                  <a:pt x="75" y="91"/>
                                </a:cubicBezTo>
                                <a:cubicBezTo>
                                  <a:pt x="75" y="92"/>
                                  <a:pt x="75" y="92"/>
                                  <a:pt x="75" y="92"/>
                                </a:cubicBezTo>
                                <a:lnTo>
                                  <a:pt x="60" y="92"/>
                                </a:lnTo>
                                <a:close/>
                                <a:moveTo>
                                  <a:pt x="87" y="36"/>
                                </a:moveTo>
                                <a:cubicBezTo>
                                  <a:pt x="84" y="46"/>
                                  <a:pt x="90" y="66"/>
                                  <a:pt x="82" y="75"/>
                                </a:cubicBezTo>
                                <a:cubicBezTo>
                                  <a:pt x="63" y="74"/>
                                  <a:pt x="63" y="74"/>
                                  <a:pt x="63" y="74"/>
                                </a:cubicBezTo>
                                <a:lnTo>
                                  <a:pt x="87" y="36"/>
                                </a:lnTo>
                                <a:close/>
                                <a:moveTo>
                                  <a:pt x="70" y="34"/>
                                </a:moveTo>
                                <a:cubicBezTo>
                                  <a:pt x="63" y="48"/>
                                  <a:pt x="54" y="64"/>
                                  <a:pt x="44" y="77"/>
                                </a:cubicBezTo>
                                <a:cubicBezTo>
                                  <a:pt x="30" y="75"/>
                                  <a:pt x="30" y="75"/>
                                  <a:pt x="30" y="75"/>
                                </a:cubicBezTo>
                                <a:lnTo>
                                  <a:pt x="70" y="34"/>
                                </a:lnTo>
                                <a:close/>
                                <a:moveTo>
                                  <a:pt x="24" y="91"/>
                                </a:moveTo>
                                <a:cubicBezTo>
                                  <a:pt x="44" y="92"/>
                                  <a:pt x="44" y="92"/>
                                  <a:pt x="44" y="92"/>
                                </a:cubicBezTo>
                                <a:cubicBezTo>
                                  <a:pt x="22" y="92"/>
                                  <a:pt x="22" y="92"/>
                                  <a:pt x="22" y="92"/>
                                </a:cubicBezTo>
                                <a:lnTo>
                                  <a:pt x="24"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7" name="Freeform 9299"/>
                        <wps:cNvSpPr>
                          <a:spLocks noEditPoints="1"/>
                        </wps:cNvSpPr>
                        <wps:spPr bwMode="auto">
                          <a:xfrm>
                            <a:off x="652783" y="482603"/>
                            <a:ext cx="62653" cy="39793"/>
                          </a:xfrm>
                          <a:custGeom>
                            <a:avLst/>
                            <a:gdLst>
                              <a:gd name="T0" fmla="*/ 231 w 240"/>
                              <a:gd name="T1" fmla="*/ 81 h 151"/>
                              <a:gd name="T2" fmla="*/ 205 w 240"/>
                              <a:gd name="T3" fmla="*/ 101 h 151"/>
                              <a:gd name="T4" fmla="*/ 153 w 240"/>
                              <a:gd name="T5" fmla="*/ 142 h 151"/>
                              <a:gd name="T6" fmla="*/ 76 w 240"/>
                              <a:gd name="T7" fmla="*/ 145 h 151"/>
                              <a:gd name="T8" fmla="*/ 58 w 240"/>
                              <a:gd name="T9" fmla="*/ 145 h 151"/>
                              <a:gd name="T10" fmla="*/ 9 w 240"/>
                              <a:gd name="T11" fmla="*/ 123 h 151"/>
                              <a:gd name="T12" fmla="*/ 26 w 240"/>
                              <a:gd name="T13" fmla="*/ 104 h 151"/>
                              <a:gd name="T14" fmla="*/ 39 w 240"/>
                              <a:gd name="T15" fmla="*/ 52 h 151"/>
                              <a:gd name="T16" fmla="*/ 30 w 240"/>
                              <a:gd name="T17" fmla="*/ 38 h 151"/>
                              <a:gd name="T18" fmla="*/ 71 w 240"/>
                              <a:gd name="T19" fmla="*/ 5 h 151"/>
                              <a:gd name="T20" fmla="*/ 76 w 240"/>
                              <a:gd name="T21" fmla="*/ 10 h 151"/>
                              <a:gd name="T22" fmla="*/ 82 w 240"/>
                              <a:gd name="T23" fmla="*/ 86 h 151"/>
                              <a:gd name="T24" fmla="*/ 97 w 240"/>
                              <a:gd name="T25" fmla="*/ 29 h 151"/>
                              <a:gd name="T26" fmla="*/ 131 w 240"/>
                              <a:gd name="T27" fmla="*/ 0 h 151"/>
                              <a:gd name="T28" fmla="*/ 151 w 240"/>
                              <a:gd name="T29" fmla="*/ 27 h 151"/>
                              <a:gd name="T30" fmla="*/ 231 w 240"/>
                              <a:gd name="T31" fmla="*/ 81 h 151"/>
                              <a:gd name="T32" fmla="*/ 129 w 240"/>
                              <a:gd name="T33" fmla="*/ 24 h 151"/>
                              <a:gd name="T34" fmla="*/ 118 w 240"/>
                              <a:gd name="T35" fmla="*/ 34 h 151"/>
                              <a:gd name="T36" fmla="*/ 129 w 240"/>
                              <a:gd name="T37" fmla="*/ 39 h 151"/>
                              <a:gd name="T38" fmla="*/ 129 w 240"/>
                              <a:gd name="T39" fmla="*/ 24 h 151"/>
                              <a:gd name="T40" fmla="*/ 66 w 240"/>
                              <a:gd name="T41" fmla="*/ 44 h 151"/>
                              <a:gd name="T42" fmla="*/ 65 w 240"/>
                              <a:gd name="T43" fmla="*/ 35 h 151"/>
                              <a:gd name="T44" fmla="*/ 57 w 240"/>
                              <a:gd name="T45" fmla="*/ 41 h 151"/>
                              <a:gd name="T46" fmla="*/ 66 w 240"/>
                              <a:gd name="T47" fmla="*/ 44 h 151"/>
                              <a:gd name="T48" fmla="*/ 127 w 240"/>
                              <a:gd name="T49" fmla="*/ 100 h 151"/>
                              <a:gd name="T50" fmla="*/ 115 w 240"/>
                              <a:gd name="T51" fmla="*/ 51 h 151"/>
                              <a:gd name="T52" fmla="*/ 94 w 240"/>
                              <a:gd name="T53" fmla="*/ 100 h 151"/>
                              <a:gd name="T54" fmla="*/ 127 w 240"/>
                              <a:gd name="T55" fmla="*/ 100 h 151"/>
                              <a:gd name="T56" fmla="*/ 69 w 240"/>
                              <a:gd name="T57" fmla="*/ 101 h 151"/>
                              <a:gd name="T58" fmla="*/ 68 w 240"/>
                              <a:gd name="T59" fmla="*/ 75 h 151"/>
                              <a:gd name="T60" fmla="*/ 47 w 240"/>
                              <a:gd name="T61" fmla="*/ 59 h 151"/>
                              <a:gd name="T62" fmla="*/ 44 w 240"/>
                              <a:gd name="T63" fmla="*/ 101 h 151"/>
                              <a:gd name="T64" fmla="*/ 69 w 240"/>
                              <a:gd name="T65" fmla="*/ 101 h 151"/>
                              <a:gd name="T66" fmla="*/ 184 w 240"/>
                              <a:gd name="T67" fmla="*/ 95 h 151"/>
                              <a:gd name="T68" fmla="*/ 202 w 240"/>
                              <a:gd name="T69" fmla="*/ 86 h 151"/>
                              <a:gd name="T70" fmla="*/ 163 w 240"/>
                              <a:gd name="T71" fmla="*/ 59 h 151"/>
                              <a:gd name="T72" fmla="*/ 184 w 240"/>
                              <a:gd name="T73" fmla="*/ 95 h 151"/>
                              <a:gd name="T74" fmla="*/ 166 w 240"/>
                              <a:gd name="T75" fmla="*/ 99 h 151"/>
                              <a:gd name="T76" fmla="*/ 146 w 240"/>
                              <a:gd name="T77" fmla="*/ 60 h 151"/>
                              <a:gd name="T78" fmla="*/ 147 w 240"/>
                              <a:gd name="T79" fmla="*/ 101 h 151"/>
                              <a:gd name="T80" fmla="*/ 166 w 240"/>
                              <a:gd name="T81" fmla="*/ 99 h 151"/>
                              <a:gd name="T82" fmla="*/ 24 w 240"/>
                              <a:gd name="T83" fmla="*/ 122 h 151"/>
                              <a:gd name="T84" fmla="*/ 30 w 240"/>
                              <a:gd name="T85" fmla="*/ 128 h 151"/>
                              <a:gd name="T86" fmla="*/ 168 w 240"/>
                              <a:gd name="T87" fmla="*/ 124 h 151"/>
                              <a:gd name="T88" fmla="*/ 168 w 240"/>
                              <a:gd name="T89" fmla="*/ 115 h 151"/>
                              <a:gd name="T90" fmla="*/ 24 w 240"/>
                              <a:gd name="T91" fmla="*/ 12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151">
                                <a:moveTo>
                                  <a:pt x="231" y="81"/>
                                </a:moveTo>
                                <a:cubicBezTo>
                                  <a:pt x="240" y="99"/>
                                  <a:pt x="213" y="93"/>
                                  <a:pt x="205" y="101"/>
                                </a:cubicBezTo>
                                <a:cubicBezTo>
                                  <a:pt x="178" y="107"/>
                                  <a:pt x="187" y="151"/>
                                  <a:pt x="153" y="142"/>
                                </a:cubicBezTo>
                                <a:cubicBezTo>
                                  <a:pt x="128" y="142"/>
                                  <a:pt x="100" y="140"/>
                                  <a:pt x="76" y="145"/>
                                </a:cubicBezTo>
                                <a:cubicBezTo>
                                  <a:pt x="71" y="136"/>
                                  <a:pt x="65" y="149"/>
                                  <a:pt x="58" y="145"/>
                                </a:cubicBezTo>
                                <a:cubicBezTo>
                                  <a:pt x="42" y="139"/>
                                  <a:pt x="12" y="148"/>
                                  <a:pt x="9" y="123"/>
                                </a:cubicBezTo>
                                <a:cubicBezTo>
                                  <a:pt x="0" y="110"/>
                                  <a:pt x="16" y="103"/>
                                  <a:pt x="26" y="104"/>
                                </a:cubicBezTo>
                                <a:cubicBezTo>
                                  <a:pt x="34" y="87"/>
                                  <a:pt x="29" y="66"/>
                                  <a:pt x="39" y="52"/>
                                </a:cubicBezTo>
                                <a:cubicBezTo>
                                  <a:pt x="38" y="47"/>
                                  <a:pt x="27" y="47"/>
                                  <a:pt x="30" y="38"/>
                                </a:cubicBezTo>
                                <a:cubicBezTo>
                                  <a:pt x="44" y="27"/>
                                  <a:pt x="60" y="21"/>
                                  <a:pt x="71" y="5"/>
                                </a:cubicBezTo>
                                <a:cubicBezTo>
                                  <a:pt x="76" y="10"/>
                                  <a:pt x="76" y="10"/>
                                  <a:pt x="76" y="10"/>
                                </a:cubicBezTo>
                                <a:cubicBezTo>
                                  <a:pt x="76" y="36"/>
                                  <a:pt x="76" y="62"/>
                                  <a:pt x="82" y="86"/>
                                </a:cubicBezTo>
                                <a:cubicBezTo>
                                  <a:pt x="88" y="72"/>
                                  <a:pt x="109" y="47"/>
                                  <a:pt x="97" y="29"/>
                                </a:cubicBezTo>
                                <a:cubicBezTo>
                                  <a:pt x="106" y="20"/>
                                  <a:pt x="124" y="15"/>
                                  <a:pt x="131" y="0"/>
                                </a:cubicBezTo>
                                <a:cubicBezTo>
                                  <a:pt x="147" y="1"/>
                                  <a:pt x="140" y="17"/>
                                  <a:pt x="151" y="27"/>
                                </a:cubicBezTo>
                                <a:cubicBezTo>
                                  <a:pt x="172" y="48"/>
                                  <a:pt x="202" y="70"/>
                                  <a:pt x="231" y="81"/>
                                </a:cubicBezTo>
                                <a:close/>
                                <a:moveTo>
                                  <a:pt x="129" y="24"/>
                                </a:moveTo>
                                <a:cubicBezTo>
                                  <a:pt x="118" y="34"/>
                                  <a:pt x="118" y="34"/>
                                  <a:pt x="118" y="34"/>
                                </a:cubicBezTo>
                                <a:cubicBezTo>
                                  <a:pt x="122" y="36"/>
                                  <a:pt x="127" y="39"/>
                                  <a:pt x="129" y="39"/>
                                </a:cubicBezTo>
                                <a:lnTo>
                                  <a:pt x="129" y="24"/>
                                </a:lnTo>
                                <a:close/>
                                <a:moveTo>
                                  <a:pt x="66" y="44"/>
                                </a:moveTo>
                                <a:cubicBezTo>
                                  <a:pt x="65" y="35"/>
                                  <a:pt x="65" y="35"/>
                                  <a:pt x="65" y="35"/>
                                </a:cubicBezTo>
                                <a:cubicBezTo>
                                  <a:pt x="62" y="35"/>
                                  <a:pt x="60" y="40"/>
                                  <a:pt x="57" y="41"/>
                                </a:cubicBezTo>
                                <a:cubicBezTo>
                                  <a:pt x="58" y="46"/>
                                  <a:pt x="65" y="42"/>
                                  <a:pt x="66" y="44"/>
                                </a:cubicBezTo>
                                <a:close/>
                                <a:moveTo>
                                  <a:pt x="127" y="100"/>
                                </a:moveTo>
                                <a:cubicBezTo>
                                  <a:pt x="125" y="84"/>
                                  <a:pt x="140" y="52"/>
                                  <a:pt x="115" y="51"/>
                                </a:cubicBezTo>
                                <a:cubicBezTo>
                                  <a:pt x="111" y="68"/>
                                  <a:pt x="97" y="82"/>
                                  <a:pt x="94" y="100"/>
                                </a:cubicBezTo>
                                <a:cubicBezTo>
                                  <a:pt x="106" y="103"/>
                                  <a:pt x="115" y="103"/>
                                  <a:pt x="127" y="100"/>
                                </a:cubicBezTo>
                                <a:close/>
                                <a:moveTo>
                                  <a:pt x="69" y="101"/>
                                </a:moveTo>
                                <a:cubicBezTo>
                                  <a:pt x="68" y="75"/>
                                  <a:pt x="68" y="75"/>
                                  <a:pt x="68" y="75"/>
                                </a:cubicBezTo>
                                <a:cubicBezTo>
                                  <a:pt x="75" y="59"/>
                                  <a:pt x="56" y="62"/>
                                  <a:pt x="47" y="59"/>
                                </a:cubicBezTo>
                                <a:cubicBezTo>
                                  <a:pt x="42" y="71"/>
                                  <a:pt x="40" y="87"/>
                                  <a:pt x="44" y="101"/>
                                </a:cubicBezTo>
                                <a:lnTo>
                                  <a:pt x="69" y="101"/>
                                </a:lnTo>
                                <a:close/>
                                <a:moveTo>
                                  <a:pt x="184" y="95"/>
                                </a:moveTo>
                                <a:cubicBezTo>
                                  <a:pt x="193" y="93"/>
                                  <a:pt x="198" y="88"/>
                                  <a:pt x="202" y="86"/>
                                </a:cubicBezTo>
                                <a:cubicBezTo>
                                  <a:pt x="188" y="80"/>
                                  <a:pt x="174" y="70"/>
                                  <a:pt x="163" y="59"/>
                                </a:cubicBezTo>
                                <a:cubicBezTo>
                                  <a:pt x="170" y="70"/>
                                  <a:pt x="176" y="86"/>
                                  <a:pt x="184" y="95"/>
                                </a:cubicBezTo>
                                <a:close/>
                                <a:moveTo>
                                  <a:pt x="166" y="99"/>
                                </a:moveTo>
                                <a:cubicBezTo>
                                  <a:pt x="159" y="88"/>
                                  <a:pt x="151" y="75"/>
                                  <a:pt x="146" y="60"/>
                                </a:cubicBezTo>
                                <a:cubicBezTo>
                                  <a:pt x="140" y="75"/>
                                  <a:pt x="145" y="89"/>
                                  <a:pt x="147" y="101"/>
                                </a:cubicBezTo>
                                <a:cubicBezTo>
                                  <a:pt x="153" y="100"/>
                                  <a:pt x="163" y="104"/>
                                  <a:pt x="166" y="99"/>
                                </a:cubicBezTo>
                                <a:close/>
                                <a:moveTo>
                                  <a:pt x="24" y="122"/>
                                </a:moveTo>
                                <a:cubicBezTo>
                                  <a:pt x="30" y="128"/>
                                  <a:pt x="30" y="128"/>
                                  <a:pt x="30" y="128"/>
                                </a:cubicBezTo>
                                <a:cubicBezTo>
                                  <a:pt x="71" y="129"/>
                                  <a:pt x="124" y="131"/>
                                  <a:pt x="168" y="124"/>
                                </a:cubicBezTo>
                                <a:cubicBezTo>
                                  <a:pt x="170" y="121"/>
                                  <a:pt x="170" y="117"/>
                                  <a:pt x="168" y="115"/>
                                </a:cubicBezTo>
                                <a:cubicBezTo>
                                  <a:pt x="116" y="115"/>
                                  <a:pt x="73" y="119"/>
                                  <a:pt x="24" y="1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8" name="Rectangle 9300"/>
                        <wps:cNvSpPr>
                          <a:spLocks noChangeArrowheads="1"/>
                        </wps:cNvSpPr>
                        <wps:spPr bwMode="auto">
                          <a:xfrm>
                            <a:off x="350523" y="411481"/>
                            <a:ext cx="14393"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199" name="Line 9301"/>
                        <wps:cNvCnPr>
                          <a:cxnSpLocks noChangeShapeType="1"/>
                        </wps:cNvCnPr>
                        <wps:spPr bwMode="auto">
                          <a:xfrm>
                            <a:off x="357296" y="415713"/>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0" name="Rectangle 9302"/>
                        <wps:cNvSpPr>
                          <a:spLocks noChangeArrowheads="1"/>
                        </wps:cNvSpPr>
                        <wps:spPr bwMode="auto">
                          <a:xfrm>
                            <a:off x="347136" y="419948"/>
                            <a:ext cx="21167"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1" name="Line 9303"/>
                        <wps:cNvCnPr>
                          <a:cxnSpLocks noChangeShapeType="1"/>
                        </wps:cNvCnPr>
                        <wps:spPr bwMode="auto">
                          <a:xfrm>
                            <a:off x="357296" y="424180"/>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2" name="Rectangle 9304"/>
                        <wps:cNvSpPr>
                          <a:spLocks noChangeArrowheads="1"/>
                        </wps:cNvSpPr>
                        <wps:spPr bwMode="auto">
                          <a:xfrm>
                            <a:off x="345441" y="427571"/>
                            <a:ext cx="23707" cy="9313"/>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3" name="Line 9305"/>
                        <wps:cNvCnPr>
                          <a:cxnSpLocks noChangeShapeType="1"/>
                        </wps:cNvCnPr>
                        <wps:spPr bwMode="auto">
                          <a:xfrm>
                            <a:off x="357296" y="431804"/>
                            <a:ext cx="847" cy="847"/>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4" name="Line 9306"/>
                        <wps:cNvCnPr>
                          <a:cxnSpLocks noChangeShapeType="1"/>
                        </wps:cNvCnPr>
                        <wps:spPr bwMode="auto">
                          <a:xfrm>
                            <a:off x="357293" y="407251"/>
                            <a:ext cx="0" cy="423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5" name="Freeform 9307"/>
                        <wps:cNvSpPr>
                          <a:spLocks/>
                        </wps:cNvSpPr>
                        <wps:spPr bwMode="auto">
                          <a:xfrm>
                            <a:off x="348828" y="436883"/>
                            <a:ext cx="17780" cy="9313"/>
                          </a:xfrm>
                          <a:custGeom>
                            <a:avLst/>
                            <a:gdLst>
                              <a:gd name="T0" fmla="*/ 0 w 67"/>
                              <a:gd name="T1" fmla="*/ 0 h 36"/>
                              <a:gd name="T2" fmla="*/ 33 w 67"/>
                              <a:gd name="T3" fmla="*/ 36 h 36"/>
                              <a:gd name="T4" fmla="*/ 67 w 67"/>
                              <a:gd name="T5" fmla="*/ 0 h 36"/>
                              <a:gd name="T6" fmla="*/ 0 w 67"/>
                              <a:gd name="T7" fmla="*/ 0 h 36"/>
                            </a:gdLst>
                            <a:ahLst/>
                            <a:cxnLst>
                              <a:cxn ang="0">
                                <a:pos x="T0" y="T1"/>
                              </a:cxn>
                              <a:cxn ang="0">
                                <a:pos x="T2" y="T3"/>
                              </a:cxn>
                              <a:cxn ang="0">
                                <a:pos x="T4" y="T5"/>
                              </a:cxn>
                              <a:cxn ang="0">
                                <a:pos x="T6" y="T7"/>
                              </a:cxn>
                            </a:cxnLst>
                            <a:rect l="0" t="0" r="r" b="b"/>
                            <a:pathLst>
                              <a:path w="67" h="36">
                                <a:moveTo>
                                  <a:pt x="0" y="0"/>
                                </a:moveTo>
                                <a:cubicBezTo>
                                  <a:pt x="0" y="0"/>
                                  <a:pt x="4" y="36"/>
                                  <a:pt x="33" y="36"/>
                                </a:cubicBezTo>
                                <a:cubicBezTo>
                                  <a:pt x="56" y="36"/>
                                  <a:pt x="67" y="1"/>
                                  <a:pt x="67" y="0"/>
                                </a:cubicBezTo>
                                <a:cubicBezTo>
                                  <a:pt x="67" y="0"/>
                                  <a:pt x="0" y="0"/>
                                  <a:pt x="0" y="0"/>
                                </a:cubicBezTo>
                                <a:close/>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6" name="Line 9308"/>
                        <wps:cNvCnPr>
                          <a:cxnSpLocks noChangeShapeType="1"/>
                        </wps:cNvCnPr>
                        <wps:spPr bwMode="auto">
                          <a:xfrm flipV="1">
                            <a:off x="357296" y="436883"/>
                            <a:ext cx="847" cy="931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reeform 9309"/>
                        <wps:cNvSpPr>
                          <a:spLocks/>
                        </wps:cNvSpPr>
                        <wps:spPr bwMode="auto">
                          <a:xfrm>
                            <a:off x="349676" y="436883"/>
                            <a:ext cx="16087" cy="1693"/>
                          </a:xfrm>
                          <a:custGeom>
                            <a:avLst/>
                            <a:gdLst>
                              <a:gd name="T0" fmla="*/ 0 w 61"/>
                              <a:gd name="T1" fmla="*/ 8 h 9"/>
                              <a:gd name="T2" fmla="*/ 31 w 61"/>
                              <a:gd name="T3" fmla="*/ 0 h 9"/>
                              <a:gd name="T4" fmla="*/ 61 w 61"/>
                              <a:gd name="T5" fmla="*/ 9 h 9"/>
                            </a:gdLst>
                            <a:ahLst/>
                            <a:cxnLst>
                              <a:cxn ang="0">
                                <a:pos x="T0" y="T1"/>
                              </a:cxn>
                              <a:cxn ang="0">
                                <a:pos x="T2" y="T3"/>
                              </a:cxn>
                              <a:cxn ang="0">
                                <a:pos x="T4" y="T5"/>
                              </a:cxn>
                            </a:cxnLst>
                            <a:rect l="0" t="0" r="r" b="b"/>
                            <a:pathLst>
                              <a:path w="61" h="9">
                                <a:moveTo>
                                  <a:pt x="0" y="8"/>
                                </a:moveTo>
                                <a:cubicBezTo>
                                  <a:pt x="10" y="9"/>
                                  <a:pt x="27" y="0"/>
                                  <a:pt x="31" y="0"/>
                                </a:cubicBezTo>
                                <a:cubicBezTo>
                                  <a:pt x="35" y="0"/>
                                  <a:pt x="51" y="9"/>
                                  <a:pt x="61" y="9"/>
                                </a:cubicBezTo>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8" name="Oval 9310"/>
                        <wps:cNvSpPr>
                          <a:spLocks noChangeArrowheads="1"/>
                        </wps:cNvSpPr>
                        <wps:spPr bwMode="auto">
                          <a:xfrm>
                            <a:off x="528320" y="685800"/>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09" name="Oval 9311"/>
                        <wps:cNvSpPr>
                          <a:spLocks noChangeArrowheads="1"/>
                        </wps:cNvSpPr>
                        <wps:spPr bwMode="auto">
                          <a:xfrm>
                            <a:off x="544407" y="682416"/>
                            <a:ext cx="5080" cy="592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0" name="Oval 9312"/>
                        <wps:cNvSpPr>
                          <a:spLocks noChangeArrowheads="1"/>
                        </wps:cNvSpPr>
                        <wps:spPr bwMode="auto">
                          <a:xfrm>
                            <a:off x="587587" y="59012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1" name="Oval 9313"/>
                        <wps:cNvSpPr>
                          <a:spLocks noChangeArrowheads="1"/>
                        </wps:cNvSpPr>
                        <wps:spPr bwMode="auto">
                          <a:xfrm>
                            <a:off x="581663" y="563033"/>
                            <a:ext cx="4233"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2" name="Oval 9314"/>
                        <wps:cNvSpPr>
                          <a:spLocks noChangeArrowheads="1"/>
                        </wps:cNvSpPr>
                        <wps:spPr bwMode="auto">
                          <a:xfrm>
                            <a:off x="574889" y="55118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3" name="Oval 9315"/>
                        <wps:cNvSpPr>
                          <a:spLocks noChangeArrowheads="1"/>
                        </wps:cNvSpPr>
                        <wps:spPr bwMode="auto">
                          <a:xfrm>
                            <a:off x="566420" y="54017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4" name="Oval 9316"/>
                        <wps:cNvSpPr>
                          <a:spLocks noChangeArrowheads="1"/>
                        </wps:cNvSpPr>
                        <wps:spPr bwMode="auto">
                          <a:xfrm>
                            <a:off x="556264" y="53086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5" name="Oval 9317"/>
                        <wps:cNvSpPr>
                          <a:spLocks noChangeArrowheads="1"/>
                        </wps:cNvSpPr>
                        <wps:spPr bwMode="auto">
                          <a:xfrm>
                            <a:off x="543564" y="524087"/>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6" name="Oval 9318"/>
                        <wps:cNvSpPr>
                          <a:spLocks noChangeArrowheads="1"/>
                        </wps:cNvSpPr>
                        <wps:spPr bwMode="auto">
                          <a:xfrm>
                            <a:off x="475827" y="55964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7" name="Oval 9319"/>
                        <wps:cNvSpPr>
                          <a:spLocks noChangeArrowheads="1"/>
                        </wps:cNvSpPr>
                        <wps:spPr bwMode="auto">
                          <a:xfrm>
                            <a:off x="469053" y="58843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8" name="Freeform 9320"/>
                        <wps:cNvSpPr>
                          <a:spLocks/>
                        </wps:cNvSpPr>
                        <wps:spPr bwMode="auto">
                          <a:xfrm>
                            <a:off x="172723" y="182036"/>
                            <a:ext cx="557953" cy="557953"/>
                          </a:xfrm>
                          <a:custGeom>
                            <a:avLst/>
                            <a:gdLst>
                              <a:gd name="T0" fmla="*/ 2106 w 2106"/>
                              <a:gd name="T1" fmla="*/ 1053 h 2105"/>
                              <a:gd name="T2" fmla="*/ 1053 w 2106"/>
                              <a:gd name="T3" fmla="*/ 2105 h 2105"/>
                              <a:gd name="T4" fmla="*/ 0 w 2106"/>
                              <a:gd name="T5" fmla="*/ 1053 h 2105"/>
                              <a:gd name="T6" fmla="*/ 1053 w 2106"/>
                              <a:gd name="T7" fmla="*/ 0 h 2105"/>
                              <a:gd name="T8" fmla="*/ 2106 w 2106"/>
                              <a:gd name="T9" fmla="*/ 1053 h 2105"/>
                            </a:gdLst>
                            <a:ahLst/>
                            <a:cxnLst>
                              <a:cxn ang="0">
                                <a:pos x="T0" y="T1"/>
                              </a:cxn>
                              <a:cxn ang="0">
                                <a:pos x="T2" y="T3"/>
                              </a:cxn>
                              <a:cxn ang="0">
                                <a:pos x="T4" y="T5"/>
                              </a:cxn>
                              <a:cxn ang="0">
                                <a:pos x="T6" y="T7"/>
                              </a:cxn>
                              <a:cxn ang="0">
                                <a:pos x="T8" y="T9"/>
                              </a:cxn>
                            </a:cxnLst>
                            <a:rect l="0" t="0" r="r" b="b"/>
                            <a:pathLst>
                              <a:path w="2106" h="2105">
                                <a:moveTo>
                                  <a:pt x="2106" y="1053"/>
                                </a:moveTo>
                                <a:cubicBezTo>
                                  <a:pt x="2106" y="1634"/>
                                  <a:pt x="1635" y="2105"/>
                                  <a:pt x="1053" y="2105"/>
                                </a:cubicBezTo>
                                <a:cubicBezTo>
                                  <a:pt x="472" y="2105"/>
                                  <a:pt x="0" y="1634"/>
                                  <a:pt x="0" y="1053"/>
                                </a:cubicBezTo>
                                <a:cubicBezTo>
                                  <a:pt x="0" y="471"/>
                                  <a:pt x="472" y="0"/>
                                  <a:pt x="1053" y="0"/>
                                </a:cubicBezTo>
                                <a:cubicBezTo>
                                  <a:pt x="1633" y="0"/>
                                  <a:pt x="2106" y="471"/>
                                  <a:pt x="2106" y="1053"/>
                                </a:cubicBezTo>
                                <a:close/>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19" name="Freeform 9321"/>
                        <wps:cNvSpPr>
                          <a:spLocks/>
                        </wps:cNvSpPr>
                        <wps:spPr bwMode="auto">
                          <a:xfrm>
                            <a:off x="217593" y="314116"/>
                            <a:ext cx="15240" cy="16087"/>
                          </a:xfrm>
                          <a:custGeom>
                            <a:avLst/>
                            <a:gdLst>
                              <a:gd name="T0" fmla="*/ 16 w 27"/>
                              <a:gd name="T1" fmla="*/ 0 h 29"/>
                              <a:gd name="T2" fmla="*/ 17 w 27"/>
                              <a:gd name="T3" fmla="*/ 11 h 29"/>
                              <a:gd name="T4" fmla="*/ 27 w 27"/>
                              <a:gd name="T5" fmla="*/ 14 h 29"/>
                              <a:gd name="T6" fmla="*/ 17 w 27"/>
                              <a:gd name="T7" fmla="*/ 18 h 29"/>
                              <a:gd name="T8" fmla="*/ 18 w 27"/>
                              <a:gd name="T9" fmla="*/ 29 h 29"/>
                              <a:gd name="T10" fmla="*/ 11 w 27"/>
                              <a:gd name="T11" fmla="*/ 20 h 29"/>
                              <a:gd name="T12" fmla="*/ 1 w 27"/>
                              <a:gd name="T13" fmla="*/ 24 h 29"/>
                              <a:gd name="T14" fmla="*/ 7 w 27"/>
                              <a:gd name="T15" fmla="*/ 15 h 29"/>
                              <a:gd name="T16" fmla="*/ 0 w 27"/>
                              <a:gd name="T17" fmla="*/ 7 h 29"/>
                              <a:gd name="T18" fmla="*/ 10 w 27"/>
                              <a:gd name="T19" fmla="*/ 9 h 29"/>
                              <a:gd name="T20" fmla="*/ 16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6" y="0"/>
                                </a:moveTo>
                                <a:lnTo>
                                  <a:pt x="17" y="11"/>
                                </a:lnTo>
                                <a:lnTo>
                                  <a:pt x="27" y="14"/>
                                </a:lnTo>
                                <a:lnTo>
                                  <a:pt x="17" y="18"/>
                                </a:lnTo>
                                <a:lnTo>
                                  <a:pt x="18" y="29"/>
                                </a:lnTo>
                                <a:lnTo>
                                  <a:pt x="11" y="20"/>
                                </a:lnTo>
                                <a:lnTo>
                                  <a:pt x="1" y="24"/>
                                </a:lnTo>
                                <a:lnTo>
                                  <a:pt x="7" y="15"/>
                                </a:lnTo>
                                <a:lnTo>
                                  <a:pt x="0" y="7"/>
                                </a:lnTo>
                                <a:lnTo>
                                  <a:pt x="10"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0" name="Freeform 9322"/>
                        <wps:cNvSpPr>
                          <a:spLocks/>
                        </wps:cNvSpPr>
                        <wps:spPr bwMode="auto">
                          <a:xfrm>
                            <a:off x="227756" y="298876"/>
                            <a:ext cx="14393" cy="16087"/>
                          </a:xfrm>
                          <a:custGeom>
                            <a:avLst/>
                            <a:gdLst>
                              <a:gd name="T0" fmla="*/ 16 w 26"/>
                              <a:gd name="T1" fmla="*/ 0 h 28"/>
                              <a:gd name="T2" fmla="*/ 16 w 26"/>
                              <a:gd name="T3" fmla="*/ 11 h 28"/>
                              <a:gd name="T4" fmla="*/ 26 w 26"/>
                              <a:gd name="T5" fmla="*/ 14 h 28"/>
                              <a:gd name="T6" fmla="*/ 16 w 26"/>
                              <a:gd name="T7" fmla="*/ 17 h 28"/>
                              <a:gd name="T8" fmla="*/ 16 w 26"/>
                              <a:gd name="T9" fmla="*/ 28 h 28"/>
                              <a:gd name="T10" fmla="*/ 10 w 26"/>
                              <a:gd name="T11" fmla="*/ 19 h 28"/>
                              <a:gd name="T12" fmla="*/ 0 w 26"/>
                              <a:gd name="T13" fmla="*/ 23 h 28"/>
                              <a:gd name="T14" fmla="*/ 6 w 26"/>
                              <a:gd name="T15" fmla="*/ 14 h 28"/>
                              <a:gd name="T16" fmla="*/ 0 w 26"/>
                              <a:gd name="T17" fmla="*/ 5 h 28"/>
                              <a:gd name="T18" fmla="*/ 10 w 26"/>
                              <a:gd name="T19" fmla="*/ 8 h 28"/>
                              <a:gd name="T20" fmla="*/ 16 w 26"/>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16" y="0"/>
                                </a:moveTo>
                                <a:lnTo>
                                  <a:pt x="16" y="11"/>
                                </a:lnTo>
                                <a:lnTo>
                                  <a:pt x="26" y="14"/>
                                </a:lnTo>
                                <a:lnTo>
                                  <a:pt x="16" y="17"/>
                                </a:lnTo>
                                <a:lnTo>
                                  <a:pt x="16" y="28"/>
                                </a:lnTo>
                                <a:lnTo>
                                  <a:pt x="10" y="19"/>
                                </a:lnTo>
                                <a:lnTo>
                                  <a:pt x="0" y="23"/>
                                </a:lnTo>
                                <a:lnTo>
                                  <a:pt x="6" y="14"/>
                                </a:lnTo>
                                <a:lnTo>
                                  <a:pt x="0" y="5"/>
                                </a:lnTo>
                                <a:lnTo>
                                  <a:pt x="10" y="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1" name="Freeform 9323"/>
                        <wps:cNvSpPr>
                          <a:spLocks/>
                        </wps:cNvSpPr>
                        <wps:spPr bwMode="auto">
                          <a:xfrm>
                            <a:off x="238760" y="284484"/>
                            <a:ext cx="15240" cy="16087"/>
                          </a:xfrm>
                          <a:custGeom>
                            <a:avLst/>
                            <a:gdLst>
                              <a:gd name="T0" fmla="*/ 18 w 27"/>
                              <a:gd name="T1" fmla="*/ 0 h 29"/>
                              <a:gd name="T2" fmla="*/ 17 w 27"/>
                              <a:gd name="T3" fmla="*/ 11 h 29"/>
                              <a:gd name="T4" fmla="*/ 27 w 27"/>
                              <a:gd name="T5" fmla="*/ 15 h 29"/>
                              <a:gd name="T6" fmla="*/ 17 w 27"/>
                              <a:gd name="T7" fmla="*/ 18 h 29"/>
                              <a:gd name="T8" fmla="*/ 16 w 27"/>
                              <a:gd name="T9" fmla="*/ 29 h 29"/>
                              <a:gd name="T10" fmla="*/ 10 w 27"/>
                              <a:gd name="T11" fmla="*/ 20 h 29"/>
                              <a:gd name="T12" fmla="*/ 0 w 27"/>
                              <a:gd name="T13" fmla="*/ 22 h 29"/>
                              <a:gd name="T14" fmla="*/ 7 w 27"/>
                              <a:gd name="T15" fmla="*/ 14 h 29"/>
                              <a:gd name="T16" fmla="*/ 1 w 27"/>
                              <a:gd name="T17" fmla="*/ 5 h 29"/>
                              <a:gd name="T18" fmla="*/ 11 w 27"/>
                              <a:gd name="T19" fmla="*/ 9 h 29"/>
                              <a:gd name="T20" fmla="*/ 18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8" y="0"/>
                                </a:moveTo>
                                <a:lnTo>
                                  <a:pt x="17" y="11"/>
                                </a:lnTo>
                                <a:lnTo>
                                  <a:pt x="27" y="15"/>
                                </a:lnTo>
                                <a:lnTo>
                                  <a:pt x="17" y="18"/>
                                </a:lnTo>
                                <a:lnTo>
                                  <a:pt x="16" y="29"/>
                                </a:lnTo>
                                <a:lnTo>
                                  <a:pt x="10" y="20"/>
                                </a:lnTo>
                                <a:lnTo>
                                  <a:pt x="0" y="22"/>
                                </a:lnTo>
                                <a:lnTo>
                                  <a:pt x="7" y="14"/>
                                </a:lnTo>
                                <a:lnTo>
                                  <a:pt x="1" y="5"/>
                                </a:lnTo>
                                <a:lnTo>
                                  <a:pt x="11" y="9"/>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2" name="Freeform 9324"/>
                        <wps:cNvSpPr>
                          <a:spLocks/>
                        </wps:cNvSpPr>
                        <wps:spPr bwMode="auto">
                          <a:xfrm>
                            <a:off x="250613" y="271780"/>
                            <a:ext cx="15240" cy="15240"/>
                          </a:xfrm>
                          <a:custGeom>
                            <a:avLst/>
                            <a:gdLst>
                              <a:gd name="T0" fmla="*/ 20 w 28"/>
                              <a:gd name="T1" fmla="*/ 0 h 27"/>
                              <a:gd name="T2" fmla="*/ 18 w 28"/>
                              <a:gd name="T3" fmla="*/ 10 h 27"/>
                              <a:gd name="T4" fmla="*/ 28 w 28"/>
                              <a:gd name="T5" fmla="*/ 15 h 27"/>
                              <a:gd name="T6" fmla="*/ 17 w 28"/>
                              <a:gd name="T7" fmla="*/ 17 h 27"/>
                              <a:gd name="T8" fmla="*/ 16 w 28"/>
                              <a:gd name="T9" fmla="*/ 27 h 27"/>
                              <a:gd name="T10" fmla="*/ 11 w 28"/>
                              <a:gd name="T11" fmla="*/ 18 h 27"/>
                              <a:gd name="T12" fmla="*/ 0 w 28"/>
                              <a:gd name="T13" fmla="*/ 20 h 27"/>
                              <a:gd name="T14" fmla="*/ 8 w 28"/>
                              <a:gd name="T15" fmla="*/ 12 h 27"/>
                              <a:gd name="T16" fmla="*/ 2 w 28"/>
                              <a:gd name="T17" fmla="*/ 2 h 27"/>
                              <a:gd name="T18" fmla="*/ 12 w 28"/>
                              <a:gd name="T19" fmla="*/ 7 h 27"/>
                              <a:gd name="T20" fmla="*/ 20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0" y="0"/>
                                </a:moveTo>
                                <a:lnTo>
                                  <a:pt x="18" y="10"/>
                                </a:lnTo>
                                <a:lnTo>
                                  <a:pt x="28" y="15"/>
                                </a:lnTo>
                                <a:lnTo>
                                  <a:pt x="17" y="17"/>
                                </a:lnTo>
                                <a:lnTo>
                                  <a:pt x="16" y="27"/>
                                </a:lnTo>
                                <a:lnTo>
                                  <a:pt x="11" y="18"/>
                                </a:lnTo>
                                <a:lnTo>
                                  <a:pt x="0" y="20"/>
                                </a:lnTo>
                                <a:lnTo>
                                  <a:pt x="8" y="12"/>
                                </a:lnTo>
                                <a:lnTo>
                                  <a:pt x="2" y="2"/>
                                </a:lnTo>
                                <a:lnTo>
                                  <a:pt x="12" y="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3" name="Freeform 9325"/>
                        <wps:cNvSpPr>
                          <a:spLocks/>
                        </wps:cNvSpPr>
                        <wps:spPr bwMode="auto">
                          <a:xfrm>
                            <a:off x="263313" y="259084"/>
                            <a:ext cx="15240" cy="16087"/>
                          </a:xfrm>
                          <a:custGeom>
                            <a:avLst/>
                            <a:gdLst>
                              <a:gd name="T0" fmla="*/ 21 w 28"/>
                              <a:gd name="T1" fmla="*/ 0 h 28"/>
                              <a:gd name="T2" fmla="*/ 19 w 28"/>
                              <a:gd name="T3" fmla="*/ 11 h 28"/>
                              <a:gd name="T4" fmla="*/ 28 w 28"/>
                              <a:gd name="T5" fmla="*/ 16 h 28"/>
                              <a:gd name="T6" fmla="*/ 17 w 28"/>
                              <a:gd name="T7" fmla="*/ 17 h 28"/>
                              <a:gd name="T8" fmla="*/ 15 w 28"/>
                              <a:gd name="T9" fmla="*/ 28 h 28"/>
                              <a:gd name="T10" fmla="*/ 10 w 28"/>
                              <a:gd name="T11" fmla="*/ 18 h 28"/>
                              <a:gd name="T12" fmla="*/ 0 w 28"/>
                              <a:gd name="T13" fmla="*/ 19 h 28"/>
                              <a:gd name="T14" fmla="*/ 8 w 28"/>
                              <a:gd name="T15" fmla="*/ 12 h 28"/>
                              <a:gd name="T16" fmla="*/ 3 w 28"/>
                              <a:gd name="T17" fmla="*/ 2 h 28"/>
                              <a:gd name="T18" fmla="*/ 13 w 28"/>
                              <a:gd name="T19" fmla="*/ 7 h 28"/>
                              <a:gd name="T20" fmla="*/ 21 w 2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1" y="0"/>
                                </a:moveTo>
                                <a:lnTo>
                                  <a:pt x="19" y="11"/>
                                </a:lnTo>
                                <a:lnTo>
                                  <a:pt x="28" y="16"/>
                                </a:lnTo>
                                <a:lnTo>
                                  <a:pt x="17" y="17"/>
                                </a:lnTo>
                                <a:lnTo>
                                  <a:pt x="15" y="28"/>
                                </a:lnTo>
                                <a:lnTo>
                                  <a:pt x="10" y="18"/>
                                </a:lnTo>
                                <a:lnTo>
                                  <a:pt x="0" y="19"/>
                                </a:lnTo>
                                <a:lnTo>
                                  <a:pt x="8" y="12"/>
                                </a:lnTo>
                                <a:lnTo>
                                  <a:pt x="3" y="2"/>
                                </a:lnTo>
                                <a:lnTo>
                                  <a:pt x="13" y="7"/>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4" name="Freeform 9326"/>
                        <wps:cNvSpPr>
                          <a:spLocks/>
                        </wps:cNvSpPr>
                        <wps:spPr bwMode="auto">
                          <a:xfrm>
                            <a:off x="276860" y="248076"/>
                            <a:ext cx="15240" cy="14393"/>
                          </a:xfrm>
                          <a:custGeom>
                            <a:avLst/>
                            <a:gdLst>
                              <a:gd name="T0" fmla="*/ 22 w 28"/>
                              <a:gd name="T1" fmla="*/ 0 h 26"/>
                              <a:gd name="T2" fmla="*/ 19 w 28"/>
                              <a:gd name="T3" fmla="*/ 10 h 26"/>
                              <a:gd name="T4" fmla="*/ 28 w 28"/>
                              <a:gd name="T5" fmla="*/ 16 h 26"/>
                              <a:gd name="T6" fmla="*/ 18 w 28"/>
                              <a:gd name="T7" fmla="*/ 16 h 26"/>
                              <a:gd name="T8" fmla="*/ 15 w 28"/>
                              <a:gd name="T9" fmla="*/ 26 h 26"/>
                              <a:gd name="T10" fmla="*/ 11 w 28"/>
                              <a:gd name="T11" fmla="*/ 16 h 26"/>
                              <a:gd name="T12" fmla="*/ 0 w 28"/>
                              <a:gd name="T13" fmla="*/ 17 h 26"/>
                              <a:gd name="T14" fmla="*/ 9 w 28"/>
                              <a:gd name="T15" fmla="*/ 10 h 26"/>
                              <a:gd name="T16" fmla="*/ 5 w 28"/>
                              <a:gd name="T17" fmla="*/ 0 h 26"/>
                              <a:gd name="T18" fmla="*/ 14 w 28"/>
                              <a:gd name="T19" fmla="*/ 6 h 26"/>
                              <a:gd name="T20" fmla="*/ 22 w 28"/>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2" y="0"/>
                                </a:moveTo>
                                <a:lnTo>
                                  <a:pt x="19" y="10"/>
                                </a:lnTo>
                                <a:lnTo>
                                  <a:pt x="28" y="16"/>
                                </a:lnTo>
                                <a:lnTo>
                                  <a:pt x="18" y="16"/>
                                </a:lnTo>
                                <a:lnTo>
                                  <a:pt x="15" y="26"/>
                                </a:lnTo>
                                <a:lnTo>
                                  <a:pt x="11" y="16"/>
                                </a:lnTo>
                                <a:lnTo>
                                  <a:pt x="0" y="17"/>
                                </a:lnTo>
                                <a:lnTo>
                                  <a:pt x="9" y="10"/>
                                </a:lnTo>
                                <a:lnTo>
                                  <a:pt x="5" y="0"/>
                                </a:lnTo>
                                <a:lnTo>
                                  <a:pt x="14" y="6"/>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5" name="Freeform 9327"/>
                        <wps:cNvSpPr>
                          <a:spLocks/>
                        </wps:cNvSpPr>
                        <wps:spPr bwMode="auto">
                          <a:xfrm>
                            <a:off x="291253" y="237067"/>
                            <a:ext cx="15240" cy="15240"/>
                          </a:xfrm>
                          <a:custGeom>
                            <a:avLst/>
                            <a:gdLst>
                              <a:gd name="T0" fmla="*/ 23 w 28"/>
                              <a:gd name="T1" fmla="*/ 1 h 27"/>
                              <a:gd name="T2" fmla="*/ 20 w 28"/>
                              <a:gd name="T3" fmla="*/ 11 h 27"/>
                              <a:gd name="T4" fmla="*/ 28 w 28"/>
                              <a:gd name="T5" fmla="*/ 17 h 27"/>
                              <a:gd name="T6" fmla="*/ 18 w 28"/>
                              <a:gd name="T7" fmla="*/ 17 h 27"/>
                              <a:gd name="T8" fmla="*/ 14 w 28"/>
                              <a:gd name="T9" fmla="*/ 27 h 27"/>
                              <a:gd name="T10" fmla="*/ 11 w 28"/>
                              <a:gd name="T11" fmla="*/ 17 h 27"/>
                              <a:gd name="T12" fmla="*/ 0 w 28"/>
                              <a:gd name="T13" fmla="*/ 16 h 27"/>
                              <a:gd name="T14" fmla="*/ 9 w 28"/>
                              <a:gd name="T15" fmla="*/ 11 h 27"/>
                              <a:gd name="T16" fmla="*/ 6 w 28"/>
                              <a:gd name="T17" fmla="*/ 0 h 27"/>
                              <a:gd name="T18" fmla="*/ 15 w 28"/>
                              <a:gd name="T19" fmla="*/ 7 h 27"/>
                              <a:gd name="T20" fmla="*/ 23 w 28"/>
                              <a:gd name="T21"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3" y="1"/>
                                </a:moveTo>
                                <a:lnTo>
                                  <a:pt x="20" y="11"/>
                                </a:lnTo>
                                <a:lnTo>
                                  <a:pt x="28" y="17"/>
                                </a:lnTo>
                                <a:lnTo>
                                  <a:pt x="18" y="17"/>
                                </a:lnTo>
                                <a:lnTo>
                                  <a:pt x="14" y="27"/>
                                </a:lnTo>
                                <a:lnTo>
                                  <a:pt x="11" y="17"/>
                                </a:lnTo>
                                <a:lnTo>
                                  <a:pt x="0" y="16"/>
                                </a:lnTo>
                                <a:lnTo>
                                  <a:pt x="9" y="11"/>
                                </a:lnTo>
                                <a:lnTo>
                                  <a:pt x="6" y="0"/>
                                </a:lnTo>
                                <a:lnTo>
                                  <a:pt x="15" y="7"/>
                                </a:lnTo>
                                <a:lnTo>
                                  <a:pt x="2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6" name="Freeform 9328"/>
                        <wps:cNvSpPr>
                          <a:spLocks/>
                        </wps:cNvSpPr>
                        <wps:spPr bwMode="auto">
                          <a:xfrm>
                            <a:off x="306493" y="226907"/>
                            <a:ext cx="15240" cy="15240"/>
                          </a:xfrm>
                          <a:custGeom>
                            <a:avLst/>
                            <a:gdLst>
                              <a:gd name="T0" fmla="*/ 23 w 27"/>
                              <a:gd name="T1" fmla="*/ 2 h 28"/>
                              <a:gd name="T2" fmla="*/ 19 w 27"/>
                              <a:gd name="T3" fmla="*/ 12 h 28"/>
                              <a:gd name="T4" fmla="*/ 27 w 27"/>
                              <a:gd name="T5" fmla="*/ 19 h 28"/>
                              <a:gd name="T6" fmla="*/ 17 w 27"/>
                              <a:gd name="T7" fmla="*/ 18 h 28"/>
                              <a:gd name="T8" fmla="*/ 12 w 27"/>
                              <a:gd name="T9" fmla="*/ 28 h 28"/>
                              <a:gd name="T10" fmla="*/ 10 w 27"/>
                              <a:gd name="T11" fmla="*/ 17 h 28"/>
                              <a:gd name="T12" fmla="*/ 0 w 27"/>
                              <a:gd name="T13" fmla="*/ 16 h 28"/>
                              <a:gd name="T14" fmla="*/ 9 w 27"/>
                              <a:gd name="T15" fmla="*/ 11 h 28"/>
                              <a:gd name="T16" fmla="*/ 6 w 27"/>
                              <a:gd name="T17" fmla="*/ 0 h 28"/>
                              <a:gd name="T18" fmla="*/ 14 w 27"/>
                              <a:gd name="T19" fmla="*/ 7 h 28"/>
                              <a:gd name="T20" fmla="*/ 23 w 27"/>
                              <a:gd name="T21"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3" y="2"/>
                                </a:moveTo>
                                <a:lnTo>
                                  <a:pt x="19" y="12"/>
                                </a:lnTo>
                                <a:lnTo>
                                  <a:pt x="27" y="19"/>
                                </a:lnTo>
                                <a:lnTo>
                                  <a:pt x="17" y="18"/>
                                </a:lnTo>
                                <a:lnTo>
                                  <a:pt x="12" y="28"/>
                                </a:lnTo>
                                <a:lnTo>
                                  <a:pt x="10" y="17"/>
                                </a:lnTo>
                                <a:lnTo>
                                  <a:pt x="0" y="16"/>
                                </a:lnTo>
                                <a:lnTo>
                                  <a:pt x="9" y="11"/>
                                </a:lnTo>
                                <a:lnTo>
                                  <a:pt x="6" y="0"/>
                                </a:lnTo>
                                <a:lnTo>
                                  <a:pt x="14" y="7"/>
                                </a:lnTo>
                                <a:lnTo>
                                  <a:pt x="2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7" name="Freeform 9329"/>
                        <wps:cNvSpPr>
                          <a:spLocks/>
                        </wps:cNvSpPr>
                        <wps:spPr bwMode="auto">
                          <a:xfrm>
                            <a:off x="321733" y="218440"/>
                            <a:ext cx="15240" cy="15240"/>
                          </a:xfrm>
                          <a:custGeom>
                            <a:avLst/>
                            <a:gdLst>
                              <a:gd name="T0" fmla="*/ 25 w 27"/>
                              <a:gd name="T1" fmla="*/ 3 h 28"/>
                              <a:gd name="T2" fmla="*/ 20 w 27"/>
                              <a:gd name="T3" fmla="*/ 12 h 28"/>
                              <a:gd name="T4" fmla="*/ 27 w 27"/>
                              <a:gd name="T5" fmla="*/ 20 h 28"/>
                              <a:gd name="T6" fmla="*/ 17 w 27"/>
                              <a:gd name="T7" fmla="*/ 18 h 28"/>
                              <a:gd name="T8" fmla="*/ 12 w 27"/>
                              <a:gd name="T9" fmla="*/ 28 h 28"/>
                              <a:gd name="T10" fmla="*/ 10 w 27"/>
                              <a:gd name="T11" fmla="*/ 17 h 28"/>
                              <a:gd name="T12" fmla="*/ 0 w 27"/>
                              <a:gd name="T13" fmla="*/ 15 h 28"/>
                              <a:gd name="T14" fmla="*/ 9 w 27"/>
                              <a:gd name="T15" fmla="*/ 10 h 28"/>
                              <a:gd name="T16" fmla="*/ 8 w 27"/>
                              <a:gd name="T17" fmla="*/ 0 h 28"/>
                              <a:gd name="T18" fmla="*/ 15 w 27"/>
                              <a:gd name="T19" fmla="*/ 7 h 28"/>
                              <a:gd name="T20" fmla="*/ 25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5" y="3"/>
                                </a:moveTo>
                                <a:lnTo>
                                  <a:pt x="20" y="12"/>
                                </a:lnTo>
                                <a:lnTo>
                                  <a:pt x="27" y="20"/>
                                </a:lnTo>
                                <a:lnTo>
                                  <a:pt x="17" y="18"/>
                                </a:lnTo>
                                <a:lnTo>
                                  <a:pt x="12" y="28"/>
                                </a:lnTo>
                                <a:lnTo>
                                  <a:pt x="10" y="17"/>
                                </a:lnTo>
                                <a:lnTo>
                                  <a:pt x="0" y="15"/>
                                </a:lnTo>
                                <a:lnTo>
                                  <a:pt x="9" y="10"/>
                                </a:lnTo>
                                <a:lnTo>
                                  <a:pt x="8" y="0"/>
                                </a:lnTo>
                                <a:lnTo>
                                  <a:pt x="15" y="7"/>
                                </a:lnTo>
                                <a:lnTo>
                                  <a:pt x="2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8" name="Freeform 9330"/>
                        <wps:cNvSpPr>
                          <a:spLocks/>
                        </wps:cNvSpPr>
                        <wps:spPr bwMode="auto">
                          <a:xfrm>
                            <a:off x="337820" y="209976"/>
                            <a:ext cx="15240" cy="16087"/>
                          </a:xfrm>
                          <a:custGeom>
                            <a:avLst/>
                            <a:gdLst>
                              <a:gd name="T0" fmla="*/ 26 w 27"/>
                              <a:gd name="T1" fmla="*/ 3 h 28"/>
                              <a:gd name="T2" fmla="*/ 20 w 27"/>
                              <a:gd name="T3" fmla="*/ 13 h 28"/>
                              <a:gd name="T4" fmla="*/ 27 w 27"/>
                              <a:gd name="T5" fmla="*/ 21 h 28"/>
                              <a:gd name="T6" fmla="*/ 17 w 27"/>
                              <a:gd name="T7" fmla="*/ 19 h 28"/>
                              <a:gd name="T8" fmla="*/ 12 w 27"/>
                              <a:gd name="T9" fmla="*/ 28 h 28"/>
                              <a:gd name="T10" fmla="*/ 11 w 27"/>
                              <a:gd name="T11" fmla="*/ 17 h 28"/>
                              <a:gd name="T12" fmla="*/ 0 w 27"/>
                              <a:gd name="T13" fmla="*/ 14 h 28"/>
                              <a:gd name="T14" fmla="*/ 10 w 27"/>
                              <a:gd name="T15" fmla="*/ 11 h 28"/>
                              <a:gd name="T16" fmla="*/ 9 w 27"/>
                              <a:gd name="T17" fmla="*/ 0 h 28"/>
                              <a:gd name="T18" fmla="*/ 16 w 27"/>
                              <a:gd name="T19" fmla="*/ 8 h 28"/>
                              <a:gd name="T20" fmla="*/ 26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3"/>
                                </a:moveTo>
                                <a:lnTo>
                                  <a:pt x="20" y="13"/>
                                </a:lnTo>
                                <a:lnTo>
                                  <a:pt x="27" y="21"/>
                                </a:lnTo>
                                <a:lnTo>
                                  <a:pt x="17" y="19"/>
                                </a:lnTo>
                                <a:lnTo>
                                  <a:pt x="12" y="28"/>
                                </a:lnTo>
                                <a:lnTo>
                                  <a:pt x="11" y="17"/>
                                </a:lnTo>
                                <a:lnTo>
                                  <a:pt x="0" y="14"/>
                                </a:lnTo>
                                <a:lnTo>
                                  <a:pt x="10" y="11"/>
                                </a:lnTo>
                                <a:lnTo>
                                  <a:pt x="9"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9" name="Freeform 9331"/>
                        <wps:cNvSpPr>
                          <a:spLocks/>
                        </wps:cNvSpPr>
                        <wps:spPr bwMode="auto">
                          <a:xfrm>
                            <a:off x="355603" y="203204"/>
                            <a:ext cx="14393" cy="16087"/>
                          </a:xfrm>
                          <a:custGeom>
                            <a:avLst/>
                            <a:gdLst>
                              <a:gd name="T0" fmla="*/ 26 w 26"/>
                              <a:gd name="T1" fmla="*/ 5 h 28"/>
                              <a:gd name="T2" fmla="*/ 20 w 26"/>
                              <a:gd name="T3" fmla="*/ 13 h 28"/>
                              <a:gd name="T4" fmla="*/ 26 w 26"/>
                              <a:gd name="T5" fmla="*/ 22 h 28"/>
                              <a:gd name="T6" fmla="*/ 16 w 26"/>
                              <a:gd name="T7" fmla="*/ 19 h 28"/>
                              <a:gd name="T8" fmla="*/ 10 w 26"/>
                              <a:gd name="T9" fmla="*/ 28 h 28"/>
                              <a:gd name="T10" fmla="*/ 10 w 26"/>
                              <a:gd name="T11" fmla="*/ 17 h 28"/>
                              <a:gd name="T12" fmla="*/ 0 w 26"/>
                              <a:gd name="T13" fmla="*/ 14 h 28"/>
                              <a:gd name="T14" fmla="*/ 10 w 26"/>
                              <a:gd name="T15" fmla="*/ 10 h 28"/>
                              <a:gd name="T16" fmla="*/ 9 w 26"/>
                              <a:gd name="T17" fmla="*/ 0 h 28"/>
                              <a:gd name="T18" fmla="*/ 16 w 26"/>
                              <a:gd name="T19" fmla="*/ 8 h 28"/>
                              <a:gd name="T20" fmla="*/ 26 w 26"/>
                              <a:gd name="T21"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26" y="5"/>
                                </a:moveTo>
                                <a:lnTo>
                                  <a:pt x="20" y="13"/>
                                </a:lnTo>
                                <a:lnTo>
                                  <a:pt x="26" y="22"/>
                                </a:lnTo>
                                <a:lnTo>
                                  <a:pt x="16" y="19"/>
                                </a:lnTo>
                                <a:lnTo>
                                  <a:pt x="10" y="28"/>
                                </a:lnTo>
                                <a:lnTo>
                                  <a:pt x="10" y="17"/>
                                </a:lnTo>
                                <a:lnTo>
                                  <a:pt x="0" y="14"/>
                                </a:lnTo>
                                <a:lnTo>
                                  <a:pt x="10" y="10"/>
                                </a:lnTo>
                                <a:lnTo>
                                  <a:pt x="9" y="0"/>
                                </a:lnTo>
                                <a:lnTo>
                                  <a:pt x="16" y="8"/>
                                </a:lnTo>
                                <a:lnTo>
                                  <a:pt x="2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0" name="Freeform 9332"/>
                        <wps:cNvSpPr>
                          <a:spLocks/>
                        </wps:cNvSpPr>
                        <wps:spPr bwMode="auto">
                          <a:xfrm>
                            <a:off x="372533" y="198120"/>
                            <a:ext cx="15240" cy="15240"/>
                          </a:xfrm>
                          <a:custGeom>
                            <a:avLst/>
                            <a:gdLst>
                              <a:gd name="T0" fmla="*/ 27 w 27"/>
                              <a:gd name="T1" fmla="*/ 6 h 28"/>
                              <a:gd name="T2" fmla="*/ 20 w 27"/>
                              <a:gd name="T3" fmla="*/ 14 h 28"/>
                              <a:gd name="T4" fmla="*/ 26 w 27"/>
                              <a:gd name="T5" fmla="*/ 23 h 28"/>
                              <a:gd name="T6" fmla="*/ 16 w 27"/>
                              <a:gd name="T7" fmla="*/ 19 h 28"/>
                              <a:gd name="T8" fmla="*/ 9 w 27"/>
                              <a:gd name="T9" fmla="*/ 28 h 28"/>
                              <a:gd name="T10" fmla="*/ 10 w 27"/>
                              <a:gd name="T11" fmla="*/ 17 h 28"/>
                              <a:gd name="T12" fmla="*/ 0 w 27"/>
                              <a:gd name="T13" fmla="*/ 13 h 28"/>
                              <a:gd name="T14" fmla="*/ 10 w 27"/>
                              <a:gd name="T15" fmla="*/ 11 h 28"/>
                              <a:gd name="T16" fmla="*/ 11 w 27"/>
                              <a:gd name="T17" fmla="*/ 0 h 28"/>
                              <a:gd name="T18" fmla="*/ 16 w 27"/>
                              <a:gd name="T19" fmla="*/ 9 h 28"/>
                              <a:gd name="T20" fmla="*/ 27 w 27"/>
                              <a:gd name="T21" fmla="*/ 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6"/>
                                </a:moveTo>
                                <a:lnTo>
                                  <a:pt x="20" y="14"/>
                                </a:lnTo>
                                <a:lnTo>
                                  <a:pt x="26" y="23"/>
                                </a:lnTo>
                                <a:lnTo>
                                  <a:pt x="16" y="19"/>
                                </a:lnTo>
                                <a:lnTo>
                                  <a:pt x="9" y="28"/>
                                </a:lnTo>
                                <a:lnTo>
                                  <a:pt x="10" y="17"/>
                                </a:lnTo>
                                <a:lnTo>
                                  <a:pt x="0" y="13"/>
                                </a:lnTo>
                                <a:lnTo>
                                  <a:pt x="10" y="11"/>
                                </a:lnTo>
                                <a:lnTo>
                                  <a:pt x="11" y="0"/>
                                </a:lnTo>
                                <a:lnTo>
                                  <a:pt x="16" y="9"/>
                                </a:lnTo>
                                <a:lnTo>
                                  <a:pt x="2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1" name="Freeform 9333"/>
                        <wps:cNvSpPr>
                          <a:spLocks/>
                        </wps:cNvSpPr>
                        <wps:spPr bwMode="auto">
                          <a:xfrm>
                            <a:off x="390313" y="193887"/>
                            <a:ext cx="15240" cy="15240"/>
                          </a:xfrm>
                          <a:custGeom>
                            <a:avLst/>
                            <a:gdLst>
                              <a:gd name="T0" fmla="*/ 27 w 27"/>
                              <a:gd name="T1" fmla="*/ 7 h 28"/>
                              <a:gd name="T2" fmla="*/ 20 w 27"/>
                              <a:gd name="T3" fmla="*/ 15 h 28"/>
                              <a:gd name="T4" fmla="*/ 25 w 27"/>
                              <a:gd name="T5" fmla="*/ 24 h 28"/>
                              <a:gd name="T6" fmla="*/ 15 w 27"/>
                              <a:gd name="T7" fmla="*/ 20 h 28"/>
                              <a:gd name="T8" fmla="*/ 8 w 27"/>
                              <a:gd name="T9" fmla="*/ 28 h 28"/>
                              <a:gd name="T10" fmla="*/ 9 w 27"/>
                              <a:gd name="T11" fmla="*/ 17 h 28"/>
                              <a:gd name="T12" fmla="*/ 0 w 27"/>
                              <a:gd name="T13" fmla="*/ 13 h 28"/>
                              <a:gd name="T14" fmla="*/ 10 w 27"/>
                              <a:gd name="T15" fmla="*/ 10 h 28"/>
                              <a:gd name="T16" fmla="*/ 11 w 27"/>
                              <a:gd name="T17" fmla="*/ 0 h 28"/>
                              <a:gd name="T18" fmla="*/ 16 w 27"/>
                              <a:gd name="T19" fmla="*/ 10 h 28"/>
                              <a:gd name="T20" fmla="*/ 27 w 27"/>
                              <a:gd name="T21"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7"/>
                                </a:moveTo>
                                <a:lnTo>
                                  <a:pt x="20" y="15"/>
                                </a:lnTo>
                                <a:lnTo>
                                  <a:pt x="25" y="24"/>
                                </a:lnTo>
                                <a:lnTo>
                                  <a:pt x="15" y="20"/>
                                </a:lnTo>
                                <a:lnTo>
                                  <a:pt x="8" y="28"/>
                                </a:lnTo>
                                <a:lnTo>
                                  <a:pt x="9" y="17"/>
                                </a:lnTo>
                                <a:lnTo>
                                  <a:pt x="0" y="13"/>
                                </a:lnTo>
                                <a:lnTo>
                                  <a:pt x="10" y="10"/>
                                </a:lnTo>
                                <a:lnTo>
                                  <a:pt x="11" y="0"/>
                                </a:lnTo>
                                <a:lnTo>
                                  <a:pt x="16" y="10"/>
                                </a:lnTo>
                                <a:lnTo>
                                  <a:pt x="2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2" name="Freeform 9334"/>
                        <wps:cNvSpPr>
                          <a:spLocks/>
                        </wps:cNvSpPr>
                        <wps:spPr bwMode="auto">
                          <a:xfrm>
                            <a:off x="408096" y="190500"/>
                            <a:ext cx="16087" cy="15240"/>
                          </a:xfrm>
                          <a:custGeom>
                            <a:avLst/>
                            <a:gdLst>
                              <a:gd name="T0" fmla="*/ 28 w 28"/>
                              <a:gd name="T1" fmla="*/ 8 h 27"/>
                              <a:gd name="T2" fmla="*/ 20 w 28"/>
                              <a:gd name="T3" fmla="*/ 15 h 27"/>
                              <a:gd name="T4" fmla="*/ 24 w 28"/>
                              <a:gd name="T5" fmla="*/ 25 h 27"/>
                              <a:gd name="T6" fmla="*/ 15 w 28"/>
                              <a:gd name="T7" fmla="*/ 20 h 27"/>
                              <a:gd name="T8" fmla="*/ 7 w 28"/>
                              <a:gd name="T9" fmla="*/ 27 h 27"/>
                              <a:gd name="T10" fmla="*/ 9 w 28"/>
                              <a:gd name="T11" fmla="*/ 16 h 27"/>
                              <a:gd name="T12" fmla="*/ 0 w 28"/>
                              <a:gd name="T13" fmla="*/ 12 h 27"/>
                              <a:gd name="T14" fmla="*/ 10 w 28"/>
                              <a:gd name="T15" fmla="*/ 10 h 27"/>
                              <a:gd name="T16" fmla="*/ 12 w 28"/>
                              <a:gd name="T17" fmla="*/ 0 h 27"/>
                              <a:gd name="T18" fmla="*/ 17 w 28"/>
                              <a:gd name="T19" fmla="*/ 9 h 27"/>
                              <a:gd name="T20" fmla="*/ 28 w 28"/>
                              <a:gd name="T21" fmla="*/ 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8"/>
                                </a:moveTo>
                                <a:lnTo>
                                  <a:pt x="20" y="15"/>
                                </a:lnTo>
                                <a:lnTo>
                                  <a:pt x="24" y="25"/>
                                </a:lnTo>
                                <a:lnTo>
                                  <a:pt x="15" y="20"/>
                                </a:lnTo>
                                <a:lnTo>
                                  <a:pt x="7" y="27"/>
                                </a:lnTo>
                                <a:lnTo>
                                  <a:pt x="9" y="16"/>
                                </a:lnTo>
                                <a:lnTo>
                                  <a:pt x="0" y="12"/>
                                </a:lnTo>
                                <a:lnTo>
                                  <a:pt x="10" y="10"/>
                                </a:lnTo>
                                <a:lnTo>
                                  <a:pt x="12" y="0"/>
                                </a:lnTo>
                                <a:lnTo>
                                  <a:pt x="17" y="9"/>
                                </a:lnTo>
                                <a:lnTo>
                                  <a:pt x="2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3" name="Freeform 9335"/>
                        <wps:cNvSpPr>
                          <a:spLocks/>
                        </wps:cNvSpPr>
                        <wps:spPr bwMode="auto">
                          <a:xfrm>
                            <a:off x="425876" y="188807"/>
                            <a:ext cx="16087" cy="15240"/>
                          </a:xfrm>
                          <a:custGeom>
                            <a:avLst/>
                            <a:gdLst>
                              <a:gd name="T0" fmla="*/ 28 w 28"/>
                              <a:gd name="T1" fmla="*/ 10 h 28"/>
                              <a:gd name="T2" fmla="*/ 20 w 28"/>
                              <a:gd name="T3" fmla="*/ 17 h 28"/>
                              <a:gd name="T4" fmla="*/ 24 w 28"/>
                              <a:gd name="T5" fmla="*/ 27 h 28"/>
                              <a:gd name="T6" fmla="*/ 15 w 28"/>
                              <a:gd name="T7" fmla="*/ 21 h 28"/>
                              <a:gd name="T8" fmla="*/ 7 w 28"/>
                              <a:gd name="T9" fmla="*/ 28 h 28"/>
                              <a:gd name="T10" fmla="*/ 9 w 28"/>
                              <a:gd name="T11" fmla="*/ 17 h 28"/>
                              <a:gd name="T12" fmla="*/ 0 w 28"/>
                              <a:gd name="T13" fmla="*/ 11 h 28"/>
                              <a:gd name="T14" fmla="*/ 11 w 28"/>
                              <a:gd name="T15" fmla="*/ 11 h 28"/>
                              <a:gd name="T16" fmla="*/ 14 w 28"/>
                              <a:gd name="T17" fmla="*/ 0 h 28"/>
                              <a:gd name="T18" fmla="*/ 17 w 28"/>
                              <a:gd name="T19" fmla="*/ 10 h 28"/>
                              <a:gd name="T20" fmla="*/ 28 w 28"/>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0"/>
                                </a:moveTo>
                                <a:lnTo>
                                  <a:pt x="20" y="17"/>
                                </a:lnTo>
                                <a:lnTo>
                                  <a:pt x="24" y="27"/>
                                </a:lnTo>
                                <a:lnTo>
                                  <a:pt x="15" y="21"/>
                                </a:lnTo>
                                <a:lnTo>
                                  <a:pt x="7" y="28"/>
                                </a:lnTo>
                                <a:lnTo>
                                  <a:pt x="9" y="17"/>
                                </a:lnTo>
                                <a:lnTo>
                                  <a:pt x="0" y="11"/>
                                </a:lnTo>
                                <a:lnTo>
                                  <a:pt x="11" y="11"/>
                                </a:lnTo>
                                <a:lnTo>
                                  <a:pt x="14" y="0"/>
                                </a:lnTo>
                                <a:lnTo>
                                  <a:pt x="17" y="1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4" name="Freeform 9336"/>
                        <wps:cNvSpPr>
                          <a:spLocks/>
                        </wps:cNvSpPr>
                        <wps:spPr bwMode="auto">
                          <a:xfrm>
                            <a:off x="444500" y="187960"/>
                            <a:ext cx="15240" cy="15240"/>
                          </a:xfrm>
                          <a:custGeom>
                            <a:avLst/>
                            <a:gdLst>
                              <a:gd name="T0" fmla="*/ 28 w 28"/>
                              <a:gd name="T1" fmla="*/ 11 h 27"/>
                              <a:gd name="T2" fmla="*/ 20 w 28"/>
                              <a:gd name="T3" fmla="*/ 17 h 27"/>
                              <a:gd name="T4" fmla="*/ 23 w 28"/>
                              <a:gd name="T5" fmla="*/ 27 h 27"/>
                              <a:gd name="T6" fmla="*/ 14 w 28"/>
                              <a:gd name="T7" fmla="*/ 21 h 27"/>
                              <a:gd name="T8" fmla="*/ 5 w 28"/>
                              <a:gd name="T9" fmla="*/ 27 h 27"/>
                              <a:gd name="T10" fmla="*/ 9 w 28"/>
                              <a:gd name="T11" fmla="*/ 17 h 27"/>
                              <a:gd name="T12" fmla="*/ 0 w 28"/>
                              <a:gd name="T13" fmla="*/ 10 h 27"/>
                              <a:gd name="T14" fmla="*/ 11 w 28"/>
                              <a:gd name="T15" fmla="*/ 10 h 27"/>
                              <a:gd name="T16" fmla="*/ 14 w 28"/>
                              <a:gd name="T17" fmla="*/ 0 h 27"/>
                              <a:gd name="T18" fmla="*/ 18 w 28"/>
                              <a:gd name="T19" fmla="*/ 11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20" y="17"/>
                                </a:lnTo>
                                <a:lnTo>
                                  <a:pt x="23" y="27"/>
                                </a:lnTo>
                                <a:lnTo>
                                  <a:pt x="14" y="21"/>
                                </a:lnTo>
                                <a:lnTo>
                                  <a:pt x="5" y="27"/>
                                </a:lnTo>
                                <a:lnTo>
                                  <a:pt x="9" y="17"/>
                                </a:lnTo>
                                <a:lnTo>
                                  <a:pt x="0" y="10"/>
                                </a:lnTo>
                                <a:lnTo>
                                  <a:pt x="11" y="10"/>
                                </a:lnTo>
                                <a:lnTo>
                                  <a:pt x="14" y="0"/>
                                </a:lnTo>
                                <a:lnTo>
                                  <a:pt x="18" y="11"/>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5" name="Freeform 9337"/>
                        <wps:cNvSpPr>
                          <a:spLocks/>
                        </wps:cNvSpPr>
                        <wps:spPr bwMode="auto">
                          <a:xfrm>
                            <a:off x="463127" y="188807"/>
                            <a:ext cx="15240" cy="15240"/>
                          </a:xfrm>
                          <a:custGeom>
                            <a:avLst/>
                            <a:gdLst>
                              <a:gd name="T0" fmla="*/ 28 w 28"/>
                              <a:gd name="T1" fmla="*/ 11 h 27"/>
                              <a:gd name="T2" fmla="*/ 19 w 28"/>
                              <a:gd name="T3" fmla="*/ 17 h 27"/>
                              <a:gd name="T4" fmla="*/ 22 w 28"/>
                              <a:gd name="T5" fmla="*/ 27 h 27"/>
                              <a:gd name="T6" fmla="*/ 13 w 28"/>
                              <a:gd name="T7" fmla="*/ 20 h 27"/>
                              <a:gd name="T8" fmla="*/ 4 w 28"/>
                              <a:gd name="T9" fmla="*/ 26 h 27"/>
                              <a:gd name="T10" fmla="*/ 8 w 28"/>
                              <a:gd name="T11" fmla="*/ 16 h 27"/>
                              <a:gd name="T12" fmla="*/ 0 w 28"/>
                              <a:gd name="T13" fmla="*/ 9 h 27"/>
                              <a:gd name="T14" fmla="*/ 11 w 28"/>
                              <a:gd name="T15" fmla="*/ 10 h 27"/>
                              <a:gd name="T16" fmla="*/ 15 w 28"/>
                              <a:gd name="T17" fmla="*/ 0 h 27"/>
                              <a:gd name="T18" fmla="*/ 17 w 28"/>
                              <a:gd name="T19" fmla="*/ 10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19" y="17"/>
                                </a:lnTo>
                                <a:lnTo>
                                  <a:pt x="22" y="27"/>
                                </a:lnTo>
                                <a:lnTo>
                                  <a:pt x="13" y="20"/>
                                </a:lnTo>
                                <a:lnTo>
                                  <a:pt x="4" y="26"/>
                                </a:lnTo>
                                <a:lnTo>
                                  <a:pt x="8" y="16"/>
                                </a:lnTo>
                                <a:lnTo>
                                  <a:pt x="0" y="9"/>
                                </a:lnTo>
                                <a:lnTo>
                                  <a:pt x="11" y="10"/>
                                </a:lnTo>
                                <a:lnTo>
                                  <a:pt x="15" y="0"/>
                                </a:lnTo>
                                <a:lnTo>
                                  <a:pt x="17" y="10"/>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6" name="Freeform 9338"/>
                        <wps:cNvSpPr>
                          <a:spLocks/>
                        </wps:cNvSpPr>
                        <wps:spPr bwMode="auto">
                          <a:xfrm>
                            <a:off x="480909" y="190504"/>
                            <a:ext cx="16087" cy="16087"/>
                          </a:xfrm>
                          <a:custGeom>
                            <a:avLst/>
                            <a:gdLst>
                              <a:gd name="T0" fmla="*/ 28 w 28"/>
                              <a:gd name="T1" fmla="*/ 13 h 28"/>
                              <a:gd name="T2" fmla="*/ 18 w 28"/>
                              <a:gd name="T3" fmla="*/ 17 h 28"/>
                              <a:gd name="T4" fmla="*/ 20 w 28"/>
                              <a:gd name="T5" fmla="*/ 28 h 28"/>
                              <a:gd name="T6" fmla="*/ 12 w 28"/>
                              <a:gd name="T7" fmla="*/ 21 h 28"/>
                              <a:gd name="T8" fmla="*/ 3 w 28"/>
                              <a:gd name="T9" fmla="*/ 26 h 28"/>
                              <a:gd name="T10" fmla="*/ 8 w 28"/>
                              <a:gd name="T11" fmla="*/ 16 h 28"/>
                              <a:gd name="T12" fmla="*/ 0 w 28"/>
                              <a:gd name="T13" fmla="*/ 8 h 28"/>
                              <a:gd name="T14" fmla="*/ 10 w 28"/>
                              <a:gd name="T15" fmla="*/ 10 h 28"/>
                              <a:gd name="T16" fmla="*/ 15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7"/>
                                </a:lnTo>
                                <a:lnTo>
                                  <a:pt x="20" y="28"/>
                                </a:lnTo>
                                <a:lnTo>
                                  <a:pt x="12" y="21"/>
                                </a:lnTo>
                                <a:lnTo>
                                  <a:pt x="3" y="26"/>
                                </a:lnTo>
                                <a:lnTo>
                                  <a:pt x="8" y="16"/>
                                </a:lnTo>
                                <a:lnTo>
                                  <a:pt x="0" y="8"/>
                                </a:lnTo>
                                <a:lnTo>
                                  <a:pt x="10" y="10"/>
                                </a:lnTo>
                                <a:lnTo>
                                  <a:pt x="15"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7" name="Freeform 9339"/>
                        <wps:cNvSpPr>
                          <a:spLocks/>
                        </wps:cNvSpPr>
                        <wps:spPr bwMode="auto">
                          <a:xfrm>
                            <a:off x="498689" y="193889"/>
                            <a:ext cx="16087" cy="16087"/>
                          </a:xfrm>
                          <a:custGeom>
                            <a:avLst/>
                            <a:gdLst>
                              <a:gd name="T0" fmla="*/ 28 w 28"/>
                              <a:gd name="T1" fmla="*/ 13 h 28"/>
                              <a:gd name="T2" fmla="*/ 18 w 28"/>
                              <a:gd name="T3" fmla="*/ 18 h 28"/>
                              <a:gd name="T4" fmla="*/ 19 w 28"/>
                              <a:gd name="T5" fmla="*/ 28 h 28"/>
                              <a:gd name="T6" fmla="*/ 12 w 28"/>
                              <a:gd name="T7" fmla="*/ 20 h 28"/>
                              <a:gd name="T8" fmla="*/ 2 w 28"/>
                              <a:gd name="T9" fmla="*/ 25 h 28"/>
                              <a:gd name="T10" fmla="*/ 7 w 28"/>
                              <a:gd name="T11" fmla="*/ 15 h 28"/>
                              <a:gd name="T12" fmla="*/ 0 w 28"/>
                              <a:gd name="T13" fmla="*/ 7 h 28"/>
                              <a:gd name="T14" fmla="*/ 11 w 28"/>
                              <a:gd name="T15" fmla="*/ 9 h 28"/>
                              <a:gd name="T16" fmla="*/ 17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8"/>
                                </a:lnTo>
                                <a:lnTo>
                                  <a:pt x="19" y="28"/>
                                </a:lnTo>
                                <a:lnTo>
                                  <a:pt x="12" y="20"/>
                                </a:lnTo>
                                <a:lnTo>
                                  <a:pt x="2" y="25"/>
                                </a:lnTo>
                                <a:lnTo>
                                  <a:pt x="7" y="15"/>
                                </a:lnTo>
                                <a:lnTo>
                                  <a:pt x="0" y="7"/>
                                </a:lnTo>
                                <a:lnTo>
                                  <a:pt x="11" y="9"/>
                                </a:lnTo>
                                <a:lnTo>
                                  <a:pt x="17"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8" name="Freeform 9340"/>
                        <wps:cNvSpPr>
                          <a:spLocks/>
                        </wps:cNvSpPr>
                        <wps:spPr bwMode="auto">
                          <a:xfrm>
                            <a:off x="517313" y="198967"/>
                            <a:ext cx="15240" cy="15240"/>
                          </a:xfrm>
                          <a:custGeom>
                            <a:avLst/>
                            <a:gdLst>
                              <a:gd name="T0" fmla="*/ 27 w 27"/>
                              <a:gd name="T1" fmla="*/ 14 h 28"/>
                              <a:gd name="T2" fmla="*/ 16 w 27"/>
                              <a:gd name="T3" fmla="*/ 18 h 28"/>
                              <a:gd name="T4" fmla="*/ 17 w 27"/>
                              <a:gd name="T5" fmla="*/ 28 h 28"/>
                              <a:gd name="T6" fmla="*/ 10 w 27"/>
                              <a:gd name="T7" fmla="*/ 20 h 28"/>
                              <a:gd name="T8" fmla="*/ 0 w 27"/>
                              <a:gd name="T9" fmla="*/ 23 h 28"/>
                              <a:gd name="T10" fmla="*/ 6 w 27"/>
                              <a:gd name="T11" fmla="*/ 15 h 28"/>
                              <a:gd name="T12" fmla="*/ 0 w 27"/>
                              <a:gd name="T13" fmla="*/ 6 h 28"/>
                              <a:gd name="T14" fmla="*/ 10 w 27"/>
                              <a:gd name="T15" fmla="*/ 9 h 28"/>
                              <a:gd name="T16" fmla="*/ 16 w 27"/>
                              <a:gd name="T17" fmla="*/ 0 h 28"/>
                              <a:gd name="T18" fmla="*/ 16 w 27"/>
                              <a:gd name="T19" fmla="*/ 11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8"/>
                                </a:lnTo>
                                <a:lnTo>
                                  <a:pt x="17" y="28"/>
                                </a:lnTo>
                                <a:lnTo>
                                  <a:pt x="10" y="20"/>
                                </a:lnTo>
                                <a:lnTo>
                                  <a:pt x="0" y="23"/>
                                </a:lnTo>
                                <a:lnTo>
                                  <a:pt x="6" y="15"/>
                                </a:lnTo>
                                <a:lnTo>
                                  <a:pt x="0" y="6"/>
                                </a:lnTo>
                                <a:lnTo>
                                  <a:pt x="10" y="9"/>
                                </a:lnTo>
                                <a:lnTo>
                                  <a:pt x="16" y="0"/>
                                </a:lnTo>
                                <a:lnTo>
                                  <a:pt x="16" y="11"/>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9" name="Freeform 9341"/>
                        <wps:cNvSpPr>
                          <a:spLocks/>
                        </wps:cNvSpPr>
                        <wps:spPr bwMode="auto">
                          <a:xfrm>
                            <a:off x="534247" y="204893"/>
                            <a:ext cx="15240" cy="15240"/>
                          </a:xfrm>
                          <a:custGeom>
                            <a:avLst/>
                            <a:gdLst>
                              <a:gd name="T0" fmla="*/ 27 w 27"/>
                              <a:gd name="T1" fmla="*/ 14 h 28"/>
                              <a:gd name="T2" fmla="*/ 16 w 27"/>
                              <a:gd name="T3" fmla="*/ 17 h 28"/>
                              <a:gd name="T4" fmla="*/ 16 w 27"/>
                              <a:gd name="T5" fmla="*/ 28 h 28"/>
                              <a:gd name="T6" fmla="*/ 10 w 27"/>
                              <a:gd name="T7" fmla="*/ 19 h 28"/>
                              <a:gd name="T8" fmla="*/ 0 w 27"/>
                              <a:gd name="T9" fmla="*/ 22 h 28"/>
                              <a:gd name="T10" fmla="*/ 6 w 27"/>
                              <a:gd name="T11" fmla="*/ 13 h 28"/>
                              <a:gd name="T12" fmla="*/ 0 w 27"/>
                              <a:gd name="T13" fmla="*/ 4 h 28"/>
                              <a:gd name="T14" fmla="*/ 10 w 27"/>
                              <a:gd name="T15" fmla="*/ 8 h 28"/>
                              <a:gd name="T16" fmla="*/ 17 w 27"/>
                              <a:gd name="T17" fmla="*/ 0 h 28"/>
                              <a:gd name="T18" fmla="*/ 17 w 27"/>
                              <a:gd name="T19" fmla="*/ 10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7"/>
                                </a:lnTo>
                                <a:lnTo>
                                  <a:pt x="16" y="28"/>
                                </a:lnTo>
                                <a:lnTo>
                                  <a:pt x="10" y="19"/>
                                </a:lnTo>
                                <a:lnTo>
                                  <a:pt x="0" y="22"/>
                                </a:lnTo>
                                <a:lnTo>
                                  <a:pt x="6" y="13"/>
                                </a:lnTo>
                                <a:lnTo>
                                  <a:pt x="0" y="4"/>
                                </a:lnTo>
                                <a:lnTo>
                                  <a:pt x="10" y="8"/>
                                </a:lnTo>
                                <a:lnTo>
                                  <a:pt x="17" y="0"/>
                                </a:lnTo>
                                <a:lnTo>
                                  <a:pt x="17" y="10"/>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0" name="Freeform 9342"/>
                        <wps:cNvSpPr>
                          <a:spLocks/>
                        </wps:cNvSpPr>
                        <wps:spPr bwMode="auto">
                          <a:xfrm>
                            <a:off x="551180" y="211667"/>
                            <a:ext cx="15240" cy="15240"/>
                          </a:xfrm>
                          <a:custGeom>
                            <a:avLst/>
                            <a:gdLst>
                              <a:gd name="T0" fmla="*/ 27 w 27"/>
                              <a:gd name="T1" fmla="*/ 15 h 28"/>
                              <a:gd name="T2" fmla="*/ 16 w 27"/>
                              <a:gd name="T3" fmla="*/ 17 h 28"/>
                              <a:gd name="T4" fmla="*/ 15 w 27"/>
                              <a:gd name="T5" fmla="*/ 28 h 28"/>
                              <a:gd name="T6" fmla="*/ 10 w 27"/>
                              <a:gd name="T7" fmla="*/ 19 h 28"/>
                              <a:gd name="T8" fmla="*/ 0 w 27"/>
                              <a:gd name="T9" fmla="*/ 21 h 28"/>
                              <a:gd name="T10" fmla="*/ 7 w 27"/>
                              <a:gd name="T11" fmla="*/ 13 h 28"/>
                              <a:gd name="T12" fmla="*/ 1 w 27"/>
                              <a:gd name="T13" fmla="*/ 4 h 28"/>
                              <a:gd name="T14" fmla="*/ 11 w 27"/>
                              <a:gd name="T15" fmla="*/ 8 h 28"/>
                              <a:gd name="T16" fmla="*/ 18 w 27"/>
                              <a:gd name="T17" fmla="*/ 0 h 28"/>
                              <a:gd name="T18" fmla="*/ 17 w 27"/>
                              <a:gd name="T19" fmla="*/ 10 h 28"/>
                              <a:gd name="T20" fmla="*/ 27 w 27"/>
                              <a:gd name="T21"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5"/>
                                </a:moveTo>
                                <a:lnTo>
                                  <a:pt x="16" y="17"/>
                                </a:lnTo>
                                <a:lnTo>
                                  <a:pt x="15" y="28"/>
                                </a:lnTo>
                                <a:lnTo>
                                  <a:pt x="10" y="19"/>
                                </a:lnTo>
                                <a:lnTo>
                                  <a:pt x="0" y="21"/>
                                </a:lnTo>
                                <a:lnTo>
                                  <a:pt x="7" y="13"/>
                                </a:lnTo>
                                <a:lnTo>
                                  <a:pt x="1" y="4"/>
                                </a:lnTo>
                                <a:lnTo>
                                  <a:pt x="11" y="8"/>
                                </a:lnTo>
                                <a:lnTo>
                                  <a:pt x="18" y="0"/>
                                </a:lnTo>
                                <a:lnTo>
                                  <a:pt x="17" y="10"/>
                                </a:lnTo>
                                <a:lnTo>
                                  <a:pt x="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1" name="Freeform 9343"/>
                        <wps:cNvSpPr>
                          <a:spLocks/>
                        </wps:cNvSpPr>
                        <wps:spPr bwMode="auto">
                          <a:xfrm>
                            <a:off x="566424" y="219287"/>
                            <a:ext cx="16087" cy="15240"/>
                          </a:xfrm>
                          <a:custGeom>
                            <a:avLst/>
                            <a:gdLst>
                              <a:gd name="T0" fmla="*/ 28 w 28"/>
                              <a:gd name="T1" fmla="*/ 15 h 27"/>
                              <a:gd name="T2" fmla="*/ 17 w 28"/>
                              <a:gd name="T3" fmla="*/ 16 h 27"/>
                              <a:gd name="T4" fmla="*/ 16 w 28"/>
                              <a:gd name="T5" fmla="*/ 27 h 27"/>
                              <a:gd name="T6" fmla="*/ 11 w 28"/>
                              <a:gd name="T7" fmla="*/ 18 h 27"/>
                              <a:gd name="T8" fmla="*/ 0 w 28"/>
                              <a:gd name="T9" fmla="*/ 19 h 27"/>
                              <a:gd name="T10" fmla="*/ 8 w 28"/>
                              <a:gd name="T11" fmla="*/ 12 h 27"/>
                              <a:gd name="T12" fmla="*/ 3 w 28"/>
                              <a:gd name="T13" fmla="*/ 2 h 27"/>
                              <a:gd name="T14" fmla="*/ 13 w 28"/>
                              <a:gd name="T15" fmla="*/ 7 h 27"/>
                              <a:gd name="T16" fmla="*/ 20 w 28"/>
                              <a:gd name="T17" fmla="*/ 0 h 27"/>
                              <a:gd name="T18" fmla="*/ 19 w 28"/>
                              <a:gd name="T19" fmla="*/ 10 h 27"/>
                              <a:gd name="T20" fmla="*/ 28 w 28"/>
                              <a:gd name="T2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5"/>
                                </a:moveTo>
                                <a:lnTo>
                                  <a:pt x="17" y="16"/>
                                </a:lnTo>
                                <a:lnTo>
                                  <a:pt x="16" y="27"/>
                                </a:lnTo>
                                <a:lnTo>
                                  <a:pt x="11" y="18"/>
                                </a:lnTo>
                                <a:lnTo>
                                  <a:pt x="0" y="19"/>
                                </a:lnTo>
                                <a:lnTo>
                                  <a:pt x="8" y="12"/>
                                </a:lnTo>
                                <a:lnTo>
                                  <a:pt x="3" y="2"/>
                                </a:lnTo>
                                <a:lnTo>
                                  <a:pt x="13" y="7"/>
                                </a:lnTo>
                                <a:lnTo>
                                  <a:pt x="20" y="0"/>
                                </a:lnTo>
                                <a:lnTo>
                                  <a:pt x="19" y="10"/>
                                </a:lnTo>
                                <a:lnTo>
                                  <a:pt x="2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2" name="Freeform 9344"/>
                        <wps:cNvSpPr>
                          <a:spLocks/>
                        </wps:cNvSpPr>
                        <wps:spPr bwMode="auto">
                          <a:xfrm>
                            <a:off x="582507" y="228600"/>
                            <a:ext cx="15240" cy="15240"/>
                          </a:xfrm>
                          <a:custGeom>
                            <a:avLst/>
                            <a:gdLst>
                              <a:gd name="T0" fmla="*/ 28 w 28"/>
                              <a:gd name="T1" fmla="*/ 16 h 28"/>
                              <a:gd name="T2" fmla="*/ 17 w 28"/>
                              <a:gd name="T3" fmla="*/ 17 h 28"/>
                              <a:gd name="T4" fmla="*/ 15 w 28"/>
                              <a:gd name="T5" fmla="*/ 28 h 28"/>
                              <a:gd name="T6" fmla="*/ 11 w 28"/>
                              <a:gd name="T7" fmla="*/ 18 h 28"/>
                              <a:gd name="T8" fmla="*/ 0 w 28"/>
                              <a:gd name="T9" fmla="*/ 19 h 28"/>
                              <a:gd name="T10" fmla="*/ 8 w 28"/>
                              <a:gd name="T11" fmla="*/ 11 h 28"/>
                              <a:gd name="T12" fmla="*/ 4 w 28"/>
                              <a:gd name="T13" fmla="*/ 1 h 28"/>
                              <a:gd name="T14" fmla="*/ 14 w 28"/>
                              <a:gd name="T15" fmla="*/ 7 h 28"/>
                              <a:gd name="T16" fmla="*/ 22 w 28"/>
                              <a:gd name="T17" fmla="*/ 0 h 28"/>
                              <a:gd name="T18" fmla="*/ 19 w 28"/>
                              <a:gd name="T19" fmla="*/ 10 h 28"/>
                              <a:gd name="T20" fmla="*/ 28 w 28"/>
                              <a:gd name="T21"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6"/>
                                </a:moveTo>
                                <a:lnTo>
                                  <a:pt x="17" y="17"/>
                                </a:lnTo>
                                <a:lnTo>
                                  <a:pt x="15" y="28"/>
                                </a:lnTo>
                                <a:lnTo>
                                  <a:pt x="11" y="18"/>
                                </a:lnTo>
                                <a:lnTo>
                                  <a:pt x="0" y="19"/>
                                </a:lnTo>
                                <a:lnTo>
                                  <a:pt x="8" y="11"/>
                                </a:lnTo>
                                <a:lnTo>
                                  <a:pt x="4" y="1"/>
                                </a:lnTo>
                                <a:lnTo>
                                  <a:pt x="14" y="7"/>
                                </a:lnTo>
                                <a:lnTo>
                                  <a:pt x="22" y="0"/>
                                </a:lnTo>
                                <a:lnTo>
                                  <a:pt x="19"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3" name="Freeform 9345"/>
                        <wps:cNvSpPr>
                          <a:spLocks/>
                        </wps:cNvSpPr>
                        <wps:spPr bwMode="auto">
                          <a:xfrm>
                            <a:off x="597747" y="238760"/>
                            <a:ext cx="15240" cy="15240"/>
                          </a:xfrm>
                          <a:custGeom>
                            <a:avLst/>
                            <a:gdLst>
                              <a:gd name="T0" fmla="*/ 28 w 28"/>
                              <a:gd name="T1" fmla="*/ 16 h 26"/>
                              <a:gd name="T2" fmla="*/ 18 w 28"/>
                              <a:gd name="T3" fmla="*/ 16 h 26"/>
                              <a:gd name="T4" fmla="*/ 14 w 28"/>
                              <a:gd name="T5" fmla="*/ 26 h 26"/>
                              <a:gd name="T6" fmla="*/ 11 w 28"/>
                              <a:gd name="T7" fmla="*/ 16 h 26"/>
                              <a:gd name="T8" fmla="*/ 0 w 28"/>
                              <a:gd name="T9" fmla="*/ 16 h 26"/>
                              <a:gd name="T10" fmla="*/ 9 w 28"/>
                              <a:gd name="T11" fmla="*/ 10 h 26"/>
                              <a:gd name="T12" fmla="*/ 5 w 28"/>
                              <a:gd name="T13" fmla="*/ 0 h 26"/>
                              <a:gd name="T14" fmla="*/ 14 w 28"/>
                              <a:gd name="T15" fmla="*/ 6 h 26"/>
                              <a:gd name="T16" fmla="*/ 23 w 28"/>
                              <a:gd name="T17" fmla="*/ 0 h 26"/>
                              <a:gd name="T18" fmla="*/ 20 w 28"/>
                              <a:gd name="T19" fmla="*/ 10 h 26"/>
                              <a:gd name="T20" fmla="*/ 28 w 28"/>
                              <a:gd name="T21"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8" y="16"/>
                                </a:moveTo>
                                <a:lnTo>
                                  <a:pt x="18" y="16"/>
                                </a:lnTo>
                                <a:lnTo>
                                  <a:pt x="14" y="26"/>
                                </a:lnTo>
                                <a:lnTo>
                                  <a:pt x="11" y="16"/>
                                </a:lnTo>
                                <a:lnTo>
                                  <a:pt x="0" y="16"/>
                                </a:lnTo>
                                <a:lnTo>
                                  <a:pt x="9" y="10"/>
                                </a:lnTo>
                                <a:lnTo>
                                  <a:pt x="5" y="0"/>
                                </a:lnTo>
                                <a:lnTo>
                                  <a:pt x="14" y="6"/>
                                </a:lnTo>
                                <a:lnTo>
                                  <a:pt x="23" y="0"/>
                                </a:lnTo>
                                <a:lnTo>
                                  <a:pt x="20"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4" name="Freeform 9346"/>
                        <wps:cNvSpPr>
                          <a:spLocks/>
                        </wps:cNvSpPr>
                        <wps:spPr bwMode="auto">
                          <a:xfrm>
                            <a:off x="612140" y="249767"/>
                            <a:ext cx="15240" cy="15240"/>
                          </a:xfrm>
                          <a:custGeom>
                            <a:avLst/>
                            <a:gdLst>
                              <a:gd name="T0" fmla="*/ 28 w 28"/>
                              <a:gd name="T1" fmla="*/ 18 h 27"/>
                              <a:gd name="T2" fmla="*/ 17 w 28"/>
                              <a:gd name="T3" fmla="*/ 17 h 27"/>
                              <a:gd name="T4" fmla="*/ 13 w 28"/>
                              <a:gd name="T5" fmla="*/ 27 h 27"/>
                              <a:gd name="T6" fmla="*/ 11 w 28"/>
                              <a:gd name="T7" fmla="*/ 17 h 27"/>
                              <a:gd name="T8" fmla="*/ 0 w 28"/>
                              <a:gd name="T9" fmla="*/ 16 h 27"/>
                              <a:gd name="T10" fmla="*/ 9 w 28"/>
                              <a:gd name="T11" fmla="*/ 11 h 27"/>
                              <a:gd name="T12" fmla="*/ 6 w 28"/>
                              <a:gd name="T13" fmla="*/ 0 h 27"/>
                              <a:gd name="T14" fmla="*/ 14 w 28"/>
                              <a:gd name="T15" fmla="*/ 7 h 27"/>
                              <a:gd name="T16" fmla="*/ 24 w 28"/>
                              <a:gd name="T17" fmla="*/ 1 h 27"/>
                              <a:gd name="T18" fmla="*/ 20 w 28"/>
                              <a:gd name="T19" fmla="*/ 11 h 27"/>
                              <a:gd name="T20" fmla="*/ 28 w 28"/>
                              <a:gd name="T21" fmla="*/ 1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8"/>
                                </a:moveTo>
                                <a:lnTo>
                                  <a:pt x="17" y="17"/>
                                </a:lnTo>
                                <a:lnTo>
                                  <a:pt x="13" y="27"/>
                                </a:lnTo>
                                <a:lnTo>
                                  <a:pt x="11" y="17"/>
                                </a:lnTo>
                                <a:lnTo>
                                  <a:pt x="0" y="16"/>
                                </a:lnTo>
                                <a:lnTo>
                                  <a:pt x="9" y="11"/>
                                </a:lnTo>
                                <a:lnTo>
                                  <a:pt x="6" y="0"/>
                                </a:lnTo>
                                <a:lnTo>
                                  <a:pt x="14" y="7"/>
                                </a:lnTo>
                                <a:lnTo>
                                  <a:pt x="24" y="1"/>
                                </a:lnTo>
                                <a:lnTo>
                                  <a:pt x="20" y="11"/>
                                </a:lnTo>
                                <a:lnTo>
                                  <a:pt x="2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5" name="Freeform 9347"/>
                        <wps:cNvSpPr>
                          <a:spLocks/>
                        </wps:cNvSpPr>
                        <wps:spPr bwMode="auto">
                          <a:xfrm>
                            <a:off x="624844" y="261620"/>
                            <a:ext cx="16087" cy="15240"/>
                          </a:xfrm>
                          <a:custGeom>
                            <a:avLst/>
                            <a:gdLst>
                              <a:gd name="T0" fmla="*/ 28 w 28"/>
                              <a:gd name="T1" fmla="*/ 19 h 28"/>
                              <a:gd name="T2" fmla="*/ 17 w 28"/>
                              <a:gd name="T3" fmla="*/ 18 h 28"/>
                              <a:gd name="T4" fmla="*/ 13 w 28"/>
                              <a:gd name="T5" fmla="*/ 28 h 28"/>
                              <a:gd name="T6" fmla="*/ 11 w 28"/>
                              <a:gd name="T7" fmla="*/ 17 h 28"/>
                              <a:gd name="T8" fmla="*/ 0 w 28"/>
                              <a:gd name="T9" fmla="*/ 16 h 28"/>
                              <a:gd name="T10" fmla="*/ 10 w 28"/>
                              <a:gd name="T11" fmla="*/ 11 h 28"/>
                              <a:gd name="T12" fmla="*/ 8 w 28"/>
                              <a:gd name="T13" fmla="*/ 0 h 28"/>
                              <a:gd name="T14" fmla="*/ 15 w 28"/>
                              <a:gd name="T15" fmla="*/ 7 h 28"/>
                              <a:gd name="T16" fmla="*/ 25 w 28"/>
                              <a:gd name="T17" fmla="*/ 2 h 28"/>
                              <a:gd name="T18" fmla="*/ 20 w 28"/>
                              <a:gd name="T19" fmla="*/ 12 h 28"/>
                              <a:gd name="T20" fmla="*/ 28 w 28"/>
                              <a:gd name="T21" fmla="*/ 1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9"/>
                                </a:moveTo>
                                <a:lnTo>
                                  <a:pt x="17" y="18"/>
                                </a:lnTo>
                                <a:lnTo>
                                  <a:pt x="13" y="28"/>
                                </a:lnTo>
                                <a:lnTo>
                                  <a:pt x="11" y="17"/>
                                </a:lnTo>
                                <a:lnTo>
                                  <a:pt x="0" y="16"/>
                                </a:lnTo>
                                <a:lnTo>
                                  <a:pt x="10" y="11"/>
                                </a:lnTo>
                                <a:lnTo>
                                  <a:pt x="8" y="0"/>
                                </a:lnTo>
                                <a:lnTo>
                                  <a:pt x="15" y="7"/>
                                </a:lnTo>
                                <a:lnTo>
                                  <a:pt x="25" y="2"/>
                                </a:lnTo>
                                <a:lnTo>
                                  <a:pt x="20" y="12"/>
                                </a:lnTo>
                                <a:lnTo>
                                  <a:pt x="2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6" name="Freeform 9348"/>
                        <wps:cNvSpPr>
                          <a:spLocks/>
                        </wps:cNvSpPr>
                        <wps:spPr bwMode="auto">
                          <a:xfrm>
                            <a:off x="638387" y="273476"/>
                            <a:ext cx="15240" cy="16087"/>
                          </a:xfrm>
                          <a:custGeom>
                            <a:avLst/>
                            <a:gdLst>
                              <a:gd name="T0" fmla="*/ 28 w 28"/>
                              <a:gd name="T1" fmla="*/ 21 h 29"/>
                              <a:gd name="T2" fmla="*/ 17 w 28"/>
                              <a:gd name="T3" fmla="*/ 19 h 29"/>
                              <a:gd name="T4" fmla="*/ 12 w 28"/>
                              <a:gd name="T5" fmla="*/ 29 h 29"/>
                              <a:gd name="T6" fmla="*/ 10 w 28"/>
                              <a:gd name="T7" fmla="*/ 18 h 29"/>
                              <a:gd name="T8" fmla="*/ 0 w 28"/>
                              <a:gd name="T9" fmla="*/ 16 h 29"/>
                              <a:gd name="T10" fmla="*/ 10 w 28"/>
                              <a:gd name="T11" fmla="*/ 11 h 29"/>
                              <a:gd name="T12" fmla="*/ 8 w 28"/>
                              <a:gd name="T13" fmla="*/ 0 h 29"/>
                              <a:gd name="T14" fmla="*/ 16 w 28"/>
                              <a:gd name="T15" fmla="*/ 9 h 29"/>
                              <a:gd name="T16" fmla="*/ 26 w 28"/>
                              <a:gd name="T17" fmla="*/ 4 h 29"/>
                              <a:gd name="T18" fmla="*/ 20 w 28"/>
                              <a:gd name="T19" fmla="*/ 13 h 29"/>
                              <a:gd name="T20" fmla="*/ 28 w 28"/>
                              <a:gd name="T21" fmla="*/ 2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9">
                                <a:moveTo>
                                  <a:pt x="28" y="21"/>
                                </a:moveTo>
                                <a:lnTo>
                                  <a:pt x="17" y="19"/>
                                </a:lnTo>
                                <a:lnTo>
                                  <a:pt x="12" y="29"/>
                                </a:lnTo>
                                <a:lnTo>
                                  <a:pt x="10" y="18"/>
                                </a:lnTo>
                                <a:lnTo>
                                  <a:pt x="0" y="16"/>
                                </a:lnTo>
                                <a:lnTo>
                                  <a:pt x="10" y="11"/>
                                </a:lnTo>
                                <a:lnTo>
                                  <a:pt x="8" y="0"/>
                                </a:lnTo>
                                <a:lnTo>
                                  <a:pt x="16" y="9"/>
                                </a:lnTo>
                                <a:lnTo>
                                  <a:pt x="26" y="4"/>
                                </a:lnTo>
                                <a:lnTo>
                                  <a:pt x="20" y="13"/>
                                </a:lnTo>
                                <a:lnTo>
                                  <a:pt x="2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7" name="Freeform 9349"/>
                        <wps:cNvSpPr>
                          <a:spLocks/>
                        </wps:cNvSpPr>
                        <wps:spPr bwMode="auto">
                          <a:xfrm>
                            <a:off x="649393" y="287867"/>
                            <a:ext cx="15240" cy="15240"/>
                          </a:xfrm>
                          <a:custGeom>
                            <a:avLst/>
                            <a:gdLst>
                              <a:gd name="T0" fmla="*/ 27 w 27"/>
                              <a:gd name="T1" fmla="*/ 22 h 28"/>
                              <a:gd name="T2" fmla="*/ 17 w 27"/>
                              <a:gd name="T3" fmla="*/ 19 h 28"/>
                              <a:gd name="T4" fmla="*/ 11 w 27"/>
                              <a:gd name="T5" fmla="*/ 28 h 28"/>
                              <a:gd name="T6" fmla="*/ 11 w 27"/>
                              <a:gd name="T7" fmla="*/ 17 h 28"/>
                              <a:gd name="T8" fmla="*/ 0 w 27"/>
                              <a:gd name="T9" fmla="*/ 15 h 28"/>
                              <a:gd name="T10" fmla="*/ 10 w 27"/>
                              <a:gd name="T11" fmla="*/ 10 h 28"/>
                              <a:gd name="T12" fmla="*/ 10 w 27"/>
                              <a:gd name="T13" fmla="*/ 0 h 28"/>
                              <a:gd name="T14" fmla="*/ 17 w 27"/>
                              <a:gd name="T15" fmla="*/ 8 h 28"/>
                              <a:gd name="T16" fmla="*/ 27 w 27"/>
                              <a:gd name="T17" fmla="*/ 4 h 28"/>
                              <a:gd name="T18" fmla="*/ 21 w 27"/>
                              <a:gd name="T19" fmla="*/ 13 h 28"/>
                              <a:gd name="T20" fmla="*/ 27 w 27"/>
                              <a:gd name="T21" fmla="*/ 2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22"/>
                                </a:moveTo>
                                <a:lnTo>
                                  <a:pt x="17" y="19"/>
                                </a:lnTo>
                                <a:lnTo>
                                  <a:pt x="11" y="28"/>
                                </a:lnTo>
                                <a:lnTo>
                                  <a:pt x="11" y="17"/>
                                </a:lnTo>
                                <a:lnTo>
                                  <a:pt x="0" y="15"/>
                                </a:lnTo>
                                <a:lnTo>
                                  <a:pt x="10" y="10"/>
                                </a:lnTo>
                                <a:lnTo>
                                  <a:pt x="10" y="0"/>
                                </a:lnTo>
                                <a:lnTo>
                                  <a:pt x="17" y="8"/>
                                </a:lnTo>
                                <a:lnTo>
                                  <a:pt x="27" y="4"/>
                                </a:lnTo>
                                <a:lnTo>
                                  <a:pt x="21" y="13"/>
                                </a:lnTo>
                                <a:lnTo>
                                  <a:pt x="2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8" name="Freeform 9350"/>
                        <wps:cNvSpPr>
                          <a:spLocks/>
                        </wps:cNvSpPr>
                        <wps:spPr bwMode="auto">
                          <a:xfrm>
                            <a:off x="660400" y="301416"/>
                            <a:ext cx="15240" cy="16087"/>
                          </a:xfrm>
                          <a:custGeom>
                            <a:avLst/>
                            <a:gdLst>
                              <a:gd name="T0" fmla="*/ 27 w 27"/>
                              <a:gd name="T1" fmla="*/ 23 h 29"/>
                              <a:gd name="T2" fmla="*/ 17 w 27"/>
                              <a:gd name="T3" fmla="*/ 20 h 29"/>
                              <a:gd name="T4" fmla="*/ 10 w 27"/>
                              <a:gd name="T5" fmla="*/ 29 h 29"/>
                              <a:gd name="T6" fmla="*/ 10 w 27"/>
                              <a:gd name="T7" fmla="*/ 18 h 29"/>
                              <a:gd name="T8" fmla="*/ 0 w 27"/>
                              <a:gd name="T9" fmla="*/ 14 h 29"/>
                              <a:gd name="T10" fmla="*/ 10 w 27"/>
                              <a:gd name="T11" fmla="*/ 11 h 29"/>
                              <a:gd name="T12" fmla="*/ 10 w 27"/>
                              <a:gd name="T13" fmla="*/ 0 h 29"/>
                              <a:gd name="T14" fmla="*/ 17 w 27"/>
                              <a:gd name="T15" fmla="*/ 9 h 29"/>
                              <a:gd name="T16" fmla="*/ 27 w 27"/>
                              <a:gd name="T17" fmla="*/ 6 h 29"/>
                              <a:gd name="T18" fmla="*/ 20 w 27"/>
                              <a:gd name="T19" fmla="*/ 14 h 29"/>
                              <a:gd name="T20" fmla="*/ 27 w 27"/>
                              <a:gd name="T21" fmla="*/ 2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27" y="23"/>
                                </a:moveTo>
                                <a:lnTo>
                                  <a:pt x="17" y="20"/>
                                </a:lnTo>
                                <a:lnTo>
                                  <a:pt x="10" y="29"/>
                                </a:lnTo>
                                <a:lnTo>
                                  <a:pt x="10" y="18"/>
                                </a:lnTo>
                                <a:lnTo>
                                  <a:pt x="0" y="14"/>
                                </a:lnTo>
                                <a:lnTo>
                                  <a:pt x="10" y="11"/>
                                </a:lnTo>
                                <a:lnTo>
                                  <a:pt x="10" y="0"/>
                                </a:lnTo>
                                <a:lnTo>
                                  <a:pt x="17" y="9"/>
                                </a:lnTo>
                                <a:lnTo>
                                  <a:pt x="27" y="6"/>
                                </a:lnTo>
                                <a:lnTo>
                                  <a:pt x="20" y="14"/>
                                </a:lnTo>
                                <a:lnTo>
                                  <a:pt x="2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9" name="Freeform 9351"/>
                        <wps:cNvSpPr>
                          <a:spLocks/>
                        </wps:cNvSpPr>
                        <wps:spPr bwMode="auto">
                          <a:xfrm>
                            <a:off x="670560" y="316653"/>
                            <a:ext cx="15240" cy="15240"/>
                          </a:xfrm>
                          <a:custGeom>
                            <a:avLst/>
                            <a:gdLst>
                              <a:gd name="T0" fmla="*/ 26 w 27"/>
                              <a:gd name="T1" fmla="*/ 24 h 28"/>
                              <a:gd name="T2" fmla="*/ 16 w 27"/>
                              <a:gd name="T3" fmla="*/ 20 h 28"/>
                              <a:gd name="T4" fmla="*/ 9 w 27"/>
                              <a:gd name="T5" fmla="*/ 28 h 28"/>
                              <a:gd name="T6" fmla="*/ 10 w 27"/>
                              <a:gd name="T7" fmla="*/ 18 h 28"/>
                              <a:gd name="T8" fmla="*/ 0 w 27"/>
                              <a:gd name="T9" fmla="*/ 14 h 28"/>
                              <a:gd name="T10" fmla="*/ 10 w 27"/>
                              <a:gd name="T11" fmla="*/ 11 h 28"/>
                              <a:gd name="T12" fmla="*/ 11 w 27"/>
                              <a:gd name="T13" fmla="*/ 0 h 28"/>
                              <a:gd name="T14" fmla="*/ 17 w 27"/>
                              <a:gd name="T15" fmla="*/ 9 h 28"/>
                              <a:gd name="T16" fmla="*/ 27 w 27"/>
                              <a:gd name="T17" fmla="*/ 7 h 28"/>
                              <a:gd name="T18" fmla="*/ 20 w 27"/>
                              <a:gd name="T19" fmla="*/ 15 h 28"/>
                              <a:gd name="T20" fmla="*/ 26 w 27"/>
                              <a:gd name="T21"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24"/>
                                </a:moveTo>
                                <a:lnTo>
                                  <a:pt x="16" y="20"/>
                                </a:lnTo>
                                <a:lnTo>
                                  <a:pt x="9" y="28"/>
                                </a:lnTo>
                                <a:lnTo>
                                  <a:pt x="10" y="18"/>
                                </a:lnTo>
                                <a:lnTo>
                                  <a:pt x="0" y="14"/>
                                </a:lnTo>
                                <a:lnTo>
                                  <a:pt x="10" y="11"/>
                                </a:lnTo>
                                <a:lnTo>
                                  <a:pt x="11" y="0"/>
                                </a:lnTo>
                                <a:lnTo>
                                  <a:pt x="17" y="9"/>
                                </a:lnTo>
                                <a:lnTo>
                                  <a:pt x="27" y="7"/>
                                </a:lnTo>
                                <a:lnTo>
                                  <a:pt x="20" y="15"/>
                                </a:lnTo>
                                <a:lnTo>
                                  <a:pt x="2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0" name="Freeform 9352"/>
                        <wps:cNvSpPr>
                          <a:spLocks/>
                        </wps:cNvSpPr>
                        <wps:spPr bwMode="auto">
                          <a:xfrm>
                            <a:off x="370843" y="772164"/>
                            <a:ext cx="24553" cy="56727"/>
                          </a:xfrm>
                          <a:custGeom>
                            <a:avLst/>
                            <a:gdLst>
                              <a:gd name="T0" fmla="*/ 60 w 92"/>
                              <a:gd name="T1" fmla="*/ 43 h 215"/>
                              <a:gd name="T2" fmla="*/ 53 w 92"/>
                              <a:gd name="T3" fmla="*/ 22 h 215"/>
                              <a:gd name="T4" fmla="*/ 34 w 92"/>
                              <a:gd name="T5" fmla="*/ 23 h 215"/>
                              <a:gd name="T6" fmla="*/ 32 w 92"/>
                              <a:gd name="T7" fmla="*/ 20 h 215"/>
                              <a:gd name="T8" fmla="*/ 55 w 92"/>
                              <a:gd name="T9" fmla="*/ 12 h 215"/>
                              <a:gd name="T10" fmla="*/ 89 w 92"/>
                              <a:gd name="T11" fmla="*/ 0 h 215"/>
                              <a:gd name="T12" fmla="*/ 91 w 92"/>
                              <a:gd name="T13" fmla="*/ 5 h 215"/>
                              <a:gd name="T14" fmla="*/ 86 w 92"/>
                              <a:gd name="T15" fmla="*/ 24 h 215"/>
                              <a:gd name="T16" fmla="*/ 57 w 92"/>
                              <a:gd name="T17" fmla="*/ 178 h 215"/>
                              <a:gd name="T18" fmla="*/ 84 w 92"/>
                              <a:gd name="T19" fmla="*/ 212 h 215"/>
                              <a:gd name="T20" fmla="*/ 73 w 92"/>
                              <a:gd name="T21" fmla="*/ 214 h 215"/>
                              <a:gd name="T22" fmla="*/ 43 w 92"/>
                              <a:gd name="T23" fmla="*/ 207 h 215"/>
                              <a:gd name="T24" fmla="*/ 7 w 92"/>
                              <a:gd name="T25" fmla="*/ 201 h 215"/>
                              <a:gd name="T26" fmla="*/ 1 w 92"/>
                              <a:gd name="T27" fmla="*/ 196 h 215"/>
                              <a:gd name="T28" fmla="*/ 34 w 92"/>
                              <a:gd name="T29" fmla="*/ 179 h 215"/>
                              <a:gd name="T30" fmla="*/ 60 w 92"/>
                              <a:gd name="T31" fmla="*/ 43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215">
                                <a:moveTo>
                                  <a:pt x="60" y="43"/>
                                </a:moveTo>
                                <a:cubicBezTo>
                                  <a:pt x="62" y="32"/>
                                  <a:pt x="64" y="24"/>
                                  <a:pt x="53" y="22"/>
                                </a:cubicBezTo>
                                <a:cubicBezTo>
                                  <a:pt x="48" y="21"/>
                                  <a:pt x="36" y="24"/>
                                  <a:pt x="34" y="23"/>
                                </a:cubicBezTo>
                                <a:cubicBezTo>
                                  <a:pt x="33" y="23"/>
                                  <a:pt x="31" y="22"/>
                                  <a:pt x="32" y="20"/>
                                </a:cubicBezTo>
                                <a:cubicBezTo>
                                  <a:pt x="33" y="15"/>
                                  <a:pt x="39" y="16"/>
                                  <a:pt x="55" y="12"/>
                                </a:cubicBezTo>
                                <a:cubicBezTo>
                                  <a:pt x="74" y="9"/>
                                  <a:pt x="88" y="0"/>
                                  <a:pt x="89" y="0"/>
                                </a:cubicBezTo>
                                <a:cubicBezTo>
                                  <a:pt x="92" y="0"/>
                                  <a:pt x="92" y="3"/>
                                  <a:pt x="91" y="5"/>
                                </a:cubicBezTo>
                                <a:cubicBezTo>
                                  <a:pt x="91" y="10"/>
                                  <a:pt x="88" y="13"/>
                                  <a:pt x="86" y="24"/>
                                </a:cubicBezTo>
                                <a:cubicBezTo>
                                  <a:pt x="57" y="178"/>
                                  <a:pt x="57" y="178"/>
                                  <a:pt x="57" y="178"/>
                                </a:cubicBezTo>
                                <a:cubicBezTo>
                                  <a:pt x="50" y="212"/>
                                  <a:pt x="86" y="202"/>
                                  <a:pt x="84" y="212"/>
                                </a:cubicBezTo>
                                <a:cubicBezTo>
                                  <a:pt x="83" y="215"/>
                                  <a:pt x="77" y="214"/>
                                  <a:pt x="73" y="214"/>
                                </a:cubicBezTo>
                                <a:cubicBezTo>
                                  <a:pt x="63" y="212"/>
                                  <a:pt x="54" y="209"/>
                                  <a:pt x="43" y="207"/>
                                </a:cubicBezTo>
                                <a:cubicBezTo>
                                  <a:pt x="32" y="204"/>
                                  <a:pt x="15" y="203"/>
                                  <a:pt x="7" y="201"/>
                                </a:cubicBezTo>
                                <a:cubicBezTo>
                                  <a:pt x="3" y="200"/>
                                  <a:pt x="0" y="199"/>
                                  <a:pt x="1" y="196"/>
                                </a:cubicBezTo>
                                <a:cubicBezTo>
                                  <a:pt x="3" y="188"/>
                                  <a:pt x="29" y="204"/>
                                  <a:pt x="34" y="179"/>
                                </a:cubicBezTo>
                                <a:lnTo>
                                  <a:pt x="6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1" name="Freeform 9353"/>
                        <wps:cNvSpPr>
                          <a:spLocks noEditPoints="1"/>
                        </wps:cNvSpPr>
                        <wps:spPr bwMode="auto">
                          <a:xfrm>
                            <a:off x="414023" y="775548"/>
                            <a:ext cx="34713" cy="57573"/>
                          </a:xfrm>
                          <a:custGeom>
                            <a:avLst/>
                            <a:gdLst>
                              <a:gd name="T0" fmla="*/ 127 w 131"/>
                              <a:gd name="T1" fmla="*/ 86 h 216"/>
                              <a:gd name="T2" fmla="*/ 4 w 131"/>
                              <a:gd name="T3" fmla="*/ 213 h 216"/>
                              <a:gd name="T4" fmla="*/ 0 w 131"/>
                              <a:gd name="T5" fmla="*/ 210 h 216"/>
                              <a:gd name="T6" fmla="*/ 16 w 131"/>
                              <a:gd name="T7" fmla="*/ 204 h 216"/>
                              <a:gd name="T8" fmla="*/ 96 w 131"/>
                              <a:gd name="T9" fmla="*/ 121 h 216"/>
                              <a:gd name="T10" fmla="*/ 52 w 131"/>
                              <a:gd name="T11" fmla="*/ 136 h 216"/>
                              <a:gd name="T12" fmla="*/ 1 w 131"/>
                              <a:gd name="T13" fmla="*/ 70 h 216"/>
                              <a:gd name="T14" fmla="*/ 66 w 131"/>
                              <a:gd name="T15" fmla="*/ 1 h 216"/>
                              <a:gd name="T16" fmla="*/ 127 w 131"/>
                              <a:gd name="T17" fmla="*/ 86 h 216"/>
                              <a:gd name="T18" fmla="*/ 66 w 131"/>
                              <a:gd name="T19" fmla="*/ 124 h 216"/>
                              <a:gd name="T20" fmla="*/ 103 w 131"/>
                              <a:gd name="T21" fmla="*/ 79 h 216"/>
                              <a:gd name="T22" fmla="*/ 62 w 131"/>
                              <a:gd name="T23" fmla="*/ 10 h 216"/>
                              <a:gd name="T24" fmla="*/ 22 w 131"/>
                              <a:gd name="T25" fmla="*/ 55 h 216"/>
                              <a:gd name="T26" fmla="*/ 66 w 131"/>
                              <a:gd name="T27" fmla="*/ 124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 h="216">
                                <a:moveTo>
                                  <a:pt x="127" y="86"/>
                                </a:moveTo>
                                <a:cubicBezTo>
                                  <a:pt x="124" y="146"/>
                                  <a:pt x="62" y="216"/>
                                  <a:pt x="4" y="213"/>
                                </a:cubicBezTo>
                                <a:cubicBezTo>
                                  <a:pt x="3" y="212"/>
                                  <a:pt x="0" y="212"/>
                                  <a:pt x="0" y="210"/>
                                </a:cubicBezTo>
                                <a:cubicBezTo>
                                  <a:pt x="0" y="206"/>
                                  <a:pt x="1" y="207"/>
                                  <a:pt x="16" y="204"/>
                                </a:cubicBezTo>
                                <a:cubicBezTo>
                                  <a:pt x="53" y="195"/>
                                  <a:pt x="85" y="157"/>
                                  <a:pt x="96" y="121"/>
                                </a:cubicBezTo>
                                <a:cubicBezTo>
                                  <a:pt x="83" y="130"/>
                                  <a:pt x="68" y="137"/>
                                  <a:pt x="52" y="136"/>
                                </a:cubicBezTo>
                                <a:cubicBezTo>
                                  <a:pt x="18" y="134"/>
                                  <a:pt x="0" y="101"/>
                                  <a:pt x="1" y="70"/>
                                </a:cubicBezTo>
                                <a:cubicBezTo>
                                  <a:pt x="4" y="14"/>
                                  <a:pt x="48" y="0"/>
                                  <a:pt x="66" y="1"/>
                                </a:cubicBezTo>
                                <a:cubicBezTo>
                                  <a:pt x="92" y="2"/>
                                  <a:pt x="131" y="25"/>
                                  <a:pt x="127" y="86"/>
                                </a:cubicBezTo>
                                <a:close/>
                                <a:moveTo>
                                  <a:pt x="66" y="124"/>
                                </a:moveTo>
                                <a:cubicBezTo>
                                  <a:pt x="93" y="126"/>
                                  <a:pt x="102" y="102"/>
                                  <a:pt x="103" y="79"/>
                                </a:cubicBezTo>
                                <a:cubicBezTo>
                                  <a:pt x="105" y="53"/>
                                  <a:pt x="94" y="12"/>
                                  <a:pt x="62" y="10"/>
                                </a:cubicBezTo>
                                <a:cubicBezTo>
                                  <a:pt x="36" y="8"/>
                                  <a:pt x="23" y="33"/>
                                  <a:pt x="22" y="55"/>
                                </a:cubicBezTo>
                                <a:cubicBezTo>
                                  <a:pt x="20" y="85"/>
                                  <a:pt x="30" y="122"/>
                                  <a:pt x="6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2" name="Freeform 9354"/>
                        <wps:cNvSpPr>
                          <a:spLocks/>
                        </wps:cNvSpPr>
                        <wps:spPr bwMode="auto">
                          <a:xfrm>
                            <a:off x="458896" y="775548"/>
                            <a:ext cx="33867" cy="57573"/>
                          </a:xfrm>
                          <a:custGeom>
                            <a:avLst/>
                            <a:gdLst>
                              <a:gd name="T0" fmla="*/ 101 w 127"/>
                              <a:gd name="T1" fmla="*/ 42 h 218"/>
                              <a:gd name="T2" fmla="*/ 39 w 127"/>
                              <a:gd name="T3" fmla="*/ 190 h 218"/>
                              <a:gd name="T4" fmla="*/ 83 w 127"/>
                              <a:gd name="T5" fmla="*/ 192 h 218"/>
                              <a:gd name="T6" fmla="*/ 125 w 127"/>
                              <a:gd name="T7" fmla="*/ 167 h 218"/>
                              <a:gd name="T8" fmla="*/ 127 w 127"/>
                              <a:gd name="T9" fmla="*/ 170 h 218"/>
                              <a:gd name="T10" fmla="*/ 120 w 127"/>
                              <a:gd name="T11" fmla="*/ 187 h 218"/>
                              <a:gd name="T12" fmla="*/ 108 w 127"/>
                              <a:gd name="T13" fmla="*/ 210 h 218"/>
                              <a:gd name="T14" fmla="*/ 18 w 127"/>
                              <a:gd name="T15" fmla="*/ 217 h 218"/>
                              <a:gd name="T16" fmla="*/ 11 w 127"/>
                              <a:gd name="T17" fmla="*/ 215 h 218"/>
                              <a:gd name="T18" fmla="*/ 22 w 127"/>
                              <a:gd name="T19" fmla="*/ 195 h 218"/>
                              <a:gd name="T20" fmla="*/ 80 w 127"/>
                              <a:gd name="T21" fmla="*/ 52 h 218"/>
                              <a:gd name="T22" fmla="*/ 43 w 127"/>
                              <a:gd name="T23" fmla="*/ 19 h 218"/>
                              <a:gd name="T24" fmla="*/ 3 w 127"/>
                              <a:gd name="T25" fmla="*/ 41 h 218"/>
                              <a:gd name="T26" fmla="*/ 1 w 127"/>
                              <a:gd name="T27" fmla="*/ 36 h 218"/>
                              <a:gd name="T28" fmla="*/ 53 w 127"/>
                              <a:gd name="T29" fmla="*/ 2 h 218"/>
                              <a:gd name="T30" fmla="*/ 101 w 127"/>
                              <a:gd name="T31"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218">
                                <a:moveTo>
                                  <a:pt x="101" y="42"/>
                                </a:moveTo>
                                <a:cubicBezTo>
                                  <a:pt x="104" y="86"/>
                                  <a:pt x="39" y="181"/>
                                  <a:pt x="39" y="190"/>
                                </a:cubicBezTo>
                                <a:cubicBezTo>
                                  <a:pt x="40" y="197"/>
                                  <a:pt x="65" y="193"/>
                                  <a:pt x="83" y="192"/>
                                </a:cubicBezTo>
                                <a:cubicBezTo>
                                  <a:pt x="120" y="189"/>
                                  <a:pt x="116" y="168"/>
                                  <a:pt x="125" y="167"/>
                                </a:cubicBezTo>
                                <a:cubicBezTo>
                                  <a:pt x="126" y="167"/>
                                  <a:pt x="127" y="169"/>
                                  <a:pt x="127" y="170"/>
                                </a:cubicBezTo>
                                <a:cubicBezTo>
                                  <a:pt x="127" y="172"/>
                                  <a:pt x="126" y="173"/>
                                  <a:pt x="120" y="187"/>
                                </a:cubicBezTo>
                                <a:cubicBezTo>
                                  <a:pt x="108" y="210"/>
                                  <a:pt x="108" y="210"/>
                                  <a:pt x="108" y="210"/>
                                </a:cubicBezTo>
                                <a:cubicBezTo>
                                  <a:pt x="18" y="217"/>
                                  <a:pt x="18" y="217"/>
                                  <a:pt x="18" y="217"/>
                                </a:cubicBezTo>
                                <a:cubicBezTo>
                                  <a:pt x="15" y="217"/>
                                  <a:pt x="11" y="218"/>
                                  <a:pt x="11" y="215"/>
                                </a:cubicBezTo>
                                <a:cubicBezTo>
                                  <a:pt x="10" y="211"/>
                                  <a:pt x="20" y="199"/>
                                  <a:pt x="22" y="195"/>
                                </a:cubicBezTo>
                                <a:cubicBezTo>
                                  <a:pt x="67" y="126"/>
                                  <a:pt x="81" y="78"/>
                                  <a:pt x="80" y="52"/>
                                </a:cubicBezTo>
                                <a:cubicBezTo>
                                  <a:pt x="78" y="30"/>
                                  <a:pt x="66" y="17"/>
                                  <a:pt x="43" y="19"/>
                                </a:cubicBezTo>
                                <a:cubicBezTo>
                                  <a:pt x="18" y="21"/>
                                  <a:pt x="8" y="41"/>
                                  <a:pt x="3" y="41"/>
                                </a:cubicBezTo>
                                <a:cubicBezTo>
                                  <a:pt x="0" y="42"/>
                                  <a:pt x="1" y="38"/>
                                  <a:pt x="1" y="36"/>
                                </a:cubicBezTo>
                                <a:cubicBezTo>
                                  <a:pt x="0" y="29"/>
                                  <a:pt x="24" y="4"/>
                                  <a:pt x="53" y="2"/>
                                </a:cubicBezTo>
                                <a:cubicBezTo>
                                  <a:pt x="79" y="0"/>
                                  <a:pt x="99" y="16"/>
                                  <a:pt x="101"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3" name="Freeform 9355"/>
                        <wps:cNvSpPr>
                          <a:spLocks noEditPoints="1"/>
                        </wps:cNvSpPr>
                        <wps:spPr bwMode="auto">
                          <a:xfrm>
                            <a:off x="502076" y="767080"/>
                            <a:ext cx="37253" cy="60960"/>
                          </a:xfrm>
                          <a:custGeom>
                            <a:avLst/>
                            <a:gdLst>
                              <a:gd name="T0" fmla="*/ 13 w 144"/>
                              <a:gd name="T1" fmla="*/ 157 h 229"/>
                              <a:gd name="T2" fmla="*/ 99 w 144"/>
                              <a:gd name="T3" fmla="*/ 1 h 229"/>
                              <a:gd name="T4" fmla="*/ 103 w 144"/>
                              <a:gd name="T5" fmla="*/ 2 h 229"/>
                              <a:gd name="T6" fmla="*/ 90 w 144"/>
                              <a:gd name="T7" fmla="*/ 13 h 229"/>
                              <a:gd name="T8" fmla="*/ 34 w 144"/>
                              <a:gd name="T9" fmla="*/ 115 h 229"/>
                              <a:gd name="T10" fmla="*/ 72 w 144"/>
                              <a:gd name="T11" fmla="*/ 88 h 229"/>
                              <a:gd name="T12" fmla="*/ 139 w 144"/>
                              <a:gd name="T13" fmla="*/ 140 h 229"/>
                              <a:gd name="T14" fmla="*/ 94 w 144"/>
                              <a:gd name="T15" fmla="*/ 224 h 229"/>
                              <a:gd name="T16" fmla="*/ 13 w 144"/>
                              <a:gd name="T17" fmla="*/ 157 h 229"/>
                              <a:gd name="T18" fmla="*/ 122 w 144"/>
                              <a:gd name="T19" fmla="*/ 160 h 229"/>
                              <a:gd name="T20" fmla="*/ 62 w 144"/>
                              <a:gd name="T21" fmla="*/ 104 h 229"/>
                              <a:gd name="T22" fmla="*/ 38 w 144"/>
                              <a:gd name="T23" fmla="*/ 157 h 229"/>
                              <a:gd name="T24" fmla="*/ 96 w 144"/>
                              <a:gd name="T25" fmla="*/ 214 h 229"/>
                              <a:gd name="T26" fmla="*/ 122 w 144"/>
                              <a:gd name="T27" fmla="*/ 16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229">
                                <a:moveTo>
                                  <a:pt x="13" y="157"/>
                                </a:moveTo>
                                <a:cubicBezTo>
                                  <a:pt x="0" y="92"/>
                                  <a:pt x="46" y="12"/>
                                  <a:pt x="99" y="1"/>
                                </a:cubicBezTo>
                                <a:cubicBezTo>
                                  <a:pt x="100" y="0"/>
                                  <a:pt x="103" y="0"/>
                                  <a:pt x="103" y="2"/>
                                </a:cubicBezTo>
                                <a:cubicBezTo>
                                  <a:pt x="104" y="6"/>
                                  <a:pt x="104" y="5"/>
                                  <a:pt x="90" y="13"/>
                                </a:cubicBezTo>
                                <a:cubicBezTo>
                                  <a:pt x="53" y="35"/>
                                  <a:pt x="35" y="78"/>
                                  <a:pt x="34" y="115"/>
                                </a:cubicBezTo>
                                <a:cubicBezTo>
                                  <a:pt x="44" y="104"/>
                                  <a:pt x="56" y="92"/>
                                  <a:pt x="72" y="88"/>
                                </a:cubicBezTo>
                                <a:cubicBezTo>
                                  <a:pt x="106" y="81"/>
                                  <a:pt x="132" y="110"/>
                                  <a:pt x="139" y="140"/>
                                </a:cubicBezTo>
                                <a:cubicBezTo>
                                  <a:pt x="144" y="167"/>
                                  <a:pt x="140" y="215"/>
                                  <a:pt x="94" y="224"/>
                                </a:cubicBezTo>
                                <a:cubicBezTo>
                                  <a:pt x="69" y="229"/>
                                  <a:pt x="25" y="217"/>
                                  <a:pt x="13" y="157"/>
                                </a:cubicBezTo>
                                <a:close/>
                                <a:moveTo>
                                  <a:pt x="122" y="160"/>
                                </a:moveTo>
                                <a:cubicBezTo>
                                  <a:pt x="116" y="131"/>
                                  <a:pt x="97" y="96"/>
                                  <a:pt x="62" y="104"/>
                                </a:cubicBezTo>
                                <a:cubicBezTo>
                                  <a:pt x="36" y="109"/>
                                  <a:pt x="33" y="135"/>
                                  <a:pt x="38" y="157"/>
                                </a:cubicBezTo>
                                <a:cubicBezTo>
                                  <a:pt x="43" y="183"/>
                                  <a:pt x="64" y="220"/>
                                  <a:pt x="96" y="214"/>
                                </a:cubicBezTo>
                                <a:cubicBezTo>
                                  <a:pt x="121" y="209"/>
                                  <a:pt x="127" y="182"/>
                                  <a:pt x="122" y="16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4" name="Freeform 9356"/>
                        <wps:cNvSpPr>
                          <a:spLocks/>
                        </wps:cNvSpPr>
                        <wps:spPr bwMode="auto">
                          <a:xfrm>
                            <a:off x="154941" y="642620"/>
                            <a:ext cx="69427" cy="45720"/>
                          </a:xfrm>
                          <a:custGeom>
                            <a:avLst/>
                            <a:gdLst>
                              <a:gd name="T0" fmla="*/ 65 w 264"/>
                              <a:gd name="T1" fmla="*/ 121 h 171"/>
                              <a:gd name="T2" fmla="*/ 47 w 264"/>
                              <a:gd name="T3" fmla="*/ 159 h 171"/>
                              <a:gd name="T4" fmla="*/ 51 w 264"/>
                              <a:gd name="T5" fmla="*/ 166 h 171"/>
                              <a:gd name="T6" fmla="*/ 44 w 264"/>
                              <a:gd name="T7" fmla="*/ 170 h 171"/>
                              <a:gd name="T8" fmla="*/ 21 w 264"/>
                              <a:gd name="T9" fmla="*/ 138 h 171"/>
                              <a:gd name="T10" fmla="*/ 0 w 264"/>
                              <a:gd name="T11" fmla="*/ 111 h 171"/>
                              <a:gd name="T12" fmla="*/ 6 w 264"/>
                              <a:gd name="T13" fmla="*/ 106 h 171"/>
                              <a:gd name="T14" fmla="*/ 9 w 264"/>
                              <a:gd name="T15" fmla="*/ 110 h 171"/>
                              <a:gd name="T16" fmla="*/ 50 w 264"/>
                              <a:gd name="T17" fmla="*/ 101 h 171"/>
                              <a:gd name="T18" fmla="*/ 138 w 264"/>
                              <a:gd name="T19" fmla="*/ 36 h 171"/>
                              <a:gd name="T20" fmla="*/ 187 w 264"/>
                              <a:gd name="T21" fmla="*/ 7 h 171"/>
                              <a:gd name="T22" fmla="*/ 256 w 264"/>
                              <a:gd name="T23" fmla="*/ 28 h 171"/>
                              <a:gd name="T24" fmla="*/ 259 w 264"/>
                              <a:gd name="T25" fmla="*/ 41 h 171"/>
                              <a:gd name="T26" fmla="*/ 242 w 264"/>
                              <a:gd name="T27" fmla="*/ 41 h 171"/>
                              <a:gd name="T28" fmla="*/ 236 w 264"/>
                              <a:gd name="T29" fmla="*/ 31 h 171"/>
                              <a:gd name="T30" fmla="*/ 231 w 264"/>
                              <a:gd name="T31" fmla="*/ 20 h 171"/>
                              <a:gd name="T32" fmla="*/ 217 w 264"/>
                              <a:gd name="T33" fmla="*/ 15 h 171"/>
                              <a:gd name="T34" fmla="*/ 154 w 264"/>
                              <a:gd name="T35" fmla="*/ 54 h 171"/>
                              <a:gd name="T36" fmla="*/ 65 w 264"/>
                              <a:gd name="T37" fmla="*/ 12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4" h="171">
                                <a:moveTo>
                                  <a:pt x="65" y="121"/>
                                </a:moveTo>
                                <a:cubicBezTo>
                                  <a:pt x="38" y="140"/>
                                  <a:pt x="37" y="145"/>
                                  <a:pt x="47" y="159"/>
                                </a:cubicBezTo>
                                <a:cubicBezTo>
                                  <a:pt x="51" y="166"/>
                                  <a:pt x="51" y="166"/>
                                  <a:pt x="51" y="166"/>
                                </a:cubicBezTo>
                                <a:cubicBezTo>
                                  <a:pt x="51" y="168"/>
                                  <a:pt x="46" y="171"/>
                                  <a:pt x="44" y="170"/>
                                </a:cubicBezTo>
                                <a:cubicBezTo>
                                  <a:pt x="35" y="156"/>
                                  <a:pt x="29" y="147"/>
                                  <a:pt x="21" y="138"/>
                                </a:cubicBezTo>
                                <a:cubicBezTo>
                                  <a:pt x="14" y="128"/>
                                  <a:pt x="8" y="120"/>
                                  <a:pt x="0" y="111"/>
                                </a:cubicBezTo>
                                <a:cubicBezTo>
                                  <a:pt x="0" y="109"/>
                                  <a:pt x="4" y="106"/>
                                  <a:pt x="6" y="106"/>
                                </a:cubicBezTo>
                                <a:cubicBezTo>
                                  <a:pt x="9" y="110"/>
                                  <a:pt x="9" y="110"/>
                                  <a:pt x="9" y="110"/>
                                </a:cubicBezTo>
                                <a:cubicBezTo>
                                  <a:pt x="21" y="122"/>
                                  <a:pt x="25" y="120"/>
                                  <a:pt x="50" y="101"/>
                                </a:cubicBezTo>
                                <a:cubicBezTo>
                                  <a:pt x="138" y="36"/>
                                  <a:pt x="138" y="36"/>
                                  <a:pt x="138" y="36"/>
                                </a:cubicBezTo>
                                <a:cubicBezTo>
                                  <a:pt x="156" y="22"/>
                                  <a:pt x="173" y="10"/>
                                  <a:pt x="187" y="7"/>
                                </a:cubicBezTo>
                                <a:cubicBezTo>
                                  <a:pt x="212" y="0"/>
                                  <a:pt x="240" y="6"/>
                                  <a:pt x="256" y="28"/>
                                </a:cubicBezTo>
                                <a:cubicBezTo>
                                  <a:pt x="258" y="30"/>
                                  <a:pt x="264" y="38"/>
                                  <a:pt x="259" y="41"/>
                                </a:cubicBezTo>
                                <a:cubicBezTo>
                                  <a:pt x="255" y="44"/>
                                  <a:pt x="245" y="46"/>
                                  <a:pt x="242" y="41"/>
                                </a:cubicBezTo>
                                <a:cubicBezTo>
                                  <a:pt x="239" y="38"/>
                                  <a:pt x="238" y="35"/>
                                  <a:pt x="236" y="31"/>
                                </a:cubicBezTo>
                                <a:cubicBezTo>
                                  <a:pt x="235" y="27"/>
                                  <a:pt x="233" y="23"/>
                                  <a:pt x="231" y="20"/>
                                </a:cubicBezTo>
                                <a:cubicBezTo>
                                  <a:pt x="227" y="15"/>
                                  <a:pt x="222" y="15"/>
                                  <a:pt x="217" y="15"/>
                                </a:cubicBezTo>
                                <a:cubicBezTo>
                                  <a:pt x="202" y="18"/>
                                  <a:pt x="166" y="44"/>
                                  <a:pt x="154" y="54"/>
                                </a:cubicBezTo>
                                <a:lnTo>
                                  <a:pt x="65"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5" name="Freeform 9357"/>
                        <wps:cNvSpPr>
                          <a:spLocks/>
                        </wps:cNvSpPr>
                        <wps:spPr bwMode="auto">
                          <a:xfrm>
                            <a:off x="119381" y="597749"/>
                            <a:ext cx="63500" cy="61807"/>
                          </a:xfrm>
                          <a:custGeom>
                            <a:avLst/>
                            <a:gdLst>
                              <a:gd name="T0" fmla="*/ 83 w 241"/>
                              <a:gd name="T1" fmla="*/ 48 h 232"/>
                              <a:gd name="T2" fmla="*/ 33 w 241"/>
                              <a:gd name="T3" fmla="*/ 82 h 232"/>
                              <a:gd name="T4" fmla="*/ 34 w 241"/>
                              <a:gd name="T5" fmla="*/ 98 h 232"/>
                              <a:gd name="T6" fmla="*/ 37 w 241"/>
                              <a:gd name="T7" fmla="*/ 105 h 232"/>
                              <a:gd name="T8" fmla="*/ 31 w 241"/>
                              <a:gd name="T9" fmla="*/ 108 h 232"/>
                              <a:gd name="T10" fmla="*/ 15 w 241"/>
                              <a:gd name="T11" fmla="*/ 78 h 232"/>
                              <a:gd name="T12" fmla="*/ 0 w 241"/>
                              <a:gd name="T13" fmla="*/ 51 h 232"/>
                              <a:gd name="T14" fmla="*/ 6 w 241"/>
                              <a:gd name="T15" fmla="*/ 47 h 232"/>
                              <a:gd name="T16" fmla="*/ 10 w 241"/>
                              <a:gd name="T17" fmla="*/ 53 h 232"/>
                              <a:gd name="T18" fmla="*/ 23 w 241"/>
                              <a:gd name="T19" fmla="*/ 63 h 232"/>
                              <a:gd name="T20" fmla="*/ 78 w 241"/>
                              <a:gd name="T21" fmla="*/ 37 h 232"/>
                              <a:gd name="T22" fmla="*/ 107 w 241"/>
                              <a:gd name="T23" fmla="*/ 21 h 232"/>
                              <a:gd name="T24" fmla="*/ 179 w 241"/>
                              <a:gd name="T25" fmla="*/ 6 h 232"/>
                              <a:gd name="T26" fmla="*/ 224 w 241"/>
                              <a:gd name="T27" fmla="*/ 45 h 232"/>
                              <a:gd name="T28" fmla="*/ 237 w 241"/>
                              <a:gd name="T29" fmla="*/ 101 h 232"/>
                              <a:gd name="T30" fmla="*/ 187 w 241"/>
                              <a:gd name="T31" fmla="*/ 154 h 232"/>
                              <a:gd name="T32" fmla="*/ 126 w 241"/>
                              <a:gd name="T33" fmla="*/ 188 h 232"/>
                              <a:gd name="T34" fmla="*/ 101 w 241"/>
                              <a:gd name="T35" fmla="*/ 221 h 232"/>
                              <a:gd name="T36" fmla="*/ 104 w 241"/>
                              <a:gd name="T37" fmla="*/ 228 h 232"/>
                              <a:gd name="T38" fmla="*/ 98 w 241"/>
                              <a:gd name="T39" fmla="*/ 231 h 232"/>
                              <a:gd name="T40" fmla="*/ 81 w 241"/>
                              <a:gd name="T41" fmla="*/ 198 h 232"/>
                              <a:gd name="T42" fmla="*/ 63 w 241"/>
                              <a:gd name="T43" fmla="*/ 167 h 232"/>
                              <a:gd name="T44" fmla="*/ 69 w 241"/>
                              <a:gd name="T45" fmla="*/ 163 h 232"/>
                              <a:gd name="T46" fmla="*/ 73 w 241"/>
                              <a:gd name="T47" fmla="*/ 169 h 232"/>
                              <a:gd name="T48" fmla="*/ 114 w 241"/>
                              <a:gd name="T49" fmla="*/ 167 h 232"/>
                              <a:gd name="T50" fmla="*/ 170 w 241"/>
                              <a:gd name="T51" fmla="*/ 136 h 232"/>
                              <a:gd name="T52" fmla="*/ 210 w 241"/>
                              <a:gd name="T53" fmla="*/ 46 h 232"/>
                              <a:gd name="T54" fmla="*/ 113 w 241"/>
                              <a:gd name="T55" fmla="*/ 32 h 232"/>
                              <a:gd name="T56" fmla="*/ 83 w 241"/>
                              <a:gd name="T57" fmla="*/ 48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1" h="232">
                                <a:moveTo>
                                  <a:pt x="83" y="48"/>
                                </a:moveTo>
                                <a:cubicBezTo>
                                  <a:pt x="67" y="57"/>
                                  <a:pt x="38" y="73"/>
                                  <a:pt x="33" y="82"/>
                                </a:cubicBezTo>
                                <a:cubicBezTo>
                                  <a:pt x="30" y="86"/>
                                  <a:pt x="31" y="91"/>
                                  <a:pt x="34" y="98"/>
                                </a:cubicBezTo>
                                <a:cubicBezTo>
                                  <a:pt x="37" y="105"/>
                                  <a:pt x="37" y="105"/>
                                  <a:pt x="37" y="105"/>
                                </a:cubicBezTo>
                                <a:cubicBezTo>
                                  <a:pt x="36" y="107"/>
                                  <a:pt x="33" y="109"/>
                                  <a:pt x="31" y="108"/>
                                </a:cubicBezTo>
                                <a:cubicBezTo>
                                  <a:pt x="26" y="98"/>
                                  <a:pt x="21" y="88"/>
                                  <a:pt x="15" y="78"/>
                                </a:cubicBezTo>
                                <a:cubicBezTo>
                                  <a:pt x="9" y="67"/>
                                  <a:pt x="5" y="60"/>
                                  <a:pt x="0" y="51"/>
                                </a:cubicBezTo>
                                <a:cubicBezTo>
                                  <a:pt x="0" y="48"/>
                                  <a:pt x="3" y="47"/>
                                  <a:pt x="6" y="47"/>
                                </a:cubicBezTo>
                                <a:cubicBezTo>
                                  <a:pt x="10" y="53"/>
                                  <a:pt x="10" y="53"/>
                                  <a:pt x="10" y="53"/>
                                </a:cubicBezTo>
                                <a:cubicBezTo>
                                  <a:pt x="14" y="59"/>
                                  <a:pt x="19" y="63"/>
                                  <a:pt x="23" y="63"/>
                                </a:cubicBezTo>
                                <a:cubicBezTo>
                                  <a:pt x="33" y="62"/>
                                  <a:pt x="63" y="45"/>
                                  <a:pt x="78" y="37"/>
                                </a:cubicBezTo>
                                <a:cubicBezTo>
                                  <a:pt x="107" y="21"/>
                                  <a:pt x="107" y="21"/>
                                  <a:pt x="107" y="21"/>
                                </a:cubicBezTo>
                                <a:cubicBezTo>
                                  <a:pt x="129" y="9"/>
                                  <a:pt x="155" y="0"/>
                                  <a:pt x="179" y="6"/>
                                </a:cubicBezTo>
                                <a:cubicBezTo>
                                  <a:pt x="197" y="10"/>
                                  <a:pt x="214" y="26"/>
                                  <a:pt x="224" y="45"/>
                                </a:cubicBezTo>
                                <a:cubicBezTo>
                                  <a:pt x="234" y="63"/>
                                  <a:pt x="241" y="82"/>
                                  <a:pt x="237" y="101"/>
                                </a:cubicBezTo>
                                <a:cubicBezTo>
                                  <a:pt x="233" y="121"/>
                                  <a:pt x="217" y="138"/>
                                  <a:pt x="187" y="154"/>
                                </a:cubicBezTo>
                                <a:cubicBezTo>
                                  <a:pt x="126" y="188"/>
                                  <a:pt x="126" y="188"/>
                                  <a:pt x="126" y="188"/>
                                </a:cubicBezTo>
                                <a:cubicBezTo>
                                  <a:pt x="99" y="203"/>
                                  <a:pt x="95" y="205"/>
                                  <a:pt x="101" y="221"/>
                                </a:cubicBezTo>
                                <a:cubicBezTo>
                                  <a:pt x="104" y="228"/>
                                  <a:pt x="104" y="228"/>
                                  <a:pt x="104" y="228"/>
                                </a:cubicBezTo>
                                <a:cubicBezTo>
                                  <a:pt x="104" y="230"/>
                                  <a:pt x="100" y="232"/>
                                  <a:pt x="98" y="231"/>
                                </a:cubicBezTo>
                                <a:cubicBezTo>
                                  <a:pt x="91" y="218"/>
                                  <a:pt x="87" y="209"/>
                                  <a:pt x="81" y="198"/>
                                </a:cubicBezTo>
                                <a:cubicBezTo>
                                  <a:pt x="75" y="188"/>
                                  <a:pt x="71" y="179"/>
                                  <a:pt x="63" y="167"/>
                                </a:cubicBezTo>
                                <a:cubicBezTo>
                                  <a:pt x="63" y="165"/>
                                  <a:pt x="67" y="162"/>
                                  <a:pt x="69" y="163"/>
                                </a:cubicBezTo>
                                <a:cubicBezTo>
                                  <a:pt x="73" y="169"/>
                                  <a:pt x="73" y="169"/>
                                  <a:pt x="73" y="169"/>
                                </a:cubicBezTo>
                                <a:cubicBezTo>
                                  <a:pt x="82" y="183"/>
                                  <a:pt x="87" y="181"/>
                                  <a:pt x="114" y="167"/>
                                </a:cubicBezTo>
                                <a:cubicBezTo>
                                  <a:pt x="170" y="136"/>
                                  <a:pt x="170" y="136"/>
                                  <a:pt x="170" y="136"/>
                                </a:cubicBezTo>
                                <a:cubicBezTo>
                                  <a:pt x="212" y="113"/>
                                  <a:pt x="232" y="85"/>
                                  <a:pt x="210" y="46"/>
                                </a:cubicBezTo>
                                <a:cubicBezTo>
                                  <a:pt x="190" y="8"/>
                                  <a:pt x="152" y="10"/>
                                  <a:pt x="113" y="32"/>
                                </a:cubicBezTo>
                                <a:lnTo>
                                  <a:pt x="8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6" name="Freeform 9358"/>
                        <wps:cNvSpPr>
                          <a:spLocks noEditPoints="1"/>
                        </wps:cNvSpPr>
                        <wps:spPr bwMode="auto">
                          <a:xfrm>
                            <a:off x="103296" y="534249"/>
                            <a:ext cx="59267" cy="61807"/>
                          </a:xfrm>
                          <a:custGeom>
                            <a:avLst/>
                            <a:gdLst>
                              <a:gd name="T0" fmla="*/ 68 w 225"/>
                              <a:gd name="T1" fmla="*/ 198 h 231"/>
                              <a:gd name="T2" fmla="*/ 45 w 225"/>
                              <a:gd name="T3" fmla="*/ 220 h 231"/>
                              <a:gd name="T4" fmla="*/ 46 w 225"/>
                              <a:gd name="T5" fmla="*/ 226 h 231"/>
                              <a:gd name="T6" fmla="*/ 39 w 225"/>
                              <a:gd name="T7" fmla="*/ 228 h 231"/>
                              <a:gd name="T8" fmla="*/ 15 w 225"/>
                              <a:gd name="T9" fmla="*/ 158 h 231"/>
                              <a:gd name="T10" fmla="*/ 4 w 225"/>
                              <a:gd name="T11" fmla="*/ 94 h 231"/>
                              <a:gd name="T12" fmla="*/ 69 w 225"/>
                              <a:gd name="T13" fmla="*/ 11 h 231"/>
                              <a:gd name="T14" fmla="*/ 168 w 225"/>
                              <a:gd name="T15" fmla="*/ 34 h 231"/>
                              <a:gd name="T16" fmla="*/ 201 w 225"/>
                              <a:gd name="T17" fmla="*/ 93 h 231"/>
                              <a:gd name="T18" fmla="*/ 213 w 225"/>
                              <a:gd name="T19" fmla="*/ 139 h 231"/>
                              <a:gd name="T20" fmla="*/ 225 w 225"/>
                              <a:gd name="T21" fmla="*/ 174 h 231"/>
                              <a:gd name="T22" fmla="*/ 218 w 225"/>
                              <a:gd name="T23" fmla="*/ 177 h 231"/>
                              <a:gd name="T24" fmla="*/ 216 w 225"/>
                              <a:gd name="T25" fmla="*/ 171 h 231"/>
                              <a:gd name="T26" fmla="*/ 175 w 225"/>
                              <a:gd name="T27" fmla="*/ 165 h 231"/>
                              <a:gd name="T28" fmla="*/ 68 w 225"/>
                              <a:gd name="T29" fmla="*/ 198 h 231"/>
                              <a:gd name="T30" fmla="*/ 161 w 225"/>
                              <a:gd name="T31" fmla="*/ 144 h 231"/>
                              <a:gd name="T32" fmla="*/ 190 w 225"/>
                              <a:gd name="T33" fmla="*/ 128 h 231"/>
                              <a:gd name="T34" fmla="*/ 191 w 225"/>
                              <a:gd name="T35" fmla="*/ 90 h 231"/>
                              <a:gd name="T36" fmla="*/ 78 w 225"/>
                              <a:gd name="T37" fmla="*/ 39 h 231"/>
                              <a:gd name="T38" fmla="*/ 23 w 225"/>
                              <a:gd name="T39" fmla="*/ 153 h 231"/>
                              <a:gd name="T40" fmla="*/ 35 w 225"/>
                              <a:gd name="T41" fmla="*/ 180 h 231"/>
                              <a:gd name="T42" fmla="*/ 58 w 225"/>
                              <a:gd name="T43" fmla="*/ 176 h 231"/>
                              <a:gd name="T44" fmla="*/ 161 w 225"/>
                              <a:gd name="T45" fmla="*/ 144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5" h="231">
                                <a:moveTo>
                                  <a:pt x="68" y="198"/>
                                </a:moveTo>
                                <a:cubicBezTo>
                                  <a:pt x="48" y="204"/>
                                  <a:pt x="43" y="207"/>
                                  <a:pt x="45" y="220"/>
                                </a:cubicBezTo>
                                <a:cubicBezTo>
                                  <a:pt x="46" y="226"/>
                                  <a:pt x="46" y="226"/>
                                  <a:pt x="46" y="226"/>
                                </a:cubicBezTo>
                                <a:cubicBezTo>
                                  <a:pt x="45" y="229"/>
                                  <a:pt x="41" y="231"/>
                                  <a:pt x="39" y="228"/>
                                </a:cubicBezTo>
                                <a:cubicBezTo>
                                  <a:pt x="30" y="205"/>
                                  <a:pt x="22" y="182"/>
                                  <a:pt x="15" y="158"/>
                                </a:cubicBezTo>
                                <a:cubicBezTo>
                                  <a:pt x="7" y="135"/>
                                  <a:pt x="3" y="114"/>
                                  <a:pt x="4" y="94"/>
                                </a:cubicBezTo>
                                <a:cubicBezTo>
                                  <a:pt x="6" y="51"/>
                                  <a:pt x="32" y="22"/>
                                  <a:pt x="69" y="11"/>
                                </a:cubicBezTo>
                                <a:cubicBezTo>
                                  <a:pt x="105" y="0"/>
                                  <a:pt x="141" y="7"/>
                                  <a:pt x="168" y="34"/>
                                </a:cubicBezTo>
                                <a:cubicBezTo>
                                  <a:pt x="184" y="49"/>
                                  <a:pt x="195" y="71"/>
                                  <a:pt x="201" y="93"/>
                                </a:cubicBezTo>
                                <a:cubicBezTo>
                                  <a:pt x="207" y="111"/>
                                  <a:pt x="210" y="129"/>
                                  <a:pt x="213" y="139"/>
                                </a:cubicBezTo>
                                <a:cubicBezTo>
                                  <a:pt x="217" y="151"/>
                                  <a:pt x="221" y="161"/>
                                  <a:pt x="225" y="174"/>
                                </a:cubicBezTo>
                                <a:cubicBezTo>
                                  <a:pt x="225" y="176"/>
                                  <a:pt x="221" y="178"/>
                                  <a:pt x="218" y="177"/>
                                </a:cubicBezTo>
                                <a:cubicBezTo>
                                  <a:pt x="216" y="171"/>
                                  <a:pt x="216" y="171"/>
                                  <a:pt x="216" y="171"/>
                                </a:cubicBezTo>
                                <a:cubicBezTo>
                                  <a:pt x="208" y="155"/>
                                  <a:pt x="205" y="156"/>
                                  <a:pt x="175" y="165"/>
                                </a:cubicBezTo>
                                <a:lnTo>
                                  <a:pt x="68" y="198"/>
                                </a:lnTo>
                                <a:close/>
                                <a:moveTo>
                                  <a:pt x="161" y="144"/>
                                </a:moveTo>
                                <a:cubicBezTo>
                                  <a:pt x="176" y="139"/>
                                  <a:pt x="185" y="135"/>
                                  <a:pt x="190" y="128"/>
                                </a:cubicBezTo>
                                <a:cubicBezTo>
                                  <a:pt x="197" y="120"/>
                                  <a:pt x="197" y="108"/>
                                  <a:pt x="191" y="90"/>
                                </a:cubicBezTo>
                                <a:cubicBezTo>
                                  <a:pt x="174" y="36"/>
                                  <a:pt x="131" y="22"/>
                                  <a:pt x="78" y="39"/>
                                </a:cubicBezTo>
                                <a:cubicBezTo>
                                  <a:pt x="47" y="48"/>
                                  <a:pt x="0" y="80"/>
                                  <a:pt x="23" y="153"/>
                                </a:cubicBezTo>
                                <a:cubicBezTo>
                                  <a:pt x="28" y="170"/>
                                  <a:pt x="33" y="178"/>
                                  <a:pt x="35" y="180"/>
                                </a:cubicBezTo>
                                <a:cubicBezTo>
                                  <a:pt x="38" y="182"/>
                                  <a:pt x="45" y="180"/>
                                  <a:pt x="58" y="176"/>
                                </a:cubicBezTo>
                                <a:lnTo>
                                  <a:pt x="16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7" name="Freeform 9359"/>
                        <wps:cNvSpPr>
                          <a:spLocks/>
                        </wps:cNvSpPr>
                        <wps:spPr bwMode="auto">
                          <a:xfrm>
                            <a:off x="91441" y="500381"/>
                            <a:ext cx="54187" cy="28787"/>
                          </a:xfrm>
                          <a:custGeom>
                            <a:avLst/>
                            <a:gdLst>
                              <a:gd name="T0" fmla="*/ 52 w 205"/>
                              <a:gd name="T1" fmla="*/ 73 h 106"/>
                              <a:gd name="T2" fmla="*/ 18 w 205"/>
                              <a:gd name="T3" fmla="*/ 97 h 106"/>
                              <a:gd name="T4" fmla="*/ 18 w 205"/>
                              <a:gd name="T5" fmla="*/ 104 h 106"/>
                              <a:gd name="T6" fmla="*/ 11 w 205"/>
                              <a:gd name="T7" fmla="*/ 105 h 106"/>
                              <a:gd name="T8" fmla="*/ 6 w 205"/>
                              <a:gd name="T9" fmla="*/ 68 h 106"/>
                              <a:gd name="T10" fmla="*/ 0 w 205"/>
                              <a:gd name="T11" fmla="*/ 32 h 106"/>
                              <a:gd name="T12" fmla="*/ 7 w 205"/>
                              <a:gd name="T13" fmla="*/ 30 h 106"/>
                              <a:gd name="T14" fmla="*/ 9 w 205"/>
                              <a:gd name="T15" fmla="*/ 37 h 106"/>
                              <a:gd name="T16" fmla="*/ 49 w 205"/>
                              <a:gd name="T17" fmla="*/ 49 h 106"/>
                              <a:gd name="T18" fmla="*/ 152 w 205"/>
                              <a:gd name="T19" fmla="*/ 33 h 106"/>
                              <a:gd name="T20" fmla="*/ 187 w 205"/>
                              <a:gd name="T21" fmla="*/ 10 h 106"/>
                              <a:gd name="T22" fmla="*/ 186 w 205"/>
                              <a:gd name="T23" fmla="*/ 2 h 106"/>
                              <a:gd name="T24" fmla="*/ 194 w 205"/>
                              <a:gd name="T25" fmla="*/ 2 h 106"/>
                              <a:gd name="T26" fmla="*/ 198 w 205"/>
                              <a:gd name="T27" fmla="*/ 38 h 106"/>
                              <a:gd name="T28" fmla="*/ 205 w 205"/>
                              <a:gd name="T29" fmla="*/ 74 h 106"/>
                              <a:gd name="T30" fmla="*/ 198 w 205"/>
                              <a:gd name="T31" fmla="*/ 76 h 106"/>
                              <a:gd name="T32" fmla="*/ 196 w 205"/>
                              <a:gd name="T33" fmla="*/ 69 h 106"/>
                              <a:gd name="T34" fmla="*/ 156 w 205"/>
                              <a:gd name="T35" fmla="*/ 57 h 106"/>
                              <a:gd name="T36" fmla="*/ 52 w 205"/>
                              <a:gd name="T37" fmla="*/ 7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106">
                                <a:moveTo>
                                  <a:pt x="52" y="73"/>
                                </a:moveTo>
                                <a:cubicBezTo>
                                  <a:pt x="21" y="78"/>
                                  <a:pt x="17" y="79"/>
                                  <a:pt x="18" y="97"/>
                                </a:cubicBezTo>
                                <a:cubicBezTo>
                                  <a:pt x="18" y="104"/>
                                  <a:pt x="18" y="104"/>
                                  <a:pt x="18" y="104"/>
                                </a:cubicBezTo>
                                <a:cubicBezTo>
                                  <a:pt x="17" y="106"/>
                                  <a:pt x="12" y="106"/>
                                  <a:pt x="11" y="105"/>
                                </a:cubicBezTo>
                                <a:cubicBezTo>
                                  <a:pt x="9" y="90"/>
                                  <a:pt x="8" y="80"/>
                                  <a:pt x="6" y="68"/>
                                </a:cubicBezTo>
                                <a:cubicBezTo>
                                  <a:pt x="4" y="56"/>
                                  <a:pt x="3" y="46"/>
                                  <a:pt x="0" y="32"/>
                                </a:cubicBezTo>
                                <a:cubicBezTo>
                                  <a:pt x="0" y="30"/>
                                  <a:pt x="5" y="28"/>
                                  <a:pt x="7" y="30"/>
                                </a:cubicBezTo>
                                <a:cubicBezTo>
                                  <a:pt x="9" y="37"/>
                                  <a:pt x="9" y="37"/>
                                  <a:pt x="9" y="37"/>
                                </a:cubicBezTo>
                                <a:cubicBezTo>
                                  <a:pt x="13" y="54"/>
                                  <a:pt x="18" y="54"/>
                                  <a:pt x="49" y="49"/>
                                </a:cubicBezTo>
                                <a:cubicBezTo>
                                  <a:pt x="152" y="33"/>
                                  <a:pt x="152" y="33"/>
                                  <a:pt x="152" y="33"/>
                                </a:cubicBezTo>
                                <a:cubicBezTo>
                                  <a:pt x="183" y="28"/>
                                  <a:pt x="187" y="27"/>
                                  <a:pt x="187" y="10"/>
                                </a:cubicBezTo>
                                <a:cubicBezTo>
                                  <a:pt x="186" y="2"/>
                                  <a:pt x="186" y="2"/>
                                  <a:pt x="186" y="2"/>
                                </a:cubicBezTo>
                                <a:cubicBezTo>
                                  <a:pt x="187" y="0"/>
                                  <a:pt x="193" y="0"/>
                                  <a:pt x="194" y="2"/>
                                </a:cubicBezTo>
                                <a:cubicBezTo>
                                  <a:pt x="195" y="16"/>
                                  <a:pt x="197" y="26"/>
                                  <a:pt x="198" y="38"/>
                                </a:cubicBezTo>
                                <a:cubicBezTo>
                                  <a:pt x="200" y="50"/>
                                  <a:pt x="202" y="60"/>
                                  <a:pt x="205" y="74"/>
                                </a:cubicBezTo>
                                <a:cubicBezTo>
                                  <a:pt x="204" y="76"/>
                                  <a:pt x="200" y="78"/>
                                  <a:pt x="198" y="76"/>
                                </a:cubicBezTo>
                                <a:cubicBezTo>
                                  <a:pt x="196" y="69"/>
                                  <a:pt x="196" y="69"/>
                                  <a:pt x="196" y="69"/>
                                </a:cubicBezTo>
                                <a:cubicBezTo>
                                  <a:pt x="191" y="52"/>
                                  <a:pt x="187" y="52"/>
                                  <a:pt x="156" y="57"/>
                                </a:cubicBezTo>
                                <a:lnTo>
                                  <a:pt x="52"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8" name="Freeform 9360"/>
                        <wps:cNvSpPr>
                          <a:spLocks/>
                        </wps:cNvSpPr>
                        <wps:spPr bwMode="auto">
                          <a:xfrm>
                            <a:off x="87209" y="441963"/>
                            <a:ext cx="54187" cy="49953"/>
                          </a:xfrm>
                          <a:custGeom>
                            <a:avLst/>
                            <a:gdLst>
                              <a:gd name="T0" fmla="*/ 26 w 204"/>
                              <a:gd name="T1" fmla="*/ 151 h 188"/>
                              <a:gd name="T2" fmla="*/ 0 w 204"/>
                              <a:gd name="T3" fmla="*/ 72 h 188"/>
                              <a:gd name="T4" fmla="*/ 6 w 204"/>
                              <a:gd name="T5" fmla="*/ 20 h 188"/>
                              <a:gd name="T6" fmla="*/ 7 w 204"/>
                              <a:gd name="T7" fmla="*/ 12 h 188"/>
                              <a:gd name="T8" fmla="*/ 51 w 204"/>
                              <a:gd name="T9" fmla="*/ 7 h 188"/>
                              <a:gd name="T10" fmla="*/ 51 w 204"/>
                              <a:gd name="T11" fmla="*/ 15 h 188"/>
                              <a:gd name="T12" fmla="*/ 9 w 204"/>
                              <a:gd name="T13" fmla="*/ 76 h 188"/>
                              <a:gd name="T14" fmla="*/ 100 w 204"/>
                              <a:gd name="T15" fmla="*/ 158 h 188"/>
                              <a:gd name="T16" fmla="*/ 195 w 204"/>
                              <a:gd name="T17" fmla="*/ 69 h 188"/>
                              <a:gd name="T18" fmla="*/ 152 w 204"/>
                              <a:gd name="T19" fmla="*/ 8 h 188"/>
                              <a:gd name="T20" fmla="*/ 153 w 204"/>
                              <a:gd name="T21" fmla="*/ 0 h 188"/>
                              <a:gd name="T22" fmla="*/ 193 w 204"/>
                              <a:gd name="T23" fmla="*/ 14 h 188"/>
                              <a:gd name="T24" fmla="*/ 196 w 204"/>
                              <a:gd name="T25" fmla="*/ 24 h 188"/>
                              <a:gd name="T26" fmla="*/ 204 w 204"/>
                              <a:gd name="T27" fmla="*/ 70 h 188"/>
                              <a:gd name="T28" fmla="*/ 185 w 204"/>
                              <a:gd name="T29" fmla="*/ 144 h 188"/>
                              <a:gd name="T30" fmla="*/ 105 w 204"/>
                              <a:gd name="T31" fmla="*/ 187 h 188"/>
                              <a:gd name="T32" fmla="*/ 26 w 204"/>
                              <a:gd name="T33" fmla="*/ 151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4" h="188">
                                <a:moveTo>
                                  <a:pt x="26" y="151"/>
                                </a:moveTo>
                                <a:cubicBezTo>
                                  <a:pt x="9" y="130"/>
                                  <a:pt x="1" y="103"/>
                                  <a:pt x="0" y="72"/>
                                </a:cubicBezTo>
                                <a:cubicBezTo>
                                  <a:pt x="0" y="56"/>
                                  <a:pt x="3" y="34"/>
                                  <a:pt x="6" y="20"/>
                                </a:cubicBezTo>
                                <a:cubicBezTo>
                                  <a:pt x="7" y="16"/>
                                  <a:pt x="8" y="14"/>
                                  <a:pt x="7" y="12"/>
                                </a:cubicBezTo>
                                <a:cubicBezTo>
                                  <a:pt x="14" y="11"/>
                                  <a:pt x="33" y="9"/>
                                  <a:pt x="51" y="7"/>
                                </a:cubicBezTo>
                                <a:cubicBezTo>
                                  <a:pt x="53" y="8"/>
                                  <a:pt x="53" y="13"/>
                                  <a:pt x="51" y="15"/>
                                </a:cubicBezTo>
                                <a:cubicBezTo>
                                  <a:pt x="31" y="20"/>
                                  <a:pt x="9" y="33"/>
                                  <a:pt x="9" y="76"/>
                                </a:cubicBezTo>
                                <a:cubicBezTo>
                                  <a:pt x="10" y="121"/>
                                  <a:pt x="39" y="159"/>
                                  <a:pt x="100" y="158"/>
                                </a:cubicBezTo>
                                <a:cubicBezTo>
                                  <a:pt x="162" y="157"/>
                                  <a:pt x="196" y="117"/>
                                  <a:pt x="195" y="69"/>
                                </a:cubicBezTo>
                                <a:cubicBezTo>
                                  <a:pt x="194" y="31"/>
                                  <a:pt x="169" y="14"/>
                                  <a:pt x="152" y="8"/>
                                </a:cubicBezTo>
                                <a:cubicBezTo>
                                  <a:pt x="150" y="6"/>
                                  <a:pt x="151" y="1"/>
                                  <a:pt x="153" y="0"/>
                                </a:cubicBezTo>
                                <a:cubicBezTo>
                                  <a:pt x="168" y="2"/>
                                  <a:pt x="188" y="9"/>
                                  <a:pt x="193" y="14"/>
                                </a:cubicBezTo>
                                <a:cubicBezTo>
                                  <a:pt x="194" y="17"/>
                                  <a:pt x="195" y="21"/>
                                  <a:pt x="196" y="24"/>
                                </a:cubicBezTo>
                                <a:cubicBezTo>
                                  <a:pt x="199" y="30"/>
                                  <a:pt x="204" y="51"/>
                                  <a:pt x="204" y="70"/>
                                </a:cubicBezTo>
                                <a:cubicBezTo>
                                  <a:pt x="204" y="97"/>
                                  <a:pt x="200" y="122"/>
                                  <a:pt x="185" y="144"/>
                                </a:cubicBezTo>
                                <a:cubicBezTo>
                                  <a:pt x="170" y="168"/>
                                  <a:pt x="143" y="187"/>
                                  <a:pt x="105" y="187"/>
                                </a:cubicBezTo>
                                <a:cubicBezTo>
                                  <a:pt x="72" y="188"/>
                                  <a:pt x="44" y="173"/>
                                  <a:pt x="26" y="15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9" name="Freeform 9361"/>
                        <wps:cNvSpPr>
                          <a:spLocks/>
                        </wps:cNvSpPr>
                        <wps:spPr bwMode="auto">
                          <a:xfrm>
                            <a:off x="89749" y="408096"/>
                            <a:ext cx="54187" cy="27093"/>
                          </a:xfrm>
                          <a:custGeom>
                            <a:avLst/>
                            <a:gdLst>
                              <a:gd name="T0" fmla="*/ 48 w 204"/>
                              <a:gd name="T1" fmla="*/ 56 h 101"/>
                              <a:gd name="T2" fmla="*/ 9 w 204"/>
                              <a:gd name="T3" fmla="*/ 69 h 101"/>
                              <a:gd name="T4" fmla="*/ 7 w 204"/>
                              <a:gd name="T5" fmla="*/ 77 h 101"/>
                              <a:gd name="T6" fmla="*/ 0 w 204"/>
                              <a:gd name="T7" fmla="*/ 75 h 101"/>
                              <a:gd name="T8" fmla="*/ 5 w 204"/>
                              <a:gd name="T9" fmla="*/ 38 h 101"/>
                              <a:gd name="T10" fmla="*/ 9 w 204"/>
                              <a:gd name="T11" fmla="*/ 2 h 101"/>
                              <a:gd name="T12" fmla="*/ 16 w 204"/>
                              <a:gd name="T13" fmla="*/ 2 h 101"/>
                              <a:gd name="T14" fmla="*/ 16 w 204"/>
                              <a:gd name="T15" fmla="*/ 10 h 101"/>
                              <a:gd name="T16" fmla="*/ 51 w 204"/>
                              <a:gd name="T17" fmla="*/ 32 h 101"/>
                              <a:gd name="T18" fmla="*/ 156 w 204"/>
                              <a:gd name="T19" fmla="*/ 45 h 101"/>
                              <a:gd name="T20" fmla="*/ 195 w 204"/>
                              <a:gd name="T21" fmla="*/ 32 h 101"/>
                              <a:gd name="T22" fmla="*/ 197 w 204"/>
                              <a:gd name="T23" fmla="*/ 25 h 101"/>
                              <a:gd name="T24" fmla="*/ 204 w 204"/>
                              <a:gd name="T25" fmla="*/ 26 h 101"/>
                              <a:gd name="T26" fmla="*/ 199 w 204"/>
                              <a:gd name="T27" fmla="*/ 62 h 101"/>
                              <a:gd name="T28" fmla="*/ 195 w 204"/>
                              <a:gd name="T29" fmla="*/ 99 h 101"/>
                              <a:gd name="T30" fmla="*/ 187 w 204"/>
                              <a:gd name="T31" fmla="*/ 99 h 101"/>
                              <a:gd name="T32" fmla="*/ 187 w 204"/>
                              <a:gd name="T33" fmla="*/ 92 h 101"/>
                              <a:gd name="T34" fmla="*/ 153 w 204"/>
                              <a:gd name="T35" fmla="*/ 69 h 101"/>
                              <a:gd name="T36" fmla="*/ 48 w 204"/>
                              <a:gd name="T37" fmla="*/ 5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4" h="101">
                                <a:moveTo>
                                  <a:pt x="48" y="56"/>
                                </a:moveTo>
                                <a:cubicBezTo>
                                  <a:pt x="17" y="52"/>
                                  <a:pt x="12" y="52"/>
                                  <a:pt x="9" y="69"/>
                                </a:cubicBezTo>
                                <a:cubicBezTo>
                                  <a:pt x="7" y="77"/>
                                  <a:pt x="7" y="77"/>
                                  <a:pt x="7" y="77"/>
                                </a:cubicBezTo>
                                <a:cubicBezTo>
                                  <a:pt x="6" y="78"/>
                                  <a:pt x="1" y="77"/>
                                  <a:pt x="0" y="75"/>
                                </a:cubicBezTo>
                                <a:cubicBezTo>
                                  <a:pt x="2" y="61"/>
                                  <a:pt x="4" y="51"/>
                                  <a:pt x="5" y="38"/>
                                </a:cubicBezTo>
                                <a:cubicBezTo>
                                  <a:pt x="7" y="27"/>
                                  <a:pt x="8" y="17"/>
                                  <a:pt x="9" y="2"/>
                                </a:cubicBezTo>
                                <a:cubicBezTo>
                                  <a:pt x="10" y="0"/>
                                  <a:pt x="15" y="1"/>
                                  <a:pt x="16" y="2"/>
                                </a:cubicBezTo>
                                <a:cubicBezTo>
                                  <a:pt x="16" y="10"/>
                                  <a:pt x="16" y="10"/>
                                  <a:pt x="16" y="10"/>
                                </a:cubicBezTo>
                                <a:cubicBezTo>
                                  <a:pt x="15" y="27"/>
                                  <a:pt x="20" y="28"/>
                                  <a:pt x="51" y="32"/>
                                </a:cubicBezTo>
                                <a:cubicBezTo>
                                  <a:pt x="156" y="45"/>
                                  <a:pt x="156" y="45"/>
                                  <a:pt x="156" y="45"/>
                                </a:cubicBezTo>
                                <a:cubicBezTo>
                                  <a:pt x="187" y="49"/>
                                  <a:pt x="191" y="49"/>
                                  <a:pt x="195" y="32"/>
                                </a:cubicBezTo>
                                <a:cubicBezTo>
                                  <a:pt x="197" y="25"/>
                                  <a:pt x="197" y="25"/>
                                  <a:pt x="197" y="25"/>
                                </a:cubicBezTo>
                                <a:cubicBezTo>
                                  <a:pt x="198" y="23"/>
                                  <a:pt x="203" y="24"/>
                                  <a:pt x="204" y="26"/>
                                </a:cubicBezTo>
                                <a:cubicBezTo>
                                  <a:pt x="201" y="41"/>
                                  <a:pt x="200" y="51"/>
                                  <a:pt x="199" y="62"/>
                                </a:cubicBezTo>
                                <a:cubicBezTo>
                                  <a:pt x="197" y="75"/>
                                  <a:pt x="196" y="85"/>
                                  <a:pt x="195" y="99"/>
                                </a:cubicBezTo>
                                <a:cubicBezTo>
                                  <a:pt x="194" y="101"/>
                                  <a:pt x="189" y="101"/>
                                  <a:pt x="187" y="99"/>
                                </a:cubicBezTo>
                                <a:cubicBezTo>
                                  <a:pt x="187" y="92"/>
                                  <a:pt x="187" y="92"/>
                                  <a:pt x="187" y="92"/>
                                </a:cubicBezTo>
                                <a:cubicBezTo>
                                  <a:pt x="188" y="74"/>
                                  <a:pt x="184" y="73"/>
                                  <a:pt x="153" y="69"/>
                                </a:cubicBezTo>
                                <a:lnTo>
                                  <a:pt x="4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0" name="Freeform 9362"/>
                        <wps:cNvSpPr>
                          <a:spLocks noEditPoints="1"/>
                        </wps:cNvSpPr>
                        <wps:spPr bwMode="auto">
                          <a:xfrm>
                            <a:off x="99908" y="358144"/>
                            <a:ext cx="57573" cy="51647"/>
                          </a:xfrm>
                          <a:custGeom>
                            <a:avLst/>
                            <a:gdLst>
                              <a:gd name="T0" fmla="*/ 132 w 217"/>
                              <a:gd name="T1" fmla="*/ 52 h 193"/>
                              <a:gd name="T2" fmla="*/ 122 w 217"/>
                              <a:gd name="T3" fmla="*/ 62 h 193"/>
                              <a:gd name="T4" fmla="*/ 111 w 217"/>
                              <a:gd name="T5" fmla="*/ 105 h 193"/>
                              <a:gd name="T6" fmla="*/ 115 w 217"/>
                              <a:gd name="T7" fmla="*/ 117 h 193"/>
                              <a:gd name="T8" fmla="*/ 142 w 217"/>
                              <a:gd name="T9" fmla="*/ 135 h 193"/>
                              <a:gd name="T10" fmla="*/ 164 w 217"/>
                              <a:gd name="T11" fmla="*/ 148 h 193"/>
                              <a:gd name="T12" fmla="*/ 172 w 217"/>
                              <a:gd name="T13" fmla="*/ 141 h 193"/>
                              <a:gd name="T14" fmla="*/ 175 w 217"/>
                              <a:gd name="T15" fmla="*/ 132 h 193"/>
                              <a:gd name="T16" fmla="*/ 182 w 217"/>
                              <a:gd name="T17" fmla="*/ 134 h 193"/>
                              <a:gd name="T18" fmla="*/ 174 w 217"/>
                              <a:gd name="T19" fmla="*/ 164 h 193"/>
                              <a:gd name="T20" fmla="*/ 167 w 217"/>
                              <a:gd name="T21" fmla="*/ 191 h 193"/>
                              <a:gd name="T22" fmla="*/ 160 w 217"/>
                              <a:gd name="T23" fmla="*/ 190 h 193"/>
                              <a:gd name="T24" fmla="*/ 161 w 217"/>
                              <a:gd name="T25" fmla="*/ 180 h 193"/>
                              <a:gd name="T26" fmla="*/ 152 w 217"/>
                              <a:gd name="T27" fmla="*/ 159 h 193"/>
                              <a:gd name="T28" fmla="*/ 95 w 217"/>
                              <a:gd name="T29" fmla="*/ 118 h 193"/>
                              <a:gd name="T30" fmla="*/ 26 w 217"/>
                              <a:gd name="T31" fmla="*/ 68 h 193"/>
                              <a:gd name="T32" fmla="*/ 7 w 217"/>
                              <a:gd name="T33" fmla="*/ 58 h 193"/>
                              <a:gd name="T34" fmla="*/ 0 w 217"/>
                              <a:gd name="T35" fmla="*/ 40 h 193"/>
                              <a:gd name="T36" fmla="*/ 4 w 217"/>
                              <a:gd name="T37" fmla="*/ 37 h 193"/>
                              <a:gd name="T38" fmla="*/ 45 w 217"/>
                              <a:gd name="T39" fmla="*/ 34 h 193"/>
                              <a:gd name="T40" fmla="*/ 170 w 217"/>
                              <a:gd name="T41" fmla="*/ 26 h 193"/>
                              <a:gd name="T42" fmla="*/ 207 w 217"/>
                              <a:gd name="T43" fmla="*/ 9 h 193"/>
                              <a:gd name="T44" fmla="*/ 210 w 217"/>
                              <a:gd name="T45" fmla="*/ 2 h 193"/>
                              <a:gd name="T46" fmla="*/ 217 w 217"/>
                              <a:gd name="T47" fmla="*/ 4 h 193"/>
                              <a:gd name="T48" fmla="*/ 207 w 217"/>
                              <a:gd name="T49" fmla="*/ 38 h 193"/>
                              <a:gd name="T50" fmla="*/ 199 w 217"/>
                              <a:gd name="T51" fmla="*/ 71 h 193"/>
                              <a:gd name="T52" fmla="*/ 192 w 217"/>
                              <a:gd name="T53" fmla="*/ 70 h 193"/>
                              <a:gd name="T54" fmla="*/ 193 w 217"/>
                              <a:gd name="T55" fmla="*/ 61 h 193"/>
                              <a:gd name="T56" fmla="*/ 190 w 217"/>
                              <a:gd name="T57" fmla="*/ 50 h 193"/>
                              <a:gd name="T58" fmla="*/ 174 w 217"/>
                              <a:gd name="T59" fmla="*/ 50 h 193"/>
                              <a:gd name="T60" fmla="*/ 132 w 217"/>
                              <a:gd name="T61" fmla="*/ 52 h 193"/>
                              <a:gd name="T62" fmla="*/ 92 w 217"/>
                              <a:gd name="T63" fmla="*/ 102 h 193"/>
                              <a:gd name="T64" fmla="*/ 100 w 217"/>
                              <a:gd name="T65" fmla="*/ 97 h 193"/>
                              <a:gd name="T66" fmla="*/ 110 w 217"/>
                              <a:gd name="T67" fmla="*/ 62 h 193"/>
                              <a:gd name="T68" fmla="*/ 103 w 217"/>
                              <a:gd name="T69" fmla="*/ 54 h 193"/>
                              <a:gd name="T70" fmla="*/ 52 w 217"/>
                              <a:gd name="T71" fmla="*/ 57 h 193"/>
                              <a:gd name="T72" fmla="*/ 32 w 217"/>
                              <a:gd name="T73" fmla="*/ 59 h 193"/>
                              <a:gd name="T74" fmla="*/ 32 w 217"/>
                              <a:gd name="T75" fmla="*/ 59 h 193"/>
                              <a:gd name="T76" fmla="*/ 47 w 217"/>
                              <a:gd name="T77" fmla="*/ 71 h 193"/>
                              <a:gd name="T78" fmla="*/ 92 w 217"/>
                              <a:gd name="T79" fmla="*/ 10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7" h="193">
                                <a:moveTo>
                                  <a:pt x="132" y="52"/>
                                </a:moveTo>
                                <a:cubicBezTo>
                                  <a:pt x="125" y="52"/>
                                  <a:pt x="124" y="53"/>
                                  <a:pt x="122" y="62"/>
                                </a:cubicBezTo>
                                <a:cubicBezTo>
                                  <a:pt x="111" y="105"/>
                                  <a:pt x="111" y="105"/>
                                  <a:pt x="111" y="105"/>
                                </a:cubicBezTo>
                                <a:cubicBezTo>
                                  <a:pt x="109" y="112"/>
                                  <a:pt x="109" y="114"/>
                                  <a:pt x="115" y="117"/>
                                </a:cubicBezTo>
                                <a:cubicBezTo>
                                  <a:pt x="142" y="135"/>
                                  <a:pt x="142" y="135"/>
                                  <a:pt x="142" y="135"/>
                                </a:cubicBezTo>
                                <a:cubicBezTo>
                                  <a:pt x="154" y="143"/>
                                  <a:pt x="161" y="147"/>
                                  <a:pt x="164" y="148"/>
                                </a:cubicBezTo>
                                <a:cubicBezTo>
                                  <a:pt x="167" y="149"/>
                                  <a:pt x="169" y="148"/>
                                  <a:pt x="172" y="141"/>
                                </a:cubicBezTo>
                                <a:cubicBezTo>
                                  <a:pt x="175" y="132"/>
                                  <a:pt x="175" y="132"/>
                                  <a:pt x="175" y="132"/>
                                </a:cubicBezTo>
                                <a:cubicBezTo>
                                  <a:pt x="177" y="130"/>
                                  <a:pt x="182" y="131"/>
                                  <a:pt x="182" y="134"/>
                                </a:cubicBezTo>
                                <a:cubicBezTo>
                                  <a:pt x="180" y="141"/>
                                  <a:pt x="177" y="150"/>
                                  <a:pt x="174" y="164"/>
                                </a:cubicBezTo>
                                <a:cubicBezTo>
                                  <a:pt x="171" y="173"/>
                                  <a:pt x="169" y="183"/>
                                  <a:pt x="167" y="191"/>
                                </a:cubicBezTo>
                                <a:cubicBezTo>
                                  <a:pt x="166" y="193"/>
                                  <a:pt x="161" y="192"/>
                                  <a:pt x="160" y="190"/>
                                </a:cubicBezTo>
                                <a:cubicBezTo>
                                  <a:pt x="161" y="180"/>
                                  <a:pt x="161" y="180"/>
                                  <a:pt x="161" y="180"/>
                                </a:cubicBezTo>
                                <a:cubicBezTo>
                                  <a:pt x="163" y="173"/>
                                  <a:pt x="161" y="166"/>
                                  <a:pt x="152" y="159"/>
                                </a:cubicBezTo>
                                <a:cubicBezTo>
                                  <a:pt x="140" y="151"/>
                                  <a:pt x="124" y="138"/>
                                  <a:pt x="95" y="118"/>
                                </a:cubicBezTo>
                                <a:cubicBezTo>
                                  <a:pt x="26" y="68"/>
                                  <a:pt x="26" y="68"/>
                                  <a:pt x="26" y="68"/>
                                </a:cubicBezTo>
                                <a:cubicBezTo>
                                  <a:pt x="17" y="62"/>
                                  <a:pt x="12" y="58"/>
                                  <a:pt x="7" y="58"/>
                                </a:cubicBezTo>
                                <a:cubicBezTo>
                                  <a:pt x="7" y="51"/>
                                  <a:pt x="3" y="44"/>
                                  <a:pt x="0" y="40"/>
                                </a:cubicBezTo>
                                <a:cubicBezTo>
                                  <a:pt x="0" y="39"/>
                                  <a:pt x="1" y="37"/>
                                  <a:pt x="4" y="37"/>
                                </a:cubicBezTo>
                                <a:cubicBezTo>
                                  <a:pt x="17" y="36"/>
                                  <a:pt x="31" y="35"/>
                                  <a:pt x="45" y="34"/>
                                </a:cubicBezTo>
                                <a:cubicBezTo>
                                  <a:pt x="170" y="26"/>
                                  <a:pt x="170" y="26"/>
                                  <a:pt x="170" y="26"/>
                                </a:cubicBezTo>
                                <a:cubicBezTo>
                                  <a:pt x="197" y="24"/>
                                  <a:pt x="202" y="21"/>
                                  <a:pt x="207" y="9"/>
                                </a:cubicBezTo>
                                <a:cubicBezTo>
                                  <a:pt x="210" y="2"/>
                                  <a:pt x="210" y="2"/>
                                  <a:pt x="210" y="2"/>
                                </a:cubicBezTo>
                                <a:cubicBezTo>
                                  <a:pt x="211" y="0"/>
                                  <a:pt x="216" y="2"/>
                                  <a:pt x="217" y="4"/>
                                </a:cubicBezTo>
                                <a:cubicBezTo>
                                  <a:pt x="213" y="15"/>
                                  <a:pt x="210" y="25"/>
                                  <a:pt x="207" y="38"/>
                                </a:cubicBezTo>
                                <a:cubicBezTo>
                                  <a:pt x="203" y="52"/>
                                  <a:pt x="201" y="63"/>
                                  <a:pt x="199" y="71"/>
                                </a:cubicBezTo>
                                <a:cubicBezTo>
                                  <a:pt x="197" y="73"/>
                                  <a:pt x="193" y="72"/>
                                  <a:pt x="192" y="70"/>
                                </a:cubicBezTo>
                                <a:cubicBezTo>
                                  <a:pt x="193" y="61"/>
                                  <a:pt x="193" y="61"/>
                                  <a:pt x="193" y="61"/>
                                </a:cubicBezTo>
                                <a:cubicBezTo>
                                  <a:pt x="194" y="55"/>
                                  <a:pt x="193" y="51"/>
                                  <a:pt x="190" y="50"/>
                                </a:cubicBezTo>
                                <a:cubicBezTo>
                                  <a:pt x="187" y="49"/>
                                  <a:pt x="182" y="49"/>
                                  <a:pt x="174" y="50"/>
                                </a:cubicBezTo>
                                <a:lnTo>
                                  <a:pt x="132" y="52"/>
                                </a:lnTo>
                                <a:close/>
                                <a:moveTo>
                                  <a:pt x="92" y="102"/>
                                </a:moveTo>
                                <a:cubicBezTo>
                                  <a:pt x="98" y="106"/>
                                  <a:pt x="98" y="105"/>
                                  <a:pt x="100" y="97"/>
                                </a:cubicBezTo>
                                <a:cubicBezTo>
                                  <a:pt x="110" y="62"/>
                                  <a:pt x="110" y="62"/>
                                  <a:pt x="110" y="62"/>
                                </a:cubicBezTo>
                                <a:cubicBezTo>
                                  <a:pt x="112" y="54"/>
                                  <a:pt x="111" y="53"/>
                                  <a:pt x="103" y="54"/>
                                </a:cubicBezTo>
                                <a:cubicBezTo>
                                  <a:pt x="52" y="57"/>
                                  <a:pt x="52" y="57"/>
                                  <a:pt x="52" y="57"/>
                                </a:cubicBezTo>
                                <a:cubicBezTo>
                                  <a:pt x="45" y="57"/>
                                  <a:pt x="36" y="58"/>
                                  <a:pt x="32" y="59"/>
                                </a:cubicBezTo>
                                <a:cubicBezTo>
                                  <a:pt x="32" y="59"/>
                                  <a:pt x="32" y="59"/>
                                  <a:pt x="32" y="59"/>
                                </a:cubicBezTo>
                                <a:cubicBezTo>
                                  <a:pt x="33" y="60"/>
                                  <a:pt x="39" y="65"/>
                                  <a:pt x="47" y="71"/>
                                </a:cubicBezTo>
                                <a:lnTo>
                                  <a:pt x="92"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1" name="Freeform 9363"/>
                        <wps:cNvSpPr>
                          <a:spLocks/>
                        </wps:cNvSpPr>
                        <wps:spPr bwMode="auto">
                          <a:xfrm>
                            <a:off x="111763" y="313267"/>
                            <a:ext cx="62653" cy="40640"/>
                          </a:xfrm>
                          <a:custGeom>
                            <a:avLst/>
                            <a:gdLst>
                              <a:gd name="T0" fmla="*/ 52 w 236"/>
                              <a:gd name="T1" fmla="*/ 71 h 157"/>
                              <a:gd name="T2" fmla="*/ 10 w 236"/>
                              <a:gd name="T3" fmla="*/ 73 h 157"/>
                              <a:gd name="T4" fmla="*/ 7 w 236"/>
                              <a:gd name="T5" fmla="*/ 80 h 157"/>
                              <a:gd name="T6" fmla="*/ 0 w 236"/>
                              <a:gd name="T7" fmla="*/ 76 h 157"/>
                              <a:gd name="T8" fmla="*/ 16 w 236"/>
                              <a:gd name="T9" fmla="*/ 42 h 157"/>
                              <a:gd name="T10" fmla="*/ 30 w 236"/>
                              <a:gd name="T11" fmla="*/ 8 h 157"/>
                              <a:gd name="T12" fmla="*/ 37 w 236"/>
                              <a:gd name="T13" fmla="*/ 11 h 157"/>
                              <a:gd name="T14" fmla="*/ 35 w 236"/>
                              <a:gd name="T15" fmla="*/ 17 h 157"/>
                              <a:gd name="T16" fmla="*/ 62 w 236"/>
                              <a:gd name="T17" fmla="*/ 49 h 157"/>
                              <a:gd name="T18" fmla="*/ 155 w 236"/>
                              <a:gd name="T19" fmla="*/ 91 h 157"/>
                              <a:gd name="T20" fmla="*/ 187 w 236"/>
                              <a:gd name="T21" fmla="*/ 98 h 157"/>
                              <a:gd name="T22" fmla="*/ 206 w 236"/>
                              <a:gd name="T23" fmla="*/ 71 h 157"/>
                              <a:gd name="T24" fmla="*/ 217 w 236"/>
                              <a:gd name="T25" fmla="*/ 37 h 157"/>
                              <a:gd name="T26" fmla="*/ 199 w 236"/>
                              <a:gd name="T27" fmla="*/ 7 h 157"/>
                              <a:gd name="T28" fmla="*/ 203 w 236"/>
                              <a:gd name="T29" fmla="*/ 1 h 157"/>
                              <a:gd name="T30" fmla="*/ 236 w 236"/>
                              <a:gd name="T31" fmla="*/ 29 h 157"/>
                              <a:gd name="T32" fmla="*/ 205 w 236"/>
                              <a:gd name="T33" fmla="*/ 96 h 157"/>
                              <a:gd name="T34" fmla="*/ 194 w 236"/>
                              <a:gd name="T35" fmla="*/ 121 h 157"/>
                              <a:gd name="T36" fmla="*/ 179 w 236"/>
                              <a:gd name="T37" fmla="*/ 156 h 157"/>
                              <a:gd name="T38" fmla="*/ 172 w 236"/>
                              <a:gd name="T39" fmla="*/ 154 h 157"/>
                              <a:gd name="T40" fmla="*/ 175 w 236"/>
                              <a:gd name="T41" fmla="*/ 145 h 157"/>
                              <a:gd name="T42" fmla="*/ 149 w 236"/>
                              <a:gd name="T43" fmla="*/ 114 h 157"/>
                              <a:gd name="T44" fmla="*/ 52 w 236"/>
                              <a:gd name="T45" fmla="*/ 7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6" h="157">
                                <a:moveTo>
                                  <a:pt x="52" y="71"/>
                                </a:moveTo>
                                <a:cubicBezTo>
                                  <a:pt x="23" y="58"/>
                                  <a:pt x="19" y="57"/>
                                  <a:pt x="10" y="73"/>
                                </a:cubicBezTo>
                                <a:cubicBezTo>
                                  <a:pt x="7" y="80"/>
                                  <a:pt x="7" y="80"/>
                                  <a:pt x="7" y="80"/>
                                </a:cubicBezTo>
                                <a:cubicBezTo>
                                  <a:pt x="5" y="81"/>
                                  <a:pt x="0" y="78"/>
                                  <a:pt x="0" y="76"/>
                                </a:cubicBezTo>
                                <a:cubicBezTo>
                                  <a:pt x="7" y="62"/>
                                  <a:pt x="12" y="53"/>
                                  <a:pt x="16" y="42"/>
                                </a:cubicBezTo>
                                <a:cubicBezTo>
                                  <a:pt x="21" y="31"/>
                                  <a:pt x="25" y="22"/>
                                  <a:pt x="30" y="8"/>
                                </a:cubicBezTo>
                                <a:cubicBezTo>
                                  <a:pt x="32" y="7"/>
                                  <a:pt x="37" y="9"/>
                                  <a:pt x="37" y="11"/>
                                </a:cubicBezTo>
                                <a:cubicBezTo>
                                  <a:pt x="35" y="17"/>
                                  <a:pt x="35" y="17"/>
                                  <a:pt x="35" y="17"/>
                                </a:cubicBezTo>
                                <a:cubicBezTo>
                                  <a:pt x="29" y="34"/>
                                  <a:pt x="33" y="36"/>
                                  <a:pt x="62" y="49"/>
                                </a:cubicBezTo>
                                <a:cubicBezTo>
                                  <a:pt x="155" y="91"/>
                                  <a:pt x="155" y="91"/>
                                  <a:pt x="155" y="91"/>
                                </a:cubicBezTo>
                                <a:cubicBezTo>
                                  <a:pt x="172" y="98"/>
                                  <a:pt x="180" y="100"/>
                                  <a:pt x="187" y="98"/>
                                </a:cubicBezTo>
                                <a:cubicBezTo>
                                  <a:pt x="191" y="96"/>
                                  <a:pt x="197" y="93"/>
                                  <a:pt x="206" y="71"/>
                                </a:cubicBezTo>
                                <a:cubicBezTo>
                                  <a:pt x="216" y="48"/>
                                  <a:pt x="218" y="42"/>
                                  <a:pt x="217" y="37"/>
                                </a:cubicBezTo>
                                <a:cubicBezTo>
                                  <a:pt x="216" y="30"/>
                                  <a:pt x="210" y="19"/>
                                  <a:pt x="199" y="7"/>
                                </a:cubicBezTo>
                                <a:cubicBezTo>
                                  <a:pt x="198" y="5"/>
                                  <a:pt x="201" y="0"/>
                                  <a:pt x="203" y="1"/>
                                </a:cubicBezTo>
                                <a:cubicBezTo>
                                  <a:pt x="206" y="3"/>
                                  <a:pt x="230" y="22"/>
                                  <a:pt x="236" y="29"/>
                                </a:cubicBezTo>
                                <a:cubicBezTo>
                                  <a:pt x="229" y="43"/>
                                  <a:pt x="218" y="68"/>
                                  <a:pt x="205" y="96"/>
                                </a:cubicBezTo>
                                <a:cubicBezTo>
                                  <a:pt x="194" y="121"/>
                                  <a:pt x="194" y="121"/>
                                  <a:pt x="194" y="121"/>
                                </a:cubicBezTo>
                                <a:cubicBezTo>
                                  <a:pt x="189" y="132"/>
                                  <a:pt x="186" y="141"/>
                                  <a:pt x="179" y="156"/>
                                </a:cubicBezTo>
                                <a:cubicBezTo>
                                  <a:pt x="178" y="157"/>
                                  <a:pt x="173" y="156"/>
                                  <a:pt x="172" y="154"/>
                                </a:cubicBezTo>
                                <a:cubicBezTo>
                                  <a:pt x="175" y="145"/>
                                  <a:pt x="175" y="145"/>
                                  <a:pt x="175" y="145"/>
                                </a:cubicBezTo>
                                <a:cubicBezTo>
                                  <a:pt x="181" y="129"/>
                                  <a:pt x="177" y="127"/>
                                  <a:pt x="149" y="114"/>
                                </a:cubicBezTo>
                                <a:lnTo>
                                  <a:pt x="5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2" name="Freeform 9364"/>
                        <wps:cNvSpPr>
                          <a:spLocks/>
                        </wps:cNvSpPr>
                        <wps:spPr bwMode="auto">
                          <a:xfrm>
                            <a:off x="163408" y="219287"/>
                            <a:ext cx="57573" cy="59267"/>
                          </a:xfrm>
                          <a:custGeom>
                            <a:avLst/>
                            <a:gdLst>
                              <a:gd name="T0" fmla="*/ 1 w 217"/>
                              <a:gd name="T1" fmla="*/ 119 h 224"/>
                              <a:gd name="T2" fmla="*/ 31 w 217"/>
                              <a:gd name="T3" fmla="*/ 42 h 224"/>
                              <a:gd name="T4" fmla="*/ 69 w 217"/>
                              <a:gd name="T5" fmla="*/ 5 h 224"/>
                              <a:gd name="T6" fmla="*/ 75 w 217"/>
                              <a:gd name="T7" fmla="*/ 0 h 224"/>
                              <a:gd name="T8" fmla="*/ 112 w 217"/>
                              <a:gd name="T9" fmla="*/ 24 h 224"/>
                              <a:gd name="T10" fmla="*/ 107 w 217"/>
                              <a:gd name="T11" fmla="*/ 30 h 224"/>
                              <a:gd name="T12" fmla="*/ 36 w 217"/>
                              <a:gd name="T13" fmla="*/ 50 h 224"/>
                              <a:gd name="T14" fmla="*/ 53 w 217"/>
                              <a:gd name="T15" fmla="*/ 171 h 224"/>
                              <a:gd name="T16" fmla="*/ 183 w 217"/>
                              <a:gd name="T17" fmla="*/ 164 h 224"/>
                              <a:gd name="T18" fmla="*/ 189 w 217"/>
                              <a:gd name="T19" fmla="*/ 89 h 224"/>
                              <a:gd name="T20" fmla="*/ 194 w 217"/>
                              <a:gd name="T21" fmla="*/ 84 h 224"/>
                              <a:gd name="T22" fmla="*/ 217 w 217"/>
                              <a:gd name="T23" fmla="*/ 120 h 224"/>
                              <a:gd name="T24" fmla="*/ 213 w 217"/>
                              <a:gd name="T25" fmla="*/ 130 h 224"/>
                              <a:gd name="T26" fmla="*/ 189 w 217"/>
                              <a:gd name="T27" fmla="*/ 171 h 224"/>
                              <a:gd name="T28" fmla="*/ 128 w 217"/>
                              <a:gd name="T29" fmla="*/ 215 h 224"/>
                              <a:gd name="T30" fmla="*/ 38 w 217"/>
                              <a:gd name="T31" fmla="*/ 197 h 224"/>
                              <a:gd name="T32" fmla="*/ 1 w 217"/>
                              <a:gd name="T33" fmla="*/ 119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7" h="224">
                                <a:moveTo>
                                  <a:pt x="1" y="119"/>
                                </a:moveTo>
                                <a:cubicBezTo>
                                  <a:pt x="1" y="92"/>
                                  <a:pt x="12" y="65"/>
                                  <a:pt x="31" y="42"/>
                                </a:cubicBezTo>
                                <a:cubicBezTo>
                                  <a:pt x="41" y="29"/>
                                  <a:pt x="57" y="14"/>
                                  <a:pt x="69" y="5"/>
                                </a:cubicBezTo>
                                <a:cubicBezTo>
                                  <a:pt x="72" y="3"/>
                                  <a:pt x="74" y="2"/>
                                  <a:pt x="75" y="0"/>
                                </a:cubicBezTo>
                                <a:cubicBezTo>
                                  <a:pt x="81" y="4"/>
                                  <a:pt x="96" y="14"/>
                                  <a:pt x="112" y="24"/>
                                </a:cubicBezTo>
                                <a:cubicBezTo>
                                  <a:pt x="112" y="26"/>
                                  <a:pt x="110" y="30"/>
                                  <a:pt x="107" y="30"/>
                                </a:cubicBezTo>
                                <a:cubicBezTo>
                                  <a:pt x="89" y="21"/>
                                  <a:pt x="62" y="17"/>
                                  <a:pt x="36" y="50"/>
                                </a:cubicBezTo>
                                <a:cubicBezTo>
                                  <a:pt x="7" y="85"/>
                                  <a:pt x="6" y="133"/>
                                  <a:pt x="53" y="171"/>
                                </a:cubicBezTo>
                                <a:cubicBezTo>
                                  <a:pt x="101" y="210"/>
                                  <a:pt x="153" y="201"/>
                                  <a:pt x="183" y="164"/>
                                </a:cubicBezTo>
                                <a:cubicBezTo>
                                  <a:pt x="207" y="134"/>
                                  <a:pt x="198" y="105"/>
                                  <a:pt x="189" y="89"/>
                                </a:cubicBezTo>
                                <a:cubicBezTo>
                                  <a:pt x="189" y="87"/>
                                  <a:pt x="192" y="83"/>
                                  <a:pt x="194" y="84"/>
                                </a:cubicBezTo>
                                <a:cubicBezTo>
                                  <a:pt x="205" y="95"/>
                                  <a:pt x="215" y="113"/>
                                  <a:pt x="217" y="120"/>
                                </a:cubicBezTo>
                                <a:cubicBezTo>
                                  <a:pt x="215" y="123"/>
                                  <a:pt x="214" y="127"/>
                                  <a:pt x="213" y="130"/>
                                </a:cubicBezTo>
                                <a:cubicBezTo>
                                  <a:pt x="211" y="137"/>
                                  <a:pt x="201" y="156"/>
                                  <a:pt x="189" y="171"/>
                                </a:cubicBezTo>
                                <a:cubicBezTo>
                                  <a:pt x="172" y="191"/>
                                  <a:pt x="152" y="208"/>
                                  <a:pt x="128" y="215"/>
                                </a:cubicBezTo>
                                <a:cubicBezTo>
                                  <a:pt x="100" y="224"/>
                                  <a:pt x="68" y="221"/>
                                  <a:pt x="38" y="197"/>
                                </a:cubicBezTo>
                                <a:cubicBezTo>
                                  <a:pt x="13" y="177"/>
                                  <a:pt x="0" y="148"/>
                                  <a:pt x="1" y="1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3" name="Freeform 9365"/>
                        <wps:cNvSpPr>
                          <a:spLocks noEditPoints="1"/>
                        </wps:cNvSpPr>
                        <wps:spPr bwMode="auto">
                          <a:xfrm>
                            <a:off x="202356" y="174416"/>
                            <a:ext cx="61807" cy="64347"/>
                          </a:xfrm>
                          <a:custGeom>
                            <a:avLst/>
                            <a:gdLst>
                              <a:gd name="T0" fmla="*/ 39 w 233"/>
                              <a:gd name="T1" fmla="*/ 191 h 242"/>
                              <a:gd name="T2" fmla="*/ 51 w 233"/>
                              <a:gd name="T3" fmla="*/ 44 h 242"/>
                              <a:gd name="T4" fmla="*/ 195 w 233"/>
                              <a:gd name="T5" fmla="*/ 55 h 242"/>
                              <a:gd name="T6" fmla="*/ 183 w 233"/>
                              <a:gd name="T7" fmla="*/ 200 h 242"/>
                              <a:gd name="T8" fmla="*/ 39 w 233"/>
                              <a:gd name="T9" fmla="*/ 191 h 242"/>
                              <a:gd name="T10" fmla="*/ 178 w 233"/>
                              <a:gd name="T11" fmla="*/ 81 h 242"/>
                              <a:gd name="T12" fmla="*/ 54 w 233"/>
                              <a:gd name="T13" fmla="*/ 54 h 242"/>
                              <a:gd name="T14" fmla="*/ 55 w 233"/>
                              <a:gd name="T15" fmla="*/ 165 h 242"/>
                              <a:gd name="T16" fmla="*/ 180 w 233"/>
                              <a:gd name="T17" fmla="*/ 190 h 242"/>
                              <a:gd name="T18" fmla="*/ 178 w 233"/>
                              <a:gd name="T19" fmla="*/ 8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42">
                                <a:moveTo>
                                  <a:pt x="39" y="191"/>
                                </a:moveTo>
                                <a:cubicBezTo>
                                  <a:pt x="0" y="146"/>
                                  <a:pt x="5" y="83"/>
                                  <a:pt x="51" y="44"/>
                                </a:cubicBezTo>
                                <a:cubicBezTo>
                                  <a:pt x="103" y="0"/>
                                  <a:pt x="161" y="15"/>
                                  <a:pt x="195" y="55"/>
                                </a:cubicBezTo>
                                <a:cubicBezTo>
                                  <a:pt x="233" y="100"/>
                                  <a:pt x="227" y="163"/>
                                  <a:pt x="183" y="200"/>
                                </a:cubicBezTo>
                                <a:cubicBezTo>
                                  <a:pt x="133" y="242"/>
                                  <a:pt x="73" y="231"/>
                                  <a:pt x="39" y="191"/>
                                </a:cubicBezTo>
                                <a:close/>
                                <a:moveTo>
                                  <a:pt x="178" y="81"/>
                                </a:moveTo>
                                <a:cubicBezTo>
                                  <a:pt x="147" y="44"/>
                                  <a:pt x="97" y="18"/>
                                  <a:pt x="54" y="54"/>
                                </a:cubicBezTo>
                                <a:cubicBezTo>
                                  <a:pt x="30" y="74"/>
                                  <a:pt x="13" y="115"/>
                                  <a:pt x="55" y="165"/>
                                </a:cubicBezTo>
                                <a:cubicBezTo>
                                  <a:pt x="83" y="198"/>
                                  <a:pt x="136" y="228"/>
                                  <a:pt x="180" y="190"/>
                                </a:cubicBezTo>
                                <a:cubicBezTo>
                                  <a:pt x="207" y="167"/>
                                  <a:pt x="216" y="125"/>
                                  <a:pt x="178" y="8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4" name="Freeform 9366"/>
                        <wps:cNvSpPr>
                          <a:spLocks/>
                        </wps:cNvSpPr>
                        <wps:spPr bwMode="auto">
                          <a:xfrm>
                            <a:off x="252309" y="132081"/>
                            <a:ext cx="61807" cy="64347"/>
                          </a:xfrm>
                          <a:custGeom>
                            <a:avLst/>
                            <a:gdLst>
                              <a:gd name="T0" fmla="*/ 184 w 232"/>
                              <a:gd name="T1" fmla="*/ 84 h 241"/>
                              <a:gd name="T2" fmla="*/ 149 w 232"/>
                              <a:gd name="T3" fmla="*/ 33 h 241"/>
                              <a:gd name="T4" fmla="*/ 133 w 232"/>
                              <a:gd name="T5" fmla="*/ 35 h 241"/>
                              <a:gd name="T6" fmla="*/ 127 w 232"/>
                              <a:gd name="T7" fmla="*/ 38 h 241"/>
                              <a:gd name="T8" fmla="*/ 124 w 232"/>
                              <a:gd name="T9" fmla="*/ 31 h 241"/>
                              <a:gd name="T10" fmla="*/ 154 w 232"/>
                              <a:gd name="T11" fmla="*/ 16 h 241"/>
                              <a:gd name="T12" fmla="*/ 180 w 232"/>
                              <a:gd name="T13" fmla="*/ 0 h 241"/>
                              <a:gd name="T14" fmla="*/ 184 w 232"/>
                              <a:gd name="T15" fmla="*/ 6 h 241"/>
                              <a:gd name="T16" fmla="*/ 178 w 232"/>
                              <a:gd name="T17" fmla="*/ 10 h 241"/>
                              <a:gd name="T18" fmla="*/ 169 w 232"/>
                              <a:gd name="T19" fmla="*/ 23 h 241"/>
                              <a:gd name="T20" fmla="*/ 194 w 232"/>
                              <a:gd name="T21" fmla="*/ 78 h 241"/>
                              <a:gd name="T22" fmla="*/ 210 w 232"/>
                              <a:gd name="T23" fmla="*/ 107 h 241"/>
                              <a:gd name="T24" fmla="*/ 226 w 232"/>
                              <a:gd name="T25" fmla="*/ 179 h 241"/>
                              <a:gd name="T26" fmla="*/ 187 w 232"/>
                              <a:gd name="T27" fmla="*/ 225 h 241"/>
                              <a:gd name="T28" fmla="*/ 131 w 232"/>
                              <a:gd name="T29" fmla="*/ 237 h 241"/>
                              <a:gd name="T30" fmla="*/ 78 w 232"/>
                              <a:gd name="T31" fmla="*/ 187 h 241"/>
                              <a:gd name="T32" fmla="*/ 44 w 232"/>
                              <a:gd name="T33" fmla="*/ 126 h 241"/>
                              <a:gd name="T34" fmla="*/ 11 w 232"/>
                              <a:gd name="T35" fmla="*/ 102 h 241"/>
                              <a:gd name="T36" fmla="*/ 4 w 232"/>
                              <a:gd name="T37" fmla="*/ 105 h 241"/>
                              <a:gd name="T38" fmla="*/ 1 w 232"/>
                              <a:gd name="T39" fmla="*/ 99 h 241"/>
                              <a:gd name="T40" fmla="*/ 33 w 232"/>
                              <a:gd name="T41" fmla="*/ 82 h 241"/>
                              <a:gd name="T42" fmla="*/ 65 w 232"/>
                              <a:gd name="T43" fmla="*/ 64 h 241"/>
                              <a:gd name="T44" fmla="*/ 69 w 232"/>
                              <a:gd name="T45" fmla="*/ 70 h 241"/>
                              <a:gd name="T46" fmla="*/ 63 w 232"/>
                              <a:gd name="T47" fmla="*/ 74 h 241"/>
                              <a:gd name="T48" fmla="*/ 65 w 232"/>
                              <a:gd name="T49" fmla="*/ 115 h 241"/>
                              <a:gd name="T50" fmla="*/ 96 w 232"/>
                              <a:gd name="T51" fmla="*/ 171 h 241"/>
                              <a:gd name="T52" fmla="*/ 186 w 232"/>
                              <a:gd name="T53" fmla="*/ 211 h 241"/>
                              <a:gd name="T54" fmla="*/ 200 w 232"/>
                              <a:gd name="T55" fmla="*/ 113 h 241"/>
                              <a:gd name="T56" fmla="*/ 184 w 232"/>
                              <a:gd name="T57" fmla="*/ 84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2" h="241">
                                <a:moveTo>
                                  <a:pt x="184" y="84"/>
                                </a:moveTo>
                                <a:cubicBezTo>
                                  <a:pt x="175" y="68"/>
                                  <a:pt x="158" y="38"/>
                                  <a:pt x="149" y="33"/>
                                </a:cubicBezTo>
                                <a:cubicBezTo>
                                  <a:pt x="146" y="31"/>
                                  <a:pt x="140" y="32"/>
                                  <a:pt x="133" y="35"/>
                                </a:cubicBezTo>
                                <a:cubicBezTo>
                                  <a:pt x="127" y="38"/>
                                  <a:pt x="127" y="38"/>
                                  <a:pt x="127" y="38"/>
                                </a:cubicBezTo>
                                <a:cubicBezTo>
                                  <a:pt x="124" y="37"/>
                                  <a:pt x="123" y="33"/>
                                  <a:pt x="124" y="31"/>
                                </a:cubicBezTo>
                                <a:cubicBezTo>
                                  <a:pt x="134" y="26"/>
                                  <a:pt x="144" y="21"/>
                                  <a:pt x="154" y="16"/>
                                </a:cubicBezTo>
                                <a:cubicBezTo>
                                  <a:pt x="165" y="10"/>
                                  <a:pt x="171" y="6"/>
                                  <a:pt x="180" y="0"/>
                                </a:cubicBezTo>
                                <a:cubicBezTo>
                                  <a:pt x="183" y="0"/>
                                  <a:pt x="185" y="4"/>
                                  <a:pt x="184" y="6"/>
                                </a:cubicBezTo>
                                <a:cubicBezTo>
                                  <a:pt x="178" y="10"/>
                                  <a:pt x="178" y="10"/>
                                  <a:pt x="178" y="10"/>
                                </a:cubicBezTo>
                                <a:cubicBezTo>
                                  <a:pt x="172" y="14"/>
                                  <a:pt x="169" y="19"/>
                                  <a:pt x="169" y="23"/>
                                </a:cubicBezTo>
                                <a:cubicBezTo>
                                  <a:pt x="170" y="34"/>
                                  <a:pt x="186" y="63"/>
                                  <a:pt x="194" y="78"/>
                                </a:cubicBezTo>
                                <a:cubicBezTo>
                                  <a:pt x="210" y="107"/>
                                  <a:pt x="210" y="107"/>
                                  <a:pt x="210" y="107"/>
                                </a:cubicBezTo>
                                <a:cubicBezTo>
                                  <a:pt x="223" y="130"/>
                                  <a:pt x="232" y="155"/>
                                  <a:pt x="226" y="179"/>
                                </a:cubicBezTo>
                                <a:cubicBezTo>
                                  <a:pt x="222" y="197"/>
                                  <a:pt x="207" y="214"/>
                                  <a:pt x="187" y="225"/>
                                </a:cubicBezTo>
                                <a:cubicBezTo>
                                  <a:pt x="170" y="235"/>
                                  <a:pt x="150" y="241"/>
                                  <a:pt x="131" y="237"/>
                                </a:cubicBezTo>
                                <a:cubicBezTo>
                                  <a:pt x="111" y="233"/>
                                  <a:pt x="95" y="218"/>
                                  <a:pt x="78" y="187"/>
                                </a:cubicBezTo>
                                <a:cubicBezTo>
                                  <a:pt x="44" y="126"/>
                                  <a:pt x="44" y="126"/>
                                  <a:pt x="44" y="126"/>
                                </a:cubicBezTo>
                                <a:cubicBezTo>
                                  <a:pt x="29" y="100"/>
                                  <a:pt x="26" y="95"/>
                                  <a:pt x="11" y="102"/>
                                </a:cubicBezTo>
                                <a:cubicBezTo>
                                  <a:pt x="4" y="105"/>
                                  <a:pt x="4" y="105"/>
                                  <a:pt x="4" y="105"/>
                                </a:cubicBezTo>
                                <a:cubicBezTo>
                                  <a:pt x="2" y="105"/>
                                  <a:pt x="0" y="101"/>
                                  <a:pt x="1" y="99"/>
                                </a:cubicBezTo>
                                <a:cubicBezTo>
                                  <a:pt x="14" y="92"/>
                                  <a:pt x="23" y="88"/>
                                  <a:pt x="33" y="82"/>
                                </a:cubicBezTo>
                                <a:cubicBezTo>
                                  <a:pt x="44" y="76"/>
                                  <a:pt x="52" y="71"/>
                                  <a:pt x="65" y="64"/>
                                </a:cubicBezTo>
                                <a:cubicBezTo>
                                  <a:pt x="67" y="64"/>
                                  <a:pt x="70" y="68"/>
                                  <a:pt x="69" y="70"/>
                                </a:cubicBezTo>
                                <a:cubicBezTo>
                                  <a:pt x="63" y="74"/>
                                  <a:pt x="63" y="74"/>
                                  <a:pt x="63" y="74"/>
                                </a:cubicBezTo>
                                <a:cubicBezTo>
                                  <a:pt x="48" y="83"/>
                                  <a:pt x="50" y="88"/>
                                  <a:pt x="65" y="115"/>
                                </a:cubicBezTo>
                                <a:cubicBezTo>
                                  <a:pt x="96" y="171"/>
                                  <a:pt x="96" y="171"/>
                                  <a:pt x="96" y="171"/>
                                </a:cubicBezTo>
                                <a:cubicBezTo>
                                  <a:pt x="119" y="212"/>
                                  <a:pt x="147" y="232"/>
                                  <a:pt x="186" y="211"/>
                                </a:cubicBezTo>
                                <a:cubicBezTo>
                                  <a:pt x="224" y="190"/>
                                  <a:pt x="222" y="153"/>
                                  <a:pt x="200" y="113"/>
                                </a:cubicBezTo>
                                <a:lnTo>
                                  <a:pt x="1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5" name="Freeform 9367"/>
                        <wps:cNvSpPr>
                          <a:spLocks/>
                        </wps:cNvSpPr>
                        <wps:spPr bwMode="auto">
                          <a:xfrm>
                            <a:off x="313269" y="109224"/>
                            <a:ext cx="64347" cy="66887"/>
                          </a:xfrm>
                          <a:custGeom>
                            <a:avLst/>
                            <a:gdLst>
                              <a:gd name="T0" fmla="*/ 226 w 242"/>
                              <a:gd name="T1" fmla="*/ 146 h 249"/>
                              <a:gd name="T2" fmla="*/ 242 w 242"/>
                              <a:gd name="T3" fmla="*/ 195 h 249"/>
                              <a:gd name="T4" fmla="*/ 238 w 242"/>
                              <a:gd name="T5" fmla="*/ 199 h 249"/>
                              <a:gd name="T6" fmla="*/ 188 w 242"/>
                              <a:gd name="T7" fmla="*/ 168 h 249"/>
                              <a:gd name="T8" fmla="*/ 100 w 242"/>
                              <a:gd name="T9" fmla="*/ 115 h 249"/>
                              <a:gd name="T10" fmla="*/ 55 w 242"/>
                              <a:gd name="T11" fmla="*/ 87 h 249"/>
                              <a:gd name="T12" fmla="*/ 54 w 242"/>
                              <a:gd name="T13" fmla="*/ 87 h 249"/>
                              <a:gd name="T14" fmla="*/ 59 w 242"/>
                              <a:gd name="T15" fmla="*/ 106 h 249"/>
                              <a:gd name="T16" fmla="*/ 78 w 242"/>
                              <a:gd name="T17" fmla="*/ 167 h 249"/>
                              <a:gd name="T18" fmla="*/ 102 w 242"/>
                              <a:gd name="T19" fmla="*/ 224 h 249"/>
                              <a:gd name="T20" fmla="*/ 118 w 242"/>
                              <a:gd name="T21" fmla="*/ 225 h 249"/>
                              <a:gd name="T22" fmla="*/ 127 w 242"/>
                              <a:gd name="T23" fmla="*/ 223 h 249"/>
                              <a:gd name="T24" fmla="*/ 128 w 242"/>
                              <a:gd name="T25" fmla="*/ 230 h 249"/>
                              <a:gd name="T26" fmla="*/ 95 w 242"/>
                              <a:gd name="T27" fmla="*/ 239 h 249"/>
                              <a:gd name="T28" fmla="*/ 66 w 242"/>
                              <a:gd name="T29" fmla="*/ 249 h 249"/>
                              <a:gd name="T30" fmla="*/ 63 w 242"/>
                              <a:gd name="T31" fmla="*/ 243 h 249"/>
                              <a:gd name="T32" fmla="*/ 71 w 242"/>
                              <a:gd name="T33" fmla="*/ 239 h 249"/>
                              <a:gd name="T34" fmla="*/ 81 w 242"/>
                              <a:gd name="T35" fmla="*/ 230 h 249"/>
                              <a:gd name="T36" fmla="*/ 67 w 242"/>
                              <a:gd name="T37" fmla="*/ 171 h 249"/>
                              <a:gd name="T38" fmla="*/ 41 w 242"/>
                              <a:gd name="T39" fmla="*/ 90 h 249"/>
                              <a:gd name="T40" fmla="*/ 28 w 242"/>
                              <a:gd name="T41" fmla="*/ 71 h 249"/>
                              <a:gd name="T42" fmla="*/ 9 w 242"/>
                              <a:gd name="T43" fmla="*/ 70 h 249"/>
                              <a:gd name="T44" fmla="*/ 4 w 242"/>
                              <a:gd name="T45" fmla="*/ 71 h 249"/>
                              <a:gd name="T46" fmla="*/ 2 w 242"/>
                              <a:gd name="T47" fmla="*/ 64 h 249"/>
                              <a:gd name="T48" fmla="*/ 34 w 242"/>
                              <a:gd name="T49" fmla="*/ 55 h 249"/>
                              <a:gd name="T50" fmla="*/ 47 w 242"/>
                              <a:gd name="T51" fmla="*/ 50 h 249"/>
                              <a:gd name="T52" fmla="*/ 114 w 242"/>
                              <a:gd name="T53" fmla="*/ 96 h 249"/>
                              <a:gd name="T54" fmla="*/ 151 w 242"/>
                              <a:gd name="T55" fmla="*/ 118 h 249"/>
                              <a:gd name="T56" fmla="*/ 214 w 242"/>
                              <a:gd name="T57" fmla="*/ 155 h 249"/>
                              <a:gd name="T58" fmla="*/ 214 w 242"/>
                              <a:gd name="T59" fmla="*/ 154 h 249"/>
                              <a:gd name="T60" fmla="*/ 212 w 242"/>
                              <a:gd name="T61" fmla="*/ 142 h 249"/>
                              <a:gd name="T62" fmla="*/ 193 w 242"/>
                              <a:gd name="T63" fmla="*/ 82 h 249"/>
                              <a:gd name="T64" fmla="*/ 169 w 242"/>
                              <a:gd name="T65" fmla="*/ 26 h 249"/>
                              <a:gd name="T66" fmla="*/ 150 w 242"/>
                              <a:gd name="T67" fmla="*/ 26 h 249"/>
                              <a:gd name="T68" fmla="*/ 145 w 242"/>
                              <a:gd name="T69" fmla="*/ 27 h 249"/>
                              <a:gd name="T70" fmla="*/ 143 w 242"/>
                              <a:gd name="T71" fmla="*/ 19 h 249"/>
                              <a:gd name="T72" fmla="*/ 176 w 242"/>
                              <a:gd name="T73" fmla="*/ 10 h 249"/>
                              <a:gd name="T74" fmla="*/ 205 w 242"/>
                              <a:gd name="T75" fmla="*/ 0 h 249"/>
                              <a:gd name="T76" fmla="*/ 208 w 242"/>
                              <a:gd name="T77" fmla="*/ 7 h 249"/>
                              <a:gd name="T78" fmla="*/ 204 w 242"/>
                              <a:gd name="T79" fmla="*/ 8 h 249"/>
                              <a:gd name="T80" fmla="*/ 190 w 242"/>
                              <a:gd name="T81" fmla="*/ 19 h 249"/>
                              <a:gd name="T82" fmla="*/ 204 w 242"/>
                              <a:gd name="T83" fmla="*/ 78 h 249"/>
                              <a:gd name="T84" fmla="*/ 226 w 242"/>
                              <a:gd name="T85" fmla="*/ 146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 h="249">
                                <a:moveTo>
                                  <a:pt x="226" y="146"/>
                                </a:moveTo>
                                <a:cubicBezTo>
                                  <a:pt x="228" y="154"/>
                                  <a:pt x="239" y="188"/>
                                  <a:pt x="242" y="195"/>
                                </a:cubicBezTo>
                                <a:cubicBezTo>
                                  <a:pt x="242" y="196"/>
                                  <a:pt x="241" y="198"/>
                                  <a:pt x="238" y="199"/>
                                </a:cubicBezTo>
                                <a:cubicBezTo>
                                  <a:pt x="233" y="196"/>
                                  <a:pt x="221" y="188"/>
                                  <a:pt x="188" y="168"/>
                                </a:cubicBezTo>
                                <a:cubicBezTo>
                                  <a:pt x="100" y="115"/>
                                  <a:pt x="100" y="115"/>
                                  <a:pt x="100" y="115"/>
                                </a:cubicBezTo>
                                <a:cubicBezTo>
                                  <a:pt x="89" y="108"/>
                                  <a:pt x="63" y="91"/>
                                  <a:pt x="55" y="87"/>
                                </a:cubicBezTo>
                                <a:cubicBezTo>
                                  <a:pt x="54" y="87"/>
                                  <a:pt x="54" y="87"/>
                                  <a:pt x="54" y="87"/>
                                </a:cubicBezTo>
                                <a:cubicBezTo>
                                  <a:pt x="54" y="91"/>
                                  <a:pt x="56" y="97"/>
                                  <a:pt x="59" y="106"/>
                                </a:cubicBezTo>
                                <a:cubicBezTo>
                                  <a:pt x="78" y="167"/>
                                  <a:pt x="78" y="167"/>
                                  <a:pt x="78" y="167"/>
                                </a:cubicBezTo>
                                <a:cubicBezTo>
                                  <a:pt x="82" y="180"/>
                                  <a:pt x="94" y="217"/>
                                  <a:pt x="102" y="224"/>
                                </a:cubicBezTo>
                                <a:cubicBezTo>
                                  <a:pt x="104" y="226"/>
                                  <a:pt x="110" y="226"/>
                                  <a:pt x="118" y="225"/>
                                </a:cubicBezTo>
                                <a:cubicBezTo>
                                  <a:pt x="127" y="223"/>
                                  <a:pt x="127" y="223"/>
                                  <a:pt x="127" y="223"/>
                                </a:cubicBezTo>
                                <a:cubicBezTo>
                                  <a:pt x="129" y="224"/>
                                  <a:pt x="130" y="228"/>
                                  <a:pt x="128" y="230"/>
                                </a:cubicBezTo>
                                <a:cubicBezTo>
                                  <a:pt x="115" y="233"/>
                                  <a:pt x="105" y="236"/>
                                  <a:pt x="95" y="239"/>
                                </a:cubicBezTo>
                                <a:cubicBezTo>
                                  <a:pt x="83" y="243"/>
                                  <a:pt x="76" y="246"/>
                                  <a:pt x="66" y="249"/>
                                </a:cubicBezTo>
                                <a:cubicBezTo>
                                  <a:pt x="64" y="249"/>
                                  <a:pt x="62" y="245"/>
                                  <a:pt x="63" y="243"/>
                                </a:cubicBezTo>
                                <a:cubicBezTo>
                                  <a:pt x="71" y="239"/>
                                  <a:pt x="71" y="239"/>
                                  <a:pt x="71" y="239"/>
                                </a:cubicBezTo>
                                <a:cubicBezTo>
                                  <a:pt x="77" y="236"/>
                                  <a:pt x="81" y="233"/>
                                  <a:pt x="81" y="230"/>
                                </a:cubicBezTo>
                                <a:cubicBezTo>
                                  <a:pt x="82" y="218"/>
                                  <a:pt x="71" y="184"/>
                                  <a:pt x="67" y="171"/>
                                </a:cubicBezTo>
                                <a:cubicBezTo>
                                  <a:pt x="41" y="90"/>
                                  <a:pt x="41" y="90"/>
                                  <a:pt x="41" y="90"/>
                                </a:cubicBezTo>
                                <a:cubicBezTo>
                                  <a:pt x="38" y="82"/>
                                  <a:pt x="36" y="76"/>
                                  <a:pt x="28" y="71"/>
                                </a:cubicBezTo>
                                <a:cubicBezTo>
                                  <a:pt x="23" y="69"/>
                                  <a:pt x="16" y="69"/>
                                  <a:pt x="9" y="70"/>
                                </a:cubicBezTo>
                                <a:cubicBezTo>
                                  <a:pt x="4" y="71"/>
                                  <a:pt x="4" y="71"/>
                                  <a:pt x="4" y="71"/>
                                </a:cubicBezTo>
                                <a:cubicBezTo>
                                  <a:pt x="2" y="70"/>
                                  <a:pt x="0" y="66"/>
                                  <a:pt x="2" y="64"/>
                                </a:cubicBezTo>
                                <a:cubicBezTo>
                                  <a:pt x="14" y="61"/>
                                  <a:pt x="29" y="56"/>
                                  <a:pt x="34" y="55"/>
                                </a:cubicBezTo>
                                <a:cubicBezTo>
                                  <a:pt x="39" y="53"/>
                                  <a:pt x="43" y="51"/>
                                  <a:pt x="47" y="50"/>
                                </a:cubicBezTo>
                                <a:cubicBezTo>
                                  <a:pt x="57" y="62"/>
                                  <a:pt x="102" y="89"/>
                                  <a:pt x="114" y="96"/>
                                </a:cubicBezTo>
                                <a:cubicBezTo>
                                  <a:pt x="151" y="118"/>
                                  <a:pt x="151" y="118"/>
                                  <a:pt x="151" y="118"/>
                                </a:cubicBezTo>
                                <a:cubicBezTo>
                                  <a:pt x="178" y="134"/>
                                  <a:pt x="196" y="145"/>
                                  <a:pt x="214" y="155"/>
                                </a:cubicBezTo>
                                <a:cubicBezTo>
                                  <a:pt x="214" y="154"/>
                                  <a:pt x="214" y="154"/>
                                  <a:pt x="214" y="154"/>
                                </a:cubicBezTo>
                                <a:cubicBezTo>
                                  <a:pt x="215" y="153"/>
                                  <a:pt x="214" y="148"/>
                                  <a:pt x="212" y="142"/>
                                </a:cubicBezTo>
                                <a:cubicBezTo>
                                  <a:pt x="193" y="82"/>
                                  <a:pt x="193" y="82"/>
                                  <a:pt x="193" y="82"/>
                                </a:cubicBezTo>
                                <a:cubicBezTo>
                                  <a:pt x="189" y="69"/>
                                  <a:pt x="177" y="32"/>
                                  <a:pt x="169" y="26"/>
                                </a:cubicBezTo>
                                <a:cubicBezTo>
                                  <a:pt x="166" y="24"/>
                                  <a:pt x="161" y="23"/>
                                  <a:pt x="150" y="26"/>
                                </a:cubicBezTo>
                                <a:cubicBezTo>
                                  <a:pt x="145" y="27"/>
                                  <a:pt x="145" y="27"/>
                                  <a:pt x="145" y="27"/>
                                </a:cubicBezTo>
                                <a:cubicBezTo>
                                  <a:pt x="142" y="25"/>
                                  <a:pt x="141" y="21"/>
                                  <a:pt x="143" y="19"/>
                                </a:cubicBezTo>
                                <a:cubicBezTo>
                                  <a:pt x="156" y="16"/>
                                  <a:pt x="166" y="13"/>
                                  <a:pt x="176" y="10"/>
                                </a:cubicBezTo>
                                <a:cubicBezTo>
                                  <a:pt x="189" y="6"/>
                                  <a:pt x="196" y="3"/>
                                  <a:pt x="205" y="0"/>
                                </a:cubicBezTo>
                                <a:cubicBezTo>
                                  <a:pt x="208" y="0"/>
                                  <a:pt x="209" y="4"/>
                                  <a:pt x="208" y="7"/>
                                </a:cubicBezTo>
                                <a:cubicBezTo>
                                  <a:pt x="204" y="8"/>
                                  <a:pt x="204" y="8"/>
                                  <a:pt x="204" y="8"/>
                                </a:cubicBezTo>
                                <a:cubicBezTo>
                                  <a:pt x="196" y="13"/>
                                  <a:pt x="191" y="17"/>
                                  <a:pt x="190" y="19"/>
                                </a:cubicBezTo>
                                <a:cubicBezTo>
                                  <a:pt x="189" y="31"/>
                                  <a:pt x="200" y="66"/>
                                  <a:pt x="204" y="78"/>
                                </a:cubicBezTo>
                                <a:lnTo>
                                  <a:pt x="2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6" name="Freeform 9368"/>
                        <wps:cNvSpPr>
                          <a:spLocks/>
                        </wps:cNvSpPr>
                        <wps:spPr bwMode="auto">
                          <a:xfrm>
                            <a:off x="386929" y="101603"/>
                            <a:ext cx="51647" cy="55033"/>
                          </a:xfrm>
                          <a:custGeom>
                            <a:avLst/>
                            <a:gdLst>
                              <a:gd name="T0" fmla="*/ 32 w 194"/>
                              <a:gd name="T1" fmla="*/ 35 h 207"/>
                              <a:gd name="T2" fmla="*/ 108 w 194"/>
                              <a:gd name="T3" fmla="*/ 1 h 207"/>
                              <a:gd name="T4" fmla="*/ 161 w 194"/>
                              <a:gd name="T5" fmla="*/ 3 h 207"/>
                              <a:gd name="T6" fmla="*/ 169 w 194"/>
                              <a:gd name="T7" fmla="*/ 3 h 207"/>
                              <a:gd name="T8" fmla="*/ 178 w 194"/>
                              <a:gd name="T9" fmla="*/ 45 h 207"/>
                              <a:gd name="T10" fmla="*/ 170 w 194"/>
                              <a:gd name="T11" fmla="*/ 47 h 207"/>
                              <a:gd name="T12" fmla="*/ 105 w 194"/>
                              <a:gd name="T13" fmla="*/ 11 h 207"/>
                              <a:gd name="T14" fmla="*/ 32 w 194"/>
                              <a:gd name="T15" fmla="*/ 109 h 207"/>
                              <a:gd name="T16" fmla="*/ 130 w 194"/>
                              <a:gd name="T17" fmla="*/ 195 h 207"/>
                              <a:gd name="T18" fmla="*/ 187 w 194"/>
                              <a:gd name="T19" fmla="*/ 146 h 207"/>
                              <a:gd name="T20" fmla="*/ 194 w 194"/>
                              <a:gd name="T21" fmla="*/ 146 h 207"/>
                              <a:gd name="T22" fmla="*/ 185 w 194"/>
                              <a:gd name="T23" fmla="*/ 188 h 207"/>
                              <a:gd name="T24" fmla="*/ 175 w 194"/>
                              <a:gd name="T25" fmla="*/ 192 h 207"/>
                              <a:gd name="T26" fmla="*/ 130 w 194"/>
                              <a:gd name="T27" fmla="*/ 204 h 207"/>
                              <a:gd name="T28" fmla="*/ 54 w 194"/>
                              <a:gd name="T29" fmla="*/ 193 h 207"/>
                              <a:gd name="T30" fmla="*/ 4 w 194"/>
                              <a:gd name="T31" fmla="*/ 117 h 207"/>
                              <a:gd name="T32" fmla="*/ 32 w 194"/>
                              <a:gd name="T33" fmla="*/ 3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4" h="207">
                                <a:moveTo>
                                  <a:pt x="32" y="35"/>
                                </a:moveTo>
                                <a:cubicBezTo>
                                  <a:pt x="51" y="16"/>
                                  <a:pt x="77" y="5"/>
                                  <a:pt x="108" y="1"/>
                                </a:cubicBezTo>
                                <a:cubicBezTo>
                                  <a:pt x="124" y="0"/>
                                  <a:pt x="146" y="0"/>
                                  <a:pt x="161" y="3"/>
                                </a:cubicBezTo>
                                <a:cubicBezTo>
                                  <a:pt x="164" y="3"/>
                                  <a:pt x="166" y="3"/>
                                  <a:pt x="169" y="3"/>
                                </a:cubicBezTo>
                                <a:cubicBezTo>
                                  <a:pt x="170" y="9"/>
                                  <a:pt x="174" y="28"/>
                                  <a:pt x="178" y="45"/>
                                </a:cubicBezTo>
                                <a:cubicBezTo>
                                  <a:pt x="177" y="48"/>
                                  <a:pt x="172" y="48"/>
                                  <a:pt x="170" y="47"/>
                                </a:cubicBezTo>
                                <a:cubicBezTo>
                                  <a:pt x="163" y="27"/>
                                  <a:pt x="148" y="6"/>
                                  <a:pt x="105" y="11"/>
                                </a:cubicBezTo>
                                <a:cubicBezTo>
                                  <a:pt x="60" y="16"/>
                                  <a:pt x="26" y="49"/>
                                  <a:pt x="32" y="109"/>
                                </a:cubicBezTo>
                                <a:cubicBezTo>
                                  <a:pt x="39" y="171"/>
                                  <a:pt x="82" y="200"/>
                                  <a:pt x="130" y="195"/>
                                </a:cubicBezTo>
                                <a:cubicBezTo>
                                  <a:pt x="168" y="191"/>
                                  <a:pt x="182" y="164"/>
                                  <a:pt x="187" y="146"/>
                                </a:cubicBezTo>
                                <a:cubicBezTo>
                                  <a:pt x="189" y="144"/>
                                  <a:pt x="193" y="145"/>
                                  <a:pt x="194" y="146"/>
                                </a:cubicBezTo>
                                <a:cubicBezTo>
                                  <a:pt x="194" y="162"/>
                                  <a:pt x="189" y="182"/>
                                  <a:pt x="185" y="188"/>
                                </a:cubicBezTo>
                                <a:cubicBezTo>
                                  <a:pt x="182" y="189"/>
                                  <a:pt x="178" y="191"/>
                                  <a:pt x="175" y="192"/>
                                </a:cubicBezTo>
                                <a:cubicBezTo>
                                  <a:pt x="169" y="195"/>
                                  <a:pt x="148" y="202"/>
                                  <a:pt x="130" y="204"/>
                                </a:cubicBezTo>
                                <a:cubicBezTo>
                                  <a:pt x="103" y="207"/>
                                  <a:pt x="77" y="205"/>
                                  <a:pt x="54" y="193"/>
                                </a:cubicBezTo>
                                <a:cubicBezTo>
                                  <a:pt x="29" y="179"/>
                                  <a:pt x="8" y="155"/>
                                  <a:pt x="4" y="117"/>
                                </a:cubicBezTo>
                                <a:cubicBezTo>
                                  <a:pt x="0" y="85"/>
                                  <a:pt x="11" y="55"/>
                                  <a:pt x="32"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7" name="Freeform 9369"/>
                        <wps:cNvSpPr>
                          <a:spLocks/>
                        </wps:cNvSpPr>
                        <wps:spPr bwMode="auto">
                          <a:xfrm>
                            <a:off x="447044" y="101603"/>
                            <a:ext cx="21167" cy="52493"/>
                          </a:xfrm>
                          <a:custGeom>
                            <a:avLst/>
                            <a:gdLst>
                              <a:gd name="T0" fmla="*/ 30 w 82"/>
                              <a:gd name="T1" fmla="*/ 46 h 198"/>
                              <a:gd name="T2" fmla="*/ 13 w 82"/>
                              <a:gd name="T3" fmla="*/ 8 h 198"/>
                              <a:gd name="T4" fmla="*/ 6 w 82"/>
                              <a:gd name="T5" fmla="*/ 7 h 198"/>
                              <a:gd name="T6" fmla="*/ 6 w 82"/>
                              <a:gd name="T7" fmla="*/ 0 h 198"/>
                              <a:gd name="T8" fmla="*/ 43 w 82"/>
                              <a:gd name="T9" fmla="*/ 2 h 198"/>
                              <a:gd name="T10" fmla="*/ 80 w 82"/>
                              <a:gd name="T11" fmla="*/ 2 h 198"/>
                              <a:gd name="T12" fmla="*/ 80 w 82"/>
                              <a:gd name="T13" fmla="*/ 9 h 198"/>
                              <a:gd name="T14" fmla="*/ 73 w 82"/>
                              <a:gd name="T15" fmla="*/ 9 h 198"/>
                              <a:gd name="T16" fmla="*/ 54 w 82"/>
                              <a:gd name="T17" fmla="*/ 47 h 198"/>
                              <a:gd name="T18" fmla="*/ 52 w 82"/>
                              <a:gd name="T19" fmla="*/ 152 h 198"/>
                              <a:gd name="T20" fmla="*/ 69 w 82"/>
                              <a:gd name="T21" fmla="*/ 189 h 198"/>
                              <a:gd name="T22" fmla="*/ 76 w 82"/>
                              <a:gd name="T23" fmla="*/ 191 h 198"/>
                              <a:gd name="T24" fmla="*/ 76 w 82"/>
                              <a:gd name="T25" fmla="*/ 198 h 198"/>
                              <a:gd name="T26" fmla="*/ 39 w 82"/>
                              <a:gd name="T27" fmla="*/ 196 h 198"/>
                              <a:gd name="T28" fmla="*/ 2 w 82"/>
                              <a:gd name="T29" fmla="*/ 196 h 198"/>
                              <a:gd name="T30" fmla="*/ 1 w 82"/>
                              <a:gd name="T31" fmla="*/ 189 h 198"/>
                              <a:gd name="T32" fmla="*/ 9 w 82"/>
                              <a:gd name="T33" fmla="*/ 188 h 198"/>
                              <a:gd name="T34" fmla="*/ 28 w 82"/>
                              <a:gd name="T35" fmla="*/ 151 h 198"/>
                              <a:gd name="T36" fmla="*/ 30 w 82"/>
                              <a:gd name="T37" fmla="*/ 4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98">
                                <a:moveTo>
                                  <a:pt x="30" y="46"/>
                                </a:moveTo>
                                <a:cubicBezTo>
                                  <a:pt x="31" y="15"/>
                                  <a:pt x="30" y="10"/>
                                  <a:pt x="13" y="8"/>
                                </a:cubicBezTo>
                                <a:cubicBezTo>
                                  <a:pt x="6" y="7"/>
                                  <a:pt x="6" y="7"/>
                                  <a:pt x="6" y="7"/>
                                </a:cubicBezTo>
                                <a:cubicBezTo>
                                  <a:pt x="4" y="6"/>
                                  <a:pt x="4" y="1"/>
                                  <a:pt x="6" y="0"/>
                                </a:cubicBezTo>
                                <a:cubicBezTo>
                                  <a:pt x="21" y="1"/>
                                  <a:pt x="31" y="1"/>
                                  <a:pt x="43" y="2"/>
                                </a:cubicBezTo>
                                <a:cubicBezTo>
                                  <a:pt x="55" y="2"/>
                                  <a:pt x="65" y="2"/>
                                  <a:pt x="80" y="2"/>
                                </a:cubicBezTo>
                                <a:cubicBezTo>
                                  <a:pt x="82" y="3"/>
                                  <a:pt x="82" y="8"/>
                                  <a:pt x="80" y="9"/>
                                </a:cubicBezTo>
                                <a:cubicBezTo>
                                  <a:pt x="73" y="9"/>
                                  <a:pt x="73" y="9"/>
                                  <a:pt x="73" y="9"/>
                                </a:cubicBezTo>
                                <a:cubicBezTo>
                                  <a:pt x="56" y="11"/>
                                  <a:pt x="55" y="16"/>
                                  <a:pt x="54" y="47"/>
                                </a:cubicBezTo>
                                <a:cubicBezTo>
                                  <a:pt x="52" y="152"/>
                                  <a:pt x="52" y="152"/>
                                  <a:pt x="52" y="152"/>
                                </a:cubicBezTo>
                                <a:cubicBezTo>
                                  <a:pt x="51" y="183"/>
                                  <a:pt x="52" y="187"/>
                                  <a:pt x="69" y="189"/>
                                </a:cubicBezTo>
                                <a:cubicBezTo>
                                  <a:pt x="76" y="191"/>
                                  <a:pt x="76" y="191"/>
                                  <a:pt x="76" y="191"/>
                                </a:cubicBezTo>
                                <a:cubicBezTo>
                                  <a:pt x="78" y="192"/>
                                  <a:pt x="77" y="197"/>
                                  <a:pt x="76" y="198"/>
                                </a:cubicBezTo>
                                <a:cubicBezTo>
                                  <a:pt x="61" y="197"/>
                                  <a:pt x="51" y="196"/>
                                  <a:pt x="39" y="196"/>
                                </a:cubicBezTo>
                                <a:cubicBezTo>
                                  <a:pt x="27" y="196"/>
                                  <a:pt x="17" y="196"/>
                                  <a:pt x="2" y="196"/>
                                </a:cubicBezTo>
                                <a:cubicBezTo>
                                  <a:pt x="0" y="195"/>
                                  <a:pt x="0" y="191"/>
                                  <a:pt x="1" y="189"/>
                                </a:cubicBezTo>
                                <a:cubicBezTo>
                                  <a:pt x="9" y="188"/>
                                  <a:pt x="9" y="188"/>
                                  <a:pt x="9" y="188"/>
                                </a:cubicBezTo>
                                <a:cubicBezTo>
                                  <a:pt x="26" y="186"/>
                                  <a:pt x="27" y="182"/>
                                  <a:pt x="28" y="151"/>
                                </a:cubicBezTo>
                                <a:lnTo>
                                  <a:pt x="3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8" name="Freeform 9370"/>
                        <wps:cNvSpPr>
                          <a:spLocks/>
                        </wps:cNvSpPr>
                        <wps:spPr bwMode="auto">
                          <a:xfrm>
                            <a:off x="474984" y="102449"/>
                            <a:ext cx="41487" cy="56727"/>
                          </a:xfrm>
                          <a:custGeom>
                            <a:avLst/>
                            <a:gdLst>
                              <a:gd name="T0" fmla="*/ 48 w 157"/>
                              <a:gd name="T1" fmla="*/ 49 h 214"/>
                              <a:gd name="T2" fmla="*/ 35 w 157"/>
                              <a:gd name="T3" fmla="*/ 9 h 214"/>
                              <a:gd name="T4" fmla="*/ 27 w 157"/>
                              <a:gd name="T5" fmla="*/ 8 h 214"/>
                              <a:gd name="T6" fmla="*/ 29 w 157"/>
                              <a:gd name="T7" fmla="*/ 0 h 214"/>
                              <a:gd name="T8" fmla="*/ 67 w 157"/>
                              <a:gd name="T9" fmla="*/ 7 h 214"/>
                              <a:gd name="T10" fmla="*/ 103 w 157"/>
                              <a:gd name="T11" fmla="*/ 11 h 214"/>
                              <a:gd name="T12" fmla="*/ 102 w 157"/>
                              <a:gd name="T13" fmla="*/ 18 h 214"/>
                              <a:gd name="T14" fmla="*/ 95 w 157"/>
                              <a:gd name="T15" fmla="*/ 18 h 214"/>
                              <a:gd name="T16" fmla="*/ 72 w 157"/>
                              <a:gd name="T17" fmla="*/ 52 h 214"/>
                              <a:gd name="T18" fmla="*/ 58 w 157"/>
                              <a:gd name="T19" fmla="*/ 154 h 214"/>
                              <a:gd name="T20" fmla="*/ 59 w 157"/>
                              <a:gd name="T21" fmla="*/ 186 h 214"/>
                              <a:gd name="T22" fmla="*/ 90 w 157"/>
                              <a:gd name="T23" fmla="*/ 197 h 214"/>
                              <a:gd name="T24" fmla="*/ 126 w 157"/>
                              <a:gd name="T25" fmla="*/ 198 h 214"/>
                              <a:gd name="T26" fmla="*/ 150 w 157"/>
                              <a:gd name="T27" fmla="*/ 172 h 214"/>
                              <a:gd name="T28" fmla="*/ 157 w 157"/>
                              <a:gd name="T29" fmla="*/ 175 h 214"/>
                              <a:gd name="T30" fmla="*/ 139 w 157"/>
                              <a:gd name="T31" fmla="*/ 214 h 214"/>
                              <a:gd name="T32" fmla="*/ 66 w 157"/>
                              <a:gd name="T33" fmla="*/ 203 h 214"/>
                              <a:gd name="T34" fmla="*/ 39 w 157"/>
                              <a:gd name="T35" fmla="*/ 199 h 214"/>
                              <a:gd name="T36" fmla="*/ 1 w 157"/>
                              <a:gd name="T37" fmla="*/ 195 h 214"/>
                              <a:gd name="T38" fmla="*/ 2 w 157"/>
                              <a:gd name="T39" fmla="*/ 187 h 214"/>
                              <a:gd name="T40" fmla="*/ 11 w 157"/>
                              <a:gd name="T41" fmla="*/ 188 h 214"/>
                              <a:gd name="T42" fmla="*/ 33 w 157"/>
                              <a:gd name="T43" fmla="*/ 154 h 214"/>
                              <a:gd name="T44" fmla="*/ 48 w 157"/>
                              <a:gd name="T45" fmla="*/ 4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7" h="214">
                                <a:moveTo>
                                  <a:pt x="48" y="49"/>
                                </a:moveTo>
                                <a:cubicBezTo>
                                  <a:pt x="53" y="18"/>
                                  <a:pt x="53" y="13"/>
                                  <a:pt x="35" y="9"/>
                                </a:cubicBezTo>
                                <a:cubicBezTo>
                                  <a:pt x="27" y="8"/>
                                  <a:pt x="27" y="8"/>
                                  <a:pt x="27" y="8"/>
                                </a:cubicBezTo>
                                <a:cubicBezTo>
                                  <a:pt x="26" y="6"/>
                                  <a:pt x="27" y="1"/>
                                  <a:pt x="29" y="0"/>
                                </a:cubicBezTo>
                                <a:cubicBezTo>
                                  <a:pt x="45" y="3"/>
                                  <a:pt x="55" y="5"/>
                                  <a:pt x="67" y="7"/>
                                </a:cubicBezTo>
                                <a:cubicBezTo>
                                  <a:pt x="78" y="8"/>
                                  <a:pt x="88" y="9"/>
                                  <a:pt x="103" y="11"/>
                                </a:cubicBezTo>
                                <a:cubicBezTo>
                                  <a:pt x="104" y="12"/>
                                  <a:pt x="104" y="17"/>
                                  <a:pt x="102" y="18"/>
                                </a:cubicBezTo>
                                <a:cubicBezTo>
                                  <a:pt x="95" y="18"/>
                                  <a:pt x="95" y="18"/>
                                  <a:pt x="95" y="18"/>
                                </a:cubicBezTo>
                                <a:cubicBezTo>
                                  <a:pt x="78" y="17"/>
                                  <a:pt x="77" y="21"/>
                                  <a:pt x="72" y="52"/>
                                </a:cubicBezTo>
                                <a:cubicBezTo>
                                  <a:pt x="58" y="154"/>
                                  <a:pt x="58" y="154"/>
                                  <a:pt x="58" y="154"/>
                                </a:cubicBezTo>
                                <a:cubicBezTo>
                                  <a:pt x="55" y="172"/>
                                  <a:pt x="55" y="180"/>
                                  <a:pt x="59" y="186"/>
                                </a:cubicBezTo>
                                <a:cubicBezTo>
                                  <a:pt x="62" y="190"/>
                                  <a:pt x="67" y="194"/>
                                  <a:pt x="90" y="197"/>
                                </a:cubicBezTo>
                                <a:cubicBezTo>
                                  <a:pt x="115" y="201"/>
                                  <a:pt x="121" y="200"/>
                                  <a:pt x="126" y="198"/>
                                </a:cubicBezTo>
                                <a:cubicBezTo>
                                  <a:pt x="133" y="196"/>
                                  <a:pt x="142" y="186"/>
                                  <a:pt x="150" y="172"/>
                                </a:cubicBezTo>
                                <a:cubicBezTo>
                                  <a:pt x="152" y="171"/>
                                  <a:pt x="157" y="173"/>
                                  <a:pt x="157" y="175"/>
                                </a:cubicBezTo>
                                <a:cubicBezTo>
                                  <a:pt x="156" y="178"/>
                                  <a:pt x="144" y="207"/>
                                  <a:pt x="139" y="214"/>
                                </a:cubicBezTo>
                                <a:cubicBezTo>
                                  <a:pt x="124" y="212"/>
                                  <a:pt x="96" y="207"/>
                                  <a:pt x="66" y="203"/>
                                </a:cubicBezTo>
                                <a:cubicBezTo>
                                  <a:pt x="39" y="199"/>
                                  <a:pt x="39" y="199"/>
                                  <a:pt x="39" y="199"/>
                                </a:cubicBezTo>
                                <a:cubicBezTo>
                                  <a:pt x="27" y="197"/>
                                  <a:pt x="18" y="196"/>
                                  <a:pt x="1" y="195"/>
                                </a:cubicBezTo>
                                <a:cubicBezTo>
                                  <a:pt x="0" y="194"/>
                                  <a:pt x="0" y="189"/>
                                  <a:pt x="2" y="187"/>
                                </a:cubicBezTo>
                                <a:cubicBezTo>
                                  <a:pt x="11" y="188"/>
                                  <a:pt x="11" y="188"/>
                                  <a:pt x="11" y="188"/>
                                </a:cubicBezTo>
                                <a:cubicBezTo>
                                  <a:pt x="28" y="188"/>
                                  <a:pt x="29" y="184"/>
                                  <a:pt x="33" y="154"/>
                                </a:cubicBezTo>
                                <a:lnTo>
                                  <a:pt x="4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9" name="Freeform 9371"/>
                        <wps:cNvSpPr>
                          <a:spLocks noEditPoints="1"/>
                        </wps:cNvSpPr>
                        <wps:spPr bwMode="auto">
                          <a:xfrm>
                            <a:off x="547796" y="122767"/>
                            <a:ext cx="61807" cy="60960"/>
                          </a:xfrm>
                          <a:custGeom>
                            <a:avLst/>
                            <a:gdLst>
                              <a:gd name="T0" fmla="*/ 20 w 233"/>
                              <a:gd name="T1" fmla="*/ 79 h 233"/>
                              <a:gd name="T2" fmla="*/ 157 w 233"/>
                              <a:gd name="T3" fmla="*/ 23 h 233"/>
                              <a:gd name="T4" fmla="*/ 213 w 233"/>
                              <a:gd name="T5" fmla="*/ 156 h 233"/>
                              <a:gd name="T6" fmla="*/ 79 w 233"/>
                              <a:gd name="T7" fmla="*/ 212 h 233"/>
                              <a:gd name="T8" fmla="*/ 20 w 233"/>
                              <a:gd name="T9" fmla="*/ 79 h 233"/>
                              <a:gd name="T10" fmla="*/ 182 w 233"/>
                              <a:gd name="T11" fmla="*/ 153 h 233"/>
                              <a:gd name="T12" fmla="*/ 149 w 233"/>
                              <a:gd name="T13" fmla="*/ 30 h 233"/>
                              <a:gd name="T14" fmla="*/ 51 w 233"/>
                              <a:gd name="T15" fmla="*/ 82 h 233"/>
                              <a:gd name="T16" fmla="*/ 86 w 233"/>
                              <a:gd name="T17" fmla="*/ 205 h 233"/>
                              <a:gd name="T18" fmla="*/ 182 w 233"/>
                              <a:gd name="T19" fmla="*/ 15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33">
                                <a:moveTo>
                                  <a:pt x="20" y="79"/>
                                </a:moveTo>
                                <a:cubicBezTo>
                                  <a:pt x="43" y="25"/>
                                  <a:pt x="101" y="0"/>
                                  <a:pt x="157" y="23"/>
                                </a:cubicBezTo>
                                <a:cubicBezTo>
                                  <a:pt x="220" y="50"/>
                                  <a:pt x="233" y="108"/>
                                  <a:pt x="213" y="156"/>
                                </a:cubicBezTo>
                                <a:cubicBezTo>
                                  <a:pt x="190" y="211"/>
                                  <a:pt x="131" y="233"/>
                                  <a:pt x="79" y="212"/>
                                </a:cubicBezTo>
                                <a:cubicBezTo>
                                  <a:pt x="18" y="186"/>
                                  <a:pt x="0" y="128"/>
                                  <a:pt x="20" y="79"/>
                                </a:cubicBezTo>
                                <a:close/>
                                <a:moveTo>
                                  <a:pt x="182" y="153"/>
                                </a:moveTo>
                                <a:cubicBezTo>
                                  <a:pt x="201" y="108"/>
                                  <a:pt x="201" y="52"/>
                                  <a:pt x="149" y="30"/>
                                </a:cubicBezTo>
                                <a:cubicBezTo>
                                  <a:pt x="121" y="18"/>
                                  <a:pt x="76" y="22"/>
                                  <a:pt x="51" y="82"/>
                                </a:cubicBezTo>
                                <a:cubicBezTo>
                                  <a:pt x="34" y="122"/>
                                  <a:pt x="32" y="182"/>
                                  <a:pt x="86" y="205"/>
                                </a:cubicBezTo>
                                <a:cubicBezTo>
                                  <a:pt x="118" y="218"/>
                                  <a:pt x="160" y="207"/>
                                  <a:pt x="182" y="15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0" name="Freeform 9372"/>
                        <wps:cNvSpPr>
                          <a:spLocks/>
                        </wps:cNvSpPr>
                        <wps:spPr bwMode="auto">
                          <a:xfrm>
                            <a:off x="601984" y="149016"/>
                            <a:ext cx="56727" cy="54187"/>
                          </a:xfrm>
                          <a:custGeom>
                            <a:avLst/>
                            <a:gdLst>
                              <a:gd name="T0" fmla="*/ 102 w 217"/>
                              <a:gd name="T1" fmla="*/ 95 h 205"/>
                              <a:gd name="T2" fmla="*/ 106 w 217"/>
                              <a:gd name="T3" fmla="*/ 107 h 205"/>
                              <a:gd name="T4" fmla="*/ 123 w 217"/>
                              <a:gd name="T5" fmla="*/ 118 h 205"/>
                              <a:gd name="T6" fmla="*/ 145 w 217"/>
                              <a:gd name="T7" fmla="*/ 130 h 205"/>
                              <a:gd name="T8" fmla="*/ 157 w 217"/>
                              <a:gd name="T9" fmla="*/ 126 h 205"/>
                              <a:gd name="T10" fmla="*/ 165 w 217"/>
                              <a:gd name="T11" fmla="*/ 117 h 205"/>
                              <a:gd name="T12" fmla="*/ 172 w 217"/>
                              <a:gd name="T13" fmla="*/ 121 h 205"/>
                              <a:gd name="T14" fmla="*/ 155 w 217"/>
                              <a:gd name="T15" fmla="*/ 146 h 205"/>
                              <a:gd name="T16" fmla="*/ 140 w 217"/>
                              <a:gd name="T17" fmla="*/ 170 h 205"/>
                              <a:gd name="T18" fmla="*/ 134 w 217"/>
                              <a:gd name="T19" fmla="*/ 166 h 205"/>
                              <a:gd name="T20" fmla="*/ 138 w 217"/>
                              <a:gd name="T21" fmla="*/ 155 h 205"/>
                              <a:gd name="T22" fmla="*/ 136 w 217"/>
                              <a:gd name="T23" fmla="*/ 140 h 205"/>
                              <a:gd name="T24" fmla="*/ 117 w 217"/>
                              <a:gd name="T25" fmla="*/ 127 h 205"/>
                              <a:gd name="T26" fmla="*/ 100 w 217"/>
                              <a:gd name="T27" fmla="*/ 116 h 205"/>
                              <a:gd name="T28" fmla="*/ 88 w 217"/>
                              <a:gd name="T29" fmla="*/ 118 h 205"/>
                              <a:gd name="T30" fmla="*/ 66 w 217"/>
                              <a:gd name="T31" fmla="*/ 152 h 205"/>
                              <a:gd name="T32" fmla="*/ 61 w 217"/>
                              <a:gd name="T33" fmla="*/ 193 h 205"/>
                              <a:gd name="T34" fmla="*/ 69 w 217"/>
                              <a:gd name="T35" fmla="*/ 199 h 205"/>
                              <a:gd name="T36" fmla="*/ 65 w 217"/>
                              <a:gd name="T37" fmla="*/ 205 h 205"/>
                              <a:gd name="T38" fmla="*/ 32 w 217"/>
                              <a:gd name="T39" fmla="*/ 183 h 205"/>
                              <a:gd name="T40" fmla="*/ 1 w 217"/>
                              <a:gd name="T41" fmla="*/ 164 h 205"/>
                              <a:gd name="T42" fmla="*/ 4 w 217"/>
                              <a:gd name="T43" fmla="*/ 157 h 205"/>
                              <a:gd name="T44" fmla="*/ 11 w 217"/>
                              <a:gd name="T45" fmla="*/ 161 h 205"/>
                              <a:gd name="T46" fmla="*/ 46 w 217"/>
                              <a:gd name="T47" fmla="*/ 139 h 205"/>
                              <a:gd name="T48" fmla="*/ 103 w 217"/>
                              <a:gd name="T49" fmla="*/ 50 h 205"/>
                              <a:gd name="T50" fmla="*/ 108 w 217"/>
                              <a:gd name="T51" fmla="*/ 9 h 205"/>
                              <a:gd name="T52" fmla="*/ 104 w 217"/>
                              <a:gd name="T53" fmla="*/ 6 h 205"/>
                              <a:gd name="T54" fmla="*/ 109 w 217"/>
                              <a:gd name="T55" fmla="*/ 0 h 205"/>
                              <a:gd name="T56" fmla="*/ 137 w 217"/>
                              <a:gd name="T57" fmla="*/ 19 h 205"/>
                              <a:gd name="T58" fmla="*/ 183 w 217"/>
                              <a:gd name="T59" fmla="*/ 48 h 205"/>
                              <a:gd name="T60" fmla="*/ 217 w 217"/>
                              <a:gd name="T61" fmla="*/ 69 h 205"/>
                              <a:gd name="T62" fmla="*/ 196 w 217"/>
                              <a:gd name="T63" fmla="*/ 102 h 205"/>
                              <a:gd name="T64" fmla="*/ 190 w 217"/>
                              <a:gd name="T65" fmla="*/ 99 h 205"/>
                              <a:gd name="T66" fmla="*/ 188 w 217"/>
                              <a:gd name="T67" fmla="*/ 65 h 205"/>
                              <a:gd name="T68" fmla="*/ 165 w 217"/>
                              <a:gd name="T69" fmla="*/ 48 h 205"/>
                              <a:gd name="T70" fmla="*/ 149 w 217"/>
                              <a:gd name="T71" fmla="*/ 38 h 205"/>
                              <a:gd name="T72" fmla="*/ 136 w 217"/>
                              <a:gd name="T73" fmla="*/ 43 h 205"/>
                              <a:gd name="T74" fmla="*/ 102 w 217"/>
                              <a:gd name="T75" fmla="*/ 9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205">
                                <a:moveTo>
                                  <a:pt x="102" y="95"/>
                                </a:moveTo>
                                <a:cubicBezTo>
                                  <a:pt x="98" y="102"/>
                                  <a:pt x="99" y="103"/>
                                  <a:pt x="106" y="107"/>
                                </a:cubicBezTo>
                                <a:cubicBezTo>
                                  <a:pt x="123" y="118"/>
                                  <a:pt x="123" y="118"/>
                                  <a:pt x="123" y="118"/>
                                </a:cubicBezTo>
                                <a:cubicBezTo>
                                  <a:pt x="133" y="125"/>
                                  <a:pt x="141" y="129"/>
                                  <a:pt x="145" y="130"/>
                                </a:cubicBezTo>
                                <a:cubicBezTo>
                                  <a:pt x="148" y="131"/>
                                  <a:pt x="151" y="131"/>
                                  <a:pt x="157" y="126"/>
                                </a:cubicBezTo>
                                <a:cubicBezTo>
                                  <a:pt x="165" y="117"/>
                                  <a:pt x="165" y="117"/>
                                  <a:pt x="165" y="117"/>
                                </a:cubicBezTo>
                                <a:cubicBezTo>
                                  <a:pt x="167" y="116"/>
                                  <a:pt x="172" y="119"/>
                                  <a:pt x="172" y="121"/>
                                </a:cubicBezTo>
                                <a:cubicBezTo>
                                  <a:pt x="168" y="127"/>
                                  <a:pt x="161" y="136"/>
                                  <a:pt x="155" y="146"/>
                                </a:cubicBezTo>
                                <a:cubicBezTo>
                                  <a:pt x="149" y="155"/>
                                  <a:pt x="144" y="165"/>
                                  <a:pt x="140" y="170"/>
                                </a:cubicBezTo>
                                <a:cubicBezTo>
                                  <a:pt x="138" y="171"/>
                                  <a:pt x="135" y="169"/>
                                  <a:pt x="134" y="166"/>
                                </a:cubicBezTo>
                                <a:cubicBezTo>
                                  <a:pt x="138" y="155"/>
                                  <a:pt x="138" y="155"/>
                                  <a:pt x="138" y="155"/>
                                </a:cubicBezTo>
                                <a:cubicBezTo>
                                  <a:pt x="139" y="150"/>
                                  <a:pt x="139" y="145"/>
                                  <a:pt x="136" y="140"/>
                                </a:cubicBezTo>
                                <a:cubicBezTo>
                                  <a:pt x="133" y="137"/>
                                  <a:pt x="127" y="133"/>
                                  <a:pt x="117" y="127"/>
                                </a:cubicBezTo>
                                <a:cubicBezTo>
                                  <a:pt x="100" y="116"/>
                                  <a:pt x="100" y="116"/>
                                  <a:pt x="100" y="116"/>
                                </a:cubicBezTo>
                                <a:cubicBezTo>
                                  <a:pt x="93" y="111"/>
                                  <a:pt x="92" y="111"/>
                                  <a:pt x="88" y="118"/>
                                </a:cubicBezTo>
                                <a:cubicBezTo>
                                  <a:pt x="66" y="152"/>
                                  <a:pt x="66" y="152"/>
                                  <a:pt x="66" y="152"/>
                                </a:cubicBezTo>
                                <a:cubicBezTo>
                                  <a:pt x="49" y="178"/>
                                  <a:pt x="47" y="182"/>
                                  <a:pt x="61" y="193"/>
                                </a:cubicBezTo>
                                <a:cubicBezTo>
                                  <a:pt x="69" y="199"/>
                                  <a:pt x="69" y="199"/>
                                  <a:pt x="69" y="199"/>
                                </a:cubicBezTo>
                                <a:cubicBezTo>
                                  <a:pt x="70" y="201"/>
                                  <a:pt x="67" y="205"/>
                                  <a:pt x="65" y="205"/>
                                </a:cubicBezTo>
                                <a:cubicBezTo>
                                  <a:pt x="50" y="195"/>
                                  <a:pt x="42" y="189"/>
                                  <a:pt x="32" y="183"/>
                                </a:cubicBezTo>
                                <a:cubicBezTo>
                                  <a:pt x="21" y="176"/>
                                  <a:pt x="13" y="171"/>
                                  <a:pt x="1" y="164"/>
                                </a:cubicBezTo>
                                <a:cubicBezTo>
                                  <a:pt x="0" y="162"/>
                                  <a:pt x="2" y="158"/>
                                  <a:pt x="4" y="157"/>
                                </a:cubicBezTo>
                                <a:cubicBezTo>
                                  <a:pt x="11" y="161"/>
                                  <a:pt x="11" y="161"/>
                                  <a:pt x="11" y="161"/>
                                </a:cubicBezTo>
                                <a:cubicBezTo>
                                  <a:pt x="26" y="168"/>
                                  <a:pt x="29" y="165"/>
                                  <a:pt x="46" y="139"/>
                                </a:cubicBezTo>
                                <a:cubicBezTo>
                                  <a:pt x="103" y="50"/>
                                  <a:pt x="103" y="50"/>
                                  <a:pt x="103" y="50"/>
                                </a:cubicBezTo>
                                <a:cubicBezTo>
                                  <a:pt x="119" y="24"/>
                                  <a:pt x="121" y="20"/>
                                  <a:pt x="108" y="9"/>
                                </a:cubicBezTo>
                                <a:cubicBezTo>
                                  <a:pt x="104" y="6"/>
                                  <a:pt x="104" y="6"/>
                                  <a:pt x="104" y="6"/>
                                </a:cubicBezTo>
                                <a:cubicBezTo>
                                  <a:pt x="103" y="4"/>
                                  <a:pt x="107" y="0"/>
                                  <a:pt x="109" y="0"/>
                                </a:cubicBezTo>
                                <a:cubicBezTo>
                                  <a:pt x="119" y="7"/>
                                  <a:pt x="127" y="13"/>
                                  <a:pt x="137" y="19"/>
                                </a:cubicBezTo>
                                <a:cubicBezTo>
                                  <a:pt x="183" y="48"/>
                                  <a:pt x="183" y="48"/>
                                  <a:pt x="183" y="48"/>
                                </a:cubicBezTo>
                                <a:cubicBezTo>
                                  <a:pt x="199" y="59"/>
                                  <a:pt x="213" y="68"/>
                                  <a:pt x="217" y="69"/>
                                </a:cubicBezTo>
                                <a:cubicBezTo>
                                  <a:pt x="209" y="80"/>
                                  <a:pt x="202" y="93"/>
                                  <a:pt x="196" y="102"/>
                                </a:cubicBezTo>
                                <a:cubicBezTo>
                                  <a:pt x="195" y="103"/>
                                  <a:pt x="191" y="102"/>
                                  <a:pt x="190" y="99"/>
                                </a:cubicBezTo>
                                <a:cubicBezTo>
                                  <a:pt x="195" y="87"/>
                                  <a:pt x="198" y="76"/>
                                  <a:pt x="188" y="65"/>
                                </a:cubicBezTo>
                                <a:cubicBezTo>
                                  <a:pt x="183" y="60"/>
                                  <a:pt x="175" y="54"/>
                                  <a:pt x="165" y="48"/>
                                </a:cubicBezTo>
                                <a:cubicBezTo>
                                  <a:pt x="149" y="38"/>
                                  <a:pt x="149" y="38"/>
                                  <a:pt x="149" y="38"/>
                                </a:cubicBezTo>
                                <a:cubicBezTo>
                                  <a:pt x="142" y="33"/>
                                  <a:pt x="142" y="34"/>
                                  <a:pt x="136" y="43"/>
                                </a:cubicBezTo>
                                <a:lnTo>
                                  <a:pt x="102"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1" name="Freeform 9373"/>
                        <wps:cNvSpPr>
                          <a:spLocks/>
                        </wps:cNvSpPr>
                        <wps:spPr bwMode="auto">
                          <a:xfrm>
                            <a:off x="667176" y="206588"/>
                            <a:ext cx="60113" cy="58420"/>
                          </a:xfrm>
                          <a:custGeom>
                            <a:avLst/>
                            <a:gdLst>
                              <a:gd name="T0" fmla="*/ 117 w 226"/>
                              <a:gd name="T1" fmla="*/ 4 h 218"/>
                              <a:gd name="T2" fmla="*/ 190 w 226"/>
                              <a:gd name="T3" fmla="*/ 44 h 218"/>
                              <a:gd name="T4" fmla="*/ 221 w 226"/>
                              <a:gd name="T5" fmla="*/ 87 h 218"/>
                              <a:gd name="T6" fmla="*/ 226 w 226"/>
                              <a:gd name="T7" fmla="*/ 94 h 218"/>
                              <a:gd name="T8" fmla="*/ 197 w 226"/>
                              <a:gd name="T9" fmla="*/ 127 h 218"/>
                              <a:gd name="T10" fmla="*/ 191 w 226"/>
                              <a:gd name="T11" fmla="*/ 121 h 218"/>
                              <a:gd name="T12" fmla="*/ 181 w 226"/>
                              <a:gd name="T13" fmla="*/ 48 h 218"/>
                              <a:gd name="T14" fmla="*/ 58 w 226"/>
                              <a:gd name="T15" fmla="*/ 49 h 218"/>
                              <a:gd name="T16" fmla="*/ 49 w 226"/>
                              <a:gd name="T17" fmla="*/ 179 h 218"/>
                              <a:gd name="T18" fmla="*/ 122 w 226"/>
                              <a:gd name="T19" fmla="*/ 194 h 218"/>
                              <a:gd name="T20" fmla="*/ 126 w 226"/>
                              <a:gd name="T21" fmla="*/ 201 h 218"/>
                              <a:gd name="T22" fmla="*/ 87 w 226"/>
                              <a:gd name="T23" fmla="*/ 218 h 218"/>
                              <a:gd name="T24" fmla="*/ 78 w 226"/>
                              <a:gd name="T25" fmla="*/ 213 h 218"/>
                              <a:gd name="T26" fmla="*/ 41 w 226"/>
                              <a:gd name="T27" fmla="*/ 184 h 218"/>
                              <a:gd name="T28" fmla="*/ 5 w 226"/>
                              <a:gd name="T29" fmla="*/ 117 h 218"/>
                              <a:gd name="T30" fmla="*/ 35 w 226"/>
                              <a:gd name="T31" fmla="*/ 31 h 218"/>
                              <a:gd name="T32" fmla="*/ 117 w 226"/>
                              <a:gd name="T33" fmla="*/ 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 h="218">
                                <a:moveTo>
                                  <a:pt x="117" y="4"/>
                                </a:moveTo>
                                <a:cubicBezTo>
                                  <a:pt x="144" y="8"/>
                                  <a:pt x="169" y="22"/>
                                  <a:pt x="190" y="44"/>
                                </a:cubicBezTo>
                                <a:cubicBezTo>
                                  <a:pt x="201" y="56"/>
                                  <a:pt x="214" y="74"/>
                                  <a:pt x="221" y="87"/>
                                </a:cubicBezTo>
                                <a:cubicBezTo>
                                  <a:pt x="223" y="90"/>
                                  <a:pt x="224" y="92"/>
                                  <a:pt x="226" y="94"/>
                                </a:cubicBezTo>
                                <a:cubicBezTo>
                                  <a:pt x="221" y="99"/>
                                  <a:pt x="208" y="113"/>
                                  <a:pt x="197" y="127"/>
                                </a:cubicBezTo>
                                <a:cubicBezTo>
                                  <a:pt x="194" y="127"/>
                                  <a:pt x="191" y="124"/>
                                  <a:pt x="191" y="121"/>
                                </a:cubicBezTo>
                                <a:cubicBezTo>
                                  <a:pt x="203" y="104"/>
                                  <a:pt x="210" y="79"/>
                                  <a:pt x="181" y="48"/>
                                </a:cubicBezTo>
                                <a:cubicBezTo>
                                  <a:pt x="150" y="15"/>
                                  <a:pt x="103" y="7"/>
                                  <a:pt x="58" y="49"/>
                                </a:cubicBezTo>
                                <a:cubicBezTo>
                                  <a:pt x="13" y="92"/>
                                  <a:pt x="16" y="144"/>
                                  <a:pt x="49" y="179"/>
                                </a:cubicBezTo>
                                <a:cubicBezTo>
                                  <a:pt x="75" y="206"/>
                                  <a:pt x="104" y="201"/>
                                  <a:pt x="122" y="194"/>
                                </a:cubicBezTo>
                                <a:cubicBezTo>
                                  <a:pt x="124" y="195"/>
                                  <a:pt x="127" y="198"/>
                                  <a:pt x="126" y="201"/>
                                </a:cubicBezTo>
                                <a:cubicBezTo>
                                  <a:pt x="114" y="210"/>
                                  <a:pt x="94" y="218"/>
                                  <a:pt x="87" y="218"/>
                                </a:cubicBezTo>
                                <a:cubicBezTo>
                                  <a:pt x="84" y="216"/>
                                  <a:pt x="81" y="214"/>
                                  <a:pt x="78" y="213"/>
                                </a:cubicBezTo>
                                <a:cubicBezTo>
                                  <a:pt x="72" y="210"/>
                                  <a:pt x="54" y="197"/>
                                  <a:pt x="41" y="184"/>
                                </a:cubicBezTo>
                                <a:cubicBezTo>
                                  <a:pt x="23" y="164"/>
                                  <a:pt x="9" y="142"/>
                                  <a:pt x="5" y="117"/>
                                </a:cubicBezTo>
                                <a:cubicBezTo>
                                  <a:pt x="0" y="89"/>
                                  <a:pt x="7" y="57"/>
                                  <a:pt x="35" y="31"/>
                                </a:cubicBezTo>
                                <a:cubicBezTo>
                                  <a:pt x="59" y="8"/>
                                  <a:pt x="89" y="0"/>
                                  <a:pt x="1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2" name="Freeform 9374"/>
                        <wps:cNvSpPr>
                          <a:spLocks noEditPoints="1"/>
                        </wps:cNvSpPr>
                        <wps:spPr bwMode="auto">
                          <a:xfrm>
                            <a:off x="694269" y="263313"/>
                            <a:ext cx="59267" cy="50800"/>
                          </a:xfrm>
                          <a:custGeom>
                            <a:avLst/>
                            <a:gdLst>
                              <a:gd name="T0" fmla="*/ 127 w 226"/>
                              <a:gd name="T1" fmla="*/ 97 h 193"/>
                              <a:gd name="T2" fmla="*/ 127 w 226"/>
                              <a:gd name="T3" fmla="*/ 83 h 193"/>
                              <a:gd name="T4" fmla="*/ 102 w 226"/>
                              <a:gd name="T5" fmla="*/ 46 h 193"/>
                              <a:gd name="T6" fmla="*/ 90 w 226"/>
                              <a:gd name="T7" fmla="*/ 40 h 193"/>
                              <a:gd name="T8" fmla="*/ 59 w 226"/>
                              <a:gd name="T9" fmla="*/ 49 h 193"/>
                              <a:gd name="T10" fmla="*/ 35 w 226"/>
                              <a:gd name="T11" fmla="*/ 57 h 193"/>
                              <a:gd name="T12" fmla="*/ 35 w 226"/>
                              <a:gd name="T13" fmla="*/ 67 h 193"/>
                              <a:gd name="T14" fmla="*/ 39 w 226"/>
                              <a:gd name="T15" fmla="*/ 76 h 193"/>
                              <a:gd name="T16" fmla="*/ 33 w 226"/>
                              <a:gd name="T17" fmla="*/ 79 h 193"/>
                              <a:gd name="T18" fmla="*/ 17 w 226"/>
                              <a:gd name="T19" fmla="*/ 53 h 193"/>
                              <a:gd name="T20" fmla="*/ 0 w 226"/>
                              <a:gd name="T21" fmla="*/ 30 h 193"/>
                              <a:gd name="T22" fmla="*/ 6 w 226"/>
                              <a:gd name="T23" fmla="*/ 26 h 193"/>
                              <a:gd name="T24" fmla="*/ 12 w 226"/>
                              <a:gd name="T25" fmla="*/ 33 h 193"/>
                              <a:gd name="T26" fmla="*/ 34 w 226"/>
                              <a:gd name="T27" fmla="*/ 40 h 193"/>
                              <a:gd name="T28" fmla="*/ 103 w 226"/>
                              <a:gd name="T29" fmla="*/ 26 h 193"/>
                              <a:gd name="T30" fmla="*/ 186 w 226"/>
                              <a:gd name="T31" fmla="*/ 7 h 193"/>
                              <a:gd name="T32" fmla="*/ 206 w 226"/>
                              <a:gd name="T33" fmla="*/ 0 h 193"/>
                              <a:gd name="T34" fmla="*/ 224 w 226"/>
                              <a:gd name="T35" fmla="*/ 6 h 193"/>
                              <a:gd name="T36" fmla="*/ 224 w 226"/>
                              <a:gd name="T37" fmla="*/ 11 h 193"/>
                              <a:gd name="T38" fmla="*/ 199 w 226"/>
                              <a:gd name="T39" fmla="*/ 44 h 193"/>
                              <a:gd name="T40" fmla="*/ 122 w 226"/>
                              <a:gd name="T41" fmla="*/ 143 h 193"/>
                              <a:gd name="T42" fmla="*/ 110 w 226"/>
                              <a:gd name="T43" fmla="*/ 181 h 193"/>
                              <a:gd name="T44" fmla="*/ 113 w 226"/>
                              <a:gd name="T45" fmla="*/ 188 h 193"/>
                              <a:gd name="T46" fmla="*/ 107 w 226"/>
                              <a:gd name="T47" fmla="*/ 192 h 193"/>
                              <a:gd name="T48" fmla="*/ 88 w 226"/>
                              <a:gd name="T49" fmla="*/ 162 h 193"/>
                              <a:gd name="T50" fmla="*/ 69 w 226"/>
                              <a:gd name="T51" fmla="*/ 134 h 193"/>
                              <a:gd name="T52" fmla="*/ 75 w 226"/>
                              <a:gd name="T53" fmla="*/ 130 h 193"/>
                              <a:gd name="T54" fmla="*/ 80 w 226"/>
                              <a:gd name="T55" fmla="*/ 136 h 193"/>
                              <a:gd name="T56" fmla="*/ 90 w 226"/>
                              <a:gd name="T57" fmla="*/ 142 h 193"/>
                              <a:gd name="T58" fmla="*/ 101 w 226"/>
                              <a:gd name="T59" fmla="*/ 130 h 193"/>
                              <a:gd name="T60" fmla="*/ 127 w 226"/>
                              <a:gd name="T61" fmla="*/ 97 h 193"/>
                              <a:gd name="T62" fmla="*/ 117 w 226"/>
                              <a:gd name="T63" fmla="*/ 34 h 193"/>
                              <a:gd name="T64" fmla="*/ 115 w 226"/>
                              <a:gd name="T65" fmla="*/ 43 h 193"/>
                              <a:gd name="T66" fmla="*/ 135 w 226"/>
                              <a:gd name="T67" fmla="*/ 73 h 193"/>
                              <a:gd name="T68" fmla="*/ 146 w 226"/>
                              <a:gd name="T69" fmla="*/ 74 h 193"/>
                              <a:gd name="T70" fmla="*/ 177 w 226"/>
                              <a:gd name="T71" fmla="*/ 34 h 193"/>
                              <a:gd name="T72" fmla="*/ 189 w 226"/>
                              <a:gd name="T73" fmla="*/ 18 h 193"/>
                              <a:gd name="T74" fmla="*/ 189 w 226"/>
                              <a:gd name="T75" fmla="*/ 18 h 193"/>
                              <a:gd name="T76" fmla="*/ 170 w 226"/>
                              <a:gd name="T77" fmla="*/ 21 h 193"/>
                              <a:gd name="T78" fmla="*/ 117 w 226"/>
                              <a:gd name="T79" fmla="*/ 34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6" h="193">
                                <a:moveTo>
                                  <a:pt x="127" y="97"/>
                                </a:moveTo>
                                <a:cubicBezTo>
                                  <a:pt x="132" y="92"/>
                                  <a:pt x="132" y="90"/>
                                  <a:pt x="127" y="83"/>
                                </a:cubicBezTo>
                                <a:cubicBezTo>
                                  <a:pt x="102" y="46"/>
                                  <a:pt x="102" y="46"/>
                                  <a:pt x="102" y="46"/>
                                </a:cubicBezTo>
                                <a:cubicBezTo>
                                  <a:pt x="98" y="40"/>
                                  <a:pt x="97" y="39"/>
                                  <a:pt x="90" y="40"/>
                                </a:cubicBezTo>
                                <a:cubicBezTo>
                                  <a:pt x="59" y="49"/>
                                  <a:pt x="59" y="49"/>
                                  <a:pt x="59" y="49"/>
                                </a:cubicBezTo>
                                <a:cubicBezTo>
                                  <a:pt x="45" y="52"/>
                                  <a:pt x="38" y="55"/>
                                  <a:pt x="35" y="57"/>
                                </a:cubicBezTo>
                                <a:cubicBezTo>
                                  <a:pt x="32" y="59"/>
                                  <a:pt x="31" y="61"/>
                                  <a:pt x="35" y="67"/>
                                </a:cubicBezTo>
                                <a:cubicBezTo>
                                  <a:pt x="39" y="76"/>
                                  <a:pt x="39" y="76"/>
                                  <a:pt x="39" y="76"/>
                                </a:cubicBezTo>
                                <a:cubicBezTo>
                                  <a:pt x="39" y="78"/>
                                  <a:pt x="35" y="81"/>
                                  <a:pt x="33" y="79"/>
                                </a:cubicBezTo>
                                <a:cubicBezTo>
                                  <a:pt x="29" y="73"/>
                                  <a:pt x="24" y="65"/>
                                  <a:pt x="17" y="53"/>
                                </a:cubicBezTo>
                                <a:cubicBezTo>
                                  <a:pt x="11" y="45"/>
                                  <a:pt x="5" y="37"/>
                                  <a:pt x="0" y="30"/>
                                </a:cubicBezTo>
                                <a:cubicBezTo>
                                  <a:pt x="0" y="28"/>
                                  <a:pt x="4" y="25"/>
                                  <a:pt x="6" y="26"/>
                                </a:cubicBezTo>
                                <a:cubicBezTo>
                                  <a:pt x="12" y="33"/>
                                  <a:pt x="12" y="33"/>
                                  <a:pt x="12" y="33"/>
                                </a:cubicBezTo>
                                <a:cubicBezTo>
                                  <a:pt x="17" y="39"/>
                                  <a:pt x="23" y="43"/>
                                  <a:pt x="34" y="40"/>
                                </a:cubicBezTo>
                                <a:cubicBezTo>
                                  <a:pt x="48" y="37"/>
                                  <a:pt x="69" y="33"/>
                                  <a:pt x="103" y="26"/>
                                </a:cubicBezTo>
                                <a:cubicBezTo>
                                  <a:pt x="186" y="7"/>
                                  <a:pt x="186" y="7"/>
                                  <a:pt x="186" y="7"/>
                                </a:cubicBezTo>
                                <a:cubicBezTo>
                                  <a:pt x="197" y="5"/>
                                  <a:pt x="203" y="3"/>
                                  <a:pt x="206" y="0"/>
                                </a:cubicBezTo>
                                <a:cubicBezTo>
                                  <a:pt x="212" y="4"/>
                                  <a:pt x="219" y="6"/>
                                  <a:pt x="224" y="6"/>
                                </a:cubicBezTo>
                                <a:cubicBezTo>
                                  <a:pt x="225" y="8"/>
                                  <a:pt x="226" y="10"/>
                                  <a:pt x="224" y="11"/>
                                </a:cubicBezTo>
                                <a:cubicBezTo>
                                  <a:pt x="216" y="22"/>
                                  <a:pt x="207" y="33"/>
                                  <a:pt x="199" y="44"/>
                                </a:cubicBezTo>
                                <a:cubicBezTo>
                                  <a:pt x="122" y="143"/>
                                  <a:pt x="122" y="143"/>
                                  <a:pt x="122" y="143"/>
                                </a:cubicBezTo>
                                <a:cubicBezTo>
                                  <a:pt x="105" y="164"/>
                                  <a:pt x="104" y="170"/>
                                  <a:pt x="110" y="181"/>
                                </a:cubicBezTo>
                                <a:cubicBezTo>
                                  <a:pt x="113" y="188"/>
                                  <a:pt x="113" y="188"/>
                                  <a:pt x="113" y="188"/>
                                </a:cubicBezTo>
                                <a:cubicBezTo>
                                  <a:pt x="113" y="191"/>
                                  <a:pt x="109" y="193"/>
                                  <a:pt x="107" y="192"/>
                                </a:cubicBezTo>
                                <a:cubicBezTo>
                                  <a:pt x="101" y="182"/>
                                  <a:pt x="95" y="173"/>
                                  <a:pt x="88" y="162"/>
                                </a:cubicBezTo>
                                <a:cubicBezTo>
                                  <a:pt x="80" y="150"/>
                                  <a:pt x="74" y="141"/>
                                  <a:pt x="69" y="134"/>
                                </a:cubicBezTo>
                                <a:cubicBezTo>
                                  <a:pt x="68" y="131"/>
                                  <a:pt x="72" y="129"/>
                                  <a:pt x="75" y="130"/>
                                </a:cubicBezTo>
                                <a:cubicBezTo>
                                  <a:pt x="80" y="136"/>
                                  <a:pt x="80" y="136"/>
                                  <a:pt x="80" y="136"/>
                                </a:cubicBezTo>
                                <a:cubicBezTo>
                                  <a:pt x="84" y="141"/>
                                  <a:pt x="88" y="143"/>
                                  <a:pt x="90" y="142"/>
                                </a:cubicBezTo>
                                <a:cubicBezTo>
                                  <a:pt x="93" y="140"/>
                                  <a:pt x="96" y="136"/>
                                  <a:pt x="101" y="130"/>
                                </a:cubicBezTo>
                                <a:lnTo>
                                  <a:pt x="127" y="97"/>
                                </a:lnTo>
                                <a:close/>
                                <a:moveTo>
                                  <a:pt x="117" y="34"/>
                                </a:moveTo>
                                <a:cubicBezTo>
                                  <a:pt x="110" y="36"/>
                                  <a:pt x="110" y="36"/>
                                  <a:pt x="115" y="43"/>
                                </a:cubicBezTo>
                                <a:cubicBezTo>
                                  <a:pt x="135" y="73"/>
                                  <a:pt x="135" y="73"/>
                                  <a:pt x="135" y="73"/>
                                </a:cubicBezTo>
                                <a:cubicBezTo>
                                  <a:pt x="139" y="80"/>
                                  <a:pt x="141" y="80"/>
                                  <a:pt x="146" y="74"/>
                                </a:cubicBezTo>
                                <a:cubicBezTo>
                                  <a:pt x="177" y="34"/>
                                  <a:pt x="177" y="34"/>
                                  <a:pt x="177" y="34"/>
                                </a:cubicBezTo>
                                <a:cubicBezTo>
                                  <a:pt x="182" y="28"/>
                                  <a:pt x="187" y="22"/>
                                  <a:pt x="189" y="18"/>
                                </a:cubicBezTo>
                                <a:cubicBezTo>
                                  <a:pt x="189" y="18"/>
                                  <a:pt x="189" y="18"/>
                                  <a:pt x="189" y="18"/>
                                </a:cubicBezTo>
                                <a:cubicBezTo>
                                  <a:pt x="187" y="18"/>
                                  <a:pt x="179" y="19"/>
                                  <a:pt x="170" y="21"/>
                                </a:cubicBezTo>
                                <a:lnTo>
                                  <a:pt x="11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3" name="Freeform 9375"/>
                        <wps:cNvSpPr>
                          <a:spLocks/>
                        </wps:cNvSpPr>
                        <wps:spPr bwMode="auto">
                          <a:xfrm>
                            <a:off x="724747" y="297183"/>
                            <a:ext cx="55880" cy="55033"/>
                          </a:xfrm>
                          <a:custGeom>
                            <a:avLst/>
                            <a:gdLst>
                              <a:gd name="T0" fmla="*/ 149 w 210"/>
                              <a:gd name="T1" fmla="*/ 44 h 209"/>
                              <a:gd name="T2" fmla="*/ 175 w 210"/>
                              <a:gd name="T3" fmla="*/ 11 h 209"/>
                              <a:gd name="T4" fmla="*/ 172 w 210"/>
                              <a:gd name="T5" fmla="*/ 4 h 209"/>
                              <a:gd name="T6" fmla="*/ 179 w 210"/>
                              <a:gd name="T7" fmla="*/ 1 h 209"/>
                              <a:gd name="T8" fmla="*/ 194 w 210"/>
                              <a:gd name="T9" fmla="*/ 37 h 209"/>
                              <a:gd name="T10" fmla="*/ 210 w 210"/>
                              <a:gd name="T11" fmla="*/ 69 h 209"/>
                              <a:gd name="T12" fmla="*/ 203 w 210"/>
                              <a:gd name="T13" fmla="*/ 73 h 209"/>
                              <a:gd name="T14" fmla="*/ 200 w 210"/>
                              <a:gd name="T15" fmla="*/ 67 h 209"/>
                              <a:gd name="T16" fmla="*/ 158 w 210"/>
                              <a:gd name="T17" fmla="*/ 66 h 209"/>
                              <a:gd name="T18" fmla="*/ 65 w 210"/>
                              <a:gd name="T19" fmla="*/ 108 h 209"/>
                              <a:gd name="T20" fmla="*/ 38 w 210"/>
                              <a:gd name="T21" fmla="*/ 126 h 209"/>
                              <a:gd name="T22" fmla="*/ 45 w 210"/>
                              <a:gd name="T23" fmla="*/ 159 h 209"/>
                              <a:gd name="T24" fmla="*/ 64 w 210"/>
                              <a:gd name="T25" fmla="*/ 190 h 209"/>
                              <a:gd name="T26" fmla="*/ 98 w 210"/>
                              <a:gd name="T27" fmla="*/ 196 h 209"/>
                              <a:gd name="T28" fmla="*/ 100 w 210"/>
                              <a:gd name="T29" fmla="*/ 203 h 209"/>
                              <a:gd name="T30" fmla="*/ 57 w 210"/>
                              <a:gd name="T31" fmla="*/ 209 h 209"/>
                              <a:gd name="T32" fmla="*/ 28 w 210"/>
                              <a:gd name="T33" fmla="*/ 141 h 209"/>
                              <a:gd name="T34" fmla="*/ 17 w 210"/>
                              <a:gd name="T35" fmla="*/ 117 h 209"/>
                              <a:gd name="T36" fmla="*/ 0 w 210"/>
                              <a:gd name="T37" fmla="*/ 82 h 209"/>
                              <a:gd name="T38" fmla="*/ 7 w 210"/>
                              <a:gd name="T39" fmla="*/ 78 h 209"/>
                              <a:gd name="T40" fmla="*/ 11 w 210"/>
                              <a:gd name="T41" fmla="*/ 86 h 209"/>
                              <a:gd name="T42" fmla="*/ 52 w 210"/>
                              <a:gd name="T43" fmla="*/ 87 h 209"/>
                              <a:gd name="T44" fmla="*/ 149 w 210"/>
                              <a:gd name="T45" fmla="*/ 44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0" h="209">
                                <a:moveTo>
                                  <a:pt x="149" y="44"/>
                                </a:moveTo>
                                <a:cubicBezTo>
                                  <a:pt x="177" y="31"/>
                                  <a:pt x="181" y="28"/>
                                  <a:pt x="175" y="11"/>
                                </a:cubicBezTo>
                                <a:cubicBezTo>
                                  <a:pt x="172" y="4"/>
                                  <a:pt x="172" y="4"/>
                                  <a:pt x="172" y="4"/>
                                </a:cubicBezTo>
                                <a:cubicBezTo>
                                  <a:pt x="172" y="2"/>
                                  <a:pt x="178" y="0"/>
                                  <a:pt x="179" y="1"/>
                                </a:cubicBezTo>
                                <a:cubicBezTo>
                                  <a:pt x="185" y="17"/>
                                  <a:pt x="189" y="26"/>
                                  <a:pt x="194" y="37"/>
                                </a:cubicBezTo>
                                <a:cubicBezTo>
                                  <a:pt x="199" y="47"/>
                                  <a:pt x="203" y="56"/>
                                  <a:pt x="210" y="69"/>
                                </a:cubicBezTo>
                                <a:cubicBezTo>
                                  <a:pt x="210" y="71"/>
                                  <a:pt x="205" y="74"/>
                                  <a:pt x="203" y="73"/>
                                </a:cubicBezTo>
                                <a:cubicBezTo>
                                  <a:pt x="200" y="67"/>
                                  <a:pt x="200" y="67"/>
                                  <a:pt x="200" y="67"/>
                                </a:cubicBezTo>
                                <a:cubicBezTo>
                                  <a:pt x="191" y="52"/>
                                  <a:pt x="187" y="53"/>
                                  <a:pt x="158" y="66"/>
                                </a:cubicBezTo>
                                <a:cubicBezTo>
                                  <a:pt x="65" y="108"/>
                                  <a:pt x="65" y="108"/>
                                  <a:pt x="65" y="108"/>
                                </a:cubicBezTo>
                                <a:cubicBezTo>
                                  <a:pt x="48" y="115"/>
                                  <a:pt x="41" y="119"/>
                                  <a:pt x="38" y="126"/>
                                </a:cubicBezTo>
                                <a:cubicBezTo>
                                  <a:pt x="37" y="131"/>
                                  <a:pt x="36" y="137"/>
                                  <a:pt x="45" y="159"/>
                                </a:cubicBezTo>
                                <a:cubicBezTo>
                                  <a:pt x="56" y="181"/>
                                  <a:pt x="59" y="187"/>
                                  <a:pt x="64" y="190"/>
                                </a:cubicBezTo>
                                <a:cubicBezTo>
                                  <a:pt x="69" y="194"/>
                                  <a:pt x="82" y="196"/>
                                  <a:pt x="98" y="196"/>
                                </a:cubicBezTo>
                                <a:cubicBezTo>
                                  <a:pt x="100" y="197"/>
                                  <a:pt x="102" y="202"/>
                                  <a:pt x="100" y="203"/>
                                </a:cubicBezTo>
                                <a:cubicBezTo>
                                  <a:pt x="97" y="204"/>
                                  <a:pt x="66" y="209"/>
                                  <a:pt x="57" y="209"/>
                                </a:cubicBezTo>
                                <a:cubicBezTo>
                                  <a:pt x="51" y="195"/>
                                  <a:pt x="40" y="169"/>
                                  <a:pt x="28" y="141"/>
                                </a:cubicBezTo>
                                <a:cubicBezTo>
                                  <a:pt x="17" y="117"/>
                                  <a:pt x="17" y="117"/>
                                  <a:pt x="17" y="117"/>
                                </a:cubicBezTo>
                                <a:cubicBezTo>
                                  <a:pt x="11" y="105"/>
                                  <a:pt x="7" y="97"/>
                                  <a:pt x="0" y="82"/>
                                </a:cubicBezTo>
                                <a:cubicBezTo>
                                  <a:pt x="0" y="80"/>
                                  <a:pt x="4" y="78"/>
                                  <a:pt x="7" y="78"/>
                                </a:cubicBezTo>
                                <a:cubicBezTo>
                                  <a:pt x="11" y="86"/>
                                  <a:pt x="11" y="86"/>
                                  <a:pt x="11" y="86"/>
                                </a:cubicBezTo>
                                <a:cubicBezTo>
                                  <a:pt x="20" y="101"/>
                                  <a:pt x="24" y="100"/>
                                  <a:pt x="52" y="87"/>
                                </a:cubicBezTo>
                                <a:lnTo>
                                  <a:pt x="14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4" name="Freeform 9376"/>
                        <wps:cNvSpPr>
                          <a:spLocks/>
                        </wps:cNvSpPr>
                        <wps:spPr bwMode="auto">
                          <a:xfrm>
                            <a:off x="742527" y="345443"/>
                            <a:ext cx="55880" cy="34713"/>
                          </a:xfrm>
                          <a:custGeom>
                            <a:avLst/>
                            <a:gdLst>
                              <a:gd name="T0" fmla="*/ 152 w 210"/>
                              <a:gd name="T1" fmla="*/ 39 h 132"/>
                              <a:gd name="T2" fmla="*/ 182 w 210"/>
                              <a:gd name="T3" fmla="*/ 11 h 132"/>
                              <a:gd name="T4" fmla="*/ 181 w 210"/>
                              <a:gd name="T5" fmla="*/ 3 h 132"/>
                              <a:gd name="T6" fmla="*/ 188 w 210"/>
                              <a:gd name="T7" fmla="*/ 2 h 132"/>
                              <a:gd name="T8" fmla="*/ 198 w 210"/>
                              <a:gd name="T9" fmla="*/ 38 h 132"/>
                              <a:gd name="T10" fmla="*/ 210 w 210"/>
                              <a:gd name="T11" fmla="*/ 72 h 132"/>
                              <a:gd name="T12" fmla="*/ 203 w 210"/>
                              <a:gd name="T13" fmla="*/ 75 h 132"/>
                              <a:gd name="T14" fmla="*/ 200 w 210"/>
                              <a:gd name="T15" fmla="*/ 68 h 132"/>
                              <a:gd name="T16" fmla="*/ 159 w 210"/>
                              <a:gd name="T17" fmla="*/ 62 h 132"/>
                              <a:gd name="T18" fmla="*/ 59 w 210"/>
                              <a:gd name="T19" fmla="*/ 93 h 132"/>
                              <a:gd name="T20" fmla="*/ 28 w 210"/>
                              <a:gd name="T21" fmla="*/ 122 h 132"/>
                              <a:gd name="T22" fmla="*/ 30 w 210"/>
                              <a:gd name="T23" fmla="*/ 129 h 132"/>
                              <a:gd name="T24" fmla="*/ 22 w 210"/>
                              <a:gd name="T25" fmla="*/ 131 h 132"/>
                              <a:gd name="T26" fmla="*/ 12 w 210"/>
                              <a:gd name="T27" fmla="*/ 95 h 132"/>
                              <a:gd name="T28" fmla="*/ 0 w 210"/>
                              <a:gd name="T29" fmla="*/ 60 h 132"/>
                              <a:gd name="T30" fmla="*/ 7 w 210"/>
                              <a:gd name="T31" fmla="*/ 57 h 132"/>
                              <a:gd name="T32" fmla="*/ 10 w 210"/>
                              <a:gd name="T33" fmla="*/ 64 h 132"/>
                              <a:gd name="T34" fmla="*/ 51 w 210"/>
                              <a:gd name="T35" fmla="*/ 70 h 132"/>
                              <a:gd name="T36" fmla="*/ 152 w 210"/>
                              <a:gd name="T37" fmla="*/ 3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0" h="132">
                                <a:moveTo>
                                  <a:pt x="152" y="39"/>
                                </a:moveTo>
                                <a:cubicBezTo>
                                  <a:pt x="181" y="30"/>
                                  <a:pt x="186" y="28"/>
                                  <a:pt x="182" y="11"/>
                                </a:cubicBezTo>
                                <a:cubicBezTo>
                                  <a:pt x="181" y="3"/>
                                  <a:pt x="181" y="3"/>
                                  <a:pt x="181" y="3"/>
                                </a:cubicBezTo>
                                <a:cubicBezTo>
                                  <a:pt x="181" y="1"/>
                                  <a:pt x="186" y="0"/>
                                  <a:pt x="188" y="2"/>
                                </a:cubicBezTo>
                                <a:cubicBezTo>
                                  <a:pt x="192" y="16"/>
                                  <a:pt x="194" y="26"/>
                                  <a:pt x="198" y="38"/>
                                </a:cubicBezTo>
                                <a:cubicBezTo>
                                  <a:pt x="201" y="49"/>
                                  <a:pt x="205" y="58"/>
                                  <a:pt x="210" y="72"/>
                                </a:cubicBezTo>
                                <a:cubicBezTo>
                                  <a:pt x="209" y="74"/>
                                  <a:pt x="204" y="76"/>
                                  <a:pt x="203" y="75"/>
                                </a:cubicBezTo>
                                <a:cubicBezTo>
                                  <a:pt x="200" y="68"/>
                                  <a:pt x="200" y="68"/>
                                  <a:pt x="200" y="68"/>
                                </a:cubicBezTo>
                                <a:cubicBezTo>
                                  <a:pt x="193" y="52"/>
                                  <a:pt x="189" y="53"/>
                                  <a:pt x="159" y="62"/>
                                </a:cubicBezTo>
                                <a:cubicBezTo>
                                  <a:pt x="59" y="93"/>
                                  <a:pt x="59" y="93"/>
                                  <a:pt x="59" y="93"/>
                                </a:cubicBezTo>
                                <a:cubicBezTo>
                                  <a:pt x="29" y="103"/>
                                  <a:pt x="25" y="104"/>
                                  <a:pt x="28" y="122"/>
                                </a:cubicBezTo>
                                <a:cubicBezTo>
                                  <a:pt x="30" y="129"/>
                                  <a:pt x="30" y="129"/>
                                  <a:pt x="30" y="129"/>
                                </a:cubicBezTo>
                                <a:cubicBezTo>
                                  <a:pt x="29" y="131"/>
                                  <a:pt x="24" y="132"/>
                                  <a:pt x="22" y="131"/>
                                </a:cubicBezTo>
                                <a:cubicBezTo>
                                  <a:pt x="18" y="116"/>
                                  <a:pt x="16" y="107"/>
                                  <a:pt x="12" y="95"/>
                                </a:cubicBezTo>
                                <a:cubicBezTo>
                                  <a:pt x="9" y="84"/>
                                  <a:pt x="5" y="74"/>
                                  <a:pt x="0" y="60"/>
                                </a:cubicBezTo>
                                <a:cubicBezTo>
                                  <a:pt x="1" y="58"/>
                                  <a:pt x="5" y="56"/>
                                  <a:pt x="7" y="57"/>
                                </a:cubicBezTo>
                                <a:cubicBezTo>
                                  <a:pt x="10" y="64"/>
                                  <a:pt x="10" y="64"/>
                                  <a:pt x="10" y="64"/>
                                </a:cubicBezTo>
                                <a:cubicBezTo>
                                  <a:pt x="17" y="80"/>
                                  <a:pt x="22" y="80"/>
                                  <a:pt x="51" y="70"/>
                                </a:cubicBezTo>
                                <a:lnTo>
                                  <a:pt x="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5" name="Freeform 9377"/>
                        <wps:cNvSpPr>
                          <a:spLocks/>
                        </wps:cNvSpPr>
                        <wps:spPr bwMode="auto">
                          <a:xfrm>
                            <a:off x="750996" y="380156"/>
                            <a:ext cx="57573" cy="37253"/>
                          </a:xfrm>
                          <a:custGeom>
                            <a:avLst/>
                            <a:gdLst>
                              <a:gd name="T0" fmla="*/ 120 w 217"/>
                              <a:gd name="T1" fmla="*/ 62 h 141"/>
                              <a:gd name="T2" fmla="*/ 114 w 217"/>
                              <a:gd name="T3" fmla="*/ 73 h 141"/>
                              <a:gd name="T4" fmla="*/ 117 w 217"/>
                              <a:gd name="T5" fmla="*/ 92 h 141"/>
                              <a:gd name="T6" fmla="*/ 124 w 217"/>
                              <a:gd name="T7" fmla="*/ 117 h 141"/>
                              <a:gd name="T8" fmla="*/ 135 w 217"/>
                              <a:gd name="T9" fmla="*/ 122 h 141"/>
                              <a:gd name="T10" fmla="*/ 147 w 217"/>
                              <a:gd name="T11" fmla="*/ 122 h 141"/>
                              <a:gd name="T12" fmla="*/ 149 w 217"/>
                              <a:gd name="T13" fmla="*/ 130 h 141"/>
                              <a:gd name="T14" fmla="*/ 119 w 217"/>
                              <a:gd name="T15" fmla="*/ 134 h 141"/>
                              <a:gd name="T16" fmla="*/ 91 w 217"/>
                              <a:gd name="T17" fmla="*/ 141 h 141"/>
                              <a:gd name="T18" fmla="*/ 90 w 217"/>
                              <a:gd name="T19" fmla="*/ 133 h 141"/>
                              <a:gd name="T20" fmla="*/ 101 w 217"/>
                              <a:gd name="T21" fmla="*/ 128 h 141"/>
                              <a:gd name="T22" fmla="*/ 110 w 217"/>
                              <a:gd name="T23" fmla="*/ 117 h 141"/>
                              <a:gd name="T24" fmla="*/ 107 w 217"/>
                              <a:gd name="T25" fmla="*/ 94 h 141"/>
                              <a:gd name="T26" fmla="*/ 104 w 217"/>
                              <a:gd name="T27" fmla="*/ 75 h 141"/>
                              <a:gd name="T28" fmla="*/ 94 w 217"/>
                              <a:gd name="T29" fmla="*/ 66 h 141"/>
                              <a:gd name="T30" fmla="*/ 54 w 217"/>
                              <a:gd name="T31" fmla="*/ 74 h 141"/>
                              <a:gd name="T32" fmla="*/ 21 w 217"/>
                              <a:gd name="T33" fmla="*/ 98 h 141"/>
                              <a:gd name="T34" fmla="*/ 22 w 217"/>
                              <a:gd name="T35" fmla="*/ 108 h 141"/>
                              <a:gd name="T36" fmla="*/ 14 w 217"/>
                              <a:gd name="T37" fmla="*/ 109 h 141"/>
                              <a:gd name="T38" fmla="*/ 8 w 217"/>
                              <a:gd name="T39" fmla="*/ 70 h 141"/>
                              <a:gd name="T40" fmla="*/ 0 w 217"/>
                              <a:gd name="T41" fmla="*/ 34 h 141"/>
                              <a:gd name="T42" fmla="*/ 8 w 217"/>
                              <a:gd name="T43" fmla="*/ 32 h 141"/>
                              <a:gd name="T44" fmla="*/ 10 w 217"/>
                              <a:gd name="T45" fmla="*/ 39 h 141"/>
                              <a:gd name="T46" fmla="*/ 49 w 217"/>
                              <a:gd name="T47" fmla="*/ 50 h 141"/>
                              <a:gd name="T48" fmla="*/ 154 w 217"/>
                              <a:gd name="T49" fmla="*/ 31 h 141"/>
                              <a:gd name="T50" fmla="*/ 187 w 217"/>
                              <a:gd name="T51" fmla="*/ 7 h 141"/>
                              <a:gd name="T52" fmla="*/ 187 w 217"/>
                              <a:gd name="T53" fmla="*/ 2 h 141"/>
                              <a:gd name="T54" fmla="*/ 194 w 217"/>
                              <a:gd name="T55" fmla="*/ 1 h 141"/>
                              <a:gd name="T56" fmla="*/ 199 w 217"/>
                              <a:gd name="T57" fmla="*/ 35 h 141"/>
                              <a:gd name="T58" fmla="*/ 209 w 217"/>
                              <a:gd name="T59" fmla="*/ 88 h 141"/>
                              <a:gd name="T60" fmla="*/ 217 w 217"/>
                              <a:gd name="T61" fmla="*/ 127 h 141"/>
                              <a:gd name="T62" fmla="*/ 179 w 217"/>
                              <a:gd name="T63" fmla="*/ 135 h 141"/>
                              <a:gd name="T64" fmla="*/ 177 w 217"/>
                              <a:gd name="T65" fmla="*/ 128 h 141"/>
                              <a:gd name="T66" fmla="*/ 201 w 217"/>
                              <a:gd name="T67" fmla="*/ 103 h 141"/>
                              <a:gd name="T68" fmla="*/ 197 w 217"/>
                              <a:gd name="T69" fmla="*/ 75 h 141"/>
                              <a:gd name="T70" fmla="*/ 194 w 217"/>
                              <a:gd name="T71" fmla="*/ 57 h 141"/>
                              <a:gd name="T72" fmla="*/ 181 w 217"/>
                              <a:gd name="T73" fmla="*/ 50 h 141"/>
                              <a:gd name="T74" fmla="*/ 120 w 217"/>
                              <a:gd name="T75" fmla="*/ 62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141">
                                <a:moveTo>
                                  <a:pt x="120" y="62"/>
                                </a:moveTo>
                                <a:cubicBezTo>
                                  <a:pt x="112" y="63"/>
                                  <a:pt x="112" y="64"/>
                                  <a:pt x="114" y="73"/>
                                </a:cubicBezTo>
                                <a:cubicBezTo>
                                  <a:pt x="117" y="92"/>
                                  <a:pt x="117" y="92"/>
                                  <a:pt x="117" y="92"/>
                                </a:cubicBezTo>
                                <a:cubicBezTo>
                                  <a:pt x="120" y="104"/>
                                  <a:pt x="122" y="113"/>
                                  <a:pt x="124" y="117"/>
                                </a:cubicBezTo>
                                <a:cubicBezTo>
                                  <a:pt x="125" y="120"/>
                                  <a:pt x="127" y="122"/>
                                  <a:pt x="135" y="122"/>
                                </a:cubicBezTo>
                                <a:cubicBezTo>
                                  <a:pt x="147" y="122"/>
                                  <a:pt x="147" y="122"/>
                                  <a:pt x="147" y="122"/>
                                </a:cubicBezTo>
                                <a:cubicBezTo>
                                  <a:pt x="149" y="124"/>
                                  <a:pt x="150" y="129"/>
                                  <a:pt x="149" y="130"/>
                                </a:cubicBezTo>
                                <a:cubicBezTo>
                                  <a:pt x="142" y="131"/>
                                  <a:pt x="130" y="132"/>
                                  <a:pt x="119" y="134"/>
                                </a:cubicBezTo>
                                <a:cubicBezTo>
                                  <a:pt x="109" y="136"/>
                                  <a:pt x="98" y="139"/>
                                  <a:pt x="91" y="141"/>
                                </a:cubicBezTo>
                                <a:cubicBezTo>
                                  <a:pt x="89" y="140"/>
                                  <a:pt x="88" y="135"/>
                                  <a:pt x="90" y="133"/>
                                </a:cubicBezTo>
                                <a:cubicBezTo>
                                  <a:pt x="101" y="128"/>
                                  <a:pt x="101" y="128"/>
                                  <a:pt x="101" y="128"/>
                                </a:cubicBezTo>
                                <a:cubicBezTo>
                                  <a:pt x="106" y="126"/>
                                  <a:pt x="109" y="123"/>
                                  <a:pt x="110" y="117"/>
                                </a:cubicBezTo>
                                <a:cubicBezTo>
                                  <a:pt x="110" y="113"/>
                                  <a:pt x="109" y="105"/>
                                  <a:pt x="107" y="94"/>
                                </a:cubicBezTo>
                                <a:cubicBezTo>
                                  <a:pt x="104" y="75"/>
                                  <a:pt x="104" y="75"/>
                                  <a:pt x="104" y="75"/>
                                </a:cubicBezTo>
                                <a:cubicBezTo>
                                  <a:pt x="102" y="66"/>
                                  <a:pt x="101" y="65"/>
                                  <a:pt x="94" y="66"/>
                                </a:cubicBezTo>
                                <a:cubicBezTo>
                                  <a:pt x="54" y="74"/>
                                  <a:pt x="54" y="74"/>
                                  <a:pt x="54" y="74"/>
                                </a:cubicBezTo>
                                <a:cubicBezTo>
                                  <a:pt x="23" y="80"/>
                                  <a:pt x="19" y="81"/>
                                  <a:pt x="21" y="98"/>
                                </a:cubicBezTo>
                                <a:cubicBezTo>
                                  <a:pt x="22" y="108"/>
                                  <a:pt x="22" y="108"/>
                                  <a:pt x="22" y="108"/>
                                </a:cubicBezTo>
                                <a:cubicBezTo>
                                  <a:pt x="21" y="110"/>
                                  <a:pt x="15" y="111"/>
                                  <a:pt x="14" y="109"/>
                                </a:cubicBezTo>
                                <a:cubicBezTo>
                                  <a:pt x="12" y="92"/>
                                  <a:pt x="10" y="82"/>
                                  <a:pt x="8" y="70"/>
                                </a:cubicBezTo>
                                <a:cubicBezTo>
                                  <a:pt x="6" y="58"/>
                                  <a:pt x="4" y="48"/>
                                  <a:pt x="0" y="34"/>
                                </a:cubicBezTo>
                                <a:cubicBezTo>
                                  <a:pt x="1" y="32"/>
                                  <a:pt x="6" y="31"/>
                                  <a:pt x="8" y="32"/>
                                </a:cubicBezTo>
                                <a:cubicBezTo>
                                  <a:pt x="10" y="39"/>
                                  <a:pt x="10" y="39"/>
                                  <a:pt x="10" y="39"/>
                                </a:cubicBezTo>
                                <a:cubicBezTo>
                                  <a:pt x="15" y="56"/>
                                  <a:pt x="19" y="56"/>
                                  <a:pt x="49" y="50"/>
                                </a:cubicBezTo>
                                <a:cubicBezTo>
                                  <a:pt x="154" y="31"/>
                                  <a:pt x="154" y="31"/>
                                  <a:pt x="154" y="31"/>
                                </a:cubicBezTo>
                                <a:cubicBezTo>
                                  <a:pt x="184" y="25"/>
                                  <a:pt x="188" y="24"/>
                                  <a:pt x="187" y="7"/>
                                </a:cubicBezTo>
                                <a:cubicBezTo>
                                  <a:pt x="187" y="2"/>
                                  <a:pt x="187" y="2"/>
                                  <a:pt x="187" y="2"/>
                                </a:cubicBezTo>
                                <a:cubicBezTo>
                                  <a:pt x="187" y="0"/>
                                  <a:pt x="193" y="0"/>
                                  <a:pt x="194" y="1"/>
                                </a:cubicBezTo>
                                <a:cubicBezTo>
                                  <a:pt x="196" y="13"/>
                                  <a:pt x="197" y="23"/>
                                  <a:pt x="199" y="35"/>
                                </a:cubicBezTo>
                                <a:cubicBezTo>
                                  <a:pt x="209" y="88"/>
                                  <a:pt x="209" y="88"/>
                                  <a:pt x="209" y="88"/>
                                </a:cubicBezTo>
                                <a:cubicBezTo>
                                  <a:pt x="213" y="107"/>
                                  <a:pt x="216" y="124"/>
                                  <a:pt x="217" y="127"/>
                                </a:cubicBezTo>
                                <a:cubicBezTo>
                                  <a:pt x="204" y="130"/>
                                  <a:pt x="190" y="133"/>
                                  <a:pt x="179" y="135"/>
                                </a:cubicBezTo>
                                <a:cubicBezTo>
                                  <a:pt x="177" y="135"/>
                                  <a:pt x="176" y="131"/>
                                  <a:pt x="177" y="128"/>
                                </a:cubicBezTo>
                                <a:cubicBezTo>
                                  <a:pt x="190" y="124"/>
                                  <a:pt x="200" y="118"/>
                                  <a:pt x="201" y="103"/>
                                </a:cubicBezTo>
                                <a:cubicBezTo>
                                  <a:pt x="201" y="96"/>
                                  <a:pt x="200" y="87"/>
                                  <a:pt x="197" y="75"/>
                                </a:cubicBezTo>
                                <a:cubicBezTo>
                                  <a:pt x="194" y="57"/>
                                  <a:pt x="194" y="57"/>
                                  <a:pt x="194" y="57"/>
                                </a:cubicBezTo>
                                <a:cubicBezTo>
                                  <a:pt x="192" y="48"/>
                                  <a:pt x="192" y="48"/>
                                  <a:pt x="181" y="50"/>
                                </a:cubicBezTo>
                                <a:lnTo>
                                  <a:pt x="12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6" name="Freeform 9378"/>
                        <wps:cNvSpPr>
                          <a:spLocks noEditPoints="1"/>
                        </wps:cNvSpPr>
                        <wps:spPr bwMode="auto">
                          <a:xfrm>
                            <a:off x="757771" y="429260"/>
                            <a:ext cx="55033" cy="55880"/>
                          </a:xfrm>
                          <a:custGeom>
                            <a:avLst/>
                            <a:gdLst>
                              <a:gd name="T0" fmla="*/ 99 w 206"/>
                              <a:gd name="T1" fmla="*/ 1 h 209"/>
                              <a:gd name="T2" fmla="*/ 205 w 206"/>
                              <a:gd name="T3" fmla="*/ 104 h 209"/>
                              <a:gd name="T4" fmla="*/ 106 w 206"/>
                              <a:gd name="T5" fmla="*/ 208 h 209"/>
                              <a:gd name="T6" fmla="*/ 1 w 206"/>
                              <a:gd name="T7" fmla="*/ 108 h 209"/>
                              <a:gd name="T8" fmla="*/ 99 w 206"/>
                              <a:gd name="T9" fmla="*/ 1 h 209"/>
                              <a:gd name="T10" fmla="*/ 96 w 206"/>
                              <a:gd name="T11" fmla="*/ 179 h 209"/>
                              <a:gd name="T12" fmla="*/ 196 w 206"/>
                              <a:gd name="T13" fmla="*/ 99 h 209"/>
                              <a:gd name="T14" fmla="*/ 109 w 206"/>
                              <a:gd name="T15" fmla="*/ 30 h 209"/>
                              <a:gd name="T16" fmla="*/ 10 w 206"/>
                              <a:gd name="T17" fmla="*/ 111 h 209"/>
                              <a:gd name="T18" fmla="*/ 96 w 206"/>
                              <a:gd name="T19" fmla="*/ 17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09">
                                <a:moveTo>
                                  <a:pt x="99" y="1"/>
                                </a:moveTo>
                                <a:cubicBezTo>
                                  <a:pt x="158" y="0"/>
                                  <a:pt x="204" y="44"/>
                                  <a:pt x="205" y="104"/>
                                </a:cubicBezTo>
                                <a:cubicBezTo>
                                  <a:pt x="206" y="172"/>
                                  <a:pt x="158" y="207"/>
                                  <a:pt x="106" y="208"/>
                                </a:cubicBezTo>
                                <a:cubicBezTo>
                                  <a:pt x="46" y="209"/>
                                  <a:pt x="2" y="165"/>
                                  <a:pt x="1" y="108"/>
                                </a:cubicBezTo>
                                <a:cubicBezTo>
                                  <a:pt x="0" y="42"/>
                                  <a:pt x="46" y="2"/>
                                  <a:pt x="99" y="1"/>
                                </a:cubicBezTo>
                                <a:close/>
                                <a:moveTo>
                                  <a:pt x="96" y="179"/>
                                </a:moveTo>
                                <a:cubicBezTo>
                                  <a:pt x="145" y="178"/>
                                  <a:pt x="197" y="156"/>
                                  <a:pt x="196" y="99"/>
                                </a:cubicBezTo>
                                <a:cubicBezTo>
                                  <a:pt x="195" y="69"/>
                                  <a:pt x="174" y="29"/>
                                  <a:pt x="109" y="30"/>
                                </a:cubicBezTo>
                                <a:cubicBezTo>
                                  <a:pt x="66" y="31"/>
                                  <a:pt x="9" y="53"/>
                                  <a:pt x="10" y="111"/>
                                </a:cubicBezTo>
                                <a:cubicBezTo>
                                  <a:pt x="11" y="147"/>
                                  <a:pt x="38" y="180"/>
                                  <a:pt x="96" y="1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7" name="Freeform 9379"/>
                        <wps:cNvSpPr>
                          <a:spLocks noEditPoints="1"/>
                        </wps:cNvSpPr>
                        <wps:spPr bwMode="auto">
                          <a:xfrm>
                            <a:off x="750149" y="491916"/>
                            <a:ext cx="59267" cy="49107"/>
                          </a:xfrm>
                          <a:custGeom>
                            <a:avLst/>
                            <a:gdLst>
                              <a:gd name="T0" fmla="*/ 176 w 222"/>
                              <a:gd name="T1" fmla="*/ 50 h 187"/>
                              <a:gd name="T2" fmla="*/ 212 w 222"/>
                              <a:gd name="T3" fmla="*/ 43 h 187"/>
                              <a:gd name="T4" fmla="*/ 215 w 222"/>
                              <a:gd name="T5" fmla="*/ 34 h 187"/>
                              <a:gd name="T6" fmla="*/ 222 w 222"/>
                              <a:gd name="T7" fmla="*/ 35 h 187"/>
                              <a:gd name="T8" fmla="*/ 214 w 222"/>
                              <a:gd name="T9" fmla="*/ 101 h 187"/>
                              <a:gd name="T10" fmla="*/ 197 w 222"/>
                              <a:gd name="T11" fmla="*/ 148 h 187"/>
                              <a:gd name="T12" fmla="*/ 152 w 222"/>
                              <a:gd name="T13" fmla="*/ 165 h 187"/>
                              <a:gd name="T14" fmla="*/ 110 w 222"/>
                              <a:gd name="T15" fmla="*/ 121 h 187"/>
                              <a:gd name="T16" fmla="*/ 103 w 222"/>
                              <a:gd name="T17" fmla="*/ 121 h 187"/>
                              <a:gd name="T18" fmla="*/ 16 w 222"/>
                              <a:gd name="T19" fmla="*/ 167 h 187"/>
                              <a:gd name="T20" fmla="*/ 4 w 222"/>
                              <a:gd name="T21" fmla="*/ 186 h 187"/>
                              <a:gd name="T22" fmla="*/ 0 w 222"/>
                              <a:gd name="T23" fmla="*/ 185 h 187"/>
                              <a:gd name="T24" fmla="*/ 1 w 222"/>
                              <a:gd name="T25" fmla="*/ 172 h 187"/>
                              <a:gd name="T26" fmla="*/ 47 w 222"/>
                              <a:gd name="T27" fmla="*/ 118 h 187"/>
                              <a:gd name="T28" fmla="*/ 96 w 222"/>
                              <a:gd name="T29" fmla="*/ 97 h 187"/>
                              <a:gd name="T30" fmla="*/ 108 w 222"/>
                              <a:gd name="T31" fmla="*/ 78 h 187"/>
                              <a:gd name="T32" fmla="*/ 104 w 222"/>
                              <a:gd name="T33" fmla="*/ 63 h 187"/>
                              <a:gd name="T34" fmla="*/ 68 w 222"/>
                              <a:gd name="T35" fmla="*/ 57 h 187"/>
                              <a:gd name="T36" fmla="*/ 28 w 222"/>
                              <a:gd name="T37" fmla="*/ 68 h 187"/>
                              <a:gd name="T38" fmla="*/ 27 w 222"/>
                              <a:gd name="T39" fmla="*/ 74 h 187"/>
                              <a:gd name="T40" fmla="*/ 19 w 222"/>
                              <a:gd name="T41" fmla="*/ 73 h 187"/>
                              <a:gd name="T42" fmla="*/ 26 w 222"/>
                              <a:gd name="T43" fmla="*/ 38 h 187"/>
                              <a:gd name="T44" fmla="*/ 31 w 222"/>
                              <a:gd name="T45" fmla="*/ 2 h 187"/>
                              <a:gd name="T46" fmla="*/ 38 w 222"/>
                              <a:gd name="T47" fmla="*/ 2 h 187"/>
                              <a:gd name="T48" fmla="*/ 38 w 222"/>
                              <a:gd name="T49" fmla="*/ 10 h 187"/>
                              <a:gd name="T50" fmla="*/ 72 w 222"/>
                              <a:gd name="T51" fmla="*/ 33 h 187"/>
                              <a:gd name="T52" fmla="*/ 176 w 222"/>
                              <a:gd name="T53" fmla="*/ 50 h 187"/>
                              <a:gd name="T54" fmla="*/ 130 w 222"/>
                              <a:gd name="T55" fmla="*/ 67 h 187"/>
                              <a:gd name="T56" fmla="*/ 121 w 222"/>
                              <a:gd name="T57" fmla="*/ 67 h 187"/>
                              <a:gd name="T58" fmla="*/ 116 w 222"/>
                              <a:gd name="T59" fmla="*/ 86 h 187"/>
                              <a:gd name="T60" fmla="*/ 119 w 222"/>
                              <a:gd name="T61" fmla="*/ 118 h 187"/>
                              <a:gd name="T62" fmla="*/ 152 w 222"/>
                              <a:gd name="T63" fmla="*/ 138 h 187"/>
                              <a:gd name="T64" fmla="*/ 205 w 222"/>
                              <a:gd name="T65" fmla="*/ 99 h 187"/>
                              <a:gd name="T66" fmla="*/ 199 w 222"/>
                              <a:gd name="T67" fmla="*/ 78 h 187"/>
                              <a:gd name="T68" fmla="*/ 130 w 222"/>
                              <a:gd name="T69" fmla="*/ 6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2" h="187">
                                <a:moveTo>
                                  <a:pt x="176" y="50"/>
                                </a:moveTo>
                                <a:cubicBezTo>
                                  <a:pt x="204" y="55"/>
                                  <a:pt x="209" y="55"/>
                                  <a:pt x="212" y="43"/>
                                </a:cubicBezTo>
                                <a:cubicBezTo>
                                  <a:pt x="215" y="34"/>
                                  <a:pt x="215" y="34"/>
                                  <a:pt x="215" y="34"/>
                                </a:cubicBezTo>
                                <a:cubicBezTo>
                                  <a:pt x="217" y="32"/>
                                  <a:pt x="221" y="33"/>
                                  <a:pt x="222" y="35"/>
                                </a:cubicBezTo>
                                <a:cubicBezTo>
                                  <a:pt x="221" y="52"/>
                                  <a:pt x="218" y="72"/>
                                  <a:pt x="214" y="101"/>
                                </a:cubicBezTo>
                                <a:cubicBezTo>
                                  <a:pt x="211" y="119"/>
                                  <a:pt x="207" y="135"/>
                                  <a:pt x="197" y="148"/>
                                </a:cubicBezTo>
                                <a:cubicBezTo>
                                  <a:pt x="187" y="160"/>
                                  <a:pt x="173" y="168"/>
                                  <a:pt x="152" y="165"/>
                                </a:cubicBezTo>
                                <a:cubicBezTo>
                                  <a:pt x="125" y="161"/>
                                  <a:pt x="113" y="136"/>
                                  <a:pt x="110" y="121"/>
                                </a:cubicBezTo>
                                <a:cubicBezTo>
                                  <a:pt x="108" y="119"/>
                                  <a:pt x="105" y="120"/>
                                  <a:pt x="103" y="121"/>
                                </a:cubicBezTo>
                                <a:cubicBezTo>
                                  <a:pt x="61" y="138"/>
                                  <a:pt x="35" y="150"/>
                                  <a:pt x="16" y="167"/>
                                </a:cubicBezTo>
                                <a:cubicBezTo>
                                  <a:pt x="10" y="171"/>
                                  <a:pt x="6" y="178"/>
                                  <a:pt x="4" y="186"/>
                                </a:cubicBezTo>
                                <a:cubicBezTo>
                                  <a:pt x="3" y="187"/>
                                  <a:pt x="1" y="187"/>
                                  <a:pt x="0" y="185"/>
                                </a:cubicBezTo>
                                <a:cubicBezTo>
                                  <a:pt x="0" y="183"/>
                                  <a:pt x="0" y="178"/>
                                  <a:pt x="1" y="172"/>
                                </a:cubicBezTo>
                                <a:cubicBezTo>
                                  <a:pt x="5" y="148"/>
                                  <a:pt x="14" y="134"/>
                                  <a:pt x="47" y="118"/>
                                </a:cubicBezTo>
                                <a:cubicBezTo>
                                  <a:pt x="59" y="112"/>
                                  <a:pt x="81" y="104"/>
                                  <a:pt x="96" y="97"/>
                                </a:cubicBezTo>
                                <a:cubicBezTo>
                                  <a:pt x="103" y="93"/>
                                  <a:pt x="107" y="89"/>
                                  <a:pt x="108" y="78"/>
                                </a:cubicBezTo>
                                <a:cubicBezTo>
                                  <a:pt x="111" y="65"/>
                                  <a:pt x="110" y="64"/>
                                  <a:pt x="104" y="63"/>
                                </a:cubicBezTo>
                                <a:cubicBezTo>
                                  <a:pt x="68" y="57"/>
                                  <a:pt x="68" y="57"/>
                                  <a:pt x="68" y="57"/>
                                </a:cubicBezTo>
                                <a:cubicBezTo>
                                  <a:pt x="37" y="52"/>
                                  <a:pt x="33" y="52"/>
                                  <a:pt x="28" y="68"/>
                                </a:cubicBezTo>
                                <a:cubicBezTo>
                                  <a:pt x="27" y="74"/>
                                  <a:pt x="27" y="74"/>
                                  <a:pt x="27" y="74"/>
                                </a:cubicBezTo>
                                <a:cubicBezTo>
                                  <a:pt x="25" y="76"/>
                                  <a:pt x="20" y="75"/>
                                  <a:pt x="19" y="73"/>
                                </a:cubicBezTo>
                                <a:cubicBezTo>
                                  <a:pt x="22" y="60"/>
                                  <a:pt x="24" y="50"/>
                                  <a:pt x="26" y="38"/>
                                </a:cubicBezTo>
                                <a:cubicBezTo>
                                  <a:pt x="28" y="26"/>
                                  <a:pt x="29" y="15"/>
                                  <a:pt x="31" y="2"/>
                                </a:cubicBezTo>
                                <a:cubicBezTo>
                                  <a:pt x="32" y="0"/>
                                  <a:pt x="37" y="0"/>
                                  <a:pt x="38" y="2"/>
                                </a:cubicBezTo>
                                <a:cubicBezTo>
                                  <a:pt x="38" y="10"/>
                                  <a:pt x="38" y="10"/>
                                  <a:pt x="38" y="10"/>
                                </a:cubicBezTo>
                                <a:cubicBezTo>
                                  <a:pt x="37" y="27"/>
                                  <a:pt x="41" y="28"/>
                                  <a:pt x="72" y="33"/>
                                </a:cubicBezTo>
                                <a:lnTo>
                                  <a:pt x="176" y="50"/>
                                </a:lnTo>
                                <a:close/>
                                <a:moveTo>
                                  <a:pt x="130" y="67"/>
                                </a:moveTo>
                                <a:cubicBezTo>
                                  <a:pt x="125" y="66"/>
                                  <a:pt x="122" y="66"/>
                                  <a:pt x="121" y="67"/>
                                </a:cubicBezTo>
                                <a:cubicBezTo>
                                  <a:pt x="120" y="67"/>
                                  <a:pt x="118" y="72"/>
                                  <a:pt x="116" y="86"/>
                                </a:cubicBezTo>
                                <a:cubicBezTo>
                                  <a:pt x="114" y="97"/>
                                  <a:pt x="114" y="108"/>
                                  <a:pt x="119" y="118"/>
                                </a:cubicBezTo>
                                <a:cubicBezTo>
                                  <a:pt x="123" y="126"/>
                                  <a:pt x="133" y="135"/>
                                  <a:pt x="152" y="138"/>
                                </a:cubicBezTo>
                                <a:cubicBezTo>
                                  <a:pt x="175" y="142"/>
                                  <a:pt x="199" y="131"/>
                                  <a:pt x="205" y="99"/>
                                </a:cubicBezTo>
                                <a:cubicBezTo>
                                  <a:pt x="208" y="81"/>
                                  <a:pt x="207" y="80"/>
                                  <a:pt x="199" y="78"/>
                                </a:cubicBezTo>
                                <a:lnTo>
                                  <a:pt x="13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8" name="Freeform 9380"/>
                        <wps:cNvSpPr>
                          <a:spLocks/>
                        </wps:cNvSpPr>
                        <wps:spPr bwMode="auto">
                          <a:xfrm>
                            <a:off x="730676" y="547793"/>
                            <a:ext cx="66887" cy="71120"/>
                          </a:xfrm>
                          <a:custGeom>
                            <a:avLst/>
                            <a:gdLst>
                              <a:gd name="T0" fmla="*/ 50 w 253"/>
                              <a:gd name="T1" fmla="*/ 191 h 268"/>
                              <a:gd name="T2" fmla="*/ 2 w 253"/>
                              <a:gd name="T3" fmla="*/ 174 h 268"/>
                              <a:gd name="T4" fmla="*/ 1 w 253"/>
                              <a:gd name="T5" fmla="*/ 167 h 268"/>
                              <a:gd name="T6" fmla="*/ 56 w 253"/>
                              <a:gd name="T7" fmla="*/ 148 h 268"/>
                              <a:gd name="T8" fmla="*/ 153 w 253"/>
                              <a:gd name="T9" fmla="*/ 112 h 268"/>
                              <a:gd name="T10" fmla="*/ 202 w 253"/>
                              <a:gd name="T11" fmla="*/ 94 h 268"/>
                              <a:gd name="T12" fmla="*/ 202 w 253"/>
                              <a:gd name="T13" fmla="*/ 94 h 268"/>
                              <a:gd name="T14" fmla="*/ 185 w 253"/>
                              <a:gd name="T15" fmla="*/ 85 h 268"/>
                              <a:gd name="T16" fmla="*/ 125 w 253"/>
                              <a:gd name="T17" fmla="*/ 62 h 268"/>
                              <a:gd name="T18" fmla="*/ 66 w 253"/>
                              <a:gd name="T19" fmla="*/ 46 h 268"/>
                              <a:gd name="T20" fmla="*/ 56 w 253"/>
                              <a:gd name="T21" fmla="*/ 58 h 268"/>
                              <a:gd name="T22" fmla="*/ 51 w 253"/>
                              <a:gd name="T23" fmla="*/ 66 h 268"/>
                              <a:gd name="T24" fmla="*/ 45 w 253"/>
                              <a:gd name="T25" fmla="*/ 63 h 268"/>
                              <a:gd name="T26" fmla="*/ 58 w 253"/>
                              <a:gd name="T27" fmla="*/ 31 h 268"/>
                              <a:gd name="T28" fmla="*/ 68 w 253"/>
                              <a:gd name="T29" fmla="*/ 2 h 268"/>
                              <a:gd name="T30" fmla="*/ 75 w 253"/>
                              <a:gd name="T31" fmla="*/ 4 h 268"/>
                              <a:gd name="T32" fmla="*/ 73 w 253"/>
                              <a:gd name="T33" fmla="*/ 12 h 268"/>
                              <a:gd name="T34" fmla="*/ 74 w 253"/>
                              <a:gd name="T35" fmla="*/ 26 h 268"/>
                              <a:gd name="T36" fmla="*/ 129 w 253"/>
                              <a:gd name="T37" fmla="*/ 51 h 268"/>
                              <a:gd name="T38" fmla="*/ 209 w 253"/>
                              <a:gd name="T39" fmla="*/ 82 h 268"/>
                              <a:gd name="T40" fmla="*/ 231 w 253"/>
                              <a:gd name="T41" fmla="*/ 83 h 268"/>
                              <a:gd name="T42" fmla="*/ 244 w 253"/>
                              <a:gd name="T43" fmla="*/ 69 h 268"/>
                              <a:gd name="T44" fmla="*/ 247 w 253"/>
                              <a:gd name="T45" fmla="*/ 64 h 268"/>
                              <a:gd name="T46" fmla="*/ 253 w 253"/>
                              <a:gd name="T47" fmla="*/ 67 h 268"/>
                              <a:gd name="T48" fmla="*/ 240 w 253"/>
                              <a:gd name="T49" fmla="*/ 98 h 268"/>
                              <a:gd name="T50" fmla="*/ 236 w 253"/>
                              <a:gd name="T51" fmla="*/ 111 h 268"/>
                              <a:gd name="T52" fmla="*/ 158 w 253"/>
                              <a:gd name="T53" fmla="*/ 135 h 268"/>
                              <a:gd name="T54" fmla="*/ 118 w 253"/>
                              <a:gd name="T55" fmla="*/ 150 h 268"/>
                              <a:gd name="T56" fmla="*/ 50 w 253"/>
                              <a:gd name="T57" fmla="*/ 177 h 268"/>
                              <a:gd name="T58" fmla="*/ 50 w 253"/>
                              <a:gd name="T59" fmla="*/ 177 h 268"/>
                              <a:gd name="T60" fmla="*/ 61 w 253"/>
                              <a:gd name="T61" fmla="*/ 183 h 268"/>
                              <a:gd name="T62" fmla="*/ 120 w 253"/>
                              <a:gd name="T63" fmla="*/ 205 h 268"/>
                              <a:gd name="T64" fmla="*/ 179 w 253"/>
                              <a:gd name="T65" fmla="*/ 222 h 268"/>
                              <a:gd name="T66" fmla="*/ 191 w 253"/>
                              <a:gd name="T67" fmla="*/ 207 h 268"/>
                              <a:gd name="T68" fmla="*/ 194 w 253"/>
                              <a:gd name="T69" fmla="*/ 202 h 268"/>
                              <a:gd name="T70" fmla="*/ 200 w 253"/>
                              <a:gd name="T71" fmla="*/ 205 h 268"/>
                              <a:gd name="T72" fmla="*/ 187 w 253"/>
                              <a:gd name="T73" fmla="*/ 237 h 268"/>
                              <a:gd name="T74" fmla="*/ 177 w 253"/>
                              <a:gd name="T75" fmla="*/ 266 h 268"/>
                              <a:gd name="T76" fmla="*/ 170 w 253"/>
                              <a:gd name="T77" fmla="*/ 264 h 268"/>
                              <a:gd name="T78" fmla="*/ 171 w 253"/>
                              <a:gd name="T79" fmla="*/ 260 h 268"/>
                              <a:gd name="T80" fmla="*/ 171 w 253"/>
                              <a:gd name="T81" fmla="*/ 242 h 268"/>
                              <a:gd name="T82" fmla="*/ 116 w 253"/>
                              <a:gd name="T83" fmla="*/ 217 h 268"/>
                              <a:gd name="T84" fmla="*/ 50 w 253"/>
                              <a:gd name="T85" fmla="*/ 19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3" h="268">
                                <a:moveTo>
                                  <a:pt x="50" y="191"/>
                                </a:moveTo>
                                <a:cubicBezTo>
                                  <a:pt x="42" y="188"/>
                                  <a:pt x="9" y="176"/>
                                  <a:pt x="2" y="174"/>
                                </a:cubicBezTo>
                                <a:cubicBezTo>
                                  <a:pt x="0" y="173"/>
                                  <a:pt x="0" y="170"/>
                                  <a:pt x="1" y="167"/>
                                </a:cubicBezTo>
                                <a:cubicBezTo>
                                  <a:pt x="7" y="166"/>
                                  <a:pt x="19" y="162"/>
                                  <a:pt x="56" y="148"/>
                                </a:cubicBezTo>
                                <a:cubicBezTo>
                                  <a:pt x="153" y="112"/>
                                  <a:pt x="153" y="112"/>
                                  <a:pt x="153" y="112"/>
                                </a:cubicBezTo>
                                <a:cubicBezTo>
                                  <a:pt x="164" y="108"/>
                                  <a:pt x="194" y="98"/>
                                  <a:pt x="202" y="94"/>
                                </a:cubicBezTo>
                                <a:cubicBezTo>
                                  <a:pt x="202" y="94"/>
                                  <a:pt x="202" y="94"/>
                                  <a:pt x="202" y="94"/>
                                </a:cubicBezTo>
                                <a:cubicBezTo>
                                  <a:pt x="200" y="91"/>
                                  <a:pt x="193" y="89"/>
                                  <a:pt x="185" y="85"/>
                                </a:cubicBezTo>
                                <a:cubicBezTo>
                                  <a:pt x="125" y="62"/>
                                  <a:pt x="125" y="62"/>
                                  <a:pt x="125" y="62"/>
                                </a:cubicBezTo>
                                <a:cubicBezTo>
                                  <a:pt x="112" y="58"/>
                                  <a:pt x="76" y="44"/>
                                  <a:pt x="66" y="46"/>
                                </a:cubicBezTo>
                                <a:cubicBezTo>
                                  <a:pt x="62" y="46"/>
                                  <a:pt x="59" y="51"/>
                                  <a:pt x="56" y="58"/>
                                </a:cubicBezTo>
                                <a:cubicBezTo>
                                  <a:pt x="51" y="66"/>
                                  <a:pt x="51" y="66"/>
                                  <a:pt x="51" y="66"/>
                                </a:cubicBezTo>
                                <a:cubicBezTo>
                                  <a:pt x="49" y="67"/>
                                  <a:pt x="45" y="65"/>
                                  <a:pt x="45" y="63"/>
                                </a:cubicBezTo>
                                <a:cubicBezTo>
                                  <a:pt x="50" y="51"/>
                                  <a:pt x="54" y="41"/>
                                  <a:pt x="58" y="31"/>
                                </a:cubicBezTo>
                                <a:cubicBezTo>
                                  <a:pt x="62" y="19"/>
                                  <a:pt x="65" y="12"/>
                                  <a:pt x="68" y="2"/>
                                </a:cubicBezTo>
                                <a:cubicBezTo>
                                  <a:pt x="70" y="0"/>
                                  <a:pt x="74" y="2"/>
                                  <a:pt x="75" y="4"/>
                                </a:cubicBezTo>
                                <a:cubicBezTo>
                                  <a:pt x="73" y="12"/>
                                  <a:pt x="73" y="12"/>
                                  <a:pt x="73" y="12"/>
                                </a:cubicBezTo>
                                <a:cubicBezTo>
                                  <a:pt x="72" y="18"/>
                                  <a:pt x="72" y="23"/>
                                  <a:pt x="74" y="26"/>
                                </a:cubicBezTo>
                                <a:cubicBezTo>
                                  <a:pt x="82" y="34"/>
                                  <a:pt x="116" y="46"/>
                                  <a:pt x="129" y="51"/>
                                </a:cubicBezTo>
                                <a:cubicBezTo>
                                  <a:pt x="209" y="82"/>
                                  <a:pt x="209" y="82"/>
                                  <a:pt x="209" y="82"/>
                                </a:cubicBezTo>
                                <a:cubicBezTo>
                                  <a:pt x="217" y="85"/>
                                  <a:pt x="223" y="87"/>
                                  <a:pt x="231" y="83"/>
                                </a:cubicBezTo>
                                <a:cubicBezTo>
                                  <a:pt x="236" y="81"/>
                                  <a:pt x="241" y="75"/>
                                  <a:pt x="244" y="69"/>
                                </a:cubicBezTo>
                                <a:cubicBezTo>
                                  <a:pt x="247" y="64"/>
                                  <a:pt x="247" y="64"/>
                                  <a:pt x="247" y="64"/>
                                </a:cubicBezTo>
                                <a:cubicBezTo>
                                  <a:pt x="249" y="63"/>
                                  <a:pt x="253" y="65"/>
                                  <a:pt x="253" y="67"/>
                                </a:cubicBezTo>
                                <a:cubicBezTo>
                                  <a:pt x="248" y="79"/>
                                  <a:pt x="242" y="93"/>
                                  <a:pt x="240" y="98"/>
                                </a:cubicBezTo>
                                <a:cubicBezTo>
                                  <a:pt x="239" y="103"/>
                                  <a:pt x="237" y="107"/>
                                  <a:pt x="236" y="111"/>
                                </a:cubicBezTo>
                                <a:cubicBezTo>
                                  <a:pt x="220" y="111"/>
                                  <a:pt x="172" y="130"/>
                                  <a:pt x="158" y="135"/>
                                </a:cubicBezTo>
                                <a:cubicBezTo>
                                  <a:pt x="118" y="150"/>
                                  <a:pt x="118" y="150"/>
                                  <a:pt x="118" y="150"/>
                                </a:cubicBezTo>
                                <a:cubicBezTo>
                                  <a:pt x="89" y="161"/>
                                  <a:pt x="69" y="169"/>
                                  <a:pt x="50" y="177"/>
                                </a:cubicBezTo>
                                <a:cubicBezTo>
                                  <a:pt x="50" y="177"/>
                                  <a:pt x="50" y="177"/>
                                  <a:pt x="50" y="177"/>
                                </a:cubicBezTo>
                                <a:cubicBezTo>
                                  <a:pt x="51" y="179"/>
                                  <a:pt x="56" y="180"/>
                                  <a:pt x="61" y="183"/>
                                </a:cubicBezTo>
                                <a:cubicBezTo>
                                  <a:pt x="120" y="205"/>
                                  <a:pt x="120" y="205"/>
                                  <a:pt x="120" y="205"/>
                                </a:cubicBezTo>
                                <a:cubicBezTo>
                                  <a:pt x="133" y="210"/>
                                  <a:pt x="169" y="224"/>
                                  <a:pt x="179" y="222"/>
                                </a:cubicBezTo>
                                <a:cubicBezTo>
                                  <a:pt x="183" y="221"/>
                                  <a:pt x="186" y="217"/>
                                  <a:pt x="191" y="207"/>
                                </a:cubicBezTo>
                                <a:cubicBezTo>
                                  <a:pt x="194" y="202"/>
                                  <a:pt x="194" y="202"/>
                                  <a:pt x="194" y="202"/>
                                </a:cubicBezTo>
                                <a:cubicBezTo>
                                  <a:pt x="196" y="201"/>
                                  <a:pt x="200" y="203"/>
                                  <a:pt x="200" y="205"/>
                                </a:cubicBezTo>
                                <a:cubicBezTo>
                                  <a:pt x="195" y="218"/>
                                  <a:pt x="191" y="227"/>
                                  <a:pt x="187" y="237"/>
                                </a:cubicBezTo>
                                <a:cubicBezTo>
                                  <a:pt x="183" y="249"/>
                                  <a:pt x="180" y="257"/>
                                  <a:pt x="177" y="266"/>
                                </a:cubicBezTo>
                                <a:cubicBezTo>
                                  <a:pt x="175" y="268"/>
                                  <a:pt x="171" y="266"/>
                                  <a:pt x="170" y="264"/>
                                </a:cubicBezTo>
                                <a:cubicBezTo>
                                  <a:pt x="171" y="260"/>
                                  <a:pt x="171" y="260"/>
                                  <a:pt x="171" y="260"/>
                                </a:cubicBezTo>
                                <a:cubicBezTo>
                                  <a:pt x="173" y="251"/>
                                  <a:pt x="173" y="244"/>
                                  <a:pt x="171" y="242"/>
                                </a:cubicBezTo>
                                <a:cubicBezTo>
                                  <a:pt x="163" y="234"/>
                                  <a:pt x="129" y="221"/>
                                  <a:pt x="116" y="217"/>
                                </a:cubicBezTo>
                                <a:lnTo>
                                  <a:pt x="50"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9" name="Freeform 9381"/>
                        <wps:cNvSpPr>
                          <a:spLocks/>
                        </wps:cNvSpPr>
                        <wps:spPr bwMode="auto">
                          <a:xfrm>
                            <a:off x="714591" y="606213"/>
                            <a:ext cx="55033" cy="43180"/>
                          </a:xfrm>
                          <a:custGeom>
                            <a:avLst/>
                            <a:gdLst>
                              <a:gd name="T0" fmla="*/ 155 w 207"/>
                              <a:gd name="T1" fmla="*/ 97 h 163"/>
                              <a:gd name="T2" fmla="*/ 197 w 207"/>
                              <a:gd name="T3" fmla="*/ 100 h 163"/>
                              <a:gd name="T4" fmla="*/ 201 w 207"/>
                              <a:gd name="T5" fmla="*/ 94 h 163"/>
                              <a:gd name="T6" fmla="*/ 207 w 207"/>
                              <a:gd name="T7" fmla="*/ 98 h 163"/>
                              <a:gd name="T8" fmla="*/ 188 w 207"/>
                              <a:gd name="T9" fmla="*/ 130 h 163"/>
                              <a:gd name="T10" fmla="*/ 171 w 207"/>
                              <a:gd name="T11" fmla="*/ 162 h 163"/>
                              <a:gd name="T12" fmla="*/ 164 w 207"/>
                              <a:gd name="T13" fmla="*/ 159 h 163"/>
                              <a:gd name="T14" fmla="*/ 167 w 207"/>
                              <a:gd name="T15" fmla="*/ 152 h 163"/>
                              <a:gd name="T16" fmla="*/ 143 w 207"/>
                              <a:gd name="T17" fmla="*/ 118 h 163"/>
                              <a:gd name="T18" fmla="*/ 52 w 207"/>
                              <a:gd name="T19" fmla="*/ 67 h 163"/>
                              <a:gd name="T20" fmla="*/ 11 w 207"/>
                              <a:gd name="T21" fmla="*/ 64 h 163"/>
                              <a:gd name="T22" fmla="*/ 6 w 207"/>
                              <a:gd name="T23" fmla="*/ 70 h 163"/>
                              <a:gd name="T24" fmla="*/ 0 w 207"/>
                              <a:gd name="T25" fmla="*/ 66 h 163"/>
                              <a:gd name="T26" fmla="*/ 19 w 207"/>
                              <a:gd name="T27" fmla="*/ 34 h 163"/>
                              <a:gd name="T28" fmla="*/ 36 w 207"/>
                              <a:gd name="T29" fmla="*/ 1 h 163"/>
                              <a:gd name="T30" fmla="*/ 43 w 207"/>
                              <a:gd name="T31" fmla="*/ 5 h 163"/>
                              <a:gd name="T32" fmla="*/ 40 w 207"/>
                              <a:gd name="T33" fmla="*/ 11 h 163"/>
                              <a:gd name="T34" fmla="*/ 64 w 207"/>
                              <a:gd name="T35" fmla="*/ 45 h 163"/>
                              <a:gd name="T36" fmla="*/ 155 w 207"/>
                              <a:gd name="T37" fmla="*/ 97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7" h="163">
                                <a:moveTo>
                                  <a:pt x="155" y="97"/>
                                </a:moveTo>
                                <a:cubicBezTo>
                                  <a:pt x="182" y="112"/>
                                  <a:pt x="187" y="114"/>
                                  <a:pt x="197" y="100"/>
                                </a:cubicBezTo>
                                <a:cubicBezTo>
                                  <a:pt x="201" y="94"/>
                                  <a:pt x="201" y="94"/>
                                  <a:pt x="201" y="94"/>
                                </a:cubicBezTo>
                                <a:cubicBezTo>
                                  <a:pt x="203" y="93"/>
                                  <a:pt x="207" y="96"/>
                                  <a:pt x="207" y="98"/>
                                </a:cubicBezTo>
                                <a:cubicBezTo>
                                  <a:pt x="199" y="110"/>
                                  <a:pt x="194" y="119"/>
                                  <a:pt x="188" y="130"/>
                                </a:cubicBezTo>
                                <a:cubicBezTo>
                                  <a:pt x="182" y="140"/>
                                  <a:pt x="178" y="149"/>
                                  <a:pt x="171" y="162"/>
                                </a:cubicBezTo>
                                <a:cubicBezTo>
                                  <a:pt x="169" y="163"/>
                                  <a:pt x="164" y="161"/>
                                  <a:pt x="164" y="159"/>
                                </a:cubicBezTo>
                                <a:cubicBezTo>
                                  <a:pt x="167" y="152"/>
                                  <a:pt x="167" y="152"/>
                                  <a:pt x="167" y="152"/>
                                </a:cubicBezTo>
                                <a:cubicBezTo>
                                  <a:pt x="175" y="136"/>
                                  <a:pt x="171" y="133"/>
                                  <a:pt x="143" y="118"/>
                                </a:cubicBezTo>
                                <a:cubicBezTo>
                                  <a:pt x="52" y="67"/>
                                  <a:pt x="52" y="67"/>
                                  <a:pt x="52" y="67"/>
                                </a:cubicBezTo>
                                <a:cubicBezTo>
                                  <a:pt x="25" y="51"/>
                                  <a:pt x="21" y="50"/>
                                  <a:pt x="11" y="64"/>
                                </a:cubicBezTo>
                                <a:cubicBezTo>
                                  <a:pt x="6" y="70"/>
                                  <a:pt x="6" y="70"/>
                                  <a:pt x="6" y="70"/>
                                </a:cubicBezTo>
                                <a:cubicBezTo>
                                  <a:pt x="4" y="71"/>
                                  <a:pt x="0" y="68"/>
                                  <a:pt x="0" y="66"/>
                                </a:cubicBezTo>
                                <a:cubicBezTo>
                                  <a:pt x="8" y="53"/>
                                  <a:pt x="13" y="45"/>
                                  <a:pt x="19" y="34"/>
                                </a:cubicBezTo>
                                <a:cubicBezTo>
                                  <a:pt x="25" y="23"/>
                                  <a:pt x="30" y="15"/>
                                  <a:pt x="36" y="1"/>
                                </a:cubicBezTo>
                                <a:cubicBezTo>
                                  <a:pt x="38" y="0"/>
                                  <a:pt x="42" y="2"/>
                                  <a:pt x="43" y="5"/>
                                </a:cubicBezTo>
                                <a:cubicBezTo>
                                  <a:pt x="40" y="11"/>
                                  <a:pt x="40" y="11"/>
                                  <a:pt x="40" y="11"/>
                                </a:cubicBezTo>
                                <a:cubicBezTo>
                                  <a:pt x="33" y="28"/>
                                  <a:pt x="37" y="30"/>
                                  <a:pt x="64" y="45"/>
                                </a:cubicBezTo>
                                <a:lnTo>
                                  <a:pt x="155"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0" name="Freeform 9382"/>
                        <wps:cNvSpPr>
                          <a:spLocks noEditPoints="1"/>
                        </wps:cNvSpPr>
                        <wps:spPr bwMode="auto">
                          <a:xfrm>
                            <a:off x="681569" y="628231"/>
                            <a:ext cx="56727" cy="55033"/>
                          </a:xfrm>
                          <a:custGeom>
                            <a:avLst/>
                            <a:gdLst>
                              <a:gd name="T0" fmla="*/ 96 w 215"/>
                              <a:gd name="T1" fmla="*/ 143 h 206"/>
                              <a:gd name="T2" fmla="*/ 109 w 215"/>
                              <a:gd name="T3" fmla="*/ 138 h 206"/>
                              <a:gd name="T4" fmla="*/ 136 w 215"/>
                              <a:gd name="T5" fmla="*/ 102 h 206"/>
                              <a:gd name="T6" fmla="*/ 137 w 215"/>
                              <a:gd name="T7" fmla="*/ 89 h 206"/>
                              <a:gd name="T8" fmla="*/ 119 w 215"/>
                              <a:gd name="T9" fmla="*/ 62 h 206"/>
                              <a:gd name="T10" fmla="*/ 103 w 215"/>
                              <a:gd name="T11" fmla="*/ 42 h 206"/>
                              <a:gd name="T12" fmla="*/ 93 w 215"/>
                              <a:gd name="T13" fmla="*/ 45 h 206"/>
                              <a:gd name="T14" fmla="*/ 87 w 215"/>
                              <a:gd name="T15" fmla="*/ 53 h 206"/>
                              <a:gd name="T16" fmla="*/ 81 w 215"/>
                              <a:gd name="T17" fmla="*/ 48 h 206"/>
                              <a:gd name="T18" fmla="*/ 100 w 215"/>
                              <a:gd name="T19" fmla="*/ 24 h 206"/>
                              <a:gd name="T20" fmla="*/ 117 w 215"/>
                              <a:gd name="T21" fmla="*/ 1 h 206"/>
                              <a:gd name="T22" fmla="*/ 123 w 215"/>
                              <a:gd name="T23" fmla="*/ 5 h 206"/>
                              <a:gd name="T24" fmla="*/ 118 w 215"/>
                              <a:gd name="T25" fmla="*/ 13 h 206"/>
                              <a:gd name="T26" fmla="*/ 119 w 215"/>
                              <a:gd name="T27" fmla="*/ 36 h 206"/>
                              <a:gd name="T28" fmla="*/ 156 w 215"/>
                              <a:gd name="T29" fmla="*/ 96 h 206"/>
                              <a:gd name="T30" fmla="*/ 201 w 215"/>
                              <a:gd name="T31" fmla="*/ 168 h 206"/>
                              <a:gd name="T32" fmla="*/ 215 w 215"/>
                              <a:gd name="T33" fmla="*/ 185 h 206"/>
                              <a:gd name="T34" fmla="*/ 214 w 215"/>
                              <a:gd name="T35" fmla="*/ 204 h 206"/>
                              <a:gd name="T36" fmla="*/ 210 w 215"/>
                              <a:gd name="T37" fmla="*/ 206 h 206"/>
                              <a:gd name="T38" fmla="*/ 170 w 215"/>
                              <a:gd name="T39" fmla="*/ 192 h 206"/>
                              <a:gd name="T40" fmla="*/ 51 w 215"/>
                              <a:gd name="T41" fmla="*/ 153 h 206"/>
                              <a:gd name="T42" fmla="*/ 11 w 215"/>
                              <a:gd name="T43" fmla="*/ 154 h 206"/>
                              <a:gd name="T44" fmla="*/ 6 w 215"/>
                              <a:gd name="T45" fmla="*/ 160 h 206"/>
                              <a:gd name="T46" fmla="*/ 0 w 215"/>
                              <a:gd name="T47" fmla="*/ 155 h 206"/>
                              <a:gd name="T48" fmla="*/ 22 w 215"/>
                              <a:gd name="T49" fmla="*/ 128 h 206"/>
                              <a:gd name="T50" fmla="*/ 42 w 215"/>
                              <a:gd name="T51" fmla="*/ 100 h 206"/>
                              <a:gd name="T52" fmla="*/ 48 w 215"/>
                              <a:gd name="T53" fmla="*/ 104 h 206"/>
                              <a:gd name="T54" fmla="*/ 44 w 215"/>
                              <a:gd name="T55" fmla="*/ 111 h 206"/>
                              <a:gd name="T56" fmla="*/ 42 w 215"/>
                              <a:gd name="T57" fmla="*/ 123 h 206"/>
                              <a:gd name="T58" fmla="*/ 56 w 215"/>
                              <a:gd name="T59" fmla="*/ 129 h 206"/>
                              <a:gd name="T60" fmla="*/ 96 w 215"/>
                              <a:gd name="T61" fmla="*/ 143 h 206"/>
                              <a:gd name="T62" fmla="*/ 152 w 215"/>
                              <a:gd name="T63" fmla="*/ 112 h 206"/>
                              <a:gd name="T64" fmla="*/ 143 w 215"/>
                              <a:gd name="T65" fmla="*/ 113 h 206"/>
                              <a:gd name="T66" fmla="*/ 121 w 215"/>
                              <a:gd name="T67" fmla="*/ 142 h 206"/>
                              <a:gd name="T68" fmla="*/ 124 w 215"/>
                              <a:gd name="T69" fmla="*/ 152 h 206"/>
                              <a:gd name="T70" fmla="*/ 172 w 215"/>
                              <a:gd name="T71" fmla="*/ 169 h 206"/>
                              <a:gd name="T72" fmla="*/ 191 w 215"/>
                              <a:gd name="T73" fmla="*/ 174 h 206"/>
                              <a:gd name="T74" fmla="*/ 192 w 215"/>
                              <a:gd name="T75" fmla="*/ 174 h 206"/>
                              <a:gd name="T76" fmla="*/ 182 w 215"/>
                              <a:gd name="T77" fmla="*/ 158 h 206"/>
                              <a:gd name="T78" fmla="*/ 152 w 215"/>
                              <a:gd name="T79" fmla="*/ 11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5" h="206">
                                <a:moveTo>
                                  <a:pt x="96" y="143"/>
                                </a:moveTo>
                                <a:cubicBezTo>
                                  <a:pt x="103" y="145"/>
                                  <a:pt x="104" y="145"/>
                                  <a:pt x="109" y="138"/>
                                </a:cubicBezTo>
                                <a:cubicBezTo>
                                  <a:pt x="136" y="102"/>
                                  <a:pt x="136" y="102"/>
                                  <a:pt x="136" y="102"/>
                                </a:cubicBezTo>
                                <a:cubicBezTo>
                                  <a:pt x="141" y="96"/>
                                  <a:pt x="141" y="94"/>
                                  <a:pt x="137" y="89"/>
                                </a:cubicBezTo>
                                <a:cubicBezTo>
                                  <a:pt x="119" y="62"/>
                                  <a:pt x="119" y="62"/>
                                  <a:pt x="119" y="62"/>
                                </a:cubicBezTo>
                                <a:cubicBezTo>
                                  <a:pt x="111" y="51"/>
                                  <a:pt x="106" y="44"/>
                                  <a:pt x="103" y="42"/>
                                </a:cubicBezTo>
                                <a:cubicBezTo>
                                  <a:pt x="100" y="40"/>
                                  <a:pt x="98" y="40"/>
                                  <a:pt x="93" y="45"/>
                                </a:cubicBezTo>
                                <a:cubicBezTo>
                                  <a:pt x="87" y="53"/>
                                  <a:pt x="87" y="53"/>
                                  <a:pt x="87" y="53"/>
                                </a:cubicBezTo>
                                <a:cubicBezTo>
                                  <a:pt x="84" y="53"/>
                                  <a:pt x="81" y="51"/>
                                  <a:pt x="81" y="48"/>
                                </a:cubicBezTo>
                                <a:cubicBezTo>
                                  <a:pt x="86" y="42"/>
                                  <a:pt x="92" y="35"/>
                                  <a:pt x="100" y="24"/>
                                </a:cubicBezTo>
                                <a:cubicBezTo>
                                  <a:pt x="106" y="16"/>
                                  <a:pt x="112" y="7"/>
                                  <a:pt x="117" y="1"/>
                                </a:cubicBezTo>
                                <a:cubicBezTo>
                                  <a:pt x="119" y="0"/>
                                  <a:pt x="123" y="2"/>
                                  <a:pt x="123" y="5"/>
                                </a:cubicBezTo>
                                <a:cubicBezTo>
                                  <a:pt x="118" y="13"/>
                                  <a:pt x="118" y="13"/>
                                  <a:pt x="118" y="13"/>
                                </a:cubicBezTo>
                                <a:cubicBezTo>
                                  <a:pt x="114" y="19"/>
                                  <a:pt x="113" y="26"/>
                                  <a:pt x="119" y="36"/>
                                </a:cubicBezTo>
                                <a:cubicBezTo>
                                  <a:pt x="126" y="48"/>
                                  <a:pt x="137" y="66"/>
                                  <a:pt x="156" y="96"/>
                                </a:cubicBezTo>
                                <a:cubicBezTo>
                                  <a:pt x="201" y="168"/>
                                  <a:pt x="201" y="168"/>
                                  <a:pt x="201" y="168"/>
                                </a:cubicBezTo>
                                <a:cubicBezTo>
                                  <a:pt x="207" y="178"/>
                                  <a:pt x="210" y="182"/>
                                  <a:pt x="215" y="185"/>
                                </a:cubicBezTo>
                                <a:cubicBezTo>
                                  <a:pt x="212" y="191"/>
                                  <a:pt x="213" y="199"/>
                                  <a:pt x="214" y="204"/>
                                </a:cubicBezTo>
                                <a:cubicBezTo>
                                  <a:pt x="213" y="205"/>
                                  <a:pt x="212" y="206"/>
                                  <a:pt x="210" y="206"/>
                                </a:cubicBezTo>
                                <a:cubicBezTo>
                                  <a:pt x="197" y="201"/>
                                  <a:pt x="183" y="196"/>
                                  <a:pt x="170" y="192"/>
                                </a:cubicBezTo>
                                <a:cubicBezTo>
                                  <a:pt x="51" y="153"/>
                                  <a:pt x="51" y="153"/>
                                  <a:pt x="51" y="153"/>
                                </a:cubicBezTo>
                                <a:cubicBezTo>
                                  <a:pt x="26" y="144"/>
                                  <a:pt x="20" y="145"/>
                                  <a:pt x="11" y="154"/>
                                </a:cubicBezTo>
                                <a:cubicBezTo>
                                  <a:pt x="6" y="160"/>
                                  <a:pt x="6" y="160"/>
                                  <a:pt x="6" y="160"/>
                                </a:cubicBezTo>
                                <a:cubicBezTo>
                                  <a:pt x="3" y="161"/>
                                  <a:pt x="0" y="157"/>
                                  <a:pt x="0" y="155"/>
                                </a:cubicBezTo>
                                <a:cubicBezTo>
                                  <a:pt x="8" y="146"/>
                                  <a:pt x="14" y="138"/>
                                  <a:pt x="22" y="128"/>
                                </a:cubicBezTo>
                                <a:cubicBezTo>
                                  <a:pt x="31" y="116"/>
                                  <a:pt x="37" y="107"/>
                                  <a:pt x="42" y="100"/>
                                </a:cubicBezTo>
                                <a:cubicBezTo>
                                  <a:pt x="44" y="99"/>
                                  <a:pt x="48" y="101"/>
                                  <a:pt x="48" y="104"/>
                                </a:cubicBezTo>
                                <a:cubicBezTo>
                                  <a:pt x="44" y="111"/>
                                  <a:pt x="44" y="111"/>
                                  <a:pt x="44" y="111"/>
                                </a:cubicBezTo>
                                <a:cubicBezTo>
                                  <a:pt x="40" y="117"/>
                                  <a:pt x="39" y="121"/>
                                  <a:pt x="42" y="123"/>
                                </a:cubicBezTo>
                                <a:cubicBezTo>
                                  <a:pt x="44" y="125"/>
                                  <a:pt x="49" y="127"/>
                                  <a:pt x="56" y="129"/>
                                </a:cubicBezTo>
                                <a:lnTo>
                                  <a:pt x="96" y="143"/>
                                </a:lnTo>
                                <a:close/>
                                <a:moveTo>
                                  <a:pt x="152" y="112"/>
                                </a:moveTo>
                                <a:cubicBezTo>
                                  <a:pt x="148" y="106"/>
                                  <a:pt x="148" y="106"/>
                                  <a:pt x="143" y="113"/>
                                </a:cubicBezTo>
                                <a:cubicBezTo>
                                  <a:pt x="121" y="142"/>
                                  <a:pt x="121" y="142"/>
                                  <a:pt x="121" y="142"/>
                                </a:cubicBezTo>
                                <a:cubicBezTo>
                                  <a:pt x="116" y="149"/>
                                  <a:pt x="117" y="150"/>
                                  <a:pt x="124" y="152"/>
                                </a:cubicBezTo>
                                <a:cubicBezTo>
                                  <a:pt x="172" y="169"/>
                                  <a:pt x="172" y="169"/>
                                  <a:pt x="172" y="169"/>
                                </a:cubicBezTo>
                                <a:cubicBezTo>
                                  <a:pt x="179" y="171"/>
                                  <a:pt x="187" y="174"/>
                                  <a:pt x="191" y="174"/>
                                </a:cubicBezTo>
                                <a:cubicBezTo>
                                  <a:pt x="192" y="174"/>
                                  <a:pt x="192" y="174"/>
                                  <a:pt x="192" y="174"/>
                                </a:cubicBezTo>
                                <a:cubicBezTo>
                                  <a:pt x="191" y="172"/>
                                  <a:pt x="187" y="166"/>
                                  <a:pt x="182" y="158"/>
                                </a:cubicBezTo>
                                <a:lnTo>
                                  <a:pt x="152"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1" name="Oval 9383"/>
                        <wps:cNvSpPr>
                          <a:spLocks noChangeAspect="1" noChangeArrowheads="1"/>
                        </wps:cNvSpPr>
                        <wps:spPr bwMode="auto">
                          <a:xfrm>
                            <a:off x="44878" y="53344"/>
                            <a:ext cx="816863" cy="817711"/>
                          </a:xfrm>
                          <a:prstGeom prst="ellipse">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328CFA9" id="Canvas 282" o:spid="_x0000_s1026" editas="canvas" style="position:absolute;margin-left:0;margin-top:65.5pt;width:264pt;height:1in;z-index:251659264;mso-position-vertical-relative:page" coordsize="335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528;height:9144;visibility:visible;mso-wrap-style:square">
                  <v:fill o:detectmouseclick="t"/>
                  <v:path o:connecttype="none"/>
                </v:shape>
                <v:shape id="Freeform 9249" o:spid="_x0000_s1028" style="position:absolute;left:9736;top:2387;width:652;height:2015;visibility:visible;mso-wrap-style:square;v-text-anchor:top" coordsize="24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" path="m130,92c130,7,48,32,48,9,48,3,52,,61,v35,,53,3,91,3c192,3,211,,231,v8,,16,3,16,12c247,31,197,7,197,73v,450,,450,,450c197,655,124,758,33,758,6,758,,752,,728,,716,6,680,18,680v13,,29,34,53,34c106,714,130,666,130,591r,-499xe" fillcolor="black" stroked="f">
                  <v:path arrowok="t" o:connecttype="custom" o:connectlocs="34312,24457;12669,2393;16100,0;40119,798;60970,0;65193,3190;51996,19406;51996,139035;8710,201507;0,193532;4751,180771;18740,189810;34312,157112;34312,24457" o:connectangles="0,0,0,0,0,0,0,0,0,0,0,0,0,0"/>
                </v:shape>
                <v:shape id="Freeform 9250" o:spid="_x0000_s1029" style="position:absolute;left:10608;top:2387;width:1643;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" path="m136,376v,135,88,197,202,197c498,573,534,468,534,368v,-274,,-274,,-274c534,7,455,43,455,11v,-5,6,-9,9,-9c497,2,530,5,563,5v16,,31,-3,46,-3c614,2,620,6,620,11v,24,-50,5,-50,83c570,357,570,357,570,357v,42,11,251,-236,251c111,608,69,483,69,353,69,67,69,67,69,67,69,17,,38,,11,,5,15,2,19,2v22,,43,3,66,3c112,5,139,2,165,2v5,,28,-2,28,9c193,34,136,11,136,72r,304xe" fillcolor="black" stroked="f">
                  <v:path arrowok="t" o:connecttype="custom" o:connectlocs="36030,99484;89544,151607;141470,97367;141470,24871;120541,2910;122925,529;149152,1323;161339,529;164253,2910;151007,24871;151007,94456;88485,160867;18280,93398;18280,17727;0,2910;5034,529;22519,1323;43712,529;51130,2910;36030,19050;36030,99484" o:connectangles="0,0,0,0,0,0,0,0,0,0,0,0,0,0,0,0,0,0,0,0,0"/>
                </v:shape>
                <v:shape id="Freeform 9251" o:spid="_x0000_s1030" style="position:absolute;left:12462;top:2387;width:1508;height:1592;visibility:visible;mso-wrap-style:square;v-text-anchor:top" coordsize="5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" path="m69,91c69,4,,31,,9,,3,7,,12,,38,,63,3,88,3,144,3,199,,272,,422,,569,114,569,270v,195,-92,330,-327,330c199,600,156,597,113,597v-8,,-89,3,-95,3c11,600,9,597,9,591v,-19,60,2,60,-78l69,91xm136,477v,14,-2,54,5,62c169,567,234,577,272,577v120,,235,-64,235,-260c507,129,381,22,220,21v-80,,-84,14,-84,54l136,477xe" fillcolor="black" stroked="f">
                  <v:path arrowok="t" o:connecttype="custom" o:connectlocs="18276,24141;0,2388;3178,0;23308,796;72043,0;150707,71628;64097,159173;29930,158377;4768,159173;2384,156785;18276,136093;18276,24141;36021,126543;37346,142990;72043,153071;134285,84096;58270,5571;36021,19897;36021,126543" o:connectangles="0,0,0,0,0,0,0,0,0,0,0,0,0,0,0,0,0,0,0"/>
                  <o:lock v:ext="edit" verticies="t"/>
                </v:shape>
                <v:shape id="Freeform 9252" o:spid="_x0000_s1031" style="position:absolute;left:14105;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" path="m69,73c68,11,,28,,9,,2,2,,9,v31,,62,3,93,3c128,3,155,,181,v13,,16,2,16,9c197,29,136,9,136,73v,455,,455,,455c136,586,211,566,211,591v,6,-2,9,-17,9c175,600,138,597,102,597v-52,,-69,3,-81,3c5,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53" o:spid="_x0000_s1032" style="position:absolute;left:14816;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" path="m305,c464,,509,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54" o:spid="_x0000_s1033" style="position:absolute;left:16526;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" path="m69,73c68,11,,28,,9,,2,2,,9,v31,,62,3,93,3c128,3,155,,181,v14,,16,2,16,9c197,29,136,9,136,73v,455,,455,,455c136,586,211,566,211,591v,6,-2,9,-16,9c175,600,139,597,102,597v-52,,-69,3,-81,3c6,600,3,596,3,587v,-24,66,4,66,-80l69,73xe" fillcolor="black" stroked="f">
                  <v:path arrowok="t" o:connecttype="custom" o:connectlocs="18274,19366;0,2388;2384,0;27013,796;47935,0;52172,2388;36017,19366;36017,140072;55880,156785;51643,159173;27013,158377;5562,159173;795,155724;18274,134501;18274,19366" o:connectangles="0,0,0,0,0,0,0,0,0,0,0,0,0,0,0"/>
                </v:shape>
                <v:shape id="Freeform 9255" o:spid="_x0000_s1034" style="position:absolute;left:17212;top:2353;width:1685;height:1634;visibility:visible;mso-wrap-style:square;v-text-anchor:top" coordsize="63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" path="m432,411v-8,-19,-13,-32,-37,-32c209,379,209,379,209,379v-16,,-32,,-40,18c115,516,115,516,115,516v-3,6,-6,18,-6,29c109,605,169,579,169,601v,15,-12,13,-23,13c122,614,99,611,75,611v-23,,-46,3,-68,3c2,614,,610,,605v,-18,39,-4,61,-52c264,121,264,121,264,121,314,14,316,,327,v10,,16,25,18,32c521,468,521,468,521,468v13,32,23,67,43,97c589,604,638,585,638,606v,8,-6,8,-11,8c592,614,557,611,522,611v-23,,-45,3,-68,3c449,614,435,614,435,605v,-20,51,-11,51,-44c486,543,468,504,460,481l432,411xm204,327v-6,12,,15,11,15c383,342,383,342,383,342v18,,17,-6,13,-17c313,121,313,121,313,121v-4,-10,-8,-10,-14,l204,327xe" fillcolor="black" stroked="f">
                  <v:path arrowok="t" o:connecttype="custom" o:connectlocs="114085,109026;104314,100538;55194,100538;44631,105313;30370,136880;28785,144573;44631,159428;38557,162876;19806,162081;1849,162876;0,160489;16109,146695;69719,32098;86356,0;91110,8489;137589,124147;148945,149878;168487,160754;165582,162876;137853,162081;119895,162876;114878,160489;128346,148817;121480,127595;114085,109026;53874,86744;56779,90723;101145,90723;104578,86213;82659,32098;78962,32098;53874,86744" o:connectangles="0,0,0,0,0,0,0,0,0,0,0,0,0,0,0,0,0,0,0,0,0,0,0,0,0,0,0,0,0,0,0,0"/>
                  <o:lock v:ext="edit" verticies="t"/>
                </v:shape>
                <v:shape id="Freeform 9256" o:spid="_x0000_s1035" style="position:absolute;left:18973;top:2387;width:1177;height:1600;visibility:visible;mso-wrap-style:square;v-text-anchor:top" coordsize="4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" path="m138,496v,50,-7,70,64,70c398,566,427,479,438,479v6,,6,8,6,10c444,519,422,549,402,571v-27,31,-46,29,-83,29c255,600,190,595,126,597v-34,,-70,3,-104,3c15,600,10,598,10,591v1,-10,10,-8,37,-22c69,559,71,536,71,496,71,66,71,66,71,66,71,22,,28,,11,,2,5,,16,v18,,45,3,86,3c150,3,171,,183,v11,,16,2,16,12c199,31,138,10,138,84r,412xe" fillcolor="black" stroked="f">
                  <v:path arrowok="t" o:connecttype="custom" o:connectlocs="36578,131844;53542,150451;116097,127325;117687,129983;106554,151780;84554,159488;33398,158691;5831,159488;2651,157096;12458,151248;18819,131844;18819,17544;0,2924;4241,0;27036,797;48506,0;52747,3190;36578,22328;36578,131844" o:connectangles="0,0,0,0,0,0,0,0,0,0,0,0,0,0,0,0,0,0,0"/>
                </v:shape>
                <v:shape id="Freeform 9257" o:spid="_x0000_s1036" style="position:absolute;left:20904;top:2370;width:1524;height:1626;visibility:visible;mso-wrap-style:square;v-text-anchor:top" coordsize="5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" path="m305,c464,,508,66,533,66v7,,12,-9,20,-9c562,57,562,71,565,126v2,45,9,73,-5,73c550,199,544,177,540,171,488,80,428,25,318,25,153,25,73,135,73,293v,147,85,295,248,295c454,588,537,503,550,464v1,-6,6,-11,12,-11c566,453,570,458,569,462v-19,85,-19,85,-19,85c549,550,489,614,298,614,124,614,,494,,319,,144,126,,305,xe" fillcolor="black" stroked="f">
                  <v:path arrowok="t" o:connecttype="custom" o:connectlocs="80979,0;141514,17474;146824,15091;150010,33359;148683,52686;143373,45273;84431,6619;19382,77573;85227,155676;146028,122847;149214,119934;151072,122317;146028,144821;79121,162560;0,84457;80979,0" o:connectangles="0,0,0,0,0,0,0,0,0,0,0,0,0,0,0,0"/>
                </v:shape>
                <v:shape id="Freeform 9258" o:spid="_x0000_s1037" style="position:absolute;left:22589;top:2370;width:1634;height:1626;visibility:visible;mso-wrap-style:square;v-text-anchor:top" coordsize="61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" path="m,305c,128,137,,311,,484,,617,125,617,300v,191,-132,314,-321,314c112,614,,483,,305xm62,280v,157,102,308,270,308c456,588,555,489,555,333,555,178,450,28,285,28,143,28,62,146,62,280xe" fillcolor="black" stroked="f">
                  <v:path arrowok="t" o:connecttype="custom" o:connectlocs="0,80750;82366,0;163407,79427;78393,162560;0,80750;16420,74132;87927,155676;146987,88164;75480,7413;16420,74132" o:connectangles="0,0,0,0,0,0,0,0,0,0"/>
                  <o:lock v:ext="edit" verticies="t"/>
                </v:shape>
                <v:shape id="Freeform 9259" o:spid="_x0000_s1038" style="position:absolute;left:24282;top:2387;width:1642;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" path="m136,376v,135,88,197,202,197c498,573,534,468,534,368v,-274,,-274,,-274c534,7,455,43,455,11v,-5,6,-9,9,-9c497,2,530,5,563,5v16,,31,-3,46,-3c614,2,620,6,620,11v,24,-50,5,-50,83c570,357,570,357,570,357v,42,11,251,-236,251c111,608,69,483,69,353,69,67,69,67,69,67,69,17,,38,,11,,5,15,2,19,2v22,,43,3,66,3c112,5,139,2,165,2v5,,27,-2,27,9c192,34,136,11,136,72r,304xe" fillcolor="black" stroked="f">
                  <v:path arrowok="t" o:connecttype="custom" o:connectlocs="36030,99484;89544,151607;141470,97367;141470,24871;120541,2910;122925,529;149152,1323;161339,529;164253,2910;151007,24871;151007,94456;88485,160867;18280,93398;18280,17727;0,2910;5034,529;22519,1323;43712,529;50865,2910;36030,19050;36030,99484" o:connectangles="0,0,0,0,0,0,0,0,0,0,0,0,0,0,0,0,0,0,0,0,0"/>
                </v:shape>
                <v:shape id="Freeform 9260" o:spid="_x0000_s1039" style="position:absolute;left:26051;top:2370;width:1635;height:1617;visibility:visible;mso-wrap-style:square;v-text-anchor:top" coordsize="6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" path="m102,176c102,,,49,,18,,12,8,9,13,9v13,,26,3,39,3c65,12,79,9,91,9v10,,17,14,22,20c518,478,518,478,518,478v5,6,8,10,10,10c529,488,530,485,530,478v,-354,,-354,,-354c530,13,436,45,436,18v,-6,4,-9,10,-9c471,9,496,12,523,12v28,,65,-3,85,-3c613,9,617,12,617,17v,22,-50,6,-50,68c567,576,567,576,567,576v,24,-1,36,-8,36c553,612,545,608,527,589,163,179,163,179,163,179v-2,-2,-12,-17,-18,-17c141,162,139,165,139,182v,346,,346,,346c139,605,213,575,213,598v,4,,11,-9,11c184,609,160,606,118,606v-29,,-73,3,-79,3c29,609,28,604,28,600v,-30,74,7,74,-111l102,176xe" fillcolor="black" stroked="f">
                  <v:path arrowok="t" o:connecttype="custom" o:connectlocs="27014,46506;0,4756;3443,2378;13772,3171;24101,2378;29927,7663;137188,126305;139836,128948;140366,126305;140366,32765;115471,4756;118119,2378;138512,3171;161023,2378;163407,4492;150165,22460;150165,152200;148046,161713;139571,155636;43169,47298;38402,42806;36813,48091;36813,139517;56411,158014;54028,160920;31251,160128;10329,160920;7416,158542;27014,129212;27014,46506" o:connectangles="0,0,0,0,0,0,0,0,0,0,0,0,0,0,0,0,0,0,0,0,0,0,0,0,0,0,0,0,0,0"/>
                </v:shape>
                <v:shape id="Freeform 9261" o:spid="_x0000_s1040" style="position:absolute;left:27855;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" path="m305,c464,,508,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62" o:spid="_x0000_s1041" style="position:absolute;left:29574;top:2387;width:558;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" path="m69,73c68,11,,28,,9,,2,2,,9,v31,,62,3,93,3c128,3,155,,181,v13,,16,2,16,9c197,29,136,9,136,73v,455,,455,,455c136,586,211,566,211,591v,6,-2,9,-17,9c175,600,139,597,102,597v-52,,-69,3,-81,3c6,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63" o:spid="_x0000_s1042" style="position:absolute;left:30319;top:2387;width:1177;height:1600;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" path="m139,496v,50,-7,70,64,70c399,566,428,479,439,479v5,,6,8,6,10c445,519,423,549,403,571v-27,31,-46,29,-83,29c255,600,191,595,127,597v-34,,-70,3,-104,3c16,600,11,598,11,591v1,-10,10,-8,37,-22c70,559,72,536,72,496,72,66,72,66,72,66,72,22,,28,,11,,2,6,,17,v18,,44,3,86,3c151,3,172,,184,v11,,16,2,16,12c200,31,139,10,139,84r,412xe" fillcolor="black" stroked="f">
                  <v:path arrowok="t" o:connecttype="custom" o:connectlocs="36761,131844;53686,150451;116100,127325;117687,129983;106579,151780;84629,159488;33587,158691;6083,159488;2909,157096;12694,151248;19041,131844;19041,17544;0,2924;4496,0;27240,797;48662,0;52893,3190;36761,22328;36761,131844" o:connectangles="0,0,0,0,0,0,0,0,0,0,0,0,0,0,0,0,0,0,0"/>
                </v:shape>
                <v:shape id="Freeform 9264" o:spid="_x0000_s1043" style="position:absolute;left:9838;top:5274;width:1634;height:1626;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" path="m,304c,128,138,,311,,484,,617,124,617,300v,190,-131,313,-320,313c113,613,,483,,304xm62,279v,157,103,309,271,309c456,588,555,489,555,332,555,178,451,28,286,28,144,28,62,145,62,279xe" fillcolor="black" stroked="f">
                  <v:path arrowok="t" o:connecttype="custom" o:connectlocs="0,80617;82366,0;163407,79556;78658,162560;0,80617;16420,73987;88192,155930;146987,88042;75745,7425;16420,73987" o:connectangles="0,0,0,0,0,0,0,0,0,0"/>
                  <o:lock v:ext="edit" verticies="t"/>
                </v:shape>
                <v:shape id="Freeform 9265" o:spid="_x0000_s1044" style="position:absolute;left:11565;top:5291;width:1058;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" path="m138,247v,29,-1,29,33,29c262,276,262,276,262,276v88,,65,-68,86,-68c354,208,357,217,357,224v,30,-2,59,-2,86c355,332,357,354,357,377v,7,-3,11,-9,11c321,388,350,313,279,313v-125,,-125,,-125,c134,313,138,327,138,340v,171,,171,,171c138,592,218,570,218,589v,12,-13,12,-19,12c193,601,185,597,106,597v-43,,-73,4,-88,4c11,601,10,595,10,594v,-24,61,,61,-94c71,110,71,110,71,110,71,72,71,31,26,24,19,22,,21,,11,,4,5,,30,,190,,234,4,270,4,287,4,365,,391,v7,,8,9,8,19c399,113,387,120,382,120v-20,,-6,-41,-20,-60c340,31,252,36,218,36v-81,,-80,-3,-80,53l138,247xe" fillcolor="black" stroked="f">
                  <v:path arrowok="t" o:connecttype="custom" o:connectlocs="36604,65417;45357,73098;69494,73098;92305,55088;94693,59326;94162,82103;94693,99847;92305,102761;74004,82897;40848,82897;36604,90048;36604,135337;57824,155995;52784,159173;28116,158114;4774,159173;2652,157319;18832,132423;18832,29133;6896,6356;0,2913;7957,0;71616,1059;103711,0;105833,5032;101324,31782;96019,15891;57824,9534;36604,23571;36604,65417" o:connectangles="0,0,0,0,0,0,0,0,0,0,0,0,0,0,0,0,0,0,0,0,0,0,0,0,0,0,0,0,0,0"/>
                </v:shape>
                <v:shape id="Freeform 9266" o:spid="_x0000_s1045" style="position:absolute;left:13368;top:5274;width:1524;height:1626;visibility:visible;mso-wrap-style:square;v-text-anchor:top" coordsize="5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" path="m305,c465,,509,65,533,65v7,,12,-8,21,-8c563,57,563,70,565,125v2,45,10,73,-5,73c550,198,544,176,541,170,488,79,428,24,319,24,154,24,74,134,74,292v,148,85,295,247,295c454,587,538,502,550,463v2,-6,7,-11,12,-11c566,452,571,457,570,462v-20,84,-20,84,-20,84c549,550,489,613,299,613,125,613,,494,,318,,143,127,,305,xe" fillcolor="black" stroked="f">
                  <v:path arrowok="t" o:connecttype="custom" o:connectlocs="80838,0;141268,17237;146834,15116;149750,33148;148424,52507;143389,45082;84549,6365;19613,77435;85079,155665;145774,122782;148954,119865;151075,122517;145774,144792;79248,162560;0,84330;80838,0" o:connectangles="0,0,0,0,0,0,0,0,0,0,0,0,0,0,0,0"/>
                </v:shape>
                <v:shape id="Freeform 9267" o:spid="_x0000_s1046" style="position:absolute;left:14960;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" path="m433,411v-8,-20,-13,-32,-37,-32c210,379,210,379,210,379v-16,,-32,,-40,17c116,515,116,515,116,515v-3,6,-6,19,-6,30c110,604,170,579,170,601v,15,-12,12,-23,12c123,613,99,610,76,610v-23,,-46,3,-68,3c3,613,,609,,604v,-18,40,-3,62,-52c265,120,265,120,265,120,315,13,317,,328,v10,,16,24,18,31c522,468,522,468,522,468v13,31,23,66,43,96c590,603,639,584,639,606v,7,-6,7,-12,7c593,613,558,610,523,610v-23,,-46,3,-68,3c449,613,436,613,436,605v,-21,51,-12,51,-44c487,542,469,503,460,480l433,411xm205,326v-6,12,,15,11,15c383,341,383,341,383,341v19,,18,-6,14,-17c314,120,314,120,314,120v-4,-10,-9,-10,-14,l205,326xe" fillcolor="black" stroked="f">
                  <v:path arrowok="t" o:connecttype="custom" o:connectlocs="114744,108461;104939,100017;55649,100017;45049,104503;30740,135906;29150,143823;45049,158602;38955,161768;20140,160977;2120,161768;0,159393;16430,145671;70224,31668;86919,0;91689,8181;138328,123503;149723,148837;169333,159921;166153,161768;138593,160977;120574,161768;115539,159657;129053,148046;121899,126670;114744,108461;54324,86030;57239,89989;101494,89989;105204,85502;83209,31668;79499,31668;54324,86030" o:connectangles="0,0,0,0,0,0,0,0,0,0,0,0,0,0,0,0,0,0,0,0,0,0,0,0,0,0,0,0,0,0,0,0"/>
                  <o:lock v:ext="edit" verticies="t"/>
                </v:shape>
                <v:shape id="Freeform 9268" o:spid="_x0000_s1047" style="position:absolute;left:16721;top:5291;width:1186;height:1592;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" path="m138,496v,50,-6,70,65,70c399,566,427,479,438,479v6,,7,9,7,10c445,520,423,549,403,571v-27,31,-46,29,-83,29c255,600,191,595,127,597v-34,1,-70,3,-104,3c16,600,11,599,11,592v1,-10,10,-9,37,-22c70,560,72,536,72,496,72,66,72,66,72,66,72,22,,28,,11,,2,6,,17,v18,,44,4,86,4c151,4,172,,184,v11,,16,2,16,12c200,32,138,11,138,84r,412xe" fillcolor="black" stroked="f">
                  <v:path arrowok="t" o:connecttype="custom" o:connectlocs="36759,131146;54072,149654;116668,126651;118533,129295;107346,150976;85237,158644;33829,157851;6126,158644;2930,156529;12786,150712;19178,131146;19178,17451;0,2908;4528,0;27436,1058;49011,0;53273,3173;36759,22210;36759,131146" o:connectangles="0,0,0,0,0,0,0,0,0,0,0,0,0,0,0,0,0,0,0"/>
                </v:shape>
                <v:shape id="Freeform 9269" o:spid="_x0000_s1048" style="position:absolute;left:18025;top:5291;width:567;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" path="m68,73c68,11,,28,,10,,2,2,,8,v32,,62,4,93,4c128,4,154,,180,v14,,16,2,16,9c196,29,135,10,135,73v,455,,455,,455c135,586,211,566,211,592v,6,-3,8,-17,8c174,600,138,597,101,597v-51,,-69,3,-81,3c5,600,2,596,2,588v,-25,66,3,66,-81l68,73xe" fillcolor="black" stroked="f">
                  <v:path arrowok="t" o:connecttype="custom" o:connectlocs="18282,19366;0,2653;2151,0;27154,1061;48393,0;52694,2388;36295,19366;36295,140072;56727,157051;52157,159173;27154,158377;5377,159173;538,155990;18282,134501;18282,19366" o:connectangles="0,0,0,0,0,0,0,0,0,0,0,0,0,0,0"/>
                </v:shape>
                <v:shape id="Freeform 9270" o:spid="_x0000_s1049" style="position:absolute;left:18787;top:5291;width:1050;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" path="m138,247v,29,-2,29,32,29c261,276,261,276,261,276v88,,66,-68,86,-68c354,208,356,217,356,224v,30,-1,59,-1,86c355,332,356,354,356,377v,7,-3,11,-9,11c321,388,349,313,278,313v-125,,-125,,-125,c133,313,138,327,138,340v,171,,171,,171c138,592,217,570,217,589v,12,-12,12,-18,12c193,601,184,597,105,597v-43,,-72,4,-88,4c11,601,9,595,9,594v,-24,62,,62,-94c71,110,71,110,71,110,71,72,71,31,25,24,18,22,,21,,11,,4,5,,29,,189,,233,4,269,4,286,4,364,,390,v7,,9,9,9,19c399,113,387,120,382,120v-21,,-7,-41,-21,-60c339,31,251,36,217,36v-81,,-79,-3,-79,53l138,247xe" fillcolor="black" stroked="f">
                  <v:path arrowok="t" o:connecttype="custom" o:connectlocs="36311,65417;44731,73098;68676,73098;91304,55088;93673,59326;93409,82103;93673,99847;91304,102761;73149,82897;40258,82897;36311,90048;36311,135337;57098,155995;52362,159173;27628,158114;4473,159173;2368,157319;18682,132423;18682,29133;6578,6356;0,2913;7631,0;70781,1059;102619,0;104987,5032;100514,31782;94988,15891;57098,9534;36311,23571;36311,65417" o:connectangles="0,0,0,0,0,0,0,0,0,0,0,0,0,0,0,0,0,0,0,0,0,0,0,0,0,0,0,0,0,0"/>
                </v:shape>
                <v:shape id="Freeform 9271" o:spid="_x0000_s1050" style="position:absolute;left:19972;top:5274;width:1634;height:1626;visibility:visible;mso-wrap-style:square;v-text-anchor:top" coordsize="6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" path="m,304c,128,137,,311,,483,,616,124,616,300v,190,-131,313,-320,313c112,613,,483,,304xm61,279v,157,103,309,271,309c455,588,555,489,555,332,555,178,450,28,285,28,143,28,61,145,61,279xe" fillcolor="black" stroked="f">
                  <v:path arrowok="t" o:connecttype="custom" o:connectlocs="0,80617;82499,0;163407,79556;78520,162560;0,80617;16182,73987;88070,155930;147225,88042;75602,7425;16182,73987" o:connectangles="0,0,0,0,0,0,0,0,0,0"/>
                  <o:lock v:ext="edit" verticies="t"/>
                </v:shape>
                <v:shape id="Freeform 9272" o:spid="_x0000_s1051" style="position:absolute;left:21674;top:5240;width:1465;height:1643;visibility:visible;mso-wrap-style:square;v-text-anchor:top" coordsize="55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" path="m449,525v61,93,102,62,102,82c551,617,504,617,496,617v-62,,-95,-43,-127,-91c275,377,275,377,275,377,244,330,257,333,162,333v-27,,-22,15,-22,23c140,535,140,535,140,535v,73,88,47,88,76c228,619,221,617,214,617v-8,,-27,-3,-97,-3c84,614,52,617,20,617v-5,,-9,-4,-9,-9c11,587,73,599,73,534v,-431,,-431,,-431c73,22,,56,,28,,22,7,17,17,17v16,,11,4,55,4c121,21,169,17,213,17,227,17,414,,414,164v,66,-48,123,-107,147l449,525xm140,292v,16,53,12,93,12c269,304,350,289,350,183,350,80,272,45,189,45v-31,,-49,-1,-49,32l140,292xe" fillcolor="black" stroked="f">
                  <v:path arrowok="t" o:connecttype="custom" o:connectlocs="119358,139310;146473,161069;131852,163722;98092,139575;73104,100038;43065,88362;37216,94465;37216,141963;60610,162130;56888,163722;31102,162926;5317,163722;2924,161334;19406,141698;19406,27331;0,7430;4519,4511;19140,5572;56622,4511;110054,43518;81610,82525;119358,139310;37216,77483;61939,80667;93041,48559;50242,11941;37216,20432;37216,77483" o:connectangles="0,0,0,0,0,0,0,0,0,0,0,0,0,0,0,0,0,0,0,0,0,0,0,0,0,0,0,0"/>
                  <o:lock v:ext="edit" verticies="t"/>
                </v:shape>
                <v:shape id="Freeform 9273" o:spid="_x0000_s1052" style="position:absolute;left:23190;top:5266;width:1634;height:1625;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" path="m102,176c102,,,49,,18,,13,8,9,12,9v14,,27,4,40,4c65,13,78,9,91,9v10,,17,14,22,20c517,479,517,479,517,479v5,6,9,9,11,9c529,488,530,486,530,479v,-354,,-354,,-354c530,14,436,46,436,18v,-6,4,-9,9,-9c471,9,495,13,522,13v29,,66,-4,86,-4c613,9,617,12,617,17v,22,-50,7,-50,69c567,576,567,576,567,576v,25,-1,37,-8,37c553,613,545,608,527,589,162,179,162,179,162,179v-1,-2,-12,-16,-17,-16c141,163,139,165,139,182v,347,,347,,347c139,605,213,575,213,598v,5,-1,11,-9,11c184,609,160,606,118,606v-29,,-73,3,-79,3c28,609,28,604,28,600v,-30,74,8,74,-111l102,176xe" fillcolor="black" stroked="f">
                  <v:path arrowok="t" o:connecttype="custom" o:connectlocs="27014,46673;0,4773;3178,2387;13772,3447;24101,2387;29927,7690;136923,127025;139836,129412;140366,127025;140366,33148;115471,4773;117854,2387;138247,3447;161023,2387;163407,4508;150165,22806;150165,152748;148046,162560;139571,156195;42904,47469;38402,43226;36813,48264;36813,140284;56411,158582;54028,161499;31251,160704;10329,161499;7416,159113;27014,129677;27014,46673" o:connectangles="0,0,0,0,0,0,0,0,0,0,0,0,0,0,0,0,0,0,0,0,0,0,0,0,0,0,0,0,0,0"/>
                </v:shape>
                <v:shape id="Freeform 9274" o:spid="_x0000_s1053" style="position:absolute;left:25044;top:5291;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" path="m68,73c67,11,,28,,10,,2,1,,8,v31,,62,4,93,4c128,4,154,,180,v14,,16,2,16,9c196,29,135,10,135,73v,455,,455,,455c135,586,211,566,211,592v,6,-3,8,-17,8c174,600,138,597,101,597v-51,,-69,3,-81,3c5,600,2,596,2,588v,-25,66,3,66,-81l68,73xe" fillcolor="black" stroked="f">
                  <v:path arrowok="t" o:connecttype="custom" o:connectlocs="18009,19366;0,2653;2119,0;26748,1061;47670,0;51907,2388;35753,19366;35753,140072;55880,157051;51378,159173;26748,158377;5297,159173;530,155990;18009,134501;18009,19366" o:connectangles="0,0,0,0,0,0,0,0,0,0,0,0,0,0,0"/>
                </v:shape>
                <v:shape id="Freeform 9275" o:spid="_x0000_s1054" style="position:absolute;left:25772;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" path="m433,411v-9,-20,-14,-32,-38,-32c209,379,209,379,209,379v-16,,-31,,-40,17c115,515,115,515,115,515v-3,6,-6,19,-6,30c109,604,169,579,169,601v,15,-12,12,-23,12c123,613,99,610,75,610v-23,,-46,3,-68,3c2,613,,609,,604v,-18,40,-3,62,-52c264,120,264,120,264,120,314,13,317,,328,v9,,15,24,18,31c522,468,522,468,522,468v12,31,23,66,42,96c590,603,639,584,639,606v,7,-6,7,-12,7c592,613,557,610,523,610v-23,,-46,3,-69,3c449,613,435,613,435,605v,-21,51,-12,51,-44c486,542,468,503,460,480l433,411xm204,326v-6,12,,15,11,15c383,341,383,341,383,341v18,,18,-6,13,-17c313,120,313,120,313,120v-4,-10,-8,-10,-13,l204,326xe" fillcolor="black" stroked="f">
                  <v:path arrowok="t" o:connecttype="custom" o:connectlocs="114744,108461;104674,100017;55384,100017;44784,104503;30475,135906;28885,143823;44784,158602;38690,161768;19875,160977;1855,161768;0,159393;16430,145671;69959,31668;86919,0;91689,8181;138328,123503;149458,148837;169333,159921;166153,161768;138593,160977;120309,161768;115274,159657;128788,148046;121899,126670;114744,108461;54059,86030;56974,89989;101494,89989;104939,85502;82944,31668;79499,31668;54059,86030" o:connectangles="0,0,0,0,0,0,0,0,0,0,0,0,0,0,0,0,0,0,0,0,0,0,0,0,0,0,0,0,0,0,0,0"/>
                  <o:lock v:ext="edit" verticies="t"/>
                </v:shape>
                <v:shape id="Freeform 9276" o:spid="_x0000_s1055" style="position:absolute;left:1710;top:1811;width:5605;height:5588;visibility:visible;mso-wrap-style:square;v-text-anchor:top" coordsize="2117,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" path="m1048,4c460,,,529,3,1058v4,552,439,1051,1041,1051c1653,2109,2113,1622,2115,1054,2117,730,1844,9,1048,4xm2092,875v2,13,4,18,3,24c2059,915,2008,885,1974,895v-42,9,-79,1,-127,-6c1828,895,1817,894,1804,897v-28,,-50,6,-73,6c1759,892,1797,885,1819,860v20,-22,53,-40,79,-60c1913,794,1942,789,1954,804v10,28,48,20,71,36c2040,852,2090,843,2092,875xm2075,811v7,20,7,20,7,20c2047,831,2013,794,1977,797v-11,-16,-26,-22,-45,-24c1855,771,1825,856,1758,870v-16,2,-37,1,-47,17c1694,862,1688,824,1661,804v65,-6,100,-61,159,-75c1839,720,1867,705,1889,717v31,22,31,22,31,22c1953,740,1984,749,2008,768v19,10,56,21,67,43xm1757,1295v-1,-51,-25,-93,-32,-144c1741,1199,1756,1251,1778,1299v6,14,24,16,32,26c1810,1325,1810,1325,1810,1325v1,2,2,3,3,4c1812,1328,1811,1327,1810,1325v,,,,,c1796,1309,1759,1326,1757,1295xm1775,1323v,1,,1,,1c1774,1324,1774,1324,1774,1324v,-1,,-1,,-1l1775,1323xm1725,1146v-1,,-1,,-1,c1724,1144,1724,1144,1724,1144v1,,1,,1,l1725,1146xm1726,1286v,19,16,29,31,37c1758,1322,1761,1322,1763,1323v-6,,-6,,-6,c1757,1323,1757,1323,1757,1323v-9,3,-9,22,-25,18c1714,1341,1712,1323,1704,1310v-1,-53,-7,-110,3,-163c1704,1198,1715,1240,1726,1286xm1615,1561v-3,-121,-63,-237,-170,-284c1461,1268,1479,1281,1495,1292v108,83,138,219,130,363c1607,1634,1618,1578,1615,1561xm1597,1623v-20,-5,4,-15,-3,-27c1589,1594,1582,1595,1576,1595v-3,13,-3,13,-3,13c1565,1578,1571,1542,1563,1510v2,4,9,4,14,2c1584,1508,1584,1499,1582,1494v-4,-6,-10,-7,-17,-3c1560,1494,1560,1504,1560,1504v-17,-93,-83,-168,-172,-194c1374,1309,1364,1309,1350,1306v27,-11,59,-35,89,-13c1517,1331,1578,1424,1589,1503v7,26,7,65,12,91c1591,1603,1607,1613,1597,1623xm1467,1451v-19,-6,-40,-4,-56,10c1409,1452,1386,1447,1399,1433v5,-20,-35,-23,-11,-41c1387,1387,1382,1384,1380,1381v-17,-4,-3,19,-17,19c1347,1401,1334,1410,1321,1399v,-4,,-9,-5,-10c1307,1389,1312,1399,1307,1402v15,14,-6,32,-1,50c1295,1465,1295,1465,1295,1465v-8,-11,-24,-19,-39,-13c1232,1463,1223,1490,1223,1512v-5,19,-6,42,-1,61c1222,1577,1222,1577,1222,1577v-10,2,-23,-4,-29,5c1184,1579,1175,1587,1164,1587v,-85,23,-165,83,-222c1259,1358,1269,1341,1287,1348v12,-30,52,-19,79,-24c1433,1336,1487,1387,1519,1440v25,51,33,101,33,156c1548,1597,1542,1600,1537,1595v-15,-6,-53,10,-42,-27c1487,1531,1505,1475,1467,1451xm1475,1594v-30,-9,-65,24,-73,-18c1404,1567,1404,1555,1400,1547v-20,6,-22,38,-44,40c1334,1588,1330,1567,1321,1554v1,-6,-4,-10,-2,-16c1323,1540,1324,1542,1329,1540v3,-9,12,-6,10,-16c1339,1525,1339,1525,1339,1525v-4,-3,-4,-3,-4,-3c1336,1522,1336,1522,1336,1522v4,-2,5,9,5,16c1336,1538,1336,1543,1336,1547v-1,6,5,11,9,12c1350,1559,1350,1559,1350,1559v-3,-16,10,-29,,-45c1335,1506,1328,1504,1312,1507v-1,-10,9,-14,15,-19c1344,1488,1362,1496,1378,1483v15,12,15,12,15,12c1396,1493,1401,1489,1399,1485v,-3,,-3,,-3c1401,1489,1404,1497,1411,1502v11,-11,13,-32,31,-36c1457,1467,1469,1478,1472,1494v-1,29,7,58,,87l1475,1594xm1393,1596v-5,6,-13,-1,-21,1c1388,1582,1388,1582,1388,1582r5,14xm1329,1591v-8,-1,-8,-1,-8,-1c1321,1583,1321,1583,1321,1583r8,8xm1318,1518v,1,,1,,1c1316,1519,1316,1519,1316,1519v,-1,,-1,,-1l1318,1518xm1350,1452v13,-1,24,1,34,6c1386,1466,1398,1469,1396,1478v-6,-11,-19,-15,-31,-9c1353,1481,1341,1465,1330,1466v-20,12,-20,12,-20,12c1312,1457,1335,1458,1350,1452xm1339,1423v13,5,21,-9,32,c1376,1427,1381,1429,1382,1436v-20,1,-36,-8,-55,1c1323,1429,1334,1427,1339,1423xm1303,1565v4,6,3,12,,19c1288,1587,1269,1582,1257,1577v-2,2,-12,8,-15,c1236,1544,1232,1494,1263,1475v5,,12,-6,17,c1289,1478,1287,1500,1301,1493v-3,27,,42,2,72xm1146,1595v-3,-4,-5,-13,-12,-13c1128,1582,1123,1588,1121,1591v4,12,4,12,4,12c1121,1603,1121,1603,1121,1603v-7,-43,7,-73,11,-113c1134,1496,1135,1499,1142,1500v8,1,11,-5,11,-11c1154,1484,1151,1479,1145,1478v-7,-1,-11,4,-11,4c1140,1449,1155,1411,1172,1387v2,6,4,7,10,10c1188,1397,1194,1396,1196,1388v2,-8,-5,-13,-11,-14c1179,1374,1173,1380,1173,1380v8,-11,17,-23,27,-32c1202,1350,1202,1355,1206,1357v3,3,10,3,14,-2c1223,1352,1224,1346,1217,1341v-6,-4,-7,,-9,-1c1221,1318,1222,1343,1233,1336v2,-5,2,-5,2,-5c1250,1345,1238,1350,1221,1370v-47,45,-77,149,-75,225xm1196,841v33,-17,72,-32,101,-62c1335,761,1383,775,1421,782v-24,23,-65,27,-80,62c1327,857,1326,893,1298,885v-24,-9,-52,4,-71,6c1180,880,1180,880,1180,880v4,-17,-11,-39,16,-39xm1039,1108v16,-11,36,-8,56,-9c1113,1088,1133,1064,1160,1071v6,14,14,26,7,42c1124,1137,1085,1166,1037,1172v-17,27,-46,-1,-65,7c959,1179,948,1186,936,1184v31,-25,83,-30,103,-76xm889,1136v-17,-4,-30,6,-47,4c850,1130,866,1132,877,1126v23,-20,44,-43,76,-42c972,1073,974,1047,1000,1047v15,1,28,-10,36,-22c1038,1017,1038,1017,1038,1017v29,,64,-41,82,1c1127,1025,1144,1020,1144,1034v2,8,1,12,-6,15c1114,1043,1102,1064,1089,1076v-45,3,-45,3,-45,3c1013,1089,1013,1130,980,1136v-30,-13,-63,7,-91,xm1127,1159v17,-1,30,-12,43,-22c1175,1159,1175,1177,1175,1199v-56,9,-100,-3,-151,8c1056,1179,1093,1188,1127,1159xm1150,860v6,37,8,31,14,66c1164,953,1164,953,1164,953v-1,19,4,74,4,99c1152,999,1125,935,1107,882v-9,-43,4,-61,11,-93c1120,770,1150,734,1157,741v7,11,-11,13,-22,33c1133,777,1135,777,1138,779v12,-18,25,-33,33,-25c1176,762,1157,773,1151,782v-4,5,-6,6,-1,9c1157,783,1176,760,1181,768v10,12,-31,24,-20,33c1168,793,1170,791,1177,787v10,-5,17,-1,15,8c1191,800,1188,803,1185,807v-1,-2,2,-10,-8,-5c1159,811,1153,837,1150,860xm1091,880v-24,13,-61,-3,-89,-4c964,887,924,892,882,894v-17,-9,-34,-7,-52,-3c817,889,817,889,817,889v47,-26,103,-19,137,-67c983,816,1025,829,1048,797v15,-5,33,-16,48,-2c1103,826,1087,851,1091,880xm1072,764v-40,1,-56,50,-99,31c949,791,936,815,917,818v-45,-3,-77,11,-118,15c830,791,903,797,925,739v30,-31,72,-58,85,-100c1020,623,1041,615,1059,609v33,1,42,42,75,43c1144,692,1116,723,1111,762v-6,30,-22,-4,-39,2xm492,783v-5,3,-12,8,-19,11c418,793,418,793,418,793,402,782,398,779,387,768v118,,118,,118,c501,772,494,779,492,783xm530,854v,-7,,-15,,-15c530,839,521,839,521,839v,15,,15,,15l530,854xm456,838v62,27,62,27,62,27c499,866,464,884,443,880v-12,,-22,-4,-32,-8c388,860,375,826,340,838,315,827,311,791,279,786v-42,-7,-42,-7,-42,-7c227,758,202,758,195,739v11,-18,32,-27,54,-25c254,717,257,726,265,726v13,15,46,-14,60,13c338,763,372,779,384,793v25,17,40,28,72,45xm474,833v,-21,,-21,,-21c477,808,489,801,498,795v5,,21,1,26,2c525,797,533,802,539,807v,,1,40,,49c524,850,481,835,474,833xm480,817v2,-1,23,,23,c503,823,503,823,503,823v,,-22,,-23,c480,823,480,817,480,817xm505,783v1,-1,1,-1,1,-1c512,775,512,775,512,775v8,9,8,9,8,9l505,783xm528,818v,9,,9,,9c522,827,522,827,522,827v,-9,,-9,,-9l528,818xm510,818v6,,6,,6,c516,827,516,827,516,827v-6,,-6,,-6,l510,818xm497,829v1,-6,1,-6,1,-6c503,823,503,823,503,823v,6,,6,,6c503,829,497,829,497,829xm505,745v25,-5,33,-39,63,-28c613,729,639,688,677,678v9,,21,3,27,12c678,704,680,738,648,738v-42,13,-102,5,-143,7xm687,745v17,-22,36,-47,65,-49c766,687,769,664,790,663v11,11,28,7,44,9c826,680,810,682,797,687v-13,39,-61,42,-72,82c719,786,706,769,696,773v-21,-6,-43,2,-65,3c641,753,670,761,687,745xm793,735v12,-19,25,-38,50,-41c867,675,894,650,925,639v23,-5,25,13,41,22c962,685,931,690,918,709v-30,31,-51,72,-94,77c811,789,799,808,781,802v-22,-9,-40,2,-65,1c748,793,760,745,793,735xm1136,456v4,,8,2,8,8c1144,469,1140,472,1137,472v-3,,-7,-2,-7,-6c1130,460,1133,456,1136,456xm1133,299v12,22,19,46,30,69c1160,379,1146,396,1137,407v-3,-30,-3,-70,-4,-108xm1353,579v3,,3,,3,c1377,621,1328,628,1334,666v23,9,-1,33,19,45c1356,721,1353,733,1361,739v16,29,55,-28,50,20c1389,750,1365,746,1341,743v-9,4,-31,-2,-42,10c1261,767,1240,803,1198,811v7,-14,5,-25,-1,-40c1187,756,1184,741,1170,738v-7,-29,-3,-60,-8,-89c1202,632,1221,593,1268,596v37,12,48,-28,76,-40c1344,563,1342,577,1353,579xm1406,522v,3,,3,,3c1387,525,1387,525,1387,525v5,-6,12,-2,19,-3xm1399,505v,-5,,-5,,-5c1402,500,1402,500,1402,500v,5,,5,,5l1399,505xm1411,543v34,6,58,28,87,45c1490,595,1490,595,1490,595v3,1,3,6,,5c1488,602,1488,602,1488,602v-37,-22,-66,-60,-122,-51c1375,539,1396,545,1411,543xm1500,399v6,8,6,19,4,29c1498,439,1498,439,1498,439v-8,-21,-17,-41,-34,-51c1478,388,1490,389,1500,399xm1473,298v3,16,3,32,,49c1470,344,1472,334,1469,330v,-7,-2,-22,4,-32xm1498,302v6,18,-4,33,-9,50c1488,335,1484,310,1498,302xm1548,529v5,7,8,14,10,23c1518,522,1472,494,1423,484v49,-26,105,6,125,45xm1523,310v-3,18,-5,37,-15,51c1506,343,1510,318,1523,310xm1618,530v7,1,15,-2,22,4c1640,537,1640,537,1640,537v-9,,-25,3,-22,-7xm1638,552v-2,6,-5,2,-9,c1629,551,1628,551,1627,551v1,,2,,2,1c1632,553,1635,552,1638,552xm1615,516v2,-9,22,-9,31,-4c1637,519,1627,518,1615,516xm1613,499v,-2,,-2,,-2c1626,497,1631,489,1646,492v-10,5,-19,9,-33,7xm1611,482v10,-1,18,-12,30,-7c1632,481,1620,482,1611,482xm1619,464v5,-8,18,-5,25,-11c1641,462,1627,460,1619,464xm1609,451v6,-10,22,-5,31,-15c1632,446,1619,442,1609,451xm1596,442v15,-9,24,-21,42,-27c1627,424,1612,438,1596,442xm1589,426v14,-12,25,-27,41,-33c1631,398,1631,398,1631,398v-14,6,-24,26,-42,28xm1582,410v6,-15,21,-28,36,-33c1606,388,1595,403,1582,410xm1605,361v-38,37,-38,37,-38,37c1579,385,1584,365,1602,357v,2,4,1,3,4xm1570,628v31,-24,64,-1,96,-21c1690,604,1695,629,1712,641v-37,38,-96,59,-152,68c1554,685,1559,650,1570,628xm1558,492v-4,-5,-4,-5,-4,-5c1555,487,1555,487,1555,487v4,3,4,3,4,3l1558,492xm1529,453v-4,-9,1,-20,9,-24c1563,430,1571,455,1577,477v2,4,4,9,5,13c1580,486,1579,482,1577,477v-3,-8,-9,-14,-16,-19c1547,460,1541,454,1529,453xm1560,382v-2,-14,12,-35,28,-44c1582,356,1573,370,1560,382xm1540,370v6,-14,13,-32,26,-43c1564,345,1552,358,1540,370xm1526,362v6,-12,6,-32,18,-41c1540,335,1537,351,1526,362xm1525,546v,5,,5,,5c1523,551,1523,551,1523,551v,-5,,-5,,-5l1525,546xm1511,541v,4,,4,,4c1508,545,1508,545,1508,545v,-4,,-4,,-4l1511,541xm1493,540v-3,-1,-4,-9,1,-11c1492,531,1493,536,1493,540xm1478,521v-2,7,-2,7,-2,7c1472,528,1472,528,1472,528v3,-7,3,-7,3,-7l1478,521xm1458,513v,8,,8,,8c1454,521,1454,521,1454,521v,-8,,-8,,-8l1458,513xm1435,516v1,-4,-1,-11,5,-11c1441,510,1437,516,1435,516xm1409,522v13,1,31,9,43,15c1486,555,1525,575,1553,602v-10,35,-28,89,-5,123c1549,742,1567,746,1579,756v-42,-8,-59,-54,-67,-90c1510,640,1493,605,1510,583v-28,-29,-64,-48,-101,-58c1410,525,1407,522,1409,522xm1619,940v,-1,,-1,,-1c1632,934,1649,948,1666,939v,10,,10,,10c1659,949,1659,949,1659,949v,-3,,-3,,-3c1648,946,1626,938,1625,955v-2,36,-25,64,-53,81c1569,1021,1594,1014,1603,1003v6,-8,18,-19,12,-30c1606,985,1589,995,1576,999v-17,-2,-17,-2,-17,-2c1584,991,1618,978,1626,948v-6,-10,-8,6,-14,1c1591,949,1577,955,1560,963v12,-15,34,-21,59,-23xm1599,815v2,-6,2,-6,2,-6c1601,814,1601,814,1601,814r-2,1xm1659,890v2,4,2,4,2,4c1655,914,1655,914,1655,914v,3,,6,-2,8c1655,914,1655,914,1655,914v1,-8,-1,-16,4,-24xm1673,934v-1,,-2,1,-2,c1671,934,1672,934,1673,934v3,-3,7,-16,12,-18c1683,921,1681,930,1673,934xm1682,1363v,2,,2,,2c1680,1365,1680,1365,1680,1365v,-2,,-2,,-2l1682,1363xm1677,1364v2,,2,,2,c1679,1366,1679,1366,1679,1366v-2,,-2,,-2,l1677,1364xm1676,1009v,-2,,-2,,-2c1678,1007,1678,1007,1678,1007v,2,,2,,2l1676,1009xm1677,1328v,-3,,-3,,-3c1679,1325,1679,1325,1679,1325v,3,,3,,3l1677,1328xm1673,1005v-14,-1,-9,-28,-25,-20c1641,1008,1660,1022,1668,1038v-13,-7,-26,-27,-27,-48c1642,961,1642,961,1642,961r31,44xm1567,896v6,28,6,28,6,28c1567,916,1567,906,1567,896xm1583,830v,-3,,-3,,-3c1585,827,1585,827,1585,827v,3,,3,,3l1583,830xm1588,827v-1,-1,-1,-1,-1,-1c1591,817,1591,817,1591,817v2,1,2,1,2,1l1588,827xm1590,933v,1,,1,,1c1588,934,1588,934,1588,934v,-1,,-1,,-1l1590,933xm1517,910v-28,-3,-68,-7,-94,6c1406,903,1375,906,1353,912v13,-18,17,-43,30,-59c1384,852,1384,852,1384,851v,1,,2,-1,2c1378,861,1386,873,1375,877v25,19,67,12,98,18c1504,902,1512,869,1529,854v11,-23,27,-40,36,-64c1577,792,1584,770,1594,778v-38,33,-68,81,-77,132xm1360,938v6,-4,6,7,8,7c1365,952,1363,943,1359,944v-8,-2,4,-2,1,-6xm1386,974v-4,5,-14,3,-20,1c1370,969,1381,975,1386,974xm1371,920v,-1,,-1,,-1c1374,919,1374,919,1374,919v,1,,1,,1l1371,920xm1392,959v-4,8,-15,2,-12,-4l1392,959xm1387,931v,-1,,-1,,-1c1388,930,1388,930,1388,930v,1,,1,,1l1387,931xm1415,975v-4,8,-8,-1,-13,2c1402,969,1402,969,1402,969r13,6xm1407,945v,-3,,-3,,-3c1410,942,1410,942,1410,942r-3,3xm1413,960v2,-5,6,-3,10,c1423,963,1418,962,1416,962r-3,-2xm1452,985v5,5,5,5,5,5c1448,997,1433,1002,1424,991v-7,1,-6,11,-2,14c1429,1013,1429,1013,1429,1013v-5,3,-10,,-13,-3c1417,997,1417,997,1417,997v-8,-5,-19,-1,-30,-6c1392,987,1398,990,1402,992v15,-8,37,6,50,-7xm1440,977v-7,,-7,,-7,c1433,971,1433,971,1433,971v2,3,9,,7,6xm1433,949v3,-4,12,-3,16,-9c1448,948,1440,951,1433,949xm1500,955v,7,,7,,7c1495,965,1489,963,1483,963v3,-4,11,-6,17,-8xm1489,938v,-2,,-2,,-2c1492,936,1492,936,1492,936v,2,,2,,2l1489,938xm1393,1103v44,19,112,18,154,-5c1547,1114,1547,1114,1547,1114v-39,-4,-75,8,-104,29c1431,1137,1413,1123,1394,1125v1,-9,-4,-15,-1,-22xm1399,1061v-6,-5,-12,8,-18,c1381,1056,1381,1056,1381,1056v15,5,20,-7,32,-8c1407,1050,1411,1057,1415,1060v8,10,15,2,27,2c1448,1060,1446,1052,1446,1048v3,-2,3,15,12,16c1451,1073,1428,1060,1436,1079v11,3,22,5,31,-4c1466,1070,1468,1069,1471,1067v,-1,1,-2,2,-3c1473,1066,1472,1067,1471,1067v-1,3,,6,,8c1478,1081,1484,1082,1494,1081v2,15,-16,15,-21,16c1476,1093,1484,1090,1478,1084v-8,,-18,2,-20,9c1458,1096,1458,1096,1458,1096v1,1,-7,-4,-12,-3c1446,1084,1435,1088,1430,1086v-7,14,-20,-2,-31,c1399,1082,1405,1076,1396,1075v-7,1,-7,1,-7,1c1394,1074,1407,1067,1399,1061xm1402,1021v,-4,,-4,,-4c1419,1040,1447,1015,1467,1028v8,,8,,8,c1478,1027,1469,1032,1472,1036v17,14,36,6,54,2c1530,1036,1528,1032,1529,1028v-17,-2,-31,5,-48,-1c1479,1019,1479,1019,1479,1019v5,9,20,4,28,4c1508,1011,1508,1011,1508,1011v6,-2,3,4,6,6c1523,1025,1544,1014,1537,1034v1,10,-8,5,-8,14c1531,1054,1541,1052,1537,1062v-6,4,-13,,-18,-2c1523,1056,1525,1054,1524,1049v-8,-9,-19,5,-29,c1487,1055,1498,1062,1502,1063v9,-3,10,19,28,13c1534,1074,1540,1074,1543,1075v-13,4,-19,16,-33,16c1512,1085,1505,1079,1498,1079v1,,13,-4,10,-12c1499,1058,1488,1074,1478,1064v5,2,5,-8,8,-14c1475,1043,1464,1061,1458,1046v5,-4,13,-7,9,-15c1455,1025,1446,1042,1435,1028v-16,-1,-28,10,-42,4c1388,1033,1390,1038,1389,1042v3,1,3,1,3,1c1384,1049,1380,1037,1374,1039v-2,-5,-2,-5,-2,-5c1388,1040,1392,1025,1402,1021xm1364,1014v,-3,,-3,,-3c1377,1015,1390,999,1404,1011v-3,5,-30,3,-40,3xm1436,1049v-13,,-13,,-13,c1423,1048,1422,1046,1422,1046v7,-7,7,-7,7,-7c1431,1042,1440,1044,1436,1049xm1544,978v-4,,-8,1,-8,-4c1537,969,1537,969,1537,969v1,3,10,3,7,9xm1537,1004v-3,5,-12,4,-15,1c1523,1003,1525,991,1517,990v7,-10,24,2,20,14xm1532,962v-9,-3,-9,-3,-9,-3c1525,957,1534,951,1532,962xm1523,942v-12,,-12,,-12,c1514,939,1519,940,1523,938r,4xm1504,930v-2,-5,-2,-5,-2,-5c1510,925,1510,925,1510,925v4,3,-5,5,-6,5xm1508,973v6,,6,,6,c1502,977,1502,977,1502,977r6,-4xm1511,992v-5,10,-21,,-25,4c1482,992,1482,992,1482,992v4,-9,23,3,29,xm1476,946v6,-4,6,-4,6,-4c1487,942,1487,942,1487,942r-11,4xm1479,1010v7,-6,7,-6,7,-6c1493,1010,1493,1010,1493,1010v-1,3,-15,-2,-14,6c1470,1010,1458,1021,1452,1011v7,-1,19,3,27,-1xm1460,992v16,,16,,16,c1472,998,1465,998,1460,992xm1464,975v2,-2,8,-2,11,c1477,980,1465,980,1464,975xm1459,932v2,-12,2,-12,2,-12c1475,930,1475,930,1475,930v1,4,-11,1,-16,2xm1460,955v6,5,6,5,6,5c1463,965,1457,962,1452,963r8,-8xm1360,957v,3,,3,,3c1358,960,1358,960,1358,960v,-3,,-3,,-3l1360,957xm1382,992v-11,1,-20,9,-30,3c1351,995,1350,997,1348,997v8,-14,23,-2,34,-5xm1350,978v-2,3,-5,1,-8,2c1342,966,1342,966,1342,966v2,5,15,5,8,12xm1392,1147v18,-2,31,9,45,18c1472,1147,1501,1126,1548,1133v,2,,2,,2c1469,1150,1412,1209,1334,1226v14,-29,37,-55,58,-79xm1547,934v-1,-7,-1,-7,-1,-7c1547,927,1547,927,1547,927v1,7,1,7,1,7l1547,934xm1500,708v,20,,20,,20c1486,723,1499,717,1500,708xm1493,649v-5,29,-5,29,-5,29c1472,672,1490,658,1493,649xm1480,632v3,-9,3,-9,3,-9c1486,624,1486,624,1486,624v-5,8,-5,8,-5,8l1480,632xm1377,572v36,-6,60,26,89,40c1458,619,1459,635,1459,646v12,15,-12,31,5,48c1482,705,1455,726,1471,742v7,11,21,16,30,16c1505,778,1522,790,1540,795v-11,29,-30,62,-59,80c1452,877,1421,875,1399,867v,-24,17,-44,29,-59c1428,811,1428,811,1428,811v6,3,15,,18,-8c1442,779,1431,760,1424,738v7,-2,17,-9,21,-18c1445,717,1441,714,1439,714v-23,4,-44,16,-67,15c1366,719,1375,702,1364,696v,-6,16,-5,11,-14c1363,679,1363,679,1363,679v11,-19,11,-19,11,-19c1369,652,1359,661,1352,657v12,-25,40,-51,25,-85xm1186,901v34,21,69,2,107,2c1305,908,1305,908,1305,908v-30,25,-37,59,-60,89c1232,963,1202,939,1185,909r1,-8xm1191,951v19,29,43,54,51,91c1247,1042,1247,1042,1247,1042v16,-50,47,-85,74,-126c1312,960,1318,1004,1315,1052v-26,24,-53,41,-74,74c1231,1132,1226,1136,1218,1126v-25,-28,-25,-80,-27,-130l1191,951xm1211,1216v19,-4,39,2,56,-4c1258,1228,1232,1244,1215,1259v-7,-7,-3,-29,-4,-43xm1205,1197v4,-20,-4,-38,-3,-60c1209,1149,1222,1150,1238,1148v17,-8,27,-26,39,-36c1289,1101,1302,1092,1310,1083v4,2,4,2,4,2c1314,1118,1308,1186,1289,1189v-26,5,-55,5,-84,8xm1197,1315v3,-2,5,2,7,4c1184,1336,1158,1371,1147,1395v-37,63,-36,139,-44,208c1093,1603,1093,1603,1093,1603v-3,-67,10,-124,33,-185c1139,1380,1163,1341,1197,1315xm1257,1294v1,,3,1,3,3c1260,1302,1257,1313,1255,1319v-1,3,-4,5,-5,6c1245,1315,1255,1293,1257,1294xm1258,1292v12,-12,12,-12,12,-12c1261,1294,1261,1294,1261,1294r-3,-2xm1292,1313v7,-13,27,-4,42,-7c1321,1307,1309,1315,1294,1316r-2,-3xm1336,1306v,-1,,-1,,-1c1342,1305,1342,1305,1342,1305v,1,,1,,1l1336,1306xm1602,1300v,13,,13,,13c1595,1310,1599,1304,1602,1300xm1602,1295v1,-4,1,-4,1,-4c1605,1291,1605,1291,1605,1291v-2,6,-2,6,-2,6l1602,1295xm1617,1257v-3,8,-3,23,-11,30c1605,1275,1612,1267,1617,1257xm1612,1205v-33,7,-66,36,-102,40c1478,1260,1428,1251,1394,1270v-18,-1,-22,12,-36,17c1342,1294,1317,1292,1299,1291v-2,10,-18,1,-20,12c1280,1323,1280,1323,1280,1323v1,2,-1,5,-2,7c1276,1323,1276,1323,1276,1323v-4,-13,-9,-27,7,-35c1280,1280,1278,1271,1273,1268v-14,6,-26,9,-31,25c1238,1301,1237,1313,1229,1316v1,-20,7,-38,15,-43c1255,1267,1262,1265,1269,1263v-10,-10,-23,3,-32,4c1230,1282,1222,1295,1220,1302v-2,6,-6,7,-6,7c1215,1293,1221,1267,1236,1258v17,-8,35,-19,56,-16c1312,1239,1335,1245,1356,1236v56,-7,97,-54,151,-68c1523,1158,1544,1149,1561,1158v11,-9,5,-26,5,-38c1566,1105,1559,1090,1567,1075v26,-11,42,-39,57,-62c1627,1037,1635,1067,1656,1081v5,17,-6,30,-7,45c1642,1151,1647,1198,1612,1205xm1646,1247v25,-62,25,-62,25,-62c1664,1214,1653,1248,1647,1279v,10,-14,19,-5,30c1648,1323,1665,1316,1673,1327v-12,-2,-31,-3,-43,-11c1624,1294,1638,1268,1646,1247xm1637,1412v1,,1,,1,c1638,1414,1638,1414,1638,1414v-1,,-1,,-1,l1637,1412xm1640,1761v,6,,6,,6c1638,1767,1638,1767,1638,1767v,-6,,-6,,-6l1640,1761xm1676,1368v-6,20,-27,24,-36,40c1632,1388,1665,1381,1676,1368xm1655,1445v16,-17,42,-32,42,-59c1704,1380,1706,1368,1718,1368v-11,10,-29,30,-18,49c1701,1445,1659,1433,1661,1465v-31,12,6,30,-9,51c1642,1497,1649,1466,1655,1445xm1667,1543v11,-32,21,-66,47,-89c1718,1451,1718,1443,1721,1440v2,30,-35,49,-36,79c1680,1532,1668,1542,1661,1554v-8,20,-8,20,-8,20c1652,1565,1655,1549,1667,1543xm1690,1548v6,-7,16,-13,27,-12c1724,1526,1732,1518,1739,1510v-12,16,-8,56,-42,52c1664,1571,1674,1609,1668,1638v-7,-33,-3,-70,22,-90xm1727,1435v-2,,-2,,-2,c1725,1433,1725,1433,1725,1433v2,,2,,2,l1727,1435xm2038,698v9,18,22,56,25,75c2044,755,1997,740,1978,723v-24,-13,-65,-1,-81,-27c1847,669,1812,720,1765,726v-34,27,-81,59,-130,57c1620,771,1593,776,1595,751v-17,-23,-17,-23,-17,-23c1642,725,1691,686,1740,657v39,-3,77,22,114,29c1927,681,1927,681,1927,681v29,7,74,24,111,17xm1830,658v21,-13,51,-35,77,-20c1930,657,1967,651,1985,675v-27,-1,-63,-26,-101,-15c1866,663,1845,666,1830,658xm1068,8v363,2,786,219,962,660c2014,656,1973,635,1950,633v-30,-8,-61,-38,-95,-13c1837,627,1823,641,1802,645v-20,-10,-38,-10,-59,-8c1723,613,1700,582,1667,584v-4,6,-16,2,-20,10c1623,592,1601,592,1582,602v-1,-16,8,-37,-1,-54c1574,532,1563,518,1562,500v3,12,16,13,27,14c1593,544,1605,574,1634,589v19,,11,-22,23,-30c1657,530,1657,530,1657,530v13,-7,-2,-24,12,-29c1676,488,1653,488,1667,478v4,-13,-9,-14,-3,-26c1651,444,1676,428,1655,424v3,-5,4,-17,-4,-17c1647,407,1647,407,1647,407v12,-23,-24,-15,-12,-37c1633,364,1628,364,1622,364v-3,-5,2,-19,-9,-21c1605,345,1605,345,1605,345v,-9,-5,-12,-10,-17c1574,339,1587,309,1569,313v-6,4,-6,4,-6,4c1560,310,1557,299,1545,303v-5,4,-5,4,-5,4c1538,300,1530,293,1521,294v-6,6,-21,-23,-32,-4c1486,287,1473,276,1468,284v-4,-3,-12,-6,-19,-3c1444,290,1420,275,1420,294v-5,-4,-12,-5,-18,-1c1381,305,1394,333,1398,351v15,9,5,25,19,41c1452,392,1452,392,1452,392v-5,14,-29,31,-12,46c1449,440,1456,437,1459,431v5,18,-15,9,-21,15c1429,448,1423,458,1424,467v-34,10,-33,60,-73,59c1316,531,1305,583,1264,572v-42,-5,-67,31,-97,52c1165,626,1165,626,1165,626v-11,-41,-4,-97,-12,-131c1162,489,1169,487,1173,476v4,-11,-3,-24,-10,-29c1157,444,1157,444,1157,444v-5,-34,29,-52,28,-74c1175,339,1160,312,1147,279v-7,-12,-10,-23,-19,-32c1124,247,1124,247,1124,247v-15,42,-29,90,-41,131c1092,399,1115,421,1121,444v-3,4,-14,9,-17,17c1097,479,1112,486,1121,493v5,2,5,2,5,2c1133,538,1130,579,1135,625v-28,-7,-43,-46,-81,-36c1024,597,1003,618,984,644v-19,-8,-31,-33,-56,-24c906,626,882,641,864,653v-10,-6,-27,-2,-39,c808,647,798,636,777,642v-17,12,-27,32,-48,38c713,663,691,650,668,659v-33,19,-64,50,-107,33c527,700,498,725,474,749v-31,6,-71,2,-101,3c345,742,340,713,313,706v-36,20,-44,-26,-80,-16c208,691,188,734,164,721v-22,4,-32,28,-55,29c97,757,69,768,52,762,255,126,792,6,1068,8xm1458,346v-1,-13,-12,-30,-1,-43l1458,346xm1443,349v-8,-14,-13,-34,-8,-47c1437,317,1447,334,1443,349xm1428,352v-11,-12,-16,-29,-17,-43c1418,321,1423,337,1428,352xm91,779v21,-20,52,-12,66,-36c168,732,171,747,179,752v17,21,42,30,57,50c265,799,287,812,304,834v17,40,69,8,83,47c396,888,410,888,416,898v-24,1,-44,-10,-66,5c338,900,331,899,316,901v-15,-6,-32,,-41,-19c244,868,244,868,244,868,232,838,200,824,172,811,157,793,145,756,114,773,94,783,65,793,44,800,37,766,76,785,91,779xm34,828v21,-18,62,-19,81,-37c132,786,135,799,143,808v14,36,67,31,81,68c236,903,273,894,281,923v-24,5,-49,-6,-72,4c153,907,78,936,15,921v3,-25,5,-49,19,-93xm14,950v28,-1,85,3,116,-5c166,939,202,958,238,945v23,6,50,-2,74,c318,951,327,946,334,944v6,-5,2,-13,-1,-18c343,922,366,927,379,921v22,-17,69,24,69,-19c479,912,490,885,544,889v13,-1,13,-3,30,-8c565,870,559,870,554,862v-1,-13,,-58,-1,-58c549,800,536,794,531,788v,-2,,-8,-1,-8c525,775,525,774,522,771v86,,86,,86,c606,778,598,784,603,792v17,11,41,4,61,6c670,796,680,795,689,796v-3,8,-10,24,5,29c705,828,721,829,730,825v45,3,45,3,45,3c772,837,763,842,766,851v11,13,35,6,51,6c881,846,881,846,881,846v-30,14,-71,15,-91,52c790,903,790,915,799,915v38,1,74,-4,113,5c954,915,994,899,1035,906v24,4,37,-1,62,c1110,937,1121,964,1131,996v-10,-11,-24,-13,-39,-16c1065,996,1027,993,1011,1027v-27,3,-49,17,-62,38c896,1066,871,1121,823,1131v-9,5,-7,14,-15,16c807,1154,814,1158,820,1160v34,-11,86,11,123,-7c931,1165,911,1175,905,1195v25,29,65,-2,98,10c1000,1211,995,1218,997,1224v11,13,35,5,51,7c1051,1226,1051,1226,1051,1226v41,-7,92,-3,129,-2c1181,1246,1190,1265,1185,1283v-43,31,-103,41,-137,85c1023,1385,987,1384,954,1385v-6,8,-19,4,-26,10c884,1403,849,1429,810,1448v-26,8,-52,-3,-77,-7c700,1439,674,1455,644,1455v-5,7,-15,4,-21,2c614,1453,603,1455,594,1456v-43,-1,-43,-1,-43,-1c537,1439,522,1421,502,1414v-9,-11,8,-21,-2,-32c497,1379,493,1385,491,1382v-1,-8,12,-4,12,-12c519,1366,532,1376,545,1378v-2,12,-12,18,-14,28c535,1412,544,1408,550,1409v12,-12,19,-35,13,-49c557,1346,563,1322,546,1317v-7,12,5,26,,43c532,1360,523,1353,509,1352v-4,-9,-9,-15,-18,-14c478,1344,478,1344,478,1344v1,-6,-3,-8,-6,-12c458,1330,451,1331,438,1335v-11,,-18,-10,-29,-3c401,1359,445,1337,436,1364v-8,25,-16,50,-13,74c442,1457,442,1457,442,1457v-21,-2,-35,10,-52,15c369,1464,345,1464,326,1472v-5,-23,-20,-47,-48,-52c273,1411,284,1407,286,1400v14,-32,-17,-50,-17,-77c260,1308,242,1306,225,1308v-51,23,-51,23,-51,23c167,1311,177,1299,176,1277v,-25,-21,-29,-38,-38c131,1239,131,1239,131,1239v3,-25,17,-43,1,-65c121,1153,94,1141,67,1145v-54,18,-54,18,-54,18c8,1120,6,1083,7,1056v1,-16,3,-81,7,-106xm584,1632v-7,-6,-13,-1,-21,-5c568,1606,551,1567,577,1558v1,-5,4,-9,3,-14c568,1542,562,1553,551,1558v-9,21,-41,33,-29,62c510,1618,498,1611,499,1597v5,-19,16,-33,26,-49c535,1542,528,1530,536,1523v9,-6,17,-18,33,-13c580,1517,586,1528,592,1539v-2,31,-14,61,-8,93xm365,1541v-20,25,-42,43,-63,68c293,1597,278,1593,278,1577v22,-5,25,-31,43,-46c329,1516,314,1501,325,1488v4,,9,,12,-5c369,1483,402,1493,428,1475v18,,41,-3,52,13c481,1506,500,1517,503,1534v-43,2,-94,-6,-138,7xm374,1611v-45,,-45,,-45,c329,1605,329,1605,329,1605v39,-39,39,-39,39,-39l374,1611xm475,1382v,8,-13,8,-15,12c456,1386,466,1374,475,1382xm464,1368v6,-10,6,-10,6,-10c470,1370,470,1370,470,1370r-6,-2xm487,1410v2,8,-8,6,-10,12c470,1425,469,1416,463,1414v1,-8,12,-7,17,-10c486,1402,483,1408,487,1410xm483,1359v6,-11,6,-11,6,-11c491,1350,494,1348,497,1351v-4,9,-4,9,-4,9l483,1359xm448,1360v-4,-6,-4,-27,14,-19c458,1348,459,1360,448,1360xm447,1374v-2,12,-2,30,,43c460,1436,492,1436,492,1461v-26,8,-45,-21,-59,-38c432,1407,432,1382,447,1374xm16,1190v24,-7,80,-42,97,-6c121,1203,114,1225,104,1240v-15,3,-35,7,-45,19c59,1289,47,1294,39,1307,29,1274,21,1227,16,1190xm71,1414c60,1387,50,1356,44,1325v-3,-9,19,-17,28,-21c89,1295,80,1268,101,1265v19,-6,48,-8,55,14c160,1293,151,1303,143,1311v-5,5,-16,6,-17,16c127,1349,98,1349,101,1370v3,15,-5,27,-15,37l71,1414xm546,1959v-2,3,1,13,,16c392,1889,258,1756,172,1617v2,-9,14,-15,19,-22c200,1569,207,1542,231,1526v7,-12,20,-25,11,-40c225,1490,227,1509,214,1519v-13,14,-24,25,-43,32c171,1555,172,1560,176,1561v9,-2,9,-2,9,-2c185,1574,169,1589,164,1601,129,1552,100,1486,78,1428v14,-5,34,-19,42,-31c120,1377,124,1362,141,1353v26,-10,54,3,77,-23c231,1324,253,1325,257,1340v2,13,10,24,15,34c250,1378,262,1408,256,1421v3,14,19,11,28,18c302,1450,315,1466,312,1491v-5,17,10,51,-16,51c274,1541,261,1562,239,1556v-3,4,-6,9,-4,15c244,1580,255,1575,262,1587v41,44,41,44,41,44c306,1643,294,1650,286,1656v5,17,6,41,-12,49c265,1728,304,1720,298,1745v8,11,8,11,8,11c312,1756,313,1750,314,1745v-2,-28,-16,-69,12,-90c330,1642,320,1638,318,1628v31,12,71,-2,102,10c443,1643,460,1625,484,1627v36,13,36,13,36,13c551,1646,588,1658,622,1651v13,-32,34,-66,58,-92c680,1543,680,1543,680,1543v-22,-9,-52,-1,-77,-6c596,1518,579,1496,573,1478v42,-5,87,12,121,-14c753,1449,808,1497,854,1443v50,-17,95,-43,154,-38c1015,1401,1023,1400,1030,1400v-39,65,-56,145,-77,213c944,1630,932,1650,929,1672v-11,2,-22,13,-27,24c904,1708,904,1720,912,1729v-6,22,-17,41,-27,61c877,1790,885,1780,878,1778v-15,10,-15,10,-15,10c861,1781,860,1773,854,1770v-9,4,-9,4,-9,4c841,1758,831,1744,823,1734v-15,9,-15,25,-18,41c810,1799,810,1799,810,1799v-6,-3,-14,-1,-21,-2c787,1822,787,1822,787,1822v-28,10,-66,-8,-92,14c664,1838,621,1846,593,1835v-16,9,-34,1,-49,15c521,1841,511,1865,492,1861v-19,-3,-26,21,-42,26c449,1891,451,1894,455,1897v15,,35,10,47,-3c508,1892,506,1883,514,1886v2,14,-16,17,-15,31c496,1922,487,1924,488,1932v11,6,22,-4,34,-3c522,1939,511,1944,515,1952v12,5,29,-2,43,-6c558,1946,558,1946,558,1946v,,,,,c555,1948,556,1961,546,1959xm1026,1609v,3,,3,,3c1024,1612,1024,1612,1024,1612v,2,,2,,2c1016,1614,1016,1614,1016,1614v2,-7,2,-7,2,-7c1019,1607,1019,1607,1019,1607v1,-2,1,-2,1,-2c1022,1607,1025,1607,1026,1609xm977,1970v2,-8,6,-17,14,-19c992,1961,991,1978,983,1986v-9,,-2,-12,-6,-16xm985,1920v-10,8,-10,8,-10,8c967,1911,984,1898,991,1887v7,11,1,23,-6,33xm978,1863v-15,-5,-7,-26,-5,-37c974,1821,974,1821,974,1821v9,3,9,13,10,21l978,1863xm977,2016v-15,-4,-24,-13,-26,-29c960,1996,975,2002,977,2016xm949,2017v10,12,-5,25,-12,36c932,2041,936,2023,949,2017xm937,1950v2,-19,2,-19,2,-19c951,1933,956,1946,960,1956v,16,,16,,16c947,1970,943,1958,937,1950xm951,1916v-12,-1,-3,-15,-7,-23c949,1885,951,1874,960,1869v6,15,2,35,-9,47xm948,1843v7,-3,7,-3,7,-3c945,1854,942,1875,922,1876v2,-14,12,-27,26,-33xm944,1798v9,-7,9,-7,9,-7c959,1795,955,1808,954,1818v-12,10,-12,10,-12,10c938,1821,938,1807,944,1798xm904,1988v,-15,,-15,,-15c920,1980,927,1992,930,2009v-15,-3,-18,-11,-26,-21xm919,2045v-11,-5,-17,-19,-10,-30c919,2020,920,2033,919,2045xm818,1966v-4,-10,-4,-10,-4,-10c826,1952,836,1961,844,1964v,4,1,9,6,9c843,1973,826,1975,818,1966xm832,1985v-7,14,-26,8,-37,6c794,1988,794,1988,794,1988v6,-7,26,-8,38,-3xm703,1973v,2,2,3,-1,5c701,1973,701,1973,701,1973r2,xm701,1928v,-2,,-2,,-2c703,1926,703,1926,703,1926v,2,,2,,2l701,1928xm703,1907v-19,8,-19,8,-19,8c683,1905,701,1902,710,1898v7,-2,16,-5,25,-1c730,1907,713,1901,703,1907xm685,1864v,-2,,-2,,-2c688,1862,688,1862,688,1862v,2,,2,,2l685,1864xm700,1880v8,-2,8,-2,8,-2c713,1878,713,1878,713,1878r-13,2xm747,1921v-6,2,-13,7,-22,7c732,1925,740,1913,747,1921xm714,1849v44,11,70,53,81,92c772,1951,773,1917,761,1909v-13,-22,-33,-41,-47,-60xm725,1836v10,-2,23,-4,31,1c787,1851,795,1881,817,1907v4,9,8,22,14,31c830,1941,823,1945,818,1941v-21,-44,-40,-87,-93,-105xm843,1857v-12,10,-24,7,-38,1c814,1845,830,1857,843,1857xm838,1805v7,-12,7,-12,7,-12c849,1805,851,1826,844,1837v-5,-10,-11,-19,-6,-32xm829,1793v-6,-10,-15,-24,-8,-38c825,1767,832,1781,829,1793xm829,1837v-9,1,-22,-7,-27,-18c801,1812,801,1812,801,1812v14,1,24,12,28,25xm841,1876v3,-7,3,-7,3,-7c856,1876,850,1890,855,1901v-8,-3,-11,-16,-14,-25xm882,1959v-8,2,-20,-2,-25,-9c853,1928,853,1928,853,1928v15,4,21,19,29,31xm895,2020v-3,-4,-7,-10,-7,-17c880,1999,876,1985,865,1984v5,-5,15,-9,24,-5c896,2010,896,2010,896,2010v-2,2,-1,6,-1,10xm890,1923v-5,-1,-8,-7,-8,-12c886,1893,886,1893,886,1893v15,6,3,20,4,30xm880,1864v-10,12,-10,12,-10,12c864,1866,876,1850,883,1839v5,6,-3,17,-3,25xm865,1840v-8,-16,-1,-30,8,-43c879,1812,876,1830,865,1840xm861,2000v11,6,19,18,19,32c868,2027,861,2015,860,2005r1,-5xm904,2058v-7,4,-16,11,-25,5c883,2053,897,2056,904,2058xm895,1870v2,-7,-1,-16,6,-21c912,1858,908,1875,904,1890v-7,-3,-8,-12,-9,-20xm924,1907v1,10,3,28,-6,34c913,1945,913,1945,913,1945v-3,-16,-3,-30,11,-38xm912,1837v-12,-1,-5,-18,-11,-25c908,1793,908,1793,908,1793v7,8,7,17,11,27l912,1837xm671,1866v,-2,,-2,,-2c681,1864,681,1864,681,1864v,2,,2,,2l671,1866xm681,1937v,1,,1,,1c678,1938,678,1938,678,1938v,-1,,-1,,-1l681,1937xm671,1980v,-5,3,-7,5,-9c676,1970,677,1970,678,1969v,1,-1,1,-2,2c674,1975,680,1984,671,1980xm663,1869v,-1,,-1,,-1c666,1868,666,1868,666,1868v,1,,1,,1l663,1869xm665,1959v,3,-1,3,-1,4c663,1959,663,1959,663,1959r2,xm665,1907v2,,2,,2,c667,1908,667,1908,667,1908v-2,,-2,,-2,l665,1907xm646,1851v,-1,,-1,,-1c672,1850,672,1850,672,1850v,1,,1,,1l646,1851xm659,1991v,3,,3,,3c651,1994,651,1994,651,1994v-3,4,3,-7,8,-3xm653,1973v,-3,,-3,,-3c655,1970,655,1970,655,1970v,3,,3,,3l653,1973xm641,1923v7,-7,7,-7,7,-7c648,1922,648,1922,648,1922r-7,1xm648,1967v-7,1,-12,,-17,-4c645,1956,645,1956,645,1956v2,2,3,7,3,11xm639,1895v2,-4,2,-4,2,-4c643,1891,643,1891,643,1891r-4,4xm630,1905v,3,,3,,3c628,1908,628,1908,628,1908v,-3,,-3,,-3l630,1905xm617,1972v,4,,4,,4c607,1978,607,1978,607,1978v3,-5,6,-5,10,-6xm608,1956v,-3,,-3,,-3c611,1953,611,1953,611,1953v,3,,3,,3l608,1956xm612,1952v,-1,,-1,,-1c613,1951,613,1951,613,1951v,1,,1,,1l612,1952xm606,1907v2,-4,10,-9,16,-9c614,1899,614,1914,606,1907xm605,1886v-1,1,-5,4,-7,4c598,1882,598,1882,598,1882r7,4xm576,1873v,-1,,-1,,-1c577,1872,577,1872,577,1872v,1,,1,,1l576,1873xm577,1890v,2,,2,,2c576,1892,576,1892,576,1892v,-2,,-2,,-2l577,1890xm554,1921v1,1,4,4,7,4c562,1924,563,1924,564,1923v,,,,,-1c565,1922,564,1922,564,1923v-1,2,-2,2,-3,2c557,1927,551,1929,554,1921xm552,1882v,-2,,-2,,-2c556,1880,556,1880,556,1880v,2,,2,,2l552,1882xm559,1891v,-3,,-3,,-3c562,1888,562,1888,562,1888v,3,,3,,3l559,1891xm566,1938v4,,4,,4,c564,1941,564,1941,564,1941r2,-3xm546,1862v,2,,2,,2c543,1864,543,1864,543,1864v,-2,,-2,,-2l546,1862xm530,1891v,-1,,-1,,-1c540,1890,540,1890,540,1890v,1,,1,,1l530,1891xm537,1905v-1,2,-1,2,-1,2c536,1904,536,1904,536,1904r1,1xm542,1929v-2,4,-6,6,-9,5c531,1928,539,1927,542,1929xm494,1873v,3,-3,8,-9,11c480,1884,480,1884,480,1884r14,-11xm516,1907v-5,6,-5,6,-5,6c512,1907,512,1907,512,1907r4,xm550,1978v20,6,32,-15,52,-12c608,1981,573,1984,592,1996v17,-4,31,-1,43,-14c640,1987,640,1987,640,1987v-18,27,-18,27,-18,27c596,2007,574,1990,550,1978xm1030,2107v-28,-2,-40,-1,-71,-3c945,2102,932,2101,917,2099v-95,-11,-198,-38,-287,-79c639,2015,654,2013,664,2016v7,-16,25,-7,31,-24c723,2002,707,1968,734,1974v13,-10,3,-29,24,-30c764,1951,760,1966,775,1968v11,4,23,-11,26,2c788,1972,778,1986,768,1990v6,17,27,16,43,21c825,2012,839,2006,849,1999v-6,20,4,37,21,47c873,2046,873,2046,873,2046v5,13,-20,13,-18,29c873,2082,901,2087,918,2070v2,-3,2,-3,2,-3c919,2070,922,2084,929,2078v21,-3,31,-25,39,-41c987,2040,987,2040,987,2040v4,14,2,27,10,38c1030,2073,1030,2073,1030,2073v,11,-6,25,,34xm1016,1872v14,9,16,26,15,43c1019,1913,1018,1905,1013,1897v1,-9,-3,-21,3,-25xm1020,1940v6,7,14,19,8,32c1020,1984,1020,1984,1020,1984v-7,-3,-7,-17,-7,-27l1020,1940xm1014,2023v-3,5,-6,15,-15,16c992,2030,1001,2017,1004,2009v7,-7,7,-7,7,-7c1016,2006,1014,2016,1014,2023xm1013,2058v-4,,-4,,-4,c1013,2042,1031,2035,1046,2034v-9,10,-15,27,-33,24xm1061,1913v5,2,2,-6,7,-4c1068,1925,1055,1934,1048,1944v-8,-7,4,-24,13,-31xm1048,1861v6,-11,6,-11,6,-11c1060,1860,1061,1875,1057,1887v-3,10,-3,10,-3,10c1045,1888,1045,1873,1048,1861xm1050,1985v-2,-15,6,-21,14,-29c1067,1964,1063,1979,1055,1985r-5,xm1055,2050v2,-6,7,-12,7,-20c1072,2035,1067,2050,1067,2058v-7,3,-15,-3,-12,-8xm1054,2093v-5,1,-8,-1,-11,-5c1048,2079,1057,2073,1068,2071v-1,9,-6,18,-14,22xm1055,2015v7,-11,15,-25,30,-28c1081,2002,1070,2014,1055,2015xm1108,2000v2,-14,18,-24,29,-28c1127,1981,1129,2005,1108,2000xm1151,2021v-5,5,-6,24,-17,29c1117,2053,1117,2053,1117,2053v2,-20,22,-23,34,-32xm1086,1902v-6,3,-5,-5,-8,-7c1076,1881,1088,1870,1097,1863v5,16,-2,28,-11,39xm1127,1904v-11,10,-18,17,-35,16c1099,1908,1110,1901,1127,1904xm1096,2097v-6,-2,-12,-5,-14,-11c1085,2068,1085,2068,1085,2068v13,1,8,17,13,25l1096,2097xm1103,2041v-6,1,-18,-5,-13,-14c1097,2005,1097,2005,1097,2005v5,11,8,24,6,36xm1104,1935v9,-7,9,-7,9,-7c1121,1939,1110,1952,1107,1962v-8,-4,-4,-19,-3,-27xm1146,2059v-7,15,-20,22,-38,21c1113,2065,1132,2062,1146,2059xm1308,2075v-61,17,-133,26,-196,30c1110,2103,1113,2101,1113,2098v15,1,28,-8,40,-15c1156,2069,1168,2061,1171,2046v-9,-5,-9,-5,-9,-5c1162,2028,1173,2028,1181,2027v26,2,57,12,75,-15c1268,1986,1309,2005,1325,1980v4,-8,9,-16,7,-26c1374,1959,1415,1947,1451,1927v14,36,-37,32,-35,68c1420,2016,1442,2011,1451,2010v54,-4,54,-4,54,-4c1446,2035,1374,2059,1308,2075xm1259,1875v14,-3,36,-16,45,-2c1306,1875,1307,1878,1308,1881v10,26,-7,52,2,77c1307,1981,1282,1975,1265,1980v-2,-2,-3,-4,-4,-6c1242,1945,1271,1911,1259,1875xm1324,1875v-3,-13,-3,-13,-3,-13c1340,1861,1362,1863,1375,1875v-17,-2,-35,11,-51,xm1399,1884v10,4,34,1,44,2c1445,1892,1448,1903,1440,1905v-30,24,-77,24,-113,23c1323,1919,1325,1905,1329,1895v27,3,49,7,70,-11xm1526,1980v,,,,,c1525,1981,1525,1982,1525,1982v-24,6,-52,6,-77,7c1436,1987,1436,1987,1436,1987v,-1,1,-1,2,-2c1437,1985,1437,1985,1437,1985v8,-11,24,-17,31,-27c1471,1954,1472,1950,1472,1945v-6,-22,-7,-43,-10,-67c1463,1878,1463,1877,1464,1877v,,,-1,,-2c1466,1875,1469,1875,1471,1873v,,,,,c1468,1858,1455,1857,1449,1845v-6,-10,-6,-23,-16,-31c1431,1814,1429,1815,1428,1816v-2,5,1,14,,20c1445,1863,1445,1863,1445,1863v-1,,-2,,-3,1c1443,1865,1443,1865,1443,1865v-54,10,-84,-43,-139,-24c1288,1843,1271,1844,1258,1849v-4,-12,-10,-26,-19,-33c1238,1817,1238,1817,1237,1818v-4,8,7,20,,27c1237,1847,1235,1848,1233,1849v2,10,6,21,8,31c1249,1884,1244,1895,1245,1902v-7,8,-2,19,-8,26c1236,1929,1235,1931,1234,1932v-9,26,18,46,2,70c1236,2002,1236,2002,1236,2002v,,-1,1,-1,2c1217,2010,1193,2013,1176,2001v-12,8,-12,8,-12,8c1162,1998,1162,1998,1162,1998v-8,3,-12,,-21,-3c1141,1994,1142,1993,1143,1992v3,-6,16,-12,23,-21c1167,1970,1167,1969,1168,1968v19,-54,-20,-88,-40,-129c1128,1809,1145,1775,1119,1750v-2,,-2,,-2,c1115,1770,1123,1791,1112,1806v,1,,1,-1,2c1115,1822,1115,1822,1115,1822v-1,,-2,-1,-2,-1c1113,1825,1113,1825,1113,1825v-6,-5,-8,3,-12,4c1099,1823,1093,1816,1089,1814v-2,-10,5,-19,-6,-23c1081,1790,1078,1790,1076,1792v,,,1,,1c1076,1798,1076,1798,1076,1798v,,-1,-1,-1,-1c1075,1801,1075,1801,1075,1801v-9,-9,-10,-31,-23,-35c1052,1775,1057,1784,1055,1793v-1,,-1,,-1,-1c1054,1793,1054,1795,1053,1796v-7,-7,-6,-22,-18,-25c1034,1781,1034,1781,1034,1781v,,,-1,-1,-1c1033,1784,1033,1784,1033,1784v-5,-5,-7,-16,-7,-21c1026,1763,1027,1762,1027,1762v,,,-1,,-1c1029,1759,1030,1759,1031,1758v-6,-10,-26,-7,-37,-14c984,1744,969,1744,957,1744v,-1,1,-2,2,-2c963,1731,987,1741,994,1735v1,-2,1,-5,-1,-9c964,1721,934,1738,919,1711v1,1,2,1,3,1c921,1711,921,1710,920,1709v3,1,5,1,6,c927,1707,927,1704,929,1702v,,,,,c924,1694,925,1689,928,1686v4,-10,29,-8,34,-18c987,1662,986,1631,1013,1630v14,-4,14,-4,14,-4c1032,1631,1025,1642,1034,1644v3,1,6,-1,8,-2c1042,1641,1042,1640,1041,1639v5,-11,7,-21,7,-33c1046,1606,1046,1606,1046,1606v2,,,-4,2,-3c1049,1602,1048,1600,1050,1601v10,1,11,11,12,18c1057,1625,1060,1635,1060,1642v3,3,7,2,10,c1070,1641,1070,1641,1070,1641v3,-15,3,-15,3,-15c1073,1626,1073,1626,1074,1626v,-2,,-2,,-2c1127,1639,1167,1594,1222,1596v36,-8,66,13,101,13c1387,1629,1461,1615,1530,1615v26,4,49,23,71,40c1619,1685,1635,1718,1638,1755v-1,-3,-2,-5,-3,-8c1636,1750,1636,1754,1637,1757v-3,-5,-3,-9,-6,-13c1628,1743,1627,1743,1626,1744v-1,2,-2,4,-3,5c1623,1749,1623,1749,1623,1749v1,6,4,14,,19c1622,1769,1622,1770,1621,1770v-4,2,-8,-24,-18,-15c1607,1790,1598,1821,1580,1848v-7,12,-16,22,-27,32c1549,1895,1536,1906,1544,1923v-12,17,-12,39,-18,57xm1559,1972v,1,-8,,-11,1c1551,1976,1551,1976,1551,1976v,,,,-1,c1549,1966,1549,1966,1549,1966v7,2,7,2,7,2c1556,1968,1556,1968,1556,1969r3,3xm1560,1948v-1,,-1,,-1,-1c1559,1947,1559,1947,1559,1947v,,,,,c1558,1946,1556,1946,1555,1946v,,,-1,1,-1c1555,1945,1555,1945,1554,1945v24,-17,-5,-59,25,-69c1600,1855,1618,1825,1619,1791v10,,13,-7,18,-14c1637,1777,1637,1778,1637,1779v,-1,,-1,1,-1c1634,1835,1593,1888,1584,1946v-9,2,-17,8,-24,2xm1705,1882v-27,24,-63,45,-93,65c1605,1923,1622,1892,1634,1868v41,8,62,-28,96,-28c1761,1803,1761,1803,1761,1803v24,3,35,-29,60,-28c1791,1811,1742,1856,1705,1882xm1833,1517v-11,14,-7,35,-20,48c1814,1581,1809,1602,1818,1618v-9,13,3,21,,36c1810,1685,1781,1710,1772,1742v-6,20,-28,32,-40,49c1737,1772,1755,1763,1767,1749v8,-14,-19,-35,7,-36c1778,1706,1790,1697,1781,1688v2,-4,5,-9,,-11c1771,1674,1754,1680,1745,1690v-13,5,-8,22,-14,28c1738,1724,1733,1739,1733,1743v2,11,-6,24,-13,34c1716,1779,1711,1780,1708,1782v-2,2,-4,4,-5,7c1704,1785,1705,1783,1708,1782v6,-8,17,-13,19,-26c1729,1753,1727,1748,1724,1748v-10,6,-10,6,-10,6c1733,1741,1720,1704,1732,1685v30,-23,89,-29,72,-84c1790,1571,1818,1547,1814,1518v26,-31,24,-81,7,-116c1816,1401,1820,1392,1813,1392v-18,2,-1,21,-9,32c1791,1476,1750,1518,1754,1577v-4,11,-5,25,-21,29c1698,1642,1686,1698,1698,1747v-25,8,5,51,-31,43c1664,1801,1650,1809,1652,1822v-4,-35,46,-45,36,-86c1689,1728,1697,1721,1692,1713v-3,-6,-10,,-14,5c1666,1749,1666,1749,1666,1749v-11,-39,37,-52,23,-93c1706,1637,1712,1609,1729,1590v14,-17,20,-41,28,-59c1755,1513,1778,1502,1760,1487v-10,-26,2,-56,-4,-87c1754,1396,1750,1394,1747,1396v-21,35,-21,35,-21,35c1733,1402,1748,1378,1779,1375v-38,15,-4,59,-18,89c1759,1470,1765,1473,1768,1478v16,-17,23,-44,32,-65c1801,1401,1802,1388,1810,1381v21,19,24,44,36,68c1844,1470,1858,1510,1833,1517xm2021,1476v-31,79,-85,161,-137,227c1877,1645,1870,1580,1891,1530v5,-42,-13,-83,-27,-119c1871,1395,1892,1417,1898,1393v9,-4,4,-20,16,-22c1906,1388,1932,1384,1931,1399v13,7,18,-10,28,6c1968,1407,1974,1399,1979,1393v4,4,7,9,16,7c2002,1400,2004,1394,2014,1396v32,22,22,53,7,80xm1996,1378v-21,-12,-36,7,-57,-5c1931,1373,1931,1373,1931,1373v,-8,2,-20,-7,-21c1897,1352,1895,1387,1866,1383v1,-16,1,-27,-7,-37c1812,1328,1808,1267,1790,1226v-8,-45,-18,-90,-28,-135c1761,1090,1761,1090,1760,1089v,-1,1,-2,1,-2c1748,1033,1735,979,1723,926v54,2,91,-12,149,-6c1909,923,1962,923,2004,920v29,4,69,,95,1c2105,944,2107,971,2109,994v2,10,2,25,2,36c2114,1157,2096,1279,2052,1398v-13,-2,-42,-31,-56,-20xe" fillcolor="black" stroked="f">
                  <v:path arrowok="t" o:connecttype="custom" o:connectlocs="470740,344183;422819,430030;308178,420491;373574,397969;344980,419696;316651,222831;309767,301259;288851,233165;70161,192361;131585,219652;301030,125061;373574,143873;431291,146258;414876,105454;403227,145993;373044,139104;446117,242703;419112,219917;366955,258071;376486,266284;365631,279797;391577,269994;380193,277943;400050,262840;357953,263635;386282,171164;328565,298345;333066,342328;337037,335969;434203,466594;457237,379687;432615,156061;357688,139369;43420,191036;59306,232105;211542,242438;133173,362995;154619,432414;124436,359815;41302,338883;75721,438773;208894,476133;260787,508723;249402,484346;186125,505278;217366,465004;227957,529919;178977,522236;172887,522765;162032,517201;148000,500244;135556,505278;272701,549261;279320,525945;290175,555620;334919,524620;382576,493620;291499,484611;245696,446722;424407,465004;466239,477722;449559,462885;533223,369884" o:connectangles="0,0,0,0,0,0,0,0,0,0,0,0,0,0,0,0,0,0,0,0,0,0,0,0,0,0,0,0,0,0,0,0,0,0,0,0,0,0,0,0,0,0,0,0,0,0,0,0,0,0,0,0,0,0,0,0,0,0,0,0,0,0,0"/>
                  <o:lock v:ext="edit" verticies="t"/>
                </v:shape>
                <v:shape id="Freeform 9277" o:spid="_x0000_s1056" style="position:absolute;left:3742;top:2235;width:203;height:237;visibility:visible;mso-wrap-style:square;v-text-anchor:top" coordsize="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" path="m26,6l9,12r2,7l27,14r2,6l13,25r3,9l34,28r2,5l11,42,,9,24,r2,6xe" fillcolor="black" stroked="f">
                  <v:path arrowok="t" o:connecttype="custom" o:connectlocs="14676,3387;5080,6773;6209,10725;15240,7902;16369,11289;7338,14111;9031,19191;19191,15805;20320,18627;6209,23707;0,5080;13547,0;14676,3387" o:connectangles="0,0,0,0,0,0,0,0,0,0,0,0,0"/>
                </v:shape>
                <v:shape id="Freeform 9278" o:spid="_x0000_s1057" style="position:absolute;left:4021;top:2167;width:186;height:220;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" path="m68,47c72,66,62,76,44,80,37,81,27,82,19,76,14,73,11,67,10,60,,12,,12,,12,15,9,15,9,15,9,25,56,25,56,25,56v2,10,9,13,16,11c51,65,54,59,52,51,42,3,42,3,42,3,58,,58,,58,l68,47xe" fillcolor="black" stroked="f">
                  <v:path arrowok="t" o:connecttype="custom" o:connectlocs="17592,12617;11383,21476;4915,20402;2587,16107;0,3221;3881,2416;6468,15033;10607,17986;13453,13691;10866,805;15005,0;17592,12617" o:connectangles="0,0,0,0,0,0,0,0,0,0,0,0"/>
                </v:shape>
                <v:shape id="Freeform 9279" o:spid="_x0000_s1058" style="position:absolute;left:4318;top:2133;width:177;height:212;visibility:visible;mso-wrap-style:square;v-text-anchor:top" coordsize="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" path="m18,36c36,34,36,34,36,34v8,,11,-3,11,-11c46,20,44,14,35,15,16,16,16,16,16,16v2,20,2,20,2,20c21,77,21,77,21,77,6,78,6,78,6,78,,4,,4,,4,37,2,37,2,37,2,57,,62,14,62,21v1,8,-3,15,-10,18c58,41,62,43,63,57v,11,1,14,4,15c67,74,67,74,67,74,50,75,50,75,50,75,49,71,48,68,47,60,47,50,46,46,34,47,19,48,19,48,19,48l18,36xe" fillcolor="black" stroked="f">
                  <v:path arrowok="t" o:connecttype="custom" o:connectlocs="4777,9769;9553,9227;12473,6242;9288,4071;4246,4342;4777,9769;5573,20896;1592,21167;0,1085;9819,543;16453,5699;13799,10584;16719,15468;17780,19539;17780,20082;13269,20353;12473,16282;9023,12754;5042,13026;4777,9769" o:connectangles="0,0,0,0,0,0,0,0,0,0,0,0,0,0,0,0,0,0,0,0"/>
                </v:shape>
                <v:shape id="Freeform 9280" o:spid="_x0000_s1059" style="position:absolute;left:4622;top:2133;width:153;height:212;visibility:visible;mso-wrap-style:square;v-text-anchor:top" coordsize="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" path="m27,8l8,7r,7l25,15r-1,6l7,20r,10l26,31r,6l,36,1,,27,2r,6xe" fillcolor="black" stroked="f">
                  <v:path arrowok="t" o:connecttype="custom" o:connectlocs="15240,4577;4516,4005;4516,8009;14111,8581;13547,12014;3951,11442;3951,17162;14676,17735;14676,21167;0,20595;564,0;15240,1144;15240,4577" o:connectangles="0,0,0,0,0,0,0,0,0,0,0,0,0"/>
                </v:shape>
                <v:shape id="Freeform 9281" o:spid="_x0000_s1060" style="position:absolute;left:4885;top:2167;width:203;height:220;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" path="m7,36l,34,6,r8,1l11,15,27,3r9,2l19,17,31,40,22,38,14,21,9,24,7,36xe" fillcolor="black" stroked="f">
                  <v:path arrowok="t" o:connecttype="custom" o:connectlocs="3951,19812;0,18711;3387,0;7902,550;6209,8255;15240,1651;20320,2752;10724,9356;17498,22013;12418,20912;7902,11557;5080,13208;3951,19812" o:connectangles="0,0,0,0,0,0,0,0,0,0,0,0,0"/>
                </v:shape>
                <v:shape id="Freeform 9282" o:spid="_x0000_s1061" style="position:absolute;left:5147;top:2243;width:178;height:220;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" path="m24,24l15,21,24,9r,21l24,37r7,3l30,3,22,,,30r7,2l12,26r12,4l24,24xe" fillcolor="black" stroked="f">
                  <v:path arrowok="t" o:connecttype="custom" o:connectlocs="13765,13208;8603,11557;13765,4953;13765,4953;13765,16510;13765,20362;17780,22013;17206,1651;12618,0;0,16510;4015,17610;6883,14308;13765,16510;13765,13208" o:connectangles="0,0,0,0,0,0,0,0,0,0,0,0,0,0"/>
                </v:shape>
                <v:shape id="Freeform 9283" o:spid="_x0000_s1062" style="position:absolute;left:5376;top:3352;width:118;height:102;visibility:visible;mso-wrap-style:square;v-text-anchor:top" coordsize="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" path="m36,22v2,,5,-1,7,-3c42,10,27,10,23,4,17,3,7,,2,5,1,16,,29,7,37,15,30,35,35,36,22xm19,16v4,1,4,1,4,1c23,18,23,18,23,18,18,17,18,17,18,17r1,-1xe" fillcolor="black" stroked="f">
                  <v:path arrowok="t" o:connecttype="custom" o:connectlocs="9923,6041;11853,5217;6340,1098;551,1373;1930,10160;9923,6041;5237,4394;6340,4668;6340,4943;4962,4668;5237,4394" o:connectangles="0,0,0,0,0,0,0,0,0,0,0"/>
                  <o:lock v:ext="edit" verticies="t"/>
                </v:shape>
                <v:shape id="Freeform 9284" o:spid="_x0000_s1063" style="position:absolute;left:5427;top:4648;width:84;height:34;visibility:visible;mso-wrap-style:square;v-text-anchor:top" coordsize="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" path="m14,16v8,,18,-4,16,-13c19,3,11,5,,,,10,,10,,10v5,6,9,3,14,6xe" fillcolor="black" stroked="f">
                  <v:path arrowok="t" o:connecttype="custom" o:connectlocs="3704,3387;7938,635;0,0;0,2117;3704,3387" o:connectangles="0,0,0,0,0"/>
                </v:shape>
                <v:shape id="Freeform 9285" o:spid="_x0000_s1064" style="position:absolute;left:3581;top:5731;width:635;height:635;visibility:visible;mso-wrap-style:square;v-text-anchor:top" coordsize="24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" path="m58,239v28,-11,37,-58,75,-49c161,144,240,127,219,51,216,37,198,44,189,36v1,-7,-2,-20,3,-27c188,6,189,,181,2v-5,27,-5,27,-5,27c170,39,158,24,147,27,127,51,103,71,75,93v-10,9,-22,21,-19,38c,185,,185,,185v4,40,4,40,4,40c18,234,41,231,58,239xm183,81c206,60,206,60,206,60v,13,6,36,-8,48c178,122,178,122,178,122r5,-41xm121,164v-2,,-2,,-2,c119,154,119,154,119,154v2,,2,,2,l121,164xm166,138v-11,10,-20,23,-31,28c137,152,129,144,135,130,166,98,166,98,166,98v4,12,-3,29,,40xm160,71v3,3,9,-2,10,3c152,86,143,108,124,118v-8,-4,-8,-4,-8,-4l160,71xm119,132v,7,,7,,7c72,128,72,128,72,128v-2,-8,-2,-8,-2,-8c86,126,105,124,119,132xm77,189v9,-9,21,-19,29,-25c101,189,80,205,62,217,56,205,72,196,77,189xm12,197v14,,23,7,35,10c51,222,51,222,51,222,38,219,3,226,12,197xe" fillcolor="black" stroked="f">
                  <v:path arrowok="t" o:connecttype="custom" o:connectlocs="15346,63500;35190,50481;57944,13550;50006,9565;50800,2391;47890,531;46567,7705;38894,7174;19844,24709;14817,34805;0,49153;1058,59780;15346,63500;48419,21521;54504,15941;52387,28695;47096,32414;48419,21521;32015,43573;31485,43573;31485,40916;32015,40916;32015,43573;43921,36665;35719,44105;35719,34540;43921,26038;43921,36665;42333,18864;44979,19661;32808,31351;30692,30289;42333,18864;31485,35071;31485,36931;19050,34008;18521,31883;31485,35071;20373,50215;28046,43573;16404,57655;20373,50215;3175,52341;12435,54998;13494,58983;3175,52341" o:connectangles="0,0,0,0,0,0,0,0,0,0,0,0,0,0,0,0,0,0,0,0,0,0,0,0,0,0,0,0,0,0,0,0,0,0,0,0,0,0,0,0,0,0,0,0,0,0"/>
                  <o:lock v:ext="edit" verticies="t"/>
                </v:shape>
                <v:shape id="Freeform 9286" o:spid="_x0000_s1065" style="position:absolute;left:5334;top:5782;width:84;height:110;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" path="m13,3c,7,,19,6,31,19,42,23,24,29,18,19,15,19,15,19,15v1,-3,4,-1,6,-2c27,13,32,12,30,8,29,,19,5,13,3xe" fillcolor="black" stroked="f">
                  <v:path arrowok="t" o:connecttype="custom" o:connectlocs="3440,786;1588,8124;7673,4717;5027,3931;6615,3407;7938,2097;3440,786" o:connectangles="0,0,0,0,0,0,0"/>
                </v:shape>
                <v:shape id="Freeform 9287" o:spid="_x0000_s1066" style="position:absolute;left:5308;top:5892;width:34;height:34;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" path="m6,12v3,1,4,-1,5,-2c12,6,11,,7,2,5,4,,10,6,12xe" fillcolor="black" stroked="f">
                  <v:path arrowok="t" o:connecttype="custom" o:connectlocs="1694,3126;3105,2605;1976,521;1694,3126" o:connectangles="0,0,0,0"/>
                </v:shape>
                <v:shape id="Freeform 9288" o:spid="_x0000_s1067" style="position:absolute;left:5249;top:5926;width:93;height:59;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" path="m5,11v-5,8,8,8,8,10c20,19,32,21,35,11,25,,14,12,5,11xe" fillcolor="black" stroked="f">
                  <v:path arrowok="t" o:connecttype="custom" o:connectlocs="1330,3105;3459,5927;9313,3105;1330,3105" o:connectangles="0,0,0,0"/>
                </v:shape>
                <v:shape id="Freeform 9289" o:spid="_x0000_s1068" style="position:absolute;left:2878;top:6146;width:313;height:161;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" path="m42,56v30,6,61,,75,-24c115,23,115,23,115,23,86,5,44,,12,15,3,17,,26,1,32,12,44,27,52,42,56xm98,30c78,40,44,36,22,26,47,14,74,24,98,30xe" fillcolor="black" stroked="f">
                  <v:path arrowok="t" o:connecttype="custom" o:connectlocs="11246,14530;31327,8303;30791,5968;3213,3892;268,8303;11246,14530;26240,7784;5891,6746;26240,7784" o:connectangles="0,0,0,0,0,0,0,0,0"/>
                  <o:lock v:ext="edit" verticies="t"/>
                </v:shape>
                <v:shape id="Freeform 9290" o:spid="_x0000_s1069" style="position:absolute;left:5096;top:6180;width:102;height:110;visibility:visible;mso-wrap-style:square;v-text-anchor:top" coordsize="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" path="m1,c,11,,11,,11v13,7,21,23,29,32c34,41,34,36,34,32,28,19,18,1,1,xe" fillcolor="black" stroked="f">
                  <v:path arrowok="t" o:connecttype="custom" o:connectlocs="299,0;0,2816;8666,11007;10160,8191;299,0" o:connectangles="0,0,0,0,0"/>
                </v:shape>
                <v:shape id="Freeform 9291" o:spid="_x0000_s1070" style="position:absolute;left:4334;top:6197;width:68;height:51;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" path="m,c,18,,18,,18v6,,16,-1,22,-4c24,,7,5,,xe" fillcolor="black" stroked="f">
                  <v:path arrowok="t" o:connecttype="custom" o:connectlocs="0,0;0,5080;6209,3951;0,0" o:connectangles="0,0,0,0"/>
                </v:shape>
                <v:shape id="Freeform 9292" o:spid="_x0000_s1071" style="position:absolute;left:2556;top:6265;width:517;height:440;visibility:visible;mso-wrap-style:square;v-text-anchor:top" coordsize="19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" path="m196,138c190,119,187,97,169,85v-5,1,-12,-2,-17,2c130,119,110,71,92,65,79,51,37,46,51,20,39,9,39,9,39,9,26,,14,16,3,24,,33,,41,6,48v9,4,20,13,31,5c67,64,94,89,119,109v,9,-9,18,-5,29c124,162,151,166,179,168v16,-2,19,-16,17,-30xm27,39c21,38,21,38,21,38,26,32,32,28,37,24v4,8,-2,12,-10,15xm132,135v-7,-8,1,-13,5,-22c146,111,151,99,164,101v15,12,13,28,19,44c166,154,144,145,132,135xe" fillcolor="black" stroked="f">
                  <v:path arrowok="t" o:connecttype="custom" o:connectlocs="51125,36165;44083,22276;39648,22800;23998,17034;13303,5241;10173,2359;783,6290;1565,12579;9651,13889;31040,28565;29736,36165;46691,44027;51125,36165;7043,10221;5478,9958;9651,6290;7043,10221;34431,35379;35736,29613;42778,26469;47734,37999;34431,35379" o:connectangles="0,0,0,0,0,0,0,0,0,0,0,0,0,0,0,0,0,0,0,0,0,0"/>
                  <o:lock v:ext="edit" verticies="t"/>
                </v:shape>
                <v:shape id="Freeform 9293" o:spid="_x0000_s1072" style="position:absolute;left:4546;top:6299;width:34;height:127;visibility:visible;mso-wrap-style:square;v-text-anchor:top" coordsize="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" path="m,2c,46,,46,,46v6,1,6,1,6,1c14,37,13,23,13,9,8,7,6,,,2xe" fillcolor="black" stroked="f">
                  <v:path arrowok="t" o:connecttype="custom" o:connectlocs="0,540;0,12430;1452,12700;3145,2432;0,540" o:connectangles="0,0,0,0,0"/>
                </v:shape>
                <v:shape id="Freeform 9294" o:spid="_x0000_s1073" style="position:absolute;left:4969;top:6350;width:111;height:211;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" path="m,25c9,43,20,60,21,80v6,,6,,6,c27,68,27,68,27,68,42,49,19,40,20,22,13,,9,26,,25xe" fillcolor="black" stroked="f">
                  <v:path arrowok="t" o:connecttype="custom" o:connectlocs="0,6615;5504,21167;7076,21167;7076,17992;5241,5821;0,6615" o:connectangles="0,0,0,0,0,0"/>
                </v:shape>
                <v:shape id="Freeform 9295" o:spid="_x0000_s1074" style="position:absolute;left:4470;top:6426;width:25;height:34;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" path="m2,c,5,1,9,6,12,8,11,10,11,9,6,12,1,6,,2,xe" fillcolor="black" stroked="f">
                  <v:path arrowok="t" o:connecttype="custom" o:connectlocs="423,0;1270,3387;1905,1694;423,0" o:connectangles="0,0,0,0"/>
                </v:shape>
                <v:shape id="Freeform 9296" o:spid="_x0000_s1075" style="position:absolute;left:6375;top:4275;width:779;height:551;visibility:visible;mso-wrap-style:square;v-text-anchor:top" coordsize="29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" path="m9,165v3,14,3,14,3,14c25,187,19,207,37,207v57,1,110,-7,164,-11c249,195,251,140,293,122,238,100,185,63,165,4v-6,-4,-5,3,-9,5c153,28,145,45,131,51,129,41,108,33,115,15v-3,1,-8,-2,-12,1c103,34,88,48,78,58,68,48,56,34,52,19v-4,2,-4,2,-4,2c44,43,26,59,8,72,7,90,27,74,36,83,25,93,18,110,5,117v1,14,16,3,24,9c26,135,26,135,26,135,22,148,3,146,,158v,,,1,,2c,161,1,161,1,162v2,2,5,4,8,3xm120,188v-26,2,-58,1,-82,1c41,184,36,184,33,182v68,-9,123,,183,-7c185,188,153,179,120,188xm85,160v,5,,5,,5c79,165,72,166,66,164v6,-6,11,-3,19,-4xm38,146v,-4,,-4,,-4c46,140,43,128,52,126v10,-4,10,14,18,19l38,146xm113,124v5,4,8,11,11,18c121,149,108,145,100,146r13,-22xm100,101v1,-9,8,-11,13,-17c120,86,118,96,124,100v-15,5,-9,,-24,1xm106,160v-17,3,-17,3,-17,3c96,159,96,159,96,159r10,1xm85,137v-6,-1,-8,-7,-8,-13c88,130,89,116,98,117v-3,6,-7,14,-13,20xm142,160v2,1,2,1,2,1c143,163,143,163,143,163r-1,-3xm181,160v4,-2,4,-2,4,-2c185,160,185,160,185,160r-4,xm257,126v-7,15,-7,15,-7,15c237,129,230,113,216,99r41,27xm216,134v17,19,17,19,17,19c230,157,219,153,212,157v2,-3,6,-6,4,-11c207,138,202,128,197,116v12,-4,13,12,19,18xm156,145v4,-9,9,-22,17,-29c195,141,195,141,195,141v-11,4,-28,-3,-39,4xm163,34v3,7,15,15,15,24c167,60,159,57,151,61l163,34xm166,83v7,3,8,10,14,15c173,99,156,99,151,98l166,83xm151,158v8,1,8,1,8,1c159,160,159,160,159,160v-8,-1,-8,-1,-8,-1l151,158xm139,136v-6,1,-9,-11,-9,-19c150,117,150,117,150,117v-2,6,-8,13,-11,19xm130,78v1,-6,13,2,19,-1c149,77,139,87,137,92v-1,-3,-11,-6,-7,-14xm108,43v7,4,12,14,16,20c92,63,92,63,92,63v5,-9,10,-14,16,-20xm94,78c79,98,79,98,79,98,72,94,67,86,67,78r27,xm52,49v2,8,9,8,10,16c38,64,38,64,38,64l52,49xm50,88v10,4,10,14,15,22c35,110,35,110,35,110l50,88xm30,163v18,,18,,18,c48,164,48,164,48,164v-18,,-18,,-18,l30,163xe" fillcolor="black" stroked="f">
                  <v:path arrowok="t" o:connecttype="custom" o:connectlocs="3190,47360;53435,51858;43865,1058;34826,13494;27382,4233;13824,5027;2127,19050;1329,30956;6912,35719;0,42333;2393,43656;10102,50006;57423,46302;22597,42333;17546,43391;10102,38629;13824,33337;10102,38629;32965,37571;30041,32808;30041,22225;26585,26723;23660,43127;28180,42333;20470,32808;22597,36248;38282,42598;37750,42333;49182,41804;48118,42333;66462,37306;68323,33337;61942,40481;57423,38629;57423,35454;45991,30691;41472,38364;47321,15346;43333,8996;47852,25929;44131,21960;42270,42068;40143,42068;36953,35983;39877,30956;34560,20637;36421,24342;28711,11377;24458,16669;24990,20637;17812,20637;13824,12965;10102,16933;13292,23283;9305,29104;7975,43127;12761,43391;7975,43127" o:connectangles="0,0,0,0,0,0,0,0,0,0,0,0,0,0,0,0,0,0,0,0,0,0,0,0,0,0,0,0,0,0,0,0,0,0,0,0,0,0,0,0,0,0,0,0,0,0,0,0,0,0,0,0,0,0,0,0,0,0"/>
                  <o:lock v:ext="edit" verticies="t"/>
                </v:shape>
                <v:shape id="Freeform 9297" o:spid="_x0000_s1076" style="position:absolute;left:2624;top:4402;width:1025;height:779;visibility:visible;mso-wrap-style:square;v-text-anchor:top" coordsize="38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" path="m,232v,15,18,20,18,34c33,297,71,277,98,283v68,-16,141,10,208,-13c320,244,339,219,365,205v6,-9,21,,22,-13c368,165,346,130,322,107,306,86,269,81,276,47,271,35,252,36,241,35v3,-8,-2,-14,-1,-20c231,15,231,15,231,15v-3,21,-3,21,-3,21c191,36,191,36,191,36,184,17,168,33,152,26,146,18,157,3,144,v-9,4,-5,17,-4,24c132,34,115,24,108,33v-3,5,-1,11,5,14c111,58,116,71,109,80,102,74,102,51,87,64,69,66,79,46,74,38v-2,,-8,-2,-8,1c57,44,69,46,66,52,67,71,49,60,38,64v4,6,-1,17,5,23c37,93,43,107,31,109,48,139,16,160,2,180v4,13,14,2,22,9c20,207,13,222,,232xm281,260v-79,3,-159,,-236,7c30,252,30,252,30,252v81,7,167,-3,238,-4c279,248,294,243,303,247v-8,2,-10,19,-22,13xm131,234v7,1,17,-6,24,-4c155,234,155,234,155,234v-9,2,-17,2,-24,xm239,234v,-3,,-3,,-3c241,231,241,231,241,231v,3,,3,,3l239,234xm363,190v-15,9,-15,9,-15,9c338,175,330,149,317,124v16,21,35,42,46,66xm292,116v22,24,28,62,41,92c330,218,321,220,315,228v-7,,-7,,-7,c318,208,312,182,308,161v-4,-7,-8,-14,-19,-10c285,151,285,151,285,151v1,-14,10,-23,7,-35xm291,170v7,12,3,29,2,42c286,219,286,219,286,219v-58,-2,-58,-2,-58,-2c225,201,243,184,231,169v15,5,42,-3,60,1xm217,153v,-2,,-2,,-2c238,152,238,152,238,152r-21,1xm276,112v3,9,1,21,-5,25c257,131,238,135,221,134v,-31,,-31,,-31c240,106,268,94,276,112xm211,51v17,6,57,-15,52,17c265,75,259,77,255,76v-15,-2,-30,,-44,4l211,51xm203,107v2,5,6,14,2,20c203,130,203,130,203,130r,-23xm206,216v8,-11,6,-24,6,-36c223,190,210,210,209,223v-1,20,-22,9,-35,12c174,232,169,228,175,225v11,3,28,3,31,-9xm196,54v1,,1,,1,c203,66,192,77,190,88v-3,-11,10,-19,6,-34xm196,174v,12,1,25,-6,34c131,216,131,216,131,216v3,-15,3,-39,-5,-57c148,164,186,147,196,174xm185,122v7,27,-25,19,-37,23c144,142,138,143,133,143v1,-38,1,-38,1,-38c151,113,186,94,185,122xm180,58v7,31,-40,11,-54,17c125,42,125,42,125,42v19,8,55,-18,55,16xm119,134v-3,3,-3,3,-3,3c121,128,114,109,109,98v7,9,14,23,10,36xm116,177v3,19,-2,42,-13,58c91,235,91,235,91,235,87,159,87,159,87,159v16,-5,26,6,29,18xm57,75v15,2,42,-6,39,15c89,98,75,101,62,100,54,98,54,98,54,98,62,90,50,81,57,75xm46,117v17,-4,39,2,52,-6c102,121,104,130,103,141v-19,12,-39,4,-59,6c46,137,50,128,46,117xm39,161v12,9,39,-10,34,14c71,176,72,177,72,180,32,172,32,172,32,172v,-2,2,-11,7,-11xm39,194v11,6,29,-1,34,11c73,234,73,234,73,234v-19,6,-30,-4,-49,-3l39,194xe" fillcolor="black" stroked="f">
                  <v:path arrowok="t" o:connecttype="custom" o:connectlocs="25943,74221;102447,50355;63798,9179;60356,9442;38120,0;29913,12327;19589,9966;10059,16785;529,47208;74387,68189;70945,65042;34678,61370;34678,61370;63798,60583;96094,49831;96094,49831;83387,59797;76504,39602;77034,44585;60356,56912;57444,40127;57444,40127;58503,35144;55856,13376;55856,20981;54268,33308;54533,56649;46061,61633;51885,14162;51885,14162;34678,56649;48973,31996;35473,27538;33355,19670;31502,35144;31502,35144;24090,61633;15089,19670;14295,25702;25943,29112;12177,30685;19060,47208;10324,50880;6353,60583" o:connectangles="0,0,0,0,0,0,0,0,0,0,0,0,0,0,0,0,0,0,0,0,0,0,0,0,0,0,0,0,0,0,0,0,0,0,0,0,0,0,0,0,0,0,0,0"/>
                  <o:lock v:ext="edit" verticies="t"/>
                </v:shape>
                <v:shape id="Freeform 9298" o:spid="_x0000_s1077" style="position:absolute;left:1896;top:4470;width:711;height:389;visibility:visible;mso-wrap-style:square;v-text-anchor:top" coordsize="27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" path="m44,132v22,6,52,6,75,c165,134,210,148,253,126v2,-10,17,-19,11,-33c246,93,230,93,207,91v1,-1,3,-2,4,-1c220,89,242,93,241,78,228,58,236,38,243,19,232,10,214,18,207,7v-7,,-7,,-7,c196,15,184,10,176,12v-22,9,-24,37,-27,59c140,69,151,63,148,57v,-9,-12,-8,-8,-21c137,33,137,26,131,28v-3,15,-16,23,-12,40c109,75,107,95,92,91v2,-1,3,-4,6,-2c101,60,101,60,101,60v-2,-14,1,-30,,-46c89,12,96,,83,,80,12,80,12,80,12,57,28,33,49,16,68,12,80,5,89,,101v23,-3,27,22,44,31xm177,28v19,4,25,-4,42,c224,28,224,28,224,28v-5,44,-5,44,-5,44c167,72,167,72,167,72v-1,-9,-4,-21,4,-30c169,34,177,33,177,28xm163,89v21,1,21,1,21,1c184,91,184,91,184,91,163,90,163,90,163,90r,-1xm131,57v4,1,4,1,4,1c134,63,134,63,134,63v-3,,-3,,-3,l131,57xm127,81v6,-1,16,-1,19,8c146,91,146,91,146,91v-27,,-27,,-27,c116,83,127,85,127,81xm246,107v-16,15,-45,19,-63,13c169,120,158,123,145,119,110,114,70,129,44,110v75,3,142,-6,202,-3xm60,92v,-1,,-1,,-1c75,91,75,91,75,91v,1,,1,,1l60,92xm87,36v-3,10,3,30,-5,39c63,74,63,74,63,74l87,36xm70,34c63,48,54,64,44,77,30,75,30,75,30,75l70,34xm24,91v20,1,20,1,20,1c22,92,22,92,22,92r2,-1xe" fillcolor="black" stroked="f">
                  <v:path arrowok="t" o:connecttype="custom" o:connectlocs="31345,34737;69540,24473;55579,23684;64008,5000;52681,1842;39248,18684;36877,9474;31345,17895;25814,23421;26604,3684;21073,3158;0,26579;46623,7368;59003,7368;43989,18947;46623,7368;48467,23684;42935,23684;34506,15000;35297,16579;34506,15000;38457,23421;31345,23947;64798,28158;38194,31315;64798,28158;15804,23947;19756,24210;22916,9474;16595,19474;18439,8947;7902,19737;6322,23947;5795,24210" o:connectangles="0,0,0,0,0,0,0,0,0,0,0,0,0,0,0,0,0,0,0,0,0,0,0,0,0,0,0,0,0,0,0,0,0,0"/>
                  <o:lock v:ext="edit" verticies="t"/>
                </v:shape>
                <v:shape id="Freeform 9299" o:spid="_x0000_s1078" style="position:absolute;left:6527;top:4826;width:627;height:397;visibility:visible;mso-wrap-style:square;v-text-anchor:top" coordsize="2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" path="m231,81v9,18,-18,12,-26,20c178,107,187,151,153,142v-25,,-53,-2,-77,3c71,136,65,149,58,145,42,139,12,148,9,123,,110,16,103,26,104,34,87,29,66,39,52,38,47,27,47,30,38,44,27,60,21,71,5v5,5,5,5,5,5c76,36,76,62,82,86,88,72,109,47,97,29,106,20,124,15,131,v16,1,9,17,20,27c172,48,202,70,231,81xm129,24c118,34,118,34,118,34v4,2,9,5,11,5l129,24xm66,44c65,35,65,35,65,35v-3,,-5,5,-8,6c58,46,65,42,66,44xm127,100c125,84,140,52,115,51,111,68,97,82,94,100v12,3,21,3,33,xm69,101c68,75,68,75,68,75,75,59,56,62,47,59v-5,12,-7,28,-3,42l69,101xm184,95v9,-2,14,-7,18,-9c188,80,174,70,163,59v7,11,13,27,21,36xm166,99c159,88,151,75,146,60v-6,15,-1,29,1,41c153,100,163,104,166,99xm24,122v6,6,6,6,6,6c71,129,124,131,168,124v2,-3,2,-7,,-9c116,115,73,119,24,122xe" fillcolor="black" stroked="f">
                  <v:path arrowok="t" o:connecttype="custom" o:connectlocs="60304,21346;53516,26617;39941,37421;19840,38212;15141,38212;2349,32414;6787,27407;10181,13704;7832,10014;18535,1318;19840,2635;21406,22664;25322,7642;34198,0;39419,7115;60304,21346;33676,6325;30804,8960;33676,10278;33676,6325;17230,11595;16969,9224;14880,10805;17230,11595;33154,26353;30021,13440;24539,26353;33154,26353;18013,26617;17752,19765;12270,15548;11486,26617;18013,26617;48034,25035;52733,22664;42552,15548;48034,25035;43335,26089;38114,15812;38375,26617;43335,26089;6265,32151;7832,33732;43857,32678;43857,30306;6265,32151" o:connectangles="0,0,0,0,0,0,0,0,0,0,0,0,0,0,0,0,0,0,0,0,0,0,0,0,0,0,0,0,0,0,0,0,0,0,0,0,0,0,0,0,0,0,0,0,0,0"/>
                  <o:lock v:ext="edit" verticies="t"/>
                </v:shape>
                <v:rect id="Rectangle 9300" o:spid="_x0000_s1079" style="position:absolute;left:3505;top:4114;width:14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" filled="f" strokeweight=".3pt">
                  <v:textbox inset="3.38542mm,1.69272mm,3.38542mm,1.69272mm"/>
                </v:rect>
                <v:line id="Line 9301" o:spid="_x0000_s1080" style="position:absolute;visibility:visible;mso-wrap-style:square" from="3572,4157" to="358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" strokeweight=".3pt">
                  <v:stroke joinstyle="miter"/>
                </v:line>
                <v:rect id="Rectangle 9302" o:spid="_x0000_s1081" style="position:absolute;left:3471;top:4199;width:21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" filled="f" strokeweight=".3pt">
                  <v:textbox inset="3.38542mm,1.69272mm,3.38542mm,1.69272mm"/>
                </v:rect>
                <v:line id="Line 9303" o:spid="_x0000_s1082" style="position:absolute;visibility:visible;mso-wrap-style:square" from="3572,4241" to="3581,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" strokeweight=".3pt">
                  <v:stroke joinstyle="miter"/>
                </v:line>
                <v:rect id="Rectangle 9304" o:spid="_x0000_s1083" style="position:absolute;left:3454;top:4275;width:23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" filled="f" strokeweight=".3pt">
                  <v:textbox inset="3.38542mm,1.69272mm,3.38542mm,1.69272mm"/>
                </v:rect>
                <v:line id="Line 9305" o:spid="_x0000_s1084" style="position:absolute;visibility:visible;mso-wrap-style:square" from="3572,4318" to="3581,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" strokeweight=".3pt">
                  <v:stroke joinstyle="miter"/>
                </v:line>
                <v:line id="Line 9306" o:spid="_x0000_s1085" style="position:absolute;visibility:visible;mso-wrap-style:square" from="3572,4072" to="3572,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" strokeweight=".3pt">
                  <v:stroke joinstyle="miter"/>
                </v:line>
                <v:shape id="Freeform 9307" o:spid="_x0000_s1086" style="position:absolute;left:3488;top:4368;width:178;height:93;visibility:visible;mso-wrap-style:square;v-text-anchor:top" coordsize="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" path="m,c,,4,36,33,36,56,36,67,1,67,,67,,,,,xe" filled="f" strokeweight=".3pt">
                  <v:stroke joinstyle="miter"/>
                  <v:path arrowok="t" o:connecttype="custom" o:connectlocs="0,0;8757,9313;17780,0;0,0" o:connectangles="0,0,0,0"/>
                </v:shape>
                <v:line id="Line 9308" o:spid="_x0000_s1087" style="position:absolute;flip:y;visibility:visible;mso-wrap-style:square" from="3572,4368" to="3581,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" strokeweight=".3pt">
                  <v:stroke joinstyle="miter"/>
                </v:line>
                <v:shape id="Freeform 9309" o:spid="_x0000_s1088" style="position:absolute;left:3496;top:4368;width:161;height:17;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" path="m,8c10,9,27,,31,v4,,20,9,30,9e" filled="f" strokeweight=".3pt">
                  <v:stroke joinstyle="miter"/>
                  <v:path arrowok="t" o:connecttype="custom" o:connectlocs="0,1505;8175,0;16087,1693" o:connectangles="0,0,0"/>
                </v:shape>
                <v:oval id="Oval 9310" o:spid="_x0000_s1089" style="position:absolute;left:5283;top:6858;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" fillcolor="black" stroked="f">
                  <v:textbox inset="3.38542mm,1.69272mm,3.38542mm,1.69272mm"/>
                </v:oval>
                <v:oval id="Oval 9311" o:spid="_x0000_s1090" style="position:absolute;left:5444;top:6824;width:5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" fillcolor="black" stroked="f">
                  <v:textbox inset="3.38542mm,1.69272mm,3.38542mm,1.69272mm"/>
                </v:oval>
                <v:oval id="Oval 9312" o:spid="_x0000_s1091" style="position:absolute;left:5875;top:59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" fillcolor="black" stroked="f">
                  <v:textbox inset="3.38542mm,1.69272mm,3.38542mm,1.69272mm"/>
                </v:oval>
                <v:oval id="Oval 9313" o:spid="_x0000_s1092" style="position:absolute;left:5816;top:5630;width:4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" fillcolor="black" stroked="f">
                  <v:textbox inset="3.38542mm,1.69272mm,3.38542mm,1.69272mm"/>
                </v:oval>
                <v:oval id="Oval 9314" o:spid="_x0000_s1093" style="position:absolute;left:5748;top:5511;width:6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" fillcolor="black" stroked="f">
                  <v:textbox inset="3.38542mm,1.69272mm,3.38542mm,1.69272mm"/>
                </v:oval>
                <v:oval id="Oval 9315" o:spid="_x0000_s1094" style="position:absolute;left:5664;top:54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bxQAAANwAAAAPAAAAZHJzL2Rvd25yZXYueG1sRI9Ba8JA&#10;FITvBf/D8oTe6kYL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AcV+ZbxQAAANwAAAAP&#10;AAAAAAAAAAAAAAAAAAcCAABkcnMvZG93bnJldi54bWxQSwUGAAAAAAMAAwC3AAAA+QIAAAAA&#10;" fillcolor="black" stroked="f">
                  <v:textbox inset="3.38542mm,1.69272mm,3.38542mm,1.69272mm"/>
                </v:oval>
                <v:oval id="Oval 9316" o:spid="_x0000_s1095" style="position:absolute;left:5562;top:5308;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4vxQAAANwAAAAPAAAAZHJzL2Rvd25yZXYueG1sRI9Ba8JA&#10;FITvBf/D8oTe6kYp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CTvn4vxQAAANwAAAAP&#10;AAAAAAAAAAAAAAAAAAcCAABkcnMvZG93bnJldi54bWxQSwUGAAAAAAMAAwC3AAAA+QIAAAAA&#10;" fillcolor="black" stroked="f">
                  <v:textbox inset="3.38542mm,1.69272mm,3.38542mm,1.69272mm"/>
                </v:oval>
                <v:oval id="Oval 9317" o:spid="_x0000_s1096" style="position:absolute;left:5435;top:5240;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tu0xQAAANwAAAAPAAAAZHJzL2Rvd25yZXYueG1sRI9Ba8JA&#10;FITvBf/D8oTe6kah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D88tu0xQAAANwAAAAP&#10;AAAAAAAAAAAAAAAAAAcCAABkcnMvZG93bnJldi54bWxQSwUGAAAAAAMAAwC3AAAA+QIAAAAA&#10;" fillcolor="black" stroked="f">
                  <v:textbox inset="3.38542mm,1.69272mm,3.38542mm,1.69272mm"/>
                </v:oval>
                <v:oval id="Oval 9318" o:spid="_x0000_s1097" style="position:absolute;left:4758;top:559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" fillcolor="black" stroked="f">
                  <v:textbox inset="3.38542mm,1.69272mm,3.38542mm,1.69272mm"/>
                </v:oval>
                <v:oval id="Oval 9319" o:spid="_x0000_s1098" style="position:absolute;left:4690;top:5884;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" fillcolor="black" stroked="f">
                  <v:textbox inset="3.38542mm,1.69272mm,3.38542mm,1.69272mm"/>
                </v:oval>
                <v:shape id="Freeform 9320" o:spid="_x0000_s1099" style="position:absolute;left:1727;top:1820;width:5579;height:5579;visibility:visible;mso-wrap-style:square;v-text-anchor:top" coordsize="210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" path="m2106,1053v,581,-471,1052,-1053,1052c472,2105,,1634,,1053,,471,472,,1053,v580,,1053,471,1053,1053xe" filled="f" strokeweight=".5pt">
                  <v:stroke joinstyle="miter"/>
                  <v:path arrowok="t" o:connecttype="custom" o:connectlocs="557953,279109;278977,557953;0,279109;278977,0;557953,279109" o:connectangles="0,0,0,0,0"/>
                </v:shape>
                <v:shape id="Freeform 9321" o:spid="_x0000_s1100" style="position:absolute;left:2175;top:3141;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" path="m16,r1,11l27,14,17,18r1,11l11,20,1,24,7,15,,7,10,9,16,xe" fillcolor="black" stroked="f">
                  <v:path arrowok="t" o:connecttype="custom" o:connectlocs="9031,0;9596,6102;15240,7766;9596,9985;10160,16087;6209,11094;564,13313;3951,8321;0,3883;5644,4993;9031,0" o:connectangles="0,0,0,0,0,0,0,0,0,0,0"/>
                </v:shape>
                <v:shape id="Freeform 9322" o:spid="_x0000_s1101" style="position:absolute;left:2277;top:2988;width:144;height:161;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" path="m16,r,11l26,14,16,17r,11l10,19,,23,6,14,,5,10,8,16,xe" fillcolor="black" stroked="f">
                  <v:path arrowok="t" o:connecttype="custom" o:connectlocs="8857,0;8857,6320;14393,8044;8857,9767;8857,16087;5536,10916;0,13214;3321,8044;0,2873;5536,4596;8857,0" o:connectangles="0,0,0,0,0,0,0,0,0,0,0"/>
                </v:shape>
                <v:shape id="Freeform 9323" o:spid="_x0000_s1102" style="position:absolute;left:2387;top:2844;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" path="m18,l17,11r10,4l17,18,16,29,10,20,,22,7,14,1,5,11,9,18,xe" fillcolor="black" stroked="f">
                  <v:path arrowok="t" o:connecttype="custom" o:connectlocs="10160,0;9596,6102;15240,8321;9596,9985;9031,16087;5644,11094;0,12204;3951,7766;564,2774;6209,4993;10160,0" o:connectangles="0,0,0,0,0,0,0,0,0,0,0"/>
                </v:shape>
                <v:shape id="Freeform 9324" o:spid="_x0000_s1103" style="position:absolute;left:2506;top:271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" path="m20,l18,10r10,5l17,17,16,27,11,18,,20,8,12,2,2,12,7,20,xe" fillcolor="black" stroked="f">
                  <v:path arrowok="t" o:connecttype="custom" o:connectlocs="10886,0;9797,5644;15240,8467;9253,9596;8709,15240;5987,10160;0,11289;4354,6773;1089,1129;6531,3951;10886,0" o:connectangles="0,0,0,0,0,0,0,0,0,0,0"/>
                </v:shape>
                <v:shape id="Freeform 9325" o:spid="_x0000_s1104" style="position:absolute;left:2633;top:2590;width:152;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" path="m21,l19,11r9,5l17,17,15,28,10,18,,19,8,12,3,2,13,7,21,xe" fillcolor="black" stroked="f">
                  <v:path arrowok="t" o:connecttype="custom" o:connectlocs="11430,0;10341,6320;15240,9193;9253,9767;8164,16087;5443,10342;0,10916;4354,6894;1633,1149;7076,4022;11430,0" o:connectangles="0,0,0,0,0,0,0,0,0,0,0"/>
                </v:shape>
                <v:shape id="Freeform 9326" o:spid="_x0000_s1105" style="position:absolute;left:2768;top:2480;width:153;height:144;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" path="m22,l19,10r9,6l18,16,15,26,11,16,,17,9,10,5,r9,6l22,xe" fillcolor="black" stroked="f">
                  <v:path arrowok="t" o:connecttype="custom" o:connectlocs="11974,0;10341,5536;15240,8857;9797,8857;8164,14393;5987,8857;0,9411;4899,5536;2721,0;7620,3321;11974,0" o:connectangles="0,0,0,0,0,0,0,0,0,0,0"/>
                </v:shape>
                <v:shape id="Freeform 9327" o:spid="_x0000_s1106" style="position:absolute;left:2912;top:2370;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" path="m23,1l20,11r8,6l18,17,14,27,11,17,,16,9,11,6,r9,7l23,1xe" fillcolor="black" stroked="f">
                  <v:path arrowok="t" o:connecttype="custom" o:connectlocs="12519,564;10886,6209;15240,9596;9797,9596;7620,15240;5987,9596;0,9031;4899,6209;3266,0;8164,3951;12519,564" o:connectangles="0,0,0,0,0,0,0,0,0,0,0"/>
                </v:shape>
                <v:shape id="Freeform 9328" o:spid="_x0000_s1107" style="position:absolute;left:3064;top:2269;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" path="m23,2l19,12r8,7l17,18,12,28,10,17,,16,9,11,6,r8,7l23,2xe" fillcolor="black" stroked="f">
                  <v:path arrowok="t" o:connecttype="custom" o:connectlocs="12982,1089;10724,6531;15240,10341;9596,9797;6773,15240;5644,9253;0,8709;5080,5987;3387,0;7902,3810;12982,1089" o:connectangles="0,0,0,0,0,0,0,0,0,0,0"/>
                </v:shape>
                <v:shape id="Freeform 9329" o:spid="_x0000_s1108" style="position:absolute;left:3217;top:2184;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" path="m25,3r-5,9l27,20,17,18,12,28,10,17,,15,9,10,8,r7,7l25,3xe" fillcolor="black" stroked="f">
                  <v:path arrowok="t" o:connecttype="custom" o:connectlocs="14111,1633;11289,6531;15240,10886;9596,9797;6773,15240;5644,9253;0,8164;5080,5443;4516,0;8467,3810;14111,1633" o:connectangles="0,0,0,0,0,0,0,0,0,0,0"/>
                </v:shape>
                <v:shape id="Freeform 9330" o:spid="_x0000_s1109" style="position:absolute;left:3378;top:2099;width:152;height:161;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" path="m26,3l20,13r7,8l17,19r-5,9l11,17,,14,10,11,9,r7,8l26,3xe" fillcolor="black" stroked="f">
                  <v:path arrowok="t" o:connecttype="custom" o:connectlocs="14676,1724;11289,7469;15240,12065;9596,10916;6773,16087;6209,9767;0,8044;5644,6320;5080,0;9031,4596;14676,1724" o:connectangles="0,0,0,0,0,0,0,0,0,0,0"/>
                </v:shape>
                <v:shape id="Freeform 9331" o:spid="_x0000_s1110" style="position:absolute;left:3556;top:2032;width:143;height:160;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" path="m26,5r-6,8l26,22,16,19r-6,9l10,17,,14,10,10,9,r7,8l26,5xe" fillcolor="black" stroked="f">
                  <v:path arrowok="t" o:connecttype="custom" o:connectlocs="14393,2873;11072,7469;14393,12640;8857,10916;5536,16087;5536,9767;0,8044;5536,5745;4982,0;8857,4596;14393,2873" o:connectangles="0,0,0,0,0,0,0,0,0,0,0"/>
                </v:shape>
                <v:shape id="Freeform 9332" o:spid="_x0000_s1111" style="position:absolute;left:3725;top:1981;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BRwwAAANwAAAAPAAAAZHJzL2Rvd25yZXYueG1sRE9ba8Iw&#10;FH4f+B/CEfY2Ux3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jZ+wUcMAAADcAAAADwAA&#10;AAAAAAAAAAAAAAAHAgAAZHJzL2Rvd25yZXYueG1sUEsFBgAAAAADAAMAtwAAAPcCAAAAAA==&#10;" path="m27,6r-7,8l26,23,16,19,9,28,10,17,,13,10,11,11,r5,9l27,6xe" fillcolor="black" stroked="f">
                  <v:path arrowok="t" o:connecttype="custom" o:connectlocs="15240,3266;11289,7620;14676,12519;9031,10341;5080,15240;5644,9253;0,7076;5644,5987;6209,0;9031,4899;15240,3266" o:connectangles="0,0,0,0,0,0,0,0,0,0,0"/>
                </v:shape>
                <v:shape id="Freeform 9333" o:spid="_x0000_s1112" style="position:absolute;left:3903;top:193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" path="m27,7r-7,8l25,24,15,20,8,28,9,17,,13,10,10,11,r5,10l27,7xe" fillcolor="black" stroked="f">
                  <v:path arrowok="t" o:connecttype="custom" o:connectlocs="15240,3810;11289,8164;14111,13063;8467,10886;4516,15240;5080,9253;0,7076;5644,5443;6209,0;9031,5443;15240,3810" o:connectangles="0,0,0,0,0,0,0,0,0,0,0"/>
                </v:shape>
                <v:shape id="Freeform 9334" o:spid="_x0000_s1113" style="position:absolute;left:4080;top:1905;width:161;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" path="m28,8r-8,7l24,25,15,20,7,27,9,16,,12,10,10,12,r5,9l28,8xe" fillcolor="black" stroked="f">
                  <v:path arrowok="t" o:connecttype="custom" o:connectlocs="16087,4516;11491,8467;13789,14111;8618,11289;4022,15240;5171,9031;0,6773;5745,5644;6894,0;9767,5080;16087,4516" o:connectangles="0,0,0,0,0,0,0,0,0,0,0"/>
                </v:shape>
                <v:shape id="Freeform 9335" o:spid="_x0000_s1114" style="position:absolute;left:4258;top:1888;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" path="m28,10r-8,7l24,27,15,21,7,28,9,17,,11r11,l14,r3,10l28,10xe" fillcolor="black" stroked="f">
                  <v:path arrowok="t" o:connecttype="custom" o:connectlocs="16087,5443;11491,9253;13789,14696;8618,11430;4022,15240;5171,9253;0,5987;6320,5987;8044,0;9767,5443;16087,5443" o:connectangles="0,0,0,0,0,0,0,0,0,0,0"/>
                </v:shape>
                <v:shape id="Freeform 9336" o:spid="_x0000_s1115" style="position:absolute;left:4445;top:1879;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qsxQAAANwAAAAPAAAAZHJzL2Rvd25yZXYueG1sRI9Ba8JA&#10;FITvhf6H5RV6Ed00L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B2AdqsxQAAANwAAAAP&#10;AAAAAAAAAAAAAAAAAAcCAABkcnMvZG93bnJldi54bWxQSwUGAAAAAAMAAwC3AAAA+QIAAAAA&#10;" path="m28,11r-8,6l23,27,14,21,5,27,9,17,,10r11,l14,r4,11l28,11xe" fillcolor="black" stroked="f">
                  <v:path arrowok="t" o:connecttype="custom" o:connectlocs="15240,6209;10886,9596;12519,15240;7620,11853;2721,15240;4899,9596;0,5644;5987,5644;7620,0;9797,6209;15240,6209" o:connectangles="0,0,0,0,0,0,0,0,0,0,0"/>
                </v:shape>
                <v:shape id="Freeform 9337" o:spid="_x0000_s1116" style="position:absolute;left:4631;top:1888;width:152;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83xQAAANwAAAAPAAAAZHJzL2Rvd25yZXYueG1sRI9Ba8JA&#10;FITvhf6H5RV6Ed00p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AZTX83xQAAANwAAAAP&#10;AAAAAAAAAAAAAAAAAAcCAABkcnMvZG93bnJldi54bWxQSwUGAAAAAAMAAwC3AAAA+QIAAAAA&#10;" path="m28,11r-9,6l22,27,13,20,4,26,8,16,,9r11,1l15,r2,10l28,11xe" fillcolor="black" stroked="f">
                  <v:path arrowok="t" o:connecttype="custom" o:connectlocs="15240,6209;10341,9596;11974,15240;7076,11289;2177,14676;4354,9031;0,5080;5987,5644;8164,0;9253,5644;15240,6209" o:connectangles="0,0,0,0,0,0,0,0,0,0,0"/>
                </v:shape>
                <v:shape id="Freeform 9338" o:spid="_x0000_s1117" style="position:absolute;left:4809;top:1905;width:160;height:160;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" path="m28,13l18,17r2,11l12,21,3,26,8,16,,8r10,2l15,r2,11l28,13xe" fillcolor="black" stroked="f">
                  <v:path arrowok="t" o:connecttype="custom" o:connectlocs="16087,7469;10342,9767;11491,16087;6894,12065;1724,14938;4596,9193;0,4596;5745,5745;8618,0;9767,6320;16087,7469" o:connectangles="0,0,0,0,0,0,0,0,0,0,0"/>
                </v:shape>
                <v:shape id="Freeform 9339" o:spid="_x0000_s1118" style="position:absolute;left:4986;top:1938;width:161;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" path="m28,13l18,18r1,10l12,20,2,25,7,15,,7,11,9,17,r,11l28,13xe" fillcolor="black" stroked="f">
                  <v:path arrowok="t" o:connecttype="custom" o:connectlocs="16087,7469;10342,10342;10916,16087;6894,11491;1149,14363;4022,8618;0,4022;6320,5171;9767,0;9767,6320;16087,7469" o:connectangles="0,0,0,0,0,0,0,0,0,0,0"/>
                </v:shape>
                <v:shape id="Freeform 9340" o:spid="_x0000_s1119" style="position:absolute;left:5173;top:1989;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" path="m27,14l16,18r1,10l10,20,,23,6,15,,6,10,9,16,r,11l27,14xe" fillcolor="black" stroked="f">
                  <v:path arrowok="t" o:connecttype="custom" o:connectlocs="15240,7620;9031,9797;9596,15240;5644,10886;0,12519;3387,8164;0,3266;5644,4899;9031,0;9031,5987;15240,7620" o:connectangles="0,0,0,0,0,0,0,0,0,0,0"/>
                </v:shape>
                <v:shape id="Freeform 9341" o:spid="_x0000_s1120" style="position:absolute;left:5342;top:204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nMxgAAANwAAAAPAAAAZHJzL2Rvd25yZXYueG1sRI9BawIx&#10;FITvhf6H8Aq91awW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HKUZzMYAAADcAAAA&#10;DwAAAAAAAAAAAAAAAAAHAgAAZHJzL2Rvd25yZXYueG1sUEsFBgAAAAADAAMAtwAAAPoCAAAAAA==&#10;" path="m27,14l16,17r,11l10,19,,22,6,13,,4,10,8,17,r,10l27,14xe" fillcolor="black" stroked="f">
                  <v:path arrowok="t" o:connecttype="custom" o:connectlocs="15240,7620;9031,9253;9031,15240;5644,10341;0,11974;3387,7076;0,2177;5644,4354;9596,0;9596,5443;15240,7620" o:connectangles="0,0,0,0,0,0,0,0,0,0,0"/>
                </v:shape>
                <v:shape id="Freeform 9342" o:spid="_x0000_s1121" style="position:absolute;left:5511;top:2116;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MswwAAANwAAAAPAAAAZHJzL2Rvd25yZXYueG1sRE9ba8Iw&#10;FH4f+B/CEfY2U2X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1ZnDLMMAAADcAAAADwAA&#10;AAAAAAAAAAAAAAAHAgAAZHJzL2Rvd25yZXYueG1sUEsFBgAAAAADAAMAtwAAAPcCAAAAAA==&#10;" path="m27,15l16,17,15,28,10,19,,21,7,13,1,4,11,8,18,,17,10r10,5xe" fillcolor="black" stroked="f">
                  <v:path arrowok="t" o:connecttype="custom" o:connectlocs="15240,8164;9031,9253;8467,15240;5644,10341;0,11430;3951,7076;564,2177;6209,4354;10160,0;9596,5443;15240,8164" o:connectangles="0,0,0,0,0,0,0,0,0,0,0"/>
                </v:shape>
                <v:shape id="Freeform 9343" o:spid="_x0000_s1122" style="position:absolute;left:5664;top:2192;width:161;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" path="m28,15l17,16,16,27,11,18,,19,8,12,3,2,13,7,20,,19,10r9,5xe" fillcolor="black" stroked="f">
                  <v:path arrowok="t" o:connecttype="custom" o:connectlocs="16087,8467;9767,9031;9193,15240;6320,10160;0,10724;4596,6773;1724,1129;7469,3951;11491,0;10916,5644;16087,8467" o:connectangles="0,0,0,0,0,0,0,0,0,0,0"/>
                </v:shape>
                <v:shape id="Freeform 9344" o:spid="_x0000_s1123" style="position:absolute;left:5825;top:2286;width:152;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" path="m28,16l17,17,15,28,11,18,,19,8,11,4,1,14,7,22,,19,10r9,6xe" fillcolor="black" stroked="f">
                  <v:path arrowok="t" o:connecttype="custom" o:connectlocs="15240,8709;9253,9253;8164,15240;5987,9797;0,10341;4354,5987;2177,544;7620,3810;11974,0;10341,5443;15240,8709" o:connectangles="0,0,0,0,0,0,0,0,0,0,0"/>
                </v:shape>
                <v:shape id="Freeform 9345" o:spid="_x0000_s1124" style="position:absolute;left:5977;top:2387;width:152;height:153;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" path="m28,16r-10,l14,26,11,16,,16,9,10,5,r9,6l23,,20,10r8,6xe" fillcolor="black" stroked="f">
                  <v:path arrowok="t" o:connecttype="custom" o:connectlocs="15240,9378;9797,9378;7620,15240;5987,9378;0,9378;4899,5862;2721,0;7620,3517;12519,0;10886,5862;15240,9378" o:connectangles="0,0,0,0,0,0,0,0,0,0,0"/>
                </v:shape>
                <v:shape id="Freeform 9346" o:spid="_x0000_s1125" style="position:absolute;left:6121;top:249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" path="m28,18l17,17,13,27,11,17,,16,9,11,6,r8,7l24,1,20,11r8,7xe" fillcolor="black" stroked="f">
                  <v:path arrowok="t" o:connecttype="custom" o:connectlocs="15240,10160;9253,9596;7076,15240;5987,9596;0,9031;4899,6209;3266,0;7620,3951;13063,564;10886,6209;15240,10160" o:connectangles="0,0,0,0,0,0,0,0,0,0,0"/>
                </v:shape>
                <v:shape id="Freeform 9347" o:spid="_x0000_s1126" style="position:absolute;left:6248;top:2616;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" path="m28,19l17,18,13,28,11,17,,16,10,11,8,r7,7l25,2,20,12r8,7xe" fillcolor="black" stroked="f">
                  <v:path arrowok="t" o:connecttype="custom" o:connectlocs="16087,10341;9767,9797;7469,15240;6320,9253;0,8709;5745,5987;4596,0;8618,3810;14363,1089;11491,6531;16087,10341" o:connectangles="0,0,0,0,0,0,0,0,0,0,0"/>
                </v:shape>
                <v:shape id="Freeform 9348" o:spid="_x0000_s1127" style="position:absolute;left:6383;top:2734;width:153;height:161;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" path="m28,21l17,19,12,29,10,18,,16,10,11,8,r8,9l26,4r-6,9l28,21xe" fillcolor="black" stroked="f">
                  <v:path arrowok="t" o:connecttype="custom" o:connectlocs="15240,11649;9253,10540;6531,16087;5443,9985;0,8876;5443,6102;4354,0;8709,4993;14151,2219;10886,7211;15240,11649" o:connectangles="0,0,0,0,0,0,0,0,0,0,0"/>
                </v:shape>
                <v:shape id="Freeform 9349" o:spid="_x0000_s1128" style="position:absolute;left:6493;top:2878;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" path="m27,22l17,19r-6,9l11,17,,15,10,10,10,r7,8l27,4r-6,9l27,22xe" fillcolor="black" stroked="f">
                  <v:path arrowok="t" o:connecttype="custom" o:connectlocs="15240,11974;9596,10341;6209,15240;6209,9253;0,8164;5644,5443;5644,0;9596,4354;15240,2177;11853,7076;15240,11974" o:connectangles="0,0,0,0,0,0,0,0,0,0,0"/>
                </v:shape>
                <v:shape id="Freeform 9350" o:spid="_x0000_s1129" style="position:absolute;left:6604;top:3014;width:152;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" path="m27,23l17,20r-7,9l10,18,,14,10,11,10,r7,9l27,6r-7,8l27,23xe" fillcolor="black" stroked="f">
                  <v:path arrowok="t" o:connecttype="custom" o:connectlocs="15240,12759;9596,11094;5644,16087;5644,9985;0,7766;5644,6102;5644,0;9596,4993;15240,3328;11289,7766;15240,12759" o:connectangles="0,0,0,0,0,0,0,0,0,0,0"/>
                </v:shape>
                <v:shape id="Freeform 9351" o:spid="_x0000_s1130" style="position:absolute;left:6705;top:3166;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qxxgAAANwAAAAPAAAAZHJzL2Rvd25yZXYueG1sRI9BawIx&#10;FITvhf6H8Aq91axS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RKNqscYAAADcAAAA&#10;DwAAAAAAAAAAAAAAAAAHAgAAZHJzL2Rvd25yZXYueG1sUEsFBgAAAAADAAMAtwAAAPoCAAAAAA==&#10;" path="m26,24l16,20,9,28,10,18,,14,10,11,11,r6,9l27,7r-7,8l26,24xe" fillcolor="black" stroked="f">
                  <v:path arrowok="t" o:connecttype="custom" o:connectlocs="14676,13063;9031,10886;5080,15240;5644,9797;0,7620;5644,5987;6209,0;9596,4899;15240,3810;11289,8164;14676,13063" o:connectangles="0,0,0,0,0,0,0,0,0,0,0"/>
                </v:shape>
                <v:shape id="Freeform 9352" o:spid="_x0000_s1131" style="position:absolute;left:3708;top:7721;width:245;height:567;visibility:visible;mso-wrap-style:square;v-text-anchor:top" coordsize="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" path="m60,43c62,32,64,24,53,22,48,21,36,24,34,23v-1,,-3,-1,-2,-3c33,15,39,16,55,12,74,9,88,,89,v3,,3,3,2,5c91,10,88,13,86,24,57,178,57,178,57,178v-7,34,29,24,27,34c83,215,77,214,73,214,63,212,54,209,43,207,32,204,15,203,7,201,3,200,,199,1,196v2,-8,28,8,33,-17l60,43xe" fillcolor="black" stroked="f">
                  <v:path arrowok="t" o:connecttype="custom" o:connectlocs="16013,11345;14145,5805;9074,6068;8540,5277;14678,3166;23752,0;24286,1319;22952,6332;15212,46965;22418,55935;19482,56463;11476,54616;1868,53033;267,51714;9074,47229;16013,11345" o:connectangles="0,0,0,0,0,0,0,0,0,0,0,0,0,0,0,0"/>
                </v:shape>
                <v:shape id="Freeform 9353" o:spid="_x0000_s1132" style="position:absolute;left:4140;top:7755;width:347;height:576;visibility:visible;mso-wrap-style:square;v-text-anchor:top" coordsize="1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" path="m127,86c124,146,62,216,4,213,3,212,,212,,210v,-4,1,-3,16,-6c53,195,85,157,96,121v-13,9,-28,16,-44,15c18,134,,101,1,70,4,14,48,,66,1v26,1,65,24,61,85xm66,124v27,2,36,-22,37,-45c105,53,94,12,62,10,36,8,23,33,22,55v-2,30,8,67,44,69xe" fillcolor="black" stroked="f">
                  <v:path arrowok="t" o:connecttype="custom" o:connectlocs="33653,22923;1060,56773;0,55974;4240,54375;25439,32252;13779,36250;265,18658;17489,267;33653,22923;17489,33051;27293,21057;16429,2665;5830,14660;17489,33051" o:connectangles="0,0,0,0,0,0,0,0,0,0,0,0,0,0"/>
                  <o:lock v:ext="edit" verticies="t"/>
                </v:shape>
                <v:shape id="Freeform 9354" o:spid="_x0000_s1133" style="position:absolute;left:4588;top:7755;width:339;height:576;visibility:visible;mso-wrap-style:square;v-text-anchor:top" coordsize="12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" path="m101,42c104,86,39,181,39,190v1,7,26,3,44,2c120,189,116,168,125,167v1,,2,2,2,3c127,172,126,173,120,187v-12,23,-12,23,-12,23c18,217,18,217,18,217v-3,,-7,1,-7,-2c10,211,20,199,22,195,67,126,81,78,80,52,78,30,66,17,43,19,18,21,8,41,3,41,,42,1,38,1,36,,29,24,4,53,2,79,,99,16,101,42xe" fillcolor="black" stroked="f">
                  <v:path arrowok="t" o:connecttype="custom" o:connectlocs="26934,11092;10400,50178;22134,50706;33334,44104;33867,44896;32000,49386;28800,55460;4800,57309;2933,56781;5867,51499;21334,13733;11467,5018;800,10828;267,9507;14133,528;26934,11092" o:connectangles="0,0,0,0,0,0,0,0,0,0,0,0,0,0,0,0"/>
                </v:shape>
                <v:shape id="Freeform 9355" o:spid="_x0000_s1134" style="position:absolute;left:5020;top:7670;width:373;height:610;visibility:visible;mso-wrap-style:square;v-text-anchor:top" coordsize="14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" path="m13,157c,92,46,12,99,1v1,-1,4,-1,4,1c104,6,104,5,90,13,53,35,35,78,34,115,44,104,56,92,72,88v34,-7,60,22,67,52c144,167,140,215,94,224,69,229,25,217,13,157xm122,160c116,131,97,96,62,104v-26,5,-29,31,-24,53c43,183,64,220,96,214v25,-5,31,-32,26,-54xe" fillcolor="black" stroked="f">
                  <v:path arrowok="t" o:connecttype="custom" o:connectlocs="3363,41794;25611,266;26646,532;23283,3461;8796,30613;18627,23426;35959,37268;24318,59629;3363,41794;31562,42592;16039,27685;9831,41794;24835,56967;31562,42592" o:connectangles="0,0,0,0,0,0,0,0,0,0,0,0,0,0"/>
                  <o:lock v:ext="edit" verticies="t"/>
                </v:shape>
                <v:shape id="Freeform 9356" o:spid="_x0000_s1135" style="position:absolute;left:1549;top:6426;width:694;height:457;visibility:visible;mso-wrap-style:square;v-text-anchor:top" coordsize="2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" path="m65,121c38,140,37,145,47,159v4,7,4,7,4,7c51,168,46,171,44,170,35,156,29,147,21,138,14,128,8,120,,111v,-2,4,-5,6,-5c9,110,9,110,9,110v12,12,16,10,41,-9c138,36,138,36,138,36,156,22,173,10,187,7,212,,240,6,256,28v2,2,8,10,3,13c255,44,245,46,242,41v-3,-3,-4,-6,-6,-10c235,27,233,23,231,20v-4,-5,-9,-5,-14,-5c202,18,166,44,154,54l65,121xe" fillcolor="black" stroked="f">
                  <v:path arrowok="t" o:connecttype="custom" o:connectlocs="17094,32352;12360,42512;13412,44383;11571,45453;5523,36897;0,29678;1578,28341;2367,29411;13149,27004;36291,9625;49177,1872;67323,7486;68112,10962;63641,10962;62064,8288;60749,5347;57067,4011;40499,14438;17094,32352" o:connectangles="0,0,0,0,0,0,0,0,0,0,0,0,0,0,0,0,0,0,0"/>
                </v:shape>
                <v:shape id="Freeform 9357" o:spid="_x0000_s1136" style="position:absolute;left:1193;top:5977;width:635;height:618;visibility:visible;mso-wrap-style:square;v-text-anchor:top" coordsize="2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" path="m83,48c67,57,38,73,33,82v-3,4,-2,9,1,16c37,105,37,105,37,105v-1,2,-4,4,-6,3c26,98,21,88,15,78,9,67,5,60,,51,,48,3,47,6,47v4,6,4,6,4,6c14,59,19,63,23,63,33,62,63,45,78,37,107,21,107,21,107,21,129,9,155,,179,6v18,4,35,20,45,39c234,63,241,82,237,101v-4,20,-20,37,-50,53c126,188,126,188,126,188v-27,15,-31,17,-25,33c104,228,104,228,104,228v,2,-4,4,-6,3c91,218,87,209,81,198,75,188,71,179,63,167v,-2,4,-5,6,-4c73,169,73,169,73,169v9,14,14,12,41,-2c170,136,170,136,170,136v42,-23,62,-51,40,-90c190,8,152,10,113,32l83,48xe" fillcolor="black" stroked="f">
                  <v:path arrowok="t" o:connecttype="custom" o:connectlocs="21869,12788;8695,21846;8959,26108;9749,27973;8168,28772;3952,20780;0,13587;1581,12521;2635,14120;6060,16784;20552,9857;28193,5595;47164,1598;59021,11988;62446,26907;49272,41027;33199,50085;26612,58876;27402,60741;25822,61541;21342,52749;16600,44490;18180,43425;19234,45023;30037,44490;44793,36232;55332,12255;29774,8525;21869,12788" o:connectangles="0,0,0,0,0,0,0,0,0,0,0,0,0,0,0,0,0,0,0,0,0,0,0,0,0,0,0,0,0"/>
                </v:shape>
                <v:shape id="Freeform 9358" o:spid="_x0000_s1137" style="position:absolute;left:1032;top:5342;width:593;height:618;visibility:visible;mso-wrap-style:square;v-text-anchor:top" coordsize="2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" path="m68,198v-20,6,-25,9,-23,22c46,226,46,226,46,226v-1,3,-5,5,-7,2c30,205,22,182,15,158,7,135,3,114,4,94,6,51,32,22,69,11,105,,141,7,168,34v16,15,27,37,33,59c207,111,210,129,213,139v4,12,8,22,12,35c225,176,221,178,218,177v-2,-6,-2,-6,-2,-6c208,155,205,156,175,165l68,198xm161,144v15,-5,24,-9,29,-16c197,120,197,108,191,90,174,36,131,22,78,39,47,48,,80,23,153v5,17,10,25,12,27c38,182,45,180,58,176l161,144xe" fillcolor="black" stroked="f">
                  <v:path arrowok="t" o:connecttype="custom" o:connectlocs="17912,52977;11853,58864;12117,60469;10273,61004;3951,42275;1054,25151;18175,2943;44253,9097;52945,24883;56106,37191;59267,46556;57423,47359;56896,45753;46097,44148;17912,52977;42409,38529;50048,34248;50311,24081;20546,10435;6058,40937;9219,48161;15278,47091;42409,38529" o:connectangles="0,0,0,0,0,0,0,0,0,0,0,0,0,0,0,0,0,0,0,0,0,0,0"/>
                  <o:lock v:ext="edit" verticies="t"/>
                </v:shape>
                <v:shape id="Freeform 9359" o:spid="_x0000_s1138" style="position:absolute;left:914;top:5003;width:542;height:288;visibility:visible;mso-wrap-style:square;v-text-anchor:top" coordsize="2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" path="m52,73c21,78,17,79,18,97v,7,,7,,7c17,106,12,106,11,105,9,90,8,80,6,68,4,56,3,46,,32,,30,5,28,7,30v2,7,2,7,2,7c13,54,18,54,49,49,152,33,152,33,152,33v31,-5,35,-6,35,-23c186,2,186,2,186,2v1,-2,7,-2,8,c195,16,197,26,198,38v2,12,4,22,7,36c204,76,200,78,198,76v-2,-7,-2,-7,-2,-7c191,52,187,52,156,57l52,73xe" fillcolor="black" stroked="f">
                  <v:path arrowok="t" o:connecttype="custom" o:connectlocs="13745,19825;4758,26343;4758,28244;2908,28515;1586,18467;0,8690;1850,8147;2379,10048;12952,13307;40178,8962;49429,2716;49165,543;51279,543;52337,10320;54187,20097;52337,20640;51808,18739;41235,15480;13745,19825" o:connectangles="0,0,0,0,0,0,0,0,0,0,0,0,0,0,0,0,0,0,0"/>
                </v:shape>
                <v:shape id="Freeform 9360" o:spid="_x0000_s1139" style="position:absolute;left:872;top:4419;width:541;height:500;visibility:visible;mso-wrap-style:square;v-text-anchor:top" coordsize="20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" path="m26,151c9,130,1,103,,72,,56,3,34,6,20,7,16,8,14,7,12,14,11,33,9,51,7v2,1,2,6,,8c31,20,9,33,9,76v1,45,30,83,91,82c162,157,196,117,195,69,194,31,169,14,152,8,150,6,151,1,153,v15,2,35,9,40,14c194,17,195,21,196,24v3,6,8,27,8,46c204,97,200,122,185,144v-15,24,-42,43,-80,43c72,188,44,173,26,151xe" fillcolor="black" stroked="f">
                  <v:path arrowok="t" o:connecttype="custom" o:connectlocs="6906,40122;0,19131;1594,5314;1859,3188;13547,1860;13547,3986;2391,20194;26562,41982;51796,18334;40375,2126;40640,0;51265,3720;52062,6377;54187,18600;49140,38262;27890,49687;6906,40122" o:connectangles="0,0,0,0,0,0,0,0,0,0,0,0,0,0,0,0,0"/>
                </v:shape>
                <v:shape id="Freeform 9361" o:spid="_x0000_s1140" style="position:absolute;left:897;top:4080;width:542;height:271;visibility:visible;mso-wrap-style:square;v-text-anchor:top" coordsize="2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" path="m48,56c17,52,12,52,9,69,7,77,7,77,7,77,6,78,1,77,,75,2,61,4,51,5,38,7,27,8,17,9,2v1,-2,6,-1,7,c16,10,16,10,16,10v-1,17,4,18,35,22c156,45,156,45,156,45v31,4,35,4,39,-13c197,25,197,25,197,25v1,-2,6,-1,7,1c201,41,200,51,199,62v-2,13,-3,23,-4,37c194,101,189,101,187,99v,-7,,-7,,-7c188,74,184,73,153,69l48,56xe" fillcolor="black" stroked="f">
                  <v:path arrowok="t" o:connecttype="custom" o:connectlocs="12750,15022;2391,18509;1859,20655;0,20119;1328,10193;2391,536;4250,536;4250,2682;13547,8584;41437,12071;51796,8584;52328,6706;54187,6974;52859,16631;51796,26557;49671,26557;49671,24679;40640,18509;12750,15022" o:connectangles="0,0,0,0,0,0,0,0,0,0,0,0,0,0,0,0,0,0,0"/>
                </v:shape>
                <v:shape id="Freeform 9362" o:spid="_x0000_s1141" style="position:absolute;left:999;top:3581;width:575;height:516;visibility:visible;mso-wrap-style:square;v-text-anchor:top" coordsize="21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" path="m132,52v-7,,-8,1,-10,10c111,105,111,105,111,105v-2,7,-2,9,4,12c142,135,142,135,142,135v12,8,19,12,22,13c167,149,169,148,172,141v3,-9,3,-9,3,-9c177,130,182,131,182,134v-2,7,-5,16,-8,30c171,173,169,183,167,191v-1,2,-6,1,-7,-1c161,180,161,180,161,180v2,-7,,-14,-9,-21c140,151,124,138,95,118,26,68,26,68,26,68,17,62,12,58,7,58,7,51,3,44,,40,,39,1,37,4,37,17,36,31,35,45,34,170,26,170,26,170,26v27,-2,32,-5,37,-17c210,2,210,2,210,2v1,-2,6,,7,2c213,15,210,25,207,38v-4,14,-6,25,-8,33c197,73,193,72,192,70v1,-9,1,-9,1,-9c194,55,193,51,190,50v-3,-1,-8,-1,-16,l132,52xm92,102v6,4,6,3,8,-5c110,62,110,62,110,62v2,-8,1,-9,-7,-8c52,57,52,57,52,57v-7,,-16,1,-20,2c32,59,32,59,32,59v1,1,7,6,15,12l92,102xe" fillcolor="black" stroked="f">
                  <v:path arrowok="t" o:connecttype="custom" o:connectlocs="35021,13915;32368,16591;29450,28098;30511,31309;37674,36126;43511,39605;45634,37732;46430,35323;48287,35859;46165,43887;44307,51112;42450,50844;42715,48168;40328,42549;25205,31577;6898,18197;1857,15521;0,10704;1061,9901;11939,9098;45103,6958;54920,2408;55716,535;57573,1070;54920,10169;52797,19000;50940,18732;51205,16324;50410,13380;46165,13380;35021,13915;24409,27295;26531,25957;29184,16591;27327,14450;13796,15253;8490,15788;8490,15788;12470,19000;24409,27295" o:connectangles="0,0,0,0,0,0,0,0,0,0,0,0,0,0,0,0,0,0,0,0,0,0,0,0,0,0,0,0,0,0,0,0,0,0,0,0,0,0,0,0"/>
                  <o:lock v:ext="edit" verticies="t"/>
                </v:shape>
                <v:shape id="Freeform 9363" o:spid="_x0000_s1142" style="position:absolute;left:1117;top:3132;width:627;height:407;visibility:visible;mso-wrap-style:square;v-text-anchor:top" coordsize="2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" path="m52,71c23,58,19,57,10,73,7,80,7,80,7,80,5,81,,78,,76,7,62,12,53,16,42,21,31,25,22,30,8v2,-1,7,1,7,3c35,17,35,17,35,17,29,34,33,36,62,49v93,42,93,42,93,42c172,98,180,100,187,98v4,-2,10,-5,19,-27c216,48,218,42,217,37,216,30,210,19,199,7v-1,-2,2,-7,4,-6c206,3,230,22,236,29v-7,14,-18,39,-31,67c194,121,194,121,194,121v-5,11,-8,20,-15,35c178,157,173,156,172,154v3,-9,3,-9,3,-9c181,129,177,127,149,114l52,71xe" fillcolor="black" stroked="f">
                  <v:path arrowok="t" o:connecttype="custom" o:connectlocs="13805,18379;2655,18896;1858,20708;0,19673;4248,10872;7964,2071;9823,2847;9292,4401;16460,12684;41149,23556;49645,25368;54689,18379;57609,9578;52830,1812;53892,259;62653,7507;54423,24850;51503,31321;47521,40381;45662,39863;46459,37534;39556,29509;13805,18379" o:connectangles="0,0,0,0,0,0,0,0,0,0,0,0,0,0,0,0,0,0,0,0,0,0,0"/>
                </v:shape>
                <v:shape id="Freeform 9364" o:spid="_x0000_s1143" style="position:absolute;left:1634;top:2192;width:575;height:593;visibility:visible;mso-wrap-style:square;v-text-anchor:top" coordsize="21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" path="m1,119c1,92,12,65,31,42,41,29,57,14,69,5,72,3,74,2,75,v6,4,21,14,37,24c112,26,110,30,107,30,89,21,62,17,36,50,7,85,6,133,53,171v48,39,100,30,130,-7c207,134,198,105,189,89v,-2,3,-6,5,-5c205,95,215,113,217,120v-2,3,-3,7,-4,10c211,137,201,156,189,171v-17,20,-37,37,-61,44c100,224,68,221,38,197,13,177,,148,1,119xe" fillcolor="black" stroked="f">
                  <v:path arrowok="t" o:connecttype="custom" o:connectlocs="265,31486;8225,11113;18307,1323;19899,0;29715,6350;28389,7938;9551,13229;14062,45244;48552,43392;50144,23548;51471,22225;57573,31750;56512,34396;50144,45244;33960,56886;10082,52123;265,31486" o:connectangles="0,0,0,0,0,0,0,0,0,0,0,0,0,0,0,0,0"/>
                </v:shape>
                <v:shape id="Freeform 9365" o:spid="_x0000_s1144" style="position:absolute;left:2023;top:1744;width:618;height:643;visibility:visible;mso-wrap-style:square;v-text-anchor:top" coordsize="23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" path="m39,191c,146,5,83,51,44,103,,161,15,195,55v38,45,32,108,-12,145c133,242,73,231,39,191xm178,81c147,44,97,18,54,54,30,74,13,115,55,165v28,33,81,63,125,25c207,167,216,125,178,81xe" fillcolor="black" stroked="f">
                  <v:path arrowok="t" o:connecttype="custom" o:connectlocs="10345,50786;13529,11699;51727,14624;48544,53179;10345,50786;47217,21538;14324,14358;14590,43873;47748,50520;47217,21538" o:connectangles="0,0,0,0,0,0,0,0,0,0"/>
                  <o:lock v:ext="edit" verticies="t"/>
                </v:shape>
                <v:shape id="Freeform 9366" o:spid="_x0000_s1145" style="position:absolute;left:2523;top:1320;width:618;height:644;visibility:visible;mso-wrap-style:square;v-text-anchor:top" coordsize="23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" path="m184,84c175,68,158,38,149,33v-3,-2,-9,-1,-16,2c127,38,127,38,127,38v-3,-1,-4,-5,-3,-7c134,26,144,21,154,16,165,10,171,6,180,v3,,5,4,4,6c178,10,178,10,178,10v-6,4,-9,9,-9,13c170,34,186,63,194,78v16,29,16,29,16,29c223,130,232,155,226,179v-4,18,-19,35,-39,46c170,235,150,241,131,237,111,233,95,218,78,187,44,126,44,126,44,126,29,100,26,95,11,102v-7,3,-7,3,-7,3c2,105,,101,1,99,14,92,23,88,33,82,44,76,52,71,65,64v2,,5,4,4,6c63,74,63,74,63,74v-15,9,-13,14,2,41c96,171,96,171,96,171v23,41,51,61,90,40c224,190,222,153,200,113l184,84xe" fillcolor="black" stroked="f">
                  <v:path arrowok="t" o:connecttype="custom" o:connectlocs="49019,22428;39695,8811;35432,9345;33834,10146;33035,8277;41027,4272;47954,0;49019,1602;47421,2670;45023,6141;51683,20826;55946,28569;60209,47793;49819,60075;34900,63279;20780,49929;11722,33642;2931,27234;1066,28035;266,26433;8792,21894;17317,17088;18382,18690;16784,19758;17317,30705;25575,45657;49552,56337;53282,30171;49019,22428" o:connectangles="0,0,0,0,0,0,0,0,0,0,0,0,0,0,0,0,0,0,0,0,0,0,0,0,0,0,0,0,0"/>
                </v:shape>
                <v:shape id="Freeform 9367" o:spid="_x0000_s1146" style="position:absolute;left:3132;top:1092;width:644;height:669;visibility:visible;mso-wrap-style:square;v-text-anchor:top" coordsize="24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" path="m226,146v2,8,13,42,16,49c242,196,241,198,238,199v-5,-3,-17,-11,-50,-31c100,115,100,115,100,115,89,108,63,91,55,87v-1,,-1,,-1,c54,91,56,97,59,106v19,61,19,61,19,61c82,180,94,217,102,224v2,2,8,2,16,1c127,223,127,223,127,223v2,1,3,5,1,7c115,233,105,236,95,239v-12,4,-19,7,-29,10c64,249,62,245,63,243v8,-4,8,-4,8,-4c77,236,81,233,81,230,82,218,71,184,67,171,41,90,41,90,41,90,38,82,36,76,28,71,23,69,16,69,9,70,4,71,4,71,4,71,2,70,,66,2,64,14,61,29,56,34,55v5,-2,9,-4,13,-5c57,62,102,89,114,96v37,22,37,22,37,22c178,134,196,145,214,155v,-1,,-1,,-1c215,153,214,148,212,142,193,82,193,82,193,82,189,69,177,32,169,26v-3,-2,-8,-3,-19,c145,27,145,27,145,27v-3,-2,-4,-6,-2,-8c156,16,166,13,176,10,189,6,196,3,205,v3,,4,4,3,7c204,8,204,8,204,8v-8,5,-13,9,-14,11c189,31,200,66,204,78r22,68xe" fillcolor="black" stroked="f">
                  <v:path arrowok="t" o:connecttype="custom" o:connectlocs="60093,39219;64347,52381;63283,53456;49989,45129;26590,30892;14624,23370;14358,23370;15688,28474;20740,44860;27121,60171;31376,60440;33769,59903;34035,61783;25260,64201;17549,66887;16751,65275;18879,64201;21538,61783;17815,45934;10902,24176;7445,19072;2393,18804;1064,19072;532,17192;9040,14774;12497,13431;30312,25788;40150,31697;56902,41636;56902,41368;56370,38144;51318,22027;44937,6984;39885,6984;38555,7253;38023,5104;46798,2686;54509,0;55307,1880;54243,2149;50520,5104;54243,20953;60093,39219" o:connectangles="0,0,0,0,0,0,0,0,0,0,0,0,0,0,0,0,0,0,0,0,0,0,0,0,0,0,0,0,0,0,0,0,0,0,0,0,0,0,0,0,0,0,0"/>
                </v:shape>
                <v:shape id="Freeform 9368" o:spid="_x0000_s1147" style="position:absolute;left:3869;top:1016;width:516;height:550;visibility:visible;mso-wrap-style:square;v-text-anchor:top" coordsize="19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" path="m32,35c51,16,77,5,108,1,124,,146,,161,3v3,,5,,8,c170,9,174,28,178,45v-1,3,-6,3,-8,2c163,27,148,6,105,11,60,16,26,49,32,109v7,62,50,91,98,86c168,191,182,164,187,146v2,-2,6,-1,7,c194,162,189,182,185,188v-3,1,-7,3,-10,4c169,195,148,202,130,204v-27,3,-53,1,-76,-11c29,179,8,155,4,117,,85,11,55,32,35xe" fillcolor="black" stroked="f">
                  <v:path arrowok="t" o:connecttype="custom" o:connectlocs="8519,9305;28752,266;42862,798;44991,798;47387,11964;45258,12495;27953,2924;8519,28979;34609,51843;49783,38816;51647,38816;49251,49982;46589,51045;34609,54235;14376,51311;1065,31106;8519,9305" o:connectangles="0,0,0,0,0,0,0,0,0,0,0,0,0,0,0,0,0"/>
                </v:shape>
                <v:shape id="Freeform 9369" o:spid="_x0000_s1148" style="position:absolute;left:4470;top:1016;width:212;height:524;visibility:visible;mso-wrap-style:square;v-text-anchor:top" coordsize="8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" path="m30,46c31,15,30,10,13,8,6,7,6,7,6,7,4,6,4,1,6,,21,1,31,1,43,2v12,,22,,37,c82,3,82,8,80,9v-7,,-7,,-7,c56,11,55,16,54,47,52,152,52,152,52,152v-1,31,,35,17,37c76,191,76,191,76,191v2,1,1,6,,7c61,197,51,196,39,196v-12,,-22,,-37,c,195,,191,1,189v8,-1,8,-1,8,-1c26,186,27,182,28,151l30,46xe" fillcolor="black" stroked="f">
                  <v:path arrowok="t" o:connecttype="custom" o:connectlocs="7744,12195;3356,2121;1549,1856;1549,0;11100,530;20651,530;20651,2386;18844,2386;13939,12460;13423,40298;17811,50107;19618,50637;19618,52493;10067,51963;516,51963;258,50107;2323,49842;7228,40033;7744,12195" o:connectangles="0,0,0,0,0,0,0,0,0,0,0,0,0,0,0,0,0,0,0"/>
                </v:shape>
                <v:shape id="Freeform 9370" o:spid="_x0000_s1149" style="position:absolute;left:4749;top:1024;width:415;height:567;visibility:visible;mso-wrap-style:square;v-text-anchor:top" coordsize="1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" path="m48,49c53,18,53,13,35,9,27,8,27,8,27,8,26,6,27,1,29,,45,3,55,5,67,7v11,1,21,2,36,4c104,12,104,17,102,18v-7,,-7,,-7,c78,17,77,21,72,52,58,154,58,154,58,154v-3,18,-3,26,1,32c62,190,67,194,90,197v25,4,31,3,36,1c133,196,142,186,150,172v2,-1,7,1,7,3c156,178,144,207,139,214,124,212,96,207,66,203,39,199,39,199,39,199,27,197,18,196,1,195,,194,,189,2,187v9,1,9,1,9,1c28,188,29,184,33,154l48,49xe" fillcolor="black" stroked="f">
                  <v:path arrowok="t" o:connecttype="custom" o:connectlocs="12684,12989;9249,2386;7135,2121;7663,0;17705,1856;27218,2916;26953,4771;25104,4771;19026,13784;15326,40822;15591,49305;23782,52221;33295,52486;39637,45594;41487,46389;36731,56727;17440,53811;10306,52751;264,51690;528,49570;2907,49835;8720,40822;12684,12989" o:connectangles="0,0,0,0,0,0,0,0,0,0,0,0,0,0,0,0,0,0,0,0,0,0,0"/>
                </v:shape>
                <v:shape id="Freeform 9371" o:spid="_x0000_s1150" style="position:absolute;left:5477;top:1227;width:619;height:610;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" path="m20,79c43,25,101,,157,23v63,27,76,85,56,133c190,211,131,233,79,212,18,186,,128,20,79xm182,153c201,108,201,52,149,30,121,18,76,22,51,82,34,122,32,182,86,205v32,13,74,2,96,-52xe" fillcolor="black" stroked="f">
                  <v:path arrowok="t" o:connecttype="custom" o:connectlocs="5305,20669;41647,6018;56502,40814;20956,55466;5305,20669;48278,40030;39525,7849;13529,21454;22813,53634;48278,40030" o:connectangles="0,0,0,0,0,0,0,0,0,0"/>
                  <o:lock v:ext="edit" verticies="t"/>
                </v:shape>
                <v:shape id="Freeform 9372" o:spid="_x0000_s1151" style="position:absolute;left:6019;top:1490;width:568;height:542;visibility:visible;mso-wrap-style:square;v-text-anchor:top" coordsize="21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" path="m102,95v-4,7,-3,8,4,12c123,118,123,118,123,118v10,7,18,11,22,12c148,131,151,131,157,126v8,-9,8,-9,8,-9c167,116,172,119,172,121v-4,6,-11,15,-17,25c149,155,144,165,140,170v-2,1,-5,-1,-6,-4c138,155,138,155,138,155v1,-5,1,-10,-2,-15c133,137,127,133,117,127,100,116,100,116,100,116v-7,-5,-8,-5,-12,2c66,152,66,152,66,152v-17,26,-19,30,-5,41c69,199,69,199,69,199v1,2,-2,6,-4,6c50,195,42,189,32,183,21,176,13,171,1,164v-1,-2,1,-6,3,-7c11,161,11,161,11,161v15,7,18,4,35,-22c103,50,103,50,103,50,119,24,121,20,108,9,104,6,104,6,104,6,103,4,107,,109,v10,7,18,13,28,19c183,48,183,48,183,48v16,11,30,20,34,21c209,80,202,93,196,102v-1,1,-5,,-6,-3c195,87,198,76,188,65,183,60,175,54,165,48,149,38,149,38,149,38v-7,-5,-7,-4,-13,5l102,95xe" fillcolor="black" stroked="f">
                  <v:path arrowok="t" o:connecttype="custom" o:connectlocs="26664,25111;27710,28283;32154,31191;37905,34362;41042,33305;43133,30926;44963,31984;40519,38592;36598,44936;35030,43878;36075,40971;35552,37006;30586,33570;26141,30662;23004,31191;17253,40178;15946,51015;18038,52601;16992,54187;8365,48372;261,43350;1046,41499;2876,42557;12025,36741;26926,13216;28233,2379;27187,1586;28494,0;35814,5022;47839,12688;56727,18239;51237,26961;49669,26168;49146,17181;43133,12688;38951,10044;35552,11366;26664,25111" o:connectangles="0,0,0,0,0,0,0,0,0,0,0,0,0,0,0,0,0,0,0,0,0,0,0,0,0,0,0,0,0,0,0,0,0,0,0,0,0,0"/>
                </v:shape>
                <v:shape id="Freeform 9373" o:spid="_x0000_s1152" style="position:absolute;left:6671;top:2065;width:601;height:585;visibility:visible;mso-wrap-style:square;v-text-anchor:top" coordsize="22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" path="m117,4v27,4,52,18,73,40c201,56,214,74,221,87v2,3,3,5,5,7c221,99,208,113,197,127v-3,,-6,-3,-6,-6c203,104,210,79,181,48,150,15,103,7,58,49,13,92,16,144,49,179v26,27,55,22,73,15c124,195,127,198,126,201v-12,9,-32,17,-39,17c84,216,81,214,78,213,72,210,54,197,41,184,23,164,9,142,5,117,,89,7,57,35,31,59,8,89,,117,4xe" fillcolor="black" stroked="f">
                  <v:path arrowok="t" o:connecttype="custom" o:connectlocs="31120,1072;50537,11791;58783,23314;60113,25190;52399,34034;50803,32426;48144,12863;15427,13131;13033,47969;32450,51988;33514,53864;23141,58420;20747,57080;10905,49309;1330,31354;9310,8307;31120,1072" o:connectangles="0,0,0,0,0,0,0,0,0,0,0,0,0,0,0,0,0"/>
                </v:shape>
                <v:shape id="Freeform 9374" o:spid="_x0000_s1153" style="position:absolute;left:6942;top:2633;width:593;height:508;visibility:visible;mso-wrap-style:square;v-text-anchor:top" coordsize="2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" path="m127,97v5,-5,5,-7,,-14c102,46,102,46,102,46,98,40,97,39,90,40,59,49,59,49,59,49,45,52,38,55,35,57v-3,2,-4,4,,10c39,76,39,76,39,76v,2,-4,5,-6,3c29,73,24,65,17,53,11,45,5,37,,30,,28,4,25,6,26v6,7,6,7,6,7c17,39,23,43,34,40,48,37,69,33,103,26,186,7,186,7,186,7,197,5,203,3,206,v6,4,13,6,18,6c225,8,226,10,224,11v-8,11,-17,22,-25,33c122,143,122,143,122,143v-17,21,-18,27,-12,38c113,188,113,188,113,188v,3,-4,5,-6,4c101,182,95,173,88,162,80,150,74,141,69,134v-1,-3,3,-5,6,-4c80,136,80,136,80,136v4,5,8,7,10,6c93,140,96,136,101,130l127,97xm117,34v-7,2,-7,2,-2,9c135,73,135,73,135,73v4,7,6,7,11,1c177,34,177,34,177,34v5,-6,10,-12,12,-16c189,18,189,18,189,18v-2,,-10,1,-19,3l117,34xe" fillcolor="black" stroked="f">
                  <v:path arrowok="t" o:connecttype="custom" o:connectlocs="33305,25532;33305,21847;26749,12108;23602,10528;15472,12897;9179,15003;9179,17635;10227,20004;8654,20794;4458,13950;0,7896;1573,6844;3147,8686;8916,10528;27011,6844;48777,1842;54022,0;58743,1579;58743,2895;52186,11581;31994,37639;28847,47641;29634,49484;28060,50537;23077,42640;18095,35270;19668,34218;20979,35797;23602,37376;26487,34218;33305,25532;30682,8949;30158,11318;35403,19215;38288,19478;46417,8949;49564,4738;49564,4738;44581,5527;30682,8949" o:connectangles="0,0,0,0,0,0,0,0,0,0,0,0,0,0,0,0,0,0,0,0,0,0,0,0,0,0,0,0,0,0,0,0,0,0,0,0,0,0,0,0"/>
                  <o:lock v:ext="edit" verticies="t"/>
                </v:shape>
                <v:shape id="Freeform 9375" o:spid="_x0000_s1154" style="position:absolute;left:7247;top:2971;width:559;height:551;visibility:visible;mso-wrap-style:square;v-text-anchor:top" coordsize="2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" path="m149,44c177,31,181,28,175,11,172,4,172,4,172,4v,-2,6,-4,7,-3c185,17,189,26,194,37v5,10,9,19,16,32c210,71,205,74,203,73v-3,-6,-3,-6,-3,-6c191,52,187,53,158,66,65,108,65,108,65,108v-17,7,-24,11,-27,18c37,131,36,137,45,159v11,22,14,28,19,31c69,194,82,196,98,196v2,1,4,6,2,7c97,204,66,209,57,209,51,195,40,169,28,141,17,117,17,117,17,117,11,105,7,97,,82,,80,4,78,7,78v4,8,4,8,4,8c20,101,24,100,52,87l149,44xe" fillcolor="black" stroked="f">
                  <v:path arrowok="t" o:connecttype="custom" o:connectlocs="39648,11586;46567,2896;45768,1053;47631,263;51622,9743;55880,18169;54017,19222;53219,17642;42043,17379;17296,28438;10112,33178;11974,41867;17030,50030;26077,51610;26610,53453;15167,55033;7451,37128;4524,30808;0,21592;1863,20539;2927,22645;13837,22908;39648,11586" o:connectangles="0,0,0,0,0,0,0,0,0,0,0,0,0,0,0,0,0,0,0,0,0,0,0"/>
                </v:shape>
                <v:shape id="Freeform 9376" o:spid="_x0000_s1155" style="position:absolute;left:7425;top:3454;width:559;height:347;visibility:visible;mso-wrap-style:square;v-text-anchor:top" coordsize="21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" path="m152,39v29,-9,34,-11,30,-28c181,3,181,3,181,3v,-2,5,-3,7,-1c192,16,194,26,198,38v3,11,7,20,12,34c209,74,204,76,203,75v-3,-7,-3,-7,-3,-7c193,52,189,53,159,62,59,93,59,93,59,93,29,103,25,104,28,122v2,7,2,7,2,7c29,131,24,132,22,131,18,116,16,107,12,95,9,84,5,74,,60,1,58,5,56,7,57v3,7,3,7,3,7c17,80,22,80,51,70l152,39xe" fillcolor="black" stroked="f">
                  <v:path arrowok="t" o:connecttype="custom" o:connectlocs="40446,10256;48429,2893;48163,789;50026,526;52687,9993;55880,18934;54017,19723;53219,17882;42309,16305;15700,24457;7451,32083;7983,33924;5854,34450;3193,24983;0,15779;1863,14990;2661,16831;13571,18408;40446,10256" o:connectangles="0,0,0,0,0,0,0,0,0,0,0,0,0,0,0,0,0,0,0"/>
                </v:shape>
                <v:shape id="Freeform 9377" o:spid="_x0000_s1156" style="position:absolute;left:7509;top:3801;width:576;height:373;visibility:visible;mso-wrap-style:square;v-text-anchor:top" coordsize="2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" path="m120,62v-8,1,-8,2,-6,11c117,92,117,92,117,92v3,12,5,21,7,25c125,120,127,122,135,122v12,,12,,12,c149,124,150,129,149,130v-7,1,-19,2,-30,4c109,136,98,139,91,141v-2,-1,-3,-6,-1,-8c101,128,101,128,101,128v5,-2,8,-5,9,-11c110,113,109,105,107,94,104,75,104,75,104,75,102,66,101,65,94,66,54,74,54,74,54,74,23,80,19,81,21,98v1,10,1,10,1,10c21,110,15,111,14,109,12,92,10,82,8,70,6,58,4,48,,34,1,32,6,31,8,32v2,7,2,7,2,7c15,56,19,56,49,50,154,31,154,31,154,31v30,-6,34,-7,33,-24c187,2,187,2,187,2v,-2,6,-2,7,-1c196,13,197,23,199,35v10,53,10,53,10,53c213,107,216,124,217,127v-13,3,-27,6,-38,8c177,135,176,131,177,128v13,-4,23,-10,24,-25c201,96,200,87,197,75,194,57,194,57,194,57v-2,-9,-2,-9,-13,-7l120,62xe" fillcolor="black" stroked="f">
                  <v:path arrowok="t" o:connecttype="custom" o:connectlocs="31838,16381;30246,19287;31042,24307;32899,30912;35817,32233;39001,32233;39532,34347;31572,35404;24144,37253;23878,35139;26797,33818;29184,30912;28389,24835;27593,19815;24939,17438;14327,19551;5572,25892;5837,28534;3714,28798;2123,18494;0,8983;2123,8455;2653,10304;13000,13210;40858,8190;49614,1849;49614,528;51471,264;52797,9247;55450,23250;57573,33554;47491,35668;46960,33818;53328,27213;52267,19815;51471,15060;48022,13210;31838,16381" o:connectangles="0,0,0,0,0,0,0,0,0,0,0,0,0,0,0,0,0,0,0,0,0,0,0,0,0,0,0,0,0,0,0,0,0,0,0,0,0,0"/>
                </v:shape>
                <v:shape id="Freeform 9378" o:spid="_x0000_s1157" style="position:absolute;left:7577;top:4292;width:551;height:559;visibility:visible;mso-wrap-style:square;v-text-anchor:top" coordsize="2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" path="m99,1c158,,204,44,205,104v1,68,-47,103,-99,104c46,209,2,165,1,108,,42,46,2,99,1xm96,179v49,-1,101,-23,100,-80c195,69,174,29,109,30,66,31,9,53,10,111v1,36,28,69,86,68xe" fillcolor="black" stroked="f">
                  <v:path arrowok="t" o:connecttype="custom" o:connectlocs="26448,267;54766,27806;28318,55613;267,28876;26448,267;25646,47859;52361,26469;29119,8021;2672,29678;25646,47859" o:connectangles="0,0,0,0,0,0,0,0,0,0"/>
                  <o:lock v:ext="edit" verticies="t"/>
                </v:shape>
                <v:shape id="Freeform 9379" o:spid="_x0000_s1158" style="position:absolute;left:7501;top:4919;width:593;height:491;visibility:visible;mso-wrap-style:square;v-text-anchor:top" coordsize="2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" path="m176,50v28,5,33,5,36,-7c215,34,215,34,215,34v2,-2,6,-1,7,1c221,52,218,72,214,101v-3,18,-7,34,-17,47c187,160,173,168,152,165v-27,-4,-39,-29,-42,-44c108,119,105,120,103,121,61,138,35,150,16,167,10,171,6,178,4,186v-1,1,-3,1,-4,-1c,183,,178,1,172,5,148,14,134,47,118,59,112,81,104,96,97v7,-4,11,-8,12,-19c111,65,110,64,104,63,68,57,68,57,68,57,37,52,33,52,28,68v-1,6,-1,6,-1,6c25,76,20,75,19,73,22,60,24,50,26,38,28,26,29,15,31,2,32,,37,,38,2v,8,,8,,8c37,27,41,28,72,33l176,50xm130,67v-5,-1,-8,-1,-9,c120,67,118,72,116,86v-2,11,-2,22,3,32c123,126,133,135,152,138v23,4,47,-7,53,-39c208,81,207,80,199,78l130,67xe" fillcolor="black" stroked="f">
                  <v:path arrowok="t" o:connecttype="custom" o:connectlocs="46986,13130;56597,11292;57398,8929;59267,9191;57131,26523;52593,38865;40579,43330;29367,31775;27498,31775;4271,43855;1068,48844;0,48582;267,45168;12548,30987;25629,25473;28833,20483;27765,16544;18154,14968;7475,17857;7208,19433;5072,19170;6941,9979;8276,525;10145,525;10145,2626;19222,8666;46986,13130;34706,17594;32303,17594;30968,22584;31769,30987;40579,36239;54729,25998;53127,20483;34706,17594" o:connectangles="0,0,0,0,0,0,0,0,0,0,0,0,0,0,0,0,0,0,0,0,0,0,0,0,0,0,0,0,0,0,0,0,0,0,0"/>
                  <o:lock v:ext="edit" verticies="t"/>
                </v:shape>
                <v:shape id="Freeform 9380" o:spid="_x0000_s1159" style="position:absolute;left:7306;top:5477;width:669;height:712;visibility:visible;mso-wrap-style:square;v-text-anchor:top" coordsize="25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" path="m50,191c42,188,9,176,2,174,,173,,170,1,167v6,-1,18,-5,55,-19c153,112,153,112,153,112v11,-4,41,-14,49,-18c202,94,202,94,202,94v-2,-3,-9,-5,-17,-9c125,62,125,62,125,62,112,58,76,44,66,46v-4,,-7,5,-10,12c51,66,51,66,51,66v-2,1,-6,-1,-6,-3c50,51,54,41,58,31,62,19,65,12,68,2v2,-2,6,,7,2c73,12,73,12,73,12v-1,6,-1,11,1,14c82,34,116,46,129,51v80,31,80,31,80,31c217,85,223,87,231,83v5,-2,10,-8,13,-14c247,64,247,64,247,64v2,-1,6,1,6,3c248,79,242,93,240,98v-1,5,-3,9,-4,13c220,111,172,130,158,135v-40,15,-40,15,-40,15c89,161,69,169,50,177v,,,,,c51,179,56,180,61,183v59,22,59,22,59,22c133,210,169,224,179,222v4,-1,7,-5,12,-15c194,202,194,202,194,202v2,-1,6,1,6,3c195,218,191,227,187,237v-4,12,-7,20,-10,29c175,268,171,266,170,264v1,-4,1,-4,1,-4c173,251,173,244,171,242v-8,-8,-42,-21,-55,-25l50,191xe" fillcolor="black" stroked="f">
                  <v:path arrowok="t" o:connecttype="custom" o:connectlocs="13219,50686;529,46175;264,44317;14805,39275;40449,29722;53404,24945;53404,24945;48909,22557;33047,16453;17449,12207;14805,15392;13483,17515;11897,16719;15334,8227;17978,531;19828,1061;19299,3184;19564,6900;34104,13534;55254,21761;61071,22026;64508,18311;65301,16984;66887,17780;63450,26007;62393,29456;41771,35825;31196,39806;13219,46971;13219,46971;16127,48563;31725,54401;47323,58913;50496,54932;51289,53605;52875,54401;49438,62893;46794,70589;44944,70059;45208,68997;45208,64220;30668,57586;13219,50686" o:connectangles="0,0,0,0,0,0,0,0,0,0,0,0,0,0,0,0,0,0,0,0,0,0,0,0,0,0,0,0,0,0,0,0,0,0,0,0,0,0,0,0,0,0,0"/>
                </v:shape>
                <v:shape id="Freeform 9381" o:spid="_x0000_s1160" style="position:absolute;left:7145;top:6062;width:551;height:431;visibility:visible;mso-wrap-style:square;v-text-anchor:top" coordsize="20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" path="m155,97v27,15,32,17,42,3c201,94,201,94,201,94v2,-1,6,2,6,4c199,110,194,119,188,130v-6,10,-10,19,-17,32c169,163,164,161,164,159v3,-7,3,-7,3,-7c175,136,171,133,143,118,52,67,52,67,52,67,25,51,21,50,11,64,6,70,6,70,6,70,4,71,,68,,66,8,53,13,45,19,34,25,23,30,15,36,1v2,-1,6,1,7,4c40,11,40,11,40,11,33,28,37,30,64,45r91,52xe" fillcolor="black" stroked="f">
                  <v:path arrowok="t" o:connecttype="custom" o:connectlocs="41208,25696;52374,26491;53438,24901;55033,25961;49982,34438;45462,42915;43601,42120;44399,40266;38018,31259;13825,17749;2924,16954;1595,18544;0,17484;5051,9007;9571,265;11432,1325;10634,2914;17015,11921;41208,25696" o:connectangles="0,0,0,0,0,0,0,0,0,0,0,0,0,0,0,0,0,0,0"/>
                </v:shape>
                <v:shape id="Freeform 9382" o:spid="_x0000_s1161" style="position:absolute;left:6815;top:6282;width:567;height:550;visibility:visible;mso-wrap-style:square;v-text-anchor:top" coordsize="21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" path="m96,143v7,2,8,2,13,-5c136,102,136,102,136,102v5,-6,5,-8,1,-13c119,62,119,62,119,62,111,51,106,44,103,42v-3,-2,-5,-2,-10,3c87,53,87,53,87,53v-3,,-6,-2,-6,-5c86,42,92,35,100,24,106,16,112,7,117,1v2,-1,6,1,6,4c118,13,118,13,118,13v-4,6,-5,13,1,23c126,48,137,66,156,96v45,72,45,72,45,72c207,178,210,182,215,185v-3,6,-2,14,-1,19c213,205,212,206,210,206v-13,-5,-27,-10,-40,-14c51,153,51,153,51,153v-25,-9,-31,-8,-40,1c6,160,6,160,6,160,3,161,,157,,155v8,-9,14,-17,22,-27c31,116,37,107,42,100v2,-1,6,1,6,4c44,111,44,111,44,111v-4,6,-5,10,-2,12c44,125,49,127,56,129r40,14xm152,112v-4,-6,-4,-6,-9,1c121,142,121,142,121,142v-5,7,-4,8,3,10c172,169,172,169,172,169v7,2,15,5,19,5c192,174,192,174,192,174v-1,-2,-5,-8,-10,-16l152,112xe" fillcolor="black" stroked="f">
                  <v:path arrowok="t" o:connecttype="custom" o:connectlocs="25329,38203;28759,36867;35883,27249;36147,23776;31398,16563;27176,11220;24538,12022;22955,14159;21372,12823;26385,6412;30870,267;32453,1336;31134,3473;31398,9617;41160,25646;53033,44881;56727,49423;56463,54499;55408,55033;44854,51293;13456,40874;2902,41141;1583,42744;0,41408;5805,34195;11082,26715;12665,27784;11609,29654;11082,32860;14775,34462;25329,38203;40105,29921;37730,30188;31925,37935;32717,40607;45382,45148;50395,46484;50659,46484;48020,42210;40105,29921" o:connectangles="0,0,0,0,0,0,0,0,0,0,0,0,0,0,0,0,0,0,0,0,0,0,0,0,0,0,0,0,0,0,0,0,0,0,0,0,0,0,0,0"/>
                  <o:lock v:ext="edit" verticies="t"/>
                </v:shape>
                <v:oval id="Oval 9383" o:spid="_x0000_s1162" style="position:absolute;left:448;top:533;width:8169;height: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" filled="f" strokeweight=".5pt">
                  <v:stroke joinstyle="miter"/>
                  <o:lock v:ext="edit" aspectratio="t"/>
                  <v:textbox inset="3.38542mm,1.69272mm,3.38542mm,1.69272mm"/>
                </v:oval>
                <w10:wrap anchory="page"/>
                <w10:anchorlock/>
              </v:group>
            </w:pict>
          </mc:Fallback>
        </mc:AlternateContent>
      </w:r>
    </w:p>
    <w:p w14:paraId="5DF620E6" w14:textId="77777777" w:rsidR="0054324D" w:rsidRPr="00325F72" w:rsidRDefault="0054324D" w:rsidP="00E108A1">
      <w:pPr>
        <w:tabs>
          <w:tab w:val="left" w:pos="1152"/>
        </w:tabs>
        <w:rPr>
          <w:szCs w:val="24"/>
        </w:rPr>
      </w:pPr>
    </w:p>
    <w:p w14:paraId="4658F4D7" w14:textId="77777777" w:rsidR="0054324D" w:rsidRPr="00325F72" w:rsidRDefault="0054324D" w:rsidP="00E108A1">
      <w:pPr>
        <w:pBdr>
          <w:bottom w:val="single" w:sz="4" w:space="1" w:color="auto"/>
        </w:pBdr>
        <w:spacing w:before="240" w:after="60"/>
        <w:outlineLvl w:val="0"/>
        <w:rPr>
          <w:rFonts w:ascii="Arial Black" w:hAnsi="Arial Black"/>
          <w:b/>
          <w:bCs/>
          <w:kern w:val="28"/>
          <w:sz w:val="32"/>
          <w:szCs w:val="32"/>
        </w:rPr>
      </w:pPr>
      <w:bookmarkStart w:id="117" w:name="_Hlk78465937"/>
      <w:r w:rsidRPr="00325F72">
        <w:rPr>
          <w:rFonts w:ascii="Arial Black" w:hAnsi="Arial Black"/>
          <w:b/>
          <w:bCs/>
          <w:kern w:val="28"/>
          <w:sz w:val="32"/>
          <w:szCs w:val="32"/>
        </w:rPr>
        <w:t>Internal Background Check Policy</w:t>
      </w:r>
      <w:bookmarkEnd w:id="117"/>
    </w:p>
    <w:p w14:paraId="5DB5BB6A" w14:textId="77777777" w:rsidR="0054324D" w:rsidRPr="00325F72" w:rsidRDefault="0054324D" w:rsidP="00E108A1">
      <w:pPr>
        <w:spacing w:after="60"/>
        <w:outlineLvl w:val="1"/>
        <w:rPr>
          <w:rFonts w:ascii="Calibri" w:hAnsi="Calibri"/>
          <w:sz w:val="28"/>
          <w:szCs w:val="24"/>
        </w:rPr>
      </w:pPr>
      <w:r>
        <w:rPr>
          <w:rFonts w:ascii="Calibri" w:hAnsi="Calibri"/>
          <w:sz w:val="28"/>
          <w:szCs w:val="24"/>
        </w:rPr>
        <w:t xml:space="preserve">Facilities Services’ </w:t>
      </w:r>
      <w:r w:rsidRPr="00325F72">
        <w:rPr>
          <w:rFonts w:ascii="Calibri" w:hAnsi="Calibri"/>
          <w:sz w:val="28"/>
          <w:szCs w:val="24"/>
        </w:rPr>
        <w:t>Contractor Clearance Program</w:t>
      </w:r>
    </w:p>
    <w:p w14:paraId="1FE3AD26" w14:textId="77777777" w:rsidR="0054324D" w:rsidRPr="00325F72" w:rsidRDefault="0054324D" w:rsidP="00E108A1">
      <w:pPr>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115" w:type="dxa"/>
          <w:right w:w="115" w:type="dxa"/>
        </w:tblCellMar>
        <w:tblLook w:val="01E0" w:firstRow="1" w:lastRow="1" w:firstColumn="1" w:lastColumn="1" w:noHBand="0" w:noVBand="0"/>
      </w:tblPr>
      <w:tblGrid>
        <w:gridCol w:w="2088"/>
        <w:gridCol w:w="7560"/>
      </w:tblGrid>
      <w:tr w:rsidR="0054324D" w:rsidRPr="00325F72" w14:paraId="08FFA149" w14:textId="77777777" w:rsidTr="00F35407">
        <w:tc>
          <w:tcPr>
            <w:tcW w:w="2088" w:type="dxa"/>
            <w:tcBorders>
              <w:top w:val="nil"/>
              <w:left w:val="nil"/>
              <w:bottom w:val="nil"/>
              <w:right w:val="nil"/>
            </w:tcBorders>
          </w:tcPr>
          <w:p w14:paraId="7C7643E6" w14:textId="77777777" w:rsidR="0054324D" w:rsidRPr="00325F72" w:rsidRDefault="0054324D" w:rsidP="00E108A1">
            <w:pPr>
              <w:tabs>
                <w:tab w:val="right" w:leader="dot" w:pos="7200"/>
              </w:tabs>
              <w:rPr>
                <w:szCs w:val="24"/>
              </w:rPr>
            </w:pPr>
            <w:r w:rsidRPr="00325F72">
              <w:rPr>
                <w:szCs w:val="24"/>
              </w:rPr>
              <w:t>Title:</w:t>
            </w:r>
          </w:p>
        </w:tc>
        <w:tc>
          <w:tcPr>
            <w:tcW w:w="7560" w:type="dxa"/>
            <w:tcBorders>
              <w:top w:val="nil"/>
              <w:left w:val="nil"/>
              <w:bottom w:val="nil"/>
              <w:right w:val="nil"/>
            </w:tcBorders>
          </w:tcPr>
          <w:p w14:paraId="6017B821" w14:textId="77777777" w:rsidR="0054324D" w:rsidRPr="00325F72" w:rsidRDefault="0054324D" w:rsidP="00E108A1">
            <w:pPr>
              <w:tabs>
                <w:tab w:val="right" w:leader="dot" w:pos="7200"/>
              </w:tabs>
              <w:rPr>
                <w:szCs w:val="24"/>
              </w:rPr>
            </w:pPr>
            <w:r w:rsidRPr="00325F72">
              <w:rPr>
                <w:szCs w:val="24"/>
              </w:rPr>
              <w:t>Background Checks for Contractors Working on the Judicial Council’s Behalf in Restricted Areas</w:t>
            </w:r>
          </w:p>
        </w:tc>
      </w:tr>
      <w:tr w:rsidR="0054324D" w:rsidRPr="00325F72" w14:paraId="42C267D9" w14:textId="77777777" w:rsidTr="00F35407">
        <w:tc>
          <w:tcPr>
            <w:tcW w:w="2088" w:type="dxa"/>
            <w:tcBorders>
              <w:top w:val="nil"/>
              <w:left w:val="nil"/>
              <w:bottom w:val="nil"/>
              <w:right w:val="nil"/>
            </w:tcBorders>
          </w:tcPr>
          <w:p w14:paraId="51DB1215" w14:textId="77777777" w:rsidR="0054324D" w:rsidRPr="00325F72" w:rsidRDefault="0054324D" w:rsidP="00E108A1">
            <w:pPr>
              <w:tabs>
                <w:tab w:val="right" w:leader="dot" w:pos="7200"/>
              </w:tabs>
              <w:rPr>
                <w:szCs w:val="24"/>
              </w:rPr>
            </w:pPr>
            <w:r w:rsidRPr="00325F72">
              <w:rPr>
                <w:szCs w:val="24"/>
              </w:rPr>
              <w:t>Contact:</w:t>
            </w:r>
          </w:p>
        </w:tc>
        <w:tc>
          <w:tcPr>
            <w:tcW w:w="7560" w:type="dxa"/>
            <w:tcBorders>
              <w:top w:val="nil"/>
              <w:left w:val="nil"/>
              <w:bottom w:val="nil"/>
              <w:right w:val="nil"/>
            </w:tcBorders>
          </w:tcPr>
          <w:p w14:paraId="5C51A20B" w14:textId="77777777" w:rsidR="0054324D" w:rsidRPr="00325F72" w:rsidRDefault="0054324D" w:rsidP="00E108A1">
            <w:pPr>
              <w:tabs>
                <w:tab w:val="right" w:leader="dot" w:pos="7200"/>
              </w:tabs>
              <w:rPr>
                <w:szCs w:val="24"/>
              </w:rPr>
            </w:pPr>
            <w:r w:rsidRPr="00B2474A">
              <w:rPr>
                <w:szCs w:val="24"/>
              </w:rPr>
              <w:t>Facilities Services office’s Emergency Planning and Security Coordination Unit (EPSCU)</w:t>
            </w:r>
          </w:p>
        </w:tc>
      </w:tr>
      <w:tr w:rsidR="0054324D" w:rsidRPr="00325F72" w14:paraId="7648C2B2" w14:textId="77777777" w:rsidTr="00F35407">
        <w:tc>
          <w:tcPr>
            <w:tcW w:w="2088" w:type="dxa"/>
            <w:tcBorders>
              <w:top w:val="nil"/>
              <w:left w:val="nil"/>
              <w:bottom w:val="nil"/>
              <w:right w:val="nil"/>
            </w:tcBorders>
          </w:tcPr>
          <w:p w14:paraId="3716C03B" w14:textId="77777777" w:rsidR="0054324D" w:rsidRPr="00325F72" w:rsidRDefault="0054324D" w:rsidP="00E108A1">
            <w:pPr>
              <w:tabs>
                <w:tab w:val="right" w:leader="dot" w:pos="7200"/>
              </w:tabs>
              <w:rPr>
                <w:szCs w:val="24"/>
              </w:rPr>
            </w:pPr>
            <w:r w:rsidRPr="00325F72">
              <w:rPr>
                <w:szCs w:val="24"/>
              </w:rPr>
              <w:t>Policy Statement:</w:t>
            </w:r>
          </w:p>
        </w:tc>
        <w:tc>
          <w:tcPr>
            <w:tcW w:w="7560" w:type="dxa"/>
            <w:tcBorders>
              <w:top w:val="nil"/>
              <w:left w:val="nil"/>
              <w:bottom w:val="nil"/>
              <w:right w:val="nil"/>
            </w:tcBorders>
          </w:tcPr>
          <w:p w14:paraId="7ED96D73" w14:textId="77777777" w:rsidR="0054324D" w:rsidRPr="00325F72" w:rsidRDefault="0054324D" w:rsidP="00E108A1">
            <w:pPr>
              <w:tabs>
                <w:tab w:val="right" w:leader="dot" w:pos="7200"/>
              </w:tabs>
              <w:rPr>
                <w:szCs w:val="24"/>
              </w:rPr>
            </w:pPr>
            <w:r w:rsidRPr="00B2474A">
              <w:rPr>
                <w:szCs w:val="24"/>
              </w:rPr>
              <w:t>Judicial Council staff must adhere to this policy and related procedures to comply with the Federal Bureau of Investigation (FBI) security policy for personnel who have access to criminal justice information and the California Department of Justice (CA DOJ) regulations for the California Law Enforcement Telecommunications System (CLETS). In addition, access to other restricted areas as defined in this policy require adherence to this policy.</w:t>
            </w:r>
          </w:p>
        </w:tc>
      </w:tr>
      <w:tr w:rsidR="0054324D" w:rsidRPr="00325F72" w14:paraId="4E21DDBA" w14:textId="77777777" w:rsidTr="00F3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Pr>
          <w:p w14:paraId="6062127C" w14:textId="77777777" w:rsidR="0054324D" w:rsidRPr="00325F72" w:rsidRDefault="0054324D" w:rsidP="00E108A1">
            <w:pPr>
              <w:tabs>
                <w:tab w:val="right" w:leader="dot" w:pos="7200"/>
              </w:tabs>
              <w:rPr>
                <w:szCs w:val="24"/>
              </w:rPr>
            </w:pPr>
            <w:r w:rsidRPr="00325F72">
              <w:rPr>
                <w:szCs w:val="24"/>
              </w:rPr>
              <w:t>Contents:</w:t>
            </w:r>
          </w:p>
        </w:tc>
        <w:tc>
          <w:tcPr>
            <w:tcW w:w="7560" w:type="dxa"/>
          </w:tcPr>
          <w:p w14:paraId="2D6C0793" w14:textId="77777777" w:rsidR="0054324D" w:rsidRPr="00B2474A" w:rsidRDefault="0054324D" w:rsidP="00E108A1">
            <w:pPr>
              <w:tabs>
                <w:tab w:val="left" w:pos="288"/>
                <w:tab w:val="right" w:leader="dot" w:pos="7243"/>
              </w:tabs>
              <w:kinsoku w:val="0"/>
              <w:overflowPunct w:val="0"/>
              <w:adjustRightInd w:val="0"/>
              <w:ind w:left="39"/>
              <w:rPr>
                <w:szCs w:val="24"/>
              </w:rPr>
            </w:pPr>
            <w:bookmarkStart w:id="118" w:name="Internal_Background_Check_Policy"/>
            <w:bookmarkStart w:id="119" w:name="Facilities_Services’_Contractor_Clearanc"/>
            <w:bookmarkEnd w:id="118"/>
            <w:bookmarkEnd w:id="119"/>
            <w:r w:rsidRPr="00B2474A">
              <w:rPr>
                <w:szCs w:val="24"/>
              </w:rPr>
              <w:t>Who must comply</w:t>
            </w:r>
            <w:r w:rsidRPr="00BA0ABC">
              <w:rPr>
                <w:szCs w:val="24"/>
              </w:rPr>
              <w:t xml:space="preserve"> </w:t>
            </w:r>
            <w:r w:rsidRPr="00B2474A">
              <w:rPr>
                <w:szCs w:val="24"/>
              </w:rPr>
              <w:t>with this policy?</w:t>
            </w:r>
            <w:r>
              <w:rPr>
                <w:szCs w:val="24"/>
              </w:rPr>
              <w:tab/>
            </w:r>
            <w:r w:rsidRPr="00B2474A">
              <w:rPr>
                <w:szCs w:val="24"/>
              </w:rPr>
              <w:t>2</w:t>
            </w:r>
          </w:p>
          <w:p w14:paraId="246B54CA"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policy?</w:t>
            </w:r>
            <w:r w:rsidRPr="00BA0ABC">
              <w:rPr>
                <w:szCs w:val="24"/>
              </w:rPr>
              <w:t xml:space="preserve"> </w:t>
            </w:r>
            <w:r w:rsidRPr="00BA0ABC">
              <w:rPr>
                <w:szCs w:val="24"/>
              </w:rPr>
              <w:tab/>
            </w:r>
            <w:r w:rsidRPr="00B2474A">
              <w:rPr>
                <w:szCs w:val="24"/>
              </w:rPr>
              <w:t>2</w:t>
            </w:r>
          </w:p>
          <w:p w14:paraId="44A0A0AD"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Contractor</w:t>
            </w:r>
            <w:r w:rsidRPr="00BA0ABC">
              <w:rPr>
                <w:szCs w:val="24"/>
              </w:rPr>
              <w:t xml:space="preserve"> </w:t>
            </w:r>
            <w:r w:rsidRPr="00BA0ABC">
              <w:rPr>
                <w:szCs w:val="24"/>
              </w:rPr>
              <w:tab/>
            </w:r>
            <w:r w:rsidRPr="00B2474A">
              <w:rPr>
                <w:szCs w:val="24"/>
              </w:rPr>
              <w:t>2</w:t>
            </w:r>
          </w:p>
          <w:p w14:paraId="6140D7C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Restricted</w:t>
            </w:r>
            <w:r w:rsidRPr="00BA0ABC">
              <w:rPr>
                <w:szCs w:val="24"/>
              </w:rPr>
              <w:t xml:space="preserve"> </w:t>
            </w:r>
            <w:r w:rsidRPr="00B2474A">
              <w:rPr>
                <w:szCs w:val="24"/>
              </w:rPr>
              <w:t>Area</w:t>
            </w:r>
            <w:r>
              <w:rPr>
                <w:szCs w:val="24"/>
              </w:rPr>
              <w:tab/>
            </w:r>
            <w:r w:rsidRPr="00B2474A">
              <w:rPr>
                <w:szCs w:val="24"/>
              </w:rPr>
              <w:t>2</w:t>
            </w:r>
          </w:p>
          <w:p w14:paraId="0FA2B959"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Emergency</w:t>
            </w:r>
            <w:r w:rsidRPr="00BA0ABC">
              <w:rPr>
                <w:szCs w:val="24"/>
              </w:rPr>
              <w:t xml:space="preserve"> </w:t>
            </w:r>
            <w:r w:rsidRPr="00B2474A">
              <w:rPr>
                <w:szCs w:val="24"/>
              </w:rPr>
              <w:t>Situation</w:t>
            </w:r>
            <w:r>
              <w:rPr>
                <w:szCs w:val="24"/>
              </w:rPr>
              <w:tab/>
            </w:r>
            <w:r w:rsidRPr="00B2474A">
              <w:rPr>
                <w:szCs w:val="24"/>
              </w:rPr>
              <w:t>3</w:t>
            </w:r>
          </w:p>
          <w:p w14:paraId="70AD4CD1"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purpose</w:t>
            </w:r>
            <w:r w:rsidRPr="00BA0ABC">
              <w:rPr>
                <w:szCs w:val="24"/>
              </w:rPr>
              <w:t xml:space="preserve"> </w:t>
            </w:r>
            <w:r w:rsidRPr="00B2474A">
              <w:rPr>
                <w:szCs w:val="24"/>
              </w:rPr>
              <w:t>of</w:t>
            </w:r>
            <w:r w:rsidRPr="00BA0ABC">
              <w:rPr>
                <w:szCs w:val="24"/>
              </w:rPr>
              <w:t xml:space="preserve"> </w:t>
            </w:r>
            <w:r w:rsidRPr="00B2474A">
              <w:rPr>
                <w:szCs w:val="24"/>
              </w:rPr>
              <w:t>this policy?</w:t>
            </w:r>
            <w:r>
              <w:rPr>
                <w:szCs w:val="24"/>
              </w:rPr>
              <w:tab/>
            </w:r>
            <w:r w:rsidRPr="00B2474A">
              <w:rPr>
                <w:szCs w:val="24"/>
              </w:rPr>
              <w:t>3</w:t>
            </w:r>
          </w:p>
          <w:p w14:paraId="4368E4B0"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application process?</w:t>
            </w:r>
            <w:r>
              <w:rPr>
                <w:szCs w:val="24"/>
              </w:rPr>
              <w:tab/>
            </w:r>
            <w:r w:rsidRPr="00B2474A">
              <w:rPr>
                <w:szCs w:val="24"/>
              </w:rPr>
              <w:t>4</w:t>
            </w:r>
          </w:p>
          <w:p w14:paraId="2A1A0A08"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are</w:t>
            </w:r>
            <w:r w:rsidRPr="00BA0ABC">
              <w:rPr>
                <w:szCs w:val="24"/>
              </w:rPr>
              <w:t xml:space="preserve"> </w:t>
            </w:r>
            <w:r w:rsidRPr="00B2474A">
              <w:rPr>
                <w:szCs w:val="24"/>
              </w:rPr>
              <w:t>the</w:t>
            </w:r>
            <w:r w:rsidRPr="00BA0ABC">
              <w:rPr>
                <w:szCs w:val="24"/>
              </w:rPr>
              <w:t xml:space="preserve"> </w:t>
            </w:r>
            <w:r w:rsidRPr="00B2474A">
              <w:rPr>
                <w:szCs w:val="24"/>
              </w:rPr>
              <w:t>evaluation</w:t>
            </w:r>
            <w:r>
              <w:rPr>
                <w:szCs w:val="24"/>
              </w:rPr>
              <w:t xml:space="preserve"> </w:t>
            </w:r>
            <w:r w:rsidRPr="00B2474A">
              <w:rPr>
                <w:szCs w:val="24"/>
              </w:rPr>
              <w:t>criteria?</w:t>
            </w:r>
            <w:r>
              <w:rPr>
                <w:szCs w:val="24"/>
              </w:rPr>
              <w:tab/>
            </w:r>
            <w:r w:rsidRPr="00B2474A">
              <w:rPr>
                <w:szCs w:val="24"/>
              </w:rPr>
              <w:t>5</w:t>
            </w:r>
          </w:p>
          <w:p w14:paraId="43FFA36E"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evaluation process?</w:t>
            </w:r>
            <w:r>
              <w:rPr>
                <w:szCs w:val="24"/>
              </w:rPr>
              <w:tab/>
            </w:r>
            <w:r w:rsidRPr="00B2474A">
              <w:rPr>
                <w:szCs w:val="24"/>
              </w:rPr>
              <w:t>5</w:t>
            </w:r>
          </w:p>
          <w:p w14:paraId="412D9A9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Applicants Suitable</w:t>
            </w:r>
            <w:r w:rsidRPr="00BA0ABC">
              <w:rPr>
                <w:szCs w:val="24"/>
              </w:rPr>
              <w:t xml:space="preserve"> </w:t>
            </w:r>
            <w:r w:rsidRPr="00B2474A">
              <w:rPr>
                <w:szCs w:val="24"/>
              </w:rPr>
              <w:t>for</w:t>
            </w:r>
            <w:r w:rsidRPr="00BA0ABC">
              <w:rPr>
                <w:szCs w:val="24"/>
              </w:rPr>
              <w:t xml:space="preserve"> </w:t>
            </w:r>
            <w:r w:rsidRPr="00B2474A">
              <w:rPr>
                <w:szCs w:val="24"/>
              </w:rPr>
              <w:t>Unescorted</w:t>
            </w:r>
            <w:r w:rsidRPr="00BA0ABC">
              <w:rPr>
                <w:szCs w:val="24"/>
              </w:rPr>
              <w:t xml:space="preserve"> </w:t>
            </w:r>
            <w:r w:rsidRPr="00B2474A">
              <w:rPr>
                <w:szCs w:val="24"/>
              </w:rPr>
              <w:t>Access to Restricted Areas</w:t>
            </w:r>
            <w:r>
              <w:rPr>
                <w:szCs w:val="24"/>
              </w:rPr>
              <w:tab/>
            </w:r>
            <w:r w:rsidRPr="00B2474A">
              <w:rPr>
                <w:szCs w:val="24"/>
              </w:rPr>
              <w:t>6</w:t>
            </w:r>
          </w:p>
          <w:p w14:paraId="0D904E5A"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Applicants Not Suitable</w:t>
            </w:r>
            <w:r w:rsidRPr="00BA0ABC">
              <w:rPr>
                <w:szCs w:val="24"/>
              </w:rPr>
              <w:t xml:space="preserve"> </w:t>
            </w:r>
            <w:r w:rsidRPr="00B2474A">
              <w:rPr>
                <w:szCs w:val="24"/>
              </w:rPr>
              <w:t>for</w:t>
            </w:r>
            <w:r w:rsidRPr="00BA0ABC">
              <w:rPr>
                <w:szCs w:val="24"/>
              </w:rPr>
              <w:t xml:space="preserve"> </w:t>
            </w:r>
            <w:r w:rsidRPr="00B2474A">
              <w:rPr>
                <w:szCs w:val="24"/>
              </w:rPr>
              <w:t>Unescorted Access to</w:t>
            </w:r>
            <w:r w:rsidRPr="00BA0ABC">
              <w:rPr>
                <w:szCs w:val="24"/>
              </w:rPr>
              <w:t xml:space="preserve"> </w:t>
            </w:r>
            <w:r w:rsidRPr="00B2474A">
              <w:rPr>
                <w:szCs w:val="24"/>
              </w:rPr>
              <w:t>Restricted Areas</w:t>
            </w:r>
            <w:r>
              <w:rPr>
                <w:szCs w:val="24"/>
              </w:rPr>
              <w:tab/>
            </w:r>
            <w:r w:rsidRPr="00B2474A">
              <w:rPr>
                <w:szCs w:val="24"/>
              </w:rPr>
              <w:t>6</w:t>
            </w:r>
          </w:p>
          <w:p w14:paraId="741A8EB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Subsequent Arrests</w:t>
            </w:r>
            <w:r>
              <w:rPr>
                <w:szCs w:val="24"/>
              </w:rPr>
              <w:tab/>
            </w:r>
            <w:r w:rsidRPr="00B2474A">
              <w:rPr>
                <w:szCs w:val="24"/>
              </w:rPr>
              <w:t>6</w:t>
            </w:r>
          </w:p>
          <w:p w14:paraId="39E1C8EA"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Requests for</w:t>
            </w:r>
            <w:r w:rsidRPr="00BA0ABC">
              <w:rPr>
                <w:szCs w:val="24"/>
              </w:rPr>
              <w:t xml:space="preserve"> </w:t>
            </w:r>
            <w:r w:rsidRPr="00B2474A">
              <w:rPr>
                <w:szCs w:val="24"/>
              </w:rPr>
              <w:t>Exceptions</w:t>
            </w:r>
            <w:r>
              <w:rPr>
                <w:szCs w:val="24"/>
              </w:rPr>
              <w:tab/>
            </w:r>
            <w:r w:rsidRPr="00B2474A">
              <w:rPr>
                <w:szCs w:val="24"/>
              </w:rPr>
              <w:t>7</w:t>
            </w:r>
          </w:p>
          <w:p w14:paraId="25E588F5"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badging</w:t>
            </w:r>
            <w:r w:rsidRPr="00BA0ABC">
              <w:rPr>
                <w:szCs w:val="24"/>
              </w:rPr>
              <w:t xml:space="preserve"> </w:t>
            </w:r>
            <w:r w:rsidRPr="00B2474A">
              <w:rPr>
                <w:szCs w:val="24"/>
              </w:rPr>
              <w:t>process?</w:t>
            </w:r>
            <w:r>
              <w:rPr>
                <w:szCs w:val="24"/>
              </w:rPr>
              <w:tab/>
            </w:r>
            <w:r w:rsidRPr="00B2474A">
              <w:rPr>
                <w:szCs w:val="24"/>
              </w:rPr>
              <w:t>7</w:t>
            </w:r>
          </w:p>
          <w:p w14:paraId="71C3F192"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Issuance</w:t>
            </w:r>
            <w:r w:rsidRPr="00BA0ABC">
              <w:rPr>
                <w:szCs w:val="24"/>
              </w:rPr>
              <w:t xml:space="preserve"> </w:t>
            </w:r>
            <w:r w:rsidRPr="00BA0ABC">
              <w:rPr>
                <w:szCs w:val="24"/>
              </w:rPr>
              <w:tab/>
            </w:r>
            <w:r w:rsidRPr="00B2474A">
              <w:rPr>
                <w:szCs w:val="24"/>
              </w:rPr>
              <w:t>7</w:t>
            </w:r>
          </w:p>
          <w:p w14:paraId="051774B0"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Replacement</w:t>
            </w:r>
            <w:r w:rsidRPr="00BA0ABC">
              <w:rPr>
                <w:szCs w:val="24"/>
              </w:rPr>
              <w:t xml:space="preserve"> </w:t>
            </w:r>
            <w:r w:rsidRPr="00BA0ABC">
              <w:rPr>
                <w:szCs w:val="24"/>
              </w:rPr>
              <w:tab/>
            </w:r>
            <w:r w:rsidRPr="00B2474A">
              <w:rPr>
                <w:szCs w:val="24"/>
              </w:rPr>
              <w:t>7</w:t>
            </w:r>
          </w:p>
          <w:p w14:paraId="6FE44725"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Return</w:t>
            </w:r>
            <w:r>
              <w:rPr>
                <w:szCs w:val="24"/>
              </w:rPr>
              <w:tab/>
            </w:r>
            <w:r w:rsidRPr="00B2474A">
              <w:rPr>
                <w:szCs w:val="24"/>
              </w:rPr>
              <w:t>8</w:t>
            </w:r>
          </w:p>
          <w:p w14:paraId="238A5406"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 xml:space="preserve">Questions and </w:t>
            </w:r>
            <w:r>
              <w:rPr>
                <w:szCs w:val="24"/>
              </w:rPr>
              <w:t>C</w:t>
            </w:r>
            <w:r w:rsidRPr="00B2474A">
              <w:rPr>
                <w:szCs w:val="24"/>
              </w:rPr>
              <w:t>omplaints</w:t>
            </w:r>
            <w:r>
              <w:rPr>
                <w:szCs w:val="24"/>
              </w:rPr>
              <w:tab/>
            </w:r>
            <w:r w:rsidRPr="00B2474A">
              <w:rPr>
                <w:szCs w:val="24"/>
              </w:rPr>
              <w:t>8</w:t>
            </w:r>
          </w:p>
          <w:p w14:paraId="0CC62E25"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Additional Resources</w:t>
            </w:r>
            <w:r>
              <w:rPr>
                <w:szCs w:val="24"/>
              </w:rPr>
              <w:tab/>
            </w:r>
            <w:r w:rsidRPr="00B2474A">
              <w:rPr>
                <w:szCs w:val="24"/>
              </w:rPr>
              <w:t>8</w:t>
            </w:r>
          </w:p>
          <w:p w14:paraId="29E4EB41" w14:textId="77777777" w:rsidR="0054324D" w:rsidRPr="00325F72" w:rsidRDefault="0054324D" w:rsidP="00E108A1">
            <w:pPr>
              <w:tabs>
                <w:tab w:val="left" w:pos="288"/>
                <w:tab w:val="right" w:leader="dot" w:pos="7243"/>
              </w:tabs>
              <w:kinsoku w:val="0"/>
              <w:overflowPunct w:val="0"/>
              <w:adjustRightInd w:val="0"/>
              <w:spacing w:before="24"/>
              <w:ind w:left="39"/>
              <w:rPr>
                <w:szCs w:val="24"/>
              </w:rPr>
            </w:pPr>
            <w:r w:rsidRPr="00B2474A">
              <w:rPr>
                <w:szCs w:val="24"/>
              </w:rPr>
              <w:t>References</w:t>
            </w:r>
            <w:r>
              <w:rPr>
                <w:szCs w:val="24"/>
              </w:rPr>
              <w:tab/>
            </w:r>
            <w:r w:rsidRPr="00B2474A">
              <w:rPr>
                <w:szCs w:val="24"/>
              </w:rPr>
              <w:t>8</w:t>
            </w:r>
            <w:r w:rsidRPr="00325F72">
              <w:rPr>
                <w:szCs w:val="24"/>
              </w:rPr>
              <w:fldChar w:fldCharType="begin"/>
            </w:r>
            <w:r w:rsidRPr="00325F72">
              <w:rPr>
                <w:szCs w:val="24"/>
              </w:rPr>
              <w:instrText xml:space="preserve"> TOC \o "3-3" \t "Heading 1,1,Heading 2,2" </w:instrText>
            </w:r>
            <w:r w:rsidRPr="00325F72">
              <w:rPr>
                <w:szCs w:val="24"/>
              </w:rPr>
              <w:fldChar w:fldCharType="end"/>
            </w:r>
          </w:p>
        </w:tc>
      </w:tr>
    </w:tbl>
    <w:p w14:paraId="0443FC7E" w14:textId="77777777" w:rsidR="0054324D" w:rsidRDefault="0054324D" w:rsidP="00E108A1"/>
    <w:p w14:paraId="3F3A3209" w14:textId="77777777" w:rsidR="0054324D" w:rsidRDefault="0054324D" w:rsidP="00E108A1">
      <w:pPr>
        <w:sectPr w:rsidR="0054324D" w:rsidSect="00F35407">
          <w:headerReference w:type="even" r:id="rId67"/>
          <w:headerReference w:type="default" r:id="rId68"/>
          <w:footerReference w:type="even" r:id="rId69"/>
          <w:footerReference w:type="default" r:id="rId70"/>
          <w:headerReference w:type="first" r:id="rId71"/>
          <w:footerReference w:type="first" r:id="rId72"/>
          <w:pgSz w:w="12240" w:h="15840" w:code="1"/>
          <w:pgMar w:top="1008" w:right="1440" w:bottom="720" w:left="1440" w:header="432" w:footer="432" w:gutter="0"/>
          <w:pgNumType w:start="1"/>
          <w:cols w:space="720"/>
          <w:titlePg/>
          <w:docGrid w:linePitch="360"/>
        </w:sectPr>
      </w:pPr>
    </w:p>
    <w:p w14:paraId="369E48F4" w14:textId="77777777" w:rsidR="0054324D" w:rsidRPr="00325F72" w:rsidRDefault="0054324D" w:rsidP="00E108A1">
      <w:pPr>
        <w:keepNext/>
        <w:spacing w:before="480" w:after="120"/>
        <w:outlineLvl w:val="0"/>
        <w:rPr>
          <w:rFonts w:ascii="Arial Black" w:hAnsi="Arial Black" w:cs="Arial"/>
          <w:bCs/>
          <w:caps/>
          <w:szCs w:val="24"/>
        </w:rPr>
      </w:pPr>
      <w:bookmarkStart w:id="120" w:name="_Toc373225523"/>
      <w:bookmarkStart w:id="121" w:name="_Toc459902203"/>
      <w:r w:rsidRPr="00325F72">
        <w:rPr>
          <w:rFonts w:ascii="Arial Black" w:hAnsi="Arial Black" w:cs="Arial"/>
          <w:bCs/>
          <w:caps/>
          <w:szCs w:val="24"/>
        </w:rPr>
        <w:lastRenderedPageBreak/>
        <w:t>Who must comply with this policy?</w:t>
      </w:r>
      <w:bookmarkEnd w:id="120"/>
      <w:bookmarkEnd w:id="121"/>
    </w:p>
    <w:p w14:paraId="71618FA1" w14:textId="77777777" w:rsidR="0054324D" w:rsidRPr="00325F72" w:rsidRDefault="0054324D" w:rsidP="00E108A1">
      <w:pPr>
        <w:keepNext/>
        <w:rPr>
          <w:szCs w:val="24"/>
        </w:rPr>
      </w:pPr>
      <w:r w:rsidRPr="00325F72">
        <w:rPr>
          <w:szCs w:val="24"/>
        </w:rPr>
        <w:t>This policy applies to:</w:t>
      </w:r>
    </w:p>
    <w:p w14:paraId="46D00F45" w14:textId="77777777" w:rsidR="0054324D" w:rsidRPr="00325F72" w:rsidRDefault="0054324D" w:rsidP="00E108A1">
      <w:pPr>
        <w:widowControl/>
        <w:numPr>
          <w:ilvl w:val="0"/>
          <w:numId w:val="34"/>
        </w:numPr>
        <w:autoSpaceDE/>
        <w:autoSpaceDN/>
        <w:rPr>
          <w:szCs w:val="24"/>
        </w:rPr>
      </w:pPr>
      <w:r w:rsidRPr="00325F72">
        <w:rPr>
          <w:szCs w:val="24"/>
        </w:rPr>
        <w:t>Judicial Council (council) divisions, offices, and/or units that contract for non-council employees to work on the council’s behalf;</w:t>
      </w:r>
    </w:p>
    <w:p w14:paraId="36E6A69B" w14:textId="77777777" w:rsidR="0054324D" w:rsidRPr="00325F72" w:rsidRDefault="0054324D" w:rsidP="00E108A1">
      <w:pPr>
        <w:widowControl/>
        <w:numPr>
          <w:ilvl w:val="0"/>
          <w:numId w:val="34"/>
        </w:numPr>
        <w:autoSpaceDE/>
        <w:autoSpaceDN/>
        <w:rPr>
          <w:szCs w:val="24"/>
        </w:rPr>
      </w:pPr>
      <w:r w:rsidRPr="00325F72">
        <w:rPr>
          <w:szCs w:val="24"/>
        </w:rPr>
        <w:t>Council staff who work with those individuals (for example, the project managers); and</w:t>
      </w:r>
    </w:p>
    <w:p w14:paraId="4992484C" w14:textId="77777777" w:rsidR="0054324D" w:rsidRPr="00325F72" w:rsidRDefault="0054324D" w:rsidP="00E108A1">
      <w:pPr>
        <w:widowControl/>
        <w:numPr>
          <w:ilvl w:val="0"/>
          <w:numId w:val="34"/>
        </w:numPr>
        <w:autoSpaceDE/>
        <w:autoSpaceDN/>
        <w:rPr>
          <w:szCs w:val="24"/>
        </w:rPr>
      </w:pPr>
      <w:r w:rsidRPr="00325F72">
        <w:rPr>
          <w:szCs w:val="24"/>
        </w:rPr>
        <w:t>Council staff who work on any contracts or agreements that provide for non-council employees to perform work on the council’s behalf.</w:t>
      </w:r>
    </w:p>
    <w:p w14:paraId="0BEC6A19" w14:textId="77777777" w:rsidR="0054324D" w:rsidRPr="00325F72" w:rsidRDefault="0054324D" w:rsidP="00E108A1">
      <w:pPr>
        <w:keepNext/>
        <w:spacing w:before="480" w:after="120"/>
        <w:outlineLvl w:val="0"/>
        <w:rPr>
          <w:rFonts w:ascii="Arial Black" w:hAnsi="Arial Black" w:cs="Arial"/>
          <w:bCs/>
          <w:caps/>
          <w:szCs w:val="24"/>
        </w:rPr>
      </w:pPr>
      <w:bookmarkStart w:id="122" w:name="_Toc373225524"/>
      <w:bookmarkStart w:id="123" w:name="_Toc459902204"/>
      <w:r w:rsidRPr="00325F72">
        <w:rPr>
          <w:rFonts w:ascii="Arial Black" w:hAnsi="Arial Black" w:cs="Arial"/>
          <w:bCs/>
          <w:caps/>
          <w:szCs w:val="24"/>
        </w:rPr>
        <w:t>What is the policy?</w:t>
      </w:r>
      <w:bookmarkEnd w:id="122"/>
      <w:bookmarkEnd w:id="123"/>
    </w:p>
    <w:p w14:paraId="07AEF66F" w14:textId="77777777" w:rsidR="0054324D" w:rsidRPr="00325F72" w:rsidRDefault="0054324D" w:rsidP="00E108A1">
      <w:pPr>
        <w:keepNext/>
        <w:rPr>
          <w:szCs w:val="24"/>
        </w:rPr>
      </w:pPr>
      <w:r w:rsidRPr="00325F72">
        <w:rPr>
          <w:szCs w:val="24"/>
        </w:rPr>
        <w:t>Council staff must do all of the following:</w:t>
      </w:r>
    </w:p>
    <w:p w14:paraId="5E30C063" w14:textId="77777777" w:rsidR="0054324D" w:rsidRPr="00325F72" w:rsidRDefault="0054324D" w:rsidP="00E108A1">
      <w:pPr>
        <w:widowControl/>
        <w:numPr>
          <w:ilvl w:val="0"/>
          <w:numId w:val="39"/>
        </w:numPr>
        <w:autoSpaceDE/>
        <w:autoSpaceDN/>
        <w:ind w:left="720"/>
        <w:rPr>
          <w:szCs w:val="24"/>
        </w:rPr>
      </w:pPr>
      <w:r w:rsidRPr="00325F72">
        <w:rPr>
          <w:szCs w:val="24"/>
        </w:rPr>
        <w:t xml:space="preserve">Ensure that each “Contractor” is fingerprinted, evaluated, and badged </w:t>
      </w:r>
      <w:r w:rsidRPr="00325F72">
        <w:rPr>
          <w:i/>
          <w:szCs w:val="24"/>
        </w:rPr>
        <w:t>before</w:t>
      </w:r>
      <w:r w:rsidRPr="00325F72">
        <w:rPr>
          <w:szCs w:val="24"/>
        </w:rPr>
        <w:t xml:space="preserve"> he or she is allowed unescorted access to a “Restricted Area.” A person who has not met these requirements may only</w:t>
      </w:r>
      <w:r w:rsidRPr="00325F72">
        <w:rPr>
          <w:i/>
          <w:szCs w:val="24"/>
        </w:rPr>
        <w:t xml:space="preserve"> </w:t>
      </w:r>
      <w:r w:rsidRPr="00325F72">
        <w:rPr>
          <w:szCs w:val="24"/>
        </w:rPr>
        <w:t>enter a Restricted Area during an “Emergency Situation” and:</w:t>
      </w:r>
    </w:p>
    <w:p w14:paraId="0F517B6C" w14:textId="77777777" w:rsidR="0054324D" w:rsidRPr="00325F72" w:rsidRDefault="0054324D" w:rsidP="00E108A1">
      <w:pPr>
        <w:ind w:left="1440" w:hanging="360"/>
        <w:rPr>
          <w:szCs w:val="24"/>
        </w:rPr>
      </w:pPr>
      <w:r w:rsidRPr="00325F72">
        <w:rPr>
          <w:szCs w:val="24"/>
        </w:rPr>
        <w:t>a.</w:t>
      </w:r>
      <w:r w:rsidRPr="00325F72">
        <w:rPr>
          <w:szCs w:val="24"/>
        </w:rPr>
        <w:tab/>
        <w:t>must be escorted at ALL times by someone who has met these requirements; or</w:t>
      </w:r>
    </w:p>
    <w:p w14:paraId="43F88F76" w14:textId="77777777" w:rsidR="0054324D" w:rsidRPr="00325F72" w:rsidRDefault="0054324D" w:rsidP="00E108A1">
      <w:pPr>
        <w:ind w:left="1440" w:hanging="360"/>
        <w:rPr>
          <w:szCs w:val="24"/>
        </w:rPr>
      </w:pPr>
      <w:r w:rsidRPr="00325F72">
        <w:rPr>
          <w:szCs w:val="24"/>
        </w:rPr>
        <w:t>b.</w:t>
      </w:r>
      <w:r w:rsidRPr="00325F72">
        <w:rPr>
          <w:szCs w:val="24"/>
        </w:rPr>
        <w:tab/>
        <w:t xml:space="preserve">must be found suitable for unescorted access to Restricted Areas by the court, in compliance with FBI </w:t>
      </w:r>
      <w:r w:rsidRPr="00325F72">
        <w:rPr>
          <w:i/>
          <w:szCs w:val="24"/>
        </w:rPr>
        <w:t>Criminal Justice Information Services Security Policy</w:t>
      </w:r>
      <w:r w:rsidRPr="00325F72">
        <w:rPr>
          <w:szCs w:val="24"/>
        </w:rPr>
        <w:t xml:space="preserve"> and CA DOJ regulations for CLETS found in </w:t>
      </w:r>
      <w:r w:rsidRPr="00325F72">
        <w:rPr>
          <w:i/>
          <w:szCs w:val="24"/>
        </w:rPr>
        <w:t>CLETS Policies, Practices and Procedures</w:t>
      </w:r>
      <w:r w:rsidRPr="00325F72">
        <w:rPr>
          <w:szCs w:val="24"/>
        </w:rPr>
        <w:t>.</w:t>
      </w:r>
    </w:p>
    <w:p w14:paraId="31A488AC" w14:textId="77777777" w:rsidR="0054324D" w:rsidRPr="00325F72" w:rsidRDefault="0054324D" w:rsidP="00E108A1">
      <w:pPr>
        <w:widowControl/>
        <w:numPr>
          <w:ilvl w:val="0"/>
          <w:numId w:val="39"/>
        </w:numPr>
        <w:autoSpaceDE/>
        <w:autoSpaceDN/>
        <w:ind w:left="720"/>
        <w:rPr>
          <w:szCs w:val="24"/>
        </w:rPr>
      </w:pPr>
      <w:r w:rsidRPr="00325F72">
        <w:rPr>
          <w:szCs w:val="24"/>
        </w:rPr>
        <w:t xml:space="preserve">Adhere to the </w:t>
      </w:r>
      <w:r>
        <w:rPr>
          <w:szCs w:val="24"/>
        </w:rPr>
        <w:t>EPSCU</w:t>
      </w:r>
      <w:r w:rsidRPr="00325F72">
        <w:rPr>
          <w:szCs w:val="24"/>
        </w:rPr>
        <w:t xml:space="preserve"> procedure for background check services, which is referenced at the end of this policy under Additional Resources.</w:t>
      </w:r>
    </w:p>
    <w:p w14:paraId="101BEA0E" w14:textId="77777777" w:rsidR="0054324D" w:rsidRPr="00325F72" w:rsidRDefault="0054324D" w:rsidP="00E108A1">
      <w:pPr>
        <w:widowControl/>
        <w:numPr>
          <w:ilvl w:val="0"/>
          <w:numId w:val="39"/>
        </w:numPr>
        <w:autoSpaceDE/>
        <w:autoSpaceDN/>
        <w:ind w:left="720"/>
        <w:rPr>
          <w:szCs w:val="24"/>
        </w:rPr>
      </w:pPr>
      <w:r w:rsidRPr="00325F72">
        <w:rPr>
          <w:szCs w:val="24"/>
        </w:rPr>
        <w:t xml:space="preserve">Ensure that contracts, agreements, and related documents do not contradict or counteract this policy or the related </w:t>
      </w:r>
      <w:r>
        <w:rPr>
          <w:szCs w:val="24"/>
        </w:rPr>
        <w:t>EPSCU</w:t>
      </w:r>
      <w:r w:rsidRPr="00325F72">
        <w:rPr>
          <w:szCs w:val="24"/>
        </w:rPr>
        <w:t xml:space="preserve"> procedure.</w:t>
      </w:r>
    </w:p>
    <w:p w14:paraId="19EEDE13" w14:textId="77777777" w:rsidR="0054324D" w:rsidRPr="00325F72" w:rsidRDefault="0054324D" w:rsidP="00E108A1">
      <w:pPr>
        <w:keepNext/>
        <w:spacing w:before="360"/>
        <w:outlineLvl w:val="1"/>
        <w:rPr>
          <w:rFonts w:ascii="Arial" w:hAnsi="Arial" w:cs="Arial"/>
          <w:b/>
          <w:bCs/>
          <w:iCs/>
          <w:szCs w:val="24"/>
        </w:rPr>
      </w:pPr>
      <w:bookmarkStart w:id="124" w:name="_Toc373225525"/>
      <w:bookmarkStart w:id="125" w:name="_Toc459902205"/>
      <w:r w:rsidRPr="00325F72">
        <w:rPr>
          <w:rFonts w:ascii="Arial" w:hAnsi="Arial" w:cs="Arial"/>
          <w:b/>
          <w:bCs/>
          <w:iCs/>
          <w:szCs w:val="24"/>
        </w:rPr>
        <w:t>Definition of Contractor</w:t>
      </w:r>
      <w:bookmarkEnd w:id="124"/>
      <w:bookmarkEnd w:id="125"/>
    </w:p>
    <w:p w14:paraId="7BCA4136" w14:textId="77777777" w:rsidR="0054324D" w:rsidRPr="00325F72" w:rsidRDefault="0054324D" w:rsidP="00E108A1">
      <w:pPr>
        <w:rPr>
          <w:szCs w:val="24"/>
        </w:rPr>
      </w:pPr>
      <w:r w:rsidRPr="00325F72">
        <w:rPr>
          <w:szCs w:val="24"/>
        </w:rPr>
        <w:t xml:space="preserve">For the purposes of this policy and related </w:t>
      </w:r>
      <w:r>
        <w:rPr>
          <w:szCs w:val="24"/>
        </w:rPr>
        <w:t>EPSCU</w:t>
      </w:r>
      <w:r w:rsidRPr="00325F72">
        <w:rPr>
          <w:szCs w:val="24"/>
        </w:rPr>
        <w:t xml:space="preserve"> services, any person who either contracts with the council or is employed through a third party who contracts with the council </w:t>
      </w:r>
      <w:r w:rsidRPr="00325F72">
        <w:rPr>
          <w:i/>
          <w:szCs w:val="24"/>
        </w:rPr>
        <w:t>who provides services</w:t>
      </w:r>
      <w:r w:rsidRPr="00325F72">
        <w:rPr>
          <w:szCs w:val="24"/>
        </w:rPr>
        <w:t xml:space="preserve"> under that contract at a court or the California Court Technology Center (CCTC).</w:t>
      </w:r>
    </w:p>
    <w:p w14:paraId="1934AB4E" w14:textId="77777777" w:rsidR="0054324D" w:rsidRPr="00325F72" w:rsidRDefault="0054324D" w:rsidP="00E108A1">
      <w:pPr>
        <w:rPr>
          <w:szCs w:val="24"/>
        </w:rPr>
      </w:pPr>
    </w:p>
    <w:p w14:paraId="149C9E63" w14:textId="77777777" w:rsidR="0054324D" w:rsidRPr="00325F72" w:rsidRDefault="0054324D" w:rsidP="00E108A1">
      <w:pPr>
        <w:rPr>
          <w:szCs w:val="24"/>
        </w:rPr>
      </w:pPr>
      <w:r w:rsidRPr="00325F72">
        <w:rPr>
          <w:szCs w:val="24"/>
        </w:rPr>
        <w:t xml:space="preserve">This excludes contractors and agencies who do not receive payment for services from the council. It also excludes employees of entities that are able to do fingerprint-based background checks that are submitted to the CA DOJ. Those entities are responsible for performing their own background checks of their employees. </w:t>
      </w:r>
      <w:r>
        <w:rPr>
          <w:szCs w:val="24"/>
        </w:rPr>
        <w:t>EPSCU</w:t>
      </w:r>
      <w:r w:rsidRPr="00325F72">
        <w:rPr>
          <w:szCs w:val="24"/>
        </w:rPr>
        <w:t xml:space="preserve"> only provides background checks to employees of private contractors who cannot do fingerprint-based background checks that are submitted to the CA DOJ (as commercially-available searches will not suffice).</w:t>
      </w:r>
    </w:p>
    <w:p w14:paraId="577507A4" w14:textId="77777777" w:rsidR="0054324D" w:rsidRPr="00325F72" w:rsidRDefault="0054324D" w:rsidP="00E108A1">
      <w:pPr>
        <w:keepNext/>
        <w:spacing w:before="360"/>
        <w:outlineLvl w:val="1"/>
        <w:rPr>
          <w:rFonts w:ascii="Arial" w:hAnsi="Arial" w:cs="Arial"/>
          <w:b/>
          <w:bCs/>
          <w:iCs/>
          <w:szCs w:val="24"/>
        </w:rPr>
      </w:pPr>
      <w:bookmarkStart w:id="126" w:name="_Toc373225526"/>
      <w:bookmarkStart w:id="127" w:name="_Toc459902206"/>
      <w:r w:rsidRPr="00325F72">
        <w:rPr>
          <w:rFonts w:ascii="Arial" w:hAnsi="Arial" w:cs="Arial"/>
          <w:b/>
          <w:bCs/>
          <w:iCs/>
          <w:szCs w:val="24"/>
        </w:rPr>
        <w:t>Definition of Restricted Area</w:t>
      </w:r>
      <w:bookmarkEnd w:id="126"/>
      <w:bookmarkEnd w:id="127"/>
    </w:p>
    <w:p w14:paraId="3FB309F3" w14:textId="77777777" w:rsidR="0054324D" w:rsidRPr="00325F72" w:rsidRDefault="0054324D" w:rsidP="00E108A1">
      <w:pPr>
        <w:rPr>
          <w:szCs w:val="24"/>
        </w:rPr>
      </w:pPr>
      <w:r w:rsidRPr="00325F72">
        <w:rPr>
          <w:szCs w:val="24"/>
        </w:rPr>
        <w:t>For the purposes of this policy, any area of either the CCTC or a court facility which:</w:t>
      </w:r>
    </w:p>
    <w:p w14:paraId="52919448" w14:textId="77777777" w:rsidR="0054324D" w:rsidRPr="00325F72" w:rsidRDefault="0054324D" w:rsidP="00E108A1">
      <w:pPr>
        <w:widowControl/>
        <w:numPr>
          <w:ilvl w:val="0"/>
          <w:numId w:val="40"/>
        </w:numPr>
        <w:autoSpaceDE/>
        <w:autoSpaceDN/>
        <w:rPr>
          <w:szCs w:val="24"/>
        </w:rPr>
      </w:pPr>
      <w:r w:rsidRPr="00325F72">
        <w:rPr>
          <w:szCs w:val="24"/>
        </w:rPr>
        <w:t xml:space="preserve">contains a means to connect to FBI and CA DOJ criminal databases via CLETS; </w:t>
      </w:r>
      <w:r w:rsidRPr="00325F72">
        <w:rPr>
          <w:i/>
          <w:szCs w:val="24"/>
        </w:rPr>
        <w:t>or</w:t>
      </w:r>
    </w:p>
    <w:p w14:paraId="35F2624D" w14:textId="77777777" w:rsidR="0054324D" w:rsidRPr="00325F72" w:rsidRDefault="0054324D" w:rsidP="00E108A1">
      <w:pPr>
        <w:widowControl/>
        <w:numPr>
          <w:ilvl w:val="0"/>
          <w:numId w:val="40"/>
        </w:numPr>
        <w:autoSpaceDE/>
        <w:autoSpaceDN/>
        <w:rPr>
          <w:szCs w:val="24"/>
        </w:rPr>
      </w:pPr>
      <w:r w:rsidRPr="00325F72">
        <w:rPr>
          <w:szCs w:val="24"/>
        </w:rPr>
        <w:t>contains any records or information (transported, processed, or stored in physical or electronic format) that were obtained via CLETS.</w:t>
      </w:r>
    </w:p>
    <w:p w14:paraId="2EB1FD24" w14:textId="77777777" w:rsidR="0054324D" w:rsidRPr="00325F72" w:rsidRDefault="0054324D" w:rsidP="00E108A1">
      <w:pPr>
        <w:keepLines/>
        <w:widowControl/>
        <w:numPr>
          <w:ilvl w:val="0"/>
          <w:numId w:val="40"/>
        </w:numPr>
        <w:autoSpaceDE/>
        <w:autoSpaceDN/>
        <w:contextualSpacing/>
        <w:rPr>
          <w:color w:val="000000"/>
        </w:rPr>
      </w:pPr>
      <w:r>
        <w:rPr>
          <w:color w:val="000000"/>
          <w:szCs w:val="24"/>
        </w:rPr>
        <w:t>a</w:t>
      </w:r>
      <w:r w:rsidRPr="00325F72">
        <w:rPr>
          <w:color w:val="000000"/>
          <w:szCs w:val="24"/>
        </w:rPr>
        <w:t xml:space="preserve">re areas within the Facility that are not generally accessible to the public, including </w:t>
      </w:r>
      <w:r>
        <w:rPr>
          <w:color w:val="000000"/>
          <w:szCs w:val="24"/>
        </w:rPr>
        <w:t>(</w:t>
      </w:r>
      <w:proofErr w:type="spellStart"/>
      <w:r>
        <w:rPr>
          <w:color w:val="000000"/>
          <w:szCs w:val="24"/>
        </w:rPr>
        <w:t>i</w:t>
      </w:r>
      <w:proofErr w:type="spellEnd"/>
      <w:r>
        <w:rPr>
          <w:color w:val="000000"/>
          <w:szCs w:val="24"/>
        </w:rPr>
        <w:t xml:space="preserve">) </w:t>
      </w:r>
      <w:r w:rsidRPr="00325F72">
        <w:rPr>
          <w:color w:val="000000"/>
          <w:szCs w:val="24"/>
        </w:rPr>
        <w:t>judges’ chambers, all non-public restrooms, elevators, break rooms, and corridors, and other non-public spaces that are dedicated for use only by judges or Court staff and employees, and (ii) public areas of a Facility during non-business hours that are subject to security screening during normal business hours.</w:t>
      </w:r>
    </w:p>
    <w:p w14:paraId="7D490765" w14:textId="77777777" w:rsidR="0054324D" w:rsidRPr="00325F72" w:rsidRDefault="0054324D" w:rsidP="00E108A1">
      <w:pPr>
        <w:rPr>
          <w:szCs w:val="24"/>
        </w:rPr>
      </w:pPr>
    </w:p>
    <w:p w14:paraId="75ADAC2B" w14:textId="77777777" w:rsidR="0054324D" w:rsidRPr="00325F72" w:rsidRDefault="0054324D" w:rsidP="00E108A1">
      <w:pPr>
        <w:rPr>
          <w:szCs w:val="24"/>
        </w:rPr>
      </w:pPr>
      <w:r w:rsidRPr="00325F72">
        <w:rPr>
          <w:szCs w:val="24"/>
        </w:rPr>
        <w:t xml:space="preserve">The definition of Restricted Area also applies to </w:t>
      </w:r>
      <w:r>
        <w:rPr>
          <w:szCs w:val="24"/>
        </w:rPr>
        <w:t xml:space="preserve">areas where CLETS information can be discussed, or </w:t>
      </w:r>
      <w:r w:rsidRPr="00325F72">
        <w:rPr>
          <w:szCs w:val="24"/>
        </w:rPr>
        <w:t>electronic access to network and computing components where CLETS data is transported or stored in a physical or electronic format.</w:t>
      </w:r>
    </w:p>
    <w:p w14:paraId="22B2DED7" w14:textId="77777777" w:rsidR="0054324D" w:rsidRPr="00325F72" w:rsidRDefault="0054324D" w:rsidP="00E108A1">
      <w:pPr>
        <w:keepNext/>
        <w:spacing w:before="360"/>
        <w:outlineLvl w:val="1"/>
        <w:rPr>
          <w:rFonts w:ascii="Arial" w:hAnsi="Arial" w:cs="Arial"/>
          <w:b/>
          <w:bCs/>
          <w:iCs/>
          <w:szCs w:val="24"/>
        </w:rPr>
      </w:pPr>
      <w:bookmarkStart w:id="128" w:name="_Toc373225527"/>
      <w:bookmarkStart w:id="129" w:name="_Toc459902207"/>
      <w:r w:rsidRPr="00325F72">
        <w:rPr>
          <w:rFonts w:ascii="Arial" w:hAnsi="Arial" w:cs="Arial"/>
          <w:b/>
          <w:bCs/>
          <w:iCs/>
          <w:szCs w:val="24"/>
        </w:rPr>
        <w:t>Definition of Emergency Situation</w:t>
      </w:r>
      <w:bookmarkEnd w:id="128"/>
      <w:bookmarkEnd w:id="129"/>
    </w:p>
    <w:p w14:paraId="431BA344" w14:textId="77777777" w:rsidR="0054324D" w:rsidRPr="00325F72" w:rsidRDefault="0054324D" w:rsidP="00E108A1">
      <w:pPr>
        <w:rPr>
          <w:szCs w:val="24"/>
        </w:rPr>
      </w:pPr>
      <w:r w:rsidRPr="00325F72">
        <w:rPr>
          <w:szCs w:val="24"/>
        </w:rPr>
        <w:t xml:space="preserve">For the purposes of this policy, any condition arising from a sudden or unexpected occurrence in which prompt services are </w:t>
      </w:r>
      <w:r w:rsidRPr="00325F72">
        <w:rPr>
          <w:szCs w:val="24"/>
        </w:rPr>
        <w:lastRenderedPageBreak/>
        <w:t xml:space="preserve">needed </w:t>
      </w:r>
      <w:r w:rsidRPr="00325F72">
        <w:rPr>
          <w:i/>
          <w:szCs w:val="24"/>
        </w:rPr>
        <w:t>to avoid or minimize</w:t>
      </w:r>
      <w:r w:rsidRPr="00325F72">
        <w:rPr>
          <w:szCs w:val="24"/>
        </w:rPr>
        <w:t xml:space="preserve"> the impact on the CCTC, court facility, or the council staff’s ability to do the following:</w:t>
      </w:r>
    </w:p>
    <w:p w14:paraId="16533448" w14:textId="77777777" w:rsidR="0054324D" w:rsidRPr="00325F72" w:rsidRDefault="0054324D" w:rsidP="00E108A1">
      <w:pPr>
        <w:widowControl/>
        <w:numPr>
          <w:ilvl w:val="0"/>
          <w:numId w:val="37"/>
        </w:numPr>
        <w:tabs>
          <w:tab w:val="clear" w:pos="360"/>
          <w:tab w:val="num" w:pos="720"/>
        </w:tabs>
        <w:autoSpaceDE/>
        <w:autoSpaceDN/>
        <w:ind w:left="720"/>
        <w:rPr>
          <w:szCs w:val="24"/>
        </w:rPr>
      </w:pPr>
      <w:r w:rsidRPr="00325F72">
        <w:rPr>
          <w:szCs w:val="24"/>
        </w:rPr>
        <w:t>Ensure the safety and security of people occupying and visiting the facility;</w:t>
      </w:r>
    </w:p>
    <w:p w14:paraId="11097A10" w14:textId="77777777" w:rsidR="0054324D" w:rsidRPr="00325F72" w:rsidRDefault="0054324D" w:rsidP="00E108A1">
      <w:pPr>
        <w:widowControl/>
        <w:numPr>
          <w:ilvl w:val="0"/>
          <w:numId w:val="37"/>
        </w:numPr>
        <w:tabs>
          <w:tab w:val="clear" w:pos="360"/>
          <w:tab w:val="num" w:pos="720"/>
        </w:tabs>
        <w:autoSpaceDE/>
        <w:autoSpaceDN/>
        <w:ind w:left="720"/>
        <w:rPr>
          <w:szCs w:val="24"/>
        </w:rPr>
      </w:pPr>
      <w:r w:rsidRPr="00325F72">
        <w:rPr>
          <w:szCs w:val="24"/>
        </w:rPr>
        <w:t>Conduct business in a timely manner in a safe and functional environment;</w:t>
      </w:r>
    </w:p>
    <w:p w14:paraId="339C6B5D" w14:textId="77777777" w:rsidR="0054324D" w:rsidRPr="00325F72" w:rsidRDefault="0054324D" w:rsidP="00E108A1">
      <w:pPr>
        <w:widowControl/>
        <w:numPr>
          <w:ilvl w:val="0"/>
          <w:numId w:val="37"/>
        </w:numPr>
        <w:tabs>
          <w:tab w:val="clear" w:pos="360"/>
          <w:tab w:val="num" w:pos="720"/>
        </w:tabs>
        <w:autoSpaceDE/>
        <w:autoSpaceDN/>
        <w:ind w:left="720"/>
        <w:rPr>
          <w:szCs w:val="24"/>
        </w:rPr>
      </w:pPr>
      <w:r w:rsidRPr="00325F72">
        <w:rPr>
          <w:szCs w:val="24"/>
        </w:rPr>
        <w:t>Preserve the facility; and</w:t>
      </w:r>
    </w:p>
    <w:p w14:paraId="12CFA76E" w14:textId="77777777" w:rsidR="0054324D" w:rsidRPr="00325F72" w:rsidRDefault="0054324D" w:rsidP="00E108A1">
      <w:pPr>
        <w:widowControl/>
        <w:numPr>
          <w:ilvl w:val="0"/>
          <w:numId w:val="37"/>
        </w:numPr>
        <w:tabs>
          <w:tab w:val="clear" w:pos="360"/>
          <w:tab w:val="num" w:pos="720"/>
        </w:tabs>
        <w:autoSpaceDE/>
        <w:autoSpaceDN/>
        <w:ind w:left="720"/>
        <w:rPr>
          <w:szCs w:val="24"/>
        </w:rPr>
      </w:pPr>
      <w:r w:rsidRPr="00325F72">
        <w:rPr>
          <w:szCs w:val="24"/>
        </w:rPr>
        <w:t>Protect files, records, and documents located in the facility.</w:t>
      </w:r>
    </w:p>
    <w:p w14:paraId="4356D5DE" w14:textId="77777777" w:rsidR="0054324D" w:rsidRPr="00325F72" w:rsidRDefault="0054324D" w:rsidP="00E108A1">
      <w:pPr>
        <w:rPr>
          <w:szCs w:val="24"/>
        </w:rPr>
      </w:pPr>
    </w:p>
    <w:p w14:paraId="7557743F" w14:textId="77777777" w:rsidR="0054324D" w:rsidRPr="00325F72" w:rsidRDefault="0054324D" w:rsidP="00E108A1">
      <w:pPr>
        <w:rPr>
          <w:szCs w:val="24"/>
        </w:rPr>
      </w:pPr>
      <w:r w:rsidRPr="00325F72">
        <w:rPr>
          <w:szCs w:val="24"/>
        </w:rPr>
        <w:t>Visitors to the CCTC or the non-public areas of a court facility are not required to undergo a background and fingerprint check. They must, however, be escorted at ALL times.</w:t>
      </w:r>
    </w:p>
    <w:p w14:paraId="3713837B" w14:textId="77777777" w:rsidR="0054324D" w:rsidRPr="00325F72" w:rsidRDefault="0054324D" w:rsidP="00E108A1">
      <w:pPr>
        <w:keepNext/>
        <w:spacing w:before="480" w:after="120"/>
        <w:outlineLvl w:val="0"/>
        <w:rPr>
          <w:rFonts w:ascii="Arial Black" w:hAnsi="Arial Black" w:cs="Arial"/>
          <w:bCs/>
          <w:caps/>
          <w:szCs w:val="24"/>
        </w:rPr>
      </w:pPr>
      <w:bookmarkStart w:id="130" w:name="_Toc373225528"/>
      <w:bookmarkStart w:id="131" w:name="_Toc459902208"/>
      <w:r w:rsidRPr="00325F72">
        <w:rPr>
          <w:rFonts w:ascii="Arial Black" w:hAnsi="Arial Black" w:cs="Arial"/>
          <w:bCs/>
          <w:caps/>
          <w:szCs w:val="24"/>
        </w:rPr>
        <w:t>What is the purpose of this policy?</w:t>
      </w:r>
      <w:bookmarkEnd w:id="130"/>
      <w:bookmarkEnd w:id="131"/>
    </w:p>
    <w:p w14:paraId="02A7E36C" w14:textId="77777777" w:rsidR="0054324D" w:rsidRPr="00325F72" w:rsidRDefault="0054324D" w:rsidP="00E108A1">
      <w:pPr>
        <w:ind w:right="-180"/>
        <w:rPr>
          <w:szCs w:val="24"/>
        </w:rPr>
      </w:pPr>
      <w:r w:rsidRPr="00325F72">
        <w:rPr>
          <w:szCs w:val="24"/>
        </w:rPr>
        <w:t>The council retains contractors to do work on its behalf or on behalf of courts, and these contractors are often located in the courts. Many if not all courts subscribe to CLETS service from the CA DOJ and have CLETS terminals, records, and information in their facilities, as does the CCTC.</w:t>
      </w:r>
      <w:r w:rsidRPr="00325F72">
        <w:rPr>
          <w:szCs w:val="24"/>
          <w:vertAlign w:val="superscript"/>
        </w:rPr>
        <w:footnoteReference w:id="2"/>
      </w:r>
    </w:p>
    <w:p w14:paraId="7DCC62A0" w14:textId="77777777" w:rsidR="0054324D" w:rsidRPr="00325F72" w:rsidRDefault="0054324D" w:rsidP="00E108A1">
      <w:pPr>
        <w:rPr>
          <w:szCs w:val="24"/>
        </w:rPr>
      </w:pPr>
    </w:p>
    <w:p w14:paraId="24F07D67" w14:textId="77777777" w:rsidR="0054324D" w:rsidRPr="00325F72" w:rsidRDefault="0054324D" w:rsidP="00E108A1">
      <w:pPr>
        <w:rPr>
          <w:szCs w:val="24"/>
        </w:rPr>
      </w:pPr>
      <w:r w:rsidRPr="00325F72">
        <w:rPr>
          <w:szCs w:val="24"/>
        </w:rPr>
        <w:t xml:space="preserve">There are strict regulations regarding access to CLETS. Government Code sections 15150–15167 establish the CA DOJ’s responsibility for maintenance of the system. The CA DOJ publishes a </w:t>
      </w:r>
      <w:r w:rsidRPr="00325F72">
        <w:rPr>
          <w:i/>
          <w:szCs w:val="24"/>
        </w:rPr>
        <w:t>CLETS Policies, Practices, and Procedures</w:t>
      </w:r>
      <w:r w:rsidRPr="00325F72">
        <w:rPr>
          <w:szCs w:val="24"/>
        </w:rPr>
        <w:t xml:space="preserve"> document that specifies, among other things, the fingerprint and background check requirements for access to CLETS-provided information. Entities that subscribe to CLETS service from the CA DOJ are responsible for their compliance. Also, FBI security policy addresses personnel who have access to criminal justice information. Screening requirements are outlined in the FBI’s </w:t>
      </w:r>
      <w:r w:rsidRPr="00325F72">
        <w:rPr>
          <w:i/>
          <w:szCs w:val="24"/>
        </w:rPr>
        <w:t>Criminal Justice Information Services Security Policy</w:t>
      </w:r>
      <w:r w:rsidRPr="00325F72">
        <w:rPr>
          <w:szCs w:val="24"/>
        </w:rPr>
        <w:t>.</w:t>
      </w:r>
    </w:p>
    <w:p w14:paraId="3907AAC4" w14:textId="77777777" w:rsidR="0054324D" w:rsidRPr="00325F72" w:rsidRDefault="0054324D" w:rsidP="00E108A1">
      <w:pPr>
        <w:rPr>
          <w:szCs w:val="24"/>
        </w:rPr>
      </w:pPr>
    </w:p>
    <w:p w14:paraId="762EEC94" w14:textId="77777777" w:rsidR="0054324D" w:rsidRPr="00325F72" w:rsidRDefault="0054324D" w:rsidP="00E108A1">
      <w:pPr>
        <w:rPr>
          <w:szCs w:val="24"/>
        </w:rPr>
      </w:pPr>
      <w:r w:rsidRPr="00325F72">
        <w:rPr>
          <w:szCs w:val="24"/>
        </w:rPr>
        <w:t>As a service to the courts and as a precaution, council’s staff have implemented a policy of conducting CLETS-level background checks for any of its contractors who would be working in Restricted Areas.</w:t>
      </w:r>
      <w:r w:rsidRPr="00325F72">
        <w:rPr>
          <w:szCs w:val="24"/>
          <w:vertAlign w:val="superscript"/>
        </w:rPr>
        <w:footnoteReference w:id="3"/>
      </w:r>
      <w:r w:rsidRPr="00325F72">
        <w:rPr>
          <w:szCs w:val="24"/>
        </w:rPr>
        <w:t xml:space="preserve"> The council’s Executive Office delegated to </w:t>
      </w:r>
      <w:r>
        <w:rPr>
          <w:szCs w:val="24"/>
        </w:rPr>
        <w:t>EPSCU</w:t>
      </w:r>
      <w:r w:rsidRPr="00325F72">
        <w:rPr>
          <w:szCs w:val="24"/>
        </w:rPr>
        <w:t xml:space="preserve"> oversight of background checks for non-council employees working under contract with the council in Restricted Areas. </w:t>
      </w:r>
      <w:r>
        <w:rPr>
          <w:szCs w:val="24"/>
        </w:rPr>
        <w:t>EPSCU</w:t>
      </w:r>
      <w:r w:rsidRPr="00325F72">
        <w:rPr>
          <w:szCs w:val="24"/>
        </w:rPr>
        <w:t xml:space="preserve"> worked with the CA DOJ and several council offices to define Restricted Areas, establish a procedure for providing related services, and identify the evaluation criteria that are listed in this policy.</w:t>
      </w:r>
    </w:p>
    <w:p w14:paraId="0136DFA2" w14:textId="77777777" w:rsidR="0054324D" w:rsidRPr="00325F72" w:rsidRDefault="0054324D" w:rsidP="00E108A1">
      <w:pPr>
        <w:keepNext/>
        <w:spacing w:before="480" w:after="120"/>
        <w:outlineLvl w:val="0"/>
        <w:rPr>
          <w:rFonts w:ascii="Arial Black" w:hAnsi="Arial Black" w:cs="Arial"/>
          <w:bCs/>
          <w:caps/>
          <w:szCs w:val="24"/>
        </w:rPr>
      </w:pPr>
      <w:bookmarkStart w:id="132" w:name="_Toc373225529"/>
      <w:bookmarkStart w:id="133" w:name="_Toc459902209"/>
      <w:r w:rsidRPr="00325F72">
        <w:rPr>
          <w:rFonts w:ascii="Arial Black" w:hAnsi="Arial Black" w:cs="Arial"/>
          <w:bCs/>
          <w:caps/>
          <w:szCs w:val="24"/>
        </w:rPr>
        <w:t>What is the application process?</w:t>
      </w:r>
      <w:bookmarkEnd w:id="132"/>
      <w:bookmarkEnd w:id="133"/>
    </w:p>
    <w:p w14:paraId="312DF2B0" w14:textId="77777777" w:rsidR="0054324D" w:rsidRPr="00325F72" w:rsidRDefault="0054324D" w:rsidP="00E108A1">
      <w:pPr>
        <w:rPr>
          <w:szCs w:val="24"/>
        </w:rPr>
      </w:pPr>
      <w:r w:rsidRPr="00325F72">
        <w:rPr>
          <w:szCs w:val="24"/>
        </w:rPr>
        <w:t xml:space="preserve">Council staff are responsible for requesting </w:t>
      </w:r>
      <w:r>
        <w:rPr>
          <w:szCs w:val="24"/>
        </w:rPr>
        <w:t>EPSCU</w:t>
      </w:r>
      <w:r w:rsidRPr="00325F72">
        <w:rPr>
          <w:szCs w:val="24"/>
        </w:rPr>
        <w:t>’s services when needed. As part of the initial set</w:t>
      </w:r>
      <w:r w:rsidRPr="00325F72">
        <w:rPr>
          <w:szCs w:val="24"/>
        </w:rPr>
        <w:noBreakHyphen/>
        <w:t xml:space="preserve">up process, they will be required to provide </w:t>
      </w:r>
      <w:r>
        <w:rPr>
          <w:szCs w:val="24"/>
        </w:rPr>
        <w:t>EPSCU</w:t>
      </w:r>
      <w:r w:rsidRPr="00325F72">
        <w:rPr>
          <w:szCs w:val="24"/>
        </w:rPr>
        <w:t xml:space="preserve"> the following:</w:t>
      </w:r>
    </w:p>
    <w:p w14:paraId="4AC4238D" w14:textId="77777777" w:rsidR="0054324D" w:rsidRPr="00325F72" w:rsidRDefault="0054324D" w:rsidP="00E108A1">
      <w:pPr>
        <w:widowControl/>
        <w:numPr>
          <w:ilvl w:val="0"/>
          <w:numId w:val="32"/>
        </w:numPr>
        <w:autoSpaceDE/>
        <w:autoSpaceDN/>
        <w:rPr>
          <w:szCs w:val="24"/>
        </w:rPr>
      </w:pPr>
      <w:r w:rsidRPr="00325F72">
        <w:rPr>
          <w:szCs w:val="24"/>
        </w:rPr>
        <w:t>A project code for chargeback of CA DOJ billing costs;</w:t>
      </w:r>
    </w:p>
    <w:p w14:paraId="6194C6DA" w14:textId="77777777" w:rsidR="0054324D" w:rsidRPr="00325F72" w:rsidRDefault="0054324D" w:rsidP="00E108A1">
      <w:pPr>
        <w:widowControl/>
        <w:numPr>
          <w:ilvl w:val="0"/>
          <w:numId w:val="32"/>
        </w:numPr>
        <w:autoSpaceDE/>
        <w:autoSpaceDN/>
        <w:rPr>
          <w:szCs w:val="24"/>
        </w:rPr>
      </w:pPr>
      <w:r w:rsidRPr="00325F72">
        <w:rPr>
          <w:szCs w:val="24"/>
        </w:rPr>
        <w:t>A designated council contact</w:t>
      </w:r>
      <w:r>
        <w:rPr>
          <w:szCs w:val="24"/>
        </w:rPr>
        <w:t xml:space="preserve"> or Contractor contact</w:t>
      </w:r>
      <w:r w:rsidRPr="00325F72">
        <w:rPr>
          <w:szCs w:val="24"/>
        </w:rPr>
        <w:t>; and</w:t>
      </w:r>
    </w:p>
    <w:p w14:paraId="239D8DA3" w14:textId="77777777" w:rsidR="0054324D" w:rsidRPr="00325F72" w:rsidRDefault="0054324D" w:rsidP="00E108A1">
      <w:pPr>
        <w:widowControl/>
        <w:numPr>
          <w:ilvl w:val="0"/>
          <w:numId w:val="32"/>
        </w:numPr>
        <w:autoSpaceDE/>
        <w:autoSpaceDN/>
        <w:rPr>
          <w:szCs w:val="24"/>
        </w:rPr>
      </w:pPr>
      <w:r w:rsidRPr="00325F72">
        <w:rPr>
          <w:szCs w:val="24"/>
        </w:rPr>
        <w:t xml:space="preserve">A designated </w:t>
      </w:r>
      <w:r>
        <w:rPr>
          <w:szCs w:val="24"/>
        </w:rPr>
        <w:t>council authorizer (ideally a manager or supervisor).</w:t>
      </w:r>
    </w:p>
    <w:p w14:paraId="6E4F6407" w14:textId="77777777" w:rsidR="0054324D" w:rsidRPr="00325F72" w:rsidRDefault="0054324D" w:rsidP="00E108A1">
      <w:pPr>
        <w:rPr>
          <w:szCs w:val="24"/>
        </w:rPr>
      </w:pPr>
    </w:p>
    <w:p w14:paraId="76BD5B1F" w14:textId="77777777" w:rsidR="0054324D" w:rsidRPr="00325F72" w:rsidRDefault="0054324D" w:rsidP="00E108A1">
      <w:pPr>
        <w:rPr>
          <w:szCs w:val="24"/>
        </w:rPr>
      </w:pPr>
      <w:r>
        <w:rPr>
          <w:szCs w:val="24"/>
        </w:rPr>
        <w:t>EPSCU</w:t>
      </w:r>
      <w:r w:rsidRPr="00325F72">
        <w:rPr>
          <w:szCs w:val="24"/>
        </w:rPr>
        <w:t xml:space="preserve"> and the council’s Human Resources (HR) office share a single Originating Agency Identifier (ORI) number. HR receives the CA DOJ invoices and uses the project code that council staff provide to do chargebacks for the cost of the Contractor background checks.</w:t>
      </w:r>
    </w:p>
    <w:p w14:paraId="595DBAC2" w14:textId="77777777" w:rsidR="0054324D" w:rsidRPr="00325F72" w:rsidRDefault="0054324D" w:rsidP="00E108A1">
      <w:pPr>
        <w:rPr>
          <w:szCs w:val="24"/>
        </w:rPr>
      </w:pPr>
    </w:p>
    <w:p w14:paraId="7BD2801C" w14:textId="77777777" w:rsidR="0054324D" w:rsidRPr="00325F72" w:rsidRDefault="0054324D" w:rsidP="00E108A1">
      <w:pPr>
        <w:rPr>
          <w:szCs w:val="24"/>
        </w:rPr>
      </w:pPr>
      <w:r>
        <w:rPr>
          <w:szCs w:val="24"/>
        </w:rPr>
        <w:t xml:space="preserve">EPSCU </w:t>
      </w:r>
      <w:r w:rsidRPr="00325F72">
        <w:rPr>
          <w:szCs w:val="24"/>
        </w:rPr>
        <w:t xml:space="preserve">will send the </w:t>
      </w:r>
      <w:r>
        <w:rPr>
          <w:szCs w:val="24"/>
        </w:rPr>
        <w:t xml:space="preserve">EPSCU program </w:t>
      </w:r>
      <w:r w:rsidRPr="00325F72">
        <w:rPr>
          <w:szCs w:val="24"/>
        </w:rPr>
        <w:t xml:space="preserve">procedure to the designated council contact and Contractor contact, as applicable. The council contact and Contractor contact are responsible for explaining the restrictions to the “Applicants.” They are also responsible for providing </w:t>
      </w:r>
      <w:r>
        <w:rPr>
          <w:szCs w:val="24"/>
        </w:rPr>
        <w:t xml:space="preserve">EPSCU </w:t>
      </w:r>
      <w:r w:rsidRPr="00325F72">
        <w:rPr>
          <w:szCs w:val="24"/>
        </w:rPr>
        <w:t>with the following</w:t>
      </w:r>
      <w:r>
        <w:rPr>
          <w:szCs w:val="24"/>
        </w:rPr>
        <w:t>:</w:t>
      </w:r>
    </w:p>
    <w:p w14:paraId="5589B7FE" w14:textId="77777777" w:rsidR="0054324D" w:rsidRPr="00325F72" w:rsidRDefault="0054324D" w:rsidP="00E108A1">
      <w:pPr>
        <w:widowControl/>
        <w:numPr>
          <w:ilvl w:val="0"/>
          <w:numId w:val="32"/>
        </w:numPr>
        <w:autoSpaceDE/>
        <w:autoSpaceDN/>
        <w:rPr>
          <w:szCs w:val="24"/>
        </w:rPr>
      </w:pPr>
      <w:r w:rsidRPr="00325F72">
        <w:rPr>
          <w:szCs w:val="24"/>
        </w:rPr>
        <w:t>A background check authorization signed by the Applicant;</w:t>
      </w:r>
    </w:p>
    <w:p w14:paraId="1F647500" w14:textId="77777777" w:rsidR="0054324D" w:rsidRPr="00325F72" w:rsidRDefault="0054324D" w:rsidP="00E108A1">
      <w:pPr>
        <w:widowControl/>
        <w:numPr>
          <w:ilvl w:val="0"/>
          <w:numId w:val="32"/>
        </w:numPr>
        <w:autoSpaceDE/>
        <w:autoSpaceDN/>
        <w:rPr>
          <w:szCs w:val="24"/>
        </w:rPr>
      </w:pPr>
      <w:r w:rsidRPr="00325F72">
        <w:rPr>
          <w:szCs w:val="24"/>
        </w:rPr>
        <w:t xml:space="preserve">A completed badge form, authorized by the council </w:t>
      </w:r>
      <w:proofErr w:type="spellStart"/>
      <w:r>
        <w:rPr>
          <w:szCs w:val="24"/>
        </w:rPr>
        <w:t>authorizer</w:t>
      </w:r>
      <w:proofErr w:type="spellEnd"/>
      <w:r w:rsidRPr="00325F72">
        <w:rPr>
          <w:szCs w:val="24"/>
        </w:rPr>
        <w:t>; and</w:t>
      </w:r>
    </w:p>
    <w:p w14:paraId="6BE93FCA" w14:textId="77777777" w:rsidR="0054324D" w:rsidRPr="00325F72" w:rsidRDefault="0054324D" w:rsidP="00E108A1">
      <w:pPr>
        <w:widowControl/>
        <w:numPr>
          <w:ilvl w:val="0"/>
          <w:numId w:val="32"/>
        </w:numPr>
        <w:autoSpaceDE/>
        <w:autoSpaceDN/>
        <w:rPr>
          <w:szCs w:val="24"/>
        </w:rPr>
      </w:pPr>
      <w:r w:rsidRPr="00325F72">
        <w:rPr>
          <w:szCs w:val="24"/>
        </w:rPr>
        <w:t>A digital photograph of the Applicant that meets the requirements on the badge form.</w:t>
      </w:r>
    </w:p>
    <w:p w14:paraId="6E410A76" w14:textId="77777777" w:rsidR="0054324D" w:rsidRPr="00325F72" w:rsidRDefault="0054324D" w:rsidP="00E108A1">
      <w:pPr>
        <w:rPr>
          <w:szCs w:val="24"/>
        </w:rPr>
      </w:pPr>
    </w:p>
    <w:p w14:paraId="503B483A" w14:textId="77777777" w:rsidR="0054324D" w:rsidRPr="00325F72" w:rsidRDefault="0054324D" w:rsidP="00E108A1">
      <w:pPr>
        <w:rPr>
          <w:szCs w:val="24"/>
        </w:rPr>
      </w:pPr>
      <w:r>
        <w:rPr>
          <w:szCs w:val="24"/>
        </w:rPr>
        <w:lastRenderedPageBreak/>
        <w:t>EPSCU</w:t>
      </w:r>
      <w:r w:rsidRPr="00325F72">
        <w:rPr>
          <w:szCs w:val="24"/>
        </w:rPr>
        <w:t xml:space="preserve"> will send the council contact or Contractor contact an “Applicant Packet” with the appropriate instructions and forms. The forms are prefilled with the council routing and billing information. The council contact or the Contractor contact gives the Applicant the paperwork so he or she can be fingerprinted. The Applicant should fingerprint within two weeks. It usually takes two weeks to three months for the CA DOJ to provide the background check results. Delays sometimes occur due to poor fingerprint quality, criminal information hits, or erroneous information submitted on the fingerprint transaction. </w:t>
      </w:r>
      <w:r>
        <w:rPr>
          <w:szCs w:val="24"/>
        </w:rPr>
        <w:t>EPSCU</w:t>
      </w:r>
      <w:r w:rsidRPr="00325F72">
        <w:rPr>
          <w:szCs w:val="24"/>
        </w:rPr>
        <w:t xml:space="preserve"> will provide the council contact and Contractor contact with information about how Applicants can check the status of their submissions with the CA DOJ.</w:t>
      </w:r>
    </w:p>
    <w:p w14:paraId="0D4EC08D" w14:textId="77777777" w:rsidR="0054324D" w:rsidRPr="00325F72" w:rsidRDefault="0054324D" w:rsidP="00E108A1">
      <w:pPr>
        <w:keepNext/>
        <w:spacing w:before="480" w:after="120"/>
        <w:outlineLvl w:val="0"/>
        <w:rPr>
          <w:rFonts w:ascii="Arial Black" w:hAnsi="Arial Black" w:cs="Arial"/>
          <w:bCs/>
          <w:caps/>
          <w:szCs w:val="24"/>
        </w:rPr>
      </w:pPr>
      <w:bookmarkStart w:id="134" w:name="_Toc373225530"/>
      <w:bookmarkStart w:id="135" w:name="_Toc459902210"/>
      <w:r w:rsidRPr="00325F72">
        <w:rPr>
          <w:rFonts w:ascii="Arial Black" w:hAnsi="Arial Black" w:cs="Arial"/>
          <w:bCs/>
          <w:caps/>
          <w:szCs w:val="24"/>
        </w:rPr>
        <w:t>What are the evaluation criteria?</w:t>
      </w:r>
      <w:bookmarkEnd w:id="134"/>
      <w:bookmarkEnd w:id="135"/>
    </w:p>
    <w:p w14:paraId="213D8EC8" w14:textId="77777777" w:rsidR="0054324D" w:rsidRDefault="0054324D" w:rsidP="00E108A1">
      <w:pPr>
        <w:keepNext/>
        <w:rPr>
          <w:szCs w:val="24"/>
        </w:rPr>
      </w:pPr>
      <w:r>
        <w:rPr>
          <w:szCs w:val="24"/>
        </w:rPr>
        <w:t>EPSCU</w:t>
      </w:r>
      <w:r w:rsidRPr="00325F72">
        <w:rPr>
          <w:szCs w:val="24"/>
        </w:rPr>
        <w:t xml:space="preserve"> will review the results using the following evaluation criteria, which comply with FBI and CA DOJ regulations. Applicants are not suitable for unescorted access to a Restricted Area if an Applicant’s background check reveals any of the following:</w:t>
      </w:r>
    </w:p>
    <w:p w14:paraId="519B52EA" w14:textId="77777777" w:rsidR="0054324D" w:rsidRPr="00325F72" w:rsidRDefault="0054324D" w:rsidP="00E108A1">
      <w:pPr>
        <w:widowControl/>
        <w:numPr>
          <w:ilvl w:val="0"/>
          <w:numId w:val="35"/>
        </w:numPr>
        <w:tabs>
          <w:tab w:val="num" w:pos="720"/>
        </w:tabs>
        <w:autoSpaceDE/>
        <w:autoSpaceDN/>
        <w:ind w:left="720"/>
        <w:rPr>
          <w:szCs w:val="24"/>
        </w:rPr>
      </w:pPr>
      <w:r w:rsidRPr="00325F72">
        <w:rPr>
          <w:szCs w:val="24"/>
        </w:rPr>
        <w:t>A felony conviction of any kind or felony charge pending court disposition (that includes arrest warrant for a felony charge); or</w:t>
      </w:r>
    </w:p>
    <w:p w14:paraId="4EC8C70E" w14:textId="77777777" w:rsidR="0054324D" w:rsidRPr="00325F72" w:rsidRDefault="0054324D" w:rsidP="00E108A1">
      <w:pPr>
        <w:widowControl/>
        <w:numPr>
          <w:ilvl w:val="0"/>
          <w:numId w:val="35"/>
        </w:numPr>
        <w:tabs>
          <w:tab w:val="num" w:pos="720"/>
        </w:tabs>
        <w:autoSpaceDE/>
        <w:autoSpaceDN/>
        <w:ind w:left="720"/>
        <w:rPr>
          <w:szCs w:val="24"/>
        </w:rPr>
      </w:pPr>
      <w:r w:rsidRPr="00325F72">
        <w:rPr>
          <w:szCs w:val="24"/>
        </w:rPr>
        <w:t xml:space="preserve">Any misdemeanor conviction </w:t>
      </w:r>
      <w:r w:rsidRPr="00325F72">
        <w:rPr>
          <w:i/>
          <w:szCs w:val="24"/>
        </w:rPr>
        <w:t>or</w:t>
      </w:r>
      <w:r w:rsidRPr="00325F72">
        <w:rPr>
          <w:szCs w:val="24"/>
        </w:rPr>
        <w:t xml:space="preserve"> charge pending court disposition involving violence, weapons, theft, robbery, burglary, embezzlement, dishonesty, gang activity, drugs (excluding certain misdemeanor marijuana convictions more than two years from the date of such conviction, as specified in California Labor Code section 432.8), or moral turpitude.</w:t>
      </w:r>
    </w:p>
    <w:p w14:paraId="07893B15" w14:textId="77777777" w:rsidR="0054324D" w:rsidRPr="00325F72" w:rsidRDefault="0054324D" w:rsidP="00E108A1">
      <w:pPr>
        <w:ind w:left="720" w:hanging="720"/>
        <w:rPr>
          <w:szCs w:val="24"/>
        </w:rPr>
      </w:pPr>
    </w:p>
    <w:p w14:paraId="36AC43AF" w14:textId="77777777" w:rsidR="0054324D" w:rsidRPr="00325F72" w:rsidRDefault="0054324D" w:rsidP="00E108A1">
      <w:pPr>
        <w:keepNext/>
        <w:ind w:left="720" w:hanging="720"/>
        <w:rPr>
          <w:szCs w:val="24"/>
        </w:rPr>
      </w:pPr>
      <w:r w:rsidRPr="00325F72">
        <w:rPr>
          <w:szCs w:val="24"/>
        </w:rPr>
        <w:t>Crimes of moral turpitude (that are not already described in the criteria above) include:</w:t>
      </w:r>
    </w:p>
    <w:p w14:paraId="09AD6D1D" w14:textId="77777777" w:rsidR="0054324D" w:rsidRPr="00325F72" w:rsidRDefault="0054324D" w:rsidP="00E108A1">
      <w:pPr>
        <w:widowControl/>
        <w:numPr>
          <w:ilvl w:val="0"/>
          <w:numId w:val="33"/>
        </w:numPr>
        <w:autoSpaceDE/>
        <w:autoSpaceDN/>
        <w:rPr>
          <w:szCs w:val="24"/>
        </w:rPr>
      </w:pPr>
      <w:r w:rsidRPr="00325F72">
        <w:rPr>
          <w:szCs w:val="24"/>
        </w:rPr>
        <w:t>Assaultive crimes involving false imprisonment, discharging a firearm, and shooting at an inhabited dwelling.</w:t>
      </w:r>
    </w:p>
    <w:p w14:paraId="5D3FB186" w14:textId="77777777" w:rsidR="0054324D" w:rsidRPr="00325F72" w:rsidRDefault="0054324D" w:rsidP="00E108A1">
      <w:pPr>
        <w:widowControl/>
        <w:numPr>
          <w:ilvl w:val="0"/>
          <w:numId w:val="33"/>
        </w:numPr>
        <w:autoSpaceDE/>
        <w:autoSpaceDN/>
        <w:rPr>
          <w:szCs w:val="24"/>
        </w:rPr>
      </w:pPr>
      <w:r w:rsidRPr="00325F72">
        <w:rPr>
          <w:szCs w:val="24"/>
        </w:rPr>
        <w:t>Drug crimes involving maintaining a drug house, possessing heroin for sale, possessing marijuana for sale, selling drugs, and transporting a controlled substance.</w:t>
      </w:r>
    </w:p>
    <w:p w14:paraId="6F8A4029" w14:textId="77777777" w:rsidR="0054324D" w:rsidRPr="00325F72" w:rsidRDefault="0054324D" w:rsidP="00E108A1">
      <w:pPr>
        <w:widowControl/>
        <w:numPr>
          <w:ilvl w:val="0"/>
          <w:numId w:val="33"/>
        </w:numPr>
        <w:autoSpaceDE/>
        <w:autoSpaceDN/>
        <w:rPr>
          <w:szCs w:val="24"/>
        </w:rPr>
      </w:pPr>
      <w:r w:rsidRPr="00325F72">
        <w:rPr>
          <w:szCs w:val="24"/>
        </w:rPr>
        <w:t>Escape crimes involving escape with or without violence and evading a peace officer.</w:t>
      </w:r>
    </w:p>
    <w:p w14:paraId="25CC66F9" w14:textId="77777777" w:rsidR="0054324D" w:rsidRPr="00325F72" w:rsidRDefault="0054324D" w:rsidP="00E108A1">
      <w:pPr>
        <w:widowControl/>
        <w:numPr>
          <w:ilvl w:val="0"/>
          <w:numId w:val="33"/>
        </w:numPr>
        <w:autoSpaceDE/>
        <w:autoSpaceDN/>
        <w:rPr>
          <w:szCs w:val="24"/>
        </w:rPr>
      </w:pPr>
      <w:r w:rsidRPr="00325F72">
        <w:rPr>
          <w:szCs w:val="24"/>
        </w:rPr>
        <w:t>Property crimes involving arson, forgery, and receiving stolen property.</w:t>
      </w:r>
    </w:p>
    <w:p w14:paraId="2D971E86" w14:textId="77777777" w:rsidR="0054324D" w:rsidRPr="00325F72" w:rsidRDefault="0054324D" w:rsidP="00E108A1">
      <w:pPr>
        <w:widowControl/>
        <w:numPr>
          <w:ilvl w:val="0"/>
          <w:numId w:val="33"/>
        </w:numPr>
        <w:autoSpaceDE/>
        <w:autoSpaceDN/>
        <w:rPr>
          <w:szCs w:val="24"/>
        </w:rPr>
      </w:pPr>
      <w:r w:rsidRPr="00325F72">
        <w:rPr>
          <w:szCs w:val="24"/>
        </w:rPr>
        <w:t>Sex crimes involving indecent exposure, lewd acts on a child, pimping and pandering, and rape.</w:t>
      </w:r>
    </w:p>
    <w:p w14:paraId="197AB9C6" w14:textId="77777777" w:rsidR="0054324D" w:rsidRPr="00325F72" w:rsidRDefault="0054324D" w:rsidP="00E108A1">
      <w:pPr>
        <w:widowControl/>
        <w:numPr>
          <w:ilvl w:val="0"/>
          <w:numId w:val="33"/>
        </w:numPr>
        <w:autoSpaceDE/>
        <w:autoSpaceDN/>
        <w:rPr>
          <w:szCs w:val="24"/>
        </w:rPr>
      </w:pPr>
      <w:r w:rsidRPr="00325F72">
        <w:rPr>
          <w:szCs w:val="24"/>
        </w:rPr>
        <w:t>Weapon crimes involving possessing or conspiring to possess an illegal firearm and possessing a deadly weapon with intent to assault.</w:t>
      </w:r>
    </w:p>
    <w:p w14:paraId="14359229" w14:textId="77777777" w:rsidR="0054324D" w:rsidRPr="00325F72" w:rsidRDefault="0054324D" w:rsidP="00E108A1">
      <w:pPr>
        <w:widowControl/>
        <w:numPr>
          <w:ilvl w:val="0"/>
          <w:numId w:val="33"/>
        </w:numPr>
        <w:autoSpaceDE/>
        <w:autoSpaceDN/>
        <w:rPr>
          <w:szCs w:val="24"/>
        </w:rPr>
      </w:pPr>
      <w:r w:rsidRPr="00325F72">
        <w:rPr>
          <w:szCs w:val="24"/>
        </w:rPr>
        <w:t>Other crimes involving bribery, extortion, kidnapping, perjury, and terrorist threat.</w:t>
      </w:r>
    </w:p>
    <w:p w14:paraId="6634EF55" w14:textId="77777777" w:rsidR="0054324D" w:rsidRPr="00325F72" w:rsidRDefault="0054324D" w:rsidP="00E108A1">
      <w:pPr>
        <w:rPr>
          <w:szCs w:val="24"/>
        </w:rPr>
      </w:pPr>
    </w:p>
    <w:p w14:paraId="17CE71D0" w14:textId="77777777" w:rsidR="0054324D" w:rsidRPr="00325F72" w:rsidRDefault="0054324D" w:rsidP="00E108A1">
      <w:pPr>
        <w:rPr>
          <w:szCs w:val="24"/>
        </w:rPr>
      </w:pPr>
      <w:r w:rsidRPr="00325F72">
        <w:rPr>
          <w:szCs w:val="24"/>
        </w:rPr>
        <w:t>The following will be reviewed on an individual basis to determine suitability for unescorted access to a Restricted Area:</w:t>
      </w:r>
    </w:p>
    <w:p w14:paraId="65F0FB8C" w14:textId="77777777" w:rsidR="0054324D" w:rsidRPr="00325F72" w:rsidRDefault="0054324D" w:rsidP="00E108A1">
      <w:pPr>
        <w:widowControl/>
        <w:numPr>
          <w:ilvl w:val="0"/>
          <w:numId w:val="36"/>
        </w:numPr>
        <w:tabs>
          <w:tab w:val="num" w:pos="720"/>
        </w:tabs>
        <w:autoSpaceDE/>
        <w:autoSpaceDN/>
        <w:ind w:left="720"/>
        <w:rPr>
          <w:szCs w:val="24"/>
        </w:rPr>
      </w:pPr>
      <w:r w:rsidRPr="00325F72">
        <w:rPr>
          <w:szCs w:val="24"/>
        </w:rPr>
        <w:t>Misdemeanor convictions greater than 10 years old;</w:t>
      </w:r>
    </w:p>
    <w:p w14:paraId="68EF1288" w14:textId="77777777" w:rsidR="0054324D" w:rsidRPr="00325F72" w:rsidRDefault="0054324D" w:rsidP="00E108A1">
      <w:pPr>
        <w:widowControl/>
        <w:numPr>
          <w:ilvl w:val="0"/>
          <w:numId w:val="36"/>
        </w:numPr>
        <w:tabs>
          <w:tab w:val="num" w:pos="720"/>
        </w:tabs>
        <w:autoSpaceDE/>
        <w:autoSpaceDN/>
        <w:ind w:left="720"/>
        <w:rPr>
          <w:szCs w:val="24"/>
        </w:rPr>
      </w:pPr>
      <w:r w:rsidRPr="00325F72">
        <w:rPr>
          <w:szCs w:val="24"/>
        </w:rPr>
        <w:t>Felony or misdemeanor arrests without conviction and/or misdemeanor convictions, within the last 10 years that, when taken in total, establish reasonable doubt about the Contractor’s suitability for access; or</w:t>
      </w:r>
    </w:p>
    <w:p w14:paraId="36A6E218" w14:textId="77777777" w:rsidR="0054324D" w:rsidRPr="00325F72" w:rsidRDefault="0054324D" w:rsidP="00E108A1">
      <w:pPr>
        <w:widowControl/>
        <w:numPr>
          <w:ilvl w:val="0"/>
          <w:numId w:val="36"/>
        </w:numPr>
        <w:tabs>
          <w:tab w:val="num" w:pos="720"/>
        </w:tabs>
        <w:autoSpaceDE/>
        <w:autoSpaceDN/>
        <w:ind w:left="720"/>
        <w:rPr>
          <w:szCs w:val="24"/>
        </w:rPr>
      </w:pPr>
      <w:r w:rsidRPr="00325F72">
        <w:rPr>
          <w:szCs w:val="24"/>
        </w:rPr>
        <w:t>Outstanding arrest warrants indicating possible fugitive status.</w:t>
      </w:r>
    </w:p>
    <w:p w14:paraId="3B3C81C5" w14:textId="77777777" w:rsidR="0054324D" w:rsidRPr="00325F72" w:rsidRDefault="0054324D" w:rsidP="00E108A1">
      <w:pPr>
        <w:keepNext/>
        <w:spacing w:before="480" w:after="120"/>
        <w:outlineLvl w:val="0"/>
        <w:rPr>
          <w:rFonts w:ascii="Arial Black" w:hAnsi="Arial Black" w:cs="Arial"/>
          <w:bCs/>
          <w:caps/>
          <w:szCs w:val="24"/>
        </w:rPr>
      </w:pPr>
      <w:bookmarkStart w:id="136" w:name="_Toc373225531"/>
      <w:bookmarkStart w:id="137" w:name="_Toc459902211"/>
      <w:r w:rsidRPr="00325F72">
        <w:rPr>
          <w:rFonts w:ascii="Arial Black" w:hAnsi="Arial Black" w:cs="Arial"/>
          <w:bCs/>
          <w:caps/>
          <w:szCs w:val="24"/>
        </w:rPr>
        <w:t>What is the evaluation process?</w:t>
      </w:r>
      <w:bookmarkEnd w:id="136"/>
      <w:bookmarkEnd w:id="137"/>
    </w:p>
    <w:p w14:paraId="1B4B2E3F" w14:textId="77777777" w:rsidR="0054324D" w:rsidRPr="00325F72" w:rsidRDefault="0054324D" w:rsidP="00E108A1">
      <w:pPr>
        <w:rPr>
          <w:szCs w:val="24"/>
        </w:rPr>
      </w:pPr>
      <w:r w:rsidRPr="00325F72">
        <w:rPr>
          <w:szCs w:val="24"/>
        </w:rPr>
        <w:t xml:space="preserve">Because the council qualifies as an Applicant Agency under California law, it receives the criminal record results electronically from the CA DOJ. </w:t>
      </w:r>
      <w:r>
        <w:rPr>
          <w:szCs w:val="24"/>
        </w:rPr>
        <w:t>EPSCU</w:t>
      </w:r>
      <w:r w:rsidRPr="00325F72">
        <w:rPr>
          <w:szCs w:val="24"/>
        </w:rPr>
        <w:t xml:space="preserve"> follows the CA DOJ instructions to keep the information secure. It cannot share the criminal record result information.</w:t>
      </w:r>
    </w:p>
    <w:p w14:paraId="2E39EBE6" w14:textId="77777777" w:rsidR="0054324D" w:rsidRPr="00325F72" w:rsidRDefault="0054324D" w:rsidP="00E108A1">
      <w:pPr>
        <w:keepNext/>
        <w:spacing w:before="360"/>
        <w:outlineLvl w:val="1"/>
        <w:rPr>
          <w:rFonts w:ascii="Arial" w:hAnsi="Arial" w:cs="Arial"/>
          <w:b/>
          <w:bCs/>
          <w:iCs/>
          <w:szCs w:val="24"/>
        </w:rPr>
      </w:pPr>
      <w:bookmarkStart w:id="138" w:name="_Toc373225532"/>
      <w:bookmarkStart w:id="139" w:name="_Toc459902212"/>
      <w:r w:rsidRPr="00325F72">
        <w:rPr>
          <w:rFonts w:ascii="Arial" w:hAnsi="Arial" w:cs="Arial"/>
          <w:b/>
          <w:bCs/>
          <w:iCs/>
          <w:szCs w:val="24"/>
        </w:rPr>
        <w:t>Applicants Suitable for Unescorted Access to Restricted Areas</w:t>
      </w:r>
      <w:bookmarkEnd w:id="138"/>
      <w:bookmarkEnd w:id="139"/>
    </w:p>
    <w:p w14:paraId="7F1B9531" w14:textId="77777777" w:rsidR="0054324D" w:rsidRPr="00325F72" w:rsidRDefault="0054324D" w:rsidP="00E108A1">
      <w:pPr>
        <w:keepNext/>
        <w:rPr>
          <w:szCs w:val="24"/>
        </w:rPr>
      </w:pPr>
      <w:r w:rsidRPr="00325F72">
        <w:rPr>
          <w:szCs w:val="24"/>
        </w:rPr>
        <w:t xml:space="preserve">If an Applicant is suitable for unescorted access per the evaluation criteria, </w:t>
      </w:r>
      <w:bookmarkStart w:id="140" w:name="_Hlk69811017"/>
      <w:r>
        <w:rPr>
          <w:szCs w:val="24"/>
        </w:rPr>
        <w:t>EPSCU</w:t>
      </w:r>
      <w:bookmarkEnd w:id="140"/>
      <w:r w:rsidRPr="00325F72">
        <w:rPr>
          <w:szCs w:val="24"/>
        </w:rPr>
        <w:t xml:space="preserve"> will notify the council contact(s) and Contractor contact(s), as applicable. </w:t>
      </w:r>
      <w:r>
        <w:rPr>
          <w:szCs w:val="24"/>
        </w:rPr>
        <w:t>EPSCU</w:t>
      </w:r>
      <w:r w:rsidRPr="00325F72">
        <w:rPr>
          <w:szCs w:val="24"/>
        </w:rPr>
        <w:t xml:space="preserve"> will delete the criminal record results.</w:t>
      </w:r>
    </w:p>
    <w:p w14:paraId="6037734F" w14:textId="77777777" w:rsidR="0054324D" w:rsidRPr="00325F72" w:rsidRDefault="0054324D" w:rsidP="00E108A1">
      <w:pPr>
        <w:keepNext/>
        <w:rPr>
          <w:szCs w:val="24"/>
        </w:rPr>
      </w:pPr>
    </w:p>
    <w:p w14:paraId="4A4F76F0" w14:textId="77777777" w:rsidR="0054324D" w:rsidRPr="00325F72" w:rsidRDefault="0054324D" w:rsidP="00E108A1">
      <w:pPr>
        <w:keepLines/>
        <w:rPr>
          <w:szCs w:val="24"/>
        </w:rPr>
      </w:pPr>
      <w:r w:rsidRPr="00325F72">
        <w:rPr>
          <w:szCs w:val="24"/>
        </w:rPr>
        <w:t xml:space="preserve">If not already submitted, the council contact or Contractor contact must provide </w:t>
      </w:r>
      <w:r>
        <w:rPr>
          <w:szCs w:val="24"/>
        </w:rPr>
        <w:t>EPSCU</w:t>
      </w:r>
      <w:r w:rsidRPr="00325F72">
        <w:rPr>
          <w:szCs w:val="24"/>
        </w:rPr>
        <w:t xml:space="preserve"> with the Applicant’s completed badge form and digital photograph. These will be used for badge purposes only. The digital photograph must meet the requirements on the badge request. If not already submitted, </w:t>
      </w:r>
      <w:r>
        <w:rPr>
          <w:szCs w:val="24"/>
        </w:rPr>
        <w:t>EPSCU</w:t>
      </w:r>
      <w:r w:rsidRPr="00325F72">
        <w:rPr>
          <w:szCs w:val="24"/>
        </w:rPr>
        <w:t xml:space="preserve"> must also have the council </w:t>
      </w:r>
      <w:r>
        <w:rPr>
          <w:szCs w:val="24"/>
        </w:rPr>
        <w:t xml:space="preserve">authorizer’s approval </w:t>
      </w:r>
      <w:r w:rsidRPr="00325F72">
        <w:rPr>
          <w:szCs w:val="24"/>
        </w:rPr>
        <w:t>for a badge, via a signed badge form or e-mail approval.</w:t>
      </w:r>
    </w:p>
    <w:p w14:paraId="6592BBD6" w14:textId="77777777" w:rsidR="0054324D" w:rsidRPr="00325F72" w:rsidRDefault="0054324D" w:rsidP="00E108A1">
      <w:pPr>
        <w:rPr>
          <w:szCs w:val="24"/>
        </w:rPr>
      </w:pPr>
    </w:p>
    <w:p w14:paraId="493CFB1A" w14:textId="77777777" w:rsidR="0054324D" w:rsidRPr="00325F72" w:rsidRDefault="0054324D" w:rsidP="00E108A1">
      <w:pPr>
        <w:rPr>
          <w:szCs w:val="24"/>
        </w:rPr>
      </w:pPr>
      <w:r>
        <w:rPr>
          <w:szCs w:val="24"/>
        </w:rPr>
        <w:t>EPSCU</w:t>
      </w:r>
      <w:r w:rsidRPr="00325F72">
        <w:rPr>
          <w:szCs w:val="24"/>
        </w:rPr>
        <w:t xml:space="preserve"> will forward the Contractor’s badge to the council contact or Contractor contact for distribution. The Contractor must </w:t>
      </w:r>
      <w:r w:rsidRPr="00325F72">
        <w:rPr>
          <w:szCs w:val="24"/>
        </w:rPr>
        <w:lastRenderedPageBreak/>
        <w:t>wear the badge in a visible location at all times while in a Restricted Area, as visual confirmation that he or she is suitable for unescorted access.</w:t>
      </w:r>
    </w:p>
    <w:p w14:paraId="4379DFAC" w14:textId="77777777" w:rsidR="0054324D" w:rsidRPr="00325F72" w:rsidRDefault="0054324D" w:rsidP="00E108A1">
      <w:pPr>
        <w:keepNext/>
        <w:spacing w:before="360"/>
        <w:outlineLvl w:val="1"/>
        <w:rPr>
          <w:rFonts w:ascii="Arial" w:hAnsi="Arial" w:cs="Arial"/>
          <w:b/>
          <w:bCs/>
          <w:iCs/>
          <w:szCs w:val="24"/>
        </w:rPr>
      </w:pPr>
      <w:bookmarkStart w:id="141" w:name="_Toc373225533"/>
      <w:bookmarkStart w:id="142" w:name="_Toc459902213"/>
      <w:r w:rsidRPr="00325F72">
        <w:rPr>
          <w:rFonts w:ascii="Arial" w:hAnsi="Arial" w:cs="Arial"/>
          <w:b/>
          <w:bCs/>
          <w:iCs/>
          <w:szCs w:val="24"/>
        </w:rPr>
        <w:t>Applicants Not Suitable for Unescorted Access to Restricted Areas</w:t>
      </w:r>
      <w:bookmarkEnd w:id="141"/>
      <w:bookmarkEnd w:id="142"/>
    </w:p>
    <w:p w14:paraId="3586B169" w14:textId="77777777" w:rsidR="0054324D" w:rsidRPr="00325F72" w:rsidRDefault="0054324D" w:rsidP="00E108A1">
      <w:pPr>
        <w:rPr>
          <w:szCs w:val="24"/>
        </w:rPr>
      </w:pPr>
      <w:r w:rsidRPr="00325F72">
        <w:rPr>
          <w:szCs w:val="24"/>
        </w:rPr>
        <w:t xml:space="preserve">If an Applicant is not suitable per the evaluation criteria, </w:t>
      </w:r>
      <w:r>
        <w:rPr>
          <w:szCs w:val="24"/>
        </w:rPr>
        <w:t>EPSCU</w:t>
      </w:r>
      <w:r w:rsidRPr="00325F72">
        <w:rPr>
          <w:szCs w:val="24"/>
        </w:rPr>
        <w:t xml:space="preserve"> will notify the council contact(s) and Contractor contact(s), as applicable, that the Applicant is not suitable for unescorted access to a Restricted Area. </w:t>
      </w:r>
      <w:r>
        <w:rPr>
          <w:szCs w:val="24"/>
        </w:rPr>
        <w:t>EPSCU</w:t>
      </w:r>
      <w:r w:rsidRPr="00325F72">
        <w:rPr>
          <w:szCs w:val="24"/>
        </w:rPr>
        <w:t xml:space="preserve"> will mail the relevant criminal record results to the Applicant at the address he or she listed on the Live Scan form, then delete the criminal record results.</w:t>
      </w:r>
    </w:p>
    <w:p w14:paraId="0B50E084" w14:textId="77777777" w:rsidR="0054324D" w:rsidRPr="00325F72" w:rsidRDefault="0054324D" w:rsidP="00E108A1">
      <w:pPr>
        <w:rPr>
          <w:szCs w:val="24"/>
        </w:rPr>
      </w:pPr>
    </w:p>
    <w:p w14:paraId="38C1D37D" w14:textId="77777777" w:rsidR="0054324D" w:rsidRPr="00325F72" w:rsidRDefault="0054324D" w:rsidP="00E108A1">
      <w:pPr>
        <w:rPr>
          <w:szCs w:val="24"/>
        </w:rPr>
      </w:pPr>
      <w:r w:rsidRPr="00325F72">
        <w:rPr>
          <w:szCs w:val="24"/>
        </w:rPr>
        <w:t xml:space="preserve">If the Applicant believes that the criminal record results contained an error, he or she must contact the CA DOJ’s California Justice Information Services Division at 916-227-3849 to obtain information on how to correct the record. Information on this process is also available at the Office of the Attorney General’s website at </w:t>
      </w:r>
      <w:r w:rsidRPr="00325F72">
        <w:rPr>
          <w:i/>
          <w:szCs w:val="24"/>
        </w:rPr>
        <w:t>http://oag.ca.gov/fingerprints/security_faq</w:t>
      </w:r>
      <w:r w:rsidRPr="00325F72">
        <w:rPr>
          <w:szCs w:val="24"/>
        </w:rPr>
        <w:t>.</w:t>
      </w:r>
    </w:p>
    <w:p w14:paraId="7EDB2A56" w14:textId="77777777" w:rsidR="0054324D" w:rsidRPr="00325F72" w:rsidRDefault="0054324D" w:rsidP="00E108A1">
      <w:pPr>
        <w:rPr>
          <w:szCs w:val="24"/>
        </w:rPr>
      </w:pPr>
    </w:p>
    <w:p w14:paraId="38F433D5" w14:textId="77777777" w:rsidR="0054324D" w:rsidRPr="00325F72" w:rsidRDefault="0054324D" w:rsidP="00E108A1">
      <w:pPr>
        <w:rPr>
          <w:szCs w:val="24"/>
        </w:rPr>
      </w:pPr>
      <w:r>
        <w:rPr>
          <w:szCs w:val="24"/>
        </w:rPr>
        <w:t>EPSCU</w:t>
      </w:r>
      <w:r w:rsidRPr="00325F72">
        <w:rPr>
          <w:szCs w:val="24"/>
        </w:rPr>
        <w:t xml:space="preserve"> must submit a No Longer Interested (NLI) form to the CA DOJ so that it does not receive subsequent arrest notifications or dispositions on Applicants deemed not suitable. For this reason, if the Applicant’s record is corrected and the council </w:t>
      </w:r>
      <w:r>
        <w:rPr>
          <w:szCs w:val="24"/>
        </w:rPr>
        <w:t xml:space="preserve">authorizer </w:t>
      </w:r>
      <w:r w:rsidRPr="00325F72">
        <w:rPr>
          <w:szCs w:val="24"/>
        </w:rPr>
        <w:t xml:space="preserve">wants </w:t>
      </w:r>
      <w:r>
        <w:rPr>
          <w:szCs w:val="24"/>
        </w:rPr>
        <w:t>EPSCU</w:t>
      </w:r>
      <w:r w:rsidRPr="00325F72">
        <w:rPr>
          <w:szCs w:val="24"/>
        </w:rPr>
        <w:t xml:space="preserve"> to re-evaluate, the Applicant will have to be </w:t>
      </w:r>
      <w:proofErr w:type="spellStart"/>
      <w:r w:rsidRPr="00325F72">
        <w:rPr>
          <w:szCs w:val="24"/>
        </w:rPr>
        <w:t>refingerprinted</w:t>
      </w:r>
      <w:proofErr w:type="spellEnd"/>
      <w:r w:rsidRPr="00325F72">
        <w:rPr>
          <w:szCs w:val="24"/>
        </w:rPr>
        <w:t>.</w:t>
      </w:r>
    </w:p>
    <w:p w14:paraId="0B753F55" w14:textId="77777777" w:rsidR="0054324D" w:rsidRPr="00325F72" w:rsidRDefault="0054324D" w:rsidP="00E108A1">
      <w:pPr>
        <w:keepNext/>
        <w:spacing w:before="360"/>
        <w:outlineLvl w:val="1"/>
        <w:rPr>
          <w:rFonts w:ascii="Arial" w:hAnsi="Arial" w:cs="Arial"/>
          <w:b/>
          <w:bCs/>
          <w:iCs/>
          <w:szCs w:val="24"/>
        </w:rPr>
      </w:pPr>
      <w:bookmarkStart w:id="143" w:name="_Toc373225534"/>
      <w:bookmarkStart w:id="144" w:name="_Toc459902214"/>
      <w:r w:rsidRPr="00325F72">
        <w:rPr>
          <w:rFonts w:ascii="Arial" w:hAnsi="Arial" w:cs="Arial"/>
          <w:b/>
          <w:bCs/>
          <w:iCs/>
          <w:szCs w:val="24"/>
        </w:rPr>
        <w:t>Subsequent Arrests</w:t>
      </w:r>
      <w:bookmarkEnd w:id="143"/>
      <w:bookmarkEnd w:id="144"/>
    </w:p>
    <w:p w14:paraId="2C0B6843" w14:textId="77777777" w:rsidR="0054324D" w:rsidRPr="00325F72" w:rsidRDefault="0054324D" w:rsidP="00E108A1">
      <w:pPr>
        <w:rPr>
          <w:szCs w:val="24"/>
        </w:rPr>
      </w:pPr>
      <w:r w:rsidRPr="00325F72">
        <w:rPr>
          <w:szCs w:val="24"/>
        </w:rPr>
        <w:t xml:space="preserve">After </w:t>
      </w:r>
      <w:r>
        <w:rPr>
          <w:szCs w:val="24"/>
        </w:rPr>
        <w:t>EPSCU</w:t>
      </w:r>
      <w:r w:rsidRPr="00325F72">
        <w:rPr>
          <w:szCs w:val="24"/>
        </w:rPr>
        <w:t xml:space="preserve"> receives criminal record results, it automatically gets subsequent arrest notifications and dispositions. </w:t>
      </w:r>
      <w:r>
        <w:rPr>
          <w:szCs w:val="24"/>
        </w:rPr>
        <w:t>EPSCU</w:t>
      </w:r>
      <w:r w:rsidRPr="00325F72">
        <w:rPr>
          <w:szCs w:val="24"/>
        </w:rPr>
        <w:t xml:space="preserve"> will continue to get this information until it submits a NLI form to the CA DOJ.</w:t>
      </w:r>
    </w:p>
    <w:p w14:paraId="4CAB97A6" w14:textId="77777777" w:rsidR="0054324D" w:rsidRPr="00325F72" w:rsidRDefault="0054324D" w:rsidP="00E108A1">
      <w:pPr>
        <w:rPr>
          <w:szCs w:val="24"/>
        </w:rPr>
      </w:pPr>
    </w:p>
    <w:p w14:paraId="6DE595D1" w14:textId="77777777" w:rsidR="0054324D" w:rsidRPr="00325F72" w:rsidRDefault="0054324D" w:rsidP="00E108A1">
      <w:pPr>
        <w:rPr>
          <w:szCs w:val="24"/>
        </w:rPr>
      </w:pPr>
      <w:r w:rsidRPr="00325F72">
        <w:rPr>
          <w:szCs w:val="24"/>
        </w:rPr>
        <w:t xml:space="preserve">If </w:t>
      </w:r>
      <w:r>
        <w:rPr>
          <w:szCs w:val="24"/>
        </w:rPr>
        <w:t>EPSCU</w:t>
      </w:r>
      <w:r w:rsidRPr="00325F72">
        <w:rPr>
          <w:szCs w:val="24"/>
        </w:rPr>
        <w:t xml:space="preserve"> is notified of a Contractor’s arrest, it may reevaluate the person’s suitability for unescorted access to Restricted Areas. </w:t>
      </w:r>
      <w:r>
        <w:rPr>
          <w:szCs w:val="24"/>
        </w:rPr>
        <w:t>EPSCU</w:t>
      </w:r>
      <w:r w:rsidRPr="00325F72">
        <w:rPr>
          <w:szCs w:val="24"/>
        </w:rPr>
        <w:t xml:space="preserve"> reserves the right to change its determination of a person’s suitability for unescorted access to Restricted Areas based on a subsequent arrest. If this occurs, </w:t>
      </w:r>
      <w:r>
        <w:rPr>
          <w:szCs w:val="24"/>
        </w:rPr>
        <w:t>EPSCU</w:t>
      </w:r>
      <w:r w:rsidRPr="00325F72">
        <w:rPr>
          <w:szCs w:val="24"/>
        </w:rPr>
        <w:t xml:space="preserve"> will notify the council contact(s) and Contractor contact(s), as applicable, and request that the Contractor’s badge be returned, that unescorted access to a Restricted Area be discontinued, and that the Contractor’s last-known address be provided. </w:t>
      </w:r>
      <w:r>
        <w:rPr>
          <w:szCs w:val="24"/>
        </w:rPr>
        <w:t>EPSCU</w:t>
      </w:r>
      <w:r w:rsidRPr="00325F72">
        <w:rPr>
          <w:szCs w:val="24"/>
        </w:rPr>
        <w:t xml:space="preserve"> will mail the relevant criminal record results to the Contractor at that address, delete the criminal record results, and send an NLI.</w:t>
      </w:r>
    </w:p>
    <w:p w14:paraId="1BB15CF4" w14:textId="77777777" w:rsidR="0054324D" w:rsidRPr="00325F72" w:rsidRDefault="0054324D" w:rsidP="00E108A1">
      <w:pPr>
        <w:keepNext/>
        <w:spacing w:before="360"/>
        <w:outlineLvl w:val="1"/>
        <w:rPr>
          <w:rFonts w:ascii="Arial" w:hAnsi="Arial" w:cs="Arial"/>
          <w:b/>
          <w:bCs/>
          <w:iCs/>
          <w:szCs w:val="24"/>
        </w:rPr>
      </w:pPr>
      <w:bookmarkStart w:id="145" w:name="_Toc373225535"/>
      <w:bookmarkStart w:id="146" w:name="_Toc459902215"/>
      <w:r w:rsidRPr="00325F72">
        <w:rPr>
          <w:rFonts w:ascii="Arial" w:hAnsi="Arial" w:cs="Arial"/>
          <w:b/>
          <w:bCs/>
          <w:iCs/>
          <w:szCs w:val="24"/>
        </w:rPr>
        <w:t>Requests for Exceptions</w:t>
      </w:r>
      <w:bookmarkEnd w:id="145"/>
      <w:bookmarkEnd w:id="146"/>
    </w:p>
    <w:p w14:paraId="7E47B103" w14:textId="77777777" w:rsidR="0054324D" w:rsidRPr="00325F72" w:rsidRDefault="0054324D" w:rsidP="00E108A1">
      <w:pPr>
        <w:rPr>
          <w:szCs w:val="24"/>
        </w:rPr>
      </w:pPr>
      <w:r w:rsidRPr="00325F72">
        <w:rPr>
          <w:szCs w:val="24"/>
        </w:rPr>
        <w:t xml:space="preserve">Exceptions are rarely considered because the evaluation criteria implement mandatory FBI and CA DOJ regulations. If an Applicant receives notice that he or she is not suitable for access to Restricted Areas, the </w:t>
      </w:r>
      <w:r>
        <w:rPr>
          <w:szCs w:val="24"/>
        </w:rPr>
        <w:t xml:space="preserve">council contact or </w:t>
      </w:r>
      <w:r w:rsidRPr="00325F72">
        <w:rPr>
          <w:szCs w:val="24"/>
        </w:rPr>
        <w:t xml:space="preserve">Contractor contact may ask the council </w:t>
      </w:r>
      <w:proofErr w:type="spellStart"/>
      <w:r>
        <w:rPr>
          <w:szCs w:val="24"/>
        </w:rPr>
        <w:t>authorizer</w:t>
      </w:r>
      <w:proofErr w:type="spellEnd"/>
      <w:r>
        <w:rPr>
          <w:szCs w:val="24"/>
        </w:rPr>
        <w:t xml:space="preserve"> </w:t>
      </w:r>
      <w:r w:rsidRPr="00325F72">
        <w:rPr>
          <w:szCs w:val="24"/>
        </w:rPr>
        <w:t xml:space="preserve">to request an exception from </w:t>
      </w:r>
      <w:r>
        <w:rPr>
          <w:szCs w:val="24"/>
        </w:rPr>
        <w:t>EPSCU</w:t>
      </w:r>
      <w:r w:rsidRPr="00325F72">
        <w:rPr>
          <w:szCs w:val="24"/>
        </w:rPr>
        <w:t xml:space="preserve">. The request must be in writing. It must include the Applicant’s name and reason for the request. The Applicant will have to be re-fingerprinted. </w:t>
      </w:r>
      <w:r>
        <w:rPr>
          <w:szCs w:val="24"/>
        </w:rPr>
        <w:t>EPSCU</w:t>
      </w:r>
      <w:r w:rsidRPr="00325F72">
        <w:rPr>
          <w:szCs w:val="24"/>
        </w:rPr>
        <w:t xml:space="preserve"> will send the </w:t>
      </w:r>
      <w:r>
        <w:rPr>
          <w:szCs w:val="24"/>
        </w:rPr>
        <w:t xml:space="preserve">council contact or </w:t>
      </w:r>
      <w:r w:rsidRPr="00325F72">
        <w:rPr>
          <w:szCs w:val="24"/>
        </w:rPr>
        <w:t>Contractor contact a new Applicant Packet.</w:t>
      </w:r>
    </w:p>
    <w:p w14:paraId="1F5EBF05" w14:textId="77777777" w:rsidR="0054324D" w:rsidRPr="00325F72" w:rsidRDefault="0054324D" w:rsidP="00E108A1">
      <w:pPr>
        <w:rPr>
          <w:szCs w:val="24"/>
        </w:rPr>
      </w:pPr>
    </w:p>
    <w:p w14:paraId="10D2F145" w14:textId="77777777" w:rsidR="0054324D" w:rsidRPr="00325F72" w:rsidRDefault="0054324D" w:rsidP="00E108A1">
      <w:pPr>
        <w:rPr>
          <w:szCs w:val="24"/>
        </w:rPr>
      </w:pPr>
      <w:r w:rsidRPr="00325F72">
        <w:rPr>
          <w:szCs w:val="24"/>
        </w:rPr>
        <w:t xml:space="preserve">Before </w:t>
      </w:r>
      <w:proofErr w:type="spellStart"/>
      <w:r w:rsidRPr="00325F72">
        <w:rPr>
          <w:szCs w:val="24"/>
        </w:rPr>
        <w:t>refingerprinting</w:t>
      </w:r>
      <w:proofErr w:type="spellEnd"/>
      <w:r w:rsidRPr="00325F72">
        <w:rPr>
          <w:szCs w:val="24"/>
        </w:rPr>
        <w:t xml:space="preserve">, the Applicant may want to consider options for cleaning up his or her criminal record. One resource is the Online Self-Help Center located on the California Judicial Branch’s website at </w:t>
      </w:r>
      <w:r w:rsidRPr="00325F72">
        <w:rPr>
          <w:i/>
          <w:szCs w:val="24"/>
        </w:rPr>
        <w:t>www.courts.ca.gov</w:t>
      </w:r>
      <w:r w:rsidRPr="00325F72">
        <w:rPr>
          <w:szCs w:val="24"/>
        </w:rPr>
        <w:t xml:space="preserve"> (specifically, the </w:t>
      </w:r>
      <w:r w:rsidRPr="00325F72">
        <w:rPr>
          <w:i/>
          <w:szCs w:val="24"/>
        </w:rPr>
        <w:t>Figuring out your options</w:t>
      </w:r>
      <w:r w:rsidRPr="00325F72">
        <w:rPr>
          <w:szCs w:val="24"/>
        </w:rPr>
        <w:t xml:space="preserve"> section under </w:t>
      </w:r>
      <w:r w:rsidRPr="00325F72">
        <w:rPr>
          <w:i/>
          <w:szCs w:val="24"/>
        </w:rPr>
        <w:t>Cleaning Your Criminal Record</w:t>
      </w:r>
      <w:r w:rsidRPr="00325F72">
        <w:rPr>
          <w:szCs w:val="24"/>
        </w:rPr>
        <w:t>).</w:t>
      </w:r>
    </w:p>
    <w:p w14:paraId="077E9E5D" w14:textId="77777777" w:rsidR="0054324D" w:rsidRPr="00325F72" w:rsidRDefault="0054324D" w:rsidP="00E108A1">
      <w:pPr>
        <w:rPr>
          <w:szCs w:val="24"/>
        </w:rPr>
      </w:pPr>
    </w:p>
    <w:p w14:paraId="1F8E1567" w14:textId="77777777" w:rsidR="0054324D" w:rsidRPr="00325F72" w:rsidRDefault="0054324D" w:rsidP="00E108A1">
      <w:pPr>
        <w:rPr>
          <w:szCs w:val="24"/>
        </w:rPr>
      </w:pPr>
      <w:r w:rsidRPr="00325F72">
        <w:rPr>
          <w:szCs w:val="24"/>
        </w:rPr>
        <w:t xml:space="preserve">Once </w:t>
      </w:r>
      <w:r>
        <w:rPr>
          <w:szCs w:val="24"/>
        </w:rPr>
        <w:t>EPSCU</w:t>
      </w:r>
      <w:r w:rsidRPr="00325F72">
        <w:rPr>
          <w:szCs w:val="24"/>
        </w:rPr>
        <w:t xml:space="preserve"> receives the criminal record results electronically from the CA DOJ, the </w:t>
      </w:r>
      <w:r>
        <w:rPr>
          <w:szCs w:val="24"/>
        </w:rPr>
        <w:t>EPSCU</w:t>
      </w:r>
      <w:r w:rsidRPr="00325F72">
        <w:rPr>
          <w:szCs w:val="24"/>
        </w:rPr>
        <w:t xml:space="preserve"> supervisor will evaluate the results and notify the council </w:t>
      </w:r>
      <w:r>
        <w:rPr>
          <w:szCs w:val="24"/>
        </w:rPr>
        <w:t>authorizer</w:t>
      </w:r>
      <w:r w:rsidRPr="00325F72">
        <w:rPr>
          <w:szCs w:val="24"/>
        </w:rPr>
        <w:t>, council contact(s), and Contractor contact(s) of the decision.</w:t>
      </w:r>
    </w:p>
    <w:p w14:paraId="28D7CC10" w14:textId="77777777" w:rsidR="0054324D" w:rsidRPr="00325F72" w:rsidRDefault="0054324D" w:rsidP="00E108A1">
      <w:pPr>
        <w:keepNext/>
        <w:spacing w:before="480" w:after="120"/>
        <w:outlineLvl w:val="0"/>
        <w:rPr>
          <w:rFonts w:ascii="Arial Black" w:hAnsi="Arial Black" w:cs="Arial"/>
          <w:bCs/>
          <w:caps/>
          <w:szCs w:val="24"/>
        </w:rPr>
      </w:pPr>
      <w:bookmarkStart w:id="147" w:name="_Toc373225536"/>
      <w:bookmarkStart w:id="148" w:name="_Toc459902216"/>
      <w:r w:rsidRPr="00325F72">
        <w:rPr>
          <w:rFonts w:ascii="Arial Black" w:hAnsi="Arial Black" w:cs="Arial"/>
          <w:bCs/>
          <w:caps/>
          <w:szCs w:val="24"/>
        </w:rPr>
        <w:t>What is the badging process?</w:t>
      </w:r>
      <w:bookmarkEnd w:id="147"/>
      <w:bookmarkEnd w:id="148"/>
    </w:p>
    <w:p w14:paraId="79BC4BC3" w14:textId="77777777" w:rsidR="0054324D" w:rsidRPr="00325F72" w:rsidRDefault="0054324D" w:rsidP="00E108A1">
      <w:pPr>
        <w:keepNext/>
        <w:spacing w:before="360"/>
        <w:outlineLvl w:val="1"/>
        <w:rPr>
          <w:rFonts w:ascii="Arial" w:hAnsi="Arial" w:cs="Arial"/>
          <w:b/>
          <w:bCs/>
          <w:iCs/>
          <w:szCs w:val="24"/>
        </w:rPr>
      </w:pPr>
      <w:bookmarkStart w:id="149" w:name="_Toc373225537"/>
      <w:bookmarkStart w:id="150" w:name="_Toc459902217"/>
      <w:r w:rsidRPr="00325F72">
        <w:rPr>
          <w:rFonts w:ascii="Arial" w:hAnsi="Arial" w:cs="Arial"/>
          <w:b/>
          <w:bCs/>
          <w:iCs/>
          <w:szCs w:val="24"/>
        </w:rPr>
        <w:t>Badge Issuance</w:t>
      </w:r>
      <w:bookmarkEnd w:id="149"/>
      <w:bookmarkEnd w:id="150"/>
    </w:p>
    <w:p w14:paraId="47B382C2" w14:textId="77777777" w:rsidR="0054324D" w:rsidRPr="00325F72" w:rsidRDefault="0054324D" w:rsidP="00E108A1">
      <w:pPr>
        <w:rPr>
          <w:szCs w:val="24"/>
        </w:rPr>
      </w:pPr>
      <w:r>
        <w:rPr>
          <w:szCs w:val="24"/>
        </w:rPr>
        <w:t xml:space="preserve">EPSCU </w:t>
      </w:r>
      <w:r w:rsidRPr="00325F72">
        <w:rPr>
          <w:szCs w:val="24"/>
        </w:rPr>
        <w:t xml:space="preserve">issues badges to Applicants suitable for unescorted access to restricted areas. These green badges help identify Contractors who have been deemed suitable by </w:t>
      </w:r>
      <w:r>
        <w:rPr>
          <w:szCs w:val="24"/>
        </w:rPr>
        <w:t>EPSCU</w:t>
      </w:r>
      <w:r w:rsidRPr="00325F72">
        <w:rPr>
          <w:szCs w:val="24"/>
        </w:rPr>
        <w:t xml:space="preserve"> for unescorted access to Restricted Areas. The badges do not provide any special privileges to Contractors (for example, bypassing entrance security screening). They do not allow access to secured council facilities.</w:t>
      </w:r>
    </w:p>
    <w:p w14:paraId="4CAC1D53" w14:textId="77777777" w:rsidR="0054324D" w:rsidRPr="00325F72" w:rsidRDefault="0054324D" w:rsidP="00E108A1">
      <w:pPr>
        <w:rPr>
          <w:szCs w:val="24"/>
        </w:rPr>
      </w:pPr>
    </w:p>
    <w:p w14:paraId="01EDD29F" w14:textId="77777777" w:rsidR="0054324D" w:rsidRPr="00325F72" w:rsidRDefault="0054324D" w:rsidP="00E108A1">
      <w:pPr>
        <w:rPr>
          <w:szCs w:val="24"/>
        </w:rPr>
      </w:pPr>
      <w:r w:rsidRPr="00325F72">
        <w:rPr>
          <w:szCs w:val="24"/>
        </w:rPr>
        <w:t xml:space="preserve">The badges that allow access to the council buildings are part of a separate </w:t>
      </w:r>
      <w:r>
        <w:rPr>
          <w:szCs w:val="24"/>
        </w:rPr>
        <w:t>EPSCU</w:t>
      </w:r>
      <w:r w:rsidRPr="00325F72">
        <w:rPr>
          <w:szCs w:val="24"/>
        </w:rPr>
        <w:t xml:space="preserve"> program. Council building access is only </w:t>
      </w:r>
      <w:r w:rsidRPr="00325F72">
        <w:rPr>
          <w:szCs w:val="24"/>
        </w:rPr>
        <w:lastRenderedPageBreak/>
        <w:t xml:space="preserve">granted to people who will work in the building regularly, and it must be applied for in person. The council contact or designee may escort the Contractor to the </w:t>
      </w:r>
      <w:r>
        <w:rPr>
          <w:szCs w:val="24"/>
        </w:rPr>
        <w:t>EPSCU</w:t>
      </w:r>
      <w:r w:rsidRPr="00325F72">
        <w:rPr>
          <w:szCs w:val="24"/>
        </w:rPr>
        <w:t xml:space="preserve"> Badge Room to complete the required form and have a photograph taken.</w:t>
      </w:r>
    </w:p>
    <w:p w14:paraId="1BB5CC98" w14:textId="77777777" w:rsidR="0054324D" w:rsidRPr="00325F72" w:rsidRDefault="0054324D" w:rsidP="00E108A1">
      <w:pPr>
        <w:keepNext/>
        <w:spacing w:before="360"/>
        <w:outlineLvl w:val="1"/>
        <w:rPr>
          <w:rFonts w:ascii="Arial" w:hAnsi="Arial" w:cs="Arial"/>
          <w:b/>
          <w:bCs/>
          <w:iCs/>
          <w:szCs w:val="24"/>
        </w:rPr>
      </w:pPr>
      <w:bookmarkStart w:id="151" w:name="_Toc373225538"/>
      <w:bookmarkStart w:id="152" w:name="_Toc459902218"/>
      <w:r w:rsidRPr="00325F72">
        <w:rPr>
          <w:rFonts w:ascii="Arial" w:hAnsi="Arial" w:cs="Arial"/>
          <w:b/>
          <w:bCs/>
          <w:iCs/>
          <w:szCs w:val="24"/>
        </w:rPr>
        <w:t>Badge Replacement</w:t>
      </w:r>
      <w:bookmarkEnd w:id="151"/>
      <w:bookmarkEnd w:id="152"/>
    </w:p>
    <w:p w14:paraId="2876AADB" w14:textId="77777777" w:rsidR="0054324D" w:rsidRPr="00325F72" w:rsidRDefault="0054324D" w:rsidP="00E108A1">
      <w:pPr>
        <w:rPr>
          <w:szCs w:val="24"/>
        </w:rPr>
      </w:pPr>
      <w:r>
        <w:rPr>
          <w:szCs w:val="24"/>
        </w:rPr>
        <w:t>EPSCU</w:t>
      </w:r>
      <w:r w:rsidRPr="00325F72">
        <w:rPr>
          <w:szCs w:val="24"/>
        </w:rPr>
        <w:t xml:space="preserve"> replaces lost, stolen, and damaged badges. The council contact or Contractor contact must notify </w:t>
      </w:r>
      <w:r>
        <w:rPr>
          <w:szCs w:val="24"/>
        </w:rPr>
        <w:t>EPSCU</w:t>
      </w:r>
      <w:r w:rsidRPr="00325F72">
        <w:rPr>
          <w:szCs w:val="24"/>
        </w:rPr>
        <w:t xml:space="preserve"> when a replacement </w:t>
      </w:r>
      <w:r>
        <w:rPr>
          <w:szCs w:val="24"/>
        </w:rPr>
        <w:t xml:space="preserve">badge </w:t>
      </w:r>
      <w:r w:rsidRPr="00325F72">
        <w:rPr>
          <w:szCs w:val="24"/>
        </w:rPr>
        <w:t xml:space="preserve">is </w:t>
      </w:r>
      <w:r>
        <w:rPr>
          <w:szCs w:val="24"/>
        </w:rPr>
        <w:t>necessary</w:t>
      </w:r>
      <w:r w:rsidRPr="00325F72">
        <w:rPr>
          <w:szCs w:val="24"/>
        </w:rPr>
        <w:t>.</w:t>
      </w:r>
    </w:p>
    <w:p w14:paraId="6B85508C" w14:textId="77777777" w:rsidR="0054324D" w:rsidRPr="00325F72" w:rsidRDefault="0054324D" w:rsidP="00E108A1">
      <w:pPr>
        <w:keepNext/>
        <w:spacing w:before="360"/>
        <w:outlineLvl w:val="1"/>
        <w:rPr>
          <w:rFonts w:ascii="Arial" w:hAnsi="Arial" w:cs="Arial"/>
          <w:b/>
          <w:bCs/>
          <w:iCs/>
          <w:szCs w:val="24"/>
        </w:rPr>
      </w:pPr>
      <w:bookmarkStart w:id="153" w:name="_Toc373225539"/>
      <w:bookmarkStart w:id="154" w:name="_Toc459902219"/>
      <w:r w:rsidRPr="00325F72">
        <w:rPr>
          <w:rFonts w:ascii="Arial" w:hAnsi="Arial" w:cs="Arial"/>
          <w:b/>
          <w:bCs/>
          <w:iCs/>
          <w:szCs w:val="24"/>
        </w:rPr>
        <w:t>Badge Return</w:t>
      </w:r>
      <w:bookmarkEnd w:id="153"/>
      <w:bookmarkEnd w:id="154"/>
    </w:p>
    <w:p w14:paraId="74700584" w14:textId="77777777" w:rsidR="0054324D" w:rsidRPr="00325F72" w:rsidRDefault="0054324D" w:rsidP="00E108A1">
      <w:pPr>
        <w:keepNext/>
        <w:keepLines/>
        <w:rPr>
          <w:szCs w:val="24"/>
        </w:rPr>
      </w:pPr>
      <w:r w:rsidRPr="00325F72">
        <w:rPr>
          <w:szCs w:val="24"/>
        </w:rPr>
        <w:t xml:space="preserve">When an approved Applicant is no longer employed by the Contractor company or is reassigned so that he or she no longer needs unescorted access to a Restricted Area, the following must happen. The council contact or Contractor contact must promptly inform </w:t>
      </w:r>
      <w:r>
        <w:rPr>
          <w:szCs w:val="24"/>
        </w:rPr>
        <w:t>EPSCU</w:t>
      </w:r>
      <w:r w:rsidRPr="00325F72">
        <w:rPr>
          <w:szCs w:val="24"/>
        </w:rPr>
        <w:t xml:space="preserve">, collect the Contractor’s badge, and return it to </w:t>
      </w:r>
      <w:r>
        <w:rPr>
          <w:szCs w:val="24"/>
        </w:rPr>
        <w:t>EPSCU</w:t>
      </w:r>
      <w:r w:rsidRPr="00325F72">
        <w:rPr>
          <w:szCs w:val="24"/>
        </w:rPr>
        <w:t xml:space="preserve">. </w:t>
      </w:r>
      <w:r>
        <w:rPr>
          <w:szCs w:val="24"/>
        </w:rPr>
        <w:t>EPSCU</w:t>
      </w:r>
      <w:r w:rsidRPr="00325F72">
        <w:rPr>
          <w:szCs w:val="24"/>
        </w:rPr>
        <w:t xml:space="preserve"> must fax or mail an NLI form to the CA DOJ so that it does not receive subsequent arrest notifications or subsequent arrest dispositions.</w:t>
      </w:r>
    </w:p>
    <w:p w14:paraId="08908022" w14:textId="77777777" w:rsidR="0054324D" w:rsidRPr="00325F72" w:rsidRDefault="0054324D" w:rsidP="00E108A1">
      <w:pPr>
        <w:keepNext/>
        <w:spacing w:before="480" w:after="120"/>
        <w:outlineLvl w:val="0"/>
        <w:rPr>
          <w:rFonts w:ascii="Arial Black" w:hAnsi="Arial Black" w:cs="Arial"/>
          <w:bCs/>
          <w:caps/>
          <w:szCs w:val="24"/>
        </w:rPr>
      </w:pPr>
      <w:bookmarkStart w:id="155" w:name="_Toc373225540"/>
      <w:bookmarkStart w:id="156" w:name="_Toc459902220"/>
      <w:r w:rsidRPr="00325F72">
        <w:rPr>
          <w:rFonts w:ascii="Arial Black" w:hAnsi="Arial Black" w:cs="Arial"/>
          <w:bCs/>
          <w:caps/>
          <w:szCs w:val="24"/>
        </w:rPr>
        <w:t>Questions and Complaints</w:t>
      </w:r>
      <w:bookmarkEnd w:id="155"/>
      <w:bookmarkEnd w:id="156"/>
    </w:p>
    <w:p w14:paraId="2A905079" w14:textId="77777777" w:rsidR="0054324D" w:rsidRPr="00325F72" w:rsidRDefault="0054324D" w:rsidP="00E108A1">
      <w:pPr>
        <w:rPr>
          <w:szCs w:val="24"/>
        </w:rPr>
      </w:pPr>
      <w:r>
        <w:rPr>
          <w:szCs w:val="24"/>
        </w:rPr>
        <w:t>EPSCU</w:t>
      </w:r>
      <w:r w:rsidRPr="00325F72">
        <w:rPr>
          <w:szCs w:val="24"/>
        </w:rPr>
        <w:t xml:space="preserve"> communicates directly with the council contact or Contractor contact only. Any questions or complaints should be routed to the council contact or Contractor contact (for example, questions or complaints relating to the retention, day-to-day management, or termination of Contractors).</w:t>
      </w:r>
    </w:p>
    <w:p w14:paraId="7D6C0DAA" w14:textId="77777777" w:rsidR="0054324D" w:rsidRPr="00325F72" w:rsidRDefault="0054324D" w:rsidP="00E108A1">
      <w:pPr>
        <w:keepNext/>
        <w:spacing w:before="480" w:after="120"/>
        <w:outlineLvl w:val="0"/>
        <w:rPr>
          <w:rFonts w:ascii="Arial Black" w:hAnsi="Arial Black" w:cs="Arial"/>
          <w:bCs/>
          <w:caps/>
          <w:szCs w:val="24"/>
        </w:rPr>
      </w:pPr>
      <w:bookmarkStart w:id="157" w:name="_Toc373225541"/>
      <w:bookmarkStart w:id="158" w:name="_Toc459902221"/>
      <w:r w:rsidRPr="00325F72">
        <w:rPr>
          <w:rFonts w:ascii="Arial Black" w:hAnsi="Arial Black" w:cs="Arial"/>
          <w:bCs/>
          <w:caps/>
          <w:szCs w:val="24"/>
        </w:rPr>
        <w:t>Additional Resources</w:t>
      </w:r>
      <w:bookmarkEnd w:id="157"/>
      <w:bookmarkEnd w:id="158"/>
    </w:p>
    <w:p w14:paraId="35553F8D" w14:textId="77777777" w:rsidR="0054324D" w:rsidRPr="00325F72" w:rsidRDefault="0054324D" w:rsidP="00E108A1">
      <w:pPr>
        <w:rPr>
          <w:szCs w:val="24"/>
        </w:rPr>
      </w:pPr>
      <w:r w:rsidRPr="00325F72">
        <w:rPr>
          <w:szCs w:val="24"/>
        </w:rPr>
        <w:t xml:space="preserve">Council staff may contact </w:t>
      </w:r>
      <w:r>
        <w:rPr>
          <w:szCs w:val="24"/>
        </w:rPr>
        <w:t>EPSCU</w:t>
      </w:r>
      <w:r w:rsidRPr="00325F72">
        <w:rPr>
          <w:szCs w:val="24"/>
        </w:rPr>
        <w:t xml:space="preserve"> for current versions of the following documents:</w:t>
      </w:r>
    </w:p>
    <w:p w14:paraId="2273C364" w14:textId="77777777" w:rsidR="0054324D" w:rsidRPr="00325F72" w:rsidRDefault="0054324D" w:rsidP="00E108A1">
      <w:pPr>
        <w:widowControl/>
        <w:numPr>
          <w:ilvl w:val="0"/>
          <w:numId w:val="38"/>
        </w:numPr>
        <w:autoSpaceDE/>
        <w:autoSpaceDN/>
        <w:rPr>
          <w:szCs w:val="24"/>
        </w:rPr>
      </w:pPr>
      <w:r w:rsidRPr="00325F72">
        <w:rPr>
          <w:szCs w:val="24"/>
        </w:rPr>
        <w:t xml:space="preserve">Memo to contacts summarizing </w:t>
      </w:r>
      <w:r>
        <w:rPr>
          <w:szCs w:val="24"/>
        </w:rPr>
        <w:t>EPSCU</w:t>
      </w:r>
      <w:r w:rsidRPr="00325F72">
        <w:rPr>
          <w:szCs w:val="24"/>
        </w:rPr>
        <w:t xml:space="preserve"> </w:t>
      </w:r>
      <w:r>
        <w:rPr>
          <w:szCs w:val="24"/>
        </w:rPr>
        <w:t xml:space="preserve">program </w:t>
      </w:r>
      <w:r w:rsidRPr="00325F72">
        <w:rPr>
          <w:szCs w:val="24"/>
        </w:rPr>
        <w:t>procedure</w:t>
      </w:r>
    </w:p>
    <w:p w14:paraId="4E1B8B86" w14:textId="77777777" w:rsidR="0054324D" w:rsidRPr="00325F72" w:rsidRDefault="0054324D" w:rsidP="00E108A1">
      <w:pPr>
        <w:widowControl/>
        <w:numPr>
          <w:ilvl w:val="0"/>
          <w:numId w:val="38"/>
        </w:numPr>
        <w:autoSpaceDE/>
        <w:autoSpaceDN/>
        <w:rPr>
          <w:szCs w:val="24"/>
        </w:rPr>
      </w:pPr>
      <w:r w:rsidRPr="00325F72">
        <w:rPr>
          <w:szCs w:val="24"/>
        </w:rPr>
        <w:t>Contractor Background Check Authorization</w:t>
      </w:r>
    </w:p>
    <w:p w14:paraId="11C4765D" w14:textId="77777777" w:rsidR="0054324D" w:rsidRPr="00325F72" w:rsidRDefault="0054324D" w:rsidP="00E108A1">
      <w:pPr>
        <w:widowControl/>
        <w:numPr>
          <w:ilvl w:val="0"/>
          <w:numId w:val="38"/>
        </w:numPr>
        <w:autoSpaceDE/>
        <w:autoSpaceDN/>
        <w:rPr>
          <w:szCs w:val="24"/>
        </w:rPr>
      </w:pPr>
      <w:r w:rsidRPr="00325F72">
        <w:rPr>
          <w:szCs w:val="24"/>
        </w:rPr>
        <w:t>Contractor Badge Information/Authorization</w:t>
      </w:r>
    </w:p>
    <w:p w14:paraId="38FD89BB" w14:textId="77777777" w:rsidR="0054324D" w:rsidRPr="00325F72" w:rsidRDefault="0054324D" w:rsidP="00E108A1">
      <w:pPr>
        <w:keepNext/>
        <w:spacing w:before="480" w:after="120"/>
        <w:outlineLvl w:val="0"/>
        <w:rPr>
          <w:rFonts w:ascii="Arial Black" w:hAnsi="Arial Black" w:cs="Arial"/>
          <w:bCs/>
          <w:caps/>
          <w:szCs w:val="24"/>
        </w:rPr>
      </w:pPr>
      <w:bookmarkStart w:id="159" w:name="_Toc459902222"/>
      <w:r w:rsidRPr="00325F72">
        <w:rPr>
          <w:rFonts w:ascii="Arial Black" w:hAnsi="Arial Black" w:cs="Arial"/>
          <w:bCs/>
          <w:caps/>
          <w:szCs w:val="24"/>
        </w:rPr>
        <w:t>References</w:t>
      </w:r>
      <w:bookmarkEnd w:id="159"/>
    </w:p>
    <w:p w14:paraId="71998A65" w14:textId="77777777" w:rsidR="0054324D" w:rsidRPr="00325F72" w:rsidRDefault="0054324D" w:rsidP="00E108A1">
      <w:pPr>
        <w:widowControl/>
        <w:numPr>
          <w:ilvl w:val="0"/>
          <w:numId w:val="38"/>
        </w:numPr>
        <w:autoSpaceDE/>
        <w:autoSpaceDN/>
        <w:rPr>
          <w:szCs w:val="24"/>
        </w:rPr>
      </w:pPr>
      <w:r w:rsidRPr="00325F72">
        <w:rPr>
          <w:szCs w:val="24"/>
        </w:rPr>
        <w:t>California Government Code sections 15150–15167</w:t>
      </w:r>
    </w:p>
    <w:p w14:paraId="2A5F3F20" w14:textId="77777777" w:rsidR="0054324D" w:rsidRPr="00325F72" w:rsidRDefault="0054324D" w:rsidP="00E108A1">
      <w:pPr>
        <w:widowControl/>
        <w:numPr>
          <w:ilvl w:val="0"/>
          <w:numId w:val="38"/>
        </w:numPr>
        <w:autoSpaceDE/>
        <w:autoSpaceDN/>
        <w:rPr>
          <w:szCs w:val="24"/>
        </w:rPr>
      </w:pPr>
      <w:r w:rsidRPr="00325F72">
        <w:rPr>
          <w:szCs w:val="24"/>
        </w:rPr>
        <w:t xml:space="preserve">Federal Bureau of Investigation </w:t>
      </w:r>
      <w:r w:rsidRPr="00325F72">
        <w:rPr>
          <w:i/>
          <w:szCs w:val="24"/>
        </w:rPr>
        <w:t>Criminal Justice Information Services Security Policy</w:t>
      </w:r>
    </w:p>
    <w:p w14:paraId="230580F9" w14:textId="77777777" w:rsidR="0054324D" w:rsidRPr="00325F72" w:rsidRDefault="0054324D" w:rsidP="00E108A1">
      <w:pPr>
        <w:widowControl/>
        <w:numPr>
          <w:ilvl w:val="0"/>
          <w:numId w:val="38"/>
        </w:numPr>
        <w:autoSpaceDE/>
        <w:autoSpaceDN/>
        <w:rPr>
          <w:szCs w:val="24"/>
        </w:rPr>
      </w:pPr>
      <w:r w:rsidRPr="00325F72">
        <w:rPr>
          <w:szCs w:val="24"/>
        </w:rPr>
        <w:t xml:space="preserve">California Department of Justice </w:t>
      </w:r>
      <w:r w:rsidRPr="00325F72">
        <w:rPr>
          <w:i/>
          <w:szCs w:val="24"/>
        </w:rPr>
        <w:t>CLETS Policies, Practices, and Procedures</w:t>
      </w:r>
    </w:p>
    <w:p w14:paraId="25319BD6" w14:textId="77777777" w:rsidR="0054324D" w:rsidRPr="00325F72" w:rsidRDefault="0054324D" w:rsidP="00E108A1">
      <w:pPr>
        <w:widowControl/>
        <w:numPr>
          <w:ilvl w:val="0"/>
          <w:numId w:val="38"/>
        </w:numPr>
        <w:autoSpaceDE/>
        <w:autoSpaceDN/>
        <w:contextualSpacing/>
        <w:rPr>
          <w:szCs w:val="24"/>
        </w:rPr>
      </w:pPr>
      <w:r w:rsidRPr="00325F72">
        <w:rPr>
          <w:szCs w:val="24"/>
        </w:rPr>
        <w:t xml:space="preserve">Office of the Attorney General’s website at </w:t>
      </w:r>
      <w:hyperlink r:id="rId73" w:history="1">
        <w:r w:rsidRPr="009649DF">
          <w:rPr>
            <w:rStyle w:val="Hyperlink"/>
            <w:i/>
            <w:szCs w:val="24"/>
          </w:rPr>
          <w:t>http://oag.ca.gov/fingerprints/security_faq</w:t>
        </w:r>
      </w:hyperlink>
      <w:r>
        <w:rPr>
          <w:i/>
          <w:szCs w:val="24"/>
        </w:rPr>
        <w:t xml:space="preserve"> </w:t>
      </w:r>
    </w:p>
    <w:p w14:paraId="6E0782E5" w14:textId="77777777" w:rsidR="007C7E62" w:rsidRDefault="007C7E62" w:rsidP="00E108A1">
      <w:pPr>
        <w:widowControl/>
        <w:spacing w:afterLines="100" w:after="240"/>
        <w:jc w:val="center"/>
        <w:rPr>
          <w:b/>
          <w:sz w:val="20"/>
        </w:rPr>
      </w:pPr>
    </w:p>
    <w:bookmarkEnd w:id="116"/>
    <w:p w14:paraId="30E7B2F7" w14:textId="3C291594" w:rsidR="002D347D" w:rsidRDefault="002D347D" w:rsidP="00E108A1">
      <w:pPr>
        <w:widowControl/>
        <w:spacing w:afterLines="100" w:after="240"/>
        <w:jc w:val="center"/>
        <w:rPr>
          <w:b/>
          <w:sz w:val="20"/>
        </w:rPr>
      </w:pPr>
      <w:r>
        <w:rPr>
          <w:b/>
          <w:sz w:val="20"/>
        </w:rPr>
        <w:t>END OF EXHIBIT</w:t>
      </w:r>
    </w:p>
    <w:p w14:paraId="0F2D9EF1" w14:textId="38451F9A" w:rsidR="002D347D" w:rsidRDefault="002D347D" w:rsidP="00E108A1">
      <w:pPr>
        <w:widowControl/>
        <w:spacing w:afterLines="100" w:after="240"/>
        <w:jc w:val="center"/>
        <w:rPr>
          <w:b/>
          <w:sz w:val="20"/>
        </w:rPr>
      </w:pPr>
      <w:r>
        <w:rPr>
          <w:b/>
          <w:sz w:val="20"/>
        </w:rPr>
        <w:t>END OF AGREEMENT</w:t>
      </w:r>
    </w:p>
    <w:p w14:paraId="1454CD78" w14:textId="77777777" w:rsidR="00E108A1" w:rsidRDefault="00E108A1">
      <w:pPr>
        <w:widowControl/>
        <w:spacing w:afterLines="100" w:after="240"/>
        <w:jc w:val="center"/>
        <w:rPr>
          <w:b/>
          <w:sz w:val="20"/>
        </w:rPr>
      </w:pPr>
    </w:p>
    <w:sectPr w:rsidR="00E108A1" w:rsidSect="00020A33">
      <w:headerReference w:type="even" r:id="rId74"/>
      <w:headerReference w:type="default" r:id="rId75"/>
      <w:footerReference w:type="default" r:id="rId76"/>
      <w:headerReference w:type="first" r:id="rId77"/>
      <w:pgSz w:w="12240" w:h="15840" w:code="1"/>
      <w:pgMar w:top="1008" w:right="605" w:bottom="1008" w:left="518"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0EF1F" w14:textId="77777777" w:rsidR="005C0EB9" w:rsidRDefault="005C0EB9">
      <w:r>
        <w:separator/>
      </w:r>
    </w:p>
  </w:endnote>
  <w:endnote w:type="continuationSeparator" w:id="0">
    <w:p w14:paraId="04C0EAB5" w14:textId="77777777" w:rsidR="005C0EB9" w:rsidRDefault="005C0EB9">
      <w:r>
        <w:continuationSeparator/>
      </w:r>
    </w:p>
  </w:endnote>
  <w:endnote w:type="continuationNotice" w:id="1">
    <w:p w14:paraId="20BCE2BC" w14:textId="77777777" w:rsidR="005C0EB9" w:rsidRDefault="005C0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8B95" w14:textId="1EA287A0" w:rsidR="009163F4" w:rsidRDefault="005C0EB9" w:rsidP="00B43575">
    <w:pPr>
      <w:pStyle w:val="Footer"/>
      <w:jc w:val="center"/>
    </w:pPr>
    <w:r>
      <w:rPr>
        <w:noProof/>
      </w:rPr>
      <w:pict w14:anchorId="6B0AF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2" o:spid="_x0000_s2055" type="#_x0000_t136" style="position:absolute;left:0;text-align:left;margin-left:18pt;margin-top:570.45pt;width:527.55pt;height:82.45pt;rotation:23041044fd;z-index:-251649024;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988BC" w14:textId="77777777" w:rsidR="009163F4" w:rsidRDefault="009163F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52BA2" w14:textId="77777777" w:rsidR="009163F4" w:rsidRPr="00B22D36" w:rsidRDefault="009163F4" w:rsidP="00F35407">
    <w:pPr>
      <w:tabs>
        <w:tab w:val="center" w:pos="4680"/>
        <w:tab w:val="right" w:pos="9360"/>
      </w:tabs>
      <w:adjustRightInd w:val="0"/>
    </w:pPr>
    <w:r w:rsidRPr="00B22D36">
      <w:rPr>
        <w:rFonts w:cs="Calibri"/>
        <w:color w:val="000000"/>
        <w:sz w:val="16"/>
        <w:szCs w:val="24"/>
      </w:rPr>
      <w:t>Attachment 11</w:t>
    </w:r>
    <w:r>
      <w:rPr>
        <w:rFonts w:cs="Calibri"/>
        <w:color w:val="000000"/>
        <w:sz w:val="16"/>
        <w:szCs w:val="24"/>
      </w:rPr>
      <w:tab/>
    </w:r>
    <w:r w:rsidRPr="00B22D36">
      <w:rPr>
        <w:sz w:val="16"/>
      </w:rPr>
      <w:t xml:space="preserve">Page </w:t>
    </w:r>
    <w:r>
      <w:rPr>
        <w:sz w:val="16"/>
      </w:rPr>
      <w:fldChar w:fldCharType="begin"/>
    </w:r>
    <w:r>
      <w:rPr>
        <w:sz w:val="16"/>
      </w:rPr>
      <w:instrText xml:space="preserve"> PAGE   \* MERGEFORMAT </w:instrText>
    </w:r>
    <w:r>
      <w:rPr>
        <w:sz w:val="16"/>
      </w:rPr>
      <w:fldChar w:fldCharType="separate"/>
    </w:r>
    <w:r>
      <w:rPr>
        <w:noProof/>
        <w:sz w:val="16"/>
      </w:rPr>
      <w:t>2</w:t>
    </w:r>
    <w:r>
      <w:rPr>
        <w:sz w:val="16"/>
      </w:rPr>
      <w:fldChar w:fldCharType="end"/>
    </w:r>
    <w:r w:rsidRPr="00B22D36">
      <w:rPr>
        <w:sz w:val="16"/>
      </w:rPr>
      <w:t xml:space="preserve"> of </w:t>
    </w:r>
    <w:r>
      <w:rPr>
        <w:sz w:val="16"/>
      </w:rPr>
      <w:fldChar w:fldCharType="begin"/>
    </w:r>
    <w:r>
      <w:rPr>
        <w:sz w:val="16"/>
      </w:rPr>
      <w:instrText xml:space="preserve"> NUMPAGES   \* MERGEFORMAT </w:instrText>
    </w:r>
    <w:r>
      <w:rPr>
        <w:sz w:val="16"/>
      </w:rPr>
      <w:fldChar w:fldCharType="separate"/>
    </w:r>
    <w:r>
      <w:rPr>
        <w:noProof/>
        <w:sz w:val="16"/>
      </w:rPr>
      <w:t>8</w:t>
    </w:r>
    <w:r>
      <w:rPr>
        <w:sz w:val="16"/>
      </w:rPr>
      <w:fldChar w:fldCharType="end"/>
    </w:r>
    <w:r>
      <w:rPr>
        <w:sz w:val="16"/>
      </w:rPr>
      <w:tab/>
    </w:r>
    <w:r w:rsidRPr="00B22D36">
      <w:rPr>
        <w:rFonts w:cs="Calibri"/>
        <w:color w:val="000000"/>
        <w:sz w:val="16"/>
      </w:rPr>
      <w:t>Revised 7/31/19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BBEA" w14:textId="77777777" w:rsidR="009163F4" w:rsidRPr="00B22D36" w:rsidRDefault="009163F4" w:rsidP="00F3540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4" w14:textId="53BA9D39" w:rsidR="009163F4" w:rsidRDefault="009163F4" w:rsidP="00020A33">
    <w:pPr>
      <w:pStyle w:val="Footer"/>
      <w:tabs>
        <w:tab w:val="clear" w:pos="4680"/>
        <w:tab w:val="clear" w:pos="9360"/>
        <w:tab w:val="center" w:pos="5580"/>
        <w:tab w:val="right" w:pos="11160"/>
      </w:tabs>
      <w:rPr>
        <w:sz w:val="2"/>
      </w:rPr>
    </w:pPr>
    <w:r w:rsidRPr="009A1FC2">
      <w:rPr>
        <w:sz w:val="18"/>
      </w:rPr>
      <w:t xml:space="preserve">Exhibit </w:t>
    </w:r>
    <w:r>
      <w:rPr>
        <w:sz w:val="18"/>
      </w:rPr>
      <w:t>G</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CB6F75">
      <w:rPr>
        <w:noProof/>
        <w:sz w:val="18"/>
      </w:rPr>
      <w:t>5</w:t>
    </w:r>
    <w:r w:rsidRPr="009A1FC2">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124DC" w14:textId="2EE16CCE" w:rsidR="009163F4" w:rsidRDefault="005C0EB9">
    <w:pPr>
      <w:pStyle w:val="Footer"/>
    </w:pPr>
    <w:r>
      <w:rPr>
        <w:noProof/>
      </w:rPr>
      <w:pict w14:anchorId="5C39C2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0" o:spid="_x0000_s2056" type="#_x0000_t136" style="position:absolute;margin-left:8.95pt;margin-top:537.5pt;width:536.25pt;height:51.2pt;z-index:-251646976;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B" w14:textId="791A1682" w:rsidR="009163F4" w:rsidRDefault="009163F4">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C" w14:textId="5B5753F9" w:rsidR="009163F4" w:rsidRPr="009A1FC2" w:rsidRDefault="009163F4" w:rsidP="004851D1">
    <w:pPr>
      <w:pStyle w:val="Footer"/>
      <w:tabs>
        <w:tab w:val="clear" w:pos="4680"/>
        <w:tab w:val="clear" w:pos="9360"/>
        <w:tab w:val="center" w:pos="5580"/>
        <w:tab w:val="right" w:pos="11160"/>
      </w:tabs>
      <w:rPr>
        <w:sz w:val="18"/>
      </w:rPr>
    </w:pPr>
    <w:r w:rsidRPr="009A1FC2">
      <w:rPr>
        <w:sz w:val="18"/>
      </w:rPr>
      <w:t>Exhibit A</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sidRPr="009A1FC2">
      <w:rPr>
        <w:noProof/>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CB6F75">
      <w:rPr>
        <w:noProof/>
        <w:sz w:val="18"/>
      </w:rPr>
      <w:t>24</w:t>
    </w:r>
    <w:r w:rsidRPr="009A1FC2">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E" w14:textId="01C4F223" w:rsidR="009163F4" w:rsidRPr="00A22BC2" w:rsidRDefault="009163F4" w:rsidP="00A22BC2">
    <w:pPr>
      <w:pStyle w:val="Footer"/>
      <w:tabs>
        <w:tab w:val="clear" w:pos="4680"/>
        <w:tab w:val="clear" w:pos="9360"/>
        <w:tab w:val="center" w:pos="5580"/>
        <w:tab w:val="right" w:pos="11160"/>
      </w:tabs>
      <w:rPr>
        <w:sz w:val="18"/>
      </w:rPr>
    </w:pPr>
    <w:r w:rsidRPr="009A1FC2">
      <w:rPr>
        <w:sz w:val="18"/>
      </w:rPr>
      <w:t xml:space="preserve">Exhibit </w:t>
    </w:r>
    <w:r>
      <w:rPr>
        <w:sz w:val="18"/>
      </w:rPr>
      <w:t>B</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24</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CB6F75">
      <w:rPr>
        <w:noProof/>
        <w:sz w:val="18"/>
      </w:rPr>
      <w:t>3</w:t>
    </w:r>
    <w:r w:rsidRPr="009A1FC2">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5E0D5" w14:textId="72C2B61E" w:rsidR="009163F4" w:rsidRPr="00A22BC2" w:rsidRDefault="009163F4" w:rsidP="00176CF9">
    <w:pPr>
      <w:pStyle w:val="Footer"/>
      <w:tabs>
        <w:tab w:val="clear" w:pos="4680"/>
        <w:tab w:val="clear" w:pos="9360"/>
        <w:tab w:val="center" w:pos="5580"/>
        <w:tab w:val="right" w:pos="11160"/>
      </w:tabs>
      <w:rPr>
        <w:sz w:val="18"/>
      </w:rPr>
    </w:pPr>
    <w:r w:rsidRPr="009A1FC2">
      <w:rPr>
        <w:sz w:val="18"/>
      </w:rPr>
      <w:t xml:space="preserve">Exhibit </w:t>
    </w:r>
    <w:r>
      <w:rPr>
        <w:sz w:val="18"/>
      </w:rPr>
      <w:t>C</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3</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CB6F75">
      <w:rPr>
        <w:noProof/>
        <w:sz w:val="18"/>
      </w:rPr>
      <w:t>1</w:t>
    </w:r>
    <w:r w:rsidRPr="009A1FC2">
      <w:rPr>
        <w:sz w:val="18"/>
      </w:rPr>
      <w:fldChar w:fldCharType="end"/>
    </w:r>
  </w:p>
  <w:p w14:paraId="0CD8D16F" w14:textId="3C1DD366" w:rsidR="009163F4" w:rsidRDefault="009163F4">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C672" w14:textId="2F3CB7EB" w:rsidR="009163F4" w:rsidRPr="00A22BC2" w:rsidRDefault="009163F4" w:rsidP="00516BDF">
    <w:pPr>
      <w:pStyle w:val="Footer"/>
      <w:tabs>
        <w:tab w:val="clear" w:pos="4680"/>
        <w:tab w:val="clear" w:pos="9360"/>
        <w:tab w:val="center" w:pos="5580"/>
        <w:tab w:val="right" w:pos="11160"/>
      </w:tabs>
      <w:rPr>
        <w:sz w:val="18"/>
      </w:rPr>
    </w:pPr>
    <w:r w:rsidRPr="00516BDF">
      <w:rPr>
        <w:sz w:val="18"/>
      </w:rPr>
      <w:t xml:space="preserve"> </w:t>
    </w:r>
    <w:r w:rsidRPr="009A1FC2">
      <w:rPr>
        <w:sz w:val="18"/>
      </w:rPr>
      <w:t xml:space="preserve">Exhibit </w:t>
    </w:r>
    <w:r>
      <w:rPr>
        <w:sz w:val="18"/>
      </w:rPr>
      <w:t>D</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CB6F75">
      <w:rPr>
        <w:noProof/>
        <w:sz w:val="18"/>
      </w:rPr>
      <w:t>1</w:t>
    </w:r>
    <w:r w:rsidRPr="009A1FC2">
      <w:rPr>
        <w:sz w:val="18"/>
      </w:rPr>
      <w:fldChar w:fldCharType="end"/>
    </w:r>
  </w:p>
  <w:p w14:paraId="7E4FD994" w14:textId="77777777" w:rsidR="009163F4" w:rsidRDefault="009163F4" w:rsidP="00516BDF">
    <w:pPr>
      <w:pStyle w:val="BodyText"/>
      <w:spacing w:line="14" w:lineRule="auto"/>
    </w:pPr>
  </w:p>
  <w:p w14:paraId="0CD8D170" w14:textId="585AFE9F" w:rsidR="009163F4" w:rsidRDefault="009163F4">
    <w:pPr>
      <w:pStyle w:val="BodyText"/>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1" w14:textId="0CCA13FB" w:rsidR="009163F4" w:rsidRDefault="009163F4" w:rsidP="00F331DE">
    <w:pPr>
      <w:pStyle w:val="Footer"/>
      <w:tabs>
        <w:tab w:val="clear" w:pos="4680"/>
        <w:tab w:val="clear" w:pos="9360"/>
        <w:tab w:val="center" w:pos="5580"/>
        <w:tab w:val="right" w:pos="11160"/>
      </w:tabs>
    </w:pPr>
    <w:r w:rsidRPr="009A1FC2">
      <w:rPr>
        <w:sz w:val="18"/>
      </w:rPr>
      <w:t xml:space="preserve">Exhibit </w:t>
    </w:r>
    <w:r>
      <w:rPr>
        <w:sz w:val="18"/>
      </w:rPr>
      <w:t>E</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CB6F75">
      <w:rPr>
        <w:noProof/>
        <w:sz w:val="18"/>
      </w:rPr>
      <w:t>1</w:t>
    </w:r>
    <w:r w:rsidRPr="009A1FC2">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2" w14:textId="5AA70F74" w:rsidR="009163F4" w:rsidRDefault="009163F4" w:rsidP="003A12FA">
    <w:pPr>
      <w:pStyle w:val="Footer"/>
      <w:tabs>
        <w:tab w:val="clear" w:pos="4680"/>
        <w:tab w:val="clear" w:pos="9360"/>
        <w:tab w:val="center" w:pos="5580"/>
        <w:tab w:val="right" w:pos="11160"/>
      </w:tabs>
    </w:pPr>
    <w:r w:rsidRPr="009A1FC2">
      <w:rPr>
        <w:sz w:val="18"/>
      </w:rPr>
      <w:t>Exhibit</w:t>
    </w:r>
    <w:r>
      <w:rPr>
        <w:sz w:val="18"/>
      </w:rPr>
      <w:t xml:space="preserve"> F</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CB6F75">
      <w:rPr>
        <w:noProof/>
        <w:sz w:val="18"/>
      </w:rPr>
      <w:t>1</w:t>
    </w:r>
    <w:r w:rsidRPr="009A1FC2">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3AD8B" w14:textId="77777777" w:rsidR="005C0EB9" w:rsidRDefault="005C0EB9">
      <w:r>
        <w:separator/>
      </w:r>
    </w:p>
  </w:footnote>
  <w:footnote w:type="continuationSeparator" w:id="0">
    <w:p w14:paraId="2E7E63C7" w14:textId="77777777" w:rsidR="005C0EB9" w:rsidRDefault="005C0EB9">
      <w:r>
        <w:continuationSeparator/>
      </w:r>
    </w:p>
  </w:footnote>
  <w:footnote w:type="continuationNotice" w:id="1">
    <w:p w14:paraId="7CA3BE90" w14:textId="77777777" w:rsidR="005C0EB9" w:rsidRDefault="005C0EB9"/>
  </w:footnote>
  <w:footnote w:id="2">
    <w:p w14:paraId="4D4C77F3" w14:textId="77777777" w:rsidR="009163F4" w:rsidRDefault="009163F4" w:rsidP="0054324D">
      <w:pPr>
        <w:pStyle w:val="FootnoteText"/>
      </w:pPr>
      <w:r>
        <w:rPr>
          <w:rStyle w:val="FootnoteReference"/>
        </w:rPr>
        <w:footnoteRef/>
      </w:r>
      <w:r>
        <w:t xml:space="preserve"> </w:t>
      </w:r>
      <w:r w:rsidRPr="00AA4E77">
        <w:t xml:space="preserve">Depending on the type and location of their work, contractors may be subject to additional requirements, which will be specified by the Judicial Council’s Agency CLETS Coordinator (ACC) who can be reached at </w:t>
      </w:r>
      <w:hyperlink r:id="rId1" w:history="1">
        <w:r w:rsidRPr="00AA4E77">
          <w:rPr>
            <w:rStyle w:val="Hyperlink"/>
          </w:rPr>
          <w:t>Nicole.Rosa@jud.ca.gov</w:t>
        </w:r>
      </w:hyperlink>
      <w:r w:rsidRPr="00AA4E77">
        <w:t>.</w:t>
      </w:r>
    </w:p>
  </w:footnote>
  <w:footnote w:id="3">
    <w:p w14:paraId="09A28C88" w14:textId="77777777" w:rsidR="009163F4" w:rsidRDefault="009163F4" w:rsidP="0054324D">
      <w:pPr>
        <w:pStyle w:val="FootnoteText"/>
      </w:pPr>
      <w:r>
        <w:rPr>
          <w:rStyle w:val="FootnoteReference"/>
        </w:rPr>
        <w:footnoteRef/>
      </w:r>
      <w:r>
        <w:t xml:space="preserve"> The Court retains authority over access to its facility and this policy does not supersede the Court’s responsibility, if a CLETS Subscribing Agency, to comply with FBI’s </w:t>
      </w:r>
      <w:r w:rsidRPr="00F14B05">
        <w:rPr>
          <w:i/>
        </w:rPr>
        <w:t>Criminal Justice Information Services Security Policy</w:t>
      </w:r>
      <w:r>
        <w:t xml:space="preserve"> and CA DOJ’s </w:t>
      </w:r>
      <w:r w:rsidRPr="00F14B05">
        <w:rPr>
          <w:i/>
        </w:rPr>
        <w:t>CLETS Policies, Practices and Procedures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F470" w14:textId="195E99F8" w:rsidR="009163F4" w:rsidRDefault="005C0EB9">
    <w:pPr>
      <w:pStyle w:val="Header"/>
    </w:pPr>
    <w:r>
      <w:rPr>
        <w:noProof/>
      </w:rPr>
      <w:pict w14:anchorId="457AF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1" o:spid="_x0000_s2054" type="#_x0000_t136" style="position:absolute;margin-left:0;margin-top:0;width:701.15pt;height:82.45pt;rotation:315;z-index:-25165107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D52C3" w14:textId="6734F238" w:rsidR="009163F4" w:rsidRDefault="005C0EB9">
    <w:pPr>
      <w:pStyle w:val="Header"/>
    </w:pPr>
    <w:r>
      <w:rPr>
        <w:noProof/>
      </w:rPr>
      <w:pict w14:anchorId="1759B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0" o:spid="_x0000_s2061" type="#_x0000_t136" style="position:absolute;margin-left:0;margin-top:0;width:701.15pt;height:82.45pt;rotation:315;z-index:-25163673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1325D" w14:textId="77777777" w:rsidR="009163F4" w:rsidRDefault="009163F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96ADB" w14:textId="4B90C751" w:rsidR="009163F4" w:rsidRDefault="005C0EB9">
    <w:pPr>
      <w:pStyle w:val="Header"/>
    </w:pPr>
    <w:r>
      <w:rPr>
        <w:noProof/>
      </w:rPr>
      <w:pict w14:anchorId="753D4B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9" o:spid="_x0000_s2062" type="#_x0000_t136" style="position:absolute;margin-left:0;margin-top:0;width:701.15pt;height:82.45pt;rotation:315;z-index:-25163468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DB803" w14:textId="591C6CB4" w:rsidR="009163F4" w:rsidRDefault="005C0EB9">
    <w:pPr>
      <w:pStyle w:val="Header"/>
    </w:pPr>
    <w:r>
      <w:rPr>
        <w:noProof/>
      </w:rPr>
      <w:pict w14:anchorId="0C3B46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3" o:spid="_x0000_s2063" type="#_x0000_t136" style="position:absolute;margin-left:0;margin-top:0;width:701.15pt;height:82.45pt;rotation:315;z-index:-25163264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12345" w14:textId="77777777" w:rsidR="009163F4" w:rsidRDefault="009163F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6460D" w14:textId="68792147" w:rsidR="009163F4" w:rsidRDefault="005C0EB9">
    <w:pPr>
      <w:pStyle w:val="Header"/>
    </w:pPr>
    <w:r>
      <w:rPr>
        <w:noProof/>
      </w:rPr>
      <w:pict w14:anchorId="32830C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2" o:spid="_x0000_s2064" type="#_x0000_t136" style="position:absolute;margin-left:0;margin-top:0;width:701.15pt;height:82.45pt;rotation:315;z-index:-25163059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649A2" w14:textId="045717A5" w:rsidR="009163F4" w:rsidRDefault="005C0EB9">
    <w:pPr>
      <w:pStyle w:val="Header"/>
    </w:pPr>
    <w:r>
      <w:rPr>
        <w:noProof/>
      </w:rPr>
      <w:pict w14:anchorId="09FE8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6" o:spid="_x0000_s2065" type="#_x0000_t136" style="position:absolute;margin-left:0;margin-top:0;width:701.15pt;height:82.45pt;rotation:315;z-index:-25162854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FDF46" w14:textId="77777777" w:rsidR="009163F4" w:rsidRDefault="009163F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03F45" w14:textId="64FFEE5E" w:rsidR="009163F4" w:rsidRDefault="005C0EB9">
    <w:pPr>
      <w:pStyle w:val="Header"/>
    </w:pPr>
    <w:r>
      <w:rPr>
        <w:noProof/>
      </w:rPr>
      <w:pict w14:anchorId="1C32D4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5" o:spid="_x0000_s2066" type="#_x0000_t136" style="position:absolute;margin-left:0;margin-top:0;width:701.15pt;height:82.45pt;rotation:315;z-index:-25162649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DEFDB" w14:textId="46709D52" w:rsidR="009163F4" w:rsidRDefault="005C0EB9">
    <w:pPr>
      <w:pStyle w:val="Header"/>
    </w:pPr>
    <w:r>
      <w:rPr>
        <w:noProof/>
      </w:rPr>
      <w:pict w14:anchorId="49686E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9" o:spid="_x0000_s2067" type="#_x0000_t136" style="position:absolute;margin-left:0;margin-top:0;width:701.15pt;height:82.45pt;rotation:315;z-index:-25162444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BE70" w14:textId="1E1D54EE" w:rsidR="009163F4" w:rsidRDefault="009163F4" w:rsidP="00D91BA6">
    <w:pPr>
      <w:pStyle w:val="CommentText"/>
      <w:tabs>
        <w:tab w:val="left" w:pos="1242"/>
      </w:tabs>
      <w:rPr>
        <w:rFonts w:cstheme="minorHAnsi"/>
        <w:sz w:val="18"/>
      </w:rPr>
    </w:pPr>
    <w:r w:rsidRPr="005C7CE8">
      <w:rPr>
        <w:rFonts w:cstheme="minorHAnsi"/>
        <w:sz w:val="18"/>
      </w:rPr>
      <w:t xml:space="preserve">Criteria Architect services for the </w:t>
    </w:r>
    <w:r w:rsidRPr="005C7CE8">
      <w:rPr>
        <w:rFonts w:cstheme="minorHAnsi"/>
        <w:color w:val="FF0000"/>
        <w:sz w:val="18"/>
        <w:highlight w:val="yellow"/>
      </w:rPr>
      <w:t>Project Name</w:t>
    </w:r>
    <w:r w:rsidRPr="005C7CE8">
      <w:rPr>
        <w:rFonts w:cstheme="minorHAnsi"/>
        <w:sz w:val="18"/>
      </w:rPr>
      <w:t xml:space="preserve"> Courthouse </w:t>
    </w:r>
  </w:p>
  <w:p w14:paraId="4411FCE1" w14:textId="1BB08DAA" w:rsidR="009163F4" w:rsidRPr="009962D5" w:rsidRDefault="009163F4" w:rsidP="009962D5">
    <w:pPr>
      <w:pStyle w:val="CommentText"/>
      <w:tabs>
        <w:tab w:val="left" w:pos="1242"/>
      </w:tabs>
      <w:rPr>
        <w:rFonts w:ascii="Times New Roman Bold" w:hAnsi="Times New Roman Bold"/>
        <w:b/>
        <w:bCs/>
        <w:sz w:val="24"/>
      </w:rPr>
    </w:pPr>
    <w:r w:rsidRPr="005C7CE8">
      <w:rPr>
        <w:rFonts w:cstheme="minorHAnsi"/>
        <w:sz w:val="18"/>
      </w:rPr>
      <w:t>RFP Number:</w:t>
    </w:r>
    <w:r w:rsidRPr="005C7CE8">
      <w:rPr>
        <w:rFonts w:cstheme="minorHAnsi"/>
        <w:color w:val="000000"/>
        <w:sz w:val="18"/>
      </w:rPr>
      <w:t xml:space="preserve">  RFP-FS</w:t>
    </w:r>
    <w:r w:rsidRPr="005C7CE8">
      <w:rPr>
        <w:rFonts w:cstheme="minorHAnsi"/>
        <w:sz w:val="18"/>
      </w:rPr>
      <w:t>-</w:t>
    </w:r>
    <w:r w:rsidRPr="005C7CE8">
      <w:rPr>
        <w:rFonts w:cstheme="minorHAnsi"/>
        <w:color w:val="FF0000"/>
        <w:sz w:val="18"/>
        <w:highlight w:val="yellow"/>
      </w:rPr>
      <w:t>202#-##-XX</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60D28" w14:textId="77777777" w:rsidR="009163F4" w:rsidRDefault="009163F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73BE9" w14:textId="4598D978" w:rsidR="009163F4" w:rsidRDefault="005C0EB9">
    <w:pPr>
      <w:pStyle w:val="Header"/>
    </w:pPr>
    <w:r>
      <w:rPr>
        <w:noProof/>
      </w:rPr>
      <w:pict w14:anchorId="695038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8" o:spid="_x0000_s2068" type="#_x0000_t136" style="position:absolute;margin-left:0;margin-top:0;width:701.15pt;height:82.45pt;rotation:315;z-index:-25162240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B3F82" w14:textId="6C01032F" w:rsidR="009163F4" w:rsidRDefault="005C0EB9">
    <w:pPr>
      <w:pStyle w:val="Header"/>
    </w:pPr>
    <w:r>
      <w:rPr>
        <w:noProof/>
      </w:rPr>
      <w:pict w14:anchorId="13DBA2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2" o:spid="_x0000_s2069" type="#_x0000_t136" style="position:absolute;margin-left:0;margin-top:0;width:701.15pt;height:82.45pt;rotation:315;z-index:-25162035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07EF5" w14:textId="77777777" w:rsidR="009163F4" w:rsidRDefault="009163F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20FD2" w14:textId="33B35329" w:rsidR="009163F4" w:rsidRDefault="005C0EB9">
    <w:pPr>
      <w:pStyle w:val="Header"/>
    </w:pPr>
    <w:r>
      <w:rPr>
        <w:noProof/>
      </w:rPr>
      <w:pict w14:anchorId="7DE42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1" o:spid="_x0000_s2070" type="#_x0000_t136" style="position:absolute;margin-left:0;margin-top:0;width:701.15pt;height:82.45pt;rotation:315;z-index:-25161830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ED91" w14:textId="77777777" w:rsidR="009163F4" w:rsidRDefault="005C0EB9">
    <w:pPr>
      <w:pStyle w:val="Header"/>
    </w:pPr>
    <w:r>
      <w:rPr>
        <w:noProof/>
      </w:rPr>
      <w:pict w14:anchorId="3BF5F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5" o:spid="_x0000_s2050" type="#_x0000_t136" style="position:absolute;margin-left:0;margin-top:0;width:701.15pt;height:82.45pt;rotation:315;z-index:-25165619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66E18BDB">
        <v:shape id="_x0000_s2051" type="#_x0000_t136" style="position:absolute;margin-left:0;margin-top:0;width:710.2pt;height:73.45pt;z-index:251661312"/>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95481" w14:textId="77777777" w:rsidR="009163F4" w:rsidRPr="004F3E3E" w:rsidRDefault="005C0EB9" w:rsidP="0054324D">
    <w:pPr>
      <w:pStyle w:val="CommentText"/>
      <w:tabs>
        <w:tab w:val="left" w:pos="1242"/>
      </w:tabs>
      <w:rPr>
        <w:rFonts w:cstheme="minorHAnsi"/>
        <w:sz w:val="18"/>
      </w:rPr>
    </w:pPr>
    <w:r>
      <w:rPr>
        <w:noProof/>
      </w:rPr>
      <w:pict w14:anchorId="75BF3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6" o:spid="_x0000_s2052" type="#_x0000_t136" style="position:absolute;margin-left:0;margin-top:0;width:701.15pt;height:82.45pt;rotation:315;z-index:-25165414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4459BF3E">
        <v:shape id="_x0000_s2053" type="#_x0000_t136" style="position:absolute;margin-left:0;margin-top:0;width:710.2pt;height:73.45pt;z-index:251663360"/>
      </w:pict>
    </w:r>
    <w:r w:rsidR="009163F4" w:rsidRPr="004F3E3E">
      <w:rPr>
        <w:rFonts w:cstheme="minorHAnsi"/>
        <w:sz w:val="18"/>
      </w:rPr>
      <w:t xml:space="preserve">Criteria Architect services for the New Lakeport Courthouse </w:t>
    </w:r>
  </w:p>
  <w:p w14:paraId="78ABDE28" w14:textId="77777777" w:rsidR="009163F4" w:rsidRPr="0054324D" w:rsidRDefault="009163F4" w:rsidP="0054324D">
    <w:pPr>
      <w:pStyle w:val="CommentText"/>
      <w:tabs>
        <w:tab w:val="left" w:pos="1242"/>
      </w:tabs>
      <w:rPr>
        <w:rFonts w:ascii="Times New Roman Bold" w:hAnsi="Times New Roman Bold"/>
        <w:b/>
        <w:bCs/>
        <w:sz w:val="24"/>
      </w:rPr>
    </w:pPr>
    <w:r w:rsidRPr="004F3E3E">
      <w:rPr>
        <w:rFonts w:cstheme="minorHAnsi"/>
        <w:sz w:val="18"/>
      </w:rPr>
      <w:t>RFP Number:  RFP-FS-2021-11-AL</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A3FA0" w14:textId="577190C9" w:rsidR="009163F4" w:rsidRPr="004F3E3E" w:rsidRDefault="005C0EB9" w:rsidP="00F35407">
    <w:pPr>
      <w:pStyle w:val="CommentText"/>
      <w:tabs>
        <w:tab w:val="left" w:pos="1242"/>
      </w:tabs>
      <w:rPr>
        <w:rFonts w:cstheme="minorHAnsi"/>
        <w:sz w:val="18"/>
      </w:rPr>
    </w:pPr>
    <w:r>
      <w:rPr>
        <w:noProof/>
      </w:rPr>
      <w:pict w14:anchorId="420A74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710.2pt;height:73.45pt;z-index:251659264"/>
      </w:pict>
    </w:r>
    <w:r w:rsidR="009163F4" w:rsidRPr="004F3E3E">
      <w:rPr>
        <w:rFonts w:cstheme="minorHAnsi"/>
        <w:sz w:val="18"/>
      </w:rPr>
      <w:t xml:space="preserve">Criteria Architect services for the New </w:t>
    </w:r>
    <w:r w:rsidR="009163F4">
      <w:rPr>
        <w:rFonts w:cstheme="minorHAnsi"/>
        <w:sz w:val="18"/>
      </w:rPr>
      <w:t>Ukiah</w:t>
    </w:r>
    <w:r w:rsidR="009163F4" w:rsidRPr="004F3E3E">
      <w:rPr>
        <w:rFonts w:cstheme="minorHAnsi"/>
        <w:sz w:val="18"/>
      </w:rPr>
      <w:t xml:space="preserve"> Courthouse </w:t>
    </w:r>
  </w:p>
  <w:p w14:paraId="2057D7C9" w14:textId="627D95C7" w:rsidR="009163F4" w:rsidRPr="004A2B28" w:rsidRDefault="009163F4" w:rsidP="00F35407">
    <w:pPr>
      <w:pStyle w:val="CommentText"/>
      <w:tabs>
        <w:tab w:val="left" w:pos="1242"/>
      </w:tabs>
      <w:rPr>
        <w:rFonts w:ascii="Times New Roman Bold" w:hAnsi="Times New Roman Bold"/>
        <w:b/>
        <w:bCs/>
        <w:sz w:val="24"/>
      </w:rPr>
    </w:pPr>
    <w:r w:rsidRPr="004F3E3E">
      <w:rPr>
        <w:rFonts w:cstheme="minorHAnsi"/>
        <w:sz w:val="18"/>
      </w:rPr>
      <w:t>RFP Number:  RFP-FS-2021-1</w:t>
    </w:r>
    <w:r>
      <w:rPr>
        <w:rFonts w:cstheme="minorHAnsi"/>
        <w:sz w:val="18"/>
      </w:rPr>
      <w:t>2</w:t>
    </w:r>
    <w:r w:rsidRPr="004F3E3E">
      <w:rPr>
        <w:rFonts w:cstheme="minorHAnsi"/>
        <w:sz w:val="18"/>
      </w:rPr>
      <w:t>-AL</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E9B2F" w14:textId="2CDEE312" w:rsidR="009163F4" w:rsidRDefault="005C0EB9">
    <w:pPr>
      <w:pStyle w:val="Header"/>
    </w:pPr>
    <w:r>
      <w:rPr>
        <w:noProof/>
      </w:rPr>
      <w:pict w14:anchorId="018A2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8" o:spid="_x0000_s2071" type="#_x0000_t136" style="position:absolute;margin-left:0;margin-top:0;width:701.15pt;height:82.45pt;rotation:315;z-index:-25161625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89530" w14:textId="77777777" w:rsidR="009163F4" w:rsidRDefault="00916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9F6E9" w14:textId="77777777" w:rsidR="008637CD" w:rsidRPr="00B42F4C" w:rsidRDefault="008637CD" w:rsidP="008637CD">
    <w:pPr>
      <w:widowControl/>
      <w:spacing w:before="89"/>
      <w:jc w:val="center"/>
      <w:rPr>
        <w:moveTo w:id="9" w:author="Lee, Alice" w:date="2021-09-16T09:38:00Z"/>
        <w:rFonts w:ascii="Times New Roman Bold" w:hAnsi="Times New Roman Bold"/>
        <w:b/>
        <w:bCs/>
        <w:sz w:val="24"/>
      </w:rPr>
    </w:pPr>
    <w:moveToRangeStart w:id="10" w:author="Lee, Alice" w:date="2021-09-16T09:38:00Z" w:name="move82677524"/>
    <w:moveTo w:id="11" w:author="Lee, Alice" w:date="2021-09-16T09:38:00Z">
      <w:r w:rsidRPr="00762741">
        <w:rPr>
          <w:rFonts w:ascii="Times New Roman Bold" w:hAnsi="Times New Roman Bold"/>
          <w:b/>
          <w:bCs/>
          <w:sz w:val="24"/>
        </w:rPr>
        <w:t xml:space="preserve">ATTACHMENT 2 </w:t>
      </w:r>
      <w:r>
        <w:rPr>
          <w:rFonts w:ascii="Times New Roman Bold" w:hAnsi="Times New Roman Bold"/>
          <w:b/>
          <w:bCs/>
          <w:sz w:val="24"/>
        </w:rPr>
        <w:t xml:space="preserve"> TO THE RFP</w:t>
      </w:r>
    </w:moveTo>
  </w:p>
  <w:moveToRangeEnd w:id="10"/>
  <w:p w14:paraId="50376E36" w14:textId="3E37679E" w:rsidR="008637CD" w:rsidRPr="008637CD" w:rsidRDefault="008637CD" w:rsidP="008637CD">
    <w:pPr>
      <w:pStyle w:val="Header"/>
      <w:jc w:val="center"/>
      <w:rPr>
        <w:i/>
        <w:iCs/>
        <w:color w:val="FF0000"/>
      </w:rPr>
    </w:pPr>
    <w:ins w:id="12" w:author="Lee, Alice" w:date="2021-09-16T09:38:00Z">
      <w:r w:rsidRPr="008637CD">
        <w:rPr>
          <w:i/>
          <w:iCs/>
          <w:color w:val="FF0000"/>
        </w:rPr>
        <w:t>[Revised 09/16/2021]</w:t>
      </w:r>
    </w:ins>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2D20" w14:textId="10526352" w:rsidR="009163F4" w:rsidRDefault="005C0EB9">
    <w:pPr>
      <w:pStyle w:val="Header"/>
    </w:pPr>
    <w:r>
      <w:rPr>
        <w:noProof/>
      </w:rPr>
      <w:pict w14:anchorId="64BBB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7" o:spid="_x0000_s2072" type="#_x0000_t136" style="position:absolute;margin-left:0;margin-top:0;width:701.15pt;height:82.45pt;rotation:315;z-index:-25161420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5B6DC" w14:textId="4734E0F8" w:rsidR="009163F4" w:rsidRDefault="005C0EB9">
    <w:pPr>
      <w:pStyle w:val="Header"/>
    </w:pPr>
    <w:r>
      <w:rPr>
        <w:noProof/>
      </w:rPr>
      <w:pict w14:anchorId="1917F5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4" o:spid="_x0000_s2057" type="#_x0000_t136" style="position:absolute;margin-left:0;margin-top:0;width:701.15pt;height:82.45pt;rotation:315;z-index:-25164492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57B5" w14:textId="77777777" w:rsidR="009163F4" w:rsidRDefault="009163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A472A" w14:textId="78F6ED69" w:rsidR="009163F4" w:rsidRDefault="005C0EB9">
    <w:pPr>
      <w:pStyle w:val="Header"/>
    </w:pPr>
    <w:r>
      <w:rPr>
        <w:noProof/>
      </w:rPr>
      <w:pict w14:anchorId="52A758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3" o:spid="_x0000_s2058" type="#_x0000_t136" style="position:absolute;margin-left:0;margin-top:0;width:701.15pt;height:82.45pt;rotation:315;z-index:-25164288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984A3" w14:textId="4F99A81E" w:rsidR="009163F4" w:rsidRDefault="005C0EB9">
    <w:pPr>
      <w:pStyle w:val="Header"/>
    </w:pPr>
    <w:r>
      <w:rPr>
        <w:noProof/>
      </w:rPr>
      <w:pict w14:anchorId="33FEC3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7" o:spid="_x0000_s2059" type="#_x0000_t136" style="position:absolute;margin-left:0;margin-top:0;width:701.15pt;height:82.45pt;rotation:315;z-index:-25164083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70E01" w14:textId="77777777" w:rsidR="009163F4" w:rsidRDefault="009163F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6C0F5" w14:textId="4BEB2791" w:rsidR="009163F4" w:rsidRDefault="005C0EB9">
    <w:pPr>
      <w:pStyle w:val="Header"/>
    </w:pPr>
    <w:r>
      <w:rPr>
        <w:noProof/>
      </w:rPr>
      <w:pict w14:anchorId="54D35E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6" o:spid="_x0000_s2060" type="#_x0000_t136" style="position:absolute;margin-left:0;margin-top:0;width:701.15pt;height:82.45pt;rotation:315;z-index:-25163878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3313"/>
    <w:multiLevelType w:val="multilevel"/>
    <w:tmpl w:val="13A622D4"/>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39"/>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1" w15:restartNumberingAfterBreak="0">
    <w:nsid w:val="070D3B17"/>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2" w15:restartNumberingAfterBreak="0">
    <w:nsid w:val="0B991B6E"/>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3" w15:restartNumberingAfterBreak="0">
    <w:nsid w:val="0FAD23B7"/>
    <w:multiLevelType w:val="hybridMultilevel"/>
    <w:tmpl w:val="8CC4C49E"/>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4" w15:restartNumberingAfterBreak="0">
    <w:nsid w:val="143C75E9"/>
    <w:multiLevelType w:val="multilevel"/>
    <w:tmpl w:val="76C6044C"/>
    <w:lvl w:ilvl="0">
      <w:start w:val="10"/>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5" w15:restartNumberingAfterBreak="0">
    <w:nsid w:val="16736347"/>
    <w:multiLevelType w:val="hybridMultilevel"/>
    <w:tmpl w:val="AF4C7A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9F04849"/>
    <w:multiLevelType w:val="multilevel"/>
    <w:tmpl w:val="2668BB44"/>
    <w:lvl w:ilvl="0">
      <w:start w:val="8"/>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7" w15:restartNumberingAfterBreak="0">
    <w:nsid w:val="1B791DF5"/>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8" w15:restartNumberingAfterBreak="0">
    <w:nsid w:val="1BA120AA"/>
    <w:multiLevelType w:val="multilevel"/>
    <w:tmpl w:val="D41AA36E"/>
    <w:lvl w:ilvl="0">
      <w:start w:val="25"/>
      <w:numFmt w:val="decimal"/>
      <w:lvlText w:val="%1"/>
      <w:lvlJc w:val="left"/>
      <w:pPr>
        <w:ind w:left="1639" w:hanging="720"/>
      </w:pPr>
      <w:rPr>
        <w:rFonts w:hint="default"/>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numFmt w:val="bullet"/>
      <w:lvlText w:val="•"/>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9" w15:restartNumberingAfterBreak="0">
    <w:nsid w:val="1D423686"/>
    <w:multiLevelType w:val="multilevel"/>
    <w:tmpl w:val="242616D6"/>
    <w:lvl w:ilvl="0">
      <w:start w:val="3"/>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0" w15:restartNumberingAfterBreak="0">
    <w:nsid w:val="1F070001"/>
    <w:multiLevelType w:val="hybridMultilevel"/>
    <w:tmpl w:val="CF0A595C"/>
    <w:lvl w:ilvl="0" w:tplc="CEF2D3B4">
      <w:start w:val="1"/>
      <w:numFmt w:val="bullet"/>
      <w:lvlText w:val=""/>
      <w:lvlJc w:val="left"/>
      <w:pPr>
        <w:tabs>
          <w:tab w:val="num" w:pos="720"/>
        </w:tabs>
        <w:ind w:left="720" w:hanging="360"/>
      </w:pPr>
      <w:rPr>
        <w:rFonts w:ascii="Symbol" w:hAnsi="Symbol" w:hint="default"/>
        <w:sz w:val="20"/>
      </w:rPr>
    </w:lvl>
    <w:lvl w:ilvl="1" w:tplc="3872FC4A" w:tentative="1">
      <w:start w:val="1"/>
      <w:numFmt w:val="bullet"/>
      <w:lvlText w:val="o"/>
      <w:lvlJc w:val="left"/>
      <w:pPr>
        <w:tabs>
          <w:tab w:val="num" w:pos="1440"/>
        </w:tabs>
        <w:ind w:left="1440" w:hanging="360"/>
      </w:pPr>
      <w:rPr>
        <w:rFonts w:ascii="Courier New" w:hAnsi="Courier New" w:cs="Tahoma" w:hint="default"/>
      </w:rPr>
    </w:lvl>
    <w:lvl w:ilvl="2" w:tplc="3F84167E" w:tentative="1">
      <w:start w:val="1"/>
      <w:numFmt w:val="bullet"/>
      <w:lvlText w:val=""/>
      <w:lvlJc w:val="left"/>
      <w:pPr>
        <w:tabs>
          <w:tab w:val="num" w:pos="2160"/>
        </w:tabs>
        <w:ind w:left="2160" w:hanging="360"/>
      </w:pPr>
      <w:rPr>
        <w:rFonts w:ascii="Wingdings" w:hAnsi="Wingdings" w:hint="default"/>
      </w:rPr>
    </w:lvl>
    <w:lvl w:ilvl="3" w:tplc="384880FC" w:tentative="1">
      <w:start w:val="1"/>
      <w:numFmt w:val="bullet"/>
      <w:lvlText w:val=""/>
      <w:lvlJc w:val="left"/>
      <w:pPr>
        <w:tabs>
          <w:tab w:val="num" w:pos="2880"/>
        </w:tabs>
        <w:ind w:left="2880" w:hanging="360"/>
      </w:pPr>
      <w:rPr>
        <w:rFonts w:ascii="Symbol" w:hAnsi="Symbol" w:hint="default"/>
      </w:rPr>
    </w:lvl>
    <w:lvl w:ilvl="4" w:tplc="A2F06C94" w:tentative="1">
      <w:start w:val="1"/>
      <w:numFmt w:val="bullet"/>
      <w:lvlText w:val="o"/>
      <w:lvlJc w:val="left"/>
      <w:pPr>
        <w:tabs>
          <w:tab w:val="num" w:pos="3600"/>
        </w:tabs>
        <w:ind w:left="3600" w:hanging="360"/>
      </w:pPr>
      <w:rPr>
        <w:rFonts w:ascii="Courier New" w:hAnsi="Courier New" w:cs="Tahoma" w:hint="default"/>
      </w:rPr>
    </w:lvl>
    <w:lvl w:ilvl="5" w:tplc="05700D10" w:tentative="1">
      <w:start w:val="1"/>
      <w:numFmt w:val="bullet"/>
      <w:lvlText w:val=""/>
      <w:lvlJc w:val="left"/>
      <w:pPr>
        <w:tabs>
          <w:tab w:val="num" w:pos="4320"/>
        </w:tabs>
        <w:ind w:left="4320" w:hanging="360"/>
      </w:pPr>
      <w:rPr>
        <w:rFonts w:ascii="Wingdings" w:hAnsi="Wingdings" w:hint="default"/>
      </w:rPr>
    </w:lvl>
    <w:lvl w:ilvl="6" w:tplc="63D2F5A6" w:tentative="1">
      <w:start w:val="1"/>
      <w:numFmt w:val="bullet"/>
      <w:lvlText w:val=""/>
      <w:lvlJc w:val="left"/>
      <w:pPr>
        <w:tabs>
          <w:tab w:val="num" w:pos="5040"/>
        </w:tabs>
        <w:ind w:left="5040" w:hanging="360"/>
      </w:pPr>
      <w:rPr>
        <w:rFonts w:ascii="Symbol" w:hAnsi="Symbol" w:hint="default"/>
      </w:rPr>
    </w:lvl>
    <w:lvl w:ilvl="7" w:tplc="69BAA448" w:tentative="1">
      <w:start w:val="1"/>
      <w:numFmt w:val="bullet"/>
      <w:lvlText w:val="o"/>
      <w:lvlJc w:val="left"/>
      <w:pPr>
        <w:tabs>
          <w:tab w:val="num" w:pos="5760"/>
        </w:tabs>
        <w:ind w:left="5760" w:hanging="360"/>
      </w:pPr>
      <w:rPr>
        <w:rFonts w:ascii="Courier New" w:hAnsi="Courier New" w:cs="Tahoma" w:hint="default"/>
      </w:rPr>
    </w:lvl>
    <w:lvl w:ilvl="8" w:tplc="0FEE6C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20AD2"/>
    <w:multiLevelType w:val="multilevel"/>
    <w:tmpl w:val="02EC5DFC"/>
    <w:lvl w:ilvl="0">
      <w:start w:val="1"/>
      <w:numFmt w:val="decimal"/>
      <w:lvlText w:val="35.%1"/>
      <w:lvlJc w:val="left"/>
      <w:pPr>
        <w:ind w:left="1440" w:hanging="360"/>
      </w:pPr>
      <w:rPr>
        <w:rFonts w:hint="default"/>
      </w:rPr>
    </w:lvl>
    <w:lvl w:ilvl="1">
      <w:start w:val="1"/>
      <w:numFmt w:val="decimal"/>
      <w:lvlText w:val="35.%2"/>
      <w:lvlJc w:val="left"/>
      <w:pPr>
        <w:ind w:left="1440" w:hanging="360"/>
      </w:pPr>
      <w:rPr>
        <w:rFonts w:hint="default"/>
      </w:rPr>
    </w:lvl>
    <w:lvl w:ilvl="2">
      <w:start w:val="1"/>
      <w:numFmt w:val="decimal"/>
      <w:lvlText w:val="35.%2.%3"/>
      <w:lvlJc w:val="right"/>
      <w:pPr>
        <w:ind w:left="2160" w:hanging="180"/>
      </w:pPr>
      <w:rPr>
        <w:rFonts w:hint="default"/>
        <w:sz w:val="20"/>
        <w:szCs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C72131"/>
    <w:multiLevelType w:val="multilevel"/>
    <w:tmpl w:val="26C6F904"/>
    <w:lvl w:ilvl="0">
      <w:start w:val="2"/>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3" w15:restartNumberingAfterBreak="0">
    <w:nsid w:val="29E02975"/>
    <w:multiLevelType w:val="hybridMultilevel"/>
    <w:tmpl w:val="2F4005AE"/>
    <w:lvl w:ilvl="0" w:tplc="0CF0C082">
      <w:start w:val="1"/>
      <w:numFmt w:val="decimal"/>
      <w:lvlText w:val="%1."/>
      <w:lvlJc w:val="left"/>
      <w:pPr>
        <w:tabs>
          <w:tab w:val="num" w:pos="1080"/>
        </w:tabs>
        <w:ind w:left="1080" w:hanging="720"/>
      </w:pPr>
      <w:rPr>
        <w:rFonts w:hint="default"/>
      </w:rPr>
    </w:lvl>
    <w:lvl w:ilvl="1" w:tplc="E124B90A" w:tentative="1">
      <w:start w:val="1"/>
      <w:numFmt w:val="lowerLetter"/>
      <w:lvlText w:val="%2."/>
      <w:lvlJc w:val="left"/>
      <w:pPr>
        <w:tabs>
          <w:tab w:val="num" w:pos="1440"/>
        </w:tabs>
        <w:ind w:left="1440" w:hanging="360"/>
      </w:pPr>
    </w:lvl>
    <w:lvl w:ilvl="2" w:tplc="4030F826" w:tentative="1">
      <w:start w:val="1"/>
      <w:numFmt w:val="lowerRoman"/>
      <w:lvlText w:val="%3."/>
      <w:lvlJc w:val="right"/>
      <w:pPr>
        <w:tabs>
          <w:tab w:val="num" w:pos="2160"/>
        </w:tabs>
        <w:ind w:left="2160" w:hanging="180"/>
      </w:pPr>
    </w:lvl>
    <w:lvl w:ilvl="3" w:tplc="7B9EFCC2" w:tentative="1">
      <w:start w:val="1"/>
      <w:numFmt w:val="decimal"/>
      <w:lvlText w:val="%4."/>
      <w:lvlJc w:val="left"/>
      <w:pPr>
        <w:tabs>
          <w:tab w:val="num" w:pos="2880"/>
        </w:tabs>
        <w:ind w:left="2880" w:hanging="360"/>
      </w:pPr>
    </w:lvl>
    <w:lvl w:ilvl="4" w:tplc="4E5204D4" w:tentative="1">
      <w:start w:val="1"/>
      <w:numFmt w:val="lowerLetter"/>
      <w:lvlText w:val="%5."/>
      <w:lvlJc w:val="left"/>
      <w:pPr>
        <w:tabs>
          <w:tab w:val="num" w:pos="3600"/>
        </w:tabs>
        <w:ind w:left="3600" w:hanging="360"/>
      </w:pPr>
    </w:lvl>
    <w:lvl w:ilvl="5" w:tplc="BBA2E796" w:tentative="1">
      <w:start w:val="1"/>
      <w:numFmt w:val="lowerRoman"/>
      <w:lvlText w:val="%6."/>
      <w:lvlJc w:val="right"/>
      <w:pPr>
        <w:tabs>
          <w:tab w:val="num" w:pos="4320"/>
        </w:tabs>
        <w:ind w:left="4320" w:hanging="180"/>
      </w:pPr>
    </w:lvl>
    <w:lvl w:ilvl="6" w:tplc="13283956" w:tentative="1">
      <w:start w:val="1"/>
      <w:numFmt w:val="decimal"/>
      <w:lvlText w:val="%7."/>
      <w:lvlJc w:val="left"/>
      <w:pPr>
        <w:tabs>
          <w:tab w:val="num" w:pos="5040"/>
        </w:tabs>
        <w:ind w:left="5040" w:hanging="360"/>
      </w:pPr>
    </w:lvl>
    <w:lvl w:ilvl="7" w:tplc="0CAEF034" w:tentative="1">
      <w:start w:val="1"/>
      <w:numFmt w:val="lowerLetter"/>
      <w:lvlText w:val="%8."/>
      <w:lvlJc w:val="left"/>
      <w:pPr>
        <w:tabs>
          <w:tab w:val="num" w:pos="5760"/>
        </w:tabs>
        <w:ind w:left="5760" w:hanging="360"/>
      </w:pPr>
    </w:lvl>
    <w:lvl w:ilvl="8" w:tplc="BDE0AE0A" w:tentative="1">
      <w:start w:val="1"/>
      <w:numFmt w:val="lowerRoman"/>
      <w:lvlText w:val="%9."/>
      <w:lvlJc w:val="right"/>
      <w:pPr>
        <w:tabs>
          <w:tab w:val="num" w:pos="6480"/>
        </w:tabs>
        <w:ind w:left="6480" w:hanging="180"/>
      </w:pPr>
    </w:lvl>
  </w:abstractNum>
  <w:abstractNum w:abstractNumId="14" w15:restartNumberingAfterBreak="0">
    <w:nsid w:val="2CD35F2B"/>
    <w:multiLevelType w:val="multilevel"/>
    <w:tmpl w:val="D7D462A8"/>
    <w:numStyleLink w:val="Style2"/>
  </w:abstractNum>
  <w:abstractNum w:abstractNumId="15" w15:restartNumberingAfterBreak="0">
    <w:nsid w:val="2EA23130"/>
    <w:multiLevelType w:val="multilevel"/>
    <w:tmpl w:val="D7D462A8"/>
    <w:styleLink w:val="Style2"/>
    <w:lvl w:ilvl="0">
      <w:start w:val="7"/>
      <w:numFmt w:val="decimal"/>
      <w:lvlText w:val="%1"/>
      <w:lvlJc w:val="left"/>
      <w:pPr>
        <w:ind w:left="1279" w:hanging="360"/>
      </w:pPr>
      <w:rPr>
        <w:rFonts w:hint="default"/>
      </w:rPr>
    </w:lvl>
    <w:lvl w:ilvl="1">
      <w:start w:val="1"/>
      <w:numFmt w:val="decimal"/>
      <w:lvlText w:val="%1.%2"/>
      <w:lvlJc w:val="left"/>
      <w:pPr>
        <w:ind w:left="1279" w:hanging="360"/>
      </w:pPr>
      <w:rPr>
        <w:rFonts w:ascii="Times New Roman" w:eastAsia="Times New Roman" w:hAnsi="Times New Roman" w:cs="Times New Roman" w:hint="default"/>
        <w:spacing w:val="0"/>
        <w:w w:val="99"/>
        <w:sz w:val="20"/>
        <w:szCs w:val="20"/>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rPr>
    </w:lvl>
    <w:lvl w:ilvl="4">
      <w:numFmt w:val="bullet"/>
      <w:lvlText w:val="•"/>
      <w:lvlJc w:val="left"/>
      <w:pPr>
        <w:ind w:left="4490" w:hanging="394"/>
      </w:pPr>
      <w:rPr>
        <w:rFonts w:hint="default"/>
      </w:rPr>
    </w:lvl>
    <w:lvl w:ilvl="5">
      <w:numFmt w:val="bullet"/>
      <w:lvlText w:val="•"/>
      <w:lvlJc w:val="left"/>
      <w:pPr>
        <w:ind w:left="5595" w:hanging="394"/>
      </w:pPr>
      <w:rPr>
        <w:rFonts w:hint="default"/>
      </w:rPr>
    </w:lvl>
    <w:lvl w:ilvl="6">
      <w:numFmt w:val="bullet"/>
      <w:lvlText w:val="•"/>
      <w:lvlJc w:val="left"/>
      <w:pPr>
        <w:ind w:left="6700" w:hanging="394"/>
      </w:pPr>
      <w:rPr>
        <w:rFonts w:hint="default"/>
      </w:rPr>
    </w:lvl>
    <w:lvl w:ilvl="7">
      <w:numFmt w:val="bullet"/>
      <w:lvlText w:val="•"/>
      <w:lvlJc w:val="left"/>
      <w:pPr>
        <w:ind w:left="7805" w:hanging="394"/>
      </w:pPr>
      <w:rPr>
        <w:rFonts w:hint="default"/>
      </w:rPr>
    </w:lvl>
    <w:lvl w:ilvl="8">
      <w:numFmt w:val="bullet"/>
      <w:lvlText w:val="•"/>
      <w:lvlJc w:val="left"/>
      <w:pPr>
        <w:ind w:left="8910" w:hanging="394"/>
      </w:pPr>
      <w:rPr>
        <w:rFonts w:hint="default"/>
      </w:rPr>
    </w:lvl>
  </w:abstractNum>
  <w:abstractNum w:abstractNumId="16" w15:restartNumberingAfterBreak="0">
    <w:nsid w:val="336E4CA1"/>
    <w:multiLevelType w:val="hybridMultilevel"/>
    <w:tmpl w:val="32AA03FC"/>
    <w:lvl w:ilvl="0" w:tplc="DFDCB96E">
      <w:start w:val="1"/>
      <w:numFmt w:val="decimal"/>
      <w:lvlText w:val="%1."/>
      <w:lvlJc w:val="left"/>
      <w:pPr>
        <w:tabs>
          <w:tab w:val="num" w:pos="1080"/>
        </w:tabs>
        <w:ind w:left="1080" w:hanging="720"/>
      </w:pPr>
      <w:rPr>
        <w:rFonts w:hint="default"/>
      </w:rPr>
    </w:lvl>
    <w:lvl w:ilvl="1" w:tplc="660A1A4E" w:tentative="1">
      <w:start w:val="1"/>
      <w:numFmt w:val="lowerLetter"/>
      <w:lvlText w:val="%2."/>
      <w:lvlJc w:val="left"/>
      <w:pPr>
        <w:tabs>
          <w:tab w:val="num" w:pos="1440"/>
        </w:tabs>
        <w:ind w:left="1440" w:hanging="360"/>
      </w:pPr>
    </w:lvl>
    <w:lvl w:ilvl="2" w:tplc="96D8523C" w:tentative="1">
      <w:start w:val="1"/>
      <w:numFmt w:val="lowerRoman"/>
      <w:lvlText w:val="%3."/>
      <w:lvlJc w:val="right"/>
      <w:pPr>
        <w:tabs>
          <w:tab w:val="num" w:pos="2160"/>
        </w:tabs>
        <w:ind w:left="2160" w:hanging="180"/>
      </w:pPr>
    </w:lvl>
    <w:lvl w:ilvl="3" w:tplc="1EE488E2" w:tentative="1">
      <w:start w:val="1"/>
      <w:numFmt w:val="decimal"/>
      <w:lvlText w:val="%4."/>
      <w:lvlJc w:val="left"/>
      <w:pPr>
        <w:tabs>
          <w:tab w:val="num" w:pos="2880"/>
        </w:tabs>
        <w:ind w:left="2880" w:hanging="360"/>
      </w:pPr>
    </w:lvl>
    <w:lvl w:ilvl="4" w:tplc="EF588940" w:tentative="1">
      <w:start w:val="1"/>
      <w:numFmt w:val="lowerLetter"/>
      <w:lvlText w:val="%5."/>
      <w:lvlJc w:val="left"/>
      <w:pPr>
        <w:tabs>
          <w:tab w:val="num" w:pos="3600"/>
        </w:tabs>
        <w:ind w:left="3600" w:hanging="360"/>
      </w:pPr>
    </w:lvl>
    <w:lvl w:ilvl="5" w:tplc="E5FA4E7C" w:tentative="1">
      <w:start w:val="1"/>
      <w:numFmt w:val="lowerRoman"/>
      <w:lvlText w:val="%6."/>
      <w:lvlJc w:val="right"/>
      <w:pPr>
        <w:tabs>
          <w:tab w:val="num" w:pos="4320"/>
        </w:tabs>
        <w:ind w:left="4320" w:hanging="180"/>
      </w:pPr>
    </w:lvl>
    <w:lvl w:ilvl="6" w:tplc="49908440" w:tentative="1">
      <w:start w:val="1"/>
      <w:numFmt w:val="decimal"/>
      <w:lvlText w:val="%7."/>
      <w:lvlJc w:val="left"/>
      <w:pPr>
        <w:tabs>
          <w:tab w:val="num" w:pos="5040"/>
        </w:tabs>
        <w:ind w:left="5040" w:hanging="360"/>
      </w:pPr>
    </w:lvl>
    <w:lvl w:ilvl="7" w:tplc="0298F996" w:tentative="1">
      <w:start w:val="1"/>
      <w:numFmt w:val="lowerLetter"/>
      <w:lvlText w:val="%8."/>
      <w:lvlJc w:val="left"/>
      <w:pPr>
        <w:tabs>
          <w:tab w:val="num" w:pos="5760"/>
        </w:tabs>
        <w:ind w:left="5760" w:hanging="360"/>
      </w:pPr>
    </w:lvl>
    <w:lvl w:ilvl="8" w:tplc="78D88A60" w:tentative="1">
      <w:start w:val="1"/>
      <w:numFmt w:val="lowerRoman"/>
      <w:lvlText w:val="%9."/>
      <w:lvlJc w:val="right"/>
      <w:pPr>
        <w:tabs>
          <w:tab w:val="num" w:pos="6480"/>
        </w:tabs>
        <w:ind w:left="6480" w:hanging="180"/>
      </w:pPr>
    </w:lvl>
  </w:abstractNum>
  <w:abstractNum w:abstractNumId="17" w15:restartNumberingAfterBreak="0">
    <w:nsid w:val="33A032CF"/>
    <w:multiLevelType w:val="hybridMultilevel"/>
    <w:tmpl w:val="A9548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37321"/>
    <w:multiLevelType w:val="multilevel"/>
    <w:tmpl w:val="94309898"/>
    <w:lvl w:ilvl="0">
      <w:start w:val="4"/>
      <w:numFmt w:val="decimal"/>
      <w:lvlText w:val="%1"/>
      <w:lvlJc w:val="left"/>
      <w:pPr>
        <w:ind w:left="1638" w:hanging="720"/>
      </w:pPr>
      <w:rPr>
        <w:rFonts w:hint="default"/>
        <w:lang w:val="en-US" w:eastAsia="en-US" w:bidi="en-US"/>
      </w:rPr>
    </w:lvl>
    <w:lvl w:ilvl="1">
      <w:start w:val="1"/>
      <w:numFmt w:val="decimal"/>
      <w:lvlText w:val="%1.%2."/>
      <w:lvlJc w:val="left"/>
      <w:pPr>
        <w:ind w:left="1638"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9" w15:restartNumberingAfterBreak="0">
    <w:nsid w:val="3BD47C69"/>
    <w:multiLevelType w:val="multilevel"/>
    <w:tmpl w:val="86AA89F0"/>
    <w:lvl w:ilvl="0">
      <w:start w:val="5"/>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20" w15:restartNumberingAfterBreak="0">
    <w:nsid w:val="3BFF6AF7"/>
    <w:multiLevelType w:val="multilevel"/>
    <w:tmpl w:val="4FB2B7FA"/>
    <w:lvl w:ilvl="0">
      <w:start w:val="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1" w15:restartNumberingAfterBreak="0">
    <w:nsid w:val="3D2C12F1"/>
    <w:multiLevelType w:val="multilevel"/>
    <w:tmpl w:val="B642B54E"/>
    <w:lvl w:ilvl="0">
      <w:start w:val="21"/>
      <w:numFmt w:val="decimal"/>
      <w:lvlText w:val="%1"/>
      <w:lvlJc w:val="left"/>
      <w:pPr>
        <w:ind w:left="1638" w:hanging="720"/>
      </w:pPr>
      <w:rPr>
        <w:rFonts w:hint="default"/>
        <w:lang w:val="en-US" w:eastAsia="en-US" w:bidi="en-US"/>
      </w:rPr>
    </w:lvl>
    <w:lvl w:ilvl="1">
      <w:start w:val="1"/>
      <w:numFmt w:val="decimal"/>
      <w:lvlText w:val="24.%2"/>
      <w:lvlJc w:val="left"/>
      <w:pPr>
        <w:ind w:left="1638" w:hanging="720"/>
      </w:pPr>
      <w:rPr>
        <w:rFonts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2" w15:restartNumberingAfterBreak="0">
    <w:nsid w:val="3D3A2201"/>
    <w:multiLevelType w:val="hybridMultilevel"/>
    <w:tmpl w:val="3482B162"/>
    <w:lvl w:ilvl="0" w:tplc="724895A0">
      <w:start w:val="1"/>
      <w:numFmt w:val="bullet"/>
      <w:lvlText w:val=""/>
      <w:lvlJc w:val="left"/>
      <w:pPr>
        <w:tabs>
          <w:tab w:val="num" w:pos="720"/>
        </w:tabs>
        <w:ind w:left="720" w:hanging="360"/>
      </w:pPr>
      <w:rPr>
        <w:rFonts w:ascii="Symbol" w:hAnsi="Symbol" w:hint="default"/>
      </w:rPr>
    </w:lvl>
    <w:lvl w:ilvl="1" w:tplc="9E56E910" w:tentative="1">
      <w:start w:val="1"/>
      <w:numFmt w:val="bullet"/>
      <w:lvlText w:val="o"/>
      <w:lvlJc w:val="left"/>
      <w:pPr>
        <w:tabs>
          <w:tab w:val="num" w:pos="1440"/>
        </w:tabs>
        <w:ind w:left="1440" w:hanging="360"/>
      </w:pPr>
      <w:rPr>
        <w:rFonts w:ascii="Courier New" w:hAnsi="Courier New" w:hint="default"/>
      </w:rPr>
    </w:lvl>
    <w:lvl w:ilvl="2" w:tplc="C9E87B14" w:tentative="1">
      <w:start w:val="1"/>
      <w:numFmt w:val="bullet"/>
      <w:lvlText w:val=""/>
      <w:lvlJc w:val="left"/>
      <w:pPr>
        <w:tabs>
          <w:tab w:val="num" w:pos="2160"/>
        </w:tabs>
        <w:ind w:left="2160" w:hanging="360"/>
      </w:pPr>
      <w:rPr>
        <w:rFonts w:ascii="Wingdings" w:hAnsi="Wingdings" w:hint="default"/>
      </w:rPr>
    </w:lvl>
    <w:lvl w:ilvl="3" w:tplc="4E08E95A" w:tentative="1">
      <w:start w:val="1"/>
      <w:numFmt w:val="bullet"/>
      <w:lvlText w:val=""/>
      <w:lvlJc w:val="left"/>
      <w:pPr>
        <w:tabs>
          <w:tab w:val="num" w:pos="2880"/>
        </w:tabs>
        <w:ind w:left="2880" w:hanging="360"/>
      </w:pPr>
      <w:rPr>
        <w:rFonts w:ascii="Symbol" w:hAnsi="Symbol" w:hint="default"/>
      </w:rPr>
    </w:lvl>
    <w:lvl w:ilvl="4" w:tplc="B3BE2184" w:tentative="1">
      <w:start w:val="1"/>
      <w:numFmt w:val="bullet"/>
      <w:lvlText w:val="o"/>
      <w:lvlJc w:val="left"/>
      <w:pPr>
        <w:tabs>
          <w:tab w:val="num" w:pos="3600"/>
        </w:tabs>
        <w:ind w:left="3600" w:hanging="360"/>
      </w:pPr>
      <w:rPr>
        <w:rFonts w:ascii="Courier New" w:hAnsi="Courier New" w:hint="default"/>
      </w:rPr>
    </w:lvl>
    <w:lvl w:ilvl="5" w:tplc="149C27FA" w:tentative="1">
      <w:start w:val="1"/>
      <w:numFmt w:val="bullet"/>
      <w:lvlText w:val=""/>
      <w:lvlJc w:val="left"/>
      <w:pPr>
        <w:tabs>
          <w:tab w:val="num" w:pos="4320"/>
        </w:tabs>
        <w:ind w:left="4320" w:hanging="360"/>
      </w:pPr>
      <w:rPr>
        <w:rFonts w:ascii="Wingdings" w:hAnsi="Wingdings" w:hint="default"/>
      </w:rPr>
    </w:lvl>
    <w:lvl w:ilvl="6" w:tplc="ECAAC10C" w:tentative="1">
      <w:start w:val="1"/>
      <w:numFmt w:val="bullet"/>
      <w:lvlText w:val=""/>
      <w:lvlJc w:val="left"/>
      <w:pPr>
        <w:tabs>
          <w:tab w:val="num" w:pos="5040"/>
        </w:tabs>
        <w:ind w:left="5040" w:hanging="360"/>
      </w:pPr>
      <w:rPr>
        <w:rFonts w:ascii="Symbol" w:hAnsi="Symbol" w:hint="default"/>
      </w:rPr>
    </w:lvl>
    <w:lvl w:ilvl="7" w:tplc="70500CB2" w:tentative="1">
      <w:start w:val="1"/>
      <w:numFmt w:val="bullet"/>
      <w:lvlText w:val="o"/>
      <w:lvlJc w:val="left"/>
      <w:pPr>
        <w:tabs>
          <w:tab w:val="num" w:pos="5760"/>
        </w:tabs>
        <w:ind w:left="5760" w:hanging="360"/>
      </w:pPr>
      <w:rPr>
        <w:rFonts w:ascii="Courier New" w:hAnsi="Courier New" w:hint="default"/>
      </w:rPr>
    </w:lvl>
    <w:lvl w:ilvl="8" w:tplc="8034C41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5A033A"/>
    <w:multiLevelType w:val="multilevel"/>
    <w:tmpl w:val="F5DEF93E"/>
    <w:lvl w:ilvl="0">
      <w:start w:val="1"/>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4" w15:restartNumberingAfterBreak="0">
    <w:nsid w:val="4EAD172D"/>
    <w:multiLevelType w:val="multilevel"/>
    <w:tmpl w:val="5526E33E"/>
    <w:lvl w:ilvl="0">
      <w:start w:val="2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start w:val="1"/>
      <w:numFmt w:val="decimal"/>
      <w:lvlText w:val="%1.%2.%3.%4."/>
      <w:lvlJc w:val="left"/>
      <w:pPr>
        <w:ind w:left="3438" w:hanging="1071"/>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360" w:hanging="1071"/>
      </w:pPr>
      <w:rPr>
        <w:rFonts w:hint="default"/>
        <w:lang w:val="en-US" w:eastAsia="en-US" w:bidi="en-US"/>
      </w:rPr>
    </w:lvl>
    <w:lvl w:ilvl="5">
      <w:numFmt w:val="bullet"/>
      <w:lvlText w:val="•"/>
      <w:lvlJc w:val="left"/>
      <w:pPr>
        <w:ind w:left="6320" w:hanging="1071"/>
      </w:pPr>
      <w:rPr>
        <w:rFonts w:hint="default"/>
        <w:lang w:val="en-US" w:eastAsia="en-US" w:bidi="en-US"/>
      </w:rPr>
    </w:lvl>
    <w:lvl w:ilvl="6">
      <w:numFmt w:val="bullet"/>
      <w:lvlText w:val="•"/>
      <w:lvlJc w:val="left"/>
      <w:pPr>
        <w:ind w:left="7280" w:hanging="1071"/>
      </w:pPr>
      <w:rPr>
        <w:rFonts w:hint="default"/>
        <w:lang w:val="en-US" w:eastAsia="en-US" w:bidi="en-US"/>
      </w:rPr>
    </w:lvl>
    <w:lvl w:ilvl="7">
      <w:numFmt w:val="bullet"/>
      <w:lvlText w:val="•"/>
      <w:lvlJc w:val="left"/>
      <w:pPr>
        <w:ind w:left="8240" w:hanging="1071"/>
      </w:pPr>
      <w:rPr>
        <w:rFonts w:hint="default"/>
        <w:lang w:val="en-US" w:eastAsia="en-US" w:bidi="en-US"/>
      </w:rPr>
    </w:lvl>
    <w:lvl w:ilvl="8">
      <w:numFmt w:val="bullet"/>
      <w:lvlText w:val="•"/>
      <w:lvlJc w:val="left"/>
      <w:pPr>
        <w:ind w:left="9200" w:hanging="1071"/>
      </w:pPr>
      <w:rPr>
        <w:rFonts w:hint="default"/>
        <w:lang w:val="en-US" w:eastAsia="en-US" w:bidi="en-US"/>
      </w:rPr>
    </w:lvl>
  </w:abstractNum>
  <w:abstractNum w:abstractNumId="25" w15:restartNumberingAfterBreak="0">
    <w:nsid w:val="4F4E1FFF"/>
    <w:multiLevelType w:val="multilevel"/>
    <w:tmpl w:val="0D3E4C06"/>
    <w:styleLink w:val="Style1"/>
    <w:lvl w:ilvl="0">
      <w:start w:val="7"/>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6" w15:restartNumberingAfterBreak="0">
    <w:nsid w:val="515D17FB"/>
    <w:multiLevelType w:val="hybridMultilevel"/>
    <w:tmpl w:val="ED7E9D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51F028C8"/>
    <w:multiLevelType w:val="hybridMultilevel"/>
    <w:tmpl w:val="8B7A297A"/>
    <w:lvl w:ilvl="0" w:tplc="B78E3636">
      <w:start w:val="1"/>
      <w:numFmt w:val="bullet"/>
      <w:lvlText w:val=""/>
      <w:lvlJc w:val="left"/>
      <w:pPr>
        <w:tabs>
          <w:tab w:val="num" w:pos="720"/>
        </w:tabs>
        <w:ind w:left="720" w:hanging="360"/>
      </w:pPr>
      <w:rPr>
        <w:rFonts w:ascii="Symbol" w:hAnsi="Symbol" w:hint="default"/>
      </w:rPr>
    </w:lvl>
    <w:lvl w:ilvl="1" w:tplc="0038A8E8" w:tentative="1">
      <w:start w:val="1"/>
      <w:numFmt w:val="bullet"/>
      <w:lvlText w:val="o"/>
      <w:lvlJc w:val="left"/>
      <w:pPr>
        <w:tabs>
          <w:tab w:val="num" w:pos="1440"/>
        </w:tabs>
        <w:ind w:left="1440" w:hanging="360"/>
      </w:pPr>
      <w:rPr>
        <w:rFonts w:ascii="Courier New" w:hAnsi="Courier New" w:hint="default"/>
      </w:rPr>
    </w:lvl>
    <w:lvl w:ilvl="2" w:tplc="5AAA9FF6" w:tentative="1">
      <w:start w:val="1"/>
      <w:numFmt w:val="bullet"/>
      <w:lvlText w:val=""/>
      <w:lvlJc w:val="left"/>
      <w:pPr>
        <w:tabs>
          <w:tab w:val="num" w:pos="2160"/>
        </w:tabs>
        <w:ind w:left="2160" w:hanging="360"/>
      </w:pPr>
      <w:rPr>
        <w:rFonts w:ascii="Wingdings" w:hAnsi="Wingdings" w:hint="default"/>
      </w:rPr>
    </w:lvl>
    <w:lvl w:ilvl="3" w:tplc="2EB06DE8" w:tentative="1">
      <w:start w:val="1"/>
      <w:numFmt w:val="bullet"/>
      <w:lvlText w:val=""/>
      <w:lvlJc w:val="left"/>
      <w:pPr>
        <w:tabs>
          <w:tab w:val="num" w:pos="2880"/>
        </w:tabs>
        <w:ind w:left="2880" w:hanging="360"/>
      </w:pPr>
      <w:rPr>
        <w:rFonts w:ascii="Symbol" w:hAnsi="Symbol" w:hint="default"/>
      </w:rPr>
    </w:lvl>
    <w:lvl w:ilvl="4" w:tplc="F618AF6E" w:tentative="1">
      <w:start w:val="1"/>
      <w:numFmt w:val="bullet"/>
      <w:lvlText w:val="o"/>
      <w:lvlJc w:val="left"/>
      <w:pPr>
        <w:tabs>
          <w:tab w:val="num" w:pos="3600"/>
        </w:tabs>
        <w:ind w:left="3600" w:hanging="360"/>
      </w:pPr>
      <w:rPr>
        <w:rFonts w:ascii="Courier New" w:hAnsi="Courier New" w:hint="default"/>
      </w:rPr>
    </w:lvl>
    <w:lvl w:ilvl="5" w:tplc="862E2586" w:tentative="1">
      <w:start w:val="1"/>
      <w:numFmt w:val="bullet"/>
      <w:lvlText w:val=""/>
      <w:lvlJc w:val="left"/>
      <w:pPr>
        <w:tabs>
          <w:tab w:val="num" w:pos="4320"/>
        </w:tabs>
        <w:ind w:left="4320" w:hanging="360"/>
      </w:pPr>
      <w:rPr>
        <w:rFonts w:ascii="Wingdings" w:hAnsi="Wingdings" w:hint="default"/>
      </w:rPr>
    </w:lvl>
    <w:lvl w:ilvl="6" w:tplc="10A61B84" w:tentative="1">
      <w:start w:val="1"/>
      <w:numFmt w:val="bullet"/>
      <w:lvlText w:val=""/>
      <w:lvlJc w:val="left"/>
      <w:pPr>
        <w:tabs>
          <w:tab w:val="num" w:pos="5040"/>
        </w:tabs>
        <w:ind w:left="5040" w:hanging="360"/>
      </w:pPr>
      <w:rPr>
        <w:rFonts w:ascii="Symbol" w:hAnsi="Symbol" w:hint="default"/>
      </w:rPr>
    </w:lvl>
    <w:lvl w:ilvl="7" w:tplc="EE1C5F00" w:tentative="1">
      <w:start w:val="1"/>
      <w:numFmt w:val="bullet"/>
      <w:lvlText w:val="o"/>
      <w:lvlJc w:val="left"/>
      <w:pPr>
        <w:tabs>
          <w:tab w:val="num" w:pos="5760"/>
        </w:tabs>
        <w:ind w:left="5760" w:hanging="360"/>
      </w:pPr>
      <w:rPr>
        <w:rFonts w:ascii="Courier New" w:hAnsi="Courier New" w:hint="default"/>
      </w:rPr>
    </w:lvl>
    <w:lvl w:ilvl="8" w:tplc="1B5C1F4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5056F"/>
    <w:multiLevelType w:val="multilevel"/>
    <w:tmpl w:val="A008ED58"/>
    <w:lvl w:ilvl="0">
      <w:start w:val="1"/>
      <w:numFmt w:val="upperLetter"/>
      <w:lvlRestart w:val="0"/>
      <w:pStyle w:val="PldCentrL1"/>
      <w:suff w:val="nothing"/>
      <w:lvlText w:val="Exhibit %1"/>
      <w:lvlJc w:val="left"/>
      <w:pPr>
        <w:ind w:left="4680" w:firstLine="0"/>
      </w:pPr>
      <w:rPr>
        <w:rFonts w:ascii="Arial" w:hAnsi="Arial" w:cs="Arial" w:hint="default"/>
        <w:b/>
        <w:i w:val="0"/>
        <w:caps w:val="0"/>
        <w:smallCaps w:val="0"/>
        <w:sz w:val="24"/>
        <w:szCs w:val="24"/>
        <w:u w:val="none"/>
      </w:rPr>
    </w:lvl>
    <w:lvl w:ilvl="1">
      <w:start w:val="1"/>
      <w:numFmt w:val="decimal"/>
      <w:pStyle w:val="PldCentrL2"/>
      <w:lvlText w:val="%1.%2."/>
      <w:lvlJc w:val="left"/>
      <w:pPr>
        <w:tabs>
          <w:tab w:val="num" w:pos="720"/>
        </w:tabs>
        <w:ind w:left="720" w:hanging="720"/>
      </w:pPr>
      <w:rPr>
        <w:rFonts w:ascii="Arial" w:hAnsi="Arial" w:cs="Arial" w:hint="default"/>
        <w:b/>
        <w:i w:val="0"/>
        <w:caps w:val="0"/>
        <w:smallCaps w:val="0"/>
        <w:sz w:val="20"/>
        <w:szCs w:val="20"/>
        <w:u w:val="none"/>
      </w:rPr>
    </w:lvl>
    <w:lvl w:ilvl="2">
      <w:start w:val="1"/>
      <w:numFmt w:val="lowerLetter"/>
      <w:pStyle w:val="PldCentrL3"/>
      <w:lvlText w:val="%3."/>
      <w:lvlJc w:val="left"/>
      <w:pPr>
        <w:tabs>
          <w:tab w:val="num" w:pos="1440"/>
        </w:tabs>
        <w:ind w:left="0" w:firstLine="720"/>
      </w:pPr>
      <w:rPr>
        <w:rFonts w:ascii="Times New Roman" w:hAnsi="Times New Roman" w:hint="default"/>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decimal"/>
      <w:pStyle w:val="PldCentrL5"/>
      <w:lvlText w:val="%5."/>
      <w:lvlJc w:val="left"/>
      <w:pPr>
        <w:tabs>
          <w:tab w:val="num" w:pos="2880"/>
        </w:tabs>
        <w:ind w:left="2880" w:hanging="720"/>
      </w:pPr>
      <w:rPr>
        <w:rFonts w:ascii="Arial" w:hAnsi="Arial" w:cs="Arial" w:hint="default"/>
        <w:caps w:val="0"/>
        <w:smallCaps w:val="0"/>
        <w:sz w:val="20"/>
        <w:szCs w:val="20"/>
        <w:u w:val="none"/>
      </w:rPr>
    </w:lvl>
    <w:lvl w:ilvl="5">
      <w:start w:val="1"/>
      <w:numFmt w:val="lowerLetter"/>
      <w:pStyle w:val="PldCentrL6"/>
      <w:lvlText w:val="(%6)"/>
      <w:lvlJc w:val="left"/>
      <w:pPr>
        <w:tabs>
          <w:tab w:val="num" w:pos="3600"/>
        </w:tabs>
        <w:ind w:left="3600" w:hanging="720"/>
      </w:pPr>
      <w:rPr>
        <w:rFonts w:ascii="Times New Roman" w:hAnsi="Times New Roman" w:hint="default"/>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hint="default"/>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29" w15:restartNumberingAfterBreak="0">
    <w:nsid w:val="557F1E90"/>
    <w:multiLevelType w:val="multilevel"/>
    <w:tmpl w:val="810C521C"/>
    <w:lvl w:ilvl="0">
      <w:start w:val="9"/>
      <w:numFmt w:val="decimal"/>
      <w:lvlText w:val="%1."/>
      <w:lvlJc w:val="left"/>
      <w:pPr>
        <w:ind w:left="720" w:hanging="720"/>
      </w:pPr>
      <w:rPr>
        <w:rFonts w:hint="default"/>
        <w:b/>
      </w:rPr>
    </w:lvl>
    <w:lvl w:ilvl="1">
      <w:start w:val="1"/>
      <w:numFmt w:val="decimal"/>
      <w:lvlText w:val="8.%2."/>
      <w:lvlJc w:val="left"/>
      <w:pPr>
        <w:ind w:left="1440" w:hanging="720"/>
      </w:pPr>
      <w:rPr>
        <w:rFonts w:hint="default"/>
      </w:rPr>
    </w:lvl>
    <w:lvl w:ilvl="2">
      <w:start w:val="1"/>
      <w:numFmt w:val="decimal"/>
      <w:lvlText w:val="8.%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515391"/>
    <w:multiLevelType w:val="multilevel"/>
    <w:tmpl w:val="09A8C088"/>
    <w:lvl w:ilvl="0">
      <w:start w:val="12"/>
      <w:numFmt w:val="decimal"/>
      <w:lvlText w:val="%1"/>
      <w:lvlJc w:val="left"/>
      <w:pPr>
        <w:ind w:left="1639" w:hanging="720"/>
      </w:pPr>
      <w:rPr>
        <w:rFonts w:hint="default"/>
      </w:rPr>
    </w:lvl>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4.%3.%4."/>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1" w15:restartNumberingAfterBreak="0">
    <w:nsid w:val="6885056B"/>
    <w:multiLevelType w:val="multilevel"/>
    <w:tmpl w:val="1F52E336"/>
    <w:lvl w:ilvl="0">
      <w:start w:val="11"/>
      <w:numFmt w:val="decimal"/>
      <w:lvlText w:val="%1."/>
      <w:lvlJc w:val="left"/>
      <w:pPr>
        <w:ind w:left="804" w:hanging="720"/>
      </w:pPr>
      <w:rPr>
        <w:rFonts w:hint="default"/>
        <w:b/>
      </w:rPr>
    </w:lvl>
    <w:lvl w:ilvl="1">
      <w:start w:val="1"/>
      <w:numFmt w:val="decimal"/>
      <w:lvlText w:val="%1.%2."/>
      <w:lvlJc w:val="left"/>
      <w:pPr>
        <w:ind w:left="1524" w:hanging="720"/>
      </w:pPr>
      <w:rPr>
        <w:rFonts w:hint="default"/>
        <w:b w:val="0"/>
        <w:bCs/>
      </w:rPr>
    </w:lvl>
    <w:lvl w:ilvl="2">
      <w:start w:val="1"/>
      <w:numFmt w:val="decimal"/>
      <w:lvlText w:val="%1.%2.%3."/>
      <w:lvlJc w:val="left"/>
      <w:pPr>
        <w:tabs>
          <w:tab w:val="num" w:pos="1524"/>
        </w:tabs>
        <w:ind w:left="2244" w:hanging="720"/>
      </w:pPr>
      <w:rPr>
        <w:rFonts w:hint="default"/>
        <w:b w:val="0"/>
        <w:i w:val="0"/>
        <w:sz w:val="20"/>
        <w:szCs w:val="20"/>
      </w:rPr>
    </w:lvl>
    <w:lvl w:ilvl="3">
      <w:start w:val="1"/>
      <w:numFmt w:val="decimal"/>
      <w:lvlText w:val="%1.%2.%3.%4."/>
      <w:lvlJc w:val="left"/>
      <w:pPr>
        <w:tabs>
          <w:tab w:val="num" w:pos="2244"/>
        </w:tabs>
        <w:ind w:left="2964" w:hanging="720"/>
      </w:pPr>
      <w:rPr>
        <w:rFonts w:hint="default"/>
      </w:rPr>
    </w:lvl>
    <w:lvl w:ilvl="4">
      <w:start w:val="1"/>
      <w:numFmt w:val="decimal"/>
      <w:lvlText w:val="%1.%2.%3.%4.%5."/>
      <w:lvlJc w:val="left"/>
      <w:pPr>
        <w:tabs>
          <w:tab w:val="num" w:pos="3684"/>
        </w:tabs>
        <w:ind w:left="3684" w:hanging="720"/>
      </w:pPr>
      <w:rPr>
        <w:rFonts w:hint="default"/>
      </w:rPr>
    </w:lvl>
    <w:lvl w:ilvl="5">
      <w:start w:val="1"/>
      <w:numFmt w:val="decimal"/>
      <w:lvlText w:val="%1.%2.%3.%4.%5.%6."/>
      <w:lvlJc w:val="left"/>
      <w:pPr>
        <w:ind w:left="2820" w:hanging="936"/>
      </w:pPr>
      <w:rPr>
        <w:rFonts w:hint="default"/>
      </w:rPr>
    </w:lvl>
    <w:lvl w:ilvl="6">
      <w:start w:val="1"/>
      <w:numFmt w:val="decimal"/>
      <w:lvlText w:val="%1.%2.%3.%4.%5.%6.%7."/>
      <w:lvlJc w:val="left"/>
      <w:pPr>
        <w:ind w:left="3324" w:hanging="1080"/>
      </w:pPr>
      <w:rPr>
        <w:rFonts w:hint="default"/>
      </w:rPr>
    </w:lvl>
    <w:lvl w:ilvl="7">
      <w:start w:val="1"/>
      <w:numFmt w:val="decimal"/>
      <w:lvlText w:val="%1.%2.%3.%4.%5.%6.%7.%8."/>
      <w:lvlJc w:val="left"/>
      <w:pPr>
        <w:ind w:left="3828" w:hanging="1224"/>
      </w:pPr>
      <w:rPr>
        <w:rFonts w:hint="default"/>
      </w:rPr>
    </w:lvl>
    <w:lvl w:ilvl="8">
      <w:start w:val="1"/>
      <w:numFmt w:val="decimal"/>
      <w:lvlText w:val="%1.%2.%3.%4.%5.%6.%7.%8.%9."/>
      <w:lvlJc w:val="left"/>
      <w:pPr>
        <w:ind w:left="4404" w:hanging="1440"/>
      </w:pPr>
      <w:rPr>
        <w:rFonts w:hint="default"/>
      </w:rPr>
    </w:lvl>
  </w:abstractNum>
  <w:abstractNum w:abstractNumId="32" w15:restartNumberingAfterBreak="0">
    <w:nsid w:val="6C6523C5"/>
    <w:multiLevelType w:val="hybridMultilevel"/>
    <w:tmpl w:val="CAF835B2"/>
    <w:lvl w:ilvl="0" w:tplc="2E224160">
      <w:start w:val="1"/>
      <w:numFmt w:val="bullet"/>
      <w:lvlText w:val=""/>
      <w:lvlJc w:val="left"/>
      <w:pPr>
        <w:tabs>
          <w:tab w:val="num" w:pos="720"/>
        </w:tabs>
        <w:ind w:left="720" w:hanging="360"/>
      </w:pPr>
      <w:rPr>
        <w:rFonts w:ascii="Symbol" w:hAnsi="Symbol" w:hint="default"/>
        <w:sz w:val="20"/>
      </w:rPr>
    </w:lvl>
    <w:lvl w:ilvl="1" w:tplc="91B661D0" w:tentative="1">
      <w:start w:val="1"/>
      <w:numFmt w:val="bullet"/>
      <w:lvlText w:val="o"/>
      <w:lvlJc w:val="left"/>
      <w:pPr>
        <w:tabs>
          <w:tab w:val="num" w:pos="1440"/>
        </w:tabs>
        <w:ind w:left="1440" w:hanging="360"/>
      </w:pPr>
      <w:rPr>
        <w:rFonts w:ascii="Courier New" w:hAnsi="Courier New" w:cs="Tahoma" w:hint="default"/>
      </w:rPr>
    </w:lvl>
    <w:lvl w:ilvl="2" w:tplc="DE28403C" w:tentative="1">
      <w:start w:val="1"/>
      <w:numFmt w:val="bullet"/>
      <w:lvlText w:val=""/>
      <w:lvlJc w:val="left"/>
      <w:pPr>
        <w:tabs>
          <w:tab w:val="num" w:pos="2160"/>
        </w:tabs>
        <w:ind w:left="2160" w:hanging="360"/>
      </w:pPr>
      <w:rPr>
        <w:rFonts w:ascii="Wingdings" w:hAnsi="Wingdings" w:hint="default"/>
      </w:rPr>
    </w:lvl>
    <w:lvl w:ilvl="3" w:tplc="C38C6808" w:tentative="1">
      <w:start w:val="1"/>
      <w:numFmt w:val="bullet"/>
      <w:lvlText w:val=""/>
      <w:lvlJc w:val="left"/>
      <w:pPr>
        <w:tabs>
          <w:tab w:val="num" w:pos="2880"/>
        </w:tabs>
        <w:ind w:left="2880" w:hanging="360"/>
      </w:pPr>
      <w:rPr>
        <w:rFonts w:ascii="Symbol" w:hAnsi="Symbol" w:hint="default"/>
      </w:rPr>
    </w:lvl>
    <w:lvl w:ilvl="4" w:tplc="51F454E8" w:tentative="1">
      <w:start w:val="1"/>
      <w:numFmt w:val="bullet"/>
      <w:lvlText w:val="o"/>
      <w:lvlJc w:val="left"/>
      <w:pPr>
        <w:tabs>
          <w:tab w:val="num" w:pos="3600"/>
        </w:tabs>
        <w:ind w:left="3600" w:hanging="360"/>
      </w:pPr>
      <w:rPr>
        <w:rFonts w:ascii="Courier New" w:hAnsi="Courier New" w:cs="Tahoma" w:hint="default"/>
      </w:rPr>
    </w:lvl>
    <w:lvl w:ilvl="5" w:tplc="ABFC944C" w:tentative="1">
      <w:start w:val="1"/>
      <w:numFmt w:val="bullet"/>
      <w:lvlText w:val=""/>
      <w:lvlJc w:val="left"/>
      <w:pPr>
        <w:tabs>
          <w:tab w:val="num" w:pos="4320"/>
        </w:tabs>
        <w:ind w:left="4320" w:hanging="360"/>
      </w:pPr>
      <w:rPr>
        <w:rFonts w:ascii="Wingdings" w:hAnsi="Wingdings" w:hint="default"/>
      </w:rPr>
    </w:lvl>
    <w:lvl w:ilvl="6" w:tplc="B9822726" w:tentative="1">
      <w:start w:val="1"/>
      <w:numFmt w:val="bullet"/>
      <w:lvlText w:val=""/>
      <w:lvlJc w:val="left"/>
      <w:pPr>
        <w:tabs>
          <w:tab w:val="num" w:pos="5040"/>
        </w:tabs>
        <w:ind w:left="5040" w:hanging="360"/>
      </w:pPr>
      <w:rPr>
        <w:rFonts w:ascii="Symbol" w:hAnsi="Symbol" w:hint="default"/>
      </w:rPr>
    </w:lvl>
    <w:lvl w:ilvl="7" w:tplc="362C9AFC" w:tentative="1">
      <w:start w:val="1"/>
      <w:numFmt w:val="bullet"/>
      <w:lvlText w:val="o"/>
      <w:lvlJc w:val="left"/>
      <w:pPr>
        <w:tabs>
          <w:tab w:val="num" w:pos="5760"/>
        </w:tabs>
        <w:ind w:left="5760" w:hanging="360"/>
      </w:pPr>
      <w:rPr>
        <w:rFonts w:ascii="Courier New" w:hAnsi="Courier New" w:cs="Tahoma" w:hint="default"/>
      </w:rPr>
    </w:lvl>
    <w:lvl w:ilvl="8" w:tplc="31D6624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2059F8"/>
    <w:multiLevelType w:val="multilevel"/>
    <w:tmpl w:val="8C76372C"/>
    <w:lvl w:ilvl="0">
      <w:start w:val="12"/>
      <w:numFmt w:val="decimal"/>
      <w:lvlText w:val="%1"/>
      <w:lvlJc w:val="left"/>
      <w:pPr>
        <w:ind w:left="1639" w:hanging="720"/>
      </w:pPr>
      <w:rPr>
        <w:rFonts w:hint="default"/>
      </w:rPr>
    </w:lvl>
    <w:lvl w:ilvl="1">
      <w:start w:val="2"/>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2.%4.%3."/>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4" w15:restartNumberingAfterBreak="0">
    <w:nsid w:val="7791381F"/>
    <w:multiLevelType w:val="hybridMultilevel"/>
    <w:tmpl w:val="E228C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271548"/>
    <w:multiLevelType w:val="hybridMultilevel"/>
    <w:tmpl w:val="5290E724"/>
    <w:lvl w:ilvl="0" w:tplc="365257C4">
      <w:start w:val="1"/>
      <w:numFmt w:val="bullet"/>
      <w:lvlText w:val=""/>
      <w:lvlJc w:val="left"/>
      <w:pPr>
        <w:tabs>
          <w:tab w:val="num" w:pos="360"/>
        </w:tabs>
        <w:ind w:left="360" w:hanging="360"/>
      </w:pPr>
      <w:rPr>
        <w:rFonts w:ascii="Symbol" w:hAnsi="Symbol" w:hint="default"/>
        <w:sz w:val="20"/>
      </w:rPr>
    </w:lvl>
    <w:lvl w:ilvl="1" w:tplc="8B40C0DA" w:tentative="1">
      <w:start w:val="1"/>
      <w:numFmt w:val="bullet"/>
      <w:lvlText w:val="o"/>
      <w:lvlJc w:val="left"/>
      <w:pPr>
        <w:tabs>
          <w:tab w:val="num" w:pos="1080"/>
        </w:tabs>
        <w:ind w:left="1080" w:hanging="360"/>
      </w:pPr>
      <w:rPr>
        <w:rFonts w:ascii="Courier New" w:hAnsi="Courier New" w:hint="default"/>
      </w:rPr>
    </w:lvl>
    <w:lvl w:ilvl="2" w:tplc="E8AE1E74" w:tentative="1">
      <w:start w:val="1"/>
      <w:numFmt w:val="bullet"/>
      <w:lvlText w:val=""/>
      <w:lvlJc w:val="left"/>
      <w:pPr>
        <w:tabs>
          <w:tab w:val="num" w:pos="1800"/>
        </w:tabs>
        <w:ind w:left="1800" w:hanging="360"/>
      </w:pPr>
      <w:rPr>
        <w:rFonts w:ascii="Wingdings" w:hAnsi="Wingdings" w:hint="default"/>
      </w:rPr>
    </w:lvl>
    <w:lvl w:ilvl="3" w:tplc="CC603382" w:tentative="1">
      <w:start w:val="1"/>
      <w:numFmt w:val="bullet"/>
      <w:lvlText w:val=""/>
      <w:lvlJc w:val="left"/>
      <w:pPr>
        <w:tabs>
          <w:tab w:val="num" w:pos="2520"/>
        </w:tabs>
        <w:ind w:left="2520" w:hanging="360"/>
      </w:pPr>
      <w:rPr>
        <w:rFonts w:ascii="Symbol" w:hAnsi="Symbol" w:hint="default"/>
      </w:rPr>
    </w:lvl>
    <w:lvl w:ilvl="4" w:tplc="6562BD60" w:tentative="1">
      <w:start w:val="1"/>
      <w:numFmt w:val="bullet"/>
      <w:lvlText w:val="o"/>
      <w:lvlJc w:val="left"/>
      <w:pPr>
        <w:tabs>
          <w:tab w:val="num" w:pos="3240"/>
        </w:tabs>
        <w:ind w:left="3240" w:hanging="360"/>
      </w:pPr>
      <w:rPr>
        <w:rFonts w:ascii="Courier New" w:hAnsi="Courier New" w:hint="default"/>
      </w:rPr>
    </w:lvl>
    <w:lvl w:ilvl="5" w:tplc="9C56010E" w:tentative="1">
      <w:start w:val="1"/>
      <w:numFmt w:val="bullet"/>
      <w:lvlText w:val=""/>
      <w:lvlJc w:val="left"/>
      <w:pPr>
        <w:tabs>
          <w:tab w:val="num" w:pos="3960"/>
        </w:tabs>
        <w:ind w:left="3960" w:hanging="360"/>
      </w:pPr>
      <w:rPr>
        <w:rFonts w:ascii="Wingdings" w:hAnsi="Wingdings" w:hint="default"/>
      </w:rPr>
    </w:lvl>
    <w:lvl w:ilvl="6" w:tplc="CB762A62" w:tentative="1">
      <w:start w:val="1"/>
      <w:numFmt w:val="bullet"/>
      <w:lvlText w:val=""/>
      <w:lvlJc w:val="left"/>
      <w:pPr>
        <w:tabs>
          <w:tab w:val="num" w:pos="4680"/>
        </w:tabs>
        <w:ind w:left="4680" w:hanging="360"/>
      </w:pPr>
      <w:rPr>
        <w:rFonts w:ascii="Symbol" w:hAnsi="Symbol" w:hint="default"/>
      </w:rPr>
    </w:lvl>
    <w:lvl w:ilvl="7" w:tplc="3580F03A" w:tentative="1">
      <w:start w:val="1"/>
      <w:numFmt w:val="bullet"/>
      <w:lvlText w:val="o"/>
      <w:lvlJc w:val="left"/>
      <w:pPr>
        <w:tabs>
          <w:tab w:val="num" w:pos="5400"/>
        </w:tabs>
        <w:ind w:left="5400" w:hanging="360"/>
      </w:pPr>
      <w:rPr>
        <w:rFonts w:ascii="Courier New" w:hAnsi="Courier New" w:hint="default"/>
      </w:rPr>
    </w:lvl>
    <w:lvl w:ilvl="8" w:tplc="7354F9D4"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080A4B"/>
    <w:multiLevelType w:val="multilevel"/>
    <w:tmpl w:val="8B5832DC"/>
    <w:lvl w:ilvl="0">
      <w:start w:val="21"/>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37" w15:restartNumberingAfterBreak="0">
    <w:nsid w:val="7FDD077A"/>
    <w:multiLevelType w:val="multilevel"/>
    <w:tmpl w:val="A86A6892"/>
    <w:lvl w:ilvl="0">
      <w:start w:val="12"/>
      <w:numFmt w:val="decimal"/>
      <w:lvlText w:val="%1"/>
      <w:lvlJc w:val="left"/>
      <w:pPr>
        <w:ind w:left="1639" w:hanging="720"/>
      </w:pPr>
      <w:rPr>
        <w:rFonts w:hint="default"/>
        <w:lang w:val="en-US" w:eastAsia="en-US" w:bidi="en-US"/>
      </w:rPr>
    </w:lvl>
    <w:lvl w:ilvl="1">
      <w:start w:val="1"/>
      <w:numFmt w:val="decimal"/>
      <w:lvlText w:val="%1.%2."/>
      <w:lvlJc w:val="left"/>
      <w:pPr>
        <w:ind w:left="360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num w:numId="1">
    <w:abstractNumId w:val="7"/>
  </w:num>
  <w:num w:numId="2">
    <w:abstractNumId w:val="21"/>
  </w:num>
  <w:num w:numId="3">
    <w:abstractNumId w:val="24"/>
  </w:num>
  <w:num w:numId="4">
    <w:abstractNumId w:val="36"/>
  </w:num>
  <w:num w:numId="5">
    <w:abstractNumId w:val="4"/>
  </w:num>
  <w:num w:numId="6">
    <w:abstractNumId w:val="6"/>
  </w:num>
  <w:num w:numId="7">
    <w:abstractNumId w:val="20"/>
  </w:num>
  <w:num w:numId="8">
    <w:abstractNumId w:val="19"/>
  </w:num>
  <w:num w:numId="9">
    <w:abstractNumId w:val="18"/>
  </w:num>
  <w:num w:numId="10">
    <w:abstractNumId w:val="9"/>
  </w:num>
  <w:num w:numId="11">
    <w:abstractNumId w:val="12"/>
  </w:num>
  <w:num w:numId="12">
    <w:abstractNumId w:val="23"/>
  </w:num>
  <w:num w:numId="13">
    <w:abstractNumId w:val="1"/>
  </w:num>
  <w:num w:numId="14">
    <w:abstractNumId w:val="28"/>
  </w:num>
  <w:num w:numId="15">
    <w:abstractNumId w:val="26"/>
  </w:num>
  <w:num w:numId="16">
    <w:abstractNumId w:val="5"/>
  </w:num>
  <w:num w:numId="17">
    <w:abstractNumId w:val="25"/>
  </w:num>
  <w:num w:numId="18">
    <w:abstractNumId w:val="14"/>
  </w:num>
  <w:num w:numId="19">
    <w:abstractNumId w:val="15"/>
  </w:num>
  <w:num w:numId="20">
    <w:abstractNumId w:val="0"/>
  </w:num>
  <w:num w:numId="21">
    <w:abstractNumId w:val="3"/>
  </w:num>
  <w:num w:numId="22">
    <w:abstractNumId w:val="29"/>
  </w:num>
  <w:num w:numId="23">
    <w:abstractNumId w:val="2"/>
  </w:num>
  <w:num w:numId="24">
    <w:abstractNumId w:val="11"/>
  </w:num>
  <w:num w:numId="25">
    <w:abstractNumId w:val="31"/>
  </w:num>
  <w:num w:numId="26">
    <w:abstractNumId w:val="37"/>
  </w:num>
  <w:num w:numId="27">
    <w:abstractNumId w:val="37"/>
    <w:lvlOverride w:ilvl="0">
      <w:lvl w:ilvl="0">
        <w:start w:val="12"/>
        <w:numFmt w:val="decimal"/>
        <w:lvlText w:val="%1"/>
        <w:lvlJc w:val="left"/>
        <w:pPr>
          <w:ind w:left="1639" w:hanging="720"/>
        </w:pPr>
        <w:rPr>
          <w:rFonts w:hint="default"/>
        </w:rPr>
      </w:lvl>
    </w:lvlOverride>
    <w:lvlOverride w:ilvl="1">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Override>
    <w:lvlOverride w:ilvl="2">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start w:val="1"/>
        <w:numFmt w:val="decimal"/>
        <w:lvlText w:val="12.4.%3.%4."/>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8">
    <w:abstractNumId w:val="30"/>
  </w:num>
  <w:num w:numId="29">
    <w:abstractNumId w:val="37"/>
    <w:lvlOverride w:ilvl="0">
      <w:lvl w:ilvl="0">
        <w:start w:val="12"/>
        <w:numFmt w:val="decimal"/>
        <w:lvlText w:val="%1"/>
        <w:lvlJc w:val="left"/>
        <w:pPr>
          <w:ind w:left="1639" w:hanging="720"/>
        </w:pPr>
        <w:rPr>
          <w:rFonts w:hint="default"/>
        </w:rPr>
      </w:lvl>
    </w:lvlOverride>
    <w:lvlOverride w:ilvl="1">
      <w:lvl w:ilvl="1">
        <w:start w:val="1"/>
        <w:numFmt w:val="decimal"/>
        <w:lvlText w:val="%1.%2."/>
        <w:lvlJc w:val="left"/>
        <w:pPr>
          <w:ind w:left="4140" w:hanging="720"/>
        </w:pPr>
        <w:rPr>
          <w:rFonts w:ascii="Times New Roman" w:eastAsia="Times New Roman" w:hAnsi="Times New Roman" w:cs="Times New Roman" w:hint="default"/>
          <w:spacing w:val="0"/>
          <w:w w:val="99"/>
          <w:sz w:val="20"/>
          <w:szCs w:val="20"/>
        </w:rPr>
      </w:lvl>
    </w:lvlOverride>
    <w:lvlOverride w:ilvl="2">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numFmt w:val="decimal"/>
        <w:lvlText w:val="12.2.%4.%3."/>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30">
    <w:abstractNumId w:val="33"/>
  </w:num>
  <w:num w:numId="31">
    <w:abstractNumId w:val="8"/>
  </w:num>
  <w:num w:numId="32">
    <w:abstractNumId w:val="10"/>
  </w:num>
  <w:num w:numId="33">
    <w:abstractNumId w:val="32"/>
  </w:num>
  <w:num w:numId="34">
    <w:abstractNumId w:val="27"/>
  </w:num>
  <w:num w:numId="35">
    <w:abstractNumId w:val="16"/>
  </w:num>
  <w:num w:numId="36">
    <w:abstractNumId w:val="13"/>
  </w:num>
  <w:num w:numId="37">
    <w:abstractNumId w:val="35"/>
  </w:num>
  <w:num w:numId="38">
    <w:abstractNumId w:val="22"/>
  </w:num>
  <w:num w:numId="39">
    <w:abstractNumId w:val="34"/>
  </w:num>
  <w:num w:numId="40">
    <w:abstractNumId w:val="17"/>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e, Alice">
    <w15:presenceInfo w15:providerId="AD" w15:userId="S::Alice.Lee@jud.ca.gov::8880be71-fc72-4a9d-ae8d-716891b80e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Formatting/>
  <w:documentProtection w:edit="trackedChanges" w:enforcement="1" w:cryptProviderType="rsaAES" w:cryptAlgorithmClass="hash" w:cryptAlgorithmType="typeAny" w:cryptAlgorithmSid="14" w:cryptSpinCount="100000" w:hash="ETwjvBMm8PgeuiVMKTHDsRfH/HPlduwk/os6gWcrzkja+OsmTpv8DB1IQyc/5iuIPevBVNBXdljqWn0qMV+TZQ==" w:salt="popmCJxKV5gAOY9wgPx0fg=="/>
  <w:defaultTabStop w:val="36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2B"/>
    <w:rsid w:val="00000EB1"/>
    <w:rsid w:val="000017C3"/>
    <w:rsid w:val="00002804"/>
    <w:rsid w:val="000113D8"/>
    <w:rsid w:val="00011408"/>
    <w:rsid w:val="0001537A"/>
    <w:rsid w:val="00020981"/>
    <w:rsid w:val="00020A33"/>
    <w:rsid w:val="00021D7A"/>
    <w:rsid w:val="0002648F"/>
    <w:rsid w:val="0003704D"/>
    <w:rsid w:val="00037AB2"/>
    <w:rsid w:val="00044B05"/>
    <w:rsid w:val="00050C24"/>
    <w:rsid w:val="00050F7A"/>
    <w:rsid w:val="00052DB2"/>
    <w:rsid w:val="00063A6D"/>
    <w:rsid w:val="00064ADA"/>
    <w:rsid w:val="0006578C"/>
    <w:rsid w:val="000727C1"/>
    <w:rsid w:val="00073582"/>
    <w:rsid w:val="00073A67"/>
    <w:rsid w:val="0007446A"/>
    <w:rsid w:val="00081623"/>
    <w:rsid w:val="00082CBE"/>
    <w:rsid w:val="00086A3C"/>
    <w:rsid w:val="00087699"/>
    <w:rsid w:val="00091B5F"/>
    <w:rsid w:val="0009315E"/>
    <w:rsid w:val="00093E2F"/>
    <w:rsid w:val="000941CF"/>
    <w:rsid w:val="000954FC"/>
    <w:rsid w:val="00095715"/>
    <w:rsid w:val="000966FE"/>
    <w:rsid w:val="000A11AB"/>
    <w:rsid w:val="000A1952"/>
    <w:rsid w:val="000A2A62"/>
    <w:rsid w:val="000A5846"/>
    <w:rsid w:val="000A6799"/>
    <w:rsid w:val="000B6A1E"/>
    <w:rsid w:val="000B7A60"/>
    <w:rsid w:val="000C1A67"/>
    <w:rsid w:val="000C33AF"/>
    <w:rsid w:val="000D05CC"/>
    <w:rsid w:val="000D0990"/>
    <w:rsid w:val="000D3373"/>
    <w:rsid w:val="000D521F"/>
    <w:rsid w:val="000E1B8C"/>
    <w:rsid w:val="000E48F3"/>
    <w:rsid w:val="000E5FFA"/>
    <w:rsid w:val="000E727E"/>
    <w:rsid w:val="000F39D7"/>
    <w:rsid w:val="000F406B"/>
    <w:rsid w:val="000F43DF"/>
    <w:rsid w:val="001007EC"/>
    <w:rsid w:val="001048C9"/>
    <w:rsid w:val="00106C79"/>
    <w:rsid w:val="00110492"/>
    <w:rsid w:val="00113BC8"/>
    <w:rsid w:val="00114645"/>
    <w:rsid w:val="00115C4C"/>
    <w:rsid w:val="00117C7B"/>
    <w:rsid w:val="00121EF2"/>
    <w:rsid w:val="00122CEE"/>
    <w:rsid w:val="00123D9D"/>
    <w:rsid w:val="001240BF"/>
    <w:rsid w:val="001240F8"/>
    <w:rsid w:val="001301D5"/>
    <w:rsid w:val="001344FC"/>
    <w:rsid w:val="0013451B"/>
    <w:rsid w:val="00134821"/>
    <w:rsid w:val="00142C26"/>
    <w:rsid w:val="00142EBC"/>
    <w:rsid w:val="001436E3"/>
    <w:rsid w:val="001443E6"/>
    <w:rsid w:val="0014495C"/>
    <w:rsid w:val="001501AF"/>
    <w:rsid w:val="00152291"/>
    <w:rsid w:val="001534A1"/>
    <w:rsid w:val="00155639"/>
    <w:rsid w:val="00155EAC"/>
    <w:rsid w:val="001569D2"/>
    <w:rsid w:val="00156A25"/>
    <w:rsid w:val="00156FAB"/>
    <w:rsid w:val="00160C42"/>
    <w:rsid w:val="00162C16"/>
    <w:rsid w:val="001642BE"/>
    <w:rsid w:val="001659D9"/>
    <w:rsid w:val="00166567"/>
    <w:rsid w:val="00167947"/>
    <w:rsid w:val="00172EA8"/>
    <w:rsid w:val="00172F21"/>
    <w:rsid w:val="0017564F"/>
    <w:rsid w:val="00176CF9"/>
    <w:rsid w:val="0017784D"/>
    <w:rsid w:val="001844B8"/>
    <w:rsid w:val="00186131"/>
    <w:rsid w:val="00186B7D"/>
    <w:rsid w:val="00186FB3"/>
    <w:rsid w:val="0018741D"/>
    <w:rsid w:val="0018777C"/>
    <w:rsid w:val="001A138A"/>
    <w:rsid w:val="001A169F"/>
    <w:rsid w:val="001A19AC"/>
    <w:rsid w:val="001A4E57"/>
    <w:rsid w:val="001A7CA8"/>
    <w:rsid w:val="001B16FC"/>
    <w:rsid w:val="001B25FA"/>
    <w:rsid w:val="001B31F1"/>
    <w:rsid w:val="001C4FB7"/>
    <w:rsid w:val="001C7047"/>
    <w:rsid w:val="001D055E"/>
    <w:rsid w:val="001D6939"/>
    <w:rsid w:val="001E0847"/>
    <w:rsid w:val="001E6790"/>
    <w:rsid w:val="001F07EE"/>
    <w:rsid w:val="001F1CBF"/>
    <w:rsid w:val="001F3146"/>
    <w:rsid w:val="001F4195"/>
    <w:rsid w:val="001F76D9"/>
    <w:rsid w:val="00211F5B"/>
    <w:rsid w:val="0021428E"/>
    <w:rsid w:val="00222F54"/>
    <w:rsid w:val="0022335E"/>
    <w:rsid w:val="002236BF"/>
    <w:rsid w:val="0022403C"/>
    <w:rsid w:val="00225977"/>
    <w:rsid w:val="002266F9"/>
    <w:rsid w:val="00230BC6"/>
    <w:rsid w:val="00231566"/>
    <w:rsid w:val="002328F9"/>
    <w:rsid w:val="002349F2"/>
    <w:rsid w:val="00234B18"/>
    <w:rsid w:val="00240935"/>
    <w:rsid w:val="0024674E"/>
    <w:rsid w:val="00247833"/>
    <w:rsid w:val="00247C2C"/>
    <w:rsid w:val="00247D42"/>
    <w:rsid w:val="00255798"/>
    <w:rsid w:val="00264322"/>
    <w:rsid w:val="00274574"/>
    <w:rsid w:val="002747E6"/>
    <w:rsid w:val="00275958"/>
    <w:rsid w:val="0027735B"/>
    <w:rsid w:val="0029117D"/>
    <w:rsid w:val="00294127"/>
    <w:rsid w:val="00294456"/>
    <w:rsid w:val="00294FCB"/>
    <w:rsid w:val="00295E20"/>
    <w:rsid w:val="002A4007"/>
    <w:rsid w:val="002B04C1"/>
    <w:rsid w:val="002B23E9"/>
    <w:rsid w:val="002B4233"/>
    <w:rsid w:val="002B4993"/>
    <w:rsid w:val="002B4D3C"/>
    <w:rsid w:val="002C3DBE"/>
    <w:rsid w:val="002D058C"/>
    <w:rsid w:val="002D0895"/>
    <w:rsid w:val="002D347D"/>
    <w:rsid w:val="002D3B9B"/>
    <w:rsid w:val="002E21E4"/>
    <w:rsid w:val="002E3AA7"/>
    <w:rsid w:val="002E5521"/>
    <w:rsid w:val="002E796C"/>
    <w:rsid w:val="002F26FB"/>
    <w:rsid w:val="002F38A3"/>
    <w:rsid w:val="002F3948"/>
    <w:rsid w:val="002F4C0C"/>
    <w:rsid w:val="002F6295"/>
    <w:rsid w:val="00300A23"/>
    <w:rsid w:val="00300DC8"/>
    <w:rsid w:val="003040B8"/>
    <w:rsid w:val="003056BC"/>
    <w:rsid w:val="00313DBA"/>
    <w:rsid w:val="00317ACE"/>
    <w:rsid w:val="003273D5"/>
    <w:rsid w:val="003277E4"/>
    <w:rsid w:val="0033643F"/>
    <w:rsid w:val="0034148D"/>
    <w:rsid w:val="00341FC1"/>
    <w:rsid w:val="00343DBB"/>
    <w:rsid w:val="003564C7"/>
    <w:rsid w:val="003709AA"/>
    <w:rsid w:val="00370F43"/>
    <w:rsid w:val="0037403F"/>
    <w:rsid w:val="003746CA"/>
    <w:rsid w:val="0037730E"/>
    <w:rsid w:val="003923E8"/>
    <w:rsid w:val="00392D09"/>
    <w:rsid w:val="0039670E"/>
    <w:rsid w:val="003A034F"/>
    <w:rsid w:val="003A0E2F"/>
    <w:rsid w:val="003A12FA"/>
    <w:rsid w:val="003B0354"/>
    <w:rsid w:val="003B0CFA"/>
    <w:rsid w:val="003B2923"/>
    <w:rsid w:val="003B615B"/>
    <w:rsid w:val="003C0546"/>
    <w:rsid w:val="003C1032"/>
    <w:rsid w:val="003C12BD"/>
    <w:rsid w:val="003C16A0"/>
    <w:rsid w:val="003C6EA2"/>
    <w:rsid w:val="003C7B11"/>
    <w:rsid w:val="003C7FAA"/>
    <w:rsid w:val="003D007A"/>
    <w:rsid w:val="003D1E25"/>
    <w:rsid w:val="003D1F45"/>
    <w:rsid w:val="003D6849"/>
    <w:rsid w:val="003E1836"/>
    <w:rsid w:val="003E28BC"/>
    <w:rsid w:val="003E3955"/>
    <w:rsid w:val="003E4657"/>
    <w:rsid w:val="003E4E96"/>
    <w:rsid w:val="003E6936"/>
    <w:rsid w:val="003E7567"/>
    <w:rsid w:val="003E79DF"/>
    <w:rsid w:val="003F330F"/>
    <w:rsid w:val="0040159F"/>
    <w:rsid w:val="00401DDA"/>
    <w:rsid w:val="00401F61"/>
    <w:rsid w:val="00405E7C"/>
    <w:rsid w:val="00410324"/>
    <w:rsid w:val="004139AC"/>
    <w:rsid w:val="004155DC"/>
    <w:rsid w:val="00416C81"/>
    <w:rsid w:val="0042324E"/>
    <w:rsid w:val="00430724"/>
    <w:rsid w:val="004317EB"/>
    <w:rsid w:val="00434E3F"/>
    <w:rsid w:val="00434E90"/>
    <w:rsid w:val="00435449"/>
    <w:rsid w:val="00435967"/>
    <w:rsid w:val="004379A0"/>
    <w:rsid w:val="004446B2"/>
    <w:rsid w:val="00444C51"/>
    <w:rsid w:val="004476D2"/>
    <w:rsid w:val="004540E0"/>
    <w:rsid w:val="00455C06"/>
    <w:rsid w:val="004613C7"/>
    <w:rsid w:val="00462A2E"/>
    <w:rsid w:val="004642F8"/>
    <w:rsid w:val="00465AB5"/>
    <w:rsid w:val="00473AFF"/>
    <w:rsid w:val="00476552"/>
    <w:rsid w:val="004803EF"/>
    <w:rsid w:val="004851D1"/>
    <w:rsid w:val="00485F2D"/>
    <w:rsid w:val="004871BD"/>
    <w:rsid w:val="00487E08"/>
    <w:rsid w:val="0049384D"/>
    <w:rsid w:val="00494DCF"/>
    <w:rsid w:val="00495E50"/>
    <w:rsid w:val="00497A94"/>
    <w:rsid w:val="004A0359"/>
    <w:rsid w:val="004A27A4"/>
    <w:rsid w:val="004A4A80"/>
    <w:rsid w:val="004A4C53"/>
    <w:rsid w:val="004B151B"/>
    <w:rsid w:val="004C2460"/>
    <w:rsid w:val="004C2D12"/>
    <w:rsid w:val="004C327F"/>
    <w:rsid w:val="004D1F2B"/>
    <w:rsid w:val="004D4103"/>
    <w:rsid w:val="004E1F0E"/>
    <w:rsid w:val="004E24D0"/>
    <w:rsid w:val="004E26FC"/>
    <w:rsid w:val="004E2CF6"/>
    <w:rsid w:val="004E7E88"/>
    <w:rsid w:val="004F3A61"/>
    <w:rsid w:val="004F3E3E"/>
    <w:rsid w:val="004F49B1"/>
    <w:rsid w:val="004F4F3E"/>
    <w:rsid w:val="004F5E04"/>
    <w:rsid w:val="004F7552"/>
    <w:rsid w:val="00500128"/>
    <w:rsid w:val="00500780"/>
    <w:rsid w:val="00500B18"/>
    <w:rsid w:val="00501669"/>
    <w:rsid w:val="00503A9C"/>
    <w:rsid w:val="00503B7B"/>
    <w:rsid w:val="00506144"/>
    <w:rsid w:val="00506B7C"/>
    <w:rsid w:val="005100B4"/>
    <w:rsid w:val="00516BDF"/>
    <w:rsid w:val="00521E92"/>
    <w:rsid w:val="005234F7"/>
    <w:rsid w:val="00525484"/>
    <w:rsid w:val="00530F3B"/>
    <w:rsid w:val="005348D0"/>
    <w:rsid w:val="00535667"/>
    <w:rsid w:val="005365E2"/>
    <w:rsid w:val="0053743F"/>
    <w:rsid w:val="00540901"/>
    <w:rsid w:val="0054324D"/>
    <w:rsid w:val="00544681"/>
    <w:rsid w:val="0054617C"/>
    <w:rsid w:val="00546723"/>
    <w:rsid w:val="005510E7"/>
    <w:rsid w:val="00552705"/>
    <w:rsid w:val="00556938"/>
    <w:rsid w:val="00556FF6"/>
    <w:rsid w:val="0056430B"/>
    <w:rsid w:val="00566094"/>
    <w:rsid w:val="00572D36"/>
    <w:rsid w:val="0057506A"/>
    <w:rsid w:val="00575E03"/>
    <w:rsid w:val="00577319"/>
    <w:rsid w:val="00580349"/>
    <w:rsid w:val="005805D7"/>
    <w:rsid w:val="005821FB"/>
    <w:rsid w:val="00594F7B"/>
    <w:rsid w:val="00596945"/>
    <w:rsid w:val="005A002A"/>
    <w:rsid w:val="005A0129"/>
    <w:rsid w:val="005A7110"/>
    <w:rsid w:val="005B687F"/>
    <w:rsid w:val="005C0EB9"/>
    <w:rsid w:val="005C1DDC"/>
    <w:rsid w:val="005C31B2"/>
    <w:rsid w:val="005C35EC"/>
    <w:rsid w:val="005C711A"/>
    <w:rsid w:val="005D1D68"/>
    <w:rsid w:val="005D6721"/>
    <w:rsid w:val="005D7AE2"/>
    <w:rsid w:val="005E0E34"/>
    <w:rsid w:val="005E1321"/>
    <w:rsid w:val="005E39F7"/>
    <w:rsid w:val="005E7144"/>
    <w:rsid w:val="005F0EA2"/>
    <w:rsid w:val="005F1D0D"/>
    <w:rsid w:val="005F3A5D"/>
    <w:rsid w:val="005F4EF9"/>
    <w:rsid w:val="005F5AA6"/>
    <w:rsid w:val="005F75EA"/>
    <w:rsid w:val="00600DC0"/>
    <w:rsid w:val="00602471"/>
    <w:rsid w:val="00603F35"/>
    <w:rsid w:val="00606DE7"/>
    <w:rsid w:val="00607969"/>
    <w:rsid w:val="00607C00"/>
    <w:rsid w:val="00612186"/>
    <w:rsid w:val="00616736"/>
    <w:rsid w:val="00622E5B"/>
    <w:rsid w:val="00631C0C"/>
    <w:rsid w:val="00633508"/>
    <w:rsid w:val="0063482F"/>
    <w:rsid w:val="00637A79"/>
    <w:rsid w:val="00641450"/>
    <w:rsid w:val="0064397C"/>
    <w:rsid w:val="00651E08"/>
    <w:rsid w:val="006552FA"/>
    <w:rsid w:val="00656A0B"/>
    <w:rsid w:val="00656D8B"/>
    <w:rsid w:val="006573A3"/>
    <w:rsid w:val="00657651"/>
    <w:rsid w:val="00661EE1"/>
    <w:rsid w:val="00662B4B"/>
    <w:rsid w:val="00677898"/>
    <w:rsid w:val="00677F7E"/>
    <w:rsid w:val="00681481"/>
    <w:rsid w:val="006848C3"/>
    <w:rsid w:val="00695A47"/>
    <w:rsid w:val="006A1A3B"/>
    <w:rsid w:val="006A3883"/>
    <w:rsid w:val="006A58D6"/>
    <w:rsid w:val="006B0E0C"/>
    <w:rsid w:val="006B0ED2"/>
    <w:rsid w:val="006B5203"/>
    <w:rsid w:val="006B5F28"/>
    <w:rsid w:val="006B6AFA"/>
    <w:rsid w:val="006C1A3A"/>
    <w:rsid w:val="006C3DE5"/>
    <w:rsid w:val="006C75F3"/>
    <w:rsid w:val="006D05E3"/>
    <w:rsid w:val="006D3D23"/>
    <w:rsid w:val="006D436A"/>
    <w:rsid w:val="006D5BD2"/>
    <w:rsid w:val="006D60AE"/>
    <w:rsid w:val="006E11F2"/>
    <w:rsid w:val="006E3D67"/>
    <w:rsid w:val="006E670B"/>
    <w:rsid w:val="006E6D5F"/>
    <w:rsid w:val="006F40E7"/>
    <w:rsid w:val="006F44C0"/>
    <w:rsid w:val="006F5350"/>
    <w:rsid w:val="006F6143"/>
    <w:rsid w:val="0070027E"/>
    <w:rsid w:val="00702333"/>
    <w:rsid w:val="00704C83"/>
    <w:rsid w:val="007077D8"/>
    <w:rsid w:val="00707D34"/>
    <w:rsid w:val="00714AD4"/>
    <w:rsid w:val="007209CE"/>
    <w:rsid w:val="0072332D"/>
    <w:rsid w:val="00723667"/>
    <w:rsid w:val="00731F66"/>
    <w:rsid w:val="00732C0C"/>
    <w:rsid w:val="0073364C"/>
    <w:rsid w:val="00734495"/>
    <w:rsid w:val="007357B3"/>
    <w:rsid w:val="00742991"/>
    <w:rsid w:val="00743004"/>
    <w:rsid w:val="00745EAF"/>
    <w:rsid w:val="007468A4"/>
    <w:rsid w:val="00755715"/>
    <w:rsid w:val="00755AC1"/>
    <w:rsid w:val="00762741"/>
    <w:rsid w:val="007627F6"/>
    <w:rsid w:val="00763CA9"/>
    <w:rsid w:val="0078052E"/>
    <w:rsid w:val="00787338"/>
    <w:rsid w:val="0078794F"/>
    <w:rsid w:val="00792DD9"/>
    <w:rsid w:val="00796B97"/>
    <w:rsid w:val="007A08E2"/>
    <w:rsid w:val="007A1A91"/>
    <w:rsid w:val="007A4139"/>
    <w:rsid w:val="007A43A8"/>
    <w:rsid w:val="007A55FF"/>
    <w:rsid w:val="007A5AA6"/>
    <w:rsid w:val="007A6F36"/>
    <w:rsid w:val="007B1977"/>
    <w:rsid w:val="007B2F9C"/>
    <w:rsid w:val="007B5209"/>
    <w:rsid w:val="007B5871"/>
    <w:rsid w:val="007B6537"/>
    <w:rsid w:val="007C2581"/>
    <w:rsid w:val="007C3101"/>
    <w:rsid w:val="007C3360"/>
    <w:rsid w:val="007C35DD"/>
    <w:rsid w:val="007C50CA"/>
    <w:rsid w:val="007C7E62"/>
    <w:rsid w:val="007D0964"/>
    <w:rsid w:val="007D27C7"/>
    <w:rsid w:val="007D5A83"/>
    <w:rsid w:val="007E0893"/>
    <w:rsid w:val="007E7502"/>
    <w:rsid w:val="007E7872"/>
    <w:rsid w:val="007F0338"/>
    <w:rsid w:val="007F4051"/>
    <w:rsid w:val="007F415A"/>
    <w:rsid w:val="007F45F1"/>
    <w:rsid w:val="008006CE"/>
    <w:rsid w:val="00802D2B"/>
    <w:rsid w:val="00804F60"/>
    <w:rsid w:val="00806319"/>
    <w:rsid w:val="00810AB8"/>
    <w:rsid w:val="00813561"/>
    <w:rsid w:val="00815439"/>
    <w:rsid w:val="00815E00"/>
    <w:rsid w:val="00816F55"/>
    <w:rsid w:val="008178E5"/>
    <w:rsid w:val="0082028A"/>
    <w:rsid w:val="00820659"/>
    <w:rsid w:val="00824D42"/>
    <w:rsid w:val="00830748"/>
    <w:rsid w:val="00832F63"/>
    <w:rsid w:val="00834A56"/>
    <w:rsid w:val="008410A7"/>
    <w:rsid w:val="00842D49"/>
    <w:rsid w:val="00843DF1"/>
    <w:rsid w:val="00844FC0"/>
    <w:rsid w:val="0084527E"/>
    <w:rsid w:val="008515DA"/>
    <w:rsid w:val="008534F2"/>
    <w:rsid w:val="00853903"/>
    <w:rsid w:val="00854FEF"/>
    <w:rsid w:val="00855319"/>
    <w:rsid w:val="0085747A"/>
    <w:rsid w:val="008611B3"/>
    <w:rsid w:val="0086265C"/>
    <w:rsid w:val="008637CD"/>
    <w:rsid w:val="00865B7E"/>
    <w:rsid w:val="00871264"/>
    <w:rsid w:val="00880624"/>
    <w:rsid w:val="00880CD5"/>
    <w:rsid w:val="00883637"/>
    <w:rsid w:val="008871DC"/>
    <w:rsid w:val="00896FCA"/>
    <w:rsid w:val="0089721D"/>
    <w:rsid w:val="00897B56"/>
    <w:rsid w:val="008A03C6"/>
    <w:rsid w:val="008A54EC"/>
    <w:rsid w:val="008A7595"/>
    <w:rsid w:val="008B16C3"/>
    <w:rsid w:val="008B1CA7"/>
    <w:rsid w:val="008B2533"/>
    <w:rsid w:val="008B63DD"/>
    <w:rsid w:val="008B6996"/>
    <w:rsid w:val="008B6E70"/>
    <w:rsid w:val="008C49E6"/>
    <w:rsid w:val="008C57A3"/>
    <w:rsid w:val="008D1DFA"/>
    <w:rsid w:val="008D2351"/>
    <w:rsid w:val="008D2783"/>
    <w:rsid w:val="008D4529"/>
    <w:rsid w:val="008D4A7F"/>
    <w:rsid w:val="008D5180"/>
    <w:rsid w:val="008D640E"/>
    <w:rsid w:val="008E6224"/>
    <w:rsid w:val="008E65AA"/>
    <w:rsid w:val="008E682F"/>
    <w:rsid w:val="008E6FE5"/>
    <w:rsid w:val="008E7714"/>
    <w:rsid w:val="008F01DB"/>
    <w:rsid w:val="008F366D"/>
    <w:rsid w:val="008F3DAB"/>
    <w:rsid w:val="0090031D"/>
    <w:rsid w:val="009014B9"/>
    <w:rsid w:val="00902195"/>
    <w:rsid w:val="009030AF"/>
    <w:rsid w:val="009046E5"/>
    <w:rsid w:val="00912ABB"/>
    <w:rsid w:val="009163F4"/>
    <w:rsid w:val="00916DF5"/>
    <w:rsid w:val="00923243"/>
    <w:rsid w:val="00924FCD"/>
    <w:rsid w:val="00931C9F"/>
    <w:rsid w:val="00933113"/>
    <w:rsid w:val="009331E7"/>
    <w:rsid w:val="00943BA5"/>
    <w:rsid w:val="00947ED2"/>
    <w:rsid w:val="00951C3D"/>
    <w:rsid w:val="00954687"/>
    <w:rsid w:val="00967223"/>
    <w:rsid w:val="009715F8"/>
    <w:rsid w:val="0097290E"/>
    <w:rsid w:val="00973F6D"/>
    <w:rsid w:val="00974B1B"/>
    <w:rsid w:val="00975567"/>
    <w:rsid w:val="0098282B"/>
    <w:rsid w:val="00983444"/>
    <w:rsid w:val="009836BA"/>
    <w:rsid w:val="00987D1C"/>
    <w:rsid w:val="009962D5"/>
    <w:rsid w:val="009967CE"/>
    <w:rsid w:val="009A046D"/>
    <w:rsid w:val="009A1FC2"/>
    <w:rsid w:val="009A22C0"/>
    <w:rsid w:val="009B1324"/>
    <w:rsid w:val="009B19C6"/>
    <w:rsid w:val="009B296F"/>
    <w:rsid w:val="009B2A2F"/>
    <w:rsid w:val="009B3568"/>
    <w:rsid w:val="009C1ED5"/>
    <w:rsid w:val="009C3726"/>
    <w:rsid w:val="009C44C7"/>
    <w:rsid w:val="009C4A4A"/>
    <w:rsid w:val="009D46D8"/>
    <w:rsid w:val="009D65D7"/>
    <w:rsid w:val="009E403D"/>
    <w:rsid w:val="009E5041"/>
    <w:rsid w:val="009E5072"/>
    <w:rsid w:val="009E5F0E"/>
    <w:rsid w:val="009F213D"/>
    <w:rsid w:val="009F5827"/>
    <w:rsid w:val="009F6FDB"/>
    <w:rsid w:val="009F78EC"/>
    <w:rsid w:val="00A00A41"/>
    <w:rsid w:val="00A0409D"/>
    <w:rsid w:val="00A043C5"/>
    <w:rsid w:val="00A11904"/>
    <w:rsid w:val="00A14330"/>
    <w:rsid w:val="00A1476F"/>
    <w:rsid w:val="00A150C3"/>
    <w:rsid w:val="00A15FBA"/>
    <w:rsid w:val="00A168D9"/>
    <w:rsid w:val="00A17CA6"/>
    <w:rsid w:val="00A22BC2"/>
    <w:rsid w:val="00A22D0F"/>
    <w:rsid w:val="00A22E90"/>
    <w:rsid w:val="00A2467B"/>
    <w:rsid w:val="00A24A91"/>
    <w:rsid w:val="00A24F3E"/>
    <w:rsid w:val="00A260B5"/>
    <w:rsid w:val="00A26880"/>
    <w:rsid w:val="00A26B27"/>
    <w:rsid w:val="00A26D18"/>
    <w:rsid w:val="00A31874"/>
    <w:rsid w:val="00A33BA9"/>
    <w:rsid w:val="00A4060F"/>
    <w:rsid w:val="00A41722"/>
    <w:rsid w:val="00A43082"/>
    <w:rsid w:val="00A4494A"/>
    <w:rsid w:val="00A5237E"/>
    <w:rsid w:val="00A54A10"/>
    <w:rsid w:val="00A55A09"/>
    <w:rsid w:val="00A55E34"/>
    <w:rsid w:val="00A61A52"/>
    <w:rsid w:val="00A63033"/>
    <w:rsid w:val="00A63FE8"/>
    <w:rsid w:val="00A66CE2"/>
    <w:rsid w:val="00A7232E"/>
    <w:rsid w:val="00A76F41"/>
    <w:rsid w:val="00A76F87"/>
    <w:rsid w:val="00A77AE2"/>
    <w:rsid w:val="00A808E2"/>
    <w:rsid w:val="00A819F4"/>
    <w:rsid w:val="00A863B8"/>
    <w:rsid w:val="00A9457A"/>
    <w:rsid w:val="00AA0527"/>
    <w:rsid w:val="00AA2022"/>
    <w:rsid w:val="00AA4FEF"/>
    <w:rsid w:val="00AA7D0A"/>
    <w:rsid w:val="00AA7DAE"/>
    <w:rsid w:val="00AB3F50"/>
    <w:rsid w:val="00AB61F4"/>
    <w:rsid w:val="00AC476C"/>
    <w:rsid w:val="00AC5909"/>
    <w:rsid w:val="00AD2280"/>
    <w:rsid w:val="00AD63DE"/>
    <w:rsid w:val="00AE0FA8"/>
    <w:rsid w:val="00AE2EE0"/>
    <w:rsid w:val="00AE449D"/>
    <w:rsid w:val="00AE59AC"/>
    <w:rsid w:val="00AF251E"/>
    <w:rsid w:val="00AF3C51"/>
    <w:rsid w:val="00AF6406"/>
    <w:rsid w:val="00B00667"/>
    <w:rsid w:val="00B03D6D"/>
    <w:rsid w:val="00B06183"/>
    <w:rsid w:val="00B132E1"/>
    <w:rsid w:val="00B13BAE"/>
    <w:rsid w:val="00B20C94"/>
    <w:rsid w:val="00B2129D"/>
    <w:rsid w:val="00B21772"/>
    <w:rsid w:val="00B26776"/>
    <w:rsid w:val="00B27357"/>
    <w:rsid w:val="00B27B02"/>
    <w:rsid w:val="00B3179D"/>
    <w:rsid w:val="00B36AEF"/>
    <w:rsid w:val="00B36BAD"/>
    <w:rsid w:val="00B4034B"/>
    <w:rsid w:val="00B40ED9"/>
    <w:rsid w:val="00B422EA"/>
    <w:rsid w:val="00B43575"/>
    <w:rsid w:val="00B44F3C"/>
    <w:rsid w:val="00B46133"/>
    <w:rsid w:val="00B5110D"/>
    <w:rsid w:val="00B5238A"/>
    <w:rsid w:val="00B53879"/>
    <w:rsid w:val="00B55554"/>
    <w:rsid w:val="00B557C0"/>
    <w:rsid w:val="00B60724"/>
    <w:rsid w:val="00B65D6D"/>
    <w:rsid w:val="00B7191F"/>
    <w:rsid w:val="00B7206A"/>
    <w:rsid w:val="00B72930"/>
    <w:rsid w:val="00B73149"/>
    <w:rsid w:val="00B87B6C"/>
    <w:rsid w:val="00B9627E"/>
    <w:rsid w:val="00BA3C0D"/>
    <w:rsid w:val="00BA6190"/>
    <w:rsid w:val="00BA7CAB"/>
    <w:rsid w:val="00BB095B"/>
    <w:rsid w:val="00BB106C"/>
    <w:rsid w:val="00BB16F0"/>
    <w:rsid w:val="00BB2221"/>
    <w:rsid w:val="00BB45D8"/>
    <w:rsid w:val="00BB5B4E"/>
    <w:rsid w:val="00BB6FF9"/>
    <w:rsid w:val="00BB762A"/>
    <w:rsid w:val="00BC0209"/>
    <w:rsid w:val="00BC099B"/>
    <w:rsid w:val="00BC15F0"/>
    <w:rsid w:val="00BC4395"/>
    <w:rsid w:val="00BC6D8D"/>
    <w:rsid w:val="00BD10AB"/>
    <w:rsid w:val="00BD4F5B"/>
    <w:rsid w:val="00BD5EBE"/>
    <w:rsid w:val="00BE059F"/>
    <w:rsid w:val="00BE1EA7"/>
    <w:rsid w:val="00BE290D"/>
    <w:rsid w:val="00BE5027"/>
    <w:rsid w:val="00BE6965"/>
    <w:rsid w:val="00BE76BC"/>
    <w:rsid w:val="00BF2890"/>
    <w:rsid w:val="00BF4E82"/>
    <w:rsid w:val="00BF5899"/>
    <w:rsid w:val="00BF7738"/>
    <w:rsid w:val="00C00402"/>
    <w:rsid w:val="00C03350"/>
    <w:rsid w:val="00C0366E"/>
    <w:rsid w:val="00C03F30"/>
    <w:rsid w:val="00C122F1"/>
    <w:rsid w:val="00C13C9C"/>
    <w:rsid w:val="00C14655"/>
    <w:rsid w:val="00C20CB9"/>
    <w:rsid w:val="00C2126E"/>
    <w:rsid w:val="00C22700"/>
    <w:rsid w:val="00C23200"/>
    <w:rsid w:val="00C24477"/>
    <w:rsid w:val="00C33046"/>
    <w:rsid w:val="00C33692"/>
    <w:rsid w:val="00C33C7F"/>
    <w:rsid w:val="00C35B95"/>
    <w:rsid w:val="00C41F44"/>
    <w:rsid w:val="00C47F87"/>
    <w:rsid w:val="00C50471"/>
    <w:rsid w:val="00C564AE"/>
    <w:rsid w:val="00C61128"/>
    <w:rsid w:val="00C61E66"/>
    <w:rsid w:val="00C6286F"/>
    <w:rsid w:val="00C64238"/>
    <w:rsid w:val="00C64DF6"/>
    <w:rsid w:val="00C652AD"/>
    <w:rsid w:val="00C72728"/>
    <w:rsid w:val="00C83349"/>
    <w:rsid w:val="00C857F7"/>
    <w:rsid w:val="00C875AF"/>
    <w:rsid w:val="00C90132"/>
    <w:rsid w:val="00C928A7"/>
    <w:rsid w:val="00C93160"/>
    <w:rsid w:val="00CA0055"/>
    <w:rsid w:val="00CA10D6"/>
    <w:rsid w:val="00CA76FF"/>
    <w:rsid w:val="00CB1D0E"/>
    <w:rsid w:val="00CB2610"/>
    <w:rsid w:val="00CB6F75"/>
    <w:rsid w:val="00CC4305"/>
    <w:rsid w:val="00CC5ABA"/>
    <w:rsid w:val="00CC64E2"/>
    <w:rsid w:val="00CC6D5A"/>
    <w:rsid w:val="00CD47D5"/>
    <w:rsid w:val="00CD505B"/>
    <w:rsid w:val="00CD6CD5"/>
    <w:rsid w:val="00CD6F80"/>
    <w:rsid w:val="00CD7D7C"/>
    <w:rsid w:val="00CE1EE1"/>
    <w:rsid w:val="00CE2DE3"/>
    <w:rsid w:val="00CE3202"/>
    <w:rsid w:val="00CE3528"/>
    <w:rsid w:val="00CE3B09"/>
    <w:rsid w:val="00CF0DDD"/>
    <w:rsid w:val="00CF1CC3"/>
    <w:rsid w:val="00CF323B"/>
    <w:rsid w:val="00CF3D2B"/>
    <w:rsid w:val="00CF468A"/>
    <w:rsid w:val="00CF62DD"/>
    <w:rsid w:val="00D00A76"/>
    <w:rsid w:val="00D05898"/>
    <w:rsid w:val="00D06481"/>
    <w:rsid w:val="00D06B55"/>
    <w:rsid w:val="00D1631C"/>
    <w:rsid w:val="00D17BFD"/>
    <w:rsid w:val="00D234DB"/>
    <w:rsid w:val="00D25A31"/>
    <w:rsid w:val="00D266E5"/>
    <w:rsid w:val="00D300BA"/>
    <w:rsid w:val="00D31015"/>
    <w:rsid w:val="00D34480"/>
    <w:rsid w:val="00D37EFD"/>
    <w:rsid w:val="00D40924"/>
    <w:rsid w:val="00D41A1C"/>
    <w:rsid w:val="00D5269D"/>
    <w:rsid w:val="00D57EE8"/>
    <w:rsid w:val="00D615C5"/>
    <w:rsid w:val="00D63756"/>
    <w:rsid w:val="00D7059B"/>
    <w:rsid w:val="00D70685"/>
    <w:rsid w:val="00D73BF5"/>
    <w:rsid w:val="00D7490F"/>
    <w:rsid w:val="00D767FC"/>
    <w:rsid w:val="00D76FD3"/>
    <w:rsid w:val="00D8136A"/>
    <w:rsid w:val="00D81598"/>
    <w:rsid w:val="00D81D08"/>
    <w:rsid w:val="00D8587A"/>
    <w:rsid w:val="00D90B98"/>
    <w:rsid w:val="00D91BA6"/>
    <w:rsid w:val="00D92F78"/>
    <w:rsid w:val="00D967D0"/>
    <w:rsid w:val="00D96C23"/>
    <w:rsid w:val="00DA01CF"/>
    <w:rsid w:val="00DA182C"/>
    <w:rsid w:val="00DB54B7"/>
    <w:rsid w:val="00DC0786"/>
    <w:rsid w:val="00DC0A80"/>
    <w:rsid w:val="00DC2659"/>
    <w:rsid w:val="00DC4063"/>
    <w:rsid w:val="00DD07BA"/>
    <w:rsid w:val="00DD0918"/>
    <w:rsid w:val="00DD0C3D"/>
    <w:rsid w:val="00DD0C97"/>
    <w:rsid w:val="00DD2912"/>
    <w:rsid w:val="00DE0A28"/>
    <w:rsid w:val="00DE0D30"/>
    <w:rsid w:val="00DE1BA0"/>
    <w:rsid w:val="00DE3973"/>
    <w:rsid w:val="00DE4767"/>
    <w:rsid w:val="00DF097B"/>
    <w:rsid w:val="00DF103C"/>
    <w:rsid w:val="00DF207E"/>
    <w:rsid w:val="00DF2CC1"/>
    <w:rsid w:val="00DF5F70"/>
    <w:rsid w:val="00E03C2C"/>
    <w:rsid w:val="00E07487"/>
    <w:rsid w:val="00E108A1"/>
    <w:rsid w:val="00E1389B"/>
    <w:rsid w:val="00E1573F"/>
    <w:rsid w:val="00E16E3C"/>
    <w:rsid w:val="00E221A3"/>
    <w:rsid w:val="00E239F7"/>
    <w:rsid w:val="00E2459A"/>
    <w:rsid w:val="00E26DC8"/>
    <w:rsid w:val="00E31DD6"/>
    <w:rsid w:val="00E341B8"/>
    <w:rsid w:val="00E34C8F"/>
    <w:rsid w:val="00E366DB"/>
    <w:rsid w:val="00E406F1"/>
    <w:rsid w:val="00E42D7D"/>
    <w:rsid w:val="00E44D4D"/>
    <w:rsid w:val="00E45B76"/>
    <w:rsid w:val="00E463B2"/>
    <w:rsid w:val="00E464C0"/>
    <w:rsid w:val="00E527E4"/>
    <w:rsid w:val="00E52A7B"/>
    <w:rsid w:val="00E54011"/>
    <w:rsid w:val="00E5435A"/>
    <w:rsid w:val="00E56D9E"/>
    <w:rsid w:val="00E603C8"/>
    <w:rsid w:val="00E606CE"/>
    <w:rsid w:val="00E6159F"/>
    <w:rsid w:val="00E64681"/>
    <w:rsid w:val="00E66AEB"/>
    <w:rsid w:val="00E72364"/>
    <w:rsid w:val="00E73944"/>
    <w:rsid w:val="00E74AB8"/>
    <w:rsid w:val="00E76313"/>
    <w:rsid w:val="00E80226"/>
    <w:rsid w:val="00E84B34"/>
    <w:rsid w:val="00E84CB2"/>
    <w:rsid w:val="00E86CB4"/>
    <w:rsid w:val="00E86DCE"/>
    <w:rsid w:val="00E927D6"/>
    <w:rsid w:val="00E92EC5"/>
    <w:rsid w:val="00E9634D"/>
    <w:rsid w:val="00E976B5"/>
    <w:rsid w:val="00E977F6"/>
    <w:rsid w:val="00EA382E"/>
    <w:rsid w:val="00EA4720"/>
    <w:rsid w:val="00EA5251"/>
    <w:rsid w:val="00EA650C"/>
    <w:rsid w:val="00EA6DC6"/>
    <w:rsid w:val="00EB275C"/>
    <w:rsid w:val="00EB38B8"/>
    <w:rsid w:val="00EB74C1"/>
    <w:rsid w:val="00EC0D67"/>
    <w:rsid w:val="00EC3FEC"/>
    <w:rsid w:val="00EC4C23"/>
    <w:rsid w:val="00ED09D9"/>
    <w:rsid w:val="00ED5E7E"/>
    <w:rsid w:val="00ED7386"/>
    <w:rsid w:val="00EE770C"/>
    <w:rsid w:val="00EF45AE"/>
    <w:rsid w:val="00EF7824"/>
    <w:rsid w:val="00F001D4"/>
    <w:rsid w:val="00F0609A"/>
    <w:rsid w:val="00F07ADF"/>
    <w:rsid w:val="00F10176"/>
    <w:rsid w:val="00F106A5"/>
    <w:rsid w:val="00F14EBA"/>
    <w:rsid w:val="00F16690"/>
    <w:rsid w:val="00F23088"/>
    <w:rsid w:val="00F255F6"/>
    <w:rsid w:val="00F273F4"/>
    <w:rsid w:val="00F3114E"/>
    <w:rsid w:val="00F31A71"/>
    <w:rsid w:val="00F32CC3"/>
    <w:rsid w:val="00F331DE"/>
    <w:rsid w:val="00F33C9E"/>
    <w:rsid w:val="00F35407"/>
    <w:rsid w:val="00F36FA3"/>
    <w:rsid w:val="00F37BEF"/>
    <w:rsid w:val="00F471C5"/>
    <w:rsid w:val="00F521AB"/>
    <w:rsid w:val="00F53B14"/>
    <w:rsid w:val="00F53CAE"/>
    <w:rsid w:val="00F56AE7"/>
    <w:rsid w:val="00F5711E"/>
    <w:rsid w:val="00F57608"/>
    <w:rsid w:val="00F60CBF"/>
    <w:rsid w:val="00F62D64"/>
    <w:rsid w:val="00F701CB"/>
    <w:rsid w:val="00F7196E"/>
    <w:rsid w:val="00F71E62"/>
    <w:rsid w:val="00F74DD1"/>
    <w:rsid w:val="00F74F22"/>
    <w:rsid w:val="00F7663B"/>
    <w:rsid w:val="00F773F3"/>
    <w:rsid w:val="00F849CE"/>
    <w:rsid w:val="00F85067"/>
    <w:rsid w:val="00F858F6"/>
    <w:rsid w:val="00F923E2"/>
    <w:rsid w:val="00F9272F"/>
    <w:rsid w:val="00F937C3"/>
    <w:rsid w:val="00F93E5F"/>
    <w:rsid w:val="00F96237"/>
    <w:rsid w:val="00F97944"/>
    <w:rsid w:val="00FA27B1"/>
    <w:rsid w:val="00FA499A"/>
    <w:rsid w:val="00FB42ED"/>
    <w:rsid w:val="00FB633B"/>
    <w:rsid w:val="00FB79AE"/>
    <w:rsid w:val="00FC33FA"/>
    <w:rsid w:val="00FC3FE4"/>
    <w:rsid w:val="00FC5A18"/>
    <w:rsid w:val="00FD0396"/>
    <w:rsid w:val="00FD5D77"/>
    <w:rsid w:val="00FE4CD8"/>
    <w:rsid w:val="00FF6338"/>
    <w:rsid w:val="00FF669A"/>
    <w:rsid w:val="038E22C1"/>
    <w:rsid w:val="06D3A721"/>
    <w:rsid w:val="1D88D9D4"/>
    <w:rsid w:val="1DE1321A"/>
    <w:rsid w:val="2364388F"/>
    <w:rsid w:val="2A47F0F2"/>
    <w:rsid w:val="2AB15CA4"/>
    <w:rsid w:val="2DD277BE"/>
    <w:rsid w:val="2FC6F525"/>
    <w:rsid w:val="3D741761"/>
    <w:rsid w:val="3DFE053F"/>
    <w:rsid w:val="41C0F0E7"/>
    <w:rsid w:val="423CF0C3"/>
    <w:rsid w:val="42A17399"/>
    <w:rsid w:val="4785428A"/>
    <w:rsid w:val="5482D315"/>
    <w:rsid w:val="645B3D7A"/>
    <w:rsid w:val="6B1461FA"/>
    <w:rsid w:val="6C116231"/>
    <w:rsid w:val="6DC3769F"/>
    <w:rsid w:val="70911763"/>
    <w:rsid w:val="70BA2190"/>
    <w:rsid w:val="71A27F2B"/>
    <w:rsid w:val="74A20DB7"/>
    <w:rsid w:val="759405B3"/>
    <w:rsid w:val="7F98D903"/>
    <w:rsid w:val="7FDC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0CD8CBC6"/>
  <w15:docId w15:val="{B55A907C-C27F-4484-BC93-1F876CE1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199"/>
      <w:outlineLvl w:val="0"/>
    </w:pPr>
    <w:rPr>
      <w:b/>
      <w:bCs/>
      <w:sz w:val="20"/>
      <w:szCs w:val="20"/>
    </w:rPr>
  </w:style>
  <w:style w:type="paragraph" w:styleId="Heading2">
    <w:name w:val="heading 2"/>
    <w:basedOn w:val="Normal"/>
    <w:next w:val="Normal"/>
    <w:link w:val="Heading2Char"/>
    <w:uiPriority w:val="9"/>
    <w:semiHidden/>
    <w:unhideWhenUsed/>
    <w:qFormat/>
    <w:rsid w:val="003C12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C12B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ASAPHeading 4,h4,a) b) c)"/>
    <w:basedOn w:val="Normal"/>
    <w:next w:val="Normal"/>
    <w:link w:val="Heading4Char"/>
    <w:unhideWhenUsed/>
    <w:qFormat/>
    <w:rsid w:val="00954687"/>
    <w:pPr>
      <w:keepNext/>
      <w:widowControl/>
      <w:autoSpaceDE/>
      <w:autoSpaceDN/>
      <w:spacing w:before="240" w:after="60"/>
      <w:outlineLvl w:val="3"/>
    </w:pPr>
    <w:rPr>
      <w:rFonts w:ascii="Calibri" w:hAnsi="Calibri"/>
      <w:b/>
      <w:bCs/>
      <w:sz w:val="28"/>
      <w:szCs w:val="28"/>
      <w:lang w:val="x-none" w:eastAsia="x-none" w:bidi="ar-SA"/>
    </w:rPr>
  </w:style>
  <w:style w:type="paragraph" w:styleId="Heading7">
    <w:name w:val="heading 7"/>
    <w:basedOn w:val="Normal"/>
    <w:next w:val="Normal"/>
    <w:link w:val="Heading7Char"/>
    <w:uiPriority w:val="9"/>
    <w:semiHidden/>
    <w:unhideWhenUsed/>
    <w:qFormat/>
    <w:rsid w:val="003C12B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12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99"/>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235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C0"/>
    <w:rPr>
      <w:rFonts w:ascii="Segoe UI" w:eastAsia="Times New Roman" w:hAnsi="Segoe UI" w:cs="Segoe UI"/>
      <w:sz w:val="18"/>
      <w:szCs w:val="18"/>
      <w:lang w:bidi="en-US"/>
    </w:rPr>
  </w:style>
  <w:style w:type="character" w:styleId="CommentReference">
    <w:name w:val="annotation reference"/>
    <w:basedOn w:val="DefaultParagraphFont"/>
    <w:uiPriority w:val="99"/>
    <w:unhideWhenUsed/>
    <w:rsid w:val="003D1E25"/>
    <w:rPr>
      <w:sz w:val="16"/>
      <w:szCs w:val="16"/>
    </w:rPr>
  </w:style>
  <w:style w:type="paragraph" w:styleId="CommentText">
    <w:name w:val="annotation text"/>
    <w:basedOn w:val="Normal"/>
    <w:link w:val="CommentTextChar"/>
    <w:uiPriority w:val="99"/>
    <w:unhideWhenUsed/>
    <w:rsid w:val="003D1E25"/>
    <w:rPr>
      <w:sz w:val="20"/>
      <w:szCs w:val="20"/>
    </w:rPr>
  </w:style>
  <w:style w:type="character" w:customStyle="1" w:styleId="CommentTextChar">
    <w:name w:val="Comment Text Char"/>
    <w:basedOn w:val="DefaultParagraphFont"/>
    <w:link w:val="CommentText"/>
    <w:uiPriority w:val="99"/>
    <w:rsid w:val="003D1E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D1E25"/>
    <w:rPr>
      <w:b/>
      <w:bCs/>
    </w:rPr>
  </w:style>
  <w:style w:type="character" w:customStyle="1" w:styleId="CommentSubjectChar">
    <w:name w:val="Comment Subject Char"/>
    <w:basedOn w:val="CommentTextChar"/>
    <w:link w:val="CommentSubject"/>
    <w:uiPriority w:val="99"/>
    <w:semiHidden/>
    <w:rsid w:val="003D1E25"/>
    <w:rPr>
      <w:rFonts w:ascii="Times New Roman" w:eastAsia="Times New Roman" w:hAnsi="Times New Roman" w:cs="Times New Roman"/>
      <w:b/>
      <w:bCs/>
      <w:sz w:val="20"/>
      <w:szCs w:val="20"/>
      <w:lang w:bidi="en-US"/>
    </w:rPr>
  </w:style>
  <w:style w:type="paragraph" w:styleId="Header">
    <w:name w:val="header"/>
    <w:basedOn w:val="Normal"/>
    <w:link w:val="HeaderChar"/>
    <w:unhideWhenUsed/>
    <w:rsid w:val="0001537A"/>
    <w:pPr>
      <w:tabs>
        <w:tab w:val="center" w:pos="4680"/>
        <w:tab w:val="right" w:pos="9360"/>
      </w:tabs>
    </w:pPr>
  </w:style>
  <w:style w:type="character" w:customStyle="1" w:styleId="HeaderChar">
    <w:name w:val="Header Char"/>
    <w:basedOn w:val="DefaultParagraphFont"/>
    <w:link w:val="Header"/>
    <w:rsid w:val="0001537A"/>
    <w:rPr>
      <w:rFonts w:ascii="Times New Roman" w:eastAsia="Times New Roman" w:hAnsi="Times New Roman" w:cs="Times New Roman"/>
      <w:lang w:bidi="en-US"/>
    </w:rPr>
  </w:style>
  <w:style w:type="paragraph" w:styleId="Footer">
    <w:name w:val="footer"/>
    <w:basedOn w:val="Normal"/>
    <w:link w:val="FooterChar"/>
    <w:uiPriority w:val="99"/>
    <w:unhideWhenUsed/>
    <w:rsid w:val="0001537A"/>
    <w:pPr>
      <w:tabs>
        <w:tab w:val="center" w:pos="4680"/>
        <w:tab w:val="right" w:pos="9360"/>
      </w:tabs>
    </w:pPr>
  </w:style>
  <w:style w:type="character" w:customStyle="1" w:styleId="FooterChar">
    <w:name w:val="Footer Char"/>
    <w:basedOn w:val="DefaultParagraphFont"/>
    <w:link w:val="Footer"/>
    <w:uiPriority w:val="99"/>
    <w:rsid w:val="0001537A"/>
    <w:rPr>
      <w:rFonts w:ascii="Times New Roman" w:eastAsia="Times New Roman" w:hAnsi="Times New Roman" w:cs="Times New Roman"/>
      <w:lang w:bidi="en-US"/>
    </w:rPr>
  </w:style>
  <w:style w:type="paragraph" w:styleId="Revision">
    <w:name w:val="Revision"/>
    <w:hidden/>
    <w:uiPriority w:val="99"/>
    <w:semiHidden/>
    <w:rsid w:val="007B5209"/>
    <w:pPr>
      <w:widowControl/>
      <w:autoSpaceDE/>
      <w:autoSpaceDN/>
    </w:pPr>
    <w:rPr>
      <w:rFonts w:ascii="Times New Roman" w:eastAsia="Times New Roman" w:hAnsi="Times New Roman" w:cs="Times New Roman"/>
      <w:lang w:bidi="en-US"/>
    </w:rPr>
  </w:style>
  <w:style w:type="paragraph" w:customStyle="1" w:styleId="PldCentrL1">
    <w:name w:val="PldCentr_L1"/>
    <w:basedOn w:val="Normal"/>
    <w:next w:val="BodyText"/>
    <w:rsid w:val="006A58D6"/>
    <w:pPr>
      <w:numPr>
        <w:numId w:val="14"/>
      </w:numPr>
      <w:autoSpaceDE/>
      <w:autoSpaceDN/>
      <w:spacing w:after="240"/>
      <w:jc w:val="center"/>
      <w:outlineLvl w:val="0"/>
    </w:pPr>
    <w:rPr>
      <w:b/>
      <w:sz w:val="24"/>
      <w:szCs w:val="20"/>
      <w:lang w:bidi="ar-SA"/>
    </w:rPr>
  </w:style>
  <w:style w:type="paragraph" w:customStyle="1" w:styleId="PldCentrL2">
    <w:name w:val="PldCentr_L2"/>
    <w:basedOn w:val="PldCentrL1"/>
    <w:next w:val="BodyText"/>
    <w:rsid w:val="006A58D6"/>
    <w:pPr>
      <w:numPr>
        <w:ilvl w:val="1"/>
      </w:numPr>
      <w:jc w:val="left"/>
      <w:outlineLvl w:val="1"/>
    </w:pPr>
  </w:style>
  <w:style w:type="paragraph" w:customStyle="1" w:styleId="PldCentrL3">
    <w:name w:val="PldCentr_L3"/>
    <w:basedOn w:val="PldCentrL2"/>
    <w:next w:val="BodyText"/>
    <w:link w:val="PldCentrL3Char"/>
    <w:rsid w:val="006A58D6"/>
    <w:pPr>
      <w:numPr>
        <w:ilvl w:val="2"/>
      </w:numPr>
      <w:outlineLvl w:val="2"/>
    </w:pPr>
    <w:rPr>
      <w:b w:val="0"/>
    </w:rPr>
  </w:style>
  <w:style w:type="paragraph" w:customStyle="1" w:styleId="PldCentrL4">
    <w:name w:val="PldCentr_L4"/>
    <w:basedOn w:val="PldCentrL3"/>
    <w:next w:val="BodyText"/>
    <w:rsid w:val="006A58D6"/>
    <w:pPr>
      <w:numPr>
        <w:ilvl w:val="3"/>
      </w:numPr>
      <w:tabs>
        <w:tab w:val="clear" w:pos="2160"/>
      </w:tabs>
      <w:ind w:left="4484"/>
      <w:outlineLvl w:val="3"/>
    </w:pPr>
  </w:style>
  <w:style w:type="paragraph" w:customStyle="1" w:styleId="PldCentrL5">
    <w:name w:val="PldCentr_L5"/>
    <w:basedOn w:val="PldCentrL4"/>
    <w:next w:val="BodyText"/>
    <w:rsid w:val="006A58D6"/>
    <w:pPr>
      <w:numPr>
        <w:ilvl w:val="4"/>
      </w:numPr>
      <w:tabs>
        <w:tab w:val="clear" w:pos="2880"/>
      </w:tabs>
      <w:ind w:left="5432"/>
      <w:outlineLvl w:val="4"/>
    </w:pPr>
  </w:style>
  <w:style w:type="paragraph" w:customStyle="1" w:styleId="PldCentrL6">
    <w:name w:val="PldCentr_L6"/>
    <w:basedOn w:val="PldCentrL5"/>
    <w:next w:val="BodyText"/>
    <w:rsid w:val="006A58D6"/>
    <w:pPr>
      <w:numPr>
        <w:ilvl w:val="5"/>
      </w:numPr>
      <w:tabs>
        <w:tab w:val="clear" w:pos="3600"/>
      </w:tabs>
      <w:ind w:left="6380"/>
      <w:outlineLvl w:val="5"/>
    </w:pPr>
  </w:style>
  <w:style w:type="paragraph" w:customStyle="1" w:styleId="PldCentrL7">
    <w:name w:val="PldCentr_L7"/>
    <w:basedOn w:val="PldCentrL6"/>
    <w:next w:val="BodyText"/>
    <w:rsid w:val="006A58D6"/>
    <w:pPr>
      <w:numPr>
        <w:ilvl w:val="6"/>
      </w:numPr>
      <w:tabs>
        <w:tab w:val="clear" w:pos="4320"/>
      </w:tabs>
      <w:ind w:left="7328"/>
      <w:outlineLvl w:val="6"/>
    </w:pPr>
  </w:style>
  <w:style w:type="paragraph" w:customStyle="1" w:styleId="PldCentrL8">
    <w:name w:val="PldCentr_L8"/>
    <w:basedOn w:val="PldCentrL7"/>
    <w:next w:val="BodyText"/>
    <w:rsid w:val="006A58D6"/>
    <w:pPr>
      <w:numPr>
        <w:ilvl w:val="7"/>
      </w:numPr>
      <w:tabs>
        <w:tab w:val="clear" w:pos="5040"/>
      </w:tabs>
      <w:spacing w:before="240" w:after="0"/>
      <w:ind w:left="8276"/>
      <w:outlineLvl w:val="7"/>
    </w:pPr>
  </w:style>
  <w:style w:type="paragraph" w:customStyle="1" w:styleId="PldCentrL9">
    <w:name w:val="PldCentr_L9"/>
    <w:basedOn w:val="PldCentrL8"/>
    <w:next w:val="BodyText"/>
    <w:rsid w:val="006A58D6"/>
    <w:pPr>
      <w:numPr>
        <w:ilvl w:val="8"/>
      </w:numPr>
      <w:tabs>
        <w:tab w:val="clear" w:pos="5760"/>
      </w:tabs>
      <w:ind w:left="9224"/>
      <w:outlineLvl w:val="8"/>
    </w:pPr>
  </w:style>
  <w:style w:type="character" w:customStyle="1" w:styleId="PldCentrL3Char">
    <w:name w:val="PldCentr_L3 Char"/>
    <w:basedOn w:val="DefaultParagraphFont"/>
    <w:link w:val="PldCentrL3"/>
    <w:rsid w:val="006A58D6"/>
    <w:rPr>
      <w:rFonts w:ascii="Times New Roman" w:eastAsia="Times New Roman" w:hAnsi="Times New Roman" w:cs="Times New Roman"/>
      <w:sz w:val="24"/>
      <w:szCs w:val="20"/>
    </w:rPr>
  </w:style>
  <w:style w:type="character" w:customStyle="1" w:styleId="Heading4Char">
    <w:name w:val="Heading 4 Char"/>
    <w:aliases w:val="ASAPHeading 4 Char,h4 Char,a) b) c) Char"/>
    <w:basedOn w:val="DefaultParagraphFont"/>
    <w:link w:val="Heading4"/>
    <w:rsid w:val="00954687"/>
    <w:rPr>
      <w:rFonts w:ascii="Calibri" w:eastAsia="Times New Roman" w:hAnsi="Calibri" w:cs="Times New Roman"/>
      <w:b/>
      <w:bCs/>
      <w:sz w:val="28"/>
      <w:szCs w:val="28"/>
      <w:lang w:val="x-none" w:eastAsia="x-none"/>
    </w:rPr>
  </w:style>
  <w:style w:type="character" w:customStyle="1" w:styleId="Heading2Char">
    <w:name w:val="Heading 2 Char"/>
    <w:basedOn w:val="DefaultParagraphFont"/>
    <w:link w:val="Heading2"/>
    <w:rsid w:val="003C12BD"/>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rsid w:val="003C12BD"/>
    <w:rPr>
      <w:rFonts w:asciiTheme="majorHAnsi" w:eastAsiaTheme="majorEastAsia" w:hAnsiTheme="majorHAnsi" w:cstheme="majorBidi"/>
      <w:color w:val="243F60" w:themeColor="accent1" w:themeShade="7F"/>
      <w:sz w:val="24"/>
      <w:szCs w:val="24"/>
      <w:lang w:bidi="en-US"/>
    </w:rPr>
  </w:style>
  <w:style w:type="character" w:customStyle="1" w:styleId="Heading7Char">
    <w:name w:val="Heading 7 Char"/>
    <w:basedOn w:val="DefaultParagraphFont"/>
    <w:link w:val="Heading7"/>
    <w:rsid w:val="003C12BD"/>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rsid w:val="003C12BD"/>
    <w:rPr>
      <w:rFonts w:asciiTheme="majorHAnsi" w:eastAsiaTheme="majorEastAsia" w:hAnsiTheme="majorHAnsi" w:cstheme="majorBidi"/>
      <w:color w:val="272727" w:themeColor="text1" w:themeTint="D8"/>
      <w:sz w:val="21"/>
      <w:szCs w:val="21"/>
      <w:lang w:bidi="en-US"/>
    </w:rPr>
  </w:style>
  <w:style w:type="character" w:styleId="Hyperlink">
    <w:name w:val="Hyperlink"/>
    <w:uiPriority w:val="99"/>
    <w:rsid w:val="00401DDA"/>
    <w:rPr>
      <w:color w:val="0000FF"/>
      <w:u w:val="single"/>
    </w:rPr>
  </w:style>
  <w:style w:type="numbering" w:customStyle="1" w:styleId="Style1">
    <w:name w:val="Style1"/>
    <w:uiPriority w:val="99"/>
    <w:rsid w:val="00C857F7"/>
    <w:pPr>
      <w:numPr>
        <w:numId w:val="17"/>
      </w:numPr>
    </w:pPr>
  </w:style>
  <w:style w:type="numbering" w:customStyle="1" w:styleId="Style2">
    <w:name w:val="Style2"/>
    <w:uiPriority w:val="99"/>
    <w:rsid w:val="00C857F7"/>
    <w:pPr>
      <w:numPr>
        <w:numId w:val="19"/>
      </w:numPr>
    </w:pPr>
  </w:style>
  <w:style w:type="character" w:customStyle="1" w:styleId="BodyTextChar">
    <w:name w:val="Body Text Char"/>
    <w:basedOn w:val="DefaultParagraphFont"/>
    <w:link w:val="BodyText"/>
    <w:uiPriority w:val="1"/>
    <w:rsid w:val="00002804"/>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9"/>
    <w:rsid w:val="00093E2F"/>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0A1952"/>
    <w:rPr>
      <w:color w:val="800080" w:themeColor="followedHyperlink"/>
      <w:u w:val="single"/>
    </w:rPr>
  </w:style>
  <w:style w:type="paragraph" w:styleId="FootnoteText">
    <w:name w:val="footnote text"/>
    <w:basedOn w:val="Normal"/>
    <w:link w:val="FootnoteTextChar"/>
    <w:uiPriority w:val="99"/>
    <w:pPr>
      <w:widowControl/>
      <w:autoSpaceDE/>
      <w:autoSpaceDN/>
    </w:pPr>
    <w:rPr>
      <w:rFonts w:eastAsia="Times"/>
      <w:sz w:val="20"/>
      <w:szCs w:val="20"/>
      <w:lang w:bidi="ar-SA"/>
    </w:rPr>
  </w:style>
  <w:style w:type="character" w:customStyle="1" w:styleId="FootnoteTextChar">
    <w:name w:val="Footnote Text Char"/>
    <w:basedOn w:val="DefaultParagraphFont"/>
    <w:link w:val="FootnoteText"/>
    <w:uiPriority w:val="99"/>
    <w:rPr>
      <w:rFonts w:ascii="Times New Roman" w:eastAsia="Times" w:hAnsi="Times New Roman" w:cs="Times New Roman"/>
      <w:sz w:val="20"/>
      <w:szCs w:val="20"/>
    </w:rPr>
  </w:style>
  <w:style w:type="character" w:styleId="FootnoteReference">
    <w:name w:val="footnote reference"/>
    <w:basedOn w:val="DefaultParagraphFont"/>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988009">
      <w:bodyDiv w:val="1"/>
      <w:marLeft w:val="0"/>
      <w:marRight w:val="0"/>
      <w:marTop w:val="0"/>
      <w:marBottom w:val="0"/>
      <w:divBdr>
        <w:top w:val="none" w:sz="0" w:space="0" w:color="auto"/>
        <w:left w:val="none" w:sz="0" w:space="0" w:color="auto"/>
        <w:bottom w:val="none" w:sz="0" w:space="0" w:color="auto"/>
        <w:right w:val="none" w:sz="0" w:space="0" w:color="auto"/>
      </w:divBdr>
    </w:div>
    <w:div w:id="1008993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leginfo.legislature.ca.gov/faces/codes_displaySection.xhtml?lawCode=GOV&amp;amp;sectionNum=1090" TargetMode="External"/><Relationship Id="rId39" Type="http://schemas.openxmlformats.org/officeDocument/2006/relationships/hyperlink" Target="http://leginfo.legislature.ca.gov/faces/codes_displaySection.xhtml?lawCode=GOV&amp;amp;sectionNum=16649" TargetMode="External"/><Relationship Id="rId21" Type="http://schemas.openxmlformats.org/officeDocument/2006/relationships/hyperlink" Target="http://www.boe.ca.gov/sutax/top500.htm" TargetMode="External"/><Relationship Id="rId34" Type="http://schemas.openxmlformats.org/officeDocument/2006/relationships/hyperlink" Target="http://leginfo.legislature.ca.gov/faces/codes_displaySection.xhtml?lawCode=EVID&amp;amp;sectionNum=1128" TargetMode="External"/><Relationship Id="rId42" Type="http://schemas.openxmlformats.org/officeDocument/2006/relationships/header" Target="header7.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header" Target="header17.xml"/><Relationship Id="rId63" Type="http://schemas.openxmlformats.org/officeDocument/2006/relationships/header" Target="header23.xml"/><Relationship Id="rId68" Type="http://schemas.openxmlformats.org/officeDocument/2006/relationships/header" Target="header26.xml"/><Relationship Id="rId76" Type="http://schemas.openxmlformats.org/officeDocument/2006/relationships/footer" Target="footer13.xml"/><Relationship Id="rId7" Type="http://schemas.openxmlformats.org/officeDocument/2006/relationships/settings" Target="settings.xml"/><Relationship Id="rId71" Type="http://schemas.openxmlformats.org/officeDocument/2006/relationships/header" Target="header27.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leginfo.legislature.ca.gov/faces/codes_displaySection.xhtml?lawCode=GOV&amp;amp;sectionNum=87100" TargetMode="External"/><Relationship Id="rId11" Type="http://schemas.openxmlformats.org/officeDocument/2006/relationships/header" Target="header1.xml"/><Relationship Id="rId24" Type="http://schemas.openxmlformats.org/officeDocument/2006/relationships/hyperlink" Target="http://leginfo.legislature.ca.gov/faces/codes_displaySection.xhtml?lawCode=GOV&amp;amp;sectionNum=7550" TargetMode="External"/><Relationship Id="rId32" Type="http://schemas.openxmlformats.org/officeDocument/2006/relationships/hyperlink" Target="http://leginfo.legislature.ca.gov/faces/codes_displaySection.xhtml?lawCode=EVID&amp;amp;sectionNum=703.5" TargetMode="External"/><Relationship Id="rId37" Type="http://schemas.openxmlformats.org/officeDocument/2006/relationships/hyperlink" Target="http://leginfo.legislature.ca.gov/faces/codes_displaySection.xhtml?lawCode=GOV&amp;amp;sectionNum=16645" TargetMode="External"/><Relationship Id="rId40" Type="http://schemas.openxmlformats.org/officeDocument/2006/relationships/hyperlink" Target="http://leginfo.legislature.ca.gov/faces/codes_displaySection.xhtml?lawCode=CCP&amp;amp;sectionNum=394" TargetMode="External"/><Relationship Id="rId45" Type="http://schemas.openxmlformats.org/officeDocument/2006/relationships/header" Target="header9.xml"/><Relationship Id="rId53" Type="http://schemas.openxmlformats.org/officeDocument/2006/relationships/header" Target="header15.xml"/><Relationship Id="rId58" Type="http://schemas.openxmlformats.org/officeDocument/2006/relationships/header" Target="header19.xml"/><Relationship Id="rId66" Type="http://schemas.openxmlformats.org/officeDocument/2006/relationships/image" Target="media/image1.png"/><Relationship Id="rId74" Type="http://schemas.openxmlformats.org/officeDocument/2006/relationships/header" Target="header28.xml"/><Relationship Id="rId79" Type="http://schemas.microsoft.com/office/2011/relationships/people" Target="people.xml"/><Relationship Id="rId5" Type="http://schemas.openxmlformats.org/officeDocument/2006/relationships/numbering" Target="numbering.xml"/><Relationship Id="rId61" Type="http://schemas.openxmlformats.org/officeDocument/2006/relationships/header" Target="header21.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yperlink" Target="http://leginfo.legislature.ca.gov/faces/codes_displaySection.xhtml?lawCode=EVID&amp;amp;sectionNum=1152" TargetMode="External"/><Relationship Id="rId44" Type="http://schemas.openxmlformats.org/officeDocument/2006/relationships/footer" Target="footer4.xml"/><Relationship Id="rId52" Type="http://schemas.openxmlformats.org/officeDocument/2006/relationships/footer" Target="footer6.xml"/><Relationship Id="rId60" Type="http://schemas.openxmlformats.org/officeDocument/2006/relationships/footer" Target="footer8.xml"/><Relationship Id="rId65" Type="http://schemas.openxmlformats.org/officeDocument/2006/relationships/header" Target="header24.xml"/><Relationship Id="rId73" Type="http://schemas.openxmlformats.org/officeDocument/2006/relationships/hyperlink" Target="http://oag.ca.gov/fingerprints/security_faq"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govt.westlaw.com/calregs/Browse/Home/California/CaliforniaCodeofRegulations?guid=ICBC28DB0D47911DE8879F88E8B0DAAAE&amp;amp;originationContext=documenttoc&amp;amp;transitionType=Default&amp;amp;contextData=(sc.Default)&amp;amp;bhcp=1" TargetMode="External"/><Relationship Id="rId27" Type="http://schemas.openxmlformats.org/officeDocument/2006/relationships/hyperlink" Target="http://leginfo.legislature.ca.gov/faces/codes_displaySection.xhtml?lawCode=GOV&amp;amp;sectionNum=87100" TargetMode="External"/><Relationship Id="rId30" Type="http://schemas.openxmlformats.org/officeDocument/2006/relationships/hyperlink" Target="http://www.fppc.ca.gov/index.php?id=500" TargetMode="External"/><Relationship Id="rId35" Type="http://schemas.openxmlformats.org/officeDocument/2006/relationships/hyperlink" Target="http://leginfo.legislature.ca.gov/faces/codes_displaySection.xhtml?lawCode=GOV&amp;amp;sectionNum=12990" TargetMode="External"/><Relationship Id="rId43" Type="http://schemas.openxmlformats.org/officeDocument/2006/relationships/header" Target="header8.xml"/><Relationship Id="rId48" Type="http://schemas.openxmlformats.org/officeDocument/2006/relationships/footer" Target="footer5.xml"/><Relationship Id="rId56" Type="http://schemas.openxmlformats.org/officeDocument/2006/relationships/footer" Target="footer7.xml"/><Relationship Id="rId64" Type="http://schemas.openxmlformats.org/officeDocument/2006/relationships/footer" Target="footer9.xml"/><Relationship Id="rId69" Type="http://schemas.openxmlformats.org/officeDocument/2006/relationships/footer" Target="footer10.xml"/><Relationship Id="rId77" Type="http://schemas.openxmlformats.org/officeDocument/2006/relationships/header" Target="header30.xml"/><Relationship Id="rId8" Type="http://schemas.openxmlformats.org/officeDocument/2006/relationships/webSettings" Target="webSettings.xml"/><Relationship Id="rId51" Type="http://schemas.openxmlformats.org/officeDocument/2006/relationships/header" Target="header14.xml"/><Relationship Id="rId72" Type="http://schemas.openxmlformats.org/officeDocument/2006/relationships/footer" Target="footer12.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leginfo.legislature.ca.gov/faces/codes_displaySection.xhtml?lawCode=GOV&amp;amp;sectionNum=1090" TargetMode="External"/><Relationship Id="rId33" Type="http://schemas.openxmlformats.org/officeDocument/2006/relationships/hyperlink" Target="http://leginfo.legislature.ca.gov/faces/codes_displaySection.xhtml?lawCode=EVID&amp;amp;sectionNum=1115" TargetMode="External"/><Relationship Id="rId38" Type="http://schemas.openxmlformats.org/officeDocument/2006/relationships/hyperlink" Target="http://leginfo.legislature.ca.gov/faces/codes_displaySection.xhtml?lawCode=GOV&amp;amp;sectionNum=16645" TargetMode="External"/><Relationship Id="rId46" Type="http://schemas.openxmlformats.org/officeDocument/2006/relationships/header" Target="header10.xml"/><Relationship Id="rId59" Type="http://schemas.openxmlformats.org/officeDocument/2006/relationships/header" Target="header20.xml"/><Relationship Id="rId67" Type="http://schemas.openxmlformats.org/officeDocument/2006/relationships/header" Target="header25.xml"/><Relationship Id="rId20" Type="http://schemas.openxmlformats.org/officeDocument/2006/relationships/hyperlink" Target="https://www.ftb.ca.gov/aboutFTB/Delinquent-Taxpayers.shtml" TargetMode="External"/><Relationship Id="rId41" Type="http://schemas.openxmlformats.org/officeDocument/2006/relationships/hyperlink" Target="http://leginfo.legislature.ca.gov/faces/codes_displaySection.xhtml?lawCode=CCP&amp;amp;sectionNum=394" TargetMode="External"/><Relationship Id="rId54" Type="http://schemas.openxmlformats.org/officeDocument/2006/relationships/header" Target="header16.xml"/><Relationship Id="rId62" Type="http://schemas.openxmlformats.org/officeDocument/2006/relationships/header" Target="header22.xml"/><Relationship Id="rId70" Type="http://schemas.openxmlformats.org/officeDocument/2006/relationships/footer" Target="footer11.xml"/><Relationship Id="rId75"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leginfo.legislature.ca.gov/faces/codes_displaySection.xhtml?lawCode=GOV&amp;amp;sectionNum=8546.7" TargetMode="External"/><Relationship Id="rId28" Type="http://schemas.openxmlformats.org/officeDocument/2006/relationships/hyperlink" Target="http://leginfo.legislature.ca.gov/faces/codes_displaySection.xhtml?lawCode=GOV&amp;amp;sectionNum=1090" TargetMode="External"/><Relationship Id="rId36" Type="http://schemas.openxmlformats.org/officeDocument/2006/relationships/hyperlink" Target="http://leginfo.legislature.ca.gov/faces/codes_displaySection.xhtml?lawCode=GOV&amp;amp;sectionNum=8350" TargetMode="External"/><Relationship Id="rId49" Type="http://schemas.openxmlformats.org/officeDocument/2006/relationships/header" Target="header12.xml"/><Relationship Id="rId57" Type="http://schemas.openxmlformats.org/officeDocument/2006/relationships/header" Target="header18.xml"/></Relationships>
</file>

<file path=word/_rels/footnotes.xml.rels><?xml version="1.0" encoding="UTF-8" standalone="yes"?>
<Relationships xmlns="http://schemas.openxmlformats.org/package/2006/relationships"><Relationship Id="rId1" Type="http://schemas.openxmlformats.org/officeDocument/2006/relationships/hyperlink" Target="mailto:Nicole.Rosa@ju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scRollupDescription xmlns="015accaa-8f36-4070-91e8-4960d3d1de92" xsi:nil="true"/>
    <cmFTCategory xmlns="015accaa-8f36-4070-91e8-4960d3d1de92">5</cmFTCategory>
    <cmFTSubCategory xmlns="015accaa-8f36-4070-91e8-4960d3d1de92">18</cmFTSubCategory>
  </documentManagement>
</p:properties>
</file>

<file path=customXml/itemProps1.xml><?xml version="1.0" encoding="utf-8"?>
<ds:datastoreItem xmlns:ds="http://schemas.openxmlformats.org/officeDocument/2006/customXml" ds:itemID="{7F64DF5E-A422-4DBC-8F0A-ECDED8DE912C}">
  <ds:schemaRefs>
    <ds:schemaRef ds:uri="http://schemas.openxmlformats.org/officeDocument/2006/bibliography"/>
  </ds:schemaRefs>
</ds:datastoreItem>
</file>

<file path=customXml/itemProps2.xml><?xml version="1.0" encoding="utf-8"?>
<ds:datastoreItem xmlns:ds="http://schemas.openxmlformats.org/officeDocument/2006/customXml" ds:itemID="{D06BE3B3-130E-4590-8C26-6D597F83C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7990B1-D991-4749-8AA6-84533908AB88}">
  <ds:schemaRefs>
    <ds:schemaRef ds:uri="http://schemas.microsoft.com/sharepoint/v3/contenttype/forms"/>
  </ds:schemaRefs>
</ds:datastoreItem>
</file>

<file path=customXml/itemProps4.xml><?xml version="1.0" encoding="utf-8"?>
<ds:datastoreItem xmlns:ds="http://schemas.openxmlformats.org/officeDocument/2006/customXml" ds:itemID="{4CD0E57E-AE5B-45F7-A532-33AD60BAD2F1}">
  <ds:schemaRefs>
    <ds:schemaRef ds:uri="http://schemas.microsoft.com/office/2006/metadata/properties"/>
    <ds:schemaRef ds:uri="http://schemas.microsoft.com/office/infopath/2007/PartnerControls"/>
    <ds:schemaRef ds:uri="015accaa-8f36-4070-91e8-4960d3d1de9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20996</Words>
  <Characters>119680</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140396</CharactersWithSpaces>
  <SharedDoc>false</SharedDoc>
  <HLinks>
    <vt:vector size="354" baseType="variant">
      <vt:variant>
        <vt:i4>2031652</vt:i4>
      </vt:variant>
      <vt:variant>
        <vt:i4>177</vt:i4>
      </vt:variant>
      <vt:variant>
        <vt:i4>0</vt:i4>
      </vt:variant>
      <vt:variant>
        <vt:i4>5</vt:i4>
      </vt:variant>
      <vt:variant>
        <vt:lpwstr>http://leginfo.legislature.ca.gov/faces/codes_displaySection.xhtml?lawCode=GOV&amp;amp;sectionNum=7550</vt:lpwstr>
      </vt:variant>
      <vt:variant>
        <vt:lpwstr/>
      </vt:variant>
      <vt:variant>
        <vt:i4>3014660</vt:i4>
      </vt:variant>
      <vt:variant>
        <vt:i4>174</vt:i4>
      </vt:variant>
      <vt:variant>
        <vt:i4>0</vt:i4>
      </vt:variant>
      <vt:variant>
        <vt:i4>5</vt:i4>
      </vt:variant>
      <vt:variant>
        <vt:lpwstr>http://leginfo.legislature.ca.gov/faces/codes_displaySection.xhtml?lawCode=GOV&amp;amp;sectionNum=8546.7</vt:lpwstr>
      </vt:variant>
      <vt:variant>
        <vt:lpwstr/>
      </vt:variant>
      <vt:variant>
        <vt:i4>3276800</vt:i4>
      </vt:variant>
      <vt:variant>
        <vt:i4>171</vt:i4>
      </vt:variant>
      <vt:variant>
        <vt:i4>0</vt:i4>
      </vt:variant>
      <vt:variant>
        <vt:i4>5</vt:i4>
      </vt:variant>
      <vt:variant>
        <vt:lpwstr>http://leginfo.legislature.ca.gov/faces/codes_displaySection.xhtml?lawCode=LAB&amp;amp;sectionNum=1771.1</vt:lpwstr>
      </vt:variant>
      <vt:variant>
        <vt:lpwstr/>
      </vt:variant>
      <vt:variant>
        <vt:i4>131118</vt:i4>
      </vt:variant>
      <vt:variant>
        <vt:i4>168</vt:i4>
      </vt:variant>
      <vt:variant>
        <vt:i4>0</vt:i4>
      </vt:variant>
      <vt:variant>
        <vt:i4>5</vt:i4>
      </vt:variant>
      <vt:variant>
        <vt:lpwstr>http://leginfo.legislature.ca.gov/faces/codes_displaySection.xhtml?lawCode=LAB&amp;amp;sectionNum=1770</vt:lpwstr>
      </vt:variant>
      <vt:variant>
        <vt:lpwstr/>
      </vt:variant>
      <vt:variant>
        <vt:i4>131115</vt:i4>
      </vt:variant>
      <vt:variant>
        <vt:i4>165</vt:i4>
      </vt:variant>
      <vt:variant>
        <vt:i4>0</vt:i4>
      </vt:variant>
      <vt:variant>
        <vt:i4>5</vt:i4>
      </vt:variant>
      <vt:variant>
        <vt:lpwstr>http://leginfo.legislature.ca.gov/faces/codes_displaySection.xhtml?lawCode=LAB&amp;amp;sectionNum=1720</vt:lpwstr>
      </vt:variant>
      <vt:variant>
        <vt:lpwstr/>
      </vt:variant>
      <vt:variant>
        <vt:i4>131115</vt:i4>
      </vt:variant>
      <vt:variant>
        <vt:i4>162</vt:i4>
      </vt:variant>
      <vt:variant>
        <vt:i4>0</vt:i4>
      </vt:variant>
      <vt:variant>
        <vt:i4>5</vt:i4>
      </vt:variant>
      <vt:variant>
        <vt:lpwstr>http://leginfo.legislature.ca.gov/faces/codes_displaySection.xhtml?lawCode=LAB&amp;amp;sectionNum=1720</vt:lpwstr>
      </vt:variant>
      <vt:variant>
        <vt:lpwstr/>
      </vt:variant>
      <vt:variant>
        <vt:i4>4653097</vt:i4>
      </vt:variant>
      <vt:variant>
        <vt:i4>159</vt:i4>
      </vt:variant>
      <vt:variant>
        <vt:i4>0</vt:i4>
      </vt:variant>
      <vt:variant>
        <vt:i4>5</vt:i4>
      </vt:variant>
      <vt:variant>
        <vt:lpwstr>http://leginfo.legislature.ca.gov/faces/codes_displaySection.xhtml?lawCode=EVID&amp;amp;sectionNum=1128</vt:lpwstr>
      </vt:variant>
      <vt:variant>
        <vt:lpwstr/>
      </vt:variant>
      <vt:variant>
        <vt:i4>4456489</vt:i4>
      </vt:variant>
      <vt:variant>
        <vt:i4>156</vt:i4>
      </vt:variant>
      <vt:variant>
        <vt:i4>0</vt:i4>
      </vt:variant>
      <vt:variant>
        <vt:i4>5</vt:i4>
      </vt:variant>
      <vt:variant>
        <vt:lpwstr>http://leginfo.legislature.ca.gov/faces/codes_displaySection.xhtml?lawCode=EVID&amp;amp;sectionNum=1115</vt:lpwstr>
      </vt:variant>
      <vt:variant>
        <vt:lpwstr/>
      </vt:variant>
      <vt:variant>
        <vt:i4>7667718</vt:i4>
      </vt:variant>
      <vt:variant>
        <vt:i4>153</vt:i4>
      </vt:variant>
      <vt:variant>
        <vt:i4>0</vt:i4>
      </vt:variant>
      <vt:variant>
        <vt:i4>5</vt:i4>
      </vt:variant>
      <vt:variant>
        <vt:lpwstr>http://leginfo.legislature.ca.gov/faces/codes_displaySection.xhtml?lawCode=EVID&amp;amp;sectionNum=703.5</vt:lpwstr>
      </vt:variant>
      <vt:variant>
        <vt:lpwstr/>
      </vt:variant>
      <vt:variant>
        <vt:i4>4194345</vt:i4>
      </vt:variant>
      <vt:variant>
        <vt:i4>150</vt:i4>
      </vt:variant>
      <vt:variant>
        <vt:i4>0</vt:i4>
      </vt:variant>
      <vt:variant>
        <vt:i4>5</vt:i4>
      </vt:variant>
      <vt:variant>
        <vt:lpwstr>http://leginfo.legislature.ca.gov/faces/codes_displaySection.xhtml?lawCode=EVID&amp;amp;sectionNum=1152</vt:lpwstr>
      </vt:variant>
      <vt:variant>
        <vt:lpwstr/>
      </vt:variant>
      <vt:variant>
        <vt:i4>2162713</vt:i4>
      </vt:variant>
      <vt:variant>
        <vt:i4>147</vt:i4>
      </vt:variant>
      <vt:variant>
        <vt:i4>0</vt:i4>
      </vt:variant>
      <vt:variant>
        <vt:i4>5</vt:i4>
      </vt:variant>
      <vt:variant>
        <vt:lpwstr>http://leginfo.legislature.ca.gov/faces/codes_displaySection.xhtml?lawCode=CCP&amp;amp;sectionNum=394</vt:lpwstr>
      </vt:variant>
      <vt:variant>
        <vt:lpwstr/>
      </vt:variant>
      <vt:variant>
        <vt:i4>2162713</vt:i4>
      </vt:variant>
      <vt:variant>
        <vt:i4>144</vt:i4>
      </vt:variant>
      <vt:variant>
        <vt:i4>0</vt:i4>
      </vt:variant>
      <vt:variant>
        <vt:i4>5</vt:i4>
      </vt:variant>
      <vt:variant>
        <vt:lpwstr>http://leginfo.legislature.ca.gov/faces/codes_displaySection.xhtml?lawCode=CCP&amp;amp;sectionNum=394</vt:lpwstr>
      </vt:variant>
      <vt:variant>
        <vt:lpwstr/>
      </vt:variant>
      <vt:variant>
        <vt:i4>1114158</vt:i4>
      </vt:variant>
      <vt:variant>
        <vt:i4>141</vt:i4>
      </vt:variant>
      <vt:variant>
        <vt:i4>0</vt:i4>
      </vt:variant>
      <vt:variant>
        <vt:i4>5</vt:i4>
      </vt:variant>
      <vt:variant>
        <vt:lpwstr>http://leginfo.legislature.ca.gov/faces/codes_displaySection.xhtml?lawCode=GOV&amp;amp;sectionNum=12990</vt:lpwstr>
      </vt:variant>
      <vt:variant>
        <vt:lpwstr/>
      </vt:variant>
      <vt:variant>
        <vt:i4>1638443</vt:i4>
      </vt:variant>
      <vt:variant>
        <vt:i4>138</vt:i4>
      </vt:variant>
      <vt:variant>
        <vt:i4>0</vt:i4>
      </vt:variant>
      <vt:variant>
        <vt:i4>5</vt:i4>
      </vt:variant>
      <vt:variant>
        <vt:lpwstr>http://leginfo.legislature.ca.gov/faces/codes_displaySection.xhtml?lawCode=GOV&amp;amp;sectionNum=8350</vt:lpwstr>
      </vt:variant>
      <vt:variant>
        <vt:lpwstr/>
      </vt:variant>
      <vt:variant>
        <vt:i4>1114120</vt:i4>
      </vt:variant>
      <vt:variant>
        <vt:i4>135</vt:i4>
      </vt:variant>
      <vt:variant>
        <vt:i4>0</vt:i4>
      </vt:variant>
      <vt:variant>
        <vt:i4>5</vt:i4>
      </vt:variant>
      <vt:variant>
        <vt:lpwstr>https://govt.westlaw.com/calregs/Browse/Home/California/CaliforniaCodeofRegulations?guid=ICBC28DB0D47911DE8879F88E8B0DAAAE&amp;amp;originationContext=documenttoc&amp;amp;transitionType=Default&amp;amp;contextData=(sc.Default)&amp;amp;bhcp=1</vt:lpwstr>
      </vt:variant>
      <vt:variant>
        <vt:lpwstr/>
      </vt:variant>
      <vt:variant>
        <vt:i4>1572897</vt:i4>
      </vt:variant>
      <vt:variant>
        <vt:i4>132</vt:i4>
      </vt:variant>
      <vt:variant>
        <vt:i4>0</vt:i4>
      </vt:variant>
      <vt:variant>
        <vt:i4>5</vt:i4>
      </vt:variant>
      <vt:variant>
        <vt:lpwstr>http://leginfo.legislature.ca.gov/faces/codes_displaySection.xhtml?lawCode=GOV&amp;amp;sectionNum=16649</vt:lpwstr>
      </vt:variant>
      <vt:variant>
        <vt:lpwstr/>
      </vt:variant>
      <vt:variant>
        <vt:i4>1572897</vt:i4>
      </vt:variant>
      <vt:variant>
        <vt:i4>129</vt:i4>
      </vt:variant>
      <vt:variant>
        <vt:i4>0</vt:i4>
      </vt:variant>
      <vt:variant>
        <vt:i4>5</vt:i4>
      </vt:variant>
      <vt:variant>
        <vt:lpwstr>http://leginfo.legislature.ca.gov/faces/codes_displaySection.xhtml?lawCode=GOV&amp;amp;sectionNum=16645</vt:lpwstr>
      </vt:variant>
      <vt:variant>
        <vt:lpwstr/>
      </vt:variant>
      <vt:variant>
        <vt:i4>1572897</vt:i4>
      </vt:variant>
      <vt:variant>
        <vt:i4>126</vt:i4>
      </vt:variant>
      <vt:variant>
        <vt:i4>0</vt:i4>
      </vt:variant>
      <vt:variant>
        <vt:i4>5</vt:i4>
      </vt:variant>
      <vt:variant>
        <vt:lpwstr>http://leginfo.legislature.ca.gov/faces/codes_displaySection.xhtml?lawCode=GOV&amp;amp;sectionNum=16645</vt:lpwstr>
      </vt:variant>
      <vt:variant>
        <vt:lpwstr/>
      </vt:variant>
      <vt:variant>
        <vt:i4>7471213</vt:i4>
      </vt:variant>
      <vt:variant>
        <vt:i4>123</vt:i4>
      </vt:variant>
      <vt:variant>
        <vt:i4>0</vt:i4>
      </vt:variant>
      <vt:variant>
        <vt:i4>5</vt:i4>
      </vt:variant>
      <vt:variant>
        <vt:lpwstr>http://www.fppc.ca.gov/index.php?id=500</vt:lpwstr>
      </vt:variant>
      <vt:variant>
        <vt:lpwstr/>
      </vt:variant>
      <vt:variant>
        <vt:i4>1900591</vt:i4>
      </vt:variant>
      <vt:variant>
        <vt:i4>120</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117</vt:i4>
      </vt:variant>
      <vt:variant>
        <vt:i4>0</vt:i4>
      </vt:variant>
      <vt:variant>
        <vt:i4>5</vt:i4>
      </vt:variant>
      <vt:variant>
        <vt:lpwstr>http://leginfo.legislature.ca.gov/faces/codes_displaySection.xhtml?lawCode=GOV&amp;amp;sectionNum=1090</vt:lpwstr>
      </vt:variant>
      <vt:variant>
        <vt:lpwstr/>
      </vt:variant>
      <vt:variant>
        <vt:i4>1900591</vt:i4>
      </vt:variant>
      <vt:variant>
        <vt:i4>114</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111</vt:i4>
      </vt:variant>
      <vt:variant>
        <vt:i4>0</vt:i4>
      </vt:variant>
      <vt:variant>
        <vt:i4>5</vt:i4>
      </vt:variant>
      <vt:variant>
        <vt:lpwstr>http://leginfo.legislature.ca.gov/faces/codes_displaySection.xhtml?lawCode=GOV&amp;amp;sectionNum=1090</vt:lpwstr>
      </vt:variant>
      <vt:variant>
        <vt:lpwstr/>
      </vt:variant>
      <vt:variant>
        <vt:i4>1703982</vt:i4>
      </vt:variant>
      <vt:variant>
        <vt:i4>108</vt:i4>
      </vt:variant>
      <vt:variant>
        <vt:i4>0</vt:i4>
      </vt:variant>
      <vt:variant>
        <vt:i4>5</vt:i4>
      </vt:variant>
      <vt:variant>
        <vt:lpwstr>http://leginfo.legislature.ca.gov/faces/codes_displaySection.xhtml?lawCode=GOV&amp;amp;sectionNum=1090</vt:lpwstr>
      </vt:variant>
      <vt:variant>
        <vt:lpwstr/>
      </vt:variant>
      <vt:variant>
        <vt:i4>2424938</vt:i4>
      </vt:variant>
      <vt:variant>
        <vt:i4>104</vt:i4>
      </vt:variant>
      <vt:variant>
        <vt:i4>0</vt:i4>
      </vt:variant>
      <vt:variant>
        <vt:i4>5</vt:i4>
      </vt:variant>
      <vt:variant>
        <vt:lpwstr/>
      </vt:variant>
      <vt:variant>
        <vt:lpwstr>_TOC_250000</vt:lpwstr>
      </vt:variant>
      <vt:variant>
        <vt:i4>2424938</vt:i4>
      </vt:variant>
      <vt:variant>
        <vt:i4>101</vt:i4>
      </vt:variant>
      <vt:variant>
        <vt:i4>0</vt:i4>
      </vt:variant>
      <vt:variant>
        <vt:i4>5</vt:i4>
      </vt:variant>
      <vt:variant>
        <vt:lpwstr/>
      </vt:variant>
      <vt:variant>
        <vt:lpwstr>_TOC_250001</vt:lpwstr>
      </vt:variant>
      <vt:variant>
        <vt:i4>2424938</vt:i4>
      </vt:variant>
      <vt:variant>
        <vt:i4>98</vt:i4>
      </vt:variant>
      <vt:variant>
        <vt:i4>0</vt:i4>
      </vt:variant>
      <vt:variant>
        <vt:i4>5</vt:i4>
      </vt:variant>
      <vt:variant>
        <vt:lpwstr/>
      </vt:variant>
      <vt:variant>
        <vt:lpwstr>_TOC_250002</vt:lpwstr>
      </vt:variant>
      <vt:variant>
        <vt:i4>2424938</vt:i4>
      </vt:variant>
      <vt:variant>
        <vt:i4>95</vt:i4>
      </vt:variant>
      <vt:variant>
        <vt:i4>0</vt:i4>
      </vt:variant>
      <vt:variant>
        <vt:i4>5</vt:i4>
      </vt:variant>
      <vt:variant>
        <vt:lpwstr/>
      </vt:variant>
      <vt:variant>
        <vt:lpwstr>_TOC_250003</vt:lpwstr>
      </vt:variant>
      <vt:variant>
        <vt:i4>2424938</vt:i4>
      </vt:variant>
      <vt:variant>
        <vt:i4>92</vt:i4>
      </vt:variant>
      <vt:variant>
        <vt:i4>0</vt:i4>
      </vt:variant>
      <vt:variant>
        <vt:i4>5</vt:i4>
      </vt:variant>
      <vt:variant>
        <vt:lpwstr/>
      </vt:variant>
      <vt:variant>
        <vt:lpwstr>_TOC_250004</vt:lpwstr>
      </vt:variant>
      <vt:variant>
        <vt:i4>2424938</vt:i4>
      </vt:variant>
      <vt:variant>
        <vt:i4>89</vt:i4>
      </vt:variant>
      <vt:variant>
        <vt:i4>0</vt:i4>
      </vt:variant>
      <vt:variant>
        <vt:i4>5</vt:i4>
      </vt:variant>
      <vt:variant>
        <vt:lpwstr/>
      </vt:variant>
      <vt:variant>
        <vt:lpwstr>_TOC_250005</vt:lpwstr>
      </vt:variant>
      <vt:variant>
        <vt:i4>2424938</vt:i4>
      </vt:variant>
      <vt:variant>
        <vt:i4>86</vt:i4>
      </vt:variant>
      <vt:variant>
        <vt:i4>0</vt:i4>
      </vt:variant>
      <vt:variant>
        <vt:i4>5</vt:i4>
      </vt:variant>
      <vt:variant>
        <vt:lpwstr/>
      </vt:variant>
      <vt:variant>
        <vt:lpwstr>_TOC_250006</vt:lpwstr>
      </vt:variant>
      <vt:variant>
        <vt:i4>2424938</vt:i4>
      </vt:variant>
      <vt:variant>
        <vt:i4>83</vt:i4>
      </vt:variant>
      <vt:variant>
        <vt:i4>0</vt:i4>
      </vt:variant>
      <vt:variant>
        <vt:i4>5</vt:i4>
      </vt:variant>
      <vt:variant>
        <vt:lpwstr/>
      </vt:variant>
      <vt:variant>
        <vt:lpwstr>_TOC_250007</vt:lpwstr>
      </vt:variant>
      <vt:variant>
        <vt:i4>2424938</vt:i4>
      </vt:variant>
      <vt:variant>
        <vt:i4>80</vt:i4>
      </vt:variant>
      <vt:variant>
        <vt:i4>0</vt:i4>
      </vt:variant>
      <vt:variant>
        <vt:i4>5</vt:i4>
      </vt:variant>
      <vt:variant>
        <vt:lpwstr/>
      </vt:variant>
      <vt:variant>
        <vt:lpwstr>_TOC_250008</vt:lpwstr>
      </vt:variant>
      <vt:variant>
        <vt:i4>2424938</vt:i4>
      </vt:variant>
      <vt:variant>
        <vt:i4>77</vt:i4>
      </vt:variant>
      <vt:variant>
        <vt:i4>0</vt:i4>
      </vt:variant>
      <vt:variant>
        <vt:i4>5</vt:i4>
      </vt:variant>
      <vt:variant>
        <vt:lpwstr/>
      </vt:variant>
      <vt:variant>
        <vt:lpwstr>_TOC_250009</vt:lpwstr>
      </vt:variant>
      <vt:variant>
        <vt:i4>2359402</vt:i4>
      </vt:variant>
      <vt:variant>
        <vt:i4>74</vt:i4>
      </vt:variant>
      <vt:variant>
        <vt:i4>0</vt:i4>
      </vt:variant>
      <vt:variant>
        <vt:i4>5</vt:i4>
      </vt:variant>
      <vt:variant>
        <vt:lpwstr/>
      </vt:variant>
      <vt:variant>
        <vt:lpwstr>_TOC_250010</vt:lpwstr>
      </vt:variant>
      <vt:variant>
        <vt:i4>2359402</vt:i4>
      </vt:variant>
      <vt:variant>
        <vt:i4>71</vt:i4>
      </vt:variant>
      <vt:variant>
        <vt:i4>0</vt:i4>
      </vt:variant>
      <vt:variant>
        <vt:i4>5</vt:i4>
      </vt:variant>
      <vt:variant>
        <vt:lpwstr/>
      </vt:variant>
      <vt:variant>
        <vt:lpwstr>_TOC_250011</vt:lpwstr>
      </vt:variant>
      <vt:variant>
        <vt:i4>2359402</vt:i4>
      </vt:variant>
      <vt:variant>
        <vt:i4>68</vt:i4>
      </vt:variant>
      <vt:variant>
        <vt:i4>0</vt:i4>
      </vt:variant>
      <vt:variant>
        <vt:i4>5</vt:i4>
      </vt:variant>
      <vt:variant>
        <vt:lpwstr/>
      </vt:variant>
      <vt:variant>
        <vt:lpwstr>_TOC_250012</vt:lpwstr>
      </vt:variant>
      <vt:variant>
        <vt:i4>2359402</vt:i4>
      </vt:variant>
      <vt:variant>
        <vt:i4>65</vt:i4>
      </vt:variant>
      <vt:variant>
        <vt:i4>0</vt:i4>
      </vt:variant>
      <vt:variant>
        <vt:i4>5</vt:i4>
      </vt:variant>
      <vt:variant>
        <vt:lpwstr/>
      </vt:variant>
      <vt:variant>
        <vt:lpwstr>_TOC_250013</vt:lpwstr>
      </vt:variant>
      <vt:variant>
        <vt:i4>2359402</vt:i4>
      </vt:variant>
      <vt:variant>
        <vt:i4>62</vt:i4>
      </vt:variant>
      <vt:variant>
        <vt:i4>0</vt:i4>
      </vt:variant>
      <vt:variant>
        <vt:i4>5</vt:i4>
      </vt:variant>
      <vt:variant>
        <vt:lpwstr/>
      </vt:variant>
      <vt:variant>
        <vt:lpwstr>_TOC_250014</vt:lpwstr>
      </vt:variant>
      <vt:variant>
        <vt:i4>2359402</vt:i4>
      </vt:variant>
      <vt:variant>
        <vt:i4>59</vt:i4>
      </vt:variant>
      <vt:variant>
        <vt:i4>0</vt:i4>
      </vt:variant>
      <vt:variant>
        <vt:i4>5</vt:i4>
      </vt:variant>
      <vt:variant>
        <vt:lpwstr/>
      </vt:variant>
      <vt:variant>
        <vt:lpwstr>_TOC_250015</vt:lpwstr>
      </vt:variant>
      <vt:variant>
        <vt:i4>2359402</vt:i4>
      </vt:variant>
      <vt:variant>
        <vt:i4>56</vt:i4>
      </vt:variant>
      <vt:variant>
        <vt:i4>0</vt:i4>
      </vt:variant>
      <vt:variant>
        <vt:i4>5</vt:i4>
      </vt:variant>
      <vt:variant>
        <vt:lpwstr/>
      </vt:variant>
      <vt:variant>
        <vt:lpwstr>_TOC_250016</vt:lpwstr>
      </vt:variant>
      <vt:variant>
        <vt:i4>2359402</vt:i4>
      </vt:variant>
      <vt:variant>
        <vt:i4>53</vt:i4>
      </vt:variant>
      <vt:variant>
        <vt:i4>0</vt:i4>
      </vt:variant>
      <vt:variant>
        <vt:i4>5</vt:i4>
      </vt:variant>
      <vt:variant>
        <vt:lpwstr/>
      </vt:variant>
      <vt:variant>
        <vt:lpwstr>_TOC_250017</vt:lpwstr>
      </vt:variant>
      <vt:variant>
        <vt:i4>2359402</vt:i4>
      </vt:variant>
      <vt:variant>
        <vt:i4>50</vt:i4>
      </vt:variant>
      <vt:variant>
        <vt:i4>0</vt:i4>
      </vt:variant>
      <vt:variant>
        <vt:i4>5</vt:i4>
      </vt:variant>
      <vt:variant>
        <vt:lpwstr/>
      </vt:variant>
      <vt:variant>
        <vt:lpwstr>_TOC_250018</vt:lpwstr>
      </vt:variant>
      <vt:variant>
        <vt:i4>2359402</vt:i4>
      </vt:variant>
      <vt:variant>
        <vt:i4>47</vt:i4>
      </vt:variant>
      <vt:variant>
        <vt:i4>0</vt:i4>
      </vt:variant>
      <vt:variant>
        <vt:i4>5</vt:i4>
      </vt:variant>
      <vt:variant>
        <vt:lpwstr/>
      </vt:variant>
      <vt:variant>
        <vt:lpwstr>_TOC_250019</vt:lpwstr>
      </vt:variant>
      <vt:variant>
        <vt:i4>2556010</vt:i4>
      </vt:variant>
      <vt:variant>
        <vt:i4>44</vt:i4>
      </vt:variant>
      <vt:variant>
        <vt:i4>0</vt:i4>
      </vt:variant>
      <vt:variant>
        <vt:i4>5</vt:i4>
      </vt:variant>
      <vt:variant>
        <vt:lpwstr/>
      </vt:variant>
      <vt:variant>
        <vt:lpwstr>_TOC_250020</vt:lpwstr>
      </vt:variant>
      <vt:variant>
        <vt:i4>2556010</vt:i4>
      </vt:variant>
      <vt:variant>
        <vt:i4>41</vt:i4>
      </vt:variant>
      <vt:variant>
        <vt:i4>0</vt:i4>
      </vt:variant>
      <vt:variant>
        <vt:i4>5</vt:i4>
      </vt:variant>
      <vt:variant>
        <vt:lpwstr/>
      </vt:variant>
      <vt:variant>
        <vt:lpwstr>_TOC_250021</vt:lpwstr>
      </vt:variant>
      <vt:variant>
        <vt:i4>2556010</vt:i4>
      </vt:variant>
      <vt:variant>
        <vt:i4>38</vt:i4>
      </vt:variant>
      <vt:variant>
        <vt:i4>0</vt:i4>
      </vt:variant>
      <vt:variant>
        <vt:i4>5</vt:i4>
      </vt:variant>
      <vt:variant>
        <vt:lpwstr/>
      </vt:variant>
      <vt:variant>
        <vt:lpwstr>_TOC_250022</vt:lpwstr>
      </vt:variant>
      <vt:variant>
        <vt:i4>2556010</vt:i4>
      </vt:variant>
      <vt:variant>
        <vt:i4>35</vt:i4>
      </vt:variant>
      <vt:variant>
        <vt:i4>0</vt:i4>
      </vt:variant>
      <vt:variant>
        <vt:i4>5</vt:i4>
      </vt:variant>
      <vt:variant>
        <vt:lpwstr/>
      </vt:variant>
      <vt:variant>
        <vt:lpwstr>_TOC_250023</vt:lpwstr>
      </vt:variant>
      <vt:variant>
        <vt:i4>2556010</vt:i4>
      </vt:variant>
      <vt:variant>
        <vt:i4>32</vt:i4>
      </vt:variant>
      <vt:variant>
        <vt:i4>0</vt:i4>
      </vt:variant>
      <vt:variant>
        <vt:i4>5</vt:i4>
      </vt:variant>
      <vt:variant>
        <vt:lpwstr/>
      </vt:variant>
      <vt:variant>
        <vt:lpwstr>_TOC_250024</vt:lpwstr>
      </vt:variant>
      <vt:variant>
        <vt:i4>2556010</vt:i4>
      </vt:variant>
      <vt:variant>
        <vt:i4>29</vt:i4>
      </vt:variant>
      <vt:variant>
        <vt:i4>0</vt:i4>
      </vt:variant>
      <vt:variant>
        <vt:i4>5</vt:i4>
      </vt:variant>
      <vt:variant>
        <vt:lpwstr/>
      </vt:variant>
      <vt:variant>
        <vt:lpwstr>_TOC_250025</vt:lpwstr>
      </vt:variant>
      <vt:variant>
        <vt:i4>2556010</vt:i4>
      </vt:variant>
      <vt:variant>
        <vt:i4>26</vt:i4>
      </vt:variant>
      <vt:variant>
        <vt:i4>0</vt:i4>
      </vt:variant>
      <vt:variant>
        <vt:i4>5</vt:i4>
      </vt:variant>
      <vt:variant>
        <vt:lpwstr/>
      </vt:variant>
      <vt:variant>
        <vt:lpwstr>_TOC_250026</vt:lpwstr>
      </vt:variant>
      <vt:variant>
        <vt:i4>2556010</vt:i4>
      </vt:variant>
      <vt:variant>
        <vt:i4>23</vt:i4>
      </vt:variant>
      <vt:variant>
        <vt:i4>0</vt:i4>
      </vt:variant>
      <vt:variant>
        <vt:i4>5</vt:i4>
      </vt:variant>
      <vt:variant>
        <vt:lpwstr/>
      </vt:variant>
      <vt:variant>
        <vt:lpwstr>_TOC_250027</vt:lpwstr>
      </vt:variant>
      <vt:variant>
        <vt:i4>2556010</vt:i4>
      </vt:variant>
      <vt:variant>
        <vt:i4>20</vt:i4>
      </vt:variant>
      <vt:variant>
        <vt:i4>0</vt:i4>
      </vt:variant>
      <vt:variant>
        <vt:i4>5</vt:i4>
      </vt:variant>
      <vt:variant>
        <vt:lpwstr/>
      </vt:variant>
      <vt:variant>
        <vt:lpwstr>_TOC_250028</vt:lpwstr>
      </vt:variant>
      <vt:variant>
        <vt:i4>2556010</vt:i4>
      </vt:variant>
      <vt:variant>
        <vt:i4>17</vt:i4>
      </vt:variant>
      <vt:variant>
        <vt:i4>0</vt:i4>
      </vt:variant>
      <vt:variant>
        <vt:i4>5</vt:i4>
      </vt:variant>
      <vt:variant>
        <vt:lpwstr/>
      </vt:variant>
      <vt:variant>
        <vt:lpwstr>_TOC_250029</vt:lpwstr>
      </vt:variant>
      <vt:variant>
        <vt:i4>2490474</vt:i4>
      </vt:variant>
      <vt:variant>
        <vt:i4>14</vt:i4>
      </vt:variant>
      <vt:variant>
        <vt:i4>0</vt:i4>
      </vt:variant>
      <vt:variant>
        <vt:i4>5</vt:i4>
      </vt:variant>
      <vt:variant>
        <vt:lpwstr/>
      </vt:variant>
      <vt:variant>
        <vt:lpwstr>_TOC_250030</vt:lpwstr>
      </vt:variant>
      <vt:variant>
        <vt:i4>2490474</vt:i4>
      </vt:variant>
      <vt:variant>
        <vt:i4>11</vt:i4>
      </vt:variant>
      <vt:variant>
        <vt:i4>0</vt:i4>
      </vt:variant>
      <vt:variant>
        <vt:i4>5</vt:i4>
      </vt:variant>
      <vt:variant>
        <vt:lpwstr/>
      </vt:variant>
      <vt:variant>
        <vt:lpwstr>_TOC_250031</vt:lpwstr>
      </vt:variant>
      <vt:variant>
        <vt:i4>2490474</vt:i4>
      </vt:variant>
      <vt:variant>
        <vt:i4>8</vt:i4>
      </vt:variant>
      <vt:variant>
        <vt:i4>0</vt:i4>
      </vt:variant>
      <vt:variant>
        <vt:i4>5</vt:i4>
      </vt:variant>
      <vt:variant>
        <vt:lpwstr/>
      </vt:variant>
      <vt:variant>
        <vt:lpwstr>_TOC_250032</vt:lpwstr>
      </vt:variant>
      <vt:variant>
        <vt:i4>2490474</vt:i4>
      </vt:variant>
      <vt:variant>
        <vt:i4>5</vt:i4>
      </vt:variant>
      <vt:variant>
        <vt:i4>0</vt:i4>
      </vt:variant>
      <vt:variant>
        <vt:i4>5</vt:i4>
      </vt:variant>
      <vt:variant>
        <vt:lpwstr/>
      </vt:variant>
      <vt:variant>
        <vt:lpwstr>_TOC_250033</vt:lpwstr>
      </vt:variant>
      <vt:variant>
        <vt:i4>2490474</vt:i4>
      </vt:variant>
      <vt:variant>
        <vt:i4>2</vt:i4>
      </vt:variant>
      <vt:variant>
        <vt:i4>0</vt:i4>
      </vt:variant>
      <vt:variant>
        <vt:i4>5</vt:i4>
      </vt:variant>
      <vt:variant>
        <vt:lpwstr/>
      </vt:variant>
      <vt:variant>
        <vt:lpwstr>_TOC_250034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Pella</dc:creator>
  <cp:keywords/>
  <cp:lastModifiedBy>Ho, Lana</cp:lastModifiedBy>
  <cp:revision>2</cp:revision>
  <cp:lastPrinted>2021-06-09T14:57:00Z</cp:lastPrinted>
  <dcterms:created xsi:type="dcterms:W3CDTF">2021-09-16T19:52:00Z</dcterms:created>
  <dcterms:modified xsi:type="dcterms:W3CDTF">2021-09-16T19:52:00Z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Acrobat PDFMaker 15 for Word</vt:lpwstr>
  </property>
  <property fmtid="{D5CDD505-2E9C-101B-9397-08002B2CF9AE}" pid="4" name="LastSaved">
    <vt:filetime>2021-04-20T00:00:00Z</vt:filetime>
  </property>
  <property fmtid="{D5CDD505-2E9C-101B-9397-08002B2CF9AE}" pid="5" name="ContentTypeId">
    <vt:lpwstr>0x01010003207965D936FC419890337BDD8E025F1607003FCF0EE232AA354C9AD0E11A3E41BDF8</vt:lpwstr>
  </property>
  <property fmtid="{D5CDD505-2E9C-101B-9397-08002B2CF9AE}" pid="6" name="scEntity">
    <vt:lpwstr/>
  </property>
  <property fmtid="{D5CDD505-2E9C-101B-9397-08002B2CF9AE}" pid="7" name="scDocCategory">
    <vt:lpwstr/>
  </property>
</Properties>
</file>