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E3A404A" w14:textId="77777777" w:rsidTr="008B50E8">
        <w:trPr>
          <w:cantSplit/>
          <w:trHeight w:hRule="exact" w:val="4860"/>
        </w:trPr>
        <w:tc>
          <w:tcPr>
            <w:tcW w:w="270" w:type="dxa"/>
            <w:vMerge w:val="restart"/>
            <w:tcMar>
              <w:left w:w="0" w:type="dxa"/>
              <w:right w:w="0" w:type="dxa"/>
            </w:tcMar>
          </w:tcPr>
          <w:p w14:paraId="3370DCE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0BD7C0E5" w14:textId="2673043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 xml:space="preserve">REQUEST </w:t>
            </w:r>
            <w:r w:rsidR="00ED68DD" w:rsidRPr="008B50E8">
              <w:rPr>
                <w:rFonts w:ascii="Arial" w:hAnsi="Arial" w:cs="Arial"/>
                <w:color w:val="073873"/>
                <w:sz w:val="80"/>
                <w:szCs w:val="80"/>
              </w:rPr>
              <w:t>F</w:t>
            </w:r>
            <w:r w:rsidR="00ED68DD">
              <w:rPr>
                <w:rFonts w:ascii="Arial" w:hAnsi="Arial" w:cs="Arial"/>
                <w:color w:val="073873"/>
                <w:sz w:val="80"/>
                <w:szCs w:val="80"/>
              </w:rPr>
              <w:t>O</w:t>
            </w:r>
            <w:r w:rsidR="00ED68DD" w:rsidRPr="008B50E8">
              <w:rPr>
                <w:rFonts w:ascii="Arial" w:hAnsi="Arial" w:cs="Arial"/>
                <w:color w:val="073873"/>
                <w:sz w:val="80"/>
                <w:szCs w:val="80"/>
              </w:rPr>
              <w:t xml:space="preserve">R </w:t>
            </w:r>
            <w:r w:rsidRPr="008B50E8">
              <w:rPr>
                <w:rFonts w:ascii="Arial" w:hAnsi="Arial" w:cs="Arial"/>
                <w:color w:val="073873"/>
                <w:sz w:val="80"/>
                <w:szCs w:val="80"/>
              </w:rPr>
              <w:t>PROPOSALS</w:t>
            </w:r>
            <w:r w:rsidR="00FF77F1">
              <w:rPr>
                <w:rFonts w:ascii="Arial" w:hAnsi="Arial" w:cs="Arial"/>
                <w:color w:val="073873"/>
                <w:sz w:val="80"/>
                <w:szCs w:val="80"/>
              </w:rPr>
              <w:t xml:space="preserve"> </w:t>
            </w:r>
          </w:p>
          <w:p w14:paraId="6F0FDA65"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00218D13" w14:textId="77777777" w:rsidTr="008B50E8">
        <w:trPr>
          <w:cantSplit/>
          <w:trHeight w:hRule="exact" w:val="6580"/>
        </w:trPr>
        <w:tc>
          <w:tcPr>
            <w:tcW w:w="270" w:type="dxa"/>
            <w:vMerge/>
            <w:tcMar>
              <w:left w:w="0" w:type="dxa"/>
              <w:right w:w="0" w:type="dxa"/>
            </w:tcMar>
          </w:tcPr>
          <w:p w14:paraId="2BC12A6E"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2C8585BE" w14:textId="0F6B93DD" w:rsidR="008B50E8" w:rsidRPr="009E462F" w:rsidRDefault="00AF1827" w:rsidP="008B50E8">
            <w:pPr>
              <w:pStyle w:val="JCCReportCoverSubhead"/>
              <w:rPr>
                <w:rFonts w:ascii="Arial" w:hAnsi="Arial" w:cs="Arial"/>
                <w:b/>
                <w:i/>
                <w:szCs w:val="28"/>
              </w:rPr>
            </w:pPr>
            <w:r w:rsidRPr="009E462F">
              <w:rPr>
                <w:rFonts w:ascii="Arial" w:hAnsi="Arial" w:cs="Arial"/>
                <w:b/>
                <w:i/>
                <w:szCs w:val="28"/>
              </w:rPr>
              <w:t>JUDICIAL COUNCIL OF CALIFORNIA</w:t>
            </w:r>
          </w:p>
          <w:p w14:paraId="1968A451" w14:textId="77777777" w:rsidR="008B50E8" w:rsidRPr="009E10B7" w:rsidRDefault="008B50E8" w:rsidP="00105F4B">
            <w:pPr>
              <w:pStyle w:val="JCCReportCoverSubhead"/>
              <w:rPr>
                <w:rFonts w:ascii="Arial" w:hAnsi="Arial" w:cs="Arial"/>
                <w:b/>
                <w:szCs w:val="28"/>
              </w:rPr>
            </w:pPr>
          </w:p>
          <w:p w14:paraId="7904D5D4" w14:textId="77777777" w:rsidR="00241D69" w:rsidRDefault="008B50E8" w:rsidP="00105F4B">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r w:rsidR="00241D69">
              <w:rPr>
                <w:rFonts w:ascii="Arial" w:hAnsi="Arial" w:cs="Arial"/>
                <w:i/>
                <w:caps w:val="0"/>
                <w:szCs w:val="28"/>
              </w:rPr>
              <w:t>RFP Number – BAP-2016-01-PC</w:t>
            </w:r>
          </w:p>
          <w:p w14:paraId="5E74662E" w14:textId="20A8C3D6" w:rsidR="008B50E8" w:rsidRPr="009E462F" w:rsidRDefault="00241D69" w:rsidP="00105F4B">
            <w:pPr>
              <w:pStyle w:val="JCCReportCoverSubhead"/>
              <w:rPr>
                <w:rFonts w:ascii="Arial" w:hAnsi="Arial" w:cs="Arial"/>
                <w:szCs w:val="28"/>
              </w:rPr>
            </w:pPr>
            <w:r>
              <w:rPr>
                <w:rFonts w:ascii="Arial" w:hAnsi="Arial" w:cs="Arial"/>
                <w:i/>
                <w:caps w:val="0"/>
                <w:szCs w:val="28"/>
              </w:rPr>
              <w:t xml:space="preserve">Title - </w:t>
            </w:r>
            <w:r w:rsidR="00ED68DD" w:rsidRPr="009E462F">
              <w:rPr>
                <w:rFonts w:ascii="Arial" w:hAnsi="Arial" w:cs="Arial"/>
                <w:i/>
                <w:caps w:val="0"/>
                <w:szCs w:val="28"/>
              </w:rPr>
              <w:t xml:space="preserve">Armored Car Pickup Service for </w:t>
            </w:r>
            <w:r w:rsidR="009E462F">
              <w:rPr>
                <w:rFonts w:ascii="Arial" w:hAnsi="Arial" w:cs="Arial"/>
                <w:i/>
                <w:caps w:val="0"/>
                <w:szCs w:val="28"/>
              </w:rPr>
              <w:t xml:space="preserve">the </w:t>
            </w:r>
            <w:r w:rsidR="00ED68DD" w:rsidRPr="009E462F">
              <w:rPr>
                <w:rFonts w:ascii="Arial" w:hAnsi="Arial" w:cs="Arial"/>
                <w:i/>
                <w:caps w:val="0"/>
                <w:szCs w:val="28"/>
              </w:rPr>
              <w:t>Superior Courts</w:t>
            </w:r>
            <w:r w:rsidR="009E462F">
              <w:rPr>
                <w:rFonts w:ascii="Arial" w:hAnsi="Arial" w:cs="Arial"/>
                <w:i/>
                <w:caps w:val="0"/>
                <w:szCs w:val="28"/>
              </w:rPr>
              <w:t xml:space="preserve"> of California</w:t>
            </w:r>
          </w:p>
          <w:p w14:paraId="3280D9BD" w14:textId="77777777" w:rsidR="008B50E8" w:rsidRPr="009E462F"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42DF823" w14:textId="77777777" w:rsidR="008B50E8" w:rsidRPr="009E462F"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2950D56" w14:textId="77777777" w:rsidR="008B50E8" w:rsidRPr="009E462F"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6B2D860A" w14:textId="5758FCEA" w:rsidR="008B50E8" w:rsidRPr="009E462F"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sidRPr="009E462F">
              <w:rPr>
                <w:rFonts w:ascii="Arial" w:hAnsi="Arial" w:cs="Arial"/>
                <w:b/>
                <w:bCs/>
                <w:smallCaps/>
                <w:sz w:val="28"/>
                <w:szCs w:val="20"/>
              </w:rPr>
              <w:t>PROPOSALS DUE</w:t>
            </w:r>
            <w:r w:rsidR="00566B7B">
              <w:rPr>
                <w:rFonts w:ascii="Arial" w:hAnsi="Arial" w:cs="Arial"/>
                <w:b/>
                <w:bCs/>
                <w:smallCaps/>
                <w:sz w:val="28"/>
                <w:szCs w:val="20"/>
              </w:rPr>
              <w:t xml:space="preserve"> DATE AND TIME</w:t>
            </w:r>
            <w:r w:rsidRPr="009E462F">
              <w:rPr>
                <w:rFonts w:ascii="Arial" w:hAnsi="Arial" w:cs="Arial"/>
                <w:b/>
                <w:bCs/>
                <w:smallCaps/>
                <w:sz w:val="28"/>
                <w:szCs w:val="20"/>
              </w:rPr>
              <w:t xml:space="preserve">:  </w:t>
            </w:r>
          </w:p>
          <w:p w14:paraId="4C7C19C1" w14:textId="70AA34D2" w:rsidR="008B50E8" w:rsidRPr="00566B7B" w:rsidRDefault="006A117B" w:rsidP="00105F4B">
            <w:pPr>
              <w:pStyle w:val="Header"/>
              <w:tabs>
                <w:tab w:val="clear" w:pos="4320"/>
                <w:tab w:val="clear" w:pos="8640"/>
              </w:tabs>
              <w:autoSpaceDE w:val="0"/>
              <w:autoSpaceDN w:val="0"/>
              <w:adjustRightInd w:val="0"/>
              <w:rPr>
                <w:rFonts w:ascii="Arial" w:hAnsi="Arial" w:cs="Arial"/>
                <w:b/>
                <w:bCs/>
                <w:smallCaps/>
                <w:sz w:val="28"/>
                <w:szCs w:val="20"/>
              </w:rPr>
            </w:pPr>
            <w:r w:rsidRPr="00566B7B">
              <w:rPr>
                <w:rFonts w:ascii="Arial" w:hAnsi="Arial" w:cs="Arial"/>
                <w:i/>
                <w:sz w:val="28"/>
                <w:szCs w:val="28"/>
              </w:rPr>
              <w:t>April 20, 2016</w:t>
            </w:r>
            <w:r w:rsidR="008B50E8" w:rsidRPr="00566B7B">
              <w:rPr>
                <w:rFonts w:ascii="Arial" w:hAnsi="Arial" w:cs="Arial"/>
                <w:bCs/>
                <w:smallCaps/>
                <w:sz w:val="28"/>
                <w:szCs w:val="28"/>
              </w:rPr>
              <w:t xml:space="preserve"> no later than </w:t>
            </w:r>
            <w:r w:rsidR="009E462F" w:rsidRPr="00566B7B">
              <w:rPr>
                <w:rFonts w:ascii="Arial" w:hAnsi="Arial" w:cs="Arial"/>
                <w:i/>
                <w:sz w:val="28"/>
                <w:szCs w:val="28"/>
              </w:rPr>
              <w:t>3:00</w:t>
            </w:r>
            <w:r w:rsidR="008B50E8" w:rsidRPr="00566B7B">
              <w:rPr>
                <w:rFonts w:ascii="Arial" w:hAnsi="Arial" w:cs="Arial"/>
                <w:i/>
                <w:caps/>
                <w:sz w:val="22"/>
                <w:szCs w:val="28"/>
              </w:rPr>
              <w:t xml:space="preserve"> </w:t>
            </w:r>
            <w:r w:rsidR="008B50E8" w:rsidRPr="00566B7B">
              <w:rPr>
                <w:rFonts w:ascii="Arial" w:hAnsi="Arial" w:cs="Arial"/>
                <w:bCs/>
                <w:smallCaps/>
                <w:sz w:val="28"/>
                <w:szCs w:val="20"/>
              </w:rPr>
              <w:t xml:space="preserve">p.m. Pacific time </w:t>
            </w:r>
          </w:p>
          <w:p w14:paraId="4FF4DF26"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222DC455" w14:textId="498C265E"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50D1ADB9" w14:textId="77777777" w:rsidR="00C37FF7" w:rsidRDefault="00C37FF7" w:rsidP="00C37FF7">
      <w:pPr>
        <w:jc w:val="center"/>
        <w:rPr>
          <w:b/>
          <w:bCs/>
          <w:sz w:val="26"/>
          <w:szCs w:val="26"/>
        </w:rPr>
      </w:pPr>
    </w:p>
    <w:p w14:paraId="171F08C0" w14:textId="77777777" w:rsidR="00BB7647" w:rsidRDefault="00BB7647" w:rsidP="00C37FF7">
      <w:pPr>
        <w:jc w:val="center"/>
        <w:rPr>
          <w:b/>
          <w:bCs/>
          <w:sz w:val="26"/>
          <w:szCs w:val="26"/>
        </w:rPr>
        <w:sectPr w:rsidR="00BB7647" w:rsidSect="001340D4">
          <w:headerReference w:type="default" r:id="rId8"/>
          <w:footerReference w:type="default" r:id="rId9"/>
          <w:footerReference w:type="first" r:id="rId10"/>
          <w:pgSz w:w="12240" w:h="15840" w:code="1"/>
          <w:pgMar w:top="1426" w:right="1440" w:bottom="1354" w:left="1440" w:header="630" w:footer="720" w:gutter="0"/>
          <w:cols w:space="720"/>
          <w:titlePg/>
          <w:docGrid w:linePitch="360"/>
        </w:sectPr>
      </w:pPr>
    </w:p>
    <w:p w14:paraId="2CAED9B9" w14:textId="23557814" w:rsidR="00BB7647" w:rsidRPr="002D340F" w:rsidRDefault="006A5F4B" w:rsidP="00BB7647">
      <w:pPr>
        <w:pStyle w:val="Heading6"/>
        <w:spacing w:before="0"/>
        <w:jc w:val="center"/>
        <w:rPr>
          <w:b w:val="0"/>
        </w:rPr>
      </w:pPr>
      <w:r>
        <w:lastRenderedPageBreak/>
        <w:t>ARMORED CAR PICKUP SERVICE FOR THE SUPERIOR COURTS OF CALIFORNIA</w:t>
      </w:r>
    </w:p>
    <w:p w14:paraId="4AE35144" w14:textId="3DB8AD1A" w:rsidR="00BB7647" w:rsidRPr="002D340F" w:rsidRDefault="00BB7647" w:rsidP="00BB7647">
      <w:pPr>
        <w:pStyle w:val="Heading6"/>
        <w:spacing w:before="0"/>
        <w:jc w:val="center"/>
        <w:rPr>
          <w:b w:val="0"/>
        </w:rPr>
      </w:pPr>
      <w:r w:rsidRPr="002D340F">
        <w:t xml:space="preserve">RFP NUMBER </w:t>
      </w:r>
      <w:r w:rsidR="006A5F4B">
        <w:t>BAP-2016-01-PC</w:t>
      </w:r>
      <w:r w:rsidRPr="002D340F">
        <w:t xml:space="preserve"> </w:t>
      </w:r>
    </w:p>
    <w:p w14:paraId="0DB18D5A" w14:textId="09009D76" w:rsidR="00BB7647" w:rsidRPr="002D340F" w:rsidRDefault="00B5760E" w:rsidP="00BB7647">
      <w:pPr>
        <w:pStyle w:val="Heading6"/>
        <w:spacing w:before="0"/>
        <w:jc w:val="center"/>
        <w:rPr>
          <w:b w:val="0"/>
        </w:rPr>
      </w:pPr>
      <w:r>
        <w:t>LISTING OF DOCUMENTS</w:t>
      </w:r>
    </w:p>
    <w:p w14:paraId="6F885B88" w14:textId="77777777" w:rsidR="00BB7647" w:rsidRPr="002D340F" w:rsidRDefault="00BB7647" w:rsidP="00BB7647"/>
    <w:p w14:paraId="5D2C6631" w14:textId="77777777" w:rsidR="00BB7647" w:rsidRPr="002D340F" w:rsidRDefault="00BB7647" w:rsidP="00BB7647"/>
    <w:tbl>
      <w:tblPr>
        <w:tblW w:w="10188" w:type="dxa"/>
        <w:tblLayout w:type="fixed"/>
        <w:tblLook w:val="0000" w:firstRow="0" w:lastRow="0" w:firstColumn="0" w:lastColumn="0" w:noHBand="0" w:noVBand="0"/>
      </w:tblPr>
      <w:tblGrid>
        <w:gridCol w:w="6768"/>
        <w:gridCol w:w="540"/>
        <w:gridCol w:w="2880"/>
      </w:tblGrid>
      <w:tr w:rsidR="00BB7647" w:rsidRPr="002D340F" w14:paraId="18B7514E" w14:textId="77777777" w:rsidTr="000E5157">
        <w:tc>
          <w:tcPr>
            <w:tcW w:w="6768" w:type="dxa"/>
            <w:tcBorders>
              <w:top w:val="nil"/>
              <w:left w:val="nil"/>
              <w:bottom w:val="nil"/>
              <w:right w:val="nil"/>
            </w:tcBorders>
          </w:tcPr>
          <w:p w14:paraId="0B595453" w14:textId="48D95E73" w:rsidR="00BB7647" w:rsidRPr="002D340F" w:rsidRDefault="00BB7647" w:rsidP="000E5157">
            <w:pPr>
              <w:pStyle w:val="Heading6"/>
              <w:rPr>
                <w:b w:val="0"/>
              </w:rPr>
            </w:pPr>
          </w:p>
        </w:tc>
        <w:tc>
          <w:tcPr>
            <w:tcW w:w="540" w:type="dxa"/>
            <w:tcBorders>
              <w:top w:val="nil"/>
              <w:left w:val="nil"/>
              <w:bottom w:val="nil"/>
              <w:right w:val="nil"/>
            </w:tcBorders>
          </w:tcPr>
          <w:p w14:paraId="7D04A48D" w14:textId="77777777" w:rsidR="00BB7647" w:rsidRPr="002D340F" w:rsidRDefault="00BB7647" w:rsidP="000E5157">
            <w:pPr>
              <w:pStyle w:val="Heading6"/>
            </w:pPr>
          </w:p>
        </w:tc>
        <w:tc>
          <w:tcPr>
            <w:tcW w:w="2880" w:type="dxa"/>
            <w:tcBorders>
              <w:top w:val="nil"/>
              <w:left w:val="nil"/>
              <w:bottom w:val="nil"/>
              <w:right w:val="nil"/>
            </w:tcBorders>
          </w:tcPr>
          <w:p w14:paraId="3629C277" w14:textId="5912EA3F" w:rsidR="00BB7647" w:rsidRPr="002D340F" w:rsidRDefault="00B36D1C" w:rsidP="000E5157">
            <w:pPr>
              <w:pStyle w:val="Heading6"/>
            </w:pPr>
            <w:r>
              <w:t xml:space="preserve">                   </w:t>
            </w:r>
            <w:r w:rsidR="00B5760E">
              <w:t xml:space="preserve">    </w:t>
            </w:r>
            <w:r>
              <w:t xml:space="preserve"># OF </w:t>
            </w:r>
            <w:r w:rsidR="00BB7647" w:rsidRPr="002D340F">
              <w:t>PAGE</w:t>
            </w:r>
          </w:p>
          <w:p w14:paraId="7B1611D7" w14:textId="77777777" w:rsidR="00BB7647" w:rsidRPr="002D340F" w:rsidRDefault="00BB7647" w:rsidP="000E5157">
            <w:pPr>
              <w:rPr>
                <w:b/>
              </w:rPr>
            </w:pPr>
          </w:p>
        </w:tc>
      </w:tr>
    </w:tbl>
    <w:p w14:paraId="4BB6DBE7" w14:textId="1585B0A9" w:rsidR="00BB7647" w:rsidRPr="002D340F" w:rsidRDefault="00566B7B" w:rsidP="00BB7647">
      <w:pPr>
        <w:tabs>
          <w:tab w:val="right" w:leader="dot" w:pos="9720"/>
        </w:tabs>
      </w:pPr>
      <w:r>
        <w:t>REQUEST FOR PROPOSAL</w:t>
      </w:r>
      <w:r w:rsidR="00B5760E">
        <w:t xml:space="preserve"> </w:t>
      </w:r>
      <w:r w:rsidR="00BB7647" w:rsidRPr="002D340F">
        <w:tab/>
      </w:r>
      <w:r w:rsidR="00B36D1C">
        <w:t>10</w:t>
      </w:r>
    </w:p>
    <w:p w14:paraId="411EFA18" w14:textId="77777777" w:rsidR="00BB7647" w:rsidRPr="002D340F" w:rsidRDefault="00BB7647" w:rsidP="00BB7647">
      <w:pPr>
        <w:tabs>
          <w:tab w:val="right" w:leader="dot" w:pos="9720"/>
        </w:tabs>
      </w:pPr>
    </w:p>
    <w:p w14:paraId="07A9B097" w14:textId="77777777" w:rsidR="00566B7B" w:rsidRPr="00566B7B" w:rsidRDefault="00566B7B" w:rsidP="00B36D1C">
      <w:pPr>
        <w:tabs>
          <w:tab w:val="right" w:leader="dot" w:pos="9720"/>
        </w:tabs>
        <w:rPr>
          <w:b/>
        </w:rPr>
      </w:pPr>
      <w:r w:rsidRPr="00566B7B">
        <w:rPr>
          <w:b/>
        </w:rPr>
        <w:t>REFERENCED DOCUMENTS</w:t>
      </w:r>
    </w:p>
    <w:p w14:paraId="530D85F8" w14:textId="77777777" w:rsidR="00566B7B" w:rsidRPr="00566B7B" w:rsidRDefault="00566B7B" w:rsidP="00B36D1C">
      <w:pPr>
        <w:tabs>
          <w:tab w:val="right" w:leader="dot" w:pos="9720"/>
        </w:tabs>
        <w:rPr>
          <w:b/>
        </w:rPr>
      </w:pPr>
    </w:p>
    <w:p w14:paraId="77FA7B5E" w14:textId="7BC043C8" w:rsidR="00B36D1C" w:rsidRDefault="00B36D1C" w:rsidP="00566B7B">
      <w:pPr>
        <w:tabs>
          <w:tab w:val="right" w:leader="dot" w:pos="9720"/>
        </w:tabs>
        <w:ind w:left="720"/>
      </w:pPr>
      <w:r>
        <w:t>EXHIBIT A: SCOPE OF WORK</w:t>
      </w:r>
      <w:r>
        <w:tab/>
      </w:r>
      <w:r w:rsidR="005A6600">
        <w:t>4</w:t>
      </w:r>
    </w:p>
    <w:p w14:paraId="5F5BB670" w14:textId="77777777" w:rsidR="00B36D1C" w:rsidRDefault="00B36D1C" w:rsidP="00566B7B">
      <w:pPr>
        <w:tabs>
          <w:tab w:val="right" w:leader="dot" w:pos="9720"/>
        </w:tabs>
        <w:ind w:left="720"/>
      </w:pPr>
    </w:p>
    <w:p w14:paraId="5C72D91A" w14:textId="2611F3A5" w:rsidR="00B36D1C" w:rsidRDefault="00B36D1C" w:rsidP="00566B7B">
      <w:pPr>
        <w:tabs>
          <w:tab w:val="right" w:leader="dot" w:pos="9720"/>
        </w:tabs>
        <w:ind w:left="720"/>
      </w:pPr>
      <w:r>
        <w:t>EXHIBIT A1: RESPONSE TO SCOPE OF WORK</w:t>
      </w:r>
      <w:r w:rsidR="00CA0494">
        <w:tab/>
        <w:t>7</w:t>
      </w:r>
    </w:p>
    <w:p w14:paraId="3CFFA24C" w14:textId="77777777" w:rsidR="00B36D1C" w:rsidRDefault="00B36D1C" w:rsidP="00566B7B">
      <w:pPr>
        <w:tabs>
          <w:tab w:val="right" w:leader="dot" w:pos="9720"/>
        </w:tabs>
        <w:ind w:left="720"/>
      </w:pPr>
    </w:p>
    <w:p w14:paraId="36020E02" w14:textId="7CA0A225" w:rsidR="00B36D1C" w:rsidRDefault="00B36D1C" w:rsidP="00566B7B">
      <w:pPr>
        <w:tabs>
          <w:tab w:val="right" w:leader="dot" w:pos="9720"/>
        </w:tabs>
        <w:ind w:left="720"/>
      </w:pPr>
      <w:r>
        <w:t>EXHIBIT B: POTENTIAL DELIVERY LOCATIONS</w:t>
      </w:r>
      <w:r w:rsidR="00CA0494">
        <w:tab/>
        <w:t>8</w:t>
      </w:r>
    </w:p>
    <w:p w14:paraId="07E038BF" w14:textId="77777777" w:rsidR="00B36D1C" w:rsidRDefault="00B36D1C" w:rsidP="00566B7B">
      <w:pPr>
        <w:tabs>
          <w:tab w:val="right" w:leader="dot" w:pos="9720"/>
        </w:tabs>
        <w:ind w:left="720"/>
      </w:pPr>
    </w:p>
    <w:p w14:paraId="3FEDBEF2" w14:textId="4B4FF14E" w:rsidR="00B36D1C" w:rsidRDefault="00B36D1C" w:rsidP="00566B7B">
      <w:pPr>
        <w:tabs>
          <w:tab w:val="right" w:leader="dot" w:pos="9720"/>
        </w:tabs>
        <w:ind w:left="720"/>
      </w:pPr>
      <w:r>
        <w:t>EXHIBIT C: COST PROPOSAL</w:t>
      </w:r>
      <w:r w:rsidR="003B3AAA">
        <w:t xml:space="preserve"> TEMPLATE</w:t>
      </w:r>
      <w:r w:rsidR="00CA0494">
        <w:tab/>
      </w:r>
      <w:del w:id="0" w:author="Coombs, Paula" w:date="2016-03-29T16:30:00Z">
        <w:r w:rsidR="00CA0494" w:rsidDel="00C10D94">
          <w:delText>45</w:delText>
        </w:r>
      </w:del>
      <w:ins w:id="1" w:author="Coombs, Paula" w:date="2016-03-29T17:23:00Z">
        <w:r w:rsidR="00CF54C2">
          <w:t>10</w:t>
        </w:r>
      </w:ins>
    </w:p>
    <w:p w14:paraId="1EC30F4D" w14:textId="77777777" w:rsidR="00B36D1C" w:rsidRPr="002D340F" w:rsidRDefault="00B36D1C" w:rsidP="00566B7B">
      <w:pPr>
        <w:tabs>
          <w:tab w:val="right" w:leader="dot" w:pos="9720"/>
        </w:tabs>
        <w:ind w:left="720"/>
      </w:pPr>
    </w:p>
    <w:p w14:paraId="5C6D4801" w14:textId="5219A6AE" w:rsidR="00BB7647" w:rsidRPr="002D340F" w:rsidRDefault="00BB7647" w:rsidP="00566B7B">
      <w:pPr>
        <w:tabs>
          <w:tab w:val="right" w:leader="dot" w:pos="9720"/>
        </w:tabs>
        <w:ind w:left="720" w:right="-270"/>
      </w:pPr>
      <w:r w:rsidRPr="002D340F">
        <w:rPr>
          <w:bCs/>
          <w:color w:val="000000" w:themeColor="text1"/>
        </w:rPr>
        <w:t>ATTACHMENT 1:  ADMINISTRATIVE RULES GOVERNING RFPS (</w:t>
      </w:r>
      <w:r w:rsidR="00B36D1C">
        <w:rPr>
          <w:bCs/>
          <w:color w:val="000000" w:themeColor="text1"/>
        </w:rPr>
        <w:t xml:space="preserve">STATEWIDE RFP </w:t>
      </w:r>
      <w:r w:rsidR="00566B7B">
        <w:rPr>
          <w:bCs/>
          <w:color w:val="000000" w:themeColor="text1"/>
        </w:rPr>
        <w:t xml:space="preserve">            </w:t>
      </w:r>
      <w:r w:rsidRPr="002D340F">
        <w:rPr>
          <w:bCs/>
          <w:color w:val="000000" w:themeColor="text1"/>
        </w:rPr>
        <w:t>NON-IT</w:t>
      </w:r>
      <w:r w:rsidR="00566B7B">
        <w:rPr>
          <w:bCs/>
          <w:color w:val="000000" w:themeColor="text1"/>
        </w:rPr>
        <w:t xml:space="preserve"> </w:t>
      </w:r>
      <w:r w:rsidRPr="002D340F">
        <w:rPr>
          <w:bCs/>
          <w:color w:val="000000" w:themeColor="text1"/>
        </w:rPr>
        <w:t>SERVICES)</w:t>
      </w:r>
      <w:bookmarkStart w:id="2" w:name="_GoBack"/>
      <w:bookmarkEnd w:id="2"/>
      <w:r>
        <w:rPr>
          <w:bCs/>
          <w:color w:val="000000" w:themeColor="text1"/>
        </w:rPr>
        <w:br/>
      </w:r>
      <w:r w:rsidRPr="002D340F">
        <w:tab/>
      </w:r>
      <w:r w:rsidR="00B36D1C">
        <w:t>5</w:t>
      </w:r>
    </w:p>
    <w:p w14:paraId="67702DAC" w14:textId="77777777" w:rsidR="00BB7647" w:rsidRPr="002D340F" w:rsidRDefault="00BB7647" w:rsidP="00566B7B">
      <w:pPr>
        <w:tabs>
          <w:tab w:val="right" w:leader="dot" w:pos="9720"/>
        </w:tabs>
        <w:ind w:left="720"/>
      </w:pPr>
    </w:p>
    <w:p w14:paraId="5594FB1F" w14:textId="20379792" w:rsidR="00BB7647" w:rsidRPr="002D340F" w:rsidRDefault="00BB7647" w:rsidP="00566B7B">
      <w:pPr>
        <w:tabs>
          <w:tab w:val="right" w:leader="dot" w:pos="9720"/>
        </w:tabs>
        <w:ind w:left="720"/>
      </w:pPr>
      <w:r w:rsidRPr="002D340F">
        <w:rPr>
          <w:bCs/>
          <w:color w:val="000000" w:themeColor="text1"/>
        </w:rPr>
        <w:t xml:space="preserve">ATTACHMENT </w:t>
      </w:r>
      <w:r w:rsidRPr="002D340F">
        <w:rPr>
          <w:color w:val="000000"/>
        </w:rPr>
        <w:t xml:space="preserve">2:  </w:t>
      </w:r>
      <w:r w:rsidR="00B36D1C">
        <w:rPr>
          <w:color w:val="000000"/>
        </w:rPr>
        <w:t>MASTER AGREEMENT</w:t>
      </w:r>
      <w:r w:rsidRPr="002D340F">
        <w:rPr>
          <w:color w:val="000000"/>
        </w:rPr>
        <w:t xml:space="preserve"> TERMS AND CONDITIONS</w:t>
      </w:r>
      <w:r w:rsidRPr="002D340F">
        <w:tab/>
      </w:r>
      <w:r w:rsidR="00B36D1C">
        <w:t>23</w:t>
      </w:r>
    </w:p>
    <w:p w14:paraId="4F72B3B8" w14:textId="77777777" w:rsidR="00BB7647" w:rsidRPr="002D340F" w:rsidRDefault="00BB7647" w:rsidP="00566B7B">
      <w:pPr>
        <w:tabs>
          <w:tab w:val="right" w:leader="dot" w:pos="9720"/>
        </w:tabs>
        <w:ind w:left="720"/>
      </w:pPr>
    </w:p>
    <w:p w14:paraId="7E65836A" w14:textId="20681CF5" w:rsidR="00BB7647" w:rsidRPr="002D340F" w:rsidRDefault="00BB7647" w:rsidP="00566B7B">
      <w:pPr>
        <w:tabs>
          <w:tab w:val="right" w:leader="dot" w:pos="9720"/>
        </w:tabs>
        <w:ind w:left="720"/>
      </w:pPr>
      <w:r w:rsidRPr="002D340F">
        <w:t>ATTACHMENT 3:  PROPOSER'S ACCEPTANCE OF TERMS AND CONDITIONS</w:t>
      </w:r>
      <w:r w:rsidRPr="002D340F">
        <w:tab/>
      </w:r>
      <w:r w:rsidR="00B36D1C">
        <w:t>1</w:t>
      </w:r>
    </w:p>
    <w:p w14:paraId="176F7717" w14:textId="77777777" w:rsidR="00BB7647" w:rsidRPr="002D340F" w:rsidRDefault="00BB7647" w:rsidP="00566B7B">
      <w:pPr>
        <w:tabs>
          <w:tab w:val="right" w:leader="dot" w:pos="9720"/>
        </w:tabs>
        <w:ind w:left="720"/>
      </w:pPr>
    </w:p>
    <w:p w14:paraId="2A387151" w14:textId="6711F261" w:rsidR="00BB7647" w:rsidRPr="002D340F" w:rsidRDefault="00BB7647" w:rsidP="00566B7B">
      <w:pPr>
        <w:tabs>
          <w:tab w:val="right" w:leader="dot" w:pos="9720"/>
        </w:tabs>
        <w:ind w:left="720"/>
      </w:pPr>
      <w:r w:rsidRPr="002D340F">
        <w:t>ATTACHMENT 4:  GENERAL CERTIFICATIONS FORM</w:t>
      </w:r>
      <w:r w:rsidRPr="002D340F">
        <w:tab/>
      </w:r>
      <w:r w:rsidR="00B36D1C">
        <w:t>1</w:t>
      </w:r>
    </w:p>
    <w:p w14:paraId="52600099" w14:textId="77777777" w:rsidR="00BB7647" w:rsidRPr="002D340F" w:rsidRDefault="00BB7647" w:rsidP="00566B7B">
      <w:pPr>
        <w:tabs>
          <w:tab w:val="right" w:leader="dot" w:pos="9720"/>
        </w:tabs>
        <w:ind w:left="720"/>
      </w:pPr>
    </w:p>
    <w:p w14:paraId="4803D50F" w14:textId="5CA26A3A" w:rsidR="00BB7647" w:rsidRPr="002D340F" w:rsidRDefault="00BB7647" w:rsidP="00566B7B">
      <w:pPr>
        <w:tabs>
          <w:tab w:val="right" w:leader="dot" w:pos="9720"/>
        </w:tabs>
        <w:ind w:left="720"/>
      </w:pPr>
      <w:r w:rsidRPr="002D340F">
        <w:t xml:space="preserve">ATTACHMENT 5:  </w:t>
      </w:r>
      <w:r w:rsidR="00B36D1C">
        <w:t>DARFUR CONTRACTING ACT CERTIFICATION</w:t>
      </w:r>
      <w:r w:rsidRPr="002D340F">
        <w:tab/>
      </w:r>
      <w:r w:rsidR="00B36D1C">
        <w:t>1</w:t>
      </w:r>
    </w:p>
    <w:p w14:paraId="5611745E" w14:textId="77777777" w:rsidR="00BB7647" w:rsidRPr="002D340F" w:rsidRDefault="00BB7647" w:rsidP="00566B7B">
      <w:pPr>
        <w:tabs>
          <w:tab w:val="right" w:leader="dot" w:pos="9720"/>
        </w:tabs>
        <w:ind w:left="720"/>
      </w:pPr>
    </w:p>
    <w:p w14:paraId="76AA24C5" w14:textId="111BADA0" w:rsidR="00BB7647" w:rsidRPr="002D340F" w:rsidRDefault="00BB7647" w:rsidP="00566B7B">
      <w:pPr>
        <w:tabs>
          <w:tab w:val="right" w:leader="dot" w:pos="9720"/>
        </w:tabs>
        <w:ind w:left="720"/>
      </w:pPr>
      <w:r w:rsidRPr="002D340F">
        <w:t xml:space="preserve">ATTACHMENT 6:  </w:t>
      </w:r>
      <w:r w:rsidR="00B36D1C">
        <w:t>PAYEE DATA RECORD</w:t>
      </w:r>
      <w:r w:rsidRPr="002D340F">
        <w:tab/>
      </w:r>
      <w:r w:rsidR="00B36D1C">
        <w:t>2</w:t>
      </w:r>
    </w:p>
    <w:p w14:paraId="7851859C" w14:textId="77777777" w:rsidR="00BB7647" w:rsidRPr="002D340F" w:rsidRDefault="00BB7647" w:rsidP="00566B7B">
      <w:pPr>
        <w:tabs>
          <w:tab w:val="right" w:leader="dot" w:pos="9720"/>
        </w:tabs>
        <w:ind w:left="720"/>
      </w:pPr>
    </w:p>
    <w:p w14:paraId="6A7FAF2D" w14:textId="7CF18E0E" w:rsidR="00BB7647" w:rsidRDefault="00BB7647" w:rsidP="00566B7B">
      <w:pPr>
        <w:tabs>
          <w:tab w:val="right" w:leader="dot" w:pos="9720"/>
        </w:tabs>
        <w:ind w:left="720"/>
      </w:pPr>
      <w:r w:rsidRPr="002D340F">
        <w:t xml:space="preserve">ATTACHMENT 7:  </w:t>
      </w:r>
      <w:r w:rsidR="00B36D1C">
        <w:t xml:space="preserve">BIDDER </w:t>
      </w:r>
      <w:r w:rsidRPr="002D340F">
        <w:t>DVBE DECLARATION</w:t>
      </w:r>
      <w:r w:rsidR="00B36D1C">
        <w:t xml:space="preserve"> FORM</w:t>
      </w:r>
      <w:r w:rsidRPr="002D340F">
        <w:tab/>
      </w:r>
      <w:r w:rsidR="00B36D1C">
        <w:t>5</w:t>
      </w:r>
    </w:p>
    <w:p w14:paraId="59E3ACE4" w14:textId="77777777" w:rsidR="00B36D1C" w:rsidRDefault="00B36D1C" w:rsidP="00566B7B">
      <w:pPr>
        <w:tabs>
          <w:tab w:val="right" w:leader="dot" w:pos="9720"/>
        </w:tabs>
        <w:ind w:left="720"/>
      </w:pPr>
    </w:p>
    <w:p w14:paraId="0E6C7FC5" w14:textId="7C9B2FFA" w:rsidR="00B36D1C" w:rsidRDefault="00B36D1C" w:rsidP="00566B7B">
      <w:pPr>
        <w:tabs>
          <w:tab w:val="right" w:leader="dot" w:pos="9720"/>
        </w:tabs>
        <w:ind w:left="720"/>
      </w:pPr>
      <w:r>
        <w:t>ATTACHMENT 8: DVBE DECLARATION FORM</w:t>
      </w:r>
      <w:r>
        <w:tab/>
        <w:t>4</w:t>
      </w:r>
    </w:p>
    <w:p w14:paraId="0FAE46C3" w14:textId="77777777" w:rsidR="00B36D1C" w:rsidRDefault="00B36D1C" w:rsidP="00BB7647">
      <w:pPr>
        <w:tabs>
          <w:tab w:val="right" w:leader="dot" w:pos="9720"/>
        </w:tabs>
      </w:pPr>
    </w:p>
    <w:p w14:paraId="3F7034C7" w14:textId="77777777" w:rsidR="00BB7647" w:rsidRPr="002D340F" w:rsidRDefault="00BB7647" w:rsidP="00BB7647">
      <w:pPr>
        <w:spacing w:line="276" w:lineRule="auto"/>
        <w:rPr>
          <w:b/>
          <w:bCs/>
        </w:rPr>
      </w:pPr>
    </w:p>
    <w:p w14:paraId="4D723DF6" w14:textId="77777777" w:rsidR="00BB7647" w:rsidRDefault="00BB7647" w:rsidP="00BB7647">
      <w:pPr>
        <w:spacing w:line="276" w:lineRule="auto"/>
        <w:rPr>
          <w:b/>
          <w:bCs/>
        </w:rPr>
        <w:sectPr w:rsidR="00BB7647" w:rsidSect="002D340F">
          <w:headerReference w:type="first" r:id="rId11"/>
          <w:pgSz w:w="12240" w:h="15840"/>
          <w:pgMar w:top="720" w:right="720" w:bottom="720" w:left="720" w:header="720" w:footer="720" w:gutter="0"/>
          <w:cols w:space="720"/>
          <w:docGrid w:linePitch="360"/>
        </w:sectPr>
      </w:pPr>
    </w:p>
    <w:p w14:paraId="6B416A0B" w14:textId="6DD71C5F" w:rsidR="00C37FF7" w:rsidRPr="00DA315A" w:rsidRDefault="00C37FF7" w:rsidP="00ED68DD">
      <w:pPr>
        <w:pStyle w:val="ListParagraph"/>
        <w:keepNext/>
        <w:numPr>
          <w:ilvl w:val="0"/>
          <w:numId w:val="14"/>
        </w:numPr>
        <w:spacing w:before="240" w:after="240"/>
        <w:rPr>
          <w:b/>
          <w:bCs/>
          <w:sz w:val="22"/>
          <w:szCs w:val="22"/>
        </w:rPr>
      </w:pPr>
      <w:r w:rsidRPr="00DA315A">
        <w:rPr>
          <w:b/>
          <w:bCs/>
          <w:sz w:val="22"/>
          <w:szCs w:val="22"/>
        </w:rPr>
        <w:lastRenderedPageBreak/>
        <w:t>BACKGROUND INFORMATION</w:t>
      </w:r>
    </w:p>
    <w:p w14:paraId="0F87FCB4" w14:textId="10868942" w:rsidR="007A7DD5" w:rsidRPr="00DA315A" w:rsidRDefault="007A7DD5" w:rsidP="007A7DD5">
      <w:pPr>
        <w:pStyle w:val="ListParagraph"/>
        <w:keepNext/>
        <w:numPr>
          <w:ilvl w:val="1"/>
          <w:numId w:val="14"/>
        </w:numPr>
        <w:spacing w:before="240" w:after="240"/>
        <w:rPr>
          <w:b/>
          <w:bCs/>
          <w:sz w:val="22"/>
          <w:szCs w:val="22"/>
        </w:rPr>
      </w:pPr>
      <w:r w:rsidRPr="00DA315A">
        <w:rPr>
          <w:color w:val="000000"/>
          <w:sz w:val="22"/>
          <w:szCs w:val="22"/>
        </w:rPr>
        <w:t>The Judicial Council of California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w:t>
      </w:r>
      <w:r w:rsidR="00B4169A">
        <w:rPr>
          <w:color w:val="000000"/>
          <w:sz w:val="22"/>
          <w:szCs w:val="22"/>
        </w:rPr>
        <w:t xml:space="preserve">r functions prescribed by law. </w:t>
      </w:r>
      <w:r w:rsidR="00333E88" w:rsidRPr="00DA315A">
        <w:rPr>
          <w:color w:val="000000"/>
          <w:sz w:val="22"/>
          <w:szCs w:val="22"/>
        </w:rPr>
        <w:t xml:space="preserve">Council’s </w:t>
      </w:r>
      <w:r w:rsidRPr="00DA315A">
        <w:rPr>
          <w:color w:val="000000"/>
          <w:sz w:val="22"/>
          <w:szCs w:val="22"/>
        </w:rPr>
        <w:t xml:space="preserve">staff assists both the Council and its chair in performing their duties </w:t>
      </w:r>
      <w:r w:rsidR="006A117B">
        <w:rPr>
          <w:color w:val="000000"/>
          <w:sz w:val="22"/>
          <w:szCs w:val="22"/>
        </w:rPr>
        <w:t>for</w:t>
      </w:r>
      <w:r w:rsidR="006A117B" w:rsidRPr="00DA315A">
        <w:rPr>
          <w:sz w:val="22"/>
          <w:szCs w:val="22"/>
        </w:rPr>
        <w:t xml:space="preserve"> </w:t>
      </w:r>
      <w:r w:rsidRPr="00DA315A">
        <w:rPr>
          <w:sz w:val="22"/>
          <w:szCs w:val="22"/>
        </w:rPr>
        <w:t>the purpose of this Request for Proposal (“RFP”).</w:t>
      </w:r>
    </w:p>
    <w:p w14:paraId="070D7D37" w14:textId="2EC37850" w:rsidR="007A7DD5" w:rsidRPr="00DA315A" w:rsidRDefault="007A7DD5" w:rsidP="007A7DD5">
      <w:pPr>
        <w:pStyle w:val="ListParagraph"/>
        <w:keepNext/>
        <w:numPr>
          <w:ilvl w:val="1"/>
          <w:numId w:val="14"/>
        </w:numPr>
        <w:spacing w:before="240" w:after="240"/>
        <w:rPr>
          <w:b/>
          <w:bCs/>
          <w:sz w:val="22"/>
          <w:szCs w:val="22"/>
        </w:rPr>
      </w:pPr>
      <w:r w:rsidRPr="00DA315A">
        <w:rPr>
          <w:sz w:val="22"/>
          <w:szCs w:val="22"/>
        </w:rPr>
        <w:t xml:space="preserve">The Superior Court system in California is comprised of fifty-eight trial </w:t>
      </w:r>
      <w:r w:rsidR="00DD6DCC">
        <w:rPr>
          <w:sz w:val="22"/>
          <w:szCs w:val="22"/>
        </w:rPr>
        <w:t xml:space="preserve">(58) </w:t>
      </w:r>
      <w:r w:rsidRPr="00DA315A">
        <w:rPr>
          <w:sz w:val="22"/>
          <w:szCs w:val="22"/>
        </w:rPr>
        <w:t>courts, one in each county, with one to fifty branches</w:t>
      </w:r>
      <w:r w:rsidR="00DD6DCC">
        <w:rPr>
          <w:sz w:val="22"/>
          <w:szCs w:val="22"/>
        </w:rPr>
        <w:t xml:space="preserve"> (1-50)</w:t>
      </w:r>
      <w:r w:rsidRPr="00DA315A">
        <w:rPr>
          <w:sz w:val="22"/>
          <w:szCs w:val="22"/>
        </w:rPr>
        <w:t>, located throughout the state. Trial courts provide a forum for resolution of criminal and civil cases under state and local laws.  As used within this RFP, the term “trial court” is used synonymously with superior court.</w:t>
      </w:r>
    </w:p>
    <w:p w14:paraId="7CB957E0" w14:textId="144C6A2B" w:rsidR="00145054" w:rsidRPr="00DA315A" w:rsidRDefault="007A7DD5" w:rsidP="007A7DD5">
      <w:pPr>
        <w:pStyle w:val="ListParagraph"/>
        <w:keepNext/>
        <w:numPr>
          <w:ilvl w:val="1"/>
          <w:numId w:val="14"/>
        </w:numPr>
        <w:spacing w:before="240" w:after="240"/>
        <w:rPr>
          <w:b/>
          <w:bCs/>
          <w:sz w:val="22"/>
          <w:szCs w:val="22"/>
        </w:rPr>
      </w:pPr>
      <w:r w:rsidRPr="00DA315A">
        <w:rPr>
          <w:sz w:val="22"/>
          <w:szCs w:val="22"/>
        </w:rPr>
        <w:t>In order to gain economies of scale, to standardize terms and conditions for similar purchases through</w:t>
      </w:r>
      <w:r w:rsidR="00B4169A">
        <w:rPr>
          <w:sz w:val="22"/>
          <w:szCs w:val="22"/>
        </w:rPr>
        <w:t>out</w:t>
      </w:r>
      <w:r w:rsidRPr="00DA315A">
        <w:rPr>
          <w:sz w:val="22"/>
          <w:szCs w:val="22"/>
        </w:rPr>
        <w:t xml:space="preserve"> the judicial branch, and to standardize</w:t>
      </w:r>
      <w:r w:rsidR="008F417C">
        <w:rPr>
          <w:sz w:val="22"/>
          <w:szCs w:val="22"/>
        </w:rPr>
        <w:t xml:space="preserve"> services and</w:t>
      </w:r>
      <w:r w:rsidRPr="00DA315A">
        <w:rPr>
          <w:sz w:val="22"/>
          <w:szCs w:val="22"/>
        </w:rPr>
        <w:t xml:space="preserve"> equipment being purchased, the Council </w:t>
      </w:r>
      <w:r w:rsidR="009E462F" w:rsidRPr="00DA315A">
        <w:rPr>
          <w:sz w:val="22"/>
          <w:szCs w:val="22"/>
        </w:rPr>
        <w:t xml:space="preserve">staff </w:t>
      </w:r>
      <w:r w:rsidRPr="00DA315A">
        <w:rPr>
          <w:sz w:val="22"/>
          <w:szCs w:val="22"/>
        </w:rPr>
        <w:t xml:space="preserve">solicits statewide master agreements for the benefit of </w:t>
      </w:r>
      <w:r w:rsidR="00DD6DCC">
        <w:rPr>
          <w:sz w:val="22"/>
          <w:szCs w:val="22"/>
        </w:rPr>
        <w:t xml:space="preserve">the </w:t>
      </w:r>
      <w:r w:rsidRPr="00DA315A">
        <w:rPr>
          <w:sz w:val="22"/>
          <w:szCs w:val="22"/>
        </w:rPr>
        <w:t xml:space="preserve">judicial branch entities. </w:t>
      </w:r>
    </w:p>
    <w:p w14:paraId="65129E99" w14:textId="5291A825" w:rsidR="007A7DD5" w:rsidRPr="00DA315A" w:rsidRDefault="00145054" w:rsidP="007A7DD5">
      <w:pPr>
        <w:pStyle w:val="ListParagraph"/>
        <w:keepNext/>
        <w:numPr>
          <w:ilvl w:val="1"/>
          <w:numId w:val="14"/>
        </w:numPr>
        <w:spacing w:before="240" w:after="240"/>
        <w:rPr>
          <w:b/>
          <w:bCs/>
          <w:sz w:val="22"/>
          <w:szCs w:val="22"/>
        </w:rPr>
      </w:pPr>
      <w:r w:rsidRPr="00DA315A">
        <w:rPr>
          <w:sz w:val="22"/>
          <w:szCs w:val="22"/>
        </w:rPr>
        <w:t>The Council staff, on behalf of the 58 Superior Courts of California</w:t>
      </w:r>
      <w:r w:rsidR="00B4169A">
        <w:rPr>
          <w:sz w:val="22"/>
          <w:szCs w:val="22"/>
        </w:rPr>
        <w:t>,</w:t>
      </w:r>
      <w:r w:rsidRPr="00DA315A">
        <w:rPr>
          <w:sz w:val="22"/>
          <w:szCs w:val="22"/>
        </w:rPr>
        <w:t xml:space="preserve"> is requesting proposals from highly qualified vendors with expertise in providing secure pick up at trial court locations and drop off of bank deposits to designated banks and financial institutions throughout the State of California. </w:t>
      </w:r>
    </w:p>
    <w:p w14:paraId="6C973982" w14:textId="65E6880C" w:rsidR="00C37FF7" w:rsidRPr="00DA315A" w:rsidRDefault="00FC4A81" w:rsidP="00ED68DD">
      <w:pPr>
        <w:pStyle w:val="ListParagraph"/>
        <w:keepNext/>
        <w:numPr>
          <w:ilvl w:val="0"/>
          <w:numId w:val="14"/>
        </w:numPr>
        <w:spacing w:before="240" w:after="240"/>
        <w:rPr>
          <w:b/>
          <w:bCs/>
          <w:sz w:val="22"/>
          <w:szCs w:val="22"/>
        </w:rPr>
      </w:pPr>
      <w:r w:rsidRPr="00DA315A">
        <w:rPr>
          <w:b/>
          <w:bCs/>
          <w:sz w:val="22"/>
          <w:szCs w:val="22"/>
        </w:rPr>
        <w:t xml:space="preserve">DESCRIPTION OF </w:t>
      </w:r>
      <w:r w:rsidR="009C38A6" w:rsidRPr="00DA315A">
        <w:rPr>
          <w:b/>
          <w:bCs/>
          <w:sz w:val="22"/>
          <w:szCs w:val="22"/>
        </w:rPr>
        <w:t xml:space="preserve">SERVICES </w:t>
      </w:r>
      <w:r w:rsidR="005F3F8D" w:rsidRPr="00DA315A">
        <w:rPr>
          <w:b/>
          <w:bCs/>
          <w:sz w:val="22"/>
          <w:szCs w:val="22"/>
        </w:rPr>
        <w:t>AND DELIVERABLES</w:t>
      </w:r>
    </w:p>
    <w:p w14:paraId="11C99095" w14:textId="38EC79F2" w:rsidR="00D64F9D" w:rsidRPr="00DA315A" w:rsidRDefault="00AA2796" w:rsidP="00D64F9D">
      <w:pPr>
        <w:pStyle w:val="ListParagraph"/>
        <w:keepNext/>
        <w:numPr>
          <w:ilvl w:val="1"/>
          <w:numId w:val="14"/>
        </w:numPr>
        <w:spacing w:before="240" w:after="240"/>
        <w:rPr>
          <w:b/>
          <w:bCs/>
          <w:sz w:val="22"/>
          <w:szCs w:val="22"/>
        </w:rPr>
      </w:pPr>
      <w:r w:rsidRPr="00DA315A">
        <w:rPr>
          <w:sz w:val="22"/>
          <w:szCs w:val="22"/>
          <w:u w:val="single"/>
        </w:rPr>
        <w:t>Description of Services</w:t>
      </w:r>
      <w:r w:rsidR="00D64F9D" w:rsidRPr="00DA315A">
        <w:rPr>
          <w:sz w:val="22"/>
          <w:szCs w:val="22"/>
        </w:rPr>
        <w:t>. The Council staff, on behalf of the 58 Superior Courts of California (collectively, “</w:t>
      </w:r>
      <w:r w:rsidRPr="00DA315A">
        <w:rPr>
          <w:sz w:val="22"/>
          <w:szCs w:val="22"/>
        </w:rPr>
        <w:t>Judicial Branch Entities</w:t>
      </w:r>
      <w:r w:rsidR="00D64F9D" w:rsidRPr="00DA315A">
        <w:rPr>
          <w:sz w:val="22"/>
          <w:szCs w:val="22"/>
        </w:rPr>
        <w:t xml:space="preserve">,” </w:t>
      </w:r>
      <w:r w:rsidR="00DD6DCC">
        <w:rPr>
          <w:sz w:val="22"/>
          <w:szCs w:val="22"/>
        </w:rPr>
        <w:t xml:space="preserve">or “JBEs” </w:t>
      </w:r>
      <w:r w:rsidR="00D64F9D" w:rsidRPr="00DA315A">
        <w:rPr>
          <w:sz w:val="22"/>
          <w:szCs w:val="22"/>
        </w:rPr>
        <w:t>and individually, a “</w:t>
      </w:r>
      <w:r w:rsidRPr="00DA315A">
        <w:rPr>
          <w:sz w:val="22"/>
          <w:szCs w:val="22"/>
        </w:rPr>
        <w:t>Judicial Branch Entity</w:t>
      </w:r>
      <w:r w:rsidR="00D64F9D" w:rsidRPr="00DA315A">
        <w:rPr>
          <w:sz w:val="22"/>
          <w:szCs w:val="22"/>
        </w:rPr>
        <w:t>”</w:t>
      </w:r>
      <w:r w:rsidR="00CC5170">
        <w:rPr>
          <w:sz w:val="22"/>
          <w:szCs w:val="22"/>
        </w:rPr>
        <w:t xml:space="preserve"> or “JBE”</w:t>
      </w:r>
      <w:r w:rsidR="00D64F9D" w:rsidRPr="00DA315A">
        <w:rPr>
          <w:sz w:val="22"/>
          <w:szCs w:val="22"/>
        </w:rPr>
        <w:t>)</w:t>
      </w:r>
      <w:r w:rsidR="00B4169A">
        <w:rPr>
          <w:sz w:val="22"/>
          <w:szCs w:val="22"/>
        </w:rPr>
        <w:t>,</w:t>
      </w:r>
      <w:r w:rsidR="00D64F9D" w:rsidRPr="00DA315A">
        <w:rPr>
          <w:sz w:val="22"/>
          <w:szCs w:val="22"/>
        </w:rPr>
        <w:t xml:space="preserve"> is requesting proposals from highly qualified vendors with expertise in providing armored car service that will provide periodic secure pickup at trial court locations and drop off of bank deposits to designated banks and financial institutions throughout the State of Cali</w:t>
      </w:r>
      <w:r w:rsidRPr="00DA315A">
        <w:rPr>
          <w:sz w:val="22"/>
          <w:szCs w:val="22"/>
        </w:rPr>
        <w:t xml:space="preserve">fornia, as further described in </w:t>
      </w:r>
      <w:r w:rsidRPr="00DA315A">
        <w:rPr>
          <w:sz w:val="22"/>
          <w:szCs w:val="22"/>
          <w:u w:val="single"/>
        </w:rPr>
        <w:t>Exhibit A,</w:t>
      </w:r>
      <w:r w:rsidR="00D64F9D" w:rsidRPr="00DA315A">
        <w:rPr>
          <w:sz w:val="22"/>
          <w:szCs w:val="22"/>
          <w:u w:val="single"/>
        </w:rPr>
        <w:t xml:space="preserve"> Scope of </w:t>
      </w:r>
      <w:r w:rsidRPr="00DA315A">
        <w:rPr>
          <w:sz w:val="22"/>
          <w:szCs w:val="22"/>
          <w:u w:val="single"/>
        </w:rPr>
        <w:t>Work</w:t>
      </w:r>
      <w:r w:rsidR="00D64F9D" w:rsidRPr="00DA315A">
        <w:rPr>
          <w:sz w:val="22"/>
          <w:szCs w:val="22"/>
        </w:rPr>
        <w:t xml:space="preserve">. </w:t>
      </w:r>
    </w:p>
    <w:p w14:paraId="3952174A" w14:textId="0C6AB079" w:rsidR="00D64F9D" w:rsidRPr="008F417C" w:rsidRDefault="00AA2796" w:rsidP="00D64F9D">
      <w:pPr>
        <w:pStyle w:val="ListParagraph"/>
        <w:keepNext/>
        <w:numPr>
          <w:ilvl w:val="1"/>
          <w:numId w:val="14"/>
        </w:numPr>
        <w:spacing w:before="240" w:after="240"/>
        <w:rPr>
          <w:b/>
          <w:bCs/>
          <w:sz w:val="22"/>
          <w:szCs w:val="22"/>
        </w:rPr>
      </w:pPr>
      <w:r w:rsidRPr="00DA315A">
        <w:rPr>
          <w:sz w:val="22"/>
          <w:szCs w:val="22"/>
          <w:u w:val="single"/>
        </w:rPr>
        <w:t>Contract Term and Scop</w:t>
      </w:r>
      <w:r w:rsidR="00D64F9D" w:rsidRPr="00DA315A">
        <w:rPr>
          <w:sz w:val="22"/>
          <w:szCs w:val="22"/>
          <w:u w:val="single"/>
        </w:rPr>
        <w:t>e</w:t>
      </w:r>
      <w:r w:rsidR="00D64F9D" w:rsidRPr="00DA315A">
        <w:rPr>
          <w:sz w:val="22"/>
          <w:szCs w:val="22"/>
        </w:rPr>
        <w:t xml:space="preserve">. The Council staff intends to award </w:t>
      </w:r>
      <w:r w:rsidR="00DD6DCC">
        <w:rPr>
          <w:sz w:val="22"/>
          <w:szCs w:val="22"/>
        </w:rPr>
        <w:t>multiple</w:t>
      </w:r>
      <w:r w:rsidR="00D64F9D" w:rsidRPr="00DA315A">
        <w:rPr>
          <w:sz w:val="22"/>
          <w:szCs w:val="22"/>
        </w:rPr>
        <w:t xml:space="preserve"> Master Agreements (“Master Agreement”), for an initial two (2) year term and three (3) one-year options to renew to vendors that </w:t>
      </w:r>
      <w:r w:rsidR="00DD6DCC">
        <w:rPr>
          <w:sz w:val="22"/>
          <w:szCs w:val="22"/>
        </w:rPr>
        <w:t>are</w:t>
      </w:r>
      <w:r w:rsidR="00DD6DCC" w:rsidRPr="00DA315A">
        <w:rPr>
          <w:sz w:val="22"/>
          <w:szCs w:val="22"/>
        </w:rPr>
        <w:t xml:space="preserve"> </w:t>
      </w:r>
      <w:r w:rsidR="00D64F9D" w:rsidRPr="00DA315A">
        <w:rPr>
          <w:sz w:val="22"/>
          <w:szCs w:val="22"/>
        </w:rPr>
        <w:t xml:space="preserve">able to supply the </w:t>
      </w:r>
      <w:r w:rsidRPr="00DA315A">
        <w:rPr>
          <w:sz w:val="22"/>
          <w:szCs w:val="22"/>
        </w:rPr>
        <w:t>Judicial Branch Entities</w:t>
      </w:r>
      <w:r w:rsidR="00D64F9D" w:rsidRPr="00DA315A">
        <w:rPr>
          <w:sz w:val="22"/>
          <w:szCs w:val="22"/>
        </w:rPr>
        <w:t xml:space="preserve"> with the requested armored car services</w:t>
      </w:r>
      <w:r w:rsidRPr="00DA315A">
        <w:rPr>
          <w:sz w:val="22"/>
          <w:szCs w:val="22"/>
        </w:rPr>
        <w:t xml:space="preserve"> at various locations throughout California</w:t>
      </w:r>
      <w:r w:rsidR="00D64F9D" w:rsidRPr="00DA315A">
        <w:rPr>
          <w:sz w:val="22"/>
          <w:szCs w:val="22"/>
        </w:rPr>
        <w:t xml:space="preserve">. </w:t>
      </w:r>
      <w:r w:rsidR="00DD6DCC">
        <w:rPr>
          <w:sz w:val="22"/>
          <w:szCs w:val="22"/>
        </w:rPr>
        <w:t>M</w:t>
      </w:r>
      <w:r w:rsidR="00D634CE">
        <w:rPr>
          <w:sz w:val="22"/>
          <w:szCs w:val="22"/>
        </w:rPr>
        <w:t xml:space="preserve">ultiple contract awards will be required to ensure that service is available to all </w:t>
      </w:r>
      <w:r w:rsidR="00DD6DCC">
        <w:rPr>
          <w:sz w:val="22"/>
          <w:szCs w:val="22"/>
        </w:rPr>
        <w:t>JBE</w:t>
      </w:r>
      <w:r w:rsidR="00D634CE">
        <w:rPr>
          <w:sz w:val="22"/>
          <w:szCs w:val="22"/>
        </w:rPr>
        <w:t xml:space="preserve"> locations. </w:t>
      </w:r>
      <w:r w:rsidR="00DD6DCC">
        <w:rPr>
          <w:bCs/>
          <w:sz w:val="22"/>
          <w:szCs w:val="22"/>
        </w:rPr>
        <w:t>JBEs</w:t>
      </w:r>
      <w:r w:rsidR="00D64F9D" w:rsidRPr="00DA315A">
        <w:rPr>
          <w:bCs/>
          <w:sz w:val="22"/>
          <w:szCs w:val="22"/>
        </w:rPr>
        <w:t xml:space="preserve"> may elect, but are not required, to purchase services from any Master Agreement that results from this RFP. </w:t>
      </w:r>
    </w:p>
    <w:p w14:paraId="604266DD" w14:textId="23A8BB4F" w:rsidR="008F417C" w:rsidRPr="008F417C" w:rsidRDefault="008F417C" w:rsidP="00D64F9D">
      <w:pPr>
        <w:pStyle w:val="ListParagraph"/>
        <w:keepNext/>
        <w:numPr>
          <w:ilvl w:val="1"/>
          <w:numId w:val="14"/>
        </w:numPr>
        <w:spacing w:before="240" w:after="240"/>
        <w:rPr>
          <w:bCs/>
          <w:sz w:val="22"/>
          <w:szCs w:val="22"/>
        </w:rPr>
      </w:pPr>
      <w:r w:rsidRPr="008F417C">
        <w:rPr>
          <w:sz w:val="22"/>
          <w:szCs w:val="22"/>
          <w:u w:val="single"/>
        </w:rPr>
        <w:t>Process</w:t>
      </w:r>
      <w:r w:rsidRPr="008F417C">
        <w:rPr>
          <w:bCs/>
          <w:sz w:val="22"/>
          <w:szCs w:val="22"/>
        </w:rPr>
        <w:t xml:space="preserve">. </w:t>
      </w:r>
      <w:r w:rsidR="00E56B09">
        <w:rPr>
          <w:bCs/>
          <w:sz w:val="22"/>
          <w:szCs w:val="22"/>
        </w:rPr>
        <w:t xml:space="preserve">Each JBE will have the right to place orders under any Master Agreement awarded as a result of this RFP. It is possible that more than one Master Agreement will be awarded in the more populated areas, as the intent of this RFP is to enter into Master Agreements to cover all or the majority of the JBE’s locations listed in Exhibit B, Potential Delivery Locations. JBE’s that elect to purchase services under a Master Agreement </w:t>
      </w:r>
      <w:r w:rsidR="00D634CE">
        <w:rPr>
          <w:bCs/>
          <w:sz w:val="22"/>
          <w:szCs w:val="22"/>
        </w:rPr>
        <w:t xml:space="preserve">that has been awarded </w:t>
      </w:r>
      <w:r w:rsidR="00E56B09">
        <w:rPr>
          <w:bCs/>
          <w:sz w:val="22"/>
          <w:szCs w:val="22"/>
        </w:rPr>
        <w:t xml:space="preserve">will submit a Request for Offer (RFO) to one or more </w:t>
      </w:r>
      <w:r w:rsidR="00E56B09">
        <w:rPr>
          <w:bCs/>
          <w:sz w:val="22"/>
          <w:szCs w:val="22"/>
        </w:rPr>
        <w:lastRenderedPageBreak/>
        <w:t xml:space="preserve">vendors that are able to provide the service to the JBE’s specific locations. If a vendor receives a RFO, they will respond to the JBE within five </w:t>
      </w:r>
      <w:r w:rsidR="00DD6DCC">
        <w:rPr>
          <w:bCs/>
          <w:sz w:val="22"/>
          <w:szCs w:val="22"/>
        </w:rPr>
        <w:t xml:space="preserve">(5) </w:t>
      </w:r>
      <w:r w:rsidR="00E56B09">
        <w:rPr>
          <w:bCs/>
          <w:sz w:val="22"/>
          <w:szCs w:val="22"/>
        </w:rPr>
        <w:t xml:space="preserve">business days. The response must include pricing for each location and any cost for supplies. Pricing </w:t>
      </w:r>
      <w:r w:rsidR="00897624">
        <w:rPr>
          <w:bCs/>
          <w:sz w:val="22"/>
          <w:szCs w:val="22"/>
        </w:rPr>
        <w:t xml:space="preserve">for locations </w:t>
      </w:r>
      <w:ins w:id="3" w:author="Coombs, Paula" w:date="2016-03-29T16:31:00Z">
        <w:r w:rsidR="00C10D94">
          <w:rPr>
            <w:bCs/>
            <w:sz w:val="22"/>
            <w:szCs w:val="22"/>
          </w:rPr>
          <w:t xml:space="preserve">and drop off locations </w:t>
        </w:r>
      </w:ins>
      <w:r w:rsidR="00897624">
        <w:rPr>
          <w:bCs/>
          <w:sz w:val="22"/>
          <w:szCs w:val="22"/>
        </w:rPr>
        <w:t xml:space="preserve">listed in the Master Agreement </w:t>
      </w:r>
      <w:r w:rsidR="00E56B09">
        <w:rPr>
          <w:bCs/>
          <w:sz w:val="22"/>
          <w:szCs w:val="22"/>
        </w:rPr>
        <w:t xml:space="preserve">cannot exceed the base rate and additional fees </w:t>
      </w:r>
      <w:r w:rsidR="007622AF">
        <w:rPr>
          <w:bCs/>
          <w:sz w:val="22"/>
          <w:szCs w:val="22"/>
        </w:rPr>
        <w:t>set forth in the Master Agreement awarded as a result of</w:t>
      </w:r>
      <w:r w:rsidR="00E56B09">
        <w:rPr>
          <w:bCs/>
          <w:sz w:val="22"/>
          <w:szCs w:val="22"/>
        </w:rPr>
        <w:t xml:space="preserve"> this RFP. </w:t>
      </w:r>
      <w:ins w:id="4" w:author="Coombs, Paula" w:date="2016-03-29T16:31:00Z">
        <w:r w:rsidR="00C10D94">
          <w:rPr>
            <w:bCs/>
            <w:sz w:val="22"/>
            <w:szCs w:val="22"/>
          </w:rPr>
          <w:t>In the event the JBE has additional locations or a drop</w:t>
        </w:r>
      </w:ins>
      <w:ins w:id="5" w:author="Coombs, Paula" w:date="2016-03-29T16:37:00Z">
        <w:r w:rsidR="00C10D94">
          <w:rPr>
            <w:bCs/>
            <w:sz w:val="22"/>
            <w:szCs w:val="22"/>
          </w:rPr>
          <w:t>-</w:t>
        </w:r>
      </w:ins>
      <w:ins w:id="6" w:author="Coombs, Paula" w:date="2016-03-29T16:31:00Z">
        <w:r w:rsidR="00C10D94">
          <w:rPr>
            <w:bCs/>
            <w:sz w:val="22"/>
            <w:szCs w:val="22"/>
          </w:rPr>
          <w:t>off location that is not included in the Master Agreement, the JBE may request a</w:t>
        </w:r>
      </w:ins>
      <w:ins w:id="7" w:author="Coombs, Paula" w:date="2016-03-29T16:35:00Z">
        <w:r w:rsidR="00C10D94">
          <w:rPr>
            <w:bCs/>
            <w:sz w:val="22"/>
            <w:szCs w:val="22"/>
          </w:rPr>
          <w:t xml:space="preserve"> specific</w:t>
        </w:r>
      </w:ins>
      <w:ins w:id="8" w:author="Coombs, Paula" w:date="2016-03-29T16:31:00Z">
        <w:r w:rsidR="00C10D94">
          <w:rPr>
            <w:bCs/>
            <w:sz w:val="22"/>
            <w:szCs w:val="22"/>
          </w:rPr>
          <w:t xml:space="preserve"> price</w:t>
        </w:r>
      </w:ins>
      <w:ins w:id="9" w:author="Coombs, Paula" w:date="2016-03-29T16:32:00Z">
        <w:r w:rsidR="00C10D94">
          <w:rPr>
            <w:bCs/>
            <w:sz w:val="22"/>
            <w:szCs w:val="22"/>
          </w:rPr>
          <w:t xml:space="preserve"> </w:t>
        </w:r>
      </w:ins>
      <w:ins w:id="10" w:author="Coombs, Paula" w:date="2016-03-29T16:35:00Z">
        <w:r w:rsidR="00C10D94">
          <w:rPr>
            <w:bCs/>
            <w:sz w:val="22"/>
            <w:szCs w:val="22"/>
          </w:rPr>
          <w:t>for the additional locations and/or drop</w:t>
        </w:r>
      </w:ins>
      <w:ins w:id="11" w:author="Coombs, Paula" w:date="2016-03-29T16:37:00Z">
        <w:r w:rsidR="00C10D94">
          <w:rPr>
            <w:bCs/>
            <w:sz w:val="22"/>
            <w:szCs w:val="22"/>
          </w:rPr>
          <w:t>-</w:t>
        </w:r>
      </w:ins>
      <w:ins w:id="12" w:author="Coombs, Paula" w:date="2016-03-29T16:35:00Z">
        <w:r w:rsidR="00C10D94">
          <w:rPr>
            <w:bCs/>
            <w:sz w:val="22"/>
            <w:szCs w:val="22"/>
          </w:rPr>
          <w:t xml:space="preserve">off location </w:t>
        </w:r>
      </w:ins>
      <w:ins w:id="13" w:author="Coombs, Paula" w:date="2016-03-29T16:32:00Z">
        <w:r w:rsidR="00C10D94">
          <w:rPr>
            <w:bCs/>
            <w:sz w:val="22"/>
            <w:szCs w:val="22"/>
          </w:rPr>
          <w:t>in their RFO.</w:t>
        </w:r>
      </w:ins>
      <w:ins w:id="14" w:author="Coombs, Paula" w:date="2016-03-29T16:33:00Z">
        <w:r w:rsidR="00C10D94">
          <w:rPr>
            <w:bCs/>
            <w:sz w:val="22"/>
            <w:szCs w:val="22"/>
          </w:rPr>
          <w:t xml:space="preserve"> </w:t>
        </w:r>
      </w:ins>
      <w:r w:rsidR="00E56B09">
        <w:rPr>
          <w:bCs/>
          <w:sz w:val="22"/>
          <w:szCs w:val="22"/>
        </w:rPr>
        <w:t>The JBE will determine which response provides the best value and enter into a Participating Addendum as further described in Attachment 2, Master Agreement Terms and Conditions.</w:t>
      </w:r>
      <w:ins w:id="15" w:author="Coombs, Paula" w:date="2016-03-29T16:36:00Z">
        <w:r w:rsidR="00C10D94">
          <w:rPr>
            <w:bCs/>
            <w:sz w:val="22"/>
            <w:szCs w:val="22"/>
          </w:rPr>
          <w:t xml:space="preserve"> The Participating Addendum will include any additional locations or drop-off locations and any specific pricing for such locations.</w:t>
        </w:r>
      </w:ins>
    </w:p>
    <w:p w14:paraId="1E7B0B55" w14:textId="664170C5" w:rsidR="00A50B42" w:rsidRPr="00DA315A" w:rsidRDefault="00A50B42" w:rsidP="00E860BC">
      <w:pPr>
        <w:pStyle w:val="ListParagraph"/>
        <w:keepNext/>
        <w:numPr>
          <w:ilvl w:val="0"/>
          <w:numId w:val="14"/>
        </w:numPr>
        <w:spacing w:before="240" w:after="240"/>
        <w:rPr>
          <w:b/>
          <w:bCs/>
          <w:sz w:val="22"/>
          <w:szCs w:val="22"/>
        </w:rPr>
      </w:pPr>
      <w:r w:rsidRPr="00DA315A">
        <w:rPr>
          <w:b/>
          <w:bCs/>
          <w:sz w:val="22"/>
          <w:szCs w:val="22"/>
        </w:rPr>
        <w:t>TIMELINE FOR THIS RFP</w:t>
      </w:r>
    </w:p>
    <w:p w14:paraId="367BD32B" w14:textId="5820B23F" w:rsidR="00A50B42" w:rsidRPr="00DA315A" w:rsidRDefault="00A50B42" w:rsidP="00E860BC">
      <w:pPr>
        <w:keepNext/>
        <w:widowControl w:val="0"/>
        <w:ind w:left="720"/>
        <w:rPr>
          <w:bCs/>
          <w:sz w:val="22"/>
          <w:szCs w:val="22"/>
        </w:rPr>
      </w:pPr>
      <w:r w:rsidRPr="00DA315A">
        <w:rPr>
          <w:bCs/>
          <w:sz w:val="22"/>
          <w:szCs w:val="22"/>
        </w:rPr>
        <w:t xml:space="preserve">The </w:t>
      </w:r>
      <w:r w:rsidR="009E462F" w:rsidRPr="00DA315A">
        <w:rPr>
          <w:bCs/>
          <w:sz w:val="22"/>
          <w:szCs w:val="22"/>
        </w:rPr>
        <w:t>Council staff</w:t>
      </w:r>
      <w:r w:rsidRPr="00DA315A">
        <w:rPr>
          <w:bCs/>
          <w:sz w:val="22"/>
          <w:szCs w:val="22"/>
        </w:rPr>
        <w:t xml:space="preserve"> has developed the following list of key events </w:t>
      </w:r>
      <w:r w:rsidR="00FC4A81" w:rsidRPr="00DA315A">
        <w:rPr>
          <w:bCs/>
          <w:sz w:val="22"/>
          <w:szCs w:val="22"/>
        </w:rPr>
        <w:t>related to this RFP</w:t>
      </w:r>
      <w:r w:rsidRPr="00DA315A">
        <w:rPr>
          <w:bCs/>
          <w:sz w:val="22"/>
          <w:szCs w:val="22"/>
        </w:rPr>
        <w:t xml:space="preserve">.  All dates are subject to change at the discretion of the </w:t>
      </w:r>
      <w:r w:rsidR="009E462F" w:rsidRPr="00DA315A">
        <w:rPr>
          <w:bCs/>
          <w:sz w:val="22"/>
          <w:szCs w:val="22"/>
        </w:rPr>
        <w:t>Council staff</w:t>
      </w:r>
      <w:r w:rsidRPr="00DA315A">
        <w:rPr>
          <w:bCs/>
          <w:sz w:val="22"/>
          <w:szCs w:val="22"/>
        </w:rPr>
        <w:t>.</w:t>
      </w:r>
      <w:r w:rsidR="000F07E6">
        <w:rPr>
          <w:bCs/>
          <w:sz w:val="22"/>
          <w:szCs w:val="22"/>
        </w:rPr>
        <w:t xml:space="preserve"> </w:t>
      </w:r>
    </w:p>
    <w:p w14:paraId="4760EF03" w14:textId="77777777" w:rsidR="00A50B42" w:rsidRPr="00DA315A" w:rsidRDefault="00A50B42" w:rsidP="00E860BC">
      <w:pPr>
        <w:keepNext/>
        <w:widowControl w:val="0"/>
        <w:ind w:left="144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DA315A" w14:paraId="50E3E7EE" w14:textId="77777777" w:rsidTr="003E4B31">
        <w:trPr>
          <w:trHeight w:val="485"/>
          <w:tblHeader/>
          <w:jc w:val="center"/>
        </w:trPr>
        <w:tc>
          <w:tcPr>
            <w:tcW w:w="4986" w:type="dxa"/>
            <w:shd w:val="clear" w:color="auto" w:fill="E6E6E6"/>
            <w:vAlign w:val="center"/>
          </w:tcPr>
          <w:p w14:paraId="5757028D" w14:textId="77777777" w:rsidR="00A50B42" w:rsidRPr="00DA315A" w:rsidRDefault="00A50B42" w:rsidP="00E860BC">
            <w:pPr>
              <w:keepNext/>
              <w:widowControl w:val="0"/>
              <w:tabs>
                <w:tab w:val="left" w:pos="6354"/>
              </w:tabs>
              <w:ind w:right="-18"/>
              <w:jc w:val="center"/>
              <w:rPr>
                <w:b/>
                <w:bCs/>
                <w:color w:val="000000"/>
                <w:sz w:val="22"/>
                <w:szCs w:val="22"/>
              </w:rPr>
            </w:pPr>
            <w:r w:rsidRPr="00DA315A">
              <w:rPr>
                <w:b/>
                <w:bCs/>
                <w:color w:val="000000"/>
                <w:sz w:val="22"/>
                <w:szCs w:val="22"/>
              </w:rPr>
              <w:t>EVENT</w:t>
            </w:r>
          </w:p>
        </w:tc>
        <w:tc>
          <w:tcPr>
            <w:tcW w:w="3192" w:type="dxa"/>
            <w:shd w:val="clear" w:color="auto" w:fill="E6E6E6"/>
            <w:vAlign w:val="center"/>
          </w:tcPr>
          <w:p w14:paraId="4009BEA7" w14:textId="77777777" w:rsidR="00A50B42" w:rsidRPr="00DA315A" w:rsidRDefault="00A50B42" w:rsidP="00E860BC">
            <w:pPr>
              <w:keepNext/>
              <w:widowControl w:val="0"/>
              <w:ind w:left="-108" w:right="-108"/>
              <w:jc w:val="center"/>
              <w:rPr>
                <w:b/>
                <w:bCs/>
                <w:color w:val="000000"/>
                <w:sz w:val="22"/>
                <w:szCs w:val="22"/>
              </w:rPr>
            </w:pPr>
            <w:r w:rsidRPr="00DA315A">
              <w:rPr>
                <w:b/>
                <w:bCs/>
                <w:color w:val="000000"/>
                <w:sz w:val="22"/>
                <w:szCs w:val="22"/>
              </w:rPr>
              <w:t>DATE</w:t>
            </w:r>
          </w:p>
        </w:tc>
      </w:tr>
      <w:tr w:rsidR="00A50B42" w:rsidRPr="00DA315A" w14:paraId="4A863FFE" w14:textId="77777777" w:rsidTr="003E4B31">
        <w:trPr>
          <w:trHeight w:val="575"/>
          <w:jc w:val="center"/>
        </w:trPr>
        <w:tc>
          <w:tcPr>
            <w:tcW w:w="4986" w:type="dxa"/>
            <w:vAlign w:val="center"/>
          </w:tcPr>
          <w:p w14:paraId="52457871" w14:textId="77777777" w:rsidR="00A50B42" w:rsidRPr="00DA315A" w:rsidRDefault="00A50B42" w:rsidP="003E4B31">
            <w:pPr>
              <w:widowControl w:val="0"/>
              <w:rPr>
                <w:b/>
                <w:bCs/>
                <w:sz w:val="22"/>
                <w:szCs w:val="22"/>
              </w:rPr>
            </w:pPr>
            <w:r w:rsidRPr="00DA315A">
              <w:rPr>
                <w:bCs/>
                <w:sz w:val="22"/>
                <w:szCs w:val="22"/>
              </w:rPr>
              <w:t>RFP issued</w:t>
            </w:r>
            <w:r w:rsidRPr="00DA315A">
              <w:rPr>
                <w:b/>
                <w:bCs/>
                <w:vanish/>
                <w:color w:val="0000FF"/>
                <w:sz w:val="22"/>
                <w:szCs w:val="22"/>
              </w:rPr>
              <w:t>:</w:t>
            </w:r>
          </w:p>
        </w:tc>
        <w:tc>
          <w:tcPr>
            <w:tcW w:w="3192" w:type="dxa"/>
            <w:vAlign w:val="center"/>
          </w:tcPr>
          <w:p w14:paraId="4E2A5EDE" w14:textId="04E37660" w:rsidR="00A50B42" w:rsidRPr="00E860BC" w:rsidRDefault="00D634CE" w:rsidP="00BE20B5">
            <w:pPr>
              <w:widowControl w:val="0"/>
              <w:tabs>
                <w:tab w:val="left" w:pos="2178"/>
              </w:tabs>
              <w:jc w:val="center"/>
              <w:rPr>
                <w:bCs/>
                <w:sz w:val="22"/>
                <w:szCs w:val="22"/>
              </w:rPr>
            </w:pPr>
            <w:r>
              <w:rPr>
                <w:bCs/>
                <w:sz w:val="22"/>
                <w:szCs w:val="22"/>
              </w:rPr>
              <w:t xml:space="preserve">March </w:t>
            </w:r>
            <w:r w:rsidR="00BE20B5">
              <w:rPr>
                <w:bCs/>
                <w:sz w:val="22"/>
                <w:szCs w:val="22"/>
              </w:rPr>
              <w:t>11</w:t>
            </w:r>
            <w:r w:rsidR="00E860BC" w:rsidRPr="00E860BC">
              <w:rPr>
                <w:bCs/>
                <w:sz w:val="22"/>
                <w:szCs w:val="22"/>
              </w:rPr>
              <w:t>, 2016</w:t>
            </w:r>
          </w:p>
        </w:tc>
      </w:tr>
      <w:tr w:rsidR="00E860BC" w:rsidRPr="00DA315A" w14:paraId="77854774" w14:textId="77777777" w:rsidTr="003E4B31">
        <w:trPr>
          <w:trHeight w:val="668"/>
          <w:jc w:val="center"/>
        </w:trPr>
        <w:tc>
          <w:tcPr>
            <w:tcW w:w="4986" w:type="dxa"/>
            <w:vAlign w:val="center"/>
          </w:tcPr>
          <w:p w14:paraId="74C7B3AF" w14:textId="4F132912" w:rsidR="00E860BC" w:rsidRPr="00DA315A" w:rsidRDefault="00E860BC" w:rsidP="003E4B31">
            <w:pPr>
              <w:widowControl w:val="0"/>
              <w:rPr>
                <w:bCs/>
                <w:sz w:val="22"/>
                <w:szCs w:val="22"/>
              </w:rPr>
            </w:pPr>
            <w:r>
              <w:rPr>
                <w:bCs/>
                <w:sz w:val="22"/>
                <w:szCs w:val="22"/>
              </w:rPr>
              <w:t>Pre-proposal Conference Call</w:t>
            </w:r>
          </w:p>
        </w:tc>
        <w:tc>
          <w:tcPr>
            <w:tcW w:w="3192" w:type="dxa"/>
            <w:vAlign w:val="center"/>
          </w:tcPr>
          <w:p w14:paraId="665F62C3" w14:textId="6BEACEBA" w:rsidR="00E860BC" w:rsidRDefault="00D634CE" w:rsidP="003E4B31">
            <w:pPr>
              <w:widowControl w:val="0"/>
              <w:tabs>
                <w:tab w:val="left" w:pos="2178"/>
              </w:tabs>
              <w:jc w:val="center"/>
              <w:rPr>
                <w:bCs/>
                <w:sz w:val="22"/>
                <w:szCs w:val="22"/>
              </w:rPr>
            </w:pPr>
            <w:r>
              <w:rPr>
                <w:bCs/>
                <w:sz w:val="22"/>
                <w:szCs w:val="22"/>
              </w:rPr>
              <w:t>March 29</w:t>
            </w:r>
            <w:r w:rsidR="00E860BC" w:rsidRPr="00E860BC">
              <w:rPr>
                <w:bCs/>
                <w:sz w:val="22"/>
                <w:szCs w:val="22"/>
              </w:rPr>
              <w:t>, 2016</w:t>
            </w:r>
          </w:p>
          <w:p w14:paraId="2C453EC1" w14:textId="745CBD03" w:rsidR="003A0F15" w:rsidRPr="00E860BC" w:rsidRDefault="003A0F15" w:rsidP="003E4B31">
            <w:pPr>
              <w:widowControl w:val="0"/>
              <w:tabs>
                <w:tab w:val="left" w:pos="2178"/>
              </w:tabs>
              <w:jc w:val="center"/>
              <w:rPr>
                <w:bCs/>
                <w:sz w:val="22"/>
                <w:szCs w:val="22"/>
              </w:rPr>
            </w:pPr>
            <w:r>
              <w:rPr>
                <w:bCs/>
                <w:sz w:val="22"/>
                <w:szCs w:val="22"/>
              </w:rPr>
              <w:t>10:00 a.m. (PST)</w:t>
            </w:r>
          </w:p>
        </w:tc>
      </w:tr>
      <w:tr w:rsidR="00A50B42" w:rsidRPr="00DA315A" w14:paraId="39726DE0" w14:textId="77777777" w:rsidTr="003E4B31">
        <w:trPr>
          <w:trHeight w:val="668"/>
          <w:jc w:val="center"/>
        </w:trPr>
        <w:tc>
          <w:tcPr>
            <w:tcW w:w="4986" w:type="dxa"/>
            <w:vAlign w:val="center"/>
          </w:tcPr>
          <w:p w14:paraId="1B51C8D8" w14:textId="77777777" w:rsidR="00A50B42" w:rsidRPr="00DA315A" w:rsidRDefault="00A50B42" w:rsidP="003E4B31">
            <w:pPr>
              <w:widowControl w:val="0"/>
              <w:rPr>
                <w:bCs/>
                <w:sz w:val="22"/>
                <w:szCs w:val="22"/>
              </w:rPr>
            </w:pPr>
            <w:r w:rsidRPr="00DA315A">
              <w:rPr>
                <w:bCs/>
                <w:sz w:val="22"/>
                <w:szCs w:val="22"/>
              </w:rPr>
              <w:t>Deadline for questions</w:t>
            </w:r>
          </w:p>
        </w:tc>
        <w:tc>
          <w:tcPr>
            <w:tcW w:w="3192" w:type="dxa"/>
            <w:vAlign w:val="center"/>
          </w:tcPr>
          <w:p w14:paraId="2B92CA95" w14:textId="0C04CEA9" w:rsidR="00A50B42" w:rsidRPr="00E860BC" w:rsidRDefault="00D634CE" w:rsidP="003E4B31">
            <w:pPr>
              <w:widowControl w:val="0"/>
              <w:tabs>
                <w:tab w:val="left" w:pos="2178"/>
              </w:tabs>
              <w:jc w:val="center"/>
              <w:rPr>
                <w:b/>
                <w:bCs/>
                <w:sz w:val="22"/>
                <w:szCs w:val="22"/>
              </w:rPr>
            </w:pPr>
            <w:r>
              <w:rPr>
                <w:bCs/>
                <w:sz w:val="22"/>
                <w:szCs w:val="22"/>
              </w:rPr>
              <w:t>April 8</w:t>
            </w:r>
            <w:r w:rsidR="00E860BC" w:rsidRPr="00E860BC">
              <w:rPr>
                <w:bCs/>
                <w:sz w:val="22"/>
                <w:szCs w:val="22"/>
              </w:rPr>
              <w:t xml:space="preserve">, 2016 </w:t>
            </w:r>
            <w:r w:rsidR="00B17FFE">
              <w:rPr>
                <w:bCs/>
                <w:sz w:val="22"/>
                <w:szCs w:val="22"/>
              </w:rPr>
              <w:t xml:space="preserve">at </w:t>
            </w:r>
            <w:r w:rsidR="00E860BC" w:rsidRPr="00E860BC">
              <w:rPr>
                <w:bCs/>
                <w:sz w:val="22"/>
                <w:szCs w:val="22"/>
              </w:rPr>
              <w:t>5:00 p.m.</w:t>
            </w:r>
          </w:p>
        </w:tc>
      </w:tr>
      <w:tr w:rsidR="00C00178" w:rsidRPr="00DA315A" w14:paraId="0D8BB198" w14:textId="77777777" w:rsidTr="003E4B31">
        <w:trPr>
          <w:trHeight w:val="647"/>
          <w:jc w:val="center"/>
        </w:trPr>
        <w:tc>
          <w:tcPr>
            <w:tcW w:w="4986" w:type="dxa"/>
            <w:vAlign w:val="center"/>
          </w:tcPr>
          <w:p w14:paraId="11EF9705" w14:textId="77777777" w:rsidR="00C00178" w:rsidRPr="00DA315A" w:rsidRDefault="00C00178" w:rsidP="003E4B31">
            <w:pPr>
              <w:widowControl w:val="0"/>
              <w:rPr>
                <w:bCs/>
                <w:sz w:val="22"/>
                <w:szCs w:val="22"/>
              </w:rPr>
            </w:pPr>
            <w:r w:rsidRPr="00DA315A">
              <w:rPr>
                <w:bCs/>
                <w:sz w:val="22"/>
                <w:szCs w:val="22"/>
              </w:rPr>
              <w:t>Questions and answers posted</w:t>
            </w:r>
          </w:p>
        </w:tc>
        <w:tc>
          <w:tcPr>
            <w:tcW w:w="3192" w:type="dxa"/>
            <w:vAlign w:val="center"/>
          </w:tcPr>
          <w:p w14:paraId="2F8146F3" w14:textId="1F55C82E" w:rsidR="00C00178" w:rsidRPr="00E860BC" w:rsidRDefault="00D634CE" w:rsidP="00D634CE">
            <w:pPr>
              <w:widowControl w:val="0"/>
              <w:tabs>
                <w:tab w:val="left" w:pos="2178"/>
              </w:tabs>
              <w:jc w:val="center"/>
              <w:rPr>
                <w:b/>
                <w:bCs/>
                <w:sz w:val="22"/>
                <w:szCs w:val="22"/>
              </w:rPr>
            </w:pPr>
            <w:r>
              <w:rPr>
                <w:bCs/>
                <w:sz w:val="22"/>
                <w:szCs w:val="22"/>
              </w:rPr>
              <w:t>April 12</w:t>
            </w:r>
            <w:r w:rsidR="00E860BC" w:rsidRPr="00E860BC">
              <w:rPr>
                <w:bCs/>
                <w:sz w:val="22"/>
                <w:szCs w:val="22"/>
              </w:rPr>
              <w:t>, 2016</w:t>
            </w:r>
          </w:p>
        </w:tc>
      </w:tr>
      <w:tr w:rsidR="00C00178" w:rsidRPr="00DA315A" w14:paraId="5CB2F4C4" w14:textId="77777777" w:rsidTr="003E4B31">
        <w:trPr>
          <w:trHeight w:val="647"/>
          <w:jc w:val="center"/>
        </w:trPr>
        <w:tc>
          <w:tcPr>
            <w:tcW w:w="4986" w:type="dxa"/>
            <w:vAlign w:val="center"/>
          </w:tcPr>
          <w:p w14:paraId="4328DB7A" w14:textId="253E49BF" w:rsidR="00C00178" w:rsidRPr="00DA315A" w:rsidRDefault="00C00178" w:rsidP="003E4B31">
            <w:pPr>
              <w:widowControl w:val="0"/>
              <w:rPr>
                <w:bCs/>
                <w:sz w:val="22"/>
                <w:szCs w:val="22"/>
              </w:rPr>
            </w:pPr>
            <w:r w:rsidRPr="00DA315A">
              <w:rPr>
                <w:bCs/>
                <w:sz w:val="22"/>
                <w:szCs w:val="22"/>
              </w:rPr>
              <w:t>Latest date and time proposal may be submitted</w:t>
            </w:r>
            <w:r w:rsidR="001906CE" w:rsidRPr="00DA315A">
              <w:rPr>
                <w:bCs/>
                <w:sz w:val="22"/>
                <w:szCs w:val="22"/>
              </w:rPr>
              <w:t xml:space="preserve"> (“Proposal Due Date”)</w:t>
            </w:r>
            <w:r w:rsidRPr="00DA315A">
              <w:rPr>
                <w:bCs/>
                <w:sz w:val="22"/>
                <w:szCs w:val="22"/>
              </w:rPr>
              <w:t xml:space="preserve"> </w:t>
            </w:r>
          </w:p>
        </w:tc>
        <w:tc>
          <w:tcPr>
            <w:tcW w:w="3192" w:type="dxa"/>
            <w:vAlign w:val="center"/>
          </w:tcPr>
          <w:p w14:paraId="1178A732" w14:textId="2540EF2F" w:rsidR="00C00178" w:rsidRPr="00E860BC" w:rsidRDefault="00D634CE" w:rsidP="003E4B31">
            <w:pPr>
              <w:widowControl w:val="0"/>
              <w:jc w:val="center"/>
              <w:rPr>
                <w:b/>
                <w:bCs/>
                <w:sz w:val="22"/>
                <w:szCs w:val="22"/>
              </w:rPr>
            </w:pPr>
            <w:r>
              <w:rPr>
                <w:bCs/>
                <w:sz w:val="22"/>
                <w:szCs w:val="22"/>
              </w:rPr>
              <w:t>April 20</w:t>
            </w:r>
            <w:r w:rsidR="00E860BC" w:rsidRPr="00E860BC">
              <w:rPr>
                <w:bCs/>
                <w:sz w:val="22"/>
                <w:szCs w:val="22"/>
              </w:rPr>
              <w:t>, 2016</w:t>
            </w:r>
            <w:r w:rsidR="00BE20B5">
              <w:rPr>
                <w:bCs/>
                <w:sz w:val="22"/>
                <w:szCs w:val="22"/>
              </w:rPr>
              <w:t xml:space="preserve"> no later than 3:00 p.m.</w:t>
            </w:r>
          </w:p>
        </w:tc>
      </w:tr>
      <w:tr w:rsidR="00E860BC" w:rsidRPr="00E860BC" w14:paraId="13348C19" w14:textId="77777777" w:rsidTr="003E4B31">
        <w:trPr>
          <w:trHeight w:val="647"/>
          <w:jc w:val="center"/>
        </w:trPr>
        <w:tc>
          <w:tcPr>
            <w:tcW w:w="4986" w:type="dxa"/>
            <w:vAlign w:val="center"/>
          </w:tcPr>
          <w:p w14:paraId="5864E79B" w14:textId="2B945A0A" w:rsidR="00C00178" w:rsidRPr="00DA315A" w:rsidRDefault="00C00178" w:rsidP="003E4B31">
            <w:pPr>
              <w:widowControl w:val="0"/>
              <w:rPr>
                <w:bCs/>
                <w:sz w:val="22"/>
                <w:szCs w:val="22"/>
              </w:rPr>
            </w:pPr>
            <w:r w:rsidRPr="00DA315A">
              <w:rPr>
                <w:color w:val="000000"/>
                <w:sz w:val="22"/>
                <w:szCs w:val="22"/>
              </w:rPr>
              <w:t>Anticipated interview dates</w:t>
            </w:r>
            <w:r w:rsidR="00E860BC">
              <w:rPr>
                <w:color w:val="000000"/>
                <w:sz w:val="22"/>
                <w:szCs w:val="22"/>
              </w:rPr>
              <w:t>, if required</w:t>
            </w:r>
            <w:r w:rsidRPr="00DA315A">
              <w:rPr>
                <w:color w:val="000000"/>
                <w:sz w:val="22"/>
                <w:szCs w:val="22"/>
              </w:rPr>
              <w:t xml:space="preserve"> (</w:t>
            </w:r>
            <w:r w:rsidRPr="00DA315A">
              <w:rPr>
                <w:i/>
                <w:color w:val="000000"/>
                <w:sz w:val="22"/>
                <w:szCs w:val="22"/>
              </w:rPr>
              <w:t>estimate only</w:t>
            </w:r>
            <w:r w:rsidRPr="00DA315A">
              <w:rPr>
                <w:color w:val="000000"/>
                <w:sz w:val="22"/>
                <w:szCs w:val="22"/>
              </w:rPr>
              <w:t>)</w:t>
            </w:r>
          </w:p>
        </w:tc>
        <w:tc>
          <w:tcPr>
            <w:tcW w:w="3192" w:type="dxa"/>
            <w:vAlign w:val="center"/>
          </w:tcPr>
          <w:p w14:paraId="32160E6F" w14:textId="6934FB9A" w:rsidR="00C00178" w:rsidRPr="00E860BC" w:rsidRDefault="00E860BC" w:rsidP="00D634CE">
            <w:pPr>
              <w:widowControl w:val="0"/>
              <w:jc w:val="center"/>
              <w:rPr>
                <w:b/>
                <w:bCs/>
                <w:sz w:val="22"/>
                <w:szCs w:val="22"/>
                <w:highlight w:val="yellow"/>
              </w:rPr>
            </w:pPr>
            <w:r w:rsidRPr="00E860BC">
              <w:rPr>
                <w:bCs/>
                <w:sz w:val="22"/>
                <w:szCs w:val="22"/>
              </w:rPr>
              <w:t xml:space="preserve">Week of </w:t>
            </w:r>
            <w:r w:rsidR="00D634CE">
              <w:rPr>
                <w:bCs/>
                <w:sz w:val="22"/>
                <w:szCs w:val="22"/>
              </w:rPr>
              <w:t>April 25</w:t>
            </w:r>
            <w:r w:rsidRPr="00E860BC">
              <w:rPr>
                <w:bCs/>
                <w:sz w:val="22"/>
                <w:szCs w:val="22"/>
              </w:rPr>
              <w:t>, 2016</w:t>
            </w:r>
          </w:p>
        </w:tc>
      </w:tr>
      <w:tr w:rsidR="00C00178" w:rsidRPr="00DA315A" w14:paraId="266A641A" w14:textId="77777777" w:rsidTr="003E4B31">
        <w:trPr>
          <w:trHeight w:val="539"/>
          <w:jc w:val="center"/>
        </w:trPr>
        <w:tc>
          <w:tcPr>
            <w:tcW w:w="4986" w:type="dxa"/>
            <w:vAlign w:val="center"/>
          </w:tcPr>
          <w:p w14:paraId="61EF5167" w14:textId="77777777" w:rsidR="00C00178" w:rsidRPr="00DA315A" w:rsidRDefault="00C00178" w:rsidP="003E4B31">
            <w:pPr>
              <w:widowControl w:val="0"/>
              <w:ind w:right="576"/>
              <w:rPr>
                <w:bCs/>
                <w:sz w:val="22"/>
                <w:szCs w:val="22"/>
              </w:rPr>
            </w:pPr>
            <w:r w:rsidRPr="00DA315A">
              <w:rPr>
                <w:bCs/>
                <w:sz w:val="22"/>
                <w:szCs w:val="22"/>
              </w:rPr>
              <w:t>Evaluation of proposals (</w:t>
            </w:r>
            <w:r w:rsidRPr="00DA315A">
              <w:rPr>
                <w:bCs/>
                <w:i/>
                <w:sz w:val="22"/>
                <w:szCs w:val="22"/>
              </w:rPr>
              <w:t>estimate only</w:t>
            </w:r>
            <w:r w:rsidRPr="00DA315A">
              <w:rPr>
                <w:bCs/>
                <w:sz w:val="22"/>
                <w:szCs w:val="22"/>
              </w:rPr>
              <w:t>)</w:t>
            </w:r>
          </w:p>
        </w:tc>
        <w:tc>
          <w:tcPr>
            <w:tcW w:w="3192" w:type="dxa"/>
            <w:vAlign w:val="center"/>
          </w:tcPr>
          <w:p w14:paraId="3512D0B5" w14:textId="77777777" w:rsidR="00C00178" w:rsidRPr="00E860BC" w:rsidRDefault="00C00178" w:rsidP="003E4B31">
            <w:pPr>
              <w:widowControl w:val="0"/>
              <w:jc w:val="center"/>
              <w:rPr>
                <w:b/>
                <w:bCs/>
                <w:sz w:val="22"/>
                <w:szCs w:val="22"/>
              </w:rPr>
            </w:pPr>
          </w:p>
          <w:p w14:paraId="2DDD85FF" w14:textId="0D4CBED4" w:rsidR="00C00178" w:rsidRPr="00E860BC" w:rsidRDefault="00D634CE" w:rsidP="003E4B31">
            <w:pPr>
              <w:widowControl w:val="0"/>
              <w:jc w:val="center"/>
              <w:rPr>
                <w:b/>
                <w:bCs/>
                <w:sz w:val="22"/>
                <w:szCs w:val="22"/>
              </w:rPr>
            </w:pPr>
            <w:r>
              <w:rPr>
                <w:bCs/>
                <w:sz w:val="22"/>
                <w:szCs w:val="22"/>
              </w:rPr>
              <w:t>May 2</w:t>
            </w:r>
            <w:r w:rsidR="00E860BC" w:rsidRPr="00E860BC">
              <w:rPr>
                <w:bCs/>
                <w:sz w:val="22"/>
                <w:szCs w:val="22"/>
              </w:rPr>
              <w:t>, 2016</w:t>
            </w:r>
          </w:p>
        </w:tc>
      </w:tr>
      <w:tr w:rsidR="00C00178" w:rsidRPr="00DA315A" w14:paraId="35656A15" w14:textId="77777777" w:rsidTr="003E4B31">
        <w:trPr>
          <w:trHeight w:val="520"/>
          <w:jc w:val="center"/>
        </w:trPr>
        <w:tc>
          <w:tcPr>
            <w:tcW w:w="4986" w:type="dxa"/>
            <w:vAlign w:val="center"/>
          </w:tcPr>
          <w:p w14:paraId="5A8EF277" w14:textId="77777777" w:rsidR="00C00178" w:rsidRPr="00DA315A" w:rsidRDefault="00C00178" w:rsidP="003E4B31">
            <w:pPr>
              <w:widowControl w:val="0"/>
              <w:rPr>
                <w:bCs/>
                <w:sz w:val="22"/>
                <w:szCs w:val="22"/>
              </w:rPr>
            </w:pPr>
            <w:r w:rsidRPr="00DA315A">
              <w:rPr>
                <w:bCs/>
                <w:sz w:val="22"/>
                <w:szCs w:val="22"/>
              </w:rPr>
              <w:t>Notice of Intent to Award (</w:t>
            </w:r>
            <w:r w:rsidRPr="00DA315A">
              <w:rPr>
                <w:bCs/>
                <w:i/>
                <w:sz w:val="22"/>
                <w:szCs w:val="22"/>
              </w:rPr>
              <w:t>estimate only</w:t>
            </w:r>
            <w:r w:rsidRPr="00DA315A">
              <w:rPr>
                <w:bCs/>
                <w:sz w:val="22"/>
                <w:szCs w:val="22"/>
              </w:rPr>
              <w:t>)</w:t>
            </w:r>
          </w:p>
        </w:tc>
        <w:tc>
          <w:tcPr>
            <w:tcW w:w="3192" w:type="dxa"/>
            <w:vAlign w:val="center"/>
          </w:tcPr>
          <w:p w14:paraId="38F8A1D6" w14:textId="6A6E3663" w:rsidR="00C00178" w:rsidRPr="00E860BC" w:rsidRDefault="00D634CE" w:rsidP="003E4B31">
            <w:pPr>
              <w:widowControl w:val="0"/>
              <w:jc w:val="center"/>
              <w:rPr>
                <w:b/>
                <w:bCs/>
                <w:sz w:val="22"/>
                <w:szCs w:val="22"/>
              </w:rPr>
            </w:pPr>
            <w:r>
              <w:rPr>
                <w:bCs/>
                <w:sz w:val="22"/>
                <w:szCs w:val="22"/>
              </w:rPr>
              <w:t>May 6</w:t>
            </w:r>
            <w:r w:rsidR="00E860BC" w:rsidRPr="00E860BC">
              <w:rPr>
                <w:bCs/>
                <w:sz w:val="22"/>
                <w:szCs w:val="22"/>
              </w:rPr>
              <w:t>, 2016</w:t>
            </w:r>
          </w:p>
        </w:tc>
      </w:tr>
      <w:tr w:rsidR="00C00178" w:rsidRPr="00DA315A" w14:paraId="0BA1F292" w14:textId="77777777" w:rsidTr="003E4B31">
        <w:trPr>
          <w:trHeight w:val="520"/>
          <w:jc w:val="center"/>
        </w:trPr>
        <w:tc>
          <w:tcPr>
            <w:tcW w:w="4986" w:type="dxa"/>
            <w:vAlign w:val="center"/>
          </w:tcPr>
          <w:p w14:paraId="0EA36B38" w14:textId="77777777" w:rsidR="00C00178" w:rsidRPr="00DA315A" w:rsidRDefault="00C00178" w:rsidP="003E4B31">
            <w:pPr>
              <w:widowControl w:val="0"/>
              <w:rPr>
                <w:bCs/>
                <w:sz w:val="22"/>
                <w:szCs w:val="22"/>
              </w:rPr>
            </w:pPr>
            <w:r w:rsidRPr="00DA315A">
              <w:rPr>
                <w:bCs/>
                <w:sz w:val="22"/>
                <w:szCs w:val="22"/>
              </w:rPr>
              <w:t>Negotiations and execution of contract (</w:t>
            </w:r>
            <w:r w:rsidRPr="00DA315A">
              <w:rPr>
                <w:bCs/>
                <w:i/>
                <w:sz w:val="22"/>
                <w:szCs w:val="22"/>
              </w:rPr>
              <w:t>estimate only</w:t>
            </w:r>
            <w:r w:rsidRPr="00DA315A">
              <w:rPr>
                <w:bCs/>
                <w:sz w:val="22"/>
                <w:szCs w:val="22"/>
              </w:rPr>
              <w:t>)</w:t>
            </w:r>
          </w:p>
        </w:tc>
        <w:tc>
          <w:tcPr>
            <w:tcW w:w="3192" w:type="dxa"/>
            <w:vAlign w:val="center"/>
          </w:tcPr>
          <w:p w14:paraId="2E54F0AD" w14:textId="2B66453E" w:rsidR="00C00178" w:rsidRPr="00E860BC" w:rsidRDefault="00D634CE" w:rsidP="003E4B31">
            <w:pPr>
              <w:widowControl w:val="0"/>
              <w:jc w:val="center"/>
              <w:rPr>
                <w:b/>
                <w:bCs/>
                <w:sz w:val="22"/>
                <w:szCs w:val="22"/>
              </w:rPr>
            </w:pPr>
            <w:r>
              <w:rPr>
                <w:bCs/>
                <w:sz w:val="22"/>
                <w:szCs w:val="22"/>
              </w:rPr>
              <w:t>May 16</w:t>
            </w:r>
            <w:r w:rsidR="00E860BC" w:rsidRPr="00E860BC">
              <w:rPr>
                <w:bCs/>
                <w:sz w:val="22"/>
                <w:szCs w:val="22"/>
              </w:rPr>
              <w:t>, 2016</w:t>
            </w:r>
          </w:p>
        </w:tc>
      </w:tr>
      <w:tr w:rsidR="00C00178" w:rsidRPr="00DA315A" w14:paraId="76BB51E2" w14:textId="77777777" w:rsidTr="003E4B31">
        <w:trPr>
          <w:trHeight w:val="520"/>
          <w:jc w:val="center"/>
        </w:trPr>
        <w:tc>
          <w:tcPr>
            <w:tcW w:w="4986" w:type="dxa"/>
            <w:vAlign w:val="center"/>
          </w:tcPr>
          <w:p w14:paraId="5EE376B8" w14:textId="77777777" w:rsidR="00C00178" w:rsidRPr="00DA315A" w:rsidRDefault="00C00178" w:rsidP="003E4B31">
            <w:pPr>
              <w:widowControl w:val="0"/>
              <w:rPr>
                <w:bCs/>
                <w:sz w:val="22"/>
                <w:szCs w:val="22"/>
              </w:rPr>
            </w:pPr>
            <w:r w:rsidRPr="00DA315A">
              <w:rPr>
                <w:bCs/>
                <w:sz w:val="22"/>
                <w:szCs w:val="22"/>
              </w:rPr>
              <w:t>Contract start date  (</w:t>
            </w:r>
            <w:r w:rsidRPr="00DA315A">
              <w:rPr>
                <w:bCs/>
                <w:i/>
                <w:sz w:val="22"/>
                <w:szCs w:val="22"/>
              </w:rPr>
              <w:t>estimate only</w:t>
            </w:r>
            <w:r w:rsidRPr="00DA315A">
              <w:rPr>
                <w:bCs/>
                <w:sz w:val="22"/>
                <w:szCs w:val="22"/>
              </w:rPr>
              <w:t>)</w:t>
            </w:r>
          </w:p>
        </w:tc>
        <w:tc>
          <w:tcPr>
            <w:tcW w:w="3192" w:type="dxa"/>
            <w:vAlign w:val="center"/>
          </w:tcPr>
          <w:p w14:paraId="574E6D13" w14:textId="65BAB8F9" w:rsidR="00C00178" w:rsidRPr="00E860BC" w:rsidRDefault="00D634CE" w:rsidP="003E4B31">
            <w:pPr>
              <w:widowControl w:val="0"/>
              <w:jc w:val="center"/>
              <w:rPr>
                <w:b/>
                <w:bCs/>
                <w:sz w:val="22"/>
                <w:szCs w:val="22"/>
              </w:rPr>
            </w:pPr>
            <w:r>
              <w:rPr>
                <w:bCs/>
                <w:sz w:val="22"/>
                <w:szCs w:val="22"/>
              </w:rPr>
              <w:t>July 1</w:t>
            </w:r>
            <w:r w:rsidR="00E860BC" w:rsidRPr="00E860BC">
              <w:rPr>
                <w:bCs/>
                <w:sz w:val="22"/>
                <w:szCs w:val="22"/>
              </w:rPr>
              <w:t>, 2016</w:t>
            </w:r>
          </w:p>
        </w:tc>
      </w:tr>
      <w:tr w:rsidR="00C00178" w:rsidRPr="00DA315A" w14:paraId="5F0DD6F0" w14:textId="77777777" w:rsidTr="003E4B31">
        <w:trPr>
          <w:trHeight w:val="520"/>
          <w:jc w:val="center"/>
        </w:trPr>
        <w:tc>
          <w:tcPr>
            <w:tcW w:w="4986" w:type="dxa"/>
            <w:vAlign w:val="center"/>
          </w:tcPr>
          <w:p w14:paraId="0B413F18" w14:textId="77777777" w:rsidR="00C00178" w:rsidRPr="00DA315A" w:rsidRDefault="00C00178" w:rsidP="003E4B31">
            <w:pPr>
              <w:widowControl w:val="0"/>
              <w:rPr>
                <w:bCs/>
                <w:sz w:val="22"/>
                <w:szCs w:val="22"/>
              </w:rPr>
            </w:pPr>
            <w:r w:rsidRPr="00DA315A">
              <w:rPr>
                <w:bCs/>
                <w:sz w:val="22"/>
                <w:szCs w:val="22"/>
              </w:rPr>
              <w:t>Contract end date  (</w:t>
            </w:r>
            <w:r w:rsidRPr="00DA315A">
              <w:rPr>
                <w:bCs/>
                <w:i/>
                <w:sz w:val="22"/>
                <w:szCs w:val="22"/>
              </w:rPr>
              <w:t>estimate only</w:t>
            </w:r>
            <w:r w:rsidRPr="00DA315A">
              <w:rPr>
                <w:bCs/>
                <w:sz w:val="22"/>
                <w:szCs w:val="22"/>
              </w:rPr>
              <w:t>)</w:t>
            </w:r>
          </w:p>
        </w:tc>
        <w:tc>
          <w:tcPr>
            <w:tcW w:w="3192" w:type="dxa"/>
            <w:vAlign w:val="center"/>
          </w:tcPr>
          <w:p w14:paraId="611E3616" w14:textId="6FCC6AE4" w:rsidR="00C00178" w:rsidRPr="00E860BC" w:rsidRDefault="00E860BC" w:rsidP="00D634CE">
            <w:pPr>
              <w:widowControl w:val="0"/>
              <w:jc w:val="center"/>
              <w:rPr>
                <w:b/>
                <w:bCs/>
                <w:sz w:val="22"/>
                <w:szCs w:val="22"/>
              </w:rPr>
            </w:pPr>
            <w:r>
              <w:rPr>
                <w:bCs/>
                <w:sz w:val="22"/>
                <w:szCs w:val="22"/>
              </w:rPr>
              <w:t xml:space="preserve">Initial two year term end date of </w:t>
            </w:r>
            <w:r w:rsidR="00D634CE">
              <w:rPr>
                <w:bCs/>
                <w:sz w:val="22"/>
                <w:szCs w:val="22"/>
              </w:rPr>
              <w:t>June 30</w:t>
            </w:r>
            <w:r>
              <w:rPr>
                <w:bCs/>
                <w:sz w:val="22"/>
                <w:szCs w:val="22"/>
              </w:rPr>
              <w:t>, 2018</w:t>
            </w:r>
          </w:p>
        </w:tc>
      </w:tr>
    </w:tbl>
    <w:p w14:paraId="3E460A3B" w14:textId="4DA95031" w:rsidR="002E7965" w:rsidRPr="00DA315A" w:rsidRDefault="002E7965" w:rsidP="00241D69">
      <w:pPr>
        <w:pStyle w:val="ListParagraph"/>
        <w:keepNext/>
        <w:numPr>
          <w:ilvl w:val="0"/>
          <w:numId w:val="14"/>
        </w:numPr>
        <w:spacing w:before="240" w:after="240"/>
        <w:rPr>
          <w:b/>
          <w:bCs/>
          <w:sz w:val="22"/>
          <w:szCs w:val="22"/>
        </w:rPr>
      </w:pPr>
      <w:r w:rsidRPr="00DA315A">
        <w:rPr>
          <w:b/>
          <w:bCs/>
          <w:sz w:val="22"/>
          <w:szCs w:val="22"/>
        </w:rPr>
        <w:lastRenderedPageBreak/>
        <w:t>RFP ATTACHMENTS</w:t>
      </w:r>
    </w:p>
    <w:p w14:paraId="3BB269B0" w14:textId="77777777" w:rsidR="002E7965" w:rsidRPr="00DA315A" w:rsidRDefault="002E7965" w:rsidP="00694C6D">
      <w:pPr>
        <w:pStyle w:val="BodyTextIndent2"/>
        <w:keepNext/>
        <w:spacing w:after="0"/>
        <w:ind w:left="720"/>
        <w:rPr>
          <w:color w:val="000000"/>
          <w:sz w:val="22"/>
          <w:szCs w:val="22"/>
        </w:rPr>
      </w:pPr>
      <w:r w:rsidRPr="00DA315A">
        <w:rPr>
          <w:color w:val="000000"/>
          <w:sz w:val="22"/>
          <w:szCs w:val="22"/>
        </w:rPr>
        <w:t>The following attachments are included as part of this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DA315A" w14:paraId="77848BD3" w14:textId="77777777" w:rsidTr="003E4B31">
        <w:trPr>
          <w:tblHeader/>
          <w:jc w:val="center"/>
        </w:trPr>
        <w:tc>
          <w:tcPr>
            <w:tcW w:w="2294" w:type="dxa"/>
            <w:shd w:val="clear" w:color="auto" w:fill="E6E6E6"/>
            <w:vAlign w:val="center"/>
          </w:tcPr>
          <w:p w14:paraId="369C9F6F" w14:textId="77777777" w:rsidR="002E7965" w:rsidRPr="00DA315A" w:rsidRDefault="002E7965" w:rsidP="003E4B31">
            <w:pPr>
              <w:widowControl w:val="0"/>
              <w:tabs>
                <w:tab w:val="left" w:pos="6354"/>
              </w:tabs>
              <w:ind w:right="-18"/>
              <w:jc w:val="center"/>
              <w:rPr>
                <w:b/>
                <w:bCs/>
                <w:color w:val="000000"/>
                <w:sz w:val="22"/>
                <w:szCs w:val="22"/>
              </w:rPr>
            </w:pPr>
            <w:r w:rsidRPr="00DA315A">
              <w:rPr>
                <w:b/>
                <w:bCs/>
                <w:color w:val="000000"/>
                <w:sz w:val="22"/>
                <w:szCs w:val="22"/>
              </w:rPr>
              <w:t>ATTAC</w:t>
            </w:r>
            <w:r w:rsidR="000B785B" w:rsidRPr="00DA315A">
              <w:rPr>
                <w:b/>
                <w:bCs/>
                <w:color w:val="000000"/>
                <w:sz w:val="22"/>
                <w:szCs w:val="22"/>
              </w:rPr>
              <w:t>H</w:t>
            </w:r>
            <w:r w:rsidRPr="00DA315A">
              <w:rPr>
                <w:b/>
                <w:bCs/>
                <w:color w:val="000000"/>
                <w:sz w:val="22"/>
                <w:szCs w:val="22"/>
              </w:rPr>
              <w:t xml:space="preserve">MENT </w:t>
            </w:r>
          </w:p>
        </w:tc>
        <w:tc>
          <w:tcPr>
            <w:tcW w:w="6468" w:type="dxa"/>
            <w:shd w:val="clear" w:color="auto" w:fill="E6E6E6"/>
            <w:vAlign w:val="center"/>
          </w:tcPr>
          <w:p w14:paraId="319D3845" w14:textId="77777777" w:rsidR="002E7965" w:rsidRPr="00DA315A" w:rsidRDefault="002E7965" w:rsidP="003E4B31">
            <w:pPr>
              <w:widowControl w:val="0"/>
              <w:ind w:left="-108" w:right="-108"/>
              <w:jc w:val="center"/>
              <w:rPr>
                <w:b/>
                <w:bCs/>
                <w:color w:val="000000"/>
                <w:sz w:val="22"/>
                <w:szCs w:val="22"/>
              </w:rPr>
            </w:pPr>
            <w:r w:rsidRPr="00DA315A">
              <w:rPr>
                <w:b/>
                <w:bCs/>
                <w:color w:val="000000"/>
                <w:sz w:val="22"/>
                <w:szCs w:val="22"/>
              </w:rPr>
              <w:t>DESCRIPTION</w:t>
            </w:r>
          </w:p>
        </w:tc>
      </w:tr>
      <w:tr w:rsidR="00AA2796" w:rsidRPr="00DA315A" w14:paraId="5619729A" w14:textId="77777777" w:rsidTr="003E4B31">
        <w:trPr>
          <w:tblHeader/>
          <w:jc w:val="center"/>
        </w:trPr>
        <w:tc>
          <w:tcPr>
            <w:tcW w:w="2294" w:type="dxa"/>
          </w:tcPr>
          <w:p w14:paraId="1CD7F697" w14:textId="5DB7CC11" w:rsidR="00AA2796" w:rsidRPr="00DA315A" w:rsidRDefault="00AA2796" w:rsidP="003E4B31">
            <w:pPr>
              <w:widowControl w:val="0"/>
              <w:rPr>
                <w:bCs/>
                <w:color w:val="000000" w:themeColor="text1"/>
                <w:sz w:val="22"/>
                <w:szCs w:val="22"/>
              </w:rPr>
            </w:pPr>
            <w:r w:rsidRPr="00DA315A">
              <w:rPr>
                <w:bCs/>
                <w:color w:val="000000" w:themeColor="text1"/>
                <w:sz w:val="22"/>
                <w:szCs w:val="22"/>
              </w:rPr>
              <w:t xml:space="preserve">Exhibit A: </w:t>
            </w:r>
            <w:r w:rsidRPr="00B4169A">
              <w:rPr>
                <w:bCs/>
                <w:i/>
                <w:color w:val="000000" w:themeColor="text1"/>
                <w:sz w:val="22"/>
                <w:szCs w:val="22"/>
              </w:rPr>
              <w:t>Scope of Work</w:t>
            </w:r>
          </w:p>
        </w:tc>
        <w:tc>
          <w:tcPr>
            <w:tcW w:w="6468" w:type="dxa"/>
          </w:tcPr>
          <w:p w14:paraId="241BB5C8" w14:textId="462C8363" w:rsidR="00AA2796" w:rsidRPr="00DA315A" w:rsidRDefault="00AA2796" w:rsidP="008F417C">
            <w:pPr>
              <w:widowControl w:val="0"/>
              <w:tabs>
                <w:tab w:val="left" w:pos="2178"/>
              </w:tabs>
              <w:rPr>
                <w:sz w:val="22"/>
                <w:szCs w:val="22"/>
              </w:rPr>
            </w:pPr>
            <w:r w:rsidRPr="00DA315A">
              <w:rPr>
                <w:sz w:val="22"/>
                <w:szCs w:val="22"/>
              </w:rPr>
              <w:t>This document details the requested services</w:t>
            </w:r>
            <w:r w:rsidR="008F417C">
              <w:rPr>
                <w:sz w:val="22"/>
                <w:szCs w:val="22"/>
              </w:rPr>
              <w:t>.</w:t>
            </w:r>
            <w:r w:rsidRPr="00DA315A">
              <w:rPr>
                <w:sz w:val="22"/>
                <w:szCs w:val="22"/>
              </w:rPr>
              <w:t xml:space="preserve"> </w:t>
            </w:r>
          </w:p>
        </w:tc>
      </w:tr>
      <w:tr w:rsidR="008F417C" w:rsidRPr="00DA315A" w14:paraId="0C80E251" w14:textId="77777777" w:rsidTr="003E4B31">
        <w:trPr>
          <w:tblHeader/>
          <w:jc w:val="center"/>
        </w:trPr>
        <w:tc>
          <w:tcPr>
            <w:tcW w:w="2294" w:type="dxa"/>
          </w:tcPr>
          <w:p w14:paraId="21A49627" w14:textId="41F15EC8" w:rsidR="008F417C" w:rsidRPr="00DA315A" w:rsidRDefault="008F417C" w:rsidP="008F417C">
            <w:pPr>
              <w:widowControl w:val="0"/>
              <w:rPr>
                <w:sz w:val="22"/>
                <w:szCs w:val="22"/>
              </w:rPr>
            </w:pPr>
            <w:r w:rsidRPr="00DA315A">
              <w:rPr>
                <w:bCs/>
                <w:color w:val="000000" w:themeColor="text1"/>
                <w:sz w:val="22"/>
                <w:szCs w:val="22"/>
              </w:rPr>
              <w:t>Exhibit A</w:t>
            </w:r>
            <w:r>
              <w:rPr>
                <w:bCs/>
                <w:color w:val="000000" w:themeColor="text1"/>
                <w:sz w:val="22"/>
                <w:szCs w:val="22"/>
              </w:rPr>
              <w:t>-1</w:t>
            </w:r>
            <w:r w:rsidRPr="00DA315A">
              <w:rPr>
                <w:bCs/>
                <w:color w:val="000000" w:themeColor="text1"/>
                <w:sz w:val="22"/>
                <w:szCs w:val="22"/>
              </w:rPr>
              <w:t xml:space="preserve">: </w:t>
            </w:r>
            <w:r w:rsidRPr="00BE20B5">
              <w:rPr>
                <w:bCs/>
                <w:i/>
                <w:color w:val="000000" w:themeColor="text1"/>
                <w:sz w:val="22"/>
                <w:szCs w:val="22"/>
              </w:rPr>
              <w:t>Response to Scope of Work</w:t>
            </w:r>
          </w:p>
        </w:tc>
        <w:tc>
          <w:tcPr>
            <w:tcW w:w="6468" w:type="dxa"/>
          </w:tcPr>
          <w:p w14:paraId="42212478" w14:textId="545AF406" w:rsidR="008F417C" w:rsidRDefault="008F417C" w:rsidP="008F417C">
            <w:pPr>
              <w:widowControl w:val="0"/>
              <w:tabs>
                <w:tab w:val="left" w:pos="2178"/>
              </w:tabs>
              <w:rPr>
                <w:sz w:val="22"/>
                <w:szCs w:val="22"/>
              </w:rPr>
            </w:pPr>
            <w:r w:rsidRPr="00006229">
              <w:rPr>
                <w:b/>
                <w:sz w:val="22"/>
                <w:szCs w:val="22"/>
              </w:rPr>
              <w:t>This document must be completed and included in the submitted proposal.</w:t>
            </w:r>
            <w:r>
              <w:rPr>
                <w:sz w:val="22"/>
                <w:szCs w:val="22"/>
              </w:rPr>
              <w:t xml:space="preserve"> A</w:t>
            </w:r>
            <w:r w:rsidRPr="00DA315A">
              <w:rPr>
                <w:sz w:val="22"/>
                <w:szCs w:val="22"/>
              </w:rPr>
              <w:t xml:space="preserve"> response to each item indicating that the Proposer agrees to the item or takes an exception</w:t>
            </w:r>
            <w:r>
              <w:rPr>
                <w:sz w:val="22"/>
                <w:szCs w:val="22"/>
              </w:rPr>
              <w:t xml:space="preserve"> is required</w:t>
            </w:r>
            <w:r w:rsidRPr="00DA315A">
              <w:rPr>
                <w:sz w:val="22"/>
                <w:szCs w:val="22"/>
              </w:rPr>
              <w:t xml:space="preserve">. If an exception is taken, the Proposer can describe how they will best meet the requirement. </w:t>
            </w:r>
          </w:p>
        </w:tc>
      </w:tr>
      <w:tr w:rsidR="008F417C" w:rsidRPr="00DA315A" w14:paraId="03205C86" w14:textId="77777777" w:rsidTr="003E4B31">
        <w:trPr>
          <w:tblHeader/>
          <w:jc w:val="center"/>
        </w:trPr>
        <w:tc>
          <w:tcPr>
            <w:tcW w:w="2294" w:type="dxa"/>
          </w:tcPr>
          <w:p w14:paraId="262DDBB0" w14:textId="62664F15" w:rsidR="008F417C" w:rsidRPr="00DA315A" w:rsidRDefault="00BE20B5" w:rsidP="008F417C">
            <w:pPr>
              <w:widowControl w:val="0"/>
              <w:rPr>
                <w:bCs/>
                <w:color w:val="000000" w:themeColor="text1"/>
                <w:sz w:val="22"/>
                <w:szCs w:val="22"/>
              </w:rPr>
            </w:pPr>
            <w:r>
              <w:rPr>
                <w:sz w:val="22"/>
                <w:szCs w:val="22"/>
              </w:rPr>
              <w:t>Exhibit B:</w:t>
            </w:r>
            <w:r w:rsidR="008F417C" w:rsidRPr="00DA315A">
              <w:rPr>
                <w:sz w:val="22"/>
                <w:szCs w:val="22"/>
              </w:rPr>
              <w:t xml:space="preserve"> </w:t>
            </w:r>
            <w:r w:rsidR="008F417C" w:rsidRPr="00BE20B5">
              <w:rPr>
                <w:i/>
                <w:sz w:val="22"/>
                <w:szCs w:val="22"/>
              </w:rPr>
              <w:t>Superior Court List of Potential Pickup Locations</w:t>
            </w:r>
          </w:p>
        </w:tc>
        <w:tc>
          <w:tcPr>
            <w:tcW w:w="6468" w:type="dxa"/>
          </w:tcPr>
          <w:p w14:paraId="4851BF2F" w14:textId="024BF28B" w:rsidR="008F417C" w:rsidRPr="00DA315A" w:rsidRDefault="00B4169A" w:rsidP="00DD6DCC">
            <w:pPr>
              <w:widowControl w:val="0"/>
              <w:tabs>
                <w:tab w:val="left" w:pos="2178"/>
              </w:tabs>
              <w:rPr>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008F417C">
              <w:rPr>
                <w:sz w:val="22"/>
                <w:szCs w:val="22"/>
              </w:rPr>
              <w:t xml:space="preserve">This </w:t>
            </w:r>
            <w:r w:rsidR="00DD6DCC">
              <w:rPr>
                <w:sz w:val="22"/>
                <w:szCs w:val="22"/>
              </w:rPr>
              <w:t xml:space="preserve">Excel </w:t>
            </w:r>
            <w:r w:rsidR="008F417C">
              <w:rPr>
                <w:sz w:val="22"/>
                <w:szCs w:val="22"/>
              </w:rPr>
              <w:t>spreadsheet lists the potential pickup locations for each of the 58 Superior Courts of California.</w:t>
            </w:r>
            <w:r>
              <w:rPr>
                <w:sz w:val="22"/>
                <w:szCs w:val="22"/>
              </w:rPr>
              <w:t xml:space="preserve"> Proposer must indicate which locations are and are not in the Proposer’s service area.</w:t>
            </w:r>
          </w:p>
        </w:tc>
      </w:tr>
      <w:tr w:rsidR="00006229" w:rsidRPr="00DA315A" w14:paraId="40C1444A" w14:textId="77777777" w:rsidTr="003E4B31">
        <w:trPr>
          <w:tblHeader/>
          <w:jc w:val="center"/>
        </w:trPr>
        <w:tc>
          <w:tcPr>
            <w:tcW w:w="2294" w:type="dxa"/>
          </w:tcPr>
          <w:p w14:paraId="5E90CA5B" w14:textId="61AF36D6" w:rsidR="00006229" w:rsidRPr="00DA315A" w:rsidRDefault="00BE20B5" w:rsidP="00006229">
            <w:pPr>
              <w:widowControl w:val="0"/>
              <w:rPr>
                <w:sz w:val="22"/>
                <w:szCs w:val="22"/>
              </w:rPr>
            </w:pPr>
            <w:r>
              <w:rPr>
                <w:sz w:val="22"/>
                <w:szCs w:val="22"/>
              </w:rPr>
              <w:t>Exhibit C:</w:t>
            </w:r>
            <w:r w:rsidR="00006229">
              <w:rPr>
                <w:sz w:val="22"/>
                <w:szCs w:val="22"/>
              </w:rPr>
              <w:t xml:space="preserve"> </w:t>
            </w:r>
            <w:r w:rsidR="00006229" w:rsidRPr="00BE20B5">
              <w:rPr>
                <w:i/>
                <w:sz w:val="22"/>
                <w:szCs w:val="22"/>
              </w:rPr>
              <w:t>Cost Proposal</w:t>
            </w:r>
            <w:r w:rsidR="003B3AAA">
              <w:rPr>
                <w:i/>
                <w:sz w:val="22"/>
                <w:szCs w:val="22"/>
              </w:rPr>
              <w:t xml:space="preserve"> Template</w:t>
            </w:r>
          </w:p>
        </w:tc>
        <w:tc>
          <w:tcPr>
            <w:tcW w:w="6468" w:type="dxa"/>
          </w:tcPr>
          <w:p w14:paraId="73AFF7C5" w14:textId="334AF013" w:rsidR="00006229" w:rsidRPr="00006229" w:rsidRDefault="00006229" w:rsidP="002906E5">
            <w:pPr>
              <w:widowControl w:val="0"/>
              <w:tabs>
                <w:tab w:val="left" w:pos="2178"/>
              </w:tabs>
              <w:rPr>
                <w:b/>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00F4666E">
              <w:rPr>
                <w:sz w:val="22"/>
                <w:szCs w:val="22"/>
              </w:rPr>
              <w:t xml:space="preserve">For each location where service can be provided, </w:t>
            </w:r>
            <w:r>
              <w:rPr>
                <w:sz w:val="22"/>
                <w:szCs w:val="22"/>
              </w:rPr>
              <w:t xml:space="preserve">Proposer must: </w:t>
            </w:r>
            <w:r w:rsidR="00A717C7">
              <w:rPr>
                <w:sz w:val="22"/>
                <w:szCs w:val="22"/>
              </w:rPr>
              <w:t>(</w:t>
            </w:r>
            <w:r>
              <w:rPr>
                <w:sz w:val="22"/>
                <w:szCs w:val="22"/>
              </w:rPr>
              <w:t>a)</w:t>
            </w:r>
            <w:del w:id="16" w:author="Coombs, Paula" w:date="2016-03-29T13:37:00Z">
              <w:r w:rsidDel="002906E5">
                <w:rPr>
                  <w:sz w:val="22"/>
                  <w:szCs w:val="22"/>
                </w:rPr>
                <w:delText xml:space="preserve"> </w:delText>
              </w:r>
              <w:r w:rsidR="00A717C7" w:rsidDel="002906E5">
                <w:rPr>
                  <w:sz w:val="22"/>
                  <w:szCs w:val="22"/>
                </w:rPr>
                <w:delText xml:space="preserve">indicate </w:delText>
              </w:r>
              <w:r w:rsidDel="002906E5">
                <w:rPr>
                  <w:sz w:val="22"/>
                  <w:szCs w:val="22"/>
                </w:rPr>
                <w:delText xml:space="preserve">if same day pickup and drop off can be provided or if the drop off will be next day delivery; </w:delText>
              </w:r>
              <w:r w:rsidR="00A717C7" w:rsidDel="002906E5">
                <w:rPr>
                  <w:sz w:val="22"/>
                  <w:szCs w:val="22"/>
                </w:rPr>
                <w:delText>(</w:delText>
              </w:r>
              <w:r w:rsidR="00F4666E" w:rsidDel="002906E5">
                <w:rPr>
                  <w:sz w:val="22"/>
                  <w:szCs w:val="22"/>
                </w:rPr>
                <w:delText>b</w:delText>
              </w:r>
              <w:r w:rsidDel="002906E5">
                <w:rPr>
                  <w:sz w:val="22"/>
                  <w:szCs w:val="22"/>
                </w:rPr>
                <w:delText>)</w:delText>
              </w:r>
            </w:del>
            <w:r>
              <w:rPr>
                <w:sz w:val="22"/>
                <w:szCs w:val="22"/>
              </w:rPr>
              <w:t xml:space="preserve"> </w:t>
            </w:r>
            <w:r w:rsidR="00A717C7">
              <w:rPr>
                <w:sz w:val="22"/>
                <w:szCs w:val="22"/>
              </w:rPr>
              <w:t xml:space="preserve">provide </w:t>
            </w:r>
            <w:r>
              <w:rPr>
                <w:sz w:val="22"/>
                <w:szCs w:val="22"/>
              </w:rPr>
              <w:t xml:space="preserve">the per month </w:t>
            </w:r>
            <w:r w:rsidR="00BB7647">
              <w:rPr>
                <w:sz w:val="22"/>
                <w:szCs w:val="22"/>
              </w:rPr>
              <w:t>B</w:t>
            </w:r>
            <w:r>
              <w:rPr>
                <w:sz w:val="22"/>
                <w:szCs w:val="22"/>
              </w:rPr>
              <w:t xml:space="preserve">ase </w:t>
            </w:r>
            <w:r w:rsidR="00BB7647">
              <w:rPr>
                <w:sz w:val="22"/>
                <w:szCs w:val="22"/>
              </w:rPr>
              <w:t>R</w:t>
            </w:r>
            <w:r>
              <w:rPr>
                <w:sz w:val="22"/>
                <w:szCs w:val="22"/>
              </w:rPr>
              <w:t xml:space="preserve">ate for </w:t>
            </w:r>
            <w:ins w:id="17" w:author="Coombs, Paula" w:date="2016-03-29T13:38:00Z">
              <w:r w:rsidR="002906E5">
                <w:rPr>
                  <w:sz w:val="22"/>
                  <w:szCs w:val="22"/>
                </w:rPr>
                <w:t xml:space="preserve">delivery to a central cash vault for </w:t>
              </w:r>
            </w:ins>
            <w:r>
              <w:rPr>
                <w:sz w:val="22"/>
                <w:szCs w:val="22"/>
              </w:rPr>
              <w:t>each location</w:t>
            </w:r>
            <w:r w:rsidR="00F4666E">
              <w:rPr>
                <w:sz w:val="22"/>
                <w:szCs w:val="22"/>
              </w:rPr>
              <w:t xml:space="preserve"> </w:t>
            </w:r>
            <w:del w:id="18" w:author="Coombs, Paula" w:date="2016-03-29T13:38:00Z">
              <w:r w:rsidR="00F4666E" w:rsidDel="002906E5">
                <w:rPr>
                  <w:sz w:val="22"/>
                  <w:szCs w:val="22"/>
                </w:rPr>
                <w:delText xml:space="preserve">to a delivery point within 5, 10, 15, and 20 mile radiuses </w:delText>
              </w:r>
            </w:del>
            <w:r w:rsidR="00F4666E">
              <w:rPr>
                <w:sz w:val="22"/>
                <w:szCs w:val="22"/>
              </w:rPr>
              <w:t xml:space="preserve">with a delivery schedule of 1, 2 3, 4, </w:t>
            </w:r>
            <w:del w:id="19" w:author="Coombs, Paula" w:date="2016-03-29T13:39:00Z">
              <w:r w:rsidR="00F4666E" w:rsidDel="002906E5">
                <w:rPr>
                  <w:sz w:val="22"/>
                  <w:szCs w:val="22"/>
                </w:rPr>
                <w:delText xml:space="preserve">and </w:delText>
              </w:r>
            </w:del>
            <w:r w:rsidR="00F4666E">
              <w:rPr>
                <w:sz w:val="22"/>
                <w:szCs w:val="22"/>
              </w:rPr>
              <w:t>5 times a week</w:t>
            </w:r>
            <w:ins w:id="20" w:author="Coombs, Paula" w:date="2016-03-29T13:39:00Z">
              <w:r w:rsidR="002906E5">
                <w:rPr>
                  <w:sz w:val="22"/>
                  <w:szCs w:val="22"/>
                </w:rPr>
                <w:t xml:space="preserve"> and an off-day service pickup and delivery</w:t>
              </w:r>
            </w:ins>
            <w:r>
              <w:rPr>
                <w:sz w:val="22"/>
                <w:szCs w:val="22"/>
              </w:rPr>
              <w:t xml:space="preserve">; </w:t>
            </w:r>
            <w:r w:rsidR="00A717C7">
              <w:rPr>
                <w:sz w:val="22"/>
                <w:szCs w:val="22"/>
              </w:rPr>
              <w:t>(</w:t>
            </w:r>
            <w:del w:id="21" w:author="Coombs, Paula" w:date="2016-03-29T13:39:00Z">
              <w:r w:rsidR="00F4666E" w:rsidDel="002906E5">
                <w:rPr>
                  <w:sz w:val="22"/>
                  <w:szCs w:val="22"/>
                </w:rPr>
                <w:delText>c</w:delText>
              </w:r>
            </w:del>
            <w:ins w:id="22" w:author="Coombs, Paula" w:date="2016-03-29T13:39:00Z">
              <w:r w:rsidR="002906E5">
                <w:rPr>
                  <w:sz w:val="22"/>
                  <w:szCs w:val="22"/>
                </w:rPr>
                <w:t>b</w:t>
              </w:r>
            </w:ins>
            <w:r>
              <w:rPr>
                <w:sz w:val="22"/>
                <w:szCs w:val="22"/>
              </w:rPr>
              <w:t xml:space="preserve">) </w:t>
            </w:r>
            <w:r w:rsidR="00D5038F">
              <w:rPr>
                <w:sz w:val="22"/>
                <w:szCs w:val="22"/>
              </w:rPr>
              <w:t>indicate if there are any additional costs</w:t>
            </w:r>
            <w:del w:id="23" w:author="Coombs, Paula" w:date="2016-03-29T13:43:00Z">
              <w:r w:rsidR="00D5038F" w:rsidDel="002906E5">
                <w:rPr>
                  <w:sz w:val="22"/>
                  <w:szCs w:val="22"/>
                </w:rPr>
                <w:delText>, including any additional cost for unscheduled pickups</w:delText>
              </w:r>
            </w:del>
            <w:r w:rsidR="00D5038F">
              <w:rPr>
                <w:sz w:val="22"/>
                <w:szCs w:val="22"/>
              </w:rPr>
              <w:t xml:space="preserve"> which may be applied and provide a description of the cost</w:t>
            </w:r>
            <w:r w:rsidR="00F4666E">
              <w:rPr>
                <w:sz w:val="22"/>
                <w:szCs w:val="22"/>
              </w:rPr>
              <w:t xml:space="preserve">; </w:t>
            </w:r>
            <w:r w:rsidR="00A717C7">
              <w:rPr>
                <w:sz w:val="22"/>
                <w:szCs w:val="22"/>
              </w:rPr>
              <w:t>(</w:t>
            </w:r>
            <w:del w:id="24" w:author="Coombs, Paula" w:date="2016-03-29T13:39:00Z">
              <w:r w:rsidR="00F4666E" w:rsidDel="002906E5">
                <w:rPr>
                  <w:sz w:val="22"/>
                  <w:szCs w:val="22"/>
                </w:rPr>
                <w:delText>d</w:delText>
              </w:r>
            </w:del>
            <w:ins w:id="25" w:author="Coombs, Paula" w:date="2016-03-29T13:39:00Z">
              <w:r w:rsidR="002906E5">
                <w:rPr>
                  <w:sz w:val="22"/>
                  <w:szCs w:val="22"/>
                </w:rPr>
                <w:t>c</w:t>
              </w:r>
            </w:ins>
            <w:r w:rsidR="00F4666E">
              <w:rPr>
                <w:sz w:val="22"/>
                <w:szCs w:val="22"/>
              </w:rPr>
              <w:t>)</w:t>
            </w:r>
            <w:r w:rsidR="00A717C7">
              <w:rPr>
                <w:sz w:val="22"/>
                <w:szCs w:val="22"/>
              </w:rPr>
              <w:t xml:space="preserve"> provide</w:t>
            </w:r>
            <w:r w:rsidR="00F4666E">
              <w:rPr>
                <w:sz w:val="22"/>
                <w:szCs w:val="22"/>
              </w:rPr>
              <w:t xml:space="preserve"> a description of how future price increases will be minimized and capped and how both increase</w:t>
            </w:r>
            <w:r w:rsidR="00BB7647">
              <w:rPr>
                <w:sz w:val="22"/>
                <w:szCs w:val="22"/>
              </w:rPr>
              <w:t>s</w:t>
            </w:r>
            <w:r w:rsidR="00F4666E">
              <w:rPr>
                <w:sz w:val="22"/>
                <w:szCs w:val="22"/>
              </w:rPr>
              <w:t xml:space="preserve"> and decreases will be passed on to the JBEs if, after the initial contract term, the options to extend are elected; </w:t>
            </w:r>
            <w:r w:rsidR="00A717C7">
              <w:rPr>
                <w:sz w:val="22"/>
                <w:szCs w:val="22"/>
              </w:rPr>
              <w:t>and (</w:t>
            </w:r>
            <w:r w:rsidR="00F4666E">
              <w:rPr>
                <w:sz w:val="22"/>
                <w:szCs w:val="22"/>
              </w:rPr>
              <w:t>e)</w:t>
            </w:r>
            <w:r w:rsidR="001402DC">
              <w:rPr>
                <w:sz w:val="22"/>
                <w:szCs w:val="22"/>
              </w:rPr>
              <w:t xml:space="preserve"> </w:t>
            </w:r>
            <w:r w:rsidR="00A717C7">
              <w:rPr>
                <w:sz w:val="22"/>
                <w:szCs w:val="22"/>
              </w:rPr>
              <w:t>provide a description of the proposed process to implement price changes, including how the JBEs will be notified</w:t>
            </w:r>
            <w:r w:rsidR="00D5038F">
              <w:rPr>
                <w:sz w:val="22"/>
                <w:szCs w:val="22"/>
              </w:rPr>
              <w:t>.</w:t>
            </w:r>
          </w:p>
        </w:tc>
      </w:tr>
      <w:tr w:rsidR="00006229" w:rsidRPr="00DA315A" w14:paraId="6E943FE8" w14:textId="77777777" w:rsidTr="003E4B31">
        <w:trPr>
          <w:tblHeader/>
          <w:jc w:val="center"/>
        </w:trPr>
        <w:tc>
          <w:tcPr>
            <w:tcW w:w="2294" w:type="dxa"/>
          </w:tcPr>
          <w:p w14:paraId="32F518E9" w14:textId="24CC04B1" w:rsidR="00006229" w:rsidRPr="00DA315A" w:rsidRDefault="00006229" w:rsidP="00006229">
            <w:pPr>
              <w:widowControl w:val="0"/>
              <w:rPr>
                <w:bCs/>
                <w:color w:val="000000" w:themeColor="text1"/>
                <w:sz w:val="22"/>
                <w:szCs w:val="22"/>
              </w:rPr>
            </w:pPr>
            <w:r w:rsidRPr="00DA315A">
              <w:rPr>
                <w:bCs/>
                <w:color w:val="000000" w:themeColor="text1"/>
                <w:sz w:val="22"/>
                <w:szCs w:val="22"/>
              </w:rPr>
              <w:t xml:space="preserve">Attachment 1: </w:t>
            </w:r>
            <w:r w:rsidRPr="00BE20B5">
              <w:rPr>
                <w:bCs/>
                <w:i/>
                <w:color w:val="000000" w:themeColor="text1"/>
                <w:sz w:val="22"/>
                <w:szCs w:val="22"/>
              </w:rPr>
              <w:t>Administrative Rules Governing RFPs (</w:t>
            </w:r>
            <w:r w:rsidR="003A0F15" w:rsidRPr="00BE20B5">
              <w:rPr>
                <w:bCs/>
                <w:i/>
                <w:color w:val="000000" w:themeColor="text1"/>
                <w:sz w:val="22"/>
                <w:szCs w:val="22"/>
              </w:rPr>
              <w:t xml:space="preserve">Statewide RFP for </w:t>
            </w:r>
            <w:r w:rsidRPr="00BE20B5">
              <w:rPr>
                <w:bCs/>
                <w:i/>
                <w:color w:val="000000" w:themeColor="text1"/>
                <w:sz w:val="22"/>
                <w:szCs w:val="22"/>
              </w:rPr>
              <w:t>Non-IT Services)</w:t>
            </w:r>
            <w:r w:rsidRPr="00DA315A">
              <w:rPr>
                <w:bCs/>
                <w:vanish/>
                <w:color w:val="000000" w:themeColor="text1"/>
                <w:sz w:val="22"/>
                <w:szCs w:val="22"/>
              </w:rPr>
              <w:t>:</w:t>
            </w:r>
          </w:p>
        </w:tc>
        <w:tc>
          <w:tcPr>
            <w:tcW w:w="6468" w:type="dxa"/>
          </w:tcPr>
          <w:p w14:paraId="7FC974D6" w14:textId="77777777" w:rsidR="00006229" w:rsidRPr="00DA315A" w:rsidRDefault="00006229" w:rsidP="00006229">
            <w:pPr>
              <w:widowControl w:val="0"/>
              <w:tabs>
                <w:tab w:val="left" w:pos="2178"/>
              </w:tabs>
              <w:rPr>
                <w:bCs/>
                <w:i/>
                <w:color w:val="FF0000"/>
                <w:sz w:val="22"/>
                <w:szCs w:val="22"/>
              </w:rPr>
            </w:pPr>
            <w:r w:rsidRPr="00DA315A">
              <w:rPr>
                <w:sz w:val="22"/>
                <w:szCs w:val="22"/>
              </w:rPr>
              <w:t>These rules govern this solicitation.</w:t>
            </w:r>
          </w:p>
        </w:tc>
      </w:tr>
      <w:tr w:rsidR="00006229" w:rsidRPr="00DA315A" w14:paraId="3B4398CA" w14:textId="77777777" w:rsidTr="003E4B31">
        <w:trPr>
          <w:tblHeader/>
          <w:jc w:val="center"/>
        </w:trPr>
        <w:tc>
          <w:tcPr>
            <w:tcW w:w="2294" w:type="dxa"/>
          </w:tcPr>
          <w:p w14:paraId="4864A563" w14:textId="3CF26FC8" w:rsidR="00006229" w:rsidRPr="00DA315A" w:rsidRDefault="00006229" w:rsidP="00006229">
            <w:pPr>
              <w:widowControl w:val="0"/>
              <w:rPr>
                <w:bCs/>
                <w:sz w:val="22"/>
                <w:szCs w:val="22"/>
              </w:rPr>
            </w:pPr>
            <w:r w:rsidRPr="00DA315A">
              <w:rPr>
                <w:bCs/>
                <w:color w:val="000000" w:themeColor="text1"/>
                <w:sz w:val="22"/>
                <w:szCs w:val="22"/>
              </w:rPr>
              <w:t xml:space="preserve">Attachment </w:t>
            </w:r>
            <w:r w:rsidRPr="00DA315A">
              <w:rPr>
                <w:color w:val="000000"/>
                <w:sz w:val="22"/>
                <w:szCs w:val="22"/>
              </w:rPr>
              <w:t xml:space="preserve">2:  </w:t>
            </w:r>
            <w:r w:rsidRPr="00BE20B5">
              <w:rPr>
                <w:i/>
                <w:color w:val="000000"/>
                <w:sz w:val="22"/>
                <w:szCs w:val="22"/>
              </w:rPr>
              <w:t>Master Agreement Terms and Conditions</w:t>
            </w:r>
          </w:p>
        </w:tc>
        <w:tc>
          <w:tcPr>
            <w:tcW w:w="6468" w:type="dxa"/>
          </w:tcPr>
          <w:p w14:paraId="5829956A" w14:textId="068124DA" w:rsidR="00006229" w:rsidRPr="00DA315A" w:rsidRDefault="00006229" w:rsidP="00006229">
            <w:pPr>
              <w:widowControl w:val="0"/>
              <w:tabs>
                <w:tab w:val="left" w:pos="2178"/>
              </w:tabs>
              <w:rPr>
                <w:color w:val="000000"/>
                <w:sz w:val="22"/>
                <w:szCs w:val="22"/>
              </w:rPr>
            </w:pPr>
            <w:r w:rsidRPr="00DA315A">
              <w:rPr>
                <w:color w:val="000000"/>
                <w:sz w:val="22"/>
                <w:szCs w:val="22"/>
              </w:rPr>
              <w:t>If selected, the person or entity submitting a proposal (</w:t>
            </w:r>
            <w:r>
              <w:rPr>
                <w:color w:val="000000"/>
                <w:sz w:val="22"/>
                <w:szCs w:val="22"/>
              </w:rPr>
              <w:t xml:space="preserve">referred to as </w:t>
            </w:r>
            <w:r w:rsidRPr="00DA315A">
              <w:rPr>
                <w:color w:val="000000"/>
                <w:sz w:val="22"/>
                <w:szCs w:val="22"/>
              </w:rPr>
              <w:t>the “Proposer”</w:t>
            </w:r>
            <w:r>
              <w:rPr>
                <w:color w:val="000000"/>
                <w:sz w:val="22"/>
                <w:szCs w:val="22"/>
              </w:rPr>
              <w:t xml:space="preserve"> or the “Bidder”</w:t>
            </w:r>
            <w:r w:rsidRPr="00DA315A">
              <w:rPr>
                <w:color w:val="000000"/>
                <w:sz w:val="22"/>
                <w:szCs w:val="22"/>
              </w:rPr>
              <w:t>) must sign a standard form agreement containing terms and conditions</w:t>
            </w:r>
            <w:r>
              <w:rPr>
                <w:color w:val="000000"/>
                <w:sz w:val="22"/>
                <w:szCs w:val="22"/>
              </w:rPr>
              <w:t xml:space="preserve"> substantially in the form of this sample agreement</w:t>
            </w:r>
            <w:r w:rsidRPr="00DA315A">
              <w:rPr>
                <w:color w:val="000000"/>
                <w:sz w:val="22"/>
                <w:szCs w:val="22"/>
              </w:rPr>
              <w:t xml:space="preserve"> (the “Master Agreement Terms and Conditions”).  </w:t>
            </w:r>
          </w:p>
          <w:p w14:paraId="4E55E42A" w14:textId="77777777" w:rsidR="00006229" w:rsidRPr="00DA315A" w:rsidRDefault="00006229" w:rsidP="00006229">
            <w:pPr>
              <w:widowControl w:val="0"/>
              <w:tabs>
                <w:tab w:val="left" w:pos="2178"/>
              </w:tabs>
              <w:rPr>
                <w:color w:val="000000"/>
                <w:sz w:val="22"/>
                <w:szCs w:val="22"/>
              </w:rPr>
            </w:pPr>
          </w:p>
          <w:p w14:paraId="501F053C" w14:textId="0AADFB8B" w:rsidR="00006229" w:rsidRPr="00DA315A" w:rsidRDefault="00006229" w:rsidP="00006229">
            <w:pPr>
              <w:widowControl w:val="0"/>
              <w:tabs>
                <w:tab w:val="left" w:pos="2178"/>
              </w:tabs>
              <w:rPr>
                <w:color w:val="000000"/>
                <w:sz w:val="22"/>
                <w:szCs w:val="22"/>
              </w:rPr>
            </w:pPr>
            <w:r w:rsidRPr="00DA315A">
              <w:rPr>
                <w:color w:val="000000"/>
                <w:sz w:val="22"/>
                <w:szCs w:val="22"/>
              </w:rPr>
              <w:t xml:space="preserve">The following provisions within the Master Agreement Terms and Conditions are minimum contract terms and conditions (“Minimum Terms”):  </w:t>
            </w:r>
            <w:r>
              <w:rPr>
                <w:color w:val="000000"/>
                <w:sz w:val="22"/>
                <w:szCs w:val="22"/>
              </w:rPr>
              <w:t>Appendix C (General Provisions), sections 1.3</w:t>
            </w:r>
            <w:r w:rsidR="00A717C7">
              <w:rPr>
                <w:color w:val="000000"/>
                <w:sz w:val="22"/>
                <w:szCs w:val="22"/>
              </w:rPr>
              <w:t xml:space="preserve"> (Background Checks)</w:t>
            </w:r>
            <w:r>
              <w:rPr>
                <w:color w:val="000000"/>
                <w:sz w:val="22"/>
                <w:szCs w:val="22"/>
              </w:rPr>
              <w:t>, 2</w:t>
            </w:r>
            <w:r w:rsidR="00A717C7">
              <w:rPr>
                <w:color w:val="000000"/>
                <w:sz w:val="22"/>
                <w:szCs w:val="22"/>
              </w:rPr>
              <w:t xml:space="preserve"> (Contractor Certification Clauses)</w:t>
            </w:r>
            <w:r>
              <w:rPr>
                <w:color w:val="000000"/>
                <w:sz w:val="22"/>
                <w:szCs w:val="22"/>
              </w:rPr>
              <w:t>,</w:t>
            </w:r>
            <w:r w:rsidR="004A1306">
              <w:rPr>
                <w:color w:val="000000"/>
                <w:sz w:val="22"/>
                <w:szCs w:val="22"/>
              </w:rPr>
              <w:t xml:space="preserve"> 3 (Insurance), 4 (Indemnity),</w:t>
            </w:r>
            <w:r>
              <w:rPr>
                <w:color w:val="000000"/>
                <w:sz w:val="22"/>
                <w:szCs w:val="22"/>
              </w:rPr>
              <w:t xml:space="preserve"> </w:t>
            </w:r>
            <w:r w:rsidR="00E123F2">
              <w:rPr>
                <w:color w:val="000000"/>
                <w:sz w:val="22"/>
                <w:szCs w:val="22"/>
              </w:rPr>
              <w:t>6</w:t>
            </w:r>
            <w:r w:rsidR="00A717C7">
              <w:rPr>
                <w:color w:val="000000"/>
                <w:sz w:val="22"/>
                <w:szCs w:val="22"/>
              </w:rPr>
              <w:t xml:space="preserve"> (Tax Delinquency)</w:t>
            </w:r>
            <w:r>
              <w:rPr>
                <w:color w:val="000000"/>
                <w:sz w:val="22"/>
                <w:szCs w:val="22"/>
              </w:rPr>
              <w:t>, 8.2</w:t>
            </w:r>
            <w:r w:rsidR="00A717C7">
              <w:rPr>
                <w:color w:val="000000"/>
                <w:sz w:val="22"/>
                <w:szCs w:val="22"/>
              </w:rPr>
              <w:t xml:space="preserve"> (Termination for Cause)</w:t>
            </w:r>
            <w:r>
              <w:rPr>
                <w:color w:val="000000"/>
                <w:sz w:val="22"/>
                <w:szCs w:val="22"/>
              </w:rPr>
              <w:t>, 8.3</w:t>
            </w:r>
            <w:r w:rsidR="00A717C7">
              <w:rPr>
                <w:color w:val="000000"/>
                <w:sz w:val="22"/>
                <w:szCs w:val="22"/>
              </w:rPr>
              <w:t xml:space="preserve"> (Termination for Changes in Budget or Law)</w:t>
            </w:r>
            <w:r>
              <w:rPr>
                <w:color w:val="000000"/>
                <w:sz w:val="22"/>
                <w:szCs w:val="22"/>
              </w:rPr>
              <w:t>, 8.4</w:t>
            </w:r>
            <w:r w:rsidR="00A717C7">
              <w:rPr>
                <w:color w:val="000000"/>
                <w:sz w:val="22"/>
                <w:szCs w:val="22"/>
              </w:rPr>
              <w:t xml:space="preserve"> (Rights and Remedies)</w:t>
            </w:r>
            <w:r>
              <w:rPr>
                <w:color w:val="000000"/>
                <w:sz w:val="22"/>
                <w:szCs w:val="22"/>
              </w:rPr>
              <w:t>, 9</w:t>
            </w:r>
            <w:r w:rsidR="00A717C7">
              <w:rPr>
                <w:color w:val="000000"/>
                <w:sz w:val="22"/>
                <w:szCs w:val="22"/>
              </w:rPr>
              <w:t xml:space="preserve"> (Assignment and Subcontracting), 11 (Provisions Applicable to Certain Agreements)</w:t>
            </w:r>
            <w:r>
              <w:rPr>
                <w:color w:val="000000"/>
                <w:sz w:val="22"/>
                <w:szCs w:val="22"/>
              </w:rPr>
              <w:t>, 12.1</w:t>
            </w:r>
            <w:r w:rsidR="00A717C7">
              <w:rPr>
                <w:color w:val="000000"/>
                <w:sz w:val="22"/>
                <w:szCs w:val="22"/>
              </w:rPr>
              <w:t xml:space="preserve"> (Independent Contractor)</w:t>
            </w:r>
            <w:r w:rsidR="00E123F2">
              <w:rPr>
                <w:color w:val="000000"/>
                <w:sz w:val="22"/>
                <w:szCs w:val="22"/>
              </w:rPr>
              <w:t>, 12.4</w:t>
            </w:r>
            <w:r w:rsidR="00A717C7">
              <w:rPr>
                <w:color w:val="000000"/>
                <w:sz w:val="22"/>
                <w:szCs w:val="22"/>
              </w:rPr>
              <w:t xml:space="preserve"> (Audit)</w:t>
            </w:r>
            <w:r w:rsidR="00E123F2">
              <w:rPr>
                <w:color w:val="000000"/>
                <w:sz w:val="22"/>
                <w:szCs w:val="22"/>
              </w:rPr>
              <w:t xml:space="preserve">, </w:t>
            </w:r>
            <w:r w:rsidR="00A717C7">
              <w:rPr>
                <w:color w:val="000000"/>
                <w:sz w:val="22"/>
                <w:szCs w:val="22"/>
              </w:rPr>
              <w:t xml:space="preserve">and </w:t>
            </w:r>
            <w:r w:rsidR="00E123F2">
              <w:rPr>
                <w:color w:val="000000"/>
                <w:sz w:val="22"/>
                <w:szCs w:val="22"/>
              </w:rPr>
              <w:t>12.5</w:t>
            </w:r>
            <w:r w:rsidR="00A717C7">
              <w:rPr>
                <w:color w:val="000000"/>
                <w:sz w:val="22"/>
                <w:szCs w:val="22"/>
              </w:rPr>
              <w:t xml:space="preserve"> (Licenses and Permits)</w:t>
            </w:r>
            <w:r w:rsidR="00E123F2">
              <w:rPr>
                <w:color w:val="000000"/>
                <w:sz w:val="22"/>
                <w:szCs w:val="22"/>
              </w:rPr>
              <w:t>.</w:t>
            </w:r>
            <w:r>
              <w:rPr>
                <w:color w:val="000000"/>
                <w:sz w:val="22"/>
                <w:szCs w:val="22"/>
              </w:rPr>
              <w:t xml:space="preserve"> </w:t>
            </w:r>
            <w:r w:rsidRPr="00DA315A">
              <w:rPr>
                <w:color w:val="000000"/>
                <w:sz w:val="22"/>
                <w:szCs w:val="22"/>
              </w:rPr>
              <w:t xml:space="preserve">  </w:t>
            </w:r>
          </w:p>
          <w:p w14:paraId="5118B0CD" w14:textId="77777777" w:rsidR="00006229" w:rsidRPr="00DA315A" w:rsidRDefault="00006229" w:rsidP="00006229">
            <w:pPr>
              <w:widowControl w:val="0"/>
              <w:tabs>
                <w:tab w:val="left" w:pos="2178"/>
              </w:tabs>
              <w:rPr>
                <w:b/>
                <w:bCs/>
                <w:color w:val="000000"/>
                <w:sz w:val="22"/>
                <w:szCs w:val="22"/>
              </w:rPr>
            </w:pPr>
          </w:p>
        </w:tc>
      </w:tr>
      <w:tr w:rsidR="00006229" w:rsidRPr="00DA315A" w14:paraId="08C4C101" w14:textId="77777777" w:rsidTr="003E4B31">
        <w:trPr>
          <w:tblHeader/>
          <w:jc w:val="center"/>
        </w:trPr>
        <w:tc>
          <w:tcPr>
            <w:tcW w:w="2294" w:type="dxa"/>
          </w:tcPr>
          <w:p w14:paraId="2B4961F0" w14:textId="3BB70EDE" w:rsidR="00006229" w:rsidRPr="00DA315A" w:rsidRDefault="00006229" w:rsidP="00006229">
            <w:pPr>
              <w:widowControl w:val="0"/>
              <w:rPr>
                <w:bCs/>
                <w:sz w:val="22"/>
                <w:szCs w:val="22"/>
              </w:rPr>
            </w:pPr>
            <w:r w:rsidRPr="00DA315A">
              <w:rPr>
                <w:bCs/>
                <w:color w:val="000000" w:themeColor="text1"/>
                <w:sz w:val="22"/>
                <w:szCs w:val="22"/>
              </w:rPr>
              <w:lastRenderedPageBreak/>
              <w:t xml:space="preserve">Attachment </w:t>
            </w:r>
            <w:r w:rsidRPr="00DA315A">
              <w:rPr>
                <w:color w:val="000000"/>
                <w:sz w:val="22"/>
                <w:szCs w:val="22"/>
              </w:rPr>
              <w:t xml:space="preserve">3: </w:t>
            </w:r>
            <w:r w:rsidRPr="00BE20B5">
              <w:rPr>
                <w:i/>
                <w:color w:val="000000"/>
                <w:sz w:val="22"/>
                <w:szCs w:val="22"/>
              </w:rPr>
              <w:t>Proposer’s Acceptance  of Master Agreement Terms and Conditions</w:t>
            </w:r>
          </w:p>
        </w:tc>
        <w:tc>
          <w:tcPr>
            <w:tcW w:w="6468" w:type="dxa"/>
          </w:tcPr>
          <w:p w14:paraId="393F04E3" w14:textId="0194E9EF" w:rsidR="00006229" w:rsidRPr="00DA315A" w:rsidRDefault="00006229" w:rsidP="00006229">
            <w:pPr>
              <w:widowControl w:val="0"/>
              <w:tabs>
                <w:tab w:val="left" w:pos="2178"/>
              </w:tabs>
              <w:rPr>
                <w:color w:val="000000"/>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Pr="00DA315A">
              <w:rPr>
                <w:color w:val="000000"/>
                <w:sz w:val="22"/>
                <w:szCs w:val="22"/>
              </w:rPr>
              <w:t xml:space="preserve">On this form, the Proposer must indicate acceptance of the Master Agreement Terms and Conditions or identify exceptions to the Master Agreement Terms and Conditions.  </w:t>
            </w:r>
          </w:p>
          <w:p w14:paraId="41AB43FE" w14:textId="77777777" w:rsidR="00006229" w:rsidRPr="00DA315A" w:rsidRDefault="00006229" w:rsidP="00006229">
            <w:pPr>
              <w:widowControl w:val="0"/>
              <w:tabs>
                <w:tab w:val="left" w:pos="2178"/>
              </w:tabs>
              <w:rPr>
                <w:color w:val="000000"/>
                <w:sz w:val="22"/>
                <w:szCs w:val="22"/>
              </w:rPr>
            </w:pPr>
          </w:p>
          <w:p w14:paraId="625C44B5" w14:textId="496DFD79" w:rsidR="00006229" w:rsidRPr="00DA315A" w:rsidRDefault="00006229" w:rsidP="00006229">
            <w:pPr>
              <w:widowControl w:val="0"/>
              <w:tabs>
                <w:tab w:val="left" w:pos="2178"/>
              </w:tabs>
              <w:rPr>
                <w:b/>
                <w:bCs/>
                <w:color w:val="000000"/>
                <w:sz w:val="22"/>
                <w:szCs w:val="22"/>
              </w:rPr>
            </w:pPr>
            <w:r w:rsidRPr="00DA315A">
              <w:rPr>
                <w:b/>
                <w:color w:val="000000"/>
                <w:sz w:val="22"/>
                <w:szCs w:val="22"/>
              </w:rPr>
              <w:t xml:space="preserve">Note: </w:t>
            </w:r>
            <w:r w:rsidRPr="003A0F15">
              <w:rPr>
                <w:color w:val="000000"/>
                <w:sz w:val="22"/>
                <w:szCs w:val="22"/>
              </w:rPr>
              <w:t xml:space="preserve">A material </w:t>
            </w:r>
            <w:r w:rsidRPr="003A0F15">
              <w:rPr>
                <w:bCs/>
                <w:color w:val="000000" w:themeColor="text1"/>
                <w:sz w:val="22"/>
                <w:szCs w:val="22"/>
              </w:rPr>
              <w:t>exception to a Minimum Term may render a proposal non-responsive</w:t>
            </w:r>
            <w:r w:rsidRPr="003A0F15">
              <w:rPr>
                <w:color w:val="000000"/>
                <w:sz w:val="22"/>
                <w:szCs w:val="22"/>
              </w:rPr>
              <w:t>.</w:t>
            </w:r>
            <w:r w:rsidRPr="00DA315A">
              <w:rPr>
                <w:b/>
                <w:color w:val="000000"/>
                <w:sz w:val="22"/>
                <w:szCs w:val="22"/>
              </w:rPr>
              <w:t xml:space="preserve"> </w:t>
            </w:r>
          </w:p>
        </w:tc>
      </w:tr>
      <w:tr w:rsidR="00006229" w:rsidRPr="00DA315A" w14:paraId="34208416" w14:textId="77777777" w:rsidTr="003E4B31">
        <w:trPr>
          <w:tblHeader/>
          <w:jc w:val="center"/>
        </w:trPr>
        <w:tc>
          <w:tcPr>
            <w:tcW w:w="2294" w:type="dxa"/>
          </w:tcPr>
          <w:p w14:paraId="7F2CF064" w14:textId="77777777" w:rsidR="00006229" w:rsidRPr="00DA315A" w:rsidRDefault="00006229" w:rsidP="00006229">
            <w:pPr>
              <w:widowControl w:val="0"/>
              <w:rPr>
                <w:bCs/>
                <w:color w:val="000000" w:themeColor="text1"/>
                <w:sz w:val="22"/>
                <w:szCs w:val="22"/>
              </w:rPr>
            </w:pPr>
            <w:r w:rsidRPr="00DA315A">
              <w:rPr>
                <w:bCs/>
                <w:color w:val="000000" w:themeColor="text1"/>
                <w:sz w:val="22"/>
                <w:szCs w:val="22"/>
              </w:rPr>
              <w:t xml:space="preserve">Attachment 4: </w:t>
            </w:r>
            <w:r w:rsidRPr="00BE20B5">
              <w:rPr>
                <w:bCs/>
                <w:i/>
                <w:color w:val="000000" w:themeColor="text1"/>
                <w:sz w:val="22"/>
                <w:szCs w:val="22"/>
              </w:rPr>
              <w:t>General Certifications Form</w:t>
            </w:r>
          </w:p>
        </w:tc>
        <w:tc>
          <w:tcPr>
            <w:tcW w:w="6468" w:type="dxa"/>
          </w:tcPr>
          <w:p w14:paraId="7A0F32E5" w14:textId="48DF2255" w:rsidR="00006229" w:rsidRPr="00DA315A" w:rsidRDefault="00006229" w:rsidP="00006229">
            <w:pPr>
              <w:widowControl w:val="0"/>
              <w:tabs>
                <w:tab w:val="left" w:pos="2178"/>
              </w:tabs>
              <w:rPr>
                <w:color w:val="000000"/>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Pr="00DA315A">
              <w:rPr>
                <w:sz w:val="22"/>
                <w:szCs w:val="22"/>
              </w:rPr>
              <w:t>The Proposer must complete the General Certifications Form and submit the completed form with its proposal.</w:t>
            </w:r>
          </w:p>
        </w:tc>
      </w:tr>
      <w:tr w:rsidR="00006229" w:rsidRPr="00DA315A" w14:paraId="18504DFD" w14:textId="77777777" w:rsidTr="003E4B31">
        <w:trPr>
          <w:tblHeader/>
          <w:jc w:val="center"/>
        </w:trPr>
        <w:tc>
          <w:tcPr>
            <w:tcW w:w="2294" w:type="dxa"/>
          </w:tcPr>
          <w:p w14:paraId="5E78146F" w14:textId="77777777" w:rsidR="00006229" w:rsidRPr="00DA315A" w:rsidRDefault="00006229" w:rsidP="00006229">
            <w:pPr>
              <w:widowControl w:val="0"/>
              <w:rPr>
                <w:bCs/>
                <w:sz w:val="22"/>
                <w:szCs w:val="22"/>
              </w:rPr>
            </w:pPr>
            <w:r w:rsidRPr="00DA315A">
              <w:rPr>
                <w:bCs/>
                <w:sz w:val="22"/>
                <w:szCs w:val="22"/>
              </w:rPr>
              <w:t xml:space="preserve">Attachment 5: </w:t>
            </w:r>
            <w:r w:rsidRPr="00BE20B5">
              <w:rPr>
                <w:bCs/>
                <w:i/>
                <w:sz w:val="22"/>
                <w:szCs w:val="22"/>
              </w:rPr>
              <w:t>Darfur Contracting Act Certification</w:t>
            </w:r>
          </w:p>
        </w:tc>
        <w:tc>
          <w:tcPr>
            <w:tcW w:w="6468" w:type="dxa"/>
          </w:tcPr>
          <w:p w14:paraId="3FB4DB5D" w14:textId="3334ECAD" w:rsidR="00006229" w:rsidRPr="00DA315A" w:rsidRDefault="00006229" w:rsidP="00006229">
            <w:pPr>
              <w:widowControl w:val="0"/>
              <w:rPr>
                <w:b/>
                <w:bCs/>
                <w:color w:val="000000"/>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Pr="00DA315A">
              <w:rPr>
                <w:sz w:val="22"/>
                <w:szCs w:val="22"/>
              </w:rPr>
              <w:t>The Proposer must complete the Darfur Contracting Act Certification and submit the completed certification with its proposal.</w:t>
            </w:r>
          </w:p>
        </w:tc>
      </w:tr>
      <w:tr w:rsidR="00006229" w:rsidRPr="00DA315A" w14:paraId="4C8779EF" w14:textId="77777777" w:rsidTr="003E4B31">
        <w:trPr>
          <w:tblHeader/>
          <w:jc w:val="center"/>
        </w:trPr>
        <w:tc>
          <w:tcPr>
            <w:tcW w:w="2294" w:type="dxa"/>
          </w:tcPr>
          <w:p w14:paraId="5BCC9629" w14:textId="77777777" w:rsidR="00006229" w:rsidRPr="00DA315A" w:rsidRDefault="00006229" w:rsidP="00006229">
            <w:pPr>
              <w:widowControl w:val="0"/>
              <w:rPr>
                <w:bCs/>
                <w:sz w:val="22"/>
                <w:szCs w:val="22"/>
              </w:rPr>
            </w:pPr>
            <w:r w:rsidRPr="00DA315A">
              <w:rPr>
                <w:bCs/>
                <w:sz w:val="22"/>
                <w:szCs w:val="22"/>
              </w:rPr>
              <w:t xml:space="preserve">Attachment 6: </w:t>
            </w:r>
            <w:r w:rsidRPr="00DA315A">
              <w:rPr>
                <w:sz w:val="22"/>
                <w:szCs w:val="22"/>
              </w:rPr>
              <w:t xml:space="preserve"> </w:t>
            </w:r>
            <w:r w:rsidRPr="00BE20B5">
              <w:rPr>
                <w:bCs/>
                <w:i/>
                <w:sz w:val="22"/>
                <w:szCs w:val="22"/>
              </w:rPr>
              <w:t>Payee Data Record Form</w:t>
            </w:r>
          </w:p>
        </w:tc>
        <w:tc>
          <w:tcPr>
            <w:tcW w:w="6468" w:type="dxa"/>
          </w:tcPr>
          <w:p w14:paraId="52A98606" w14:textId="106866F7" w:rsidR="00006229" w:rsidRPr="00DA315A" w:rsidRDefault="00006229" w:rsidP="00006229">
            <w:pPr>
              <w:widowControl w:val="0"/>
              <w:rPr>
                <w:sz w:val="22"/>
                <w:szCs w:val="22"/>
              </w:rPr>
            </w:pPr>
            <w:r w:rsidRPr="00006229">
              <w:rPr>
                <w:b/>
                <w:sz w:val="22"/>
                <w:szCs w:val="22"/>
              </w:rPr>
              <w:t>This document must be completed and included in the submitted proposal</w:t>
            </w:r>
            <w:r w:rsidRPr="00DA315A">
              <w:rPr>
                <w:sz w:val="22"/>
                <w:szCs w:val="22"/>
              </w:rPr>
              <w:t>.</w:t>
            </w:r>
            <w:r>
              <w:rPr>
                <w:sz w:val="22"/>
                <w:szCs w:val="22"/>
              </w:rPr>
              <w:t xml:space="preserve"> </w:t>
            </w:r>
            <w:r w:rsidRPr="00DA315A">
              <w:rPr>
                <w:bCs/>
                <w:sz w:val="22"/>
                <w:szCs w:val="22"/>
              </w:rPr>
              <w:t>This form contains information the Council staff requires in order to process payments and must be submitted with the proposal.</w:t>
            </w:r>
          </w:p>
        </w:tc>
      </w:tr>
      <w:tr w:rsidR="00AD244E" w:rsidRPr="00DA315A" w14:paraId="5C30B8B3" w14:textId="77777777" w:rsidTr="003E4B31">
        <w:trPr>
          <w:tblHeader/>
          <w:jc w:val="center"/>
        </w:trPr>
        <w:tc>
          <w:tcPr>
            <w:tcW w:w="2294" w:type="dxa"/>
          </w:tcPr>
          <w:p w14:paraId="46470B61" w14:textId="16CD1B81" w:rsidR="00AD244E" w:rsidRPr="00DA315A" w:rsidRDefault="00AD244E" w:rsidP="00006229">
            <w:pPr>
              <w:widowControl w:val="0"/>
              <w:rPr>
                <w:bCs/>
                <w:sz w:val="22"/>
                <w:szCs w:val="22"/>
              </w:rPr>
            </w:pPr>
            <w:r>
              <w:rPr>
                <w:bCs/>
                <w:sz w:val="22"/>
                <w:szCs w:val="22"/>
              </w:rPr>
              <w:t xml:space="preserve">Attachment 7: </w:t>
            </w:r>
            <w:r w:rsidRPr="00BE20B5">
              <w:rPr>
                <w:bCs/>
                <w:i/>
                <w:sz w:val="22"/>
                <w:szCs w:val="22"/>
              </w:rPr>
              <w:t>Bidder DVBE Declaration Form</w:t>
            </w:r>
          </w:p>
        </w:tc>
        <w:tc>
          <w:tcPr>
            <w:tcW w:w="6468" w:type="dxa"/>
          </w:tcPr>
          <w:p w14:paraId="2E8C6CA5" w14:textId="55A4E0EE" w:rsidR="00AD244E" w:rsidRPr="00AD244E" w:rsidRDefault="00AD244E" w:rsidP="00006229">
            <w:pPr>
              <w:widowControl w:val="0"/>
              <w:rPr>
                <w:sz w:val="22"/>
                <w:szCs w:val="22"/>
              </w:rPr>
            </w:pPr>
            <w:r w:rsidRPr="00AD244E">
              <w:rPr>
                <w:sz w:val="22"/>
                <w:szCs w:val="22"/>
              </w:rPr>
              <w:t>The Proposer must complete this form only if it wishes to claim the disabled veteran business enterprise incentive associated with this solicitation.</w:t>
            </w:r>
          </w:p>
        </w:tc>
      </w:tr>
      <w:tr w:rsidR="00AD244E" w:rsidRPr="00DA315A" w14:paraId="760AC8FA" w14:textId="77777777" w:rsidTr="003E4B31">
        <w:trPr>
          <w:tblHeader/>
          <w:jc w:val="center"/>
        </w:trPr>
        <w:tc>
          <w:tcPr>
            <w:tcW w:w="2294" w:type="dxa"/>
          </w:tcPr>
          <w:p w14:paraId="6F7D0C0D" w14:textId="3155E5BA" w:rsidR="00AD244E" w:rsidRPr="00DA315A" w:rsidRDefault="00AD244E" w:rsidP="00006229">
            <w:pPr>
              <w:widowControl w:val="0"/>
              <w:rPr>
                <w:bCs/>
                <w:sz w:val="22"/>
                <w:szCs w:val="22"/>
              </w:rPr>
            </w:pPr>
            <w:r>
              <w:rPr>
                <w:bCs/>
                <w:sz w:val="22"/>
                <w:szCs w:val="22"/>
              </w:rPr>
              <w:t xml:space="preserve">Attachment 8: </w:t>
            </w:r>
            <w:r w:rsidRPr="00BE20B5">
              <w:rPr>
                <w:bCs/>
                <w:i/>
                <w:sz w:val="22"/>
                <w:szCs w:val="22"/>
              </w:rPr>
              <w:t>DVBE Declaration</w:t>
            </w:r>
          </w:p>
        </w:tc>
        <w:tc>
          <w:tcPr>
            <w:tcW w:w="6468" w:type="dxa"/>
          </w:tcPr>
          <w:p w14:paraId="2B444B55" w14:textId="475ACD30" w:rsidR="00AD244E" w:rsidRPr="00AD244E" w:rsidRDefault="00AD244E" w:rsidP="00006229">
            <w:pPr>
              <w:widowControl w:val="0"/>
              <w:rPr>
                <w:sz w:val="22"/>
                <w:szCs w:val="22"/>
              </w:rPr>
            </w:pPr>
            <w:r w:rsidRPr="00AD244E">
              <w:rPr>
                <w:sz w:val="22"/>
                <w:szCs w:val="22"/>
              </w:rPr>
              <w:t>Each DVBE that will provide goods and/or services in connection with the contract must complete this form. If Proposer is itself a DVBE, it must also complete and sign the DVBE Declaration.</w:t>
            </w:r>
          </w:p>
        </w:tc>
      </w:tr>
    </w:tbl>
    <w:p w14:paraId="2F7209C2" w14:textId="1B95B8AF" w:rsidR="003E565D" w:rsidRPr="00DA315A" w:rsidRDefault="003E565D" w:rsidP="00ED68DD">
      <w:pPr>
        <w:pStyle w:val="ListParagraph"/>
        <w:keepNext/>
        <w:numPr>
          <w:ilvl w:val="0"/>
          <w:numId w:val="14"/>
        </w:numPr>
        <w:spacing w:before="240" w:after="240"/>
        <w:rPr>
          <w:b/>
          <w:bCs/>
          <w:sz w:val="22"/>
          <w:szCs w:val="22"/>
        </w:rPr>
      </w:pPr>
      <w:r w:rsidRPr="00DA315A">
        <w:rPr>
          <w:b/>
          <w:bCs/>
          <w:sz w:val="22"/>
          <w:szCs w:val="22"/>
        </w:rPr>
        <w:t>PAYMENT INFORMATION</w:t>
      </w:r>
    </w:p>
    <w:p w14:paraId="638CC99F" w14:textId="41DCC3A8" w:rsidR="00C0583A" w:rsidRDefault="00407A82" w:rsidP="00407A82">
      <w:pPr>
        <w:ind w:left="720"/>
        <w:rPr>
          <w:sz w:val="22"/>
          <w:szCs w:val="22"/>
        </w:rPr>
      </w:pPr>
      <w:r w:rsidRPr="00407A82">
        <w:rPr>
          <w:sz w:val="22"/>
          <w:szCs w:val="22"/>
        </w:rPr>
        <w:t>Payment provisions are set forth in</w:t>
      </w:r>
      <w:r w:rsidR="00006229">
        <w:rPr>
          <w:sz w:val="22"/>
          <w:szCs w:val="22"/>
        </w:rPr>
        <w:t xml:space="preserve"> Appendix B (Payment Provisions) of </w:t>
      </w:r>
      <w:r w:rsidRPr="00407A82">
        <w:rPr>
          <w:sz w:val="22"/>
          <w:szCs w:val="22"/>
        </w:rPr>
        <w:t>Attachment 2, Master Agreement Terms and Conditions</w:t>
      </w:r>
      <w:r w:rsidR="003A0F15">
        <w:rPr>
          <w:sz w:val="22"/>
          <w:szCs w:val="22"/>
        </w:rPr>
        <w:t>.</w:t>
      </w:r>
    </w:p>
    <w:p w14:paraId="08E5AD18" w14:textId="77777777" w:rsidR="007622AF" w:rsidRPr="00407A82" w:rsidRDefault="007622AF" w:rsidP="00407A82">
      <w:pPr>
        <w:ind w:left="720"/>
        <w:rPr>
          <w:rFonts w:cs="Arial"/>
          <w:spacing w:val="-3"/>
          <w:sz w:val="22"/>
          <w:szCs w:val="22"/>
        </w:rPr>
      </w:pPr>
    </w:p>
    <w:p w14:paraId="1FB6887E" w14:textId="0C979A4A" w:rsidR="00524924" w:rsidRPr="00524924" w:rsidRDefault="00524924" w:rsidP="00524924">
      <w:pPr>
        <w:pStyle w:val="ListParagraph"/>
        <w:keepNext/>
        <w:numPr>
          <w:ilvl w:val="0"/>
          <w:numId w:val="14"/>
        </w:numPr>
        <w:rPr>
          <w:b/>
          <w:bCs/>
        </w:rPr>
      </w:pPr>
      <w:r w:rsidRPr="00524924">
        <w:rPr>
          <w:rFonts w:ascii="Times New Roman Bold" w:hAnsi="Times New Roman Bold"/>
          <w:b/>
          <w:caps/>
          <w:color w:val="000000"/>
        </w:rPr>
        <w:lastRenderedPageBreak/>
        <w:t>Pre-proposal Conference</w:t>
      </w:r>
      <w:r w:rsidR="003A0F15">
        <w:rPr>
          <w:rFonts w:ascii="Times New Roman Bold" w:hAnsi="Times New Roman Bold"/>
          <w:b/>
          <w:caps/>
          <w:color w:val="000000"/>
        </w:rPr>
        <w:t xml:space="preserve"> CALL</w:t>
      </w:r>
    </w:p>
    <w:p w14:paraId="4A882254" w14:textId="6BD03E74" w:rsidR="00524924" w:rsidRPr="00524924" w:rsidRDefault="003A0F15" w:rsidP="00524924">
      <w:pPr>
        <w:pStyle w:val="ListParagraph"/>
        <w:keepNext/>
        <w:numPr>
          <w:ilvl w:val="1"/>
          <w:numId w:val="14"/>
        </w:numPr>
        <w:spacing w:before="240" w:after="240"/>
        <w:rPr>
          <w:color w:val="000000"/>
          <w:sz w:val="22"/>
          <w:szCs w:val="22"/>
        </w:rPr>
      </w:pPr>
      <w:r>
        <w:rPr>
          <w:color w:val="000000"/>
          <w:sz w:val="22"/>
          <w:szCs w:val="22"/>
        </w:rPr>
        <w:t>Council staff</w:t>
      </w:r>
      <w:r w:rsidR="00524924" w:rsidRPr="003A0F15">
        <w:rPr>
          <w:color w:val="000000"/>
          <w:sz w:val="22"/>
          <w:szCs w:val="22"/>
        </w:rPr>
        <w:t xml:space="preserve"> will</w:t>
      </w:r>
      <w:r w:rsidR="00524924" w:rsidRPr="00524924">
        <w:rPr>
          <w:color w:val="000000"/>
          <w:sz w:val="22"/>
          <w:szCs w:val="22"/>
        </w:rPr>
        <w:t xml:space="preserve"> hold a pre-proposal conference</w:t>
      </w:r>
      <w:r>
        <w:rPr>
          <w:color w:val="000000"/>
          <w:sz w:val="22"/>
          <w:szCs w:val="22"/>
        </w:rPr>
        <w:t xml:space="preserve"> call</w:t>
      </w:r>
      <w:r w:rsidR="00524924" w:rsidRPr="00524924">
        <w:rPr>
          <w:color w:val="000000"/>
          <w:sz w:val="22"/>
          <w:szCs w:val="22"/>
        </w:rPr>
        <w:t xml:space="preserve"> </w:t>
      </w:r>
      <w:r>
        <w:rPr>
          <w:color w:val="000000"/>
          <w:sz w:val="22"/>
          <w:szCs w:val="22"/>
        </w:rPr>
        <w:t xml:space="preserve">on </w:t>
      </w:r>
      <w:r w:rsidR="00F1634E" w:rsidRPr="00F1634E">
        <w:rPr>
          <w:b/>
          <w:color w:val="000000"/>
          <w:sz w:val="22"/>
          <w:szCs w:val="22"/>
        </w:rPr>
        <w:t>March 29,</w:t>
      </w:r>
      <w:r w:rsidRPr="00F1634E">
        <w:rPr>
          <w:b/>
          <w:color w:val="000000"/>
          <w:sz w:val="22"/>
          <w:szCs w:val="22"/>
        </w:rPr>
        <w:t xml:space="preserve"> 2016 at </w:t>
      </w:r>
      <w:r w:rsidR="00F1634E" w:rsidRPr="00F1634E">
        <w:rPr>
          <w:b/>
          <w:color w:val="000000"/>
          <w:sz w:val="22"/>
          <w:szCs w:val="22"/>
        </w:rPr>
        <w:t>10:00 a.m.</w:t>
      </w:r>
      <w:r w:rsidRPr="00F1634E">
        <w:rPr>
          <w:b/>
          <w:color w:val="000000"/>
          <w:sz w:val="22"/>
          <w:szCs w:val="22"/>
        </w:rPr>
        <w:t xml:space="preserve"> (PST)</w:t>
      </w:r>
      <w:r>
        <w:rPr>
          <w:color w:val="000000"/>
          <w:sz w:val="22"/>
          <w:szCs w:val="22"/>
        </w:rPr>
        <w:t xml:space="preserve">. Interested Proposers must submit an email to </w:t>
      </w:r>
      <w:hyperlink r:id="rId12" w:history="1">
        <w:r w:rsidRPr="001B2B35">
          <w:rPr>
            <w:rStyle w:val="Hyperlink"/>
            <w:sz w:val="22"/>
            <w:szCs w:val="22"/>
          </w:rPr>
          <w:t>TCSolicitation@jud.ca.gov</w:t>
        </w:r>
      </w:hyperlink>
      <w:r>
        <w:rPr>
          <w:color w:val="000000"/>
          <w:sz w:val="22"/>
          <w:szCs w:val="22"/>
        </w:rPr>
        <w:t xml:space="preserve"> </w:t>
      </w:r>
      <w:r w:rsidR="007C2195">
        <w:rPr>
          <w:color w:val="000000"/>
          <w:sz w:val="22"/>
          <w:szCs w:val="22"/>
        </w:rPr>
        <w:t xml:space="preserve">requesting the call in number and pass code </w:t>
      </w:r>
      <w:r w:rsidR="007C2195" w:rsidRPr="00F1634E">
        <w:rPr>
          <w:color w:val="000000"/>
          <w:sz w:val="22"/>
          <w:szCs w:val="22"/>
          <w:u w:val="single"/>
        </w:rPr>
        <w:t xml:space="preserve">no later than 3:00 p.m. (PST) on </w:t>
      </w:r>
      <w:r w:rsidR="00F1634E" w:rsidRPr="00F1634E">
        <w:rPr>
          <w:color w:val="000000"/>
          <w:sz w:val="22"/>
          <w:szCs w:val="22"/>
          <w:u w:val="single"/>
        </w:rPr>
        <w:t>March 25,</w:t>
      </w:r>
      <w:r w:rsidR="007C2195" w:rsidRPr="00F1634E">
        <w:rPr>
          <w:color w:val="000000"/>
          <w:sz w:val="22"/>
          <w:szCs w:val="22"/>
          <w:u w:val="single"/>
        </w:rPr>
        <w:t xml:space="preserve"> 2016</w:t>
      </w:r>
      <w:r w:rsidR="007C2195">
        <w:rPr>
          <w:color w:val="000000"/>
          <w:sz w:val="22"/>
          <w:szCs w:val="22"/>
        </w:rPr>
        <w:t xml:space="preserve">. The email must include: 1) name of your company and 2) name and title of your designated representative attending the conference call. The RFP number must be included in the subject line of the email. A response will be sent by 6:00 p.m. (PST) </w:t>
      </w:r>
      <w:r w:rsidR="007622AF">
        <w:rPr>
          <w:color w:val="000000"/>
          <w:sz w:val="22"/>
          <w:szCs w:val="22"/>
        </w:rPr>
        <w:t xml:space="preserve">on </w:t>
      </w:r>
      <w:r w:rsidR="00F1634E">
        <w:rPr>
          <w:color w:val="000000"/>
          <w:sz w:val="22"/>
          <w:szCs w:val="22"/>
        </w:rPr>
        <w:t>March 28, 2016</w:t>
      </w:r>
      <w:r w:rsidR="007622AF">
        <w:rPr>
          <w:color w:val="000000"/>
          <w:sz w:val="22"/>
          <w:szCs w:val="22"/>
        </w:rPr>
        <w:t xml:space="preserve"> </w:t>
      </w:r>
      <w:r w:rsidR="007C2195">
        <w:rPr>
          <w:color w:val="000000"/>
          <w:sz w:val="22"/>
          <w:szCs w:val="22"/>
        </w:rPr>
        <w:t>with the call in number and pass code. Attendance will be taken before the call begins.</w:t>
      </w:r>
    </w:p>
    <w:p w14:paraId="7F0796D2" w14:textId="2979A6C8" w:rsidR="00524924" w:rsidRPr="007C2195" w:rsidRDefault="00F1634E" w:rsidP="00524924">
      <w:pPr>
        <w:pStyle w:val="ListParagraph"/>
        <w:keepNext/>
        <w:numPr>
          <w:ilvl w:val="1"/>
          <w:numId w:val="14"/>
        </w:numPr>
        <w:spacing w:before="240" w:after="240"/>
        <w:rPr>
          <w:color w:val="000000"/>
          <w:sz w:val="22"/>
          <w:szCs w:val="22"/>
        </w:rPr>
      </w:pPr>
      <w:r>
        <w:rPr>
          <w:color w:val="000000"/>
          <w:sz w:val="22"/>
          <w:szCs w:val="22"/>
        </w:rPr>
        <w:t>Although a</w:t>
      </w:r>
      <w:r w:rsidR="00524924" w:rsidRPr="007C2195">
        <w:rPr>
          <w:color w:val="000000"/>
          <w:sz w:val="22"/>
          <w:szCs w:val="22"/>
        </w:rPr>
        <w:t>ttendance at the pre-</w:t>
      </w:r>
      <w:r>
        <w:rPr>
          <w:color w:val="000000"/>
          <w:sz w:val="22"/>
          <w:szCs w:val="22"/>
        </w:rPr>
        <w:t xml:space="preserve">proposal conference is optional, </w:t>
      </w:r>
      <w:r w:rsidR="00524924" w:rsidRPr="007C2195">
        <w:rPr>
          <w:color w:val="000000"/>
          <w:sz w:val="22"/>
          <w:szCs w:val="22"/>
        </w:rPr>
        <w:t>Proposers are strongly encouraged to attend.</w:t>
      </w:r>
    </w:p>
    <w:p w14:paraId="1F8BE750" w14:textId="491280E9" w:rsidR="002C64BD" w:rsidRPr="00DA315A" w:rsidRDefault="002C64BD" w:rsidP="00ED68DD">
      <w:pPr>
        <w:pStyle w:val="ListParagraph"/>
        <w:keepNext/>
        <w:numPr>
          <w:ilvl w:val="0"/>
          <w:numId w:val="14"/>
        </w:numPr>
        <w:spacing w:before="240" w:after="240"/>
        <w:rPr>
          <w:b/>
          <w:bCs/>
          <w:sz w:val="22"/>
          <w:szCs w:val="22"/>
        </w:rPr>
      </w:pPr>
      <w:r w:rsidRPr="00DA315A">
        <w:rPr>
          <w:b/>
          <w:bCs/>
          <w:sz w:val="22"/>
          <w:szCs w:val="22"/>
        </w:rPr>
        <w:t>SUBMISSIONS OF PROPOSALS</w:t>
      </w:r>
    </w:p>
    <w:p w14:paraId="03A76EA2" w14:textId="5519A19F" w:rsidR="00BF0522" w:rsidRPr="00DA315A" w:rsidRDefault="00BF0522" w:rsidP="00ED68DD">
      <w:pPr>
        <w:pStyle w:val="ListParagraph"/>
        <w:keepNext/>
        <w:numPr>
          <w:ilvl w:val="1"/>
          <w:numId w:val="14"/>
        </w:numPr>
        <w:spacing w:before="240" w:after="240"/>
        <w:rPr>
          <w:bCs/>
          <w:sz w:val="22"/>
          <w:szCs w:val="22"/>
        </w:rPr>
      </w:pPr>
      <w:r w:rsidRPr="00DA315A">
        <w:rPr>
          <w:color w:val="000000"/>
          <w:sz w:val="22"/>
          <w:szCs w:val="22"/>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14:paraId="2DF96EBA" w14:textId="0CCFB9AE" w:rsidR="00BF0522" w:rsidRPr="00DA315A" w:rsidRDefault="00BF0522" w:rsidP="006A4978">
      <w:pPr>
        <w:pStyle w:val="ListParagraph"/>
        <w:numPr>
          <w:ilvl w:val="1"/>
          <w:numId w:val="14"/>
        </w:numPr>
        <w:spacing w:before="240" w:after="240"/>
        <w:rPr>
          <w:bCs/>
          <w:sz w:val="22"/>
          <w:szCs w:val="22"/>
        </w:rPr>
      </w:pPr>
      <w:r w:rsidRPr="00DA315A">
        <w:rPr>
          <w:color w:val="000000"/>
          <w:sz w:val="22"/>
          <w:szCs w:val="22"/>
        </w:rPr>
        <w:t xml:space="preserve">The Proposer </w:t>
      </w:r>
      <w:r w:rsidRPr="00DA315A">
        <w:rPr>
          <w:sz w:val="22"/>
          <w:szCs w:val="22"/>
        </w:rPr>
        <w:t>must submit its proposal in two parts, the technical proposal and the cost proposal.</w:t>
      </w:r>
    </w:p>
    <w:p w14:paraId="64786A14" w14:textId="10622585" w:rsidR="00BF0522" w:rsidRPr="00DA315A" w:rsidRDefault="00BF0522" w:rsidP="006A4978">
      <w:pPr>
        <w:pStyle w:val="ListParagraph"/>
        <w:numPr>
          <w:ilvl w:val="2"/>
          <w:numId w:val="14"/>
        </w:numPr>
        <w:spacing w:before="240" w:after="240"/>
        <w:rPr>
          <w:bCs/>
          <w:sz w:val="22"/>
          <w:szCs w:val="22"/>
        </w:rPr>
      </w:pPr>
      <w:r w:rsidRPr="00DA315A">
        <w:rPr>
          <w:sz w:val="22"/>
          <w:szCs w:val="22"/>
        </w:rPr>
        <w:t xml:space="preserve">The </w:t>
      </w:r>
      <w:r w:rsidRPr="00DA315A">
        <w:rPr>
          <w:color w:val="000000"/>
          <w:sz w:val="22"/>
          <w:szCs w:val="22"/>
        </w:rPr>
        <w:t xml:space="preserve">Proposer must submit </w:t>
      </w:r>
      <w:r w:rsidR="00835894">
        <w:rPr>
          <w:b/>
          <w:color w:val="000000"/>
          <w:sz w:val="22"/>
          <w:szCs w:val="22"/>
        </w:rPr>
        <w:t>two</w:t>
      </w:r>
      <w:r w:rsidRPr="00DA315A">
        <w:rPr>
          <w:b/>
          <w:color w:val="000000"/>
          <w:sz w:val="22"/>
          <w:szCs w:val="22"/>
        </w:rPr>
        <w:t xml:space="preserve"> (</w:t>
      </w:r>
      <w:r w:rsidR="00835894">
        <w:rPr>
          <w:b/>
          <w:color w:val="000000"/>
          <w:sz w:val="22"/>
          <w:szCs w:val="22"/>
        </w:rPr>
        <w:t>2</w:t>
      </w:r>
      <w:r w:rsidRPr="00DA315A">
        <w:rPr>
          <w:b/>
          <w:color w:val="000000"/>
          <w:sz w:val="22"/>
          <w:szCs w:val="22"/>
        </w:rPr>
        <w:t xml:space="preserve">) original and </w:t>
      </w:r>
      <w:r w:rsidR="0020333E" w:rsidRPr="00DA315A">
        <w:rPr>
          <w:b/>
          <w:color w:val="000000"/>
          <w:sz w:val="22"/>
          <w:szCs w:val="22"/>
        </w:rPr>
        <w:t>an electronic version of the entire technical proposal</w:t>
      </w:r>
      <w:r w:rsidR="007C2195">
        <w:rPr>
          <w:b/>
          <w:color w:val="000000"/>
          <w:sz w:val="22"/>
          <w:szCs w:val="22"/>
        </w:rPr>
        <w:t>, including Exhibit A-1, Responses to Scope of Work</w:t>
      </w:r>
      <w:r w:rsidR="0020333E" w:rsidRPr="00DA315A">
        <w:rPr>
          <w:b/>
          <w:color w:val="000000"/>
          <w:sz w:val="22"/>
          <w:szCs w:val="22"/>
        </w:rPr>
        <w:t xml:space="preserve"> </w:t>
      </w:r>
      <w:r w:rsidR="0020333E" w:rsidRPr="00DA315A">
        <w:rPr>
          <w:color w:val="000000"/>
          <w:sz w:val="22"/>
          <w:szCs w:val="22"/>
        </w:rPr>
        <w:t>on CD-ROM or USB memory stick/flash drive. The files must be in PDF, Word, or Excel formats.</w:t>
      </w:r>
      <w:r w:rsidRPr="00DA315A">
        <w:rPr>
          <w:color w:val="000000"/>
          <w:sz w:val="22"/>
          <w:szCs w:val="22"/>
        </w:rPr>
        <w:t xml:space="preserve">  The original must be signed by an authorized representative of the Proposer.   The original technical proposal (and the copies thereof) must be submitted in a single sealed envelope, separate from the cost proposal. The Proposer must write the RFP title and number on the outside of the sealed envelope.</w:t>
      </w:r>
      <w:r w:rsidR="00CC5170">
        <w:rPr>
          <w:color w:val="000000"/>
          <w:sz w:val="22"/>
          <w:szCs w:val="22"/>
        </w:rPr>
        <w:t xml:space="preserve"> The envelope should be marked “Technical Proposal”.</w:t>
      </w:r>
    </w:p>
    <w:p w14:paraId="47843642" w14:textId="14005CB2" w:rsidR="00BF0522" w:rsidRPr="00DA315A" w:rsidRDefault="00BF0522" w:rsidP="006A4978">
      <w:pPr>
        <w:pStyle w:val="ListParagraph"/>
        <w:numPr>
          <w:ilvl w:val="2"/>
          <w:numId w:val="14"/>
        </w:numPr>
        <w:spacing w:before="240" w:after="240"/>
        <w:rPr>
          <w:bCs/>
          <w:sz w:val="22"/>
          <w:szCs w:val="22"/>
        </w:rPr>
      </w:pPr>
      <w:r w:rsidRPr="00DA315A">
        <w:rPr>
          <w:sz w:val="22"/>
          <w:szCs w:val="22"/>
        </w:rPr>
        <w:t xml:space="preserve">The </w:t>
      </w:r>
      <w:r w:rsidRPr="00DA315A">
        <w:rPr>
          <w:color w:val="000000"/>
          <w:sz w:val="22"/>
          <w:szCs w:val="22"/>
        </w:rPr>
        <w:t xml:space="preserve">Proposer must submit </w:t>
      </w:r>
      <w:r w:rsidR="00835894">
        <w:rPr>
          <w:b/>
          <w:color w:val="000000"/>
          <w:sz w:val="22"/>
          <w:szCs w:val="22"/>
        </w:rPr>
        <w:t>two</w:t>
      </w:r>
      <w:r w:rsidRPr="00DA315A">
        <w:rPr>
          <w:b/>
          <w:color w:val="000000"/>
          <w:sz w:val="22"/>
          <w:szCs w:val="22"/>
        </w:rPr>
        <w:t xml:space="preserve"> (</w:t>
      </w:r>
      <w:r w:rsidR="00835894">
        <w:rPr>
          <w:b/>
          <w:color w:val="000000"/>
          <w:sz w:val="22"/>
          <w:szCs w:val="22"/>
        </w:rPr>
        <w:t>2</w:t>
      </w:r>
      <w:r w:rsidRPr="00DA315A">
        <w:rPr>
          <w:b/>
          <w:color w:val="000000"/>
          <w:sz w:val="22"/>
          <w:szCs w:val="22"/>
        </w:rPr>
        <w:t>) original of the cost proposal</w:t>
      </w:r>
      <w:r w:rsidR="003B3AAA">
        <w:rPr>
          <w:b/>
          <w:color w:val="000000"/>
          <w:sz w:val="22"/>
          <w:szCs w:val="22"/>
        </w:rPr>
        <w:t xml:space="preserve">, including </w:t>
      </w:r>
      <w:r w:rsidR="00B21426">
        <w:rPr>
          <w:b/>
          <w:color w:val="000000"/>
          <w:sz w:val="22"/>
          <w:szCs w:val="22"/>
        </w:rPr>
        <w:t>Exhibit C</w:t>
      </w:r>
      <w:r w:rsidR="003B3AAA">
        <w:rPr>
          <w:b/>
          <w:color w:val="000000"/>
          <w:sz w:val="22"/>
          <w:szCs w:val="22"/>
        </w:rPr>
        <w:t xml:space="preserve"> (Cost Proposal Template)</w:t>
      </w:r>
      <w:r w:rsidRPr="00DA315A">
        <w:rPr>
          <w:b/>
          <w:color w:val="000000"/>
          <w:sz w:val="22"/>
          <w:szCs w:val="22"/>
        </w:rPr>
        <w:t>.</w:t>
      </w:r>
      <w:r w:rsidRPr="00DA315A">
        <w:rPr>
          <w:color w:val="000000"/>
          <w:sz w:val="22"/>
          <w:szCs w:val="22"/>
        </w:rPr>
        <w:t xml:space="preserve">  The original must be signed by an authorized representative of the Proposer.  The original cost proposal (and the copies thereof) must be submitted in a single sealed envelope, separate from the technical proposal. The Proposer must write the RFP title and number on the outside of the sealed envelope.</w:t>
      </w:r>
      <w:r w:rsidR="00CC5170">
        <w:rPr>
          <w:color w:val="000000"/>
          <w:sz w:val="22"/>
          <w:szCs w:val="22"/>
        </w:rPr>
        <w:t xml:space="preserve"> The envelope should be marked “Cost Proposal”.</w:t>
      </w:r>
    </w:p>
    <w:p w14:paraId="75764AED" w14:textId="6DE72DE7" w:rsidR="003E5035" w:rsidRPr="00DA315A" w:rsidRDefault="002C64BD" w:rsidP="00694C6D">
      <w:pPr>
        <w:pStyle w:val="ListParagraph"/>
        <w:keepNext/>
        <w:numPr>
          <w:ilvl w:val="1"/>
          <w:numId w:val="14"/>
        </w:numPr>
        <w:spacing w:before="240" w:after="240"/>
        <w:rPr>
          <w:color w:val="000000"/>
          <w:sz w:val="22"/>
          <w:szCs w:val="22"/>
        </w:rPr>
      </w:pPr>
      <w:r w:rsidRPr="00DA315A">
        <w:rPr>
          <w:color w:val="000000"/>
          <w:sz w:val="22"/>
          <w:szCs w:val="22"/>
        </w:rPr>
        <w:t xml:space="preserve">Proposals must be delivered by </w:t>
      </w:r>
      <w:r w:rsidR="003E5035" w:rsidRPr="00DA315A">
        <w:rPr>
          <w:color w:val="000000"/>
          <w:sz w:val="22"/>
          <w:szCs w:val="22"/>
        </w:rPr>
        <w:t>the date and time listed on the coversheet of this RFP to:</w:t>
      </w:r>
    </w:p>
    <w:p w14:paraId="72F233CE" w14:textId="4EF589B2" w:rsidR="002C3530" w:rsidRPr="00DA315A" w:rsidRDefault="0020333E" w:rsidP="006A4978">
      <w:pPr>
        <w:ind w:left="2160" w:right="468"/>
        <w:rPr>
          <w:color w:val="000000"/>
          <w:sz w:val="22"/>
          <w:szCs w:val="22"/>
        </w:rPr>
      </w:pPr>
      <w:r w:rsidRPr="00DA315A">
        <w:rPr>
          <w:color w:val="000000"/>
          <w:sz w:val="22"/>
          <w:szCs w:val="22"/>
        </w:rPr>
        <w:t>Judicial Council of California</w:t>
      </w:r>
    </w:p>
    <w:p w14:paraId="55AC1DF7" w14:textId="34692B9A" w:rsidR="0020333E" w:rsidRDefault="000F07E6" w:rsidP="006A4978">
      <w:pPr>
        <w:ind w:left="2160" w:right="468"/>
        <w:rPr>
          <w:color w:val="000000"/>
          <w:sz w:val="22"/>
          <w:szCs w:val="22"/>
        </w:rPr>
      </w:pPr>
      <w:r>
        <w:rPr>
          <w:color w:val="000000"/>
          <w:sz w:val="22"/>
          <w:szCs w:val="22"/>
        </w:rPr>
        <w:t>Attention: Nadine McFadden</w:t>
      </w:r>
    </w:p>
    <w:p w14:paraId="3177155E" w14:textId="5B97B106" w:rsidR="000F07E6" w:rsidRPr="00DA315A" w:rsidRDefault="000F07E6" w:rsidP="006A4978">
      <w:pPr>
        <w:ind w:left="2160" w:right="468"/>
        <w:rPr>
          <w:color w:val="000000"/>
          <w:sz w:val="22"/>
          <w:szCs w:val="22"/>
        </w:rPr>
      </w:pPr>
      <w:r>
        <w:rPr>
          <w:color w:val="000000"/>
          <w:sz w:val="22"/>
          <w:szCs w:val="22"/>
        </w:rPr>
        <w:t xml:space="preserve">RFP No. </w:t>
      </w:r>
      <w:r w:rsidR="00241D69">
        <w:rPr>
          <w:color w:val="000000"/>
          <w:sz w:val="22"/>
          <w:szCs w:val="22"/>
        </w:rPr>
        <w:t>BAP-2016-01-PC</w:t>
      </w:r>
    </w:p>
    <w:p w14:paraId="0B1C82C7" w14:textId="5912A3EE" w:rsidR="0020333E" w:rsidRPr="00DA315A" w:rsidRDefault="000F07E6" w:rsidP="006A4978">
      <w:pPr>
        <w:ind w:left="2160" w:right="468"/>
        <w:rPr>
          <w:color w:val="000000"/>
          <w:sz w:val="22"/>
          <w:szCs w:val="22"/>
        </w:rPr>
      </w:pPr>
      <w:r>
        <w:rPr>
          <w:color w:val="000000"/>
          <w:sz w:val="22"/>
          <w:szCs w:val="22"/>
        </w:rPr>
        <w:t>455 Golden Gate Avenue, 6</w:t>
      </w:r>
      <w:r w:rsidRPr="000F07E6">
        <w:rPr>
          <w:color w:val="000000"/>
          <w:sz w:val="22"/>
          <w:szCs w:val="22"/>
          <w:vertAlign w:val="superscript"/>
        </w:rPr>
        <w:t>th</w:t>
      </w:r>
      <w:r>
        <w:rPr>
          <w:color w:val="000000"/>
          <w:sz w:val="22"/>
          <w:szCs w:val="22"/>
        </w:rPr>
        <w:t xml:space="preserve"> Floor</w:t>
      </w:r>
    </w:p>
    <w:p w14:paraId="3CB04FD9" w14:textId="61977CD6" w:rsidR="0020333E" w:rsidRPr="00DA315A" w:rsidRDefault="000F07E6" w:rsidP="006A4978">
      <w:pPr>
        <w:ind w:left="2160" w:right="468"/>
        <w:rPr>
          <w:color w:val="000000"/>
          <w:sz w:val="22"/>
          <w:szCs w:val="22"/>
        </w:rPr>
      </w:pPr>
      <w:r>
        <w:rPr>
          <w:color w:val="000000"/>
          <w:sz w:val="22"/>
          <w:szCs w:val="22"/>
        </w:rPr>
        <w:t>San Francisco</w:t>
      </w:r>
      <w:r w:rsidR="0020333E" w:rsidRPr="00DA315A">
        <w:rPr>
          <w:color w:val="000000"/>
          <w:sz w:val="22"/>
          <w:szCs w:val="22"/>
        </w:rPr>
        <w:t xml:space="preserve">, CA </w:t>
      </w:r>
      <w:r>
        <w:rPr>
          <w:color w:val="000000"/>
          <w:sz w:val="22"/>
          <w:szCs w:val="22"/>
        </w:rPr>
        <w:t>94102</w:t>
      </w:r>
      <w:r w:rsidR="0020333E" w:rsidRPr="00DA315A">
        <w:rPr>
          <w:color w:val="000000"/>
          <w:sz w:val="22"/>
          <w:szCs w:val="22"/>
        </w:rPr>
        <w:t>-</w:t>
      </w:r>
      <w:r>
        <w:rPr>
          <w:color w:val="000000"/>
          <w:sz w:val="22"/>
          <w:szCs w:val="22"/>
        </w:rPr>
        <w:t>3688</w:t>
      </w:r>
    </w:p>
    <w:p w14:paraId="17515D2F" w14:textId="32CB70CA" w:rsidR="001E612A" w:rsidRPr="00DA315A" w:rsidRDefault="001E612A" w:rsidP="006A4978">
      <w:pPr>
        <w:pStyle w:val="ListParagraph"/>
        <w:numPr>
          <w:ilvl w:val="1"/>
          <w:numId w:val="14"/>
        </w:numPr>
        <w:spacing w:before="240" w:after="240"/>
        <w:rPr>
          <w:color w:val="000000"/>
          <w:sz w:val="22"/>
          <w:szCs w:val="22"/>
        </w:rPr>
      </w:pPr>
      <w:r w:rsidRPr="00DA315A">
        <w:rPr>
          <w:color w:val="000000"/>
          <w:sz w:val="22"/>
          <w:szCs w:val="22"/>
        </w:rPr>
        <w:t>Late proposals will not be accepted.</w:t>
      </w:r>
    </w:p>
    <w:p w14:paraId="21EAAAF5" w14:textId="00F02FF9" w:rsidR="002C64BD" w:rsidRPr="00DA315A" w:rsidRDefault="002C64BD" w:rsidP="006A4978">
      <w:pPr>
        <w:pStyle w:val="ListParagraph"/>
        <w:numPr>
          <w:ilvl w:val="1"/>
          <w:numId w:val="14"/>
        </w:numPr>
        <w:spacing w:before="240" w:after="240"/>
        <w:rPr>
          <w:color w:val="000000"/>
          <w:sz w:val="22"/>
          <w:szCs w:val="22"/>
        </w:rPr>
      </w:pPr>
      <w:r w:rsidRPr="00DA315A">
        <w:rPr>
          <w:color w:val="000000"/>
          <w:sz w:val="22"/>
          <w:szCs w:val="22"/>
        </w:rPr>
        <w:lastRenderedPageBreak/>
        <w:t xml:space="preserve">Only written proposals will be accepted.  Proposals </w:t>
      </w:r>
      <w:r w:rsidR="00173CFE" w:rsidRPr="00DA315A">
        <w:rPr>
          <w:color w:val="000000"/>
          <w:sz w:val="22"/>
          <w:szCs w:val="22"/>
        </w:rPr>
        <w:t>must</w:t>
      </w:r>
      <w:r w:rsidRPr="00DA315A">
        <w:rPr>
          <w:color w:val="000000"/>
          <w:sz w:val="22"/>
          <w:szCs w:val="22"/>
        </w:rPr>
        <w:t xml:space="preserve"> be sent by registered or certified mail</w:t>
      </w:r>
      <w:r w:rsidR="003E5035" w:rsidRPr="00DA315A">
        <w:rPr>
          <w:color w:val="000000"/>
          <w:sz w:val="22"/>
          <w:szCs w:val="22"/>
        </w:rPr>
        <w:t xml:space="preserve">, </w:t>
      </w:r>
      <w:r w:rsidR="00082230" w:rsidRPr="00DA315A">
        <w:rPr>
          <w:color w:val="000000"/>
          <w:sz w:val="22"/>
          <w:szCs w:val="22"/>
        </w:rPr>
        <w:t>courier</w:t>
      </w:r>
      <w:r w:rsidR="007A0851" w:rsidRPr="00DA315A">
        <w:rPr>
          <w:color w:val="000000"/>
          <w:sz w:val="22"/>
          <w:szCs w:val="22"/>
        </w:rPr>
        <w:t xml:space="preserve"> service (e.g. FedEx), or delivered by hand</w:t>
      </w:r>
      <w:r w:rsidRPr="00DA315A">
        <w:rPr>
          <w:color w:val="000000"/>
          <w:sz w:val="22"/>
          <w:szCs w:val="22"/>
        </w:rPr>
        <w:t xml:space="preserve">.  </w:t>
      </w:r>
      <w:r w:rsidR="00C041EE" w:rsidRPr="00DA315A">
        <w:rPr>
          <w:color w:val="000000"/>
          <w:sz w:val="22"/>
          <w:szCs w:val="22"/>
        </w:rPr>
        <w:t>Proposals may not be transmitted by fax or email.</w:t>
      </w:r>
    </w:p>
    <w:p w14:paraId="6C67BB8A" w14:textId="096BDC9F" w:rsidR="00595822" w:rsidRPr="00DA315A" w:rsidRDefault="00595822" w:rsidP="00ED68DD">
      <w:pPr>
        <w:pStyle w:val="ListParagraph"/>
        <w:keepNext/>
        <w:numPr>
          <w:ilvl w:val="0"/>
          <w:numId w:val="14"/>
        </w:numPr>
        <w:spacing w:before="240" w:after="240"/>
        <w:rPr>
          <w:b/>
          <w:bCs/>
          <w:sz w:val="22"/>
          <w:szCs w:val="22"/>
        </w:rPr>
      </w:pPr>
      <w:r w:rsidRPr="00DA315A">
        <w:rPr>
          <w:b/>
          <w:bCs/>
          <w:sz w:val="22"/>
          <w:szCs w:val="22"/>
        </w:rPr>
        <w:t>PROPOSAL</w:t>
      </w:r>
      <w:r w:rsidR="002C64BD" w:rsidRPr="00DA315A">
        <w:rPr>
          <w:b/>
          <w:bCs/>
          <w:sz w:val="22"/>
          <w:szCs w:val="22"/>
        </w:rPr>
        <w:t xml:space="preserve"> CONTENTS</w:t>
      </w:r>
    </w:p>
    <w:p w14:paraId="77C7552C" w14:textId="75DD0643" w:rsidR="00BF0522" w:rsidRPr="00DA315A" w:rsidRDefault="00BF0522" w:rsidP="00ED68DD">
      <w:pPr>
        <w:pStyle w:val="ListParagraph"/>
        <w:numPr>
          <w:ilvl w:val="1"/>
          <w:numId w:val="14"/>
        </w:numPr>
        <w:spacing w:before="240" w:after="240"/>
        <w:rPr>
          <w:bCs/>
          <w:sz w:val="22"/>
          <w:szCs w:val="22"/>
        </w:rPr>
      </w:pPr>
      <w:r w:rsidRPr="00DA315A">
        <w:rPr>
          <w:sz w:val="22"/>
          <w:szCs w:val="22"/>
          <w:u w:val="single"/>
        </w:rPr>
        <w:t>Technical Proposal</w:t>
      </w:r>
      <w:r w:rsidRPr="00DA315A">
        <w:rPr>
          <w:sz w:val="22"/>
          <w:szCs w:val="22"/>
        </w:rPr>
        <w:t>.    The following information must be included in the technical proposal.  A proposal lacking any of the following information may be deemed non-responsive.</w:t>
      </w:r>
    </w:p>
    <w:p w14:paraId="7E509E7C" w14:textId="4B434619" w:rsidR="00BF0522" w:rsidRPr="00DA315A" w:rsidRDefault="00BF0522" w:rsidP="00ED68DD">
      <w:pPr>
        <w:pStyle w:val="ListParagraph"/>
        <w:numPr>
          <w:ilvl w:val="2"/>
          <w:numId w:val="14"/>
        </w:numPr>
        <w:spacing w:before="240" w:after="240"/>
        <w:rPr>
          <w:bCs/>
          <w:sz w:val="22"/>
          <w:szCs w:val="22"/>
        </w:rPr>
      </w:pPr>
      <w:r w:rsidRPr="00DA315A">
        <w:rPr>
          <w:sz w:val="22"/>
          <w:szCs w:val="22"/>
        </w:rPr>
        <w:t xml:space="preserve">The Proposer’s name, address, telephone and fax numbers, and federal tax identification number.  </w:t>
      </w:r>
      <w:r w:rsidRPr="00DA315A">
        <w:rPr>
          <w:color w:val="000000" w:themeColor="text1"/>
          <w:sz w:val="22"/>
          <w:szCs w:val="22"/>
        </w:rPr>
        <w:t>Note that if the Proposer is a sole proprietor using his or her social security number, the social security number will be required before finalizing a contract.</w:t>
      </w:r>
    </w:p>
    <w:p w14:paraId="66A2AFFE" w14:textId="04C1BA42" w:rsidR="00BF0522" w:rsidRPr="00DA315A" w:rsidRDefault="00BF0522" w:rsidP="00ED68DD">
      <w:pPr>
        <w:pStyle w:val="ListParagraph"/>
        <w:numPr>
          <w:ilvl w:val="2"/>
          <w:numId w:val="14"/>
        </w:numPr>
        <w:spacing w:before="240" w:after="240"/>
        <w:rPr>
          <w:bCs/>
          <w:sz w:val="22"/>
          <w:szCs w:val="22"/>
        </w:rPr>
      </w:pPr>
      <w:r w:rsidRPr="00DA315A">
        <w:rPr>
          <w:color w:val="000000"/>
          <w:sz w:val="22"/>
          <w:szCs w:val="22"/>
        </w:rPr>
        <w:t>Name, title, address, telephone number, and email address of the individual who will act as the Proposer’s designated representative for purposes of this RFP.</w:t>
      </w:r>
    </w:p>
    <w:p w14:paraId="0A88430F" w14:textId="6FF30136" w:rsidR="00BF0522" w:rsidRPr="00DA315A" w:rsidRDefault="00BF0522" w:rsidP="00ED68DD">
      <w:pPr>
        <w:pStyle w:val="ListParagraph"/>
        <w:numPr>
          <w:ilvl w:val="2"/>
          <w:numId w:val="14"/>
        </w:numPr>
        <w:spacing w:before="240" w:after="240"/>
        <w:rPr>
          <w:bCs/>
          <w:sz w:val="22"/>
          <w:szCs w:val="22"/>
        </w:rPr>
      </w:pPr>
      <w:r w:rsidRPr="00DA315A">
        <w:rPr>
          <w:sz w:val="22"/>
          <w:szCs w:val="22"/>
        </w:rPr>
        <w:t xml:space="preserve">Names, addresses, and telephone numbers of a minimum of </w:t>
      </w:r>
      <w:r w:rsidR="006A4978" w:rsidRPr="00DA315A">
        <w:rPr>
          <w:sz w:val="22"/>
          <w:szCs w:val="22"/>
        </w:rPr>
        <w:t>three</w:t>
      </w:r>
      <w:r w:rsidRPr="00DA315A">
        <w:rPr>
          <w:sz w:val="22"/>
          <w:szCs w:val="22"/>
        </w:rPr>
        <w:t xml:space="preserve"> (</w:t>
      </w:r>
      <w:r w:rsidR="006A4978" w:rsidRPr="00DA315A">
        <w:rPr>
          <w:sz w:val="22"/>
          <w:szCs w:val="22"/>
        </w:rPr>
        <w:t>3</w:t>
      </w:r>
      <w:r w:rsidRPr="00DA315A">
        <w:rPr>
          <w:sz w:val="22"/>
          <w:szCs w:val="22"/>
        </w:rPr>
        <w:t xml:space="preserve">) clients for whom the Proposer has conducted similar services.  </w:t>
      </w:r>
      <w:r w:rsidR="009E462F" w:rsidRPr="00DA315A">
        <w:rPr>
          <w:sz w:val="22"/>
          <w:szCs w:val="22"/>
        </w:rPr>
        <w:t>Council staff</w:t>
      </w:r>
      <w:r w:rsidRPr="00DA315A">
        <w:rPr>
          <w:sz w:val="22"/>
          <w:szCs w:val="22"/>
        </w:rPr>
        <w:t xml:space="preserve"> may check references listed by the Proposer.</w:t>
      </w:r>
    </w:p>
    <w:p w14:paraId="7D3DDF35" w14:textId="70A5EA76" w:rsidR="00AD4EAD" w:rsidRPr="00DA315A" w:rsidRDefault="00AD4EAD" w:rsidP="00ED68DD">
      <w:pPr>
        <w:pStyle w:val="ListParagraph"/>
        <w:numPr>
          <w:ilvl w:val="2"/>
          <w:numId w:val="14"/>
        </w:numPr>
        <w:spacing w:before="240" w:after="240"/>
        <w:rPr>
          <w:bCs/>
          <w:sz w:val="22"/>
          <w:szCs w:val="22"/>
        </w:rPr>
      </w:pPr>
      <w:r w:rsidRPr="00DA315A">
        <w:rPr>
          <w:bCs/>
          <w:sz w:val="22"/>
          <w:szCs w:val="22"/>
        </w:rPr>
        <w:t>Qualification and Experience.</w:t>
      </w:r>
    </w:p>
    <w:p w14:paraId="3AA04967" w14:textId="71A14595" w:rsidR="00AD4EAD" w:rsidRPr="00DA315A" w:rsidRDefault="00AD4EAD" w:rsidP="00AD4EAD">
      <w:pPr>
        <w:pStyle w:val="ListParagraph"/>
        <w:numPr>
          <w:ilvl w:val="0"/>
          <w:numId w:val="21"/>
        </w:numPr>
        <w:spacing w:after="240"/>
        <w:rPr>
          <w:sz w:val="22"/>
          <w:szCs w:val="22"/>
        </w:rPr>
      </w:pPr>
      <w:r w:rsidRPr="00DA315A">
        <w:rPr>
          <w:sz w:val="22"/>
          <w:szCs w:val="22"/>
        </w:rPr>
        <w:t>Provide a description of the armored car vehicles that will be utilized, where they will be housed, and the security surrounding the armored car facility(s). In the event of breakdowns, delays, absenteeism, etc., delineate your back-up resources for both vehicles and armored car personnel.</w:t>
      </w:r>
    </w:p>
    <w:p w14:paraId="4583F02A" w14:textId="184E1846" w:rsidR="00AD4EAD" w:rsidRPr="00DA315A" w:rsidRDefault="00AD4EAD" w:rsidP="00AD4EAD">
      <w:pPr>
        <w:pStyle w:val="ListParagraph"/>
        <w:numPr>
          <w:ilvl w:val="0"/>
          <w:numId w:val="21"/>
        </w:numPr>
        <w:spacing w:after="240"/>
        <w:rPr>
          <w:sz w:val="22"/>
          <w:szCs w:val="22"/>
        </w:rPr>
      </w:pPr>
      <w:r w:rsidRPr="00DA315A">
        <w:rPr>
          <w:sz w:val="22"/>
          <w:szCs w:val="22"/>
        </w:rPr>
        <w:t xml:space="preserve">Explain in detail the procedure of the armored car pickup from its arrival on the </w:t>
      </w:r>
      <w:r w:rsidR="00CC5170">
        <w:rPr>
          <w:sz w:val="22"/>
          <w:szCs w:val="22"/>
        </w:rPr>
        <w:t xml:space="preserve">customer’s </w:t>
      </w:r>
      <w:r w:rsidRPr="00DA315A">
        <w:rPr>
          <w:sz w:val="22"/>
          <w:szCs w:val="22"/>
        </w:rPr>
        <w:t>premises to its departure and the responsibility of the on-site agency personnel at pickup time.</w:t>
      </w:r>
    </w:p>
    <w:p w14:paraId="52F76C86" w14:textId="0E5BA72C" w:rsidR="00AD4EAD" w:rsidRPr="00DA315A" w:rsidRDefault="00AD4EAD" w:rsidP="00AD4EAD">
      <w:pPr>
        <w:pStyle w:val="ListParagraph"/>
        <w:numPr>
          <w:ilvl w:val="0"/>
          <w:numId w:val="21"/>
        </w:numPr>
        <w:spacing w:after="240"/>
        <w:rPr>
          <w:sz w:val="22"/>
          <w:szCs w:val="22"/>
        </w:rPr>
      </w:pPr>
      <w:r w:rsidRPr="00DA315A">
        <w:rPr>
          <w:sz w:val="22"/>
          <w:szCs w:val="22"/>
        </w:rPr>
        <w:t xml:space="preserve">State the optimum time spent on the </w:t>
      </w:r>
      <w:r w:rsidR="00CC5170">
        <w:rPr>
          <w:sz w:val="22"/>
          <w:szCs w:val="22"/>
        </w:rPr>
        <w:t xml:space="preserve">customer’s </w:t>
      </w:r>
      <w:r w:rsidRPr="00DA315A">
        <w:rPr>
          <w:sz w:val="22"/>
          <w:szCs w:val="22"/>
        </w:rPr>
        <w:t xml:space="preserve">premises at a typical </w:t>
      </w:r>
      <w:r w:rsidR="00CC5170">
        <w:rPr>
          <w:sz w:val="22"/>
          <w:szCs w:val="22"/>
        </w:rPr>
        <w:t>pickup</w:t>
      </w:r>
      <w:r w:rsidRPr="00DA315A">
        <w:rPr>
          <w:sz w:val="22"/>
          <w:szCs w:val="22"/>
        </w:rPr>
        <w:t>.</w:t>
      </w:r>
    </w:p>
    <w:p w14:paraId="6295F42A" w14:textId="77777777" w:rsidR="007C2195" w:rsidRPr="00DA315A" w:rsidRDefault="007C2195" w:rsidP="007C2195">
      <w:pPr>
        <w:pStyle w:val="ListParagraph"/>
        <w:numPr>
          <w:ilvl w:val="0"/>
          <w:numId w:val="21"/>
        </w:numPr>
        <w:spacing w:after="240"/>
        <w:rPr>
          <w:sz w:val="22"/>
          <w:szCs w:val="22"/>
        </w:rPr>
      </w:pPr>
      <w:r w:rsidRPr="00DA315A">
        <w:rPr>
          <w:sz w:val="22"/>
          <w:szCs w:val="22"/>
        </w:rPr>
        <w:t>Submit a brief description of your company’s customer service operation, procedures, turnaround/response time, and staffing.</w:t>
      </w:r>
    </w:p>
    <w:p w14:paraId="3D3EF9C5" w14:textId="3400D0A9" w:rsidR="00AD4EAD" w:rsidRPr="00DA315A" w:rsidRDefault="00AD4EAD" w:rsidP="00AD4EAD">
      <w:pPr>
        <w:pStyle w:val="ListParagraph"/>
        <w:numPr>
          <w:ilvl w:val="0"/>
          <w:numId w:val="21"/>
        </w:numPr>
        <w:spacing w:after="240"/>
        <w:rPr>
          <w:sz w:val="22"/>
          <w:szCs w:val="22"/>
        </w:rPr>
      </w:pPr>
      <w:r w:rsidRPr="00DA315A">
        <w:rPr>
          <w:sz w:val="22"/>
          <w:szCs w:val="22"/>
        </w:rPr>
        <w:t>Describe your proposed transition plan if awarded a contract under this RFP.</w:t>
      </w:r>
    </w:p>
    <w:p w14:paraId="1E51B1EC" w14:textId="3F236BFF" w:rsidR="00AD4EAD" w:rsidRPr="00DA315A" w:rsidRDefault="00AD4EAD" w:rsidP="00AD4EAD">
      <w:pPr>
        <w:pStyle w:val="ListParagraph"/>
        <w:numPr>
          <w:ilvl w:val="0"/>
          <w:numId w:val="21"/>
        </w:numPr>
        <w:spacing w:after="240"/>
        <w:rPr>
          <w:sz w:val="22"/>
          <w:szCs w:val="22"/>
        </w:rPr>
      </w:pPr>
      <w:r w:rsidRPr="00DA315A">
        <w:rPr>
          <w:sz w:val="22"/>
          <w:szCs w:val="22"/>
        </w:rPr>
        <w:t>Provide a summary of any problem(s) that you might anticipate in meeting the requirements of this RFP and possible solutions to these problems from your past experience.</w:t>
      </w:r>
    </w:p>
    <w:p w14:paraId="2534528C" w14:textId="2DC4DF34" w:rsidR="00BF0522" w:rsidRPr="00DA315A" w:rsidRDefault="00C83126" w:rsidP="00ED68DD">
      <w:pPr>
        <w:pStyle w:val="ListParagraph"/>
        <w:numPr>
          <w:ilvl w:val="2"/>
          <w:numId w:val="14"/>
        </w:numPr>
        <w:spacing w:before="240" w:after="240"/>
        <w:rPr>
          <w:bCs/>
          <w:sz w:val="22"/>
          <w:szCs w:val="22"/>
        </w:rPr>
      </w:pPr>
      <w:r w:rsidRPr="00DA315A">
        <w:rPr>
          <w:sz w:val="22"/>
          <w:szCs w:val="22"/>
        </w:rPr>
        <w:t>Exhibit A</w:t>
      </w:r>
      <w:r w:rsidR="00B21426">
        <w:rPr>
          <w:sz w:val="22"/>
          <w:szCs w:val="22"/>
        </w:rPr>
        <w:t>-1</w:t>
      </w:r>
      <w:r w:rsidRPr="00DA315A">
        <w:rPr>
          <w:sz w:val="22"/>
          <w:szCs w:val="22"/>
        </w:rPr>
        <w:t xml:space="preserve">, </w:t>
      </w:r>
      <w:r w:rsidR="00B21426">
        <w:rPr>
          <w:sz w:val="22"/>
          <w:szCs w:val="22"/>
        </w:rPr>
        <w:t xml:space="preserve">Response to </w:t>
      </w:r>
      <w:r w:rsidRPr="00DA315A">
        <w:rPr>
          <w:sz w:val="22"/>
          <w:szCs w:val="22"/>
        </w:rPr>
        <w:t>Scope of Work</w:t>
      </w:r>
      <w:r w:rsidR="00BF0522" w:rsidRPr="00DA315A">
        <w:rPr>
          <w:sz w:val="22"/>
          <w:szCs w:val="22"/>
        </w:rPr>
        <w:t>.</w:t>
      </w:r>
    </w:p>
    <w:p w14:paraId="535105F8" w14:textId="5ACAFD3A" w:rsidR="00595822" w:rsidRPr="00DA315A" w:rsidRDefault="006A4978" w:rsidP="00AD4EAD">
      <w:pPr>
        <w:pStyle w:val="ListParagraph"/>
        <w:numPr>
          <w:ilvl w:val="0"/>
          <w:numId w:val="22"/>
        </w:numPr>
        <w:spacing w:after="240"/>
        <w:rPr>
          <w:sz w:val="22"/>
          <w:szCs w:val="22"/>
        </w:rPr>
      </w:pPr>
      <w:r w:rsidRPr="00DA315A">
        <w:rPr>
          <w:sz w:val="22"/>
          <w:szCs w:val="22"/>
        </w:rPr>
        <w:t>Provide a complete response to each item in Exhibit A</w:t>
      </w:r>
      <w:r w:rsidR="001C2561">
        <w:rPr>
          <w:sz w:val="22"/>
          <w:szCs w:val="22"/>
        </w:rPr>
        <w:t>-1</w:t>
      </w:r>
      <w:r w:rsidRPr="00DA315A">
        <w:rPr>
          <w:sz w:val="22"/>
          <w:szCs w:val="22"/>
        </w:rPr>
        <w:t xml:space="preserve">, </w:t>
      </w:r>
      <w:r w:rsidR="00B21426">
        <w:rPr>
          <w:sz w:val="22"/>
          <w:szCs w:val="22"/>
        </w:rPr>
        <w:t xml:space="preserve">Response to </w:t>
      </w:r>
      <w:r w:rsidRPr="00DA315A">
        <w:rPr>
          <w:sz w:val="22"/>
          <w:szCs w:val="22"/>
        </w:rPr>
        <w:t>Scope of Work</w:t>
      </w:r>
      <w:r w:rsidR="00A24680">
        <w:rPr>
          <w:sz w:val="22"/>
          <w:szCs w:val="22"/>
        </w:rPr>
        <w:t>.</w:t>
      </w:r>
    </w:p>
    <w:p w14:paraId="73DDD9F4" w14:textId="7B481654" w:rsidR="00C83126" w:rsidRDefault="00B21426" w:rsidP="00AD4EAD">
      <w:pPr>
        <w:pStyle w:val="ListParagraph"/>
        <w:numPr>
          <w:ilvl w:val="0"/>
          <w:numId w:val="22"/>
        </w:numPr>
        <w:spacing w:after="240"/>
        <w:rPr>
          <w:sz w:val="22"/>
          <w:szCs w:val="22"/>
        </w:rPr>
      </w:pPr>
      <w:r w:rsidRPr="00DA315A">
        <w:rPr>
          <w:sz w:val="22"/>
          <w:szCs w:val="22"/>
        </w:rPr>
        <w:lastRenderedPageBreak/>
        <w:t>If attachments are necessary, reference the attachment in your response to the item.</w:t>
      </w:r>
      <w:r w:rsidR="00C83126" w:rsidRPr="00DA315A">
        <w:rPr>
          <w:sz w:val="22"/>
          <w:szCs w:val="22"/>
        </w:rPr>
        <w:t xml:space="preserve"> </w:t>
      </w:r>
    </w:p>
    <w:p w14:paraId="4C380BF8" w14:textId="11F5C426" w:rsidR="00241D69" w:rsidRPr="004736C1" w:rsidRDefault="00241D69" w:rsidP="00694C6D">
      <w:pPr>
        <w:pStyle w:val="ListParagraph"/>
        <w:numPr>
          <w:ilvl w:val="2"/>
          <w:numId w:val="14"/>
        </w:numPr>
        <w:spacing w:before="240" w:after="240"/>
        <w:rPr>
          <w:sz w:val="22"/>
          <w:szCs w:val="22"/>
        </w:rPr>
      </w:pPr>
      <w:r w:rsidRPr="004736C1">
        <w:rPr>
          <w:sz w:val="22"/>
          <w:szCs w:val="22"/>
        </w:rPr>
        <w:t>Exhibit B - Potential Delivery Locations</w:t>
      </w:r>
    </w:p>
    <w:p w14:paraId="48E5EF6C" w14:textId="2DC65BBF" w:rsidR="004736C1" w:rsidRPr="00DA315A" w:rsidRDefault="004736C1" w:rsidP="00694C6D">
      <w:pPr>
        <w:pStyle w:val="ListParagraph"/>
        <w:numPr>
          <w:ilvl w:val="0"/>
          <w:numId w:val="23"/>
        </w:numPr>
        <w:spacing w:after="240"/>
        <w:rPr>
          <w:sz w:val="22"/>
          <w:szCs w:val="22"/>
        </w:rPr>
      </w:pPr>
      <w:r>
        <w:rPr>
          <w:sz w:val="22"/>
          <w:szCs w:val="22"/>
        </w:rPr>
        <w:t>Indicate which locations Proposer is able to provide the requested service by checking the location under the “In Service Area” heading and the locations where Proposer is unable to provide the requested service by checking the location under the “Out of Service Area” heading.</w:t>
      </w:r>
    </w:p>
    <w:p w14:paraId="1C06EBAE" w14:textId="4C3DE612" w:rsidR="00BD0D2D" w:rsidRPr="00DA315A" w:rsidRDefault="00BD0D2D" w:rsidP="007C2195">
      <w:pPr>
        <w:pStyle w:val="ListParagraph"/>
        <w:keepNext/>
        <w:numPr>
          <w:ilvl w:val="2"/>
          <w:numId w:val="14"/>
        </w:numPr>
        <w:spacing w:before="240" w:after="240"/>
        <w:rPr>
          <w:sz w:val="22"/>
          <w:szCs w:val="22"/>
        </w:rPr>
      </w:pPr>
      <w:r w:rsidRPr="00DA315A">
        <w:rPr>
          <w:sz w:val="22"/>
          <w:szCs w:val="22"/>
        </w:rPr>
        <w:t xml:space="preserve">Acceptance of the </w:t>
      </w:r>
      <w:r w:rsidR="00C83126" w:rsidRPr="00DA315A">
        <w:rPr>
          <w:sz w:val="22"/>
          <w:szCs w:val="22"/>
        </w:rPr>
        <w:t xml:space="preserve">Master Agreement </w:t>
      </w:r>
      <w:r w:rsidR="005F6E88" w:rsidRPr="00DA315A">
        <w:rPr>
          <w:sz w:val="22"/>
          <w:szCs w:val="22"/>
        </w:rPr>
        <w:t>Terms and Conditions</w:t>
      </w:r>
      <w:r w:rsidRPr="00DA315A">
        <w:rPr>
          <w:sz w:val="22"/>
          <w:szCs w:val="22"/>
        </w:rPr>
        <w:t xml:space="preserve">.  </w:t>
      </w:r>
    </w:p>
    <w:p w14:paraId="2F547728" w14:textId="77777777" w:rsidR="00BD0D2D" w:rsidRPr="00DA315A" w:rsidRDefault="00BD0D2D" w:rsidP="00ED68DD">
      <w:pPr>
        <w:spacing w:after="240"/>
        <w:ind w:left="2520" w:hanging="360"/>
        <w:rPr>
          <w:sz w:val="22"/>
          <w:szCs w:val="22"/>
        </w:rPr>
      </w:pPr>
      <w:r w:rsidRPr="00DA315A">
        <w:rPr>
          <w:sz w:val="22"/>
          <w:szCs w:val="22"/>
        </w:rPr>
        <w:t>i.</w:t>
      </w:r>
      <w:r w:rsidRPr="00DA315A">
        <w:rPr>
          <w:sz w:val="22"/>
          <w:szCs w:val="22"/>
        </w:rPr>
        <w:tab/>
      </w:r>
      <w:r w:rsidR="00735607" w:rsidRPr="00DA315A">
        <w:rPr>
          <w:sz w:val="22"/>
          <w:szCs w:val="22"/>
        </w:rPr>
        <w:t xml:space="preserve">On Attachment 3, the Proposer must check the appropriate box and sign the form. If the Proposer marks the second box, it must provide the required additional materials. </w:t>
      </w:r>
      <w:r w:rsidR="00173CFE" w:rsidRPr="00DA315A">
        <w:rPr>
          <w:sz w:val="22"/>
          <w:szCs w:val="22"/>
        </w:rPr>
        <w:t>An “exception” i</w:t>
      </w:r>
      <w:r w:rsidR="00603463" w:rsidRPr="00DA315A">
        <w:rPr>
          <w:sz w:val="22"/>
          <w:szCs w:val="22"/>
        </w:rPr>
        <w:t>ncludes any addition, deletion</w:t>
      </w:r>
      <w:r w:rsidR="00173CFE" w:rsidRPr="00DA315A">
        <w:rPr>
          <w:sz w:val="22"/>
          <w:szCs w:val="22"/>
        </w:rPr>
        <w:t xml:space="preserve">, or other </w:t>
      </w:r>
      <w:r w:rsidR="00603463" w:rsidRPr="00DA315A">
        <w:rPr>
          <w:sz w:val="22"/>
          <w:szCs w:val="22"/>
        </w:rPr>
        <w:t>modification</w:t>
      </w:r>
      <w:r w:rsidR="00173CFE" w:rsidRPr="00DA315A">
        <w:rPr>
          <w:sz w:val="22"/>
          <w:szCs w:val="22"/>
        </w:rPr>
        <w:t xml:space="preserve">.  </w:t>
      </w:r>
      <w:r w:rsidR="00603463" w:rsidRPr="00DA315A">
        <w:rPr>
          <w:sz w:val="22"/>
          <w:szCs w:val="22"/>
        </w:rPr>
        <w:t xml:space="preserve"> </w:t>
      </w:r>
    </w:p>
    <w:p w14:paraId="0A94BC2C" w14:textId="2D25D63B" w:rsidR="00BD0D2D" w:rsidRPr="00DA315A" w:rsidRDefault="00BD0D2D" w:rsidP="00ED68DD">
      <w:pPr>
        <w:spacing w:after="240"/>
        <w:ind w:left="2520" w:hanging="360"/>
        <w:rPr>
          <w:sz w:val="22"/>
          <w:szCs w:val="22"/>
        </w:rPr>
      </w:pPr>
      <w:r w:rsidRPr="00DA315A">
        <w:rPr>
          <w:sz w:val="22"/>
          <w:szCs w:val="22"/>
        </w:rPr>
        <w:t>ii.</w:t>
      </w:r>
      <w:r w:rsidRPr="00DA315A">
        <w:rPr>
          <w:sz w:val="22"/>
          <w:szCs w:val="22"/>
        </w:rPr>
        <w:tab/>
        <w:t xml:space="preserve">If exceptions are identified, the Proposer </w:t>
      </w:r>
      <w:r w:rsidR="00FC1ABD" w:rsidRPr="00DA315A">
        <w:rPr>
          <w:sz w:val="22"/>
          <w:szCs w:val="22"/>
        </w:rPr>
        <w:t>must</w:t>
      </w:r>
      <w:r w:rsidRPr="00DA315A">
        <w:rPr>
          <w:sz w:val="22"/>
          <w:szCs w:val="22"/>
        </w:rPr>
        <w:t xml:space="preserve"> also submit </w:t>
      </w:r>
      <w:r w:rsidR="00A112AE" w:rsidRPr="00DA315A">
        <w:rPr>
          <w:sz w:val="22"/>
          <w:szCs w:val="22"/>
        </w:rPr>
        <w:t xml:space="preserve">(i) </w:t>
      </w:r>
      <w:r w:rsidRPr="00DA315A">
        <w:rPr>
          <w:sz w:val="22"/>
          <w:szCs w:val="22"/>
        </w:rPr>
        <w:t xml:space="preserve">a red-lined version of the </w:t>
      </w:r>
      <w:r w:rsidR="00C83126" w:rsidRPr="00DA315A">
        <w:rPr>
          <w:sz w:val="22"/>
          <w:szCs w:val="22"/>
        </w:rPr>
        <w:t xml:space="preserve">Master Agreement </w:t>
      </w:r>
      <w:r w:rsidR="00EC4775" w:rsidRPr="00DA315A">
        <w:rPr>
          <w:sz w:val="22"/>
          <w:szCs w:val="22"/>
        </w:rPr>
        <w:t xml:space="preserve">Terms and Conditions </w:t>
      </w:r>
      <w:r w:rsidRPr="00DA315A">
        <w:rPr>
          <w:sz w:val="22"/>
          <w:szCs w:val="22"/>
        </w:rPr>
        <w:t xml:space="preserve">that </w:t>
      </w:r>
      <w:r w:rsidR="00A112AE" w:rsidRPr="00DA315A">
        <w:rPr>
          <w:sz w:val="22"/>
          <w:szCs w:val="22"/>
        </w:rPr>
        <w:t xml:space="preserve">implements </w:t>
      </w:r>
      <w:r w:rsidR="00DE59AC" w:rsidRPr="00DA315A">
        <w:rPr>
          <w:sz w:val="22"/>
          <w:szCs w:val="22"/>
        </w:rPr>
        <w:t>all proposed</w:t>
      </w:r>
      <w:r w:rsidRPr="00DA315A">
        <w:rPr>
          <w:sz w:val="22"/>
          <w:szCs w:val="22"/>
        </w:rPr>
        <w:t xml:space="preserve"> changes, and </w:t>
      </w:r>
      <w:r w:rsidR="00A112AE" w:rsidRPr="00DA315A">
        <w:rPr>
          <w:sz w:val="22"/>
          <w:szCs w:val="22"/>
        </w:rPr>
        <w:t xml:space="preserve">(ii) </w:t>
      </w:r>
      <w:r w:rsidRPr="00DA315A">
        <w:rPr>
          <w:sz w:val="22"/>
          <w:szCs w:val="22"/>
        </w:rPr>
        <w:t xml:space="preserve">a written explanation or rationale for each exception and/or proposed change. </w:t>
      </w:r>
    </w:p>
    <w:p w14:paraId="2E9FE982" w14:textId="70368BC7" w:rsidR="00BD0D2D" w:rsidRPr="009D7082" w:rsidRDefault="00BD0D2D" w:rsidP="00882A74">
      <w:pPr>
        <w:spacing w:after="240"/>
        <w:ind w:left="2160"/>
        <w:rPr>
          <w:sz w:val="22"/>
          <w:szCs w:val="22"/>
        </w:rPr>
      </w:pPr>
      <w:r w:rsidRPr="009D7082">
        <w:rPr>
          <w:b/>
          <w:sz w:val="22"/>
          <w:szCs w:val="22"/>
        </w:rPr>
        <w:t>Note:</w:t>
      </w:r>
      <w:r w:rsidR="009D7082">
        <w:rPr>
          <w:sz w:val="22"/>
          <w:szCs w:val="22"/>
        </w:rPr>
        <w:t xml:space="preserve"> </w:t>
      </w:r>
      <w:r w:rsidR="003020A2" w:rsidRPr="009D7082">
        <w:rPr>
          <w:sz w:val="22"/>
          <w:szCs w:val="22"/>
        </w:rPr>
        <w:t xml:space="preserve">A material exception to a Minimum Term </w:t>
      </w:r>
      <w:r w:rsidR="007C2195" w:rsidRPr="009D7082">
        <w:rPr>
          <w:sz w:val="22"/>
          <w:szCs w:val="22"/>
        </w:rPr>
        <w:t>may</w:t>
      </w:r>
      <w:r w:rsidR="003020A2" w:rsidRPr="009D7082">
        <w:rPr>
          <w:sz w:val="22"/>
          <w:szCs w:val="22"/>
        </w:rPr>
        <w:t xml:space="preserve"> render a proposal non-responsive</w:t>
      </w:r>
      <w:r w:rsidRPr="009D7082">
        <w:rPr>
          <w:sz w:val="22"/>
          <w:szCs w:val="22"/>
        </w:rPr>
        <w:t>.</w:t>
      </w:r>
      <w:r w:rsidR="007622AF" w:rsidRPr="009D7082">
        <w:rPr>
          <w:sz w:val="22"/>
          <w:szCs w:val="22"/>
        </w:rPr>
        <w:t xml:space="preserve"> The Minimum Terms </w:t>
      </w:r>
      <w:r w:rsidR="00E123F2">
        <w:rPr>
          <w:sz w:val="22"/>
          <w:szCs w:val="22"/>
        </w:rPr>
        <w:t>are identified in section 4.0 (see Attachment 2 description)</w:t>
      </w:r>
      <w:r w:rsidR="009D7082">
        <w:rPr>
          <w:sz w:val="22"/>
          <w:szCs w:val="22"/>
        </w:rPr>
        <w:t>.</w:t>
      </w:r>
    </w:p>
    <w:p w14:paraId="41A38B02" w14:textId="4F9B4696" w:rsidR="007B0E96" w:rsidRPr="00DA315A" w:rsidRDefault="007B0E96" w:rsidP="00EA43D9">
      <w:pPr>
        <w:pStyle w:val="ListParagraph"/>
        <w:keepNext/>
        <w:numPr>
          <w:ilvl w:val="2"/>
          <w:numId w:val="14"/>
        </w:numPr>
        <w:spacing w:before="240" w:after="240"/>
        <w:rPr>
          <w:sz w:val="22"/>
          <w:szCs w:val="22"/>
        </w:rPr>
      </w:pPr>
      <w:r w:rsidRPr="00DA315A">
        <w:rPr>
          <w:sz w:val="22"/>
          <w:szCs w:val="22"/>
        </w:rPr>
        <w:t>Certifications</w:t>
      </w:r>
      <w:r w:rsidR="00595811" w:rsidRPr="00DA315A">
        <w:rPr>
          <w:sz w:val="22"/>
          <w:szCs w:val="22"/>
        </w:rPr>
        <w:t>, Attachments,</w:t>
      </w:r>
      <w:r w:rsidRPr="00DA315A">
        <w:rPr>
          <w:sz w:val="22"/>
          <w:szCs w:val="22"/>
        </w:rPr>
        <w:t xml:space="preserve"> and other requirements. </w:t>
      </w:r>
    </w:p>
    <w:p w14:paraId="42CE7F70" w14:textId="154C4E0B" w:rsidR="00F35989" w:rsidRPr="00DA315A" w:rsidRDefault="00447B71" w:rsidP="00ED68DD">
      <w:pPr>
        <w:pStyle w:val="ListParagraph"/>
        <w:numPr>
          <w:ilvl w:val="0"/>
          <w:numId w:val="19"/>
        </w:numPr>
        <w:spacing w:after="240"/>
        <w:ind w:left="2520" w:hanging="360"/>
        <w:rPr>
          <w:sz w:val="22"/>
          <w:szCs w:val="22"/>
        </w:rPr>
      </w:pPr>
      <w:r w:rsidRPr="00DA315A">
        <w:rPr>
          <w:sz w:val="22"/>
          <w:szCs w:val="22"/>
        </w:rPr>
        <w:t xml:space="preserve">The </w:t>
      </w:r>
      <w:r w:rsidR="00FB74DF" w:rsidRPr="00DA315A">
        <w:rPr>
          <w:sz w:val="22"/>
          <w:szCs w:val="22"/>
        </w:rPr>
        <w:t xml:space="preserve">Proposer must complete the General Certifications Form (Attachment 4) and submit the completed form with its proposal. </w:t>
      </w:r>
    </w:p>
    <w:p w14:paraId="5BF99B5A" w14:textId="2B5AAE33" w:rsidR="007B0E96" w:rsidRPr="00DA315A" w:rsidRDefault="00F35989" w:rsidP="00ED68DD">
      <w:pPr>
        <w:pStyle w:val="ListParagraph"/>
        <w:numPr>
          <w:ilvl w:val="0"/>
          <w:numId w:val="19"/>
        </w:numPr>
        <w:spacing w:after="240"/>
        <w:ind w:left="2520" w:hanging="360"/>
        <w:rPr>
          <w:sz w:val="22"/>
          <w:szCs w:val="22"/>
        </w:rPr>
      </w:pPr>
      <w:r w:rsidRPr="00DA315A">
        <w:rPr>
          <w:sz w:val="22"/>
          <w:szCs w:val="22"/>
        </w:rPr>
        <w:t>The Proposer must complete the Darfur Contracting Act Certification (Attachment 5) and submit the completed certification with its proposal.</w:t>
      </w:r>
    </w:p>
    <w:p w14:paraId="0924B159" w14:textId="3C5753FD" w:rsidR="00AD4EAD" w:rsidRPr="00DA315A" w:rsidRDefault="00AD4EAD" w:rsidP="00ED68DD">
      <w:pPr>
        <w:pStyle w:val="ListParagraph"/>
        <w:numPr>
          <w:ilvl w:val="0"/>
          <w:numId w:val="19"/>
        </w:numPr>
        <w:spacing w:after="240"/>
        <w:ind w:left="2520" w:hanging="360"/>
        <w:rPr>
          <w:sz w:val="22"/>
          <w:szCs w:val="22"/>
        </w:rPr>
      </w:pPr>
      <w:r w:rsidRPr="00DA315A">
        <w:rPr>
          <w:sz w:val="22"/>
          <w:szCs w:val="22"/>
        </w:rPr>
        <w:t>The Proposer must complete the Payee Data Record (Attachment 6) and submit the form with its proposal.</w:t>
      </w:r>
    </w:p>
    <w:p w14:paraId="644ABF71" w14:textId="17CA0307" w:rsidR="00A74DB8" w:rsidRPr="00DA315A" w:rsidRDefault="00254CFA" w:rsidP="00ED68DD">
      <w:pPr>
        <w:pStyle w:val="ListParagraph"/>
        <w:numPr>
          <w:ilvl w:val="0"/>
          <w:numId w:val="19"/>
        </w:numPr>
        <w:spacing w:after="240"/>
        <w:ind w:left="2520" w:hanging="360"/>
        <w:rPr>
          <w:sz w:val="22"/>
          <w:szCs w:val="22"/>
        </w:rPr>
      </w:pPr>
      <w:r w:rsidRPr="00DA315A">
        <w:rPr>
          <w:sz w:val="22"/>
          <w:szCs w:val="22"/>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r w:rsidR="00591C14" w:rsidRPr="00DA315A">
        <w:rPr>
          <w:sz w:val="22"/>
          <w:szCs w:val="22"/>
        </w:rPr>
        <w:t xml:space="preserve">  </w:t>
      </w:r>
    </w:p>
    <w:p w14:paraId="53761032" w14:textId="45BDF48F" w:rsidR="00A74DB8" w:rsidRPr="001402DC" w:rsidRDefault="0020333E" w:rsidP="00ED68DD">
      <w:pPr>
        <w:pStyle w:val="ListParagraph"/>
        <w:numPr>
          <w:ilvl w:val="0"/>
          <w:numId w:val="19"/>
        </w:numPr>
        <w:spacing w:after="240"/>
        <w:ind w:left="2520" w:hanging="360"/>
        <w:rPr>
          <w:sz w:val="22"/>
          <w:szCs w:val="22"/>
        </w:rPr>
      </w:pPr>
      <w:r w:rsidRPr="00DA315A">
        <w:rPr>
          <w:sz w:val="22"/>
          <w:szCs w:val="22"/>
        </w:rPr>
        <w:t xml:space="preserve">An audited profit and loss statement and balance sheet for the Proposer’s last </w:t>
      </w:r>
      <w:r w:rsidRPr="001402DC">
        <w:rPr>
          <w:sz w:val="22"/>
          <w:szCs w:val="22"/>
        </w:rPr>
        <w:t>three (3) fiscal years.</w:t>
      </w:r>
    </w:p>
    <w:p w14:paraId="5279ED2A" w14:textId="77777777" w:rsidR="007622AF" w:rsidRPr="007622AF" w:rsidRDefault="005B04DF" w:rsidP="00EB741E">
      <w:pPr>
        <w:pStyle w:val="ListParagraph"/>
        <w:numPr>
          <w:ilvl w:val="1"/>
          <w:numId w:val="14"/>
        </w:numPr>
        <w:spacing w:before="240" w:after="240"/>
        <w:rPr>
          <w:color w:val="000000" w:themeColor="text1"/>
          <w:sz w:val="22"/>
          <w:szCs w:val="22"/>
        </w:rPr>
      </w:pPr>
      <w:r w:rsidRPr="001402DC">
        <w:rPr>
          <w:sz w:val="22"/>
          <w:szCs w:val="22"/>
          <w:u w:val="single"/>
        </w:rPr>
        <w:t>Cost Proposal</w:t>
      </w:r>
      <w:r w:rsidRPr="001402DC">
        <w:rPr>
          <w:sz w:val="22"/>
          <w:szCs w:val="22"/>
        </w:rPr>
        <w:t xml:space="preserve">.  </w:t>
      </w:r>
    </w:p>
    <w:p w14:paraId="76814F91" w14:textId="1965FADF" w:rsidR="00D5038F" w:rsidRDefault="001032F6" w:rsidP="007622AF">
      <w:pPr>
        <w:pStyle w:val="ListParagraph"/>
        <w:numPr>
          <w:ilvl w:val="2"/>
          <w:numId w:val="14"/>
        </w:numPr>
        <w:spacing w:before="240" w:after="240"/>
        <w:rPr>
          <w:color w:val="000000" w:themeColor="text1"/>
          <w:sz w:val="22"/>
          <w:szCs w:val="22"/>
        </w:rPr>
      </w:pPr>
      <w:r w:rsidRPr="001402DC">
        <w:rPr>
          <w:color w:val="000000" w:themeColor="text1"/>
          <w:sz w:val="22"/>
          <w:szCs w:val="22"/>
        </w:rPr>
        <w:lastRenderedPageBreak/>
        <w:t>Exhibit C, Cost Proposal</w:t>
      </w:r>
      <w:r w:rsidR="003B3AAA">
        <w:rPr>
          <w:color w:val="000000" w:themeColor="text1"/>
          <w:sz w:val="22"/>
          <w:szCs w:val="22"/>
        </w:rPr>
        <w:t xml:space="preserve"> Template</w:t>
      </w:r>
      <w:r w:rsidRPr="001402DC">
        <w:rPr>
          <w:color w:val="000000" w:themeColor="text1"/>
          <w:sz w:val="22"/>
          <w:szCs w:val="22"/>
        </w:rPr>
        <w:t>, must be completed and submitted.</w:t>
      </w:r>
      <w:r w:rsidR="00B21426" w:rsidRPr="001402DC">
        <w:rPr>
          <w:color w:val="000000" w:themeColor="text1"/>
          <w:sz w:val="22"/>
          <w:szCs w:val="22"/>
        </w:rPr>
        <w:t xml:space="preserve"> If awarded a Master Agreement, the proposed rates</w:t>
      </w:r>
      <w:r w:rsidRPr="001402DC">
        <w:rPr>
          <w:color w:val="000000" w:themeColor="text1"/>
          <w:sz w:val="22"/>
          <w:szCs w:val="22"/>
        </w:rPr>
        <w:t xml:space="preserve"> </w:t>
      </w:r>
      <w:r w:rsidR="00B21426" w:rsidRPr="001402DC">
        <w:rPr>
          <w:color w:val="000000" w:themeColor="text1"/>
          <w:sz w:val="22"/>
          <w:szCs w:val="22"/>
        </w:rPr>
        <w:t>will</w:t>
      </w:r>
      <w:r w:rsidRPr="001402DC">
        <w:rPr>
          <w:color w:val="000000" w:themeColor="text1"/>
          <w:sz w:val="22"/>
          <w:szCs w:val="22"/>
        </w:rPr>
        <w:t xml:space="preserve"> remain in effect for </w:t>
      </w:r>
      <w:r w:rsidR="00DD6DCC">
        <w:rPr>
          <w:color w:val="000000" w:themeColor="text1"/>
          <w:sz w:val="22"/>
          <w:szCs w:val="22"/>
        </w:rPr>
        <w:t>the</w:t>
      </w:r>
      <w:r w:rsidR="00DD6DCC" w:rsidRPr="001402DC">
        <w:rPr>
          <w:color w:val="000000" w:themeColor="text1"/>
          <w:sz w:val="22"/>
          <w:szCs w:val="22"/>
        </w:rPr>
        <w:t xml:space="preserve"> </w:t>
      </w:r>
      <w:r w:rsidRPr="001402DC">
        <w:rPr>
          <w:color w:val="000000" w:themeColor="text1"/>
          <w:sz w:val="22"/>
          <w:szCs w:val="22"/>
        </w:rPr>
        <w:t xml:space="preserve">initial </w:t>
      </w:r>
      <w:r w:rsidR="00E860BC" w:rsidRPr="001402DC">
        <w:rPr>
          <w:color w:val="000000" w:themeColor="text1"/>
          <w:sz w:val="22"/>
          <w:szCs w:val="22"/>
        </w:rPr>
        <w:t>two-</w:t>
      </w:r>
      <w:r w:rsidRPr="001402DC">
        <w:rPr>
          <w:color w:val="000000" w:themeColor="text1"/>
          <w:sz w:val="22"/>
          <w:szCs w:val="22"/>
        </w:rPr>
        <w:t xml:space="preserve">year term for each location where the Proposer is able to provide the requested services. </w:t>
      </w:r>
    </w:p>
    <w:p w14:paraId="11117032" w14:textId="7590138D" w:rsidR="00D5038F" w:rsidRDefault="00D5038F" w:rsidP="007622AF">
      <w:pPr>
        <w:pStyle w:val="ListParagraph"/>
        <w:numPr>
          <w:ilvl w:val="2"/>
          <w:numId w:val="14"/>
        </w:numPr>
        <w:spacing w:before="240" w:after="240"/>
        <w:rPr>
          <w:color w:val="000000" w:themeColor="text1"/>
          <w:sz w:val="22"/>
          <w:szCs w:val="22"/>
        </w:rPr>
      </w:pPr>
      <w:r>
        <w:rPr>
          <w:sz w:val="22"/>
          <w:szCs w:val="22"/>
        </w:rPr>
        <w:t>For each location where service can be provided, Proposer must: (a)</w:t>
      </w:r>
      <w:del w:id="26" w:author="Coombs, Paula" w:date="2016-03-29T13:40:00Z">
        <w:r w:rsidDel="002906E5">
          <w:rPr>
            <w:sz w:val="22"/>
            <w:szCs w:val="22"/>
          </w:rPr>
          <w:delText xml:space="preserve"> indicate if same day pickup and drop off can be provided or if the drop off will be next day delivery; (b)</w:delText>
        </w:r>
      </w:del>
      <w:r>
        <w:rPr>
          <w:sz w:val="22"/>
          <w:szCs w:val="22"/>
        </w:rPr>
        <w:t xml:space="preserve"> provide the per month </w:t>
      </w:r>
      <w:r w:rsidR="00BB7647">
        <w:rPr>
          <w:sz w:val="22"/>
          <w:szCs w:val="22"/>
        </w:rPr>
        <w:t>B</w:t>
      </w:r>
      <w:r>
        <w:rPr>
          <w:sz w:val="22"/>
          <w:szCs w:val="22"/>
        </w:rPr>
        <w:t xml:space="preserve">ase </w:t>
      </w:r>
      <w:r w:rsidR="00BB7647">
        <w:rPr>
          <w:sz w:val="22"/>
          <w:szCs w:val="22"/>
        </w:rPr>
        <w:t>R</w:t>
      </w:r>
      <w:r>
        <w:rPr>
          <w:sz w:val="22"/>
          <w:szCs w:val="22"/>
        </w:rPr>
        <w:t>ate for</w:t>
      </w:r>
      <w:ins w:id="27" w:author="Coombs, Paula" w:date="2016-03-29T13:41:00Z">
        <w:r w:rsidR="002906E5">
          <w:rPr>
            <w:sz w:val="22"/>
            <w:szCs w:val="22"/>
          </w:rPr>
          <w:t xml:space="preserve"> delivery to a central cash vault for</w:t>
        </w:r>
      </w:ins>
      <w:r>
        <w:rPr>
          <w:sz w:val="22"/>
          <w:szCs w:val="22"/>
        </w:rPr>
        <w:t xml:space="preserve"> each location </w:t>
      </w:r>
      <w:del w:id="28" w:author="Coombs, Paula" w:date="2016-03-29T13:41:00Z">
        <w:r w:rsidDel="002906E5">
          <w:rPr>
            <w:sz w:val="22"/>
            <w:szCs w:val="22"/>
          </w:rPr>
          <w:delText xml:space="preserve">to a delivery point within 5, 10, 15, and 20 mile radiuses </w:delText>
        </w:r>
      </w:del>
      <w:r>
        <w:rPr>
          <w:sz w:val="22"/>
          <w:szCs w:val="22"/>
        </w:rPr>
        <w:t xml:space="preserve">with a delivery schedule of 1, 2 3, 4, </w:t>
      </w:r>
      <w:del w:id="29" w:author="Coombs, Paula" w:date="2016-03-29T13:41:00Z">
        <w:r w:rsidDel="002906E5">
          <w:rPr>
            <w:sz w:val="22"/>
            <w:szCs w:val="22"/>
          </w:rPr>
          <w:delText xml:space="preserve">and </w:delText>
        </w:r>
      </w:del>
      <w:r>
        <w:rPr>
          <w:sz w:val="22"/>
          <w:szCs w:val="22"/>
        </w:rPr>
        <w:t>5 times a week</w:t>
      </w:r>
      <w:ins w:id="30" w:author="Coombs, Paula" w:date="2016-03-29T13:41:00Z">
        <w:r w:rsidR="002906E5">
          <w:rPr>
            <w:sz w:val="22"/>
            <w:szCs w:val="22"/>
          </w:rPr>
          <w:t xml:space="preserve"> and an off-day service pickup and delivery</w:t>
        </w:r>
      </w:ins>
      <w:r>
        <w:rPr>
          <w:sz w:val="22"/>
          <w:szCs w:val="22"/>
        </w:rPr>
        <w:t>; and (</w:t>
      </w:r>
      <w:del w:id="31" w:author="Coombs, Paula" w:date="2016-03-29T13:41:00Z">
        <w:r w:rsidDel="002906E5">
          <w:rPr>
            <w:sz w:val="22"/>
            <w:szCs w:val="22"/>
          </w:rPr>
          <w:delText>c</w:delText>
        </w:r>
      </w:del>
      <w:ins w:id="32" w:author="Coombs, Paula" w:date="2016-03-29T13:41:00Z">
        <w:r w:rsidR="002906E5">
          <w:rPr>
            <w:sz w:val="22"/>
            <w:szCs w:val="22"/>
          </w:rPr>
          <w:t>b</w:t>
        </w:r>
      </w:ins>
      <w:r>
        <w:rPr>
          <w:sz w:val="22"/>
          <w:szCs w:val="22"/>
        </w:rPr>
        <w:t>) indicate if there are any additional costs</w:t>
      </w:r>
      <w:del w:id="33" w:author="Coombs, Paula" w:date="2016-03-29T13:42:00Z">
        <w:r w:rsidDel="002906E5">
          <w:rPr>
            <w:sz w:val="22"/>
            <w:szCs w:val="22"/>
          </w:rPr>
          <w:delText>, including any additional cost for unscheduled pickups</w:delText>
        </w:r>
      </w:del>
      <w:r>
        <w:rPr>
          <w:sz w:val="22"/>
          <w:szCs w:val="22"/>
        </w:rPr>
        <w:t xml:space="preserve"> which may be applied and provide a description of the cost.</w:t>
      </w:r>
    </w:p>
    <w:p w14:paraId="35C3AC4D" w14:textId="51DD088D" w:rsidR="007622AF" w:rsidRDefault="00356AC3" w:rsidP="007622AF">
      <w:pPr>
        <w:pStyle w:val="ListParagraph"/>
        <w:numPr>
          <w:ilvl w:val="2"/>
          <w:numId w:val="14"/>
        </w:numPr>
        <w:spacing w:before="240" w:after="240"/>
        <w:rPr>
          <w:color w:val="000000" w:themeColor="text1"/>
          <w:sz w:val="22"/>
          <w:szCs w:val="22"/>
        </w:rPr>
      </w:pPr>
      <w:r w:rsidRPr="001402DC">
        <w:rPr>
          <w:color w:val="000000" w:themeColor="text1"/>
          <w:sz w:val="22"/>
          <w:szCs w:val="22"/>
        </w:rPr>
        <w:t xml:space="preserve">The monthly </w:t>
      </w:r>
      <w:r w:rsidR="001402DC">
        <w:rPr>
          <w:color w:val="000000" w:themeColor="text1"/>
          <w:sz w:val="22"/>
          <w:szCs w:val="22"/>
        </w:rPr>
        <w:t>Base R</w:t>
      </w:r>
      <w:r w:rsidRPr="001402DC">
        <w:rPr>
          <w:color w:val="000000" w:themeColor="text1"/>
          <w:sz w:val="22"/>
          <w:szCs w:val="22"/>
        </w:rPr>
        <w:t>ate</w:t>
      </w:r>
      <w:r w:rsidR="00835894">
        <w:rPr>
          <w:color w:val="000000" w:themeColor="text1"/>
          <w:sz w:val="22"/>
          <w:szCs w:val="22"/>
        </w:rPr>
        <w:t>s</w:t>
      </w:r>
      <w:r w:rsidRPr="001402DC">
        <w:rPr>
          <w:color w:val="000000" w:themeColor="text1"/>
          <w:sz w:val="22"/>
          <w:szCs w:val="22"/>
        </w:rPr>
        <w:t xml:space="preserve"> must include all costs, except for itemized fees that have been included in the “Additional Fees”</w:t>
      </w:r>
      <w:r w:rsidR="00835894">
        <w:rPr>
          <w:color w:val="000000" w:themeColor="text1"/>
          <w:sz w:val="22"/>
          <w:szCs w:val="22"/>
        </w:rPr>
        <w:t xml:space="preserve"> section of the Cost Proposal. </w:t>
      </w:r>
      <w:r w:rsidR="007C2195">
        <w:rPr>
          <w:color w:val="000000" w:themeColor="text1"/>
          <w:sz w:val="22"/>
          <w:szCs w:val="22"/>
        </w:rPr>
        <w:t>C</w:t>
      </w:r>
      <w:r w:rsidRPr="001402DC">
        <w:rPr>
          <w:color w:val="000000" w:themeColor="text1"/>
          <w:sz w:val="22"/>
          <w:szCs w:val="22"/>
        </w:rPr>
        <w:t xml:space="preserve">ost for supplies will be included in the monthly rate, unless itemized supplies and costs are included in the Additional Fees” section of the Cost Proposal. </w:t>
      </w:r>
    </w:p>
    <w:p w14:paraId="3BF10DB0" w14:textId="017E8242" w:rsidR="007622AF" w:rsidRDefault="007622AF" w:rsidP="007622AF">
      <w:pPr>
        <w:pStyle w:val="ListParagraph"/>
        <w:numPr>
          <w:ilvl w:val="2"/>
          <w:numId w:val="14"/>
        </w:numPr>
        <w:spacing w:before="240" w:after="240"/>
        <w:rPr>
          <w:color w:val="000000" w:themeColor="text1"/>
          <w:sz w:val="22"/>
          <w:szCs w:val="22"/>
        </w:rPr>
      </w:pPr>
      <w:r>
        <w:rPr>
          <w:color w:val="000000" w:themeColor="text1"/>
          <w:sz w:val="22"/>
          <w:szCs w:val="22"/>
        </w:rPr>
        <w:t xml:space="preserve">The cost proposal must describe how future price increase will be minimized and capped and how both increases and decreases will be </w:t>
      </w:r>
      <w:r w:rsidR="00AD244E">
        <w:rPr>
          <w:color w:val="000000" w:themeColor="text1"/>
          <w:sz w:val="22"/>
          <w:szCs w:val="22"/>
        </w:rPr>
        <w:t xml:space="preserve">passed </w:t>
      </w:r>
      <w:r>
        <w:rPr>
          <w:color w:val="000000" w:themeColor="text1"/>
          <w:sz w:val="22"/>
          <w:szCs w:val="22"/>
        </w:rPr>
        <w:t>on to the JBEs if, after the initial contract term, the options to extend are elected. The Proposer must explain the proposed process to implement price changes, and how the JBEs will be notified.</w:t>
      </w:r>
    </w:p>
    <w:p w14:paraId="346D551D" w14:textId="4D971527" w:rsidR="001032F6" w:rsidRPr="007622AF" w:rsidRDefault="00407A82" w:rsidP="007622AF">
      <w:pPr>
        <w:pStyle w:val="ListParagraph"/>
        <w:numPr>
          <w:ilvl w:val="2"/>
          <w:numId w:val="14"/>
        </w:numPr>
        <w:spacing w:before="240" w:after="240"/>
        <w:rPr>
          <w:color w:val="000000" w:themeColor="text1"/>
          <w:sz w:val="22"/>
          <w:szCs w:val="22"/>
        </w:rPr>
      </w:pPr>
      <w:r w:rsidRPr="001402DC">
        <w:rPr>
          <w:rFonts w:asciiTheme="minorHAnsi" w:hAnsiTheme="minorHAnsi" w:cstheme="minorHAnsi"/>
          <w:bCs/>
          <w:sz w:val="22"/>
          <w:szCs w:val="22"/>
        </w:rPr>
        <w:t xml:space="preserve">If options to extend the </w:t>
      </w:r>
      <w:r w:rsidR="007622AF">
        <w:rPr>
          <w:rFonts w:asciiTheme="minorHAnsi" w:hAnsiTheme="minorHAnsi" w:cstheme="minorHAnsi"/>
          <w:bCs/>
          <w:sz w:val="22"/>
          <w:szCs w:val="22"/>
        </w:rPr>
        <w:t>Master A</w:t>
      </w:r>
      <w:r w:rsidRPr="001402DC">
        <w:rPr>
          <w:rFonts w:asciiTheme="minorHAnsi" w:hAnsiTheme="minorHAnsi" w:cstheme="minorHAnsi"/>
          <w:bCs/>
          <w:sz w:val="22"/>
          <w:szCs w:val="22"/>
        </w:rPr>
        <w:t>greement are elected, the proposed price adjustment factors will be used during the option period(s) and the price adjustments will be set forth in a written amendment to the Master Agreement. Any agreed-upon price adjustment may not exceed during any one year option period the Consumer Price Index as published by the U.S. Bureau of Labor Statistics.</w:t>
      </w:r>
    </w:p>
    <w:p w14:paraId="434ED9AC" w14:textId="302E272C" w:rsidR="007622AF" w:rsidRPr="00694C6D" w:rsidRDefault="007622AF" w:rsidP="007622AF">
      <w:pPr>
        <w:pStyle w:val="ListParagraph"/>
        <w:numPr>
          <w:ilvl w:val="2"/>
          <w:numId w:val="14"/>
        </w:numPr>
        <w:spacing w:before="240" w:after="240"/>
        <w:rPr>
          <w:color w:val="000000" w:themeColor="text1"/>
          <w:sz w:val="22"/>
          <w:szCs w:val="22"/>
        </w:rPr>
      </w:pPr>
      <w:r w:rsidRPr="007622AF">
        <w:rPr>
          <w:sz w:val="22"/>
          <w:szCs w:val="22"/>
        </w:rPr>
        <w:t>It is expected that all Proposers responding to this RFP will offer their government or most favorable comparable rates.</w:t>
      </w:r>
    </w:p>
    <w:p w14:paraId="70A227D8" w14:textId="6F6298B4" w:rsidR="00173CFE" w:rsidRPr="001402DC" w:rsidRDefault="00173CFE" w:rsidP="00ED68DD">
      <w:pPr>
        <w:pStyle w:val="ListParagraph"/>
        <w:keepNext/>
        <w:numPr>
          <w:ilvl w:val="0"/>
          <w:numId w:val="14"/>
        </w:numPr>
        <w:spacing w:before="240" w:after="240"/>
        <w:rPr>
          <w:b/>
          <w:bCs/>
          <w:sz w:val="22"/>
          <w:szCs w:val="22"/>
        </w:rPr>
      </w:pPr>
      <w:r w:rsidRPr="001402DC">
        <w:rPr>
          <w:b/>
          <w:bCs/>
          <w:sz w:val="22"/>
          <w:szCs w:val="22"/>
        </w:rPr>
        <w:t>OFFER PERIOD</w:t>
      </w:r>
    </w:p>
    <w:p w14:paraId="7216A6D1" w14:textId="7939480A" w:rsidR="00173CFE" w:rsidRPr="00DA315A" w:rsidRDefault="00173CFE" w:rsidP="00ED68DD">
      <w:pPr>
        <w:pStyle w:val="ExhibitC2"/>
        <w:numPr>
          <w:ilvl w:val="0"/>
          <w:numId w:val="0"/>
        </w:numPr>
        <w:spacing w:after="240"/>
        <w:ind w:left="720"/>
        <w:rPr>
          <w:sz w:val="22"/>
          <w:szCs w:val="22"/>
        </w:rPr>
      </w:pPr>
      <w:r w:rsidRPr="00DA315A">
        <w:rPr>
          <w:color w:val="000000" w:themeColor="text1"/>
          <w:sz w:val="22"/>
          <w:szCs w:val="22"/>
        </w:rPr>
        <w:t xml:space="preserve">A </w:t>
      </w:r>
      <w:r w:rsidR="00276269">
        <w:rPr>
          <w:color w:val="000000" w:themeColor="text1"/>
          <w:sz w:val="22"/>
          <w:szCs w:val="22"/>
        </w:rPr>
        <w:t>submitted</w:t>
      </w:r>
      <w:r w:rsidRPr="00DA315A">
        <w:rPr>
          <w:color w:val="000000" w:themeColor="text1"/>
          <w:sz w:val="22"/>
          <w:szCs w:val="22"/>
        </w:rPr>
        <w:t xml:space="preserve"> proposal is an irrevocable offer for ninety (90) days following the proposal due date.  </w:t>
      </w:r>
      <w:r w:rsidRPr="00DA315A">
        <w:rPr>
          <w:sz w:val="22"/>
          <w:szCs w:val="22"/>
        </w:rPr>
        <w:t xml:space="preserve">In the event a final contract has not been awarded within this period, the </w:t>
      </w:r>
      <w:r w:rsidR="009E462F" w:rsidRPr="00DA315A">
        <w:rPr>
          <w:sz w:val="22"/>
          <w:szCs w:val="22"/>
        </w:rPr>
        <w:t>Council</w:t>
      </w:r>
      <w:r w:rsidRPr="00DA315A">
        <w:rPr>
          <w:sz w:val="22"/>
          <w:szCs w:val="22"/>
        </w:rPr>
        <w:t xml:space="preserve"> </w:t>
      </w:r>
      <w:r w:rsidR="009E462F" w:rsidRPr="00DA315A">
        <w:rPr>
          <w:sz w:val="22"/>
          <w:szCs w:val="22"/>
        </w:rPr>
        <w:t xml:space="preserve">staff </w:t>
      </w:r>
      <w:r w:rsidRPr="00DA315A">
        <w:rPr>
          <w:sz w:val="22"/>
          <w:szCs w:val="22"/>
        </w:rPr>
        <w:t>reserves the right to negotiate extensions to this period.</w:t>
      </w:r>
    </w:p>
    <w:p w14:paraId="33B98ECE" w14:textId="0CBE778D" w:rsidR="00BD65B9" w:rsidRPr="00DA315A" w:rsidRDefault="00BD65B9" w:rsidP="00ED68DD">
      <w:pPr>
        <w:pStyle w:val="ListParagraph"/>
        <w:keepNext/>
        <w:numPr>
          <w:ilvl w:val="0"/>
          <w:numId w:val="14"/>
        </w:numPr>
        <w:spacing w:before="240" w:after="240"/>
        <w:rPr>
          <w:b/>
          <w:bCs/>
          <w:sz w:val="22"/>
          <w:szCs w:val="22"/>
        </w:rPr>
      </w:pPr>
      <w:r w:rsidRPr="00DA315A">
        <w:rPr>
          <w:b/>
          <w:bCs/>
          <w:sz w:val="22"/>
          <w:szCs w:val="22"/>
        </w:rPr>
        <w:t>EVALUATION OF PROPOSALS</w:t>
      </w:r>
    </w:p>
    <w:p w14:paraId="00E556CC" w14:textId="77777777" w:rsidR="00AC44D4" w:rsidRPr="00DA315A" w:rsidRDefault="00AC44D4" w:rsidP="00ED68DD">
      <w:pPr>
        <w:pStyle w:val="ExhibitC2"/>
        <w:numPr>
          <w:ilvl w:val="0"/>
          <w:numId w:val="0"/>
        </w:numPr>
        <w:spacing w:after="240"/>
        <w:ind w:left="720"/>
        <w:rPr>
          <w:color w:val="000000" w:themeColor="text1"/>
          <w:sz w:val="22"/>
          <w:szCs w:val="22"/>
        </w:rPr>
      </w:pPr>
      <w:r w:rsidRPr="00DA315A">
        <w:rPr>
          <w:color w:val="000000" w:themeColor="text1"/>
          <w:sz w:val="22"/>
          <w:szCs w:val="22"/>
        </w:rPr>
        <w:t xml:space="preserve">At the time proposals are opened, each proposal will be checked for the presence or absence of the required proposal contents.  </w:t>
      </w:r>
      <w:r w:rsidRPr="00DA315A">
        <w:rPr>
          <w:color w:val="000000" w:themeColor="text1"/>
          <w:sz w:val="22"/>
          <w:szCs w:val="22"/>
        </w:rPr>
        <w:tab/>
      </w:r>
    </w:p>
    <w:p w14:paraId="73F37139" w14:textId="77156908" w:rsidR="003D1152" w:rsidRPr="00DA315A" w:rsidRDefault="006F2B43" w:rsidP="00ED68DD">
      <w:pPr>
        <w:pStyle w:val="ExhibitC2"/>
        <w:numPr>
          <w:ilvl w:val="0"/>
          <w:numId w:val="0"/>
        </w:numPr>
        <w:spacing w:after="240"/>
        <w:ind w:left="720"/>
        <w:rPr>
          <w:color w:val="000000" w:themeColor="text1"/>
          <w:sz w:val="22"/>
          <w:szCs w:val="22"/>
        </w:rPr>
      </w:pPr>
      <w:r w:rsidRPr="00DA315A">
        <w:rPr>
          <w:color w:val="000000" w:themeColor="text1"/>
          <w:sz w:val="22"/>
          <w:szCs w:val="22"/>
        </w:rPr>
        <w:t>Council staff</w:t>
      </w:r>
      <w:r w:rsidR="00BD65B9" w:rsidRPr="00DA315A">
        <w:rPr>
          <w:color w:val="000000" w:themeColor="text1"/>
          <w:sz w:val="22"/>
          <w:szCs w:val="22"/>
        </w:rPr>
        <w:t xml:space="preserve"> will evaluate the proposals </w:t>
      </w:r>
      <w:r w:rsidR="0053167C" w:rsidRPr="00DA315A">
        <w:rPr>
          <w:color w:val="000000" w:themeColor="text1"/>
          <w:sz w:val="22"/>
          <w:szCs w:val="22"/>
        </w:rPr>
        <w:t xml:space="preserve">to determine if the </w:t>
      </w:r>
      <w:r w:rsidR="000D00BE" w:rsidRPr="00DA315A">
        <w:rPr>
          <w:color w:val="000000" w:themeColor="text1"/>
          <w:sz w:val="22"/>
          <w:szCs w:val="22"/>
        </w:rPr>
        <w:t xml:space="preserve">Proposer </w:t>
      </w:r>
      <w:r w:rsidR="003D1152" w:rsidRPr="00DA315A">
        <w:rPr>
          <w:color w:val="000000" w:themeColor="text1"/>
          <w:sz w:val="22"/>
          <w:szCs w:val="22"/>
        </w:rPr>
        <w:t>is financially stable</w:t>
      </w:r>
      <w:r w:rsidR="00A24680">
        <w:rPr>
          <w:color w:val="000000" w:themeColor="text1"/>
          <w:sz w:val="22"/>
          <w:szCs w:val="22"/>
        </w:rPr>
        <w:t xml:space="preserve"> and</w:t>
      </w:r>
      <w:r w:rsidR="00E17D69" w:rsidRPr="00DA315A">
        <w:rPr>
          <w:color w:val="000000" w:themeColor="text1"/>
          <w:sz w:val="22"/>
          <w:szCs w:val="22"/>
        </w:rPr>
        <w:t xml:space="preserve"> </w:t>
      </w:r>
      <w:r w:rsidR="003D1152" w:rsidRPr="00DA315A">
        <w:rPr>
          <w:color w:val="000000" w:themeColor="text1"/>
          <w:sz w:val="22"/>
          <w:szCs w:val="22"/>
        </w:rPr>
        <w:t>can meet</w:t>
      </w:r>
      <w:r w:rsidR="0053167C" w:rsidRPr="00DA315A">
        <w:rPr>
          <w:color w:val="000000" w:themeColor="text1"/>
          <w:sz w:val="22"/>
          <w:szCs w:val="22"/>
        </w:rPr>
        <w:t xml:space="preserve"> the requirements of the RFP</w:t>
      </w:r>
      <w:r w:rsidR="00AC44D4" w:rsidRPr="00DA315A">
        <w:rPr>
          <w:color w:val="000000" w:themeColor="text1"/>
          <w:sz w:val="22"/>
          <w:szCs w:val="22"/>
        </w:rPr>
        <w:t>.</w:t>
      </w:r>
      <w:r w:rsidR="003D1152" w:rsidRPr="00DA315A">
        <w:rPr>
          <w:color w:val="000000" w:themeColor="text1"/>
          <w:sz w:val="22"/>
          <w:szCs w:val="22"/>
        </w:rPr>
        <w:t xml:space="preserve"> </w:t>
      </w:r>
      <w:r w:rsidR="00A24680">
        <w:rPr>
          <w:color w:val="000000" w:themeColor="text1"/>
          <w:sz w:val="22"/>
          <w:szCs w:val="22"/>
        </w:rPr>
        <w:t xml:space="preserve">Based on the evaluation criteria set forth below, Master Agreements will be awarded to </w:t>
      </w:r>
      <w:r w:rsidR="004526D8">
        <w:rPr>
          <w:color w:val="000000" w:themeColor="text1"/>
          <w:sz w:val="22"/>
          <w:szCs w:val="22"/>
        </w:rPr>
        <w:t xml:space="preserve">the highest scoring </w:t>
      </w:r>
      <w:r w:rsidR="00A24680">
        <w:rPr>
          <w:color w:val="000000" w:themeColor="text1"/>
          <w:sz w:val="22"/>
          <w:szCs w:val="22"/>
        </w:rPr>
        <w:t xml:space="preserve">Proposers that can provide service to </w:t>
      </w:r>
      <w:r w:rsidR="00AD244E">
        <w:rPr>
          <w:color w:val="000000" w:themeColor="text1"/>
          <w:sz w:val="22"/>
          <w:szCs w:val="22"/>
        </w:rPr>
        <w:t xml:space="preserve">the </w:t>
      </w:r>
      <w:r w:rsidR="00A24680">
        <w:rPr>
          <w:color w:val="000000" w:themeColor="text1"/>
          <w:sz w:val="22"/>
          <w:szCs w:val="22"/>
        </w:rPr>
        <w:t>locations listed in Exhibit B, Superior Court List of Potential Pickup Locations.</w:t>
      </w:r>
      <w:r w:rsidR="003D1152" w:rsidRPr="00DA315A">
        <w:rPr>
          <w:color w:val="000000" w:themeColor="text1"/>
          <w:sz w:val="22"/>
          <w:szCs w:val="22"/>
        </w:rPr>
        <w:t xml:space="preserve"> </w:t>
      </w:r>
      <w:r w:rsidR="004526D8">
        <w:rPr>
          <w:color w:val="000000" w:themeColor="text1"/>
          <w:sz w:val="22"/>
          <w:szCs w:val="22"/>
        </w:rPr>
        <w:t>It is expected that multiple Master Agreements will awarded to cover all of the locations listed in Exhibit B.</w:t>
      </w:r>
    </w:p>
    <w:p w14:paraId="4C6BD8D0" w14:textId="7FA10221" w:rsidR="00E17D69" w:rsidRDefault="00E17D69" w:rsidP="00ED68DD">
      <w:pPr>
        <w:pStyle w:val="ExhibitC2"/>
        <w:numPr>
          <w:ilvl w:val="0"/>
          <w:numId w:val="0"/>
        </w:numPr>
        <w:spacing w:after="240"/>
        <w:ind w:left="720"/>
        <w:rPr>
          <w:color w:val="000000" w:themeColor="text1"/>
          <w:sz w:val="22"/>
          <w:szCs w:val="22"/>
        </w:rPr>
      </w:pPr>
      <w:r w:rsidRPr="00DA315A">
        <w:rPr>
          <w:color w:val="000000" w:themeColor="text1"/>
          <w:sz w:val="22"/>
          <w:szCs w:val="22"/>
        </w:rPr>
        <w:lastRenderedPageBreak/>
        <w:t xml:space="preserve">If a </w:t>
      </w:r>
      <w:r w:rsidR="00276269">
        <w:rPr>
          <w:color w:val="000000" w:themeColor="text1"/>
          <w:sz w:val="22"/>
          <w:szCs w:val="22"/>
        </w:rPr>
        <w:t>Master Agreement or Master Agreements</w:t>
      </w:r>
      <w:r w:rsidRPr="00DA315A">
        <w:rPr>
          <w:color w:val="000000" w:themeColor="text1"/>
          <w:sz w:val="22"/>
          <w:szCs w:val="22"/>
        </w:rPr>
        <w:t xml:space="preserve"> </w:t>
      </w:r>
      <w:r w:rsidR="00A24680">
        <w:rPr>
          <w:color w:val="000000" w:themeColor="text1"/>
          <w:sz w:val="22"/>
          <w:szCs w:val="22"/>
        </w:rPr>
        <w:t>is</w:t>
      </w:r>
      <w:r w:rsidRPr="00DA315A">
        <w:rPr>
          <w:color w:val="000000" w:themeColor="text1"/>
          <w:sz w:val="22"/>
          <w:szCs w:val="22"/>
        </w:rPr>
        <w:t xml:space="preserve"> awarded, the Council staff will post an intent to award at </w:t>
      </w:r>
      <w:hyperlink r:id="rId13" w:history="1">
        <w:r w:rsidR="001C2561" w:rsidRPr="006538BB">
          <w:rPr>
            <w:rStyle w:val="Hyperlink"/>
            <w:sz w:val="22"/>
            <w:szCs w:val="22"/>
          </w:rPr>
          <w:t>http://www.courts.ca.gov/rfps.htm</w:t>
        </w:r>
      </w:hyperlink>
      <w:r w:rsidR="001C2561">
        <w:rPr>
          <w:color w:val="000000" w:themeColor="text1"/>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4179"/>
      </w:tblGrid>
      <w:tr w:rsidR="00B21426" w14:paraId="4B8930E9" w14:textId="77777777" w:rsidTr="00A24680">
        <w:trPr>
          <w:trHeight w:val="548"/>
          <w:tblHeader/>
          <w:jc w:val="center"/>
        </w:trPr>
        <w:tc>
          <w:tcPr>
            <w:tcW w:w="3999" w:type="dxa"/>
            <w:tcBorders>
              <w:top w:val="single" w:sz="4" w:space="0" w:color="auto"/>
              <w:left w:val="single" w:sz="4" w:space="0" w:color="auto"/>
              <w:bottom w:val="single" w:sz="4" w:space="0" w:color="auto"/>
              <w:right w:val="single" w:sz="4" w:space="0" w:color="auto"/>
            </w:tcBorders>
            <w:shd w:val="clear" w:color="auto" w:fill="E6E6E6"/>
            <w:vAlign w:val="center"/>
          </w:tcPr>
          <w:p w14:paraId="498571F9" w14:textId="77777777" w:rsidR="00A24680" w:rsidRPr="00A24680" w:rsidRDefault="00A24680">
            <w:pPr>
              <w:widowControl w:val="0"/>
              <w:tabs>
                <w:tab w:val="left" w:pos="6354"/>
              </w:tabs>
              <w:spacing w:line="276" w:lineRule="auto"/>
              <w:ind w:right="-18"/>
              <w:jc w:val="center"/>
              <w:rPr>
                <w:rFonts w:ascii="Times New Roman Bold" w:hAnsi="Times New Roman Bold"/>
                <w:b/>
                <w:bCs/>
                <w:caps/>
                <w:color w:val="000000"/>
                <w:sz w:val="2"/>
                <w:szCs w:val="2"/>
                <w:lang w:bidi="en-US"/>
              </w:rPr>
            </w:pPr>
          </w:p>
          <w:p w14:paraId="5ABB8C3A" w14:textId="1D1FECA6" w:rsidR="00B21426" w:rsidRPr="00A24680" w:rsidRDefault="00B21426" w:rsidP="00A24680">
            <w:pPr>
              <w:widowControl w:val="0"/>
              <w:tabs>
                <w:tab w:val="left" w:pos="6354"/>
              </w:tabs>
              <w:spacing w:line="276" w:lineRule="auto"/>
              <w:ind w:right="-18"/>
              <w:jc w:val="center"/>
              <w:rPr>
                <w:rFonts w:ascii="Times New Roman Bold" w:hAnsi="Times New Roman Bold"/>
                <w:b/>
                <w:bCs/>
                <w:caps/>
                <w:color w:val="000000"/>
                <w:lang w:bidi="en-US"/>
              </w:rPr>
            </w:pPr>
            <w:r w:rsidRPr="00A24680">
              <w:rPr>
                <w:rFonts w:ascii="Times New Roman Bold" w:hAnsi="Times New Roman Bold"/>
                <w:b/>
                <w:bCs/>
                <w:caps/>
                <w:color w:val="000000"/>
                <w:lang w:bidi="en-US"/>
              </w:rPr>
              <w:t>CRITERION</w:t>
            </w:r>
          </w:p>
        </w:tc>
        <w:tc>
          <w:tcPr>
            <w:tcW w:w="41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7FF6316" w14:textId="178D916D" w:rsidR="00B21426" w:rsidRPr="00A24680" w:rsidRDefault="00A24680" w:rsidP="00A24680">
            <w:pPr>
              <w:widowControl w:val="0"/>
              <w:tabs>
                <w:tab w:val="left" w:pos="6354"/>
              </w:tabs>
              <w:spacing w:line="276" w:lineRule="auto"/>
              <w:ind w:right="-18"/>
              <w:jc w:val="center"/>
              <w:rPr>
                <w:rFonts w:ascii="Times New Roman Bold" w:hAnsi="Times New Roman Bold"/>
                <w:b/>
                <w:bCs/>
                <w:caps/>
                <w:color w:val="000000"/>
                <w:lang w:bidi="en-US"/>
              </w:rPr>
            </w:pPr>
            <w:r>
              <w:rPr>
                <w:rFonts w:ascii="Times New Roman Bold" w:hAnsi="Times New Roman Bold"/>
                <w:b/>
                <w:bCs/>
                <w:caps/>
                <w:color w:val="000000"/>
                <w:lang w:bidi="en-US"/>
              </w:rPr>
              <w:t xml:space="preserve"> </w:t>
            </w:r>
            <w:r w:rsidR="00B21426">
              <w:rPr>
                <w:rFonts w:ascii="Times New Roman Bold" w:hAnsi="Times New Roman Bold"/>
                <w:b/>
                <w:bCs/>
                <w:caps/>
                <w:color w:val="000000"/>
                <w:lang w:bidi="en-US"/>
              </w:rPr>
              <w:t>maximum number of points</w:t>
            </w:r>
          </w:p>
        </w:tc>
      </w:tr>
      <w:tr w:rsidR="00FA3396" w:rsidRPr="00B21426" w14:paraId="18B9EEA3" w14:textId="77777777" w:rsidTr="00A24680">
        <w:trPr>
          <w:trHeight w:val="539"/>
          <w:jc w:val="center"/>
        </w:trPr>
        <w:tc>
          <w:tcPr>
            <w:tcW w:w="3999" w:type="dxa"/>
            <w:tcBorders>
              <w:top w:val="single" w:sz="4" w:space="0" w:color="auto"/>
              <w:left w:val="single" w:sz="4" w:space="0" w:color="auto"/>
              <w:bottom w:val="single" w:sz="4" w:space="0" w:color="auto"/>
              <w:right w:val="single" w:sz="4" w:space="0" w:color="auto"/>
            </w:tcBorders>
            <w:vAlign w:val="center"/>
            <w:hideMark/>
          </w:tcPr>
          <w:p w14:paraId="09BD0F7F" w14:textId="77777777" w:rsidR="00FA3396" w:rsidRPr="00B21426" w:rsidRDefault="00FA3396" w:rsidP="000F36FF">
            <w:pPr>
              <w:widowControl w:val="0"/>
              <w:spacing w:line="276" w:lineRule="auto"/>
              <w:rPr>
                <w:bCs/>
                <w:lang w:bidi="en-US"/>
              </w:rPr>
            </w:pPr>
            <w:r w:rsidRPr="00B21426">
              <w:rPr>
                <w:lang w:bidi="en-US"/>
              </w:rPr>
              <w:t xml:space="preserve">Cost </w:t>
            </w:r>
            <w:r>
              <w:rPr>
                <w:lang w:bidi="en-US"/>
              </w:rPr>
              <w:t>Proposal</w:t>
            </w:r>
          </w:p>
        </w:tc>
        <w:tc>
          <w:tcPr>
            <w:tcW w:w="4179" w:type="dxa"/>
            <w:tcBorders>
              <w:top w:val="single" w:sz="4" w:space="0" w:color="auto"/>
              <w:left w:val="single" w:sz="4" w:space="0" w:color="auto"/>
              <w:bottom w:val="single" w:sz="4" w:space="0" w:color="auto"/>
              <w:right w:val="single" w:sz="4" w:space="0" w:color="auto"/>
            </w:tcBorders>
            <w:vAlign w:val="center"/>
            <w:hideMark/>
          </w:tcPr>
          <w:p w14:paraId="35084132" w14:textId="5706EF32" w:rsidR="00FA3396" w:rsidRPr="00B21426" w:rsidRDefault="001C2561" w:rsidP="000F36FF">
            <w:pPr>
              <w:widowControl w:val="0"/>
              <w:spacing w:line="276" w:lineRule="auto"/>
              <w:jc w:val="center"/>
              <w:rPr>
                <w:b/>
                <w:bCs/>
                <w:lang w:bidi="en-US"/>
              </w:rPr>
            </w:pPr>
            <w:r>
              <w:rPr>
                <w:bCs/>
                <w:lang w:bidi="en-US"/>
              </w:rPr>
              <w:t>40</w:t>
            </w:r>
          </w:p>
        </w:tc>
      </w:tr>
      <w:tr w:rsidR="00B21426" w:rsidRPr="00B21426" w14:paraId="04061272" w14:textId="77777777" w:rsidTr="00A24680">
        <w:trPr>
          <w:trHeight w:val="512"/>
          <w:jc w:val="center"/>
        </w:trPr>
        <w:tc>
          <w:tcPr>
            <w:tcW w:w="3999" w:type="dxa"/>
            <w:tcBorders>
              <w:top w:val="single" w:sz="4" w:space="0" w:color="auto"/>
              <w:left w:val="single" w:sz="4" w:space="0" w:color="auto"/>
              <w:bottom w:val="single" w:sz="4" w:space="0" w:color="auto"/>
              <w:right w:val="single" w:sz="4" w:space="0" w:color="auto"/>
            </w:tcBorders>
            <w:vAlign w:val="center"/>
            <w:hideMark/>
          </w:tcPr>
          <w:p w14:paraId="6360027B" w14:textId="778F8B5D" w:rsidR="00B21426" w:rsidRPr="00B21426" w:rsidRDefault="00B21426">
            <w:pPr>
              <w:widowControl w:val="0"/>
              <w:spacing w:line="276" w:lineRule="auto"/>
              <w:rPr>
                <w:bCs/>
                <w:lang w:bidi="en-US"/>
              </w:rPr>
            </w:pPr>
            <w:r w:rsidRPr="00B21426">
              <w:rPr>
                <w:lang w:bidi="en-US"/>
              </w:rPr>
              <w:t>Qualifications and Experience</w:t>
            </w:r>
          </w:p>
        </w:tc>
        <w:tc>
          <w:tcPr>
            <w:tcW w:w="4179" w:type="dxa"/>
            <w:tcBorders>
              <w:top w:val="single" w:sz="4" w:space="0" w:color="auto"/>
              <w:left w:val="single" w:sz="4" w:space="0" w:color="auto"/>
              <w:bottom w:val="single" w:sz="4" w:space="0" w:color="auto"/>
              <w:right w:val="single" w:sz="4" w:space="0" w:color="auto"/>
            </w:tcBorders>
            <w:vAlign w:val="center"/>
            <w:hideMark/>
          </w:tcPr>
          <w:p w14:paraId="754C1D1F" w14:textId="704B08C5" w:rsidR="00B21426" w:rsidRPr="00B21426" w:rsidRDefault="001C2561">
            <w:pPr>
              <w:widowControl w:val="0"/>
              <w:tabs>
                <w:tab w:val="left" w:pos="2178"/>
              </w:tabs>
              <w:spacing w:line="276" w:lineRule="auto"/>
              <w:jc w:val="center"/>
              <w:rPr>
                <w:b/>
                <w:bCs/>
                <w:lang w:bidi="en-US"/>
              </w:rPr>
            </w:pPr>
            <w:r>
              <w:rPr>
                <w:bCs/>
                <w:lang w:bidi="en-US"/>
              </w:rPr>
              <w:t>35</w:t>
            </w:r>
          </w:p>
        </w:tc>
      </w:tr>
      <w:tr w:rsidR="00FA3396" w:rsidRPr="00FA3396" w14:paraId="4CAA557F" w14:textId="77777777" w:rsidTr="00A24680">
        <w:trPr>
          <w:trHeight w:val="539"/>
          <w:jc w:val="center"/>
        </w:trPr>
        <w:tc>
          <w:tcPr>
            <w:tcW w:w="3999" w:type="dxa"/>
            <w:tcBorders>
              <w:top w:val="single" w:sz="4" w:space="0" w:color="auto"/>
              <w:left w:val="single" w:sz="4" w:space="0" w:color="auto"/>
              <w:bottom w:val="single" w:sz="4" w:space="0" w:color="auto"/>
              <w:right w:val="single" w:sz="4" w:space="0" w:color="auto"/>
            </w:tcBorders>
            <w:vAlign w:val="center"/>
            <w:hideMark/>
          </w:tcPr>
          <w:p w14:paraId="54070519" w14:textId="77777777" w:rsidR="00B21426" w:rsidRPr="00FA3396" w:rsidRDefault="00B21426">
            <w:pPr>
              <w:widowControl w:val="0"/>
              <w:spacing w:line="276" w:lineRule="auto"/>
              <w:ind w:right="576"/>
              <w:rPr>
                <w:lang w:bidi="en-US"/>
              </w:rPr>
            </w:pPr>
            <w:r w:rsidRPr="00FA3396">
              <w:rPr>
                <w:lang w:bidi="en-US"/>
              </w:rPr>
              <w:t>Acceptance of the  Terms and Conditions</w:t>
            </w:r>
          </w:p>
        </w:tc>
        <w:tc>
          <w:tcPr>
            <w:tcW w:w="4179" w:type="dxa"/>
            <w:tcBorders>
              <w:top w:val="single" w:sz="4" w:space="0" w:color="auto"/>
              <w:left w:val="single" w:sz="4" w:space="0" w:color="auto"/>
              <w:bottom w:val="single" w:sz="4" w:space="0" w:color="auto"/>
              <w:right w:val="single" w:sz="4" w:space="0" w:color="auto"/>
            </w:tcBorders>
            <w:vAlign w:val="center"/>
            <w:hideMark/>
          </w:tcPr>
          <w:p w14:paraId="2C5B7BD5" w14:textId="1140969E" w:rsidR="00B21426" w:rsidRPr="00FA3396" w:rsidRDefault="00FA3396" w:rsidP="00276269">
            <w:pPr>
              <w:widowControl w:val="0"/>
              <w:spacing w:line="276" w:lineRule="auto"/>
              <w:jc w:val="center"/>
              <w:rPr>
                <w:b/>
                <w:bCs/>
                <w:lang w:bidi="en-US"/>
              </w:rPr>
            </w:pPr>
            <w:r>
              <w:rPr>
                <w:bCs/>
                <w:lang w:bidi="en-US"/>
              </w:rPr>
              <w:t>1</w:t>
            </w:r>
            <w:r w:rsidR="00276269">
              <w:rPr>
                <w:bCs/>
                <w:lang w:bidi="en-US"/>
              </w:rPr>
              <w:t>5</w:t>
            </w:r>
          </w:p>
        </w:tc>
      </w:tr>
      <w:tr w:rsidR="00FA3396" w:rsidRPr="00FA3396" w14:paraId="3E3EBF4E" w14:textId="77777777" w:rsidTr="00A24680">
        <w:trPr>
          <w:trHeight w:val="520"/>
          <w:jc w:val="center"/>
        </w:trPr>
        <w:tc>
          <w:tcPr>
            <w:tcW w:w="3999" w:type="dxa"/>
            <w:tcBorders>
              <w:top w:val="single" w:sz="4" w:space="0" w:color="auto"/>
              <w:left w:val="single" w:sz="4" w:space="0" w:color="auto"/>
              <w:bottom w:val="single" w:sz="4" w:space="0" w:color="auto"/>
              <w:right w:val="single" w:sz="4" w:space="0" w:color="auto"/>
            </w:tcBorders>
            <w:vAlign w:val="center"/>
            <w:hideMark/>
          </w:tcPr>
          <w:p w14:paraId="4BCC2651" w14:textId="77777777" w:rsidR="00FA3396" w:rsidRPr="00FA3396" w:rsidRDefault="00FA3396" w:rsidP="000F36FF">
            <w:pPr>
              <w:widowControl w:val="0"/>
              <w:spacing w:line="276" w:lineRule="auto"/>
              <w:rPr>
                <w:lang w:bidi="en-US"/>
              </w:rPr>
            </w:pPr>
            <w:r w:rsidRPr="00FA3396">
              <w:rPr>
                <w:lang w:bidi="en-US"/>
              </w:rPr>
              <w:t>Service Area</w:t>
            </w:r>
          </w:p>
        </w:tc>
        <w:tc>
          <w:tcPr>
            <w:tcW w:w="4179" w:type="dxa"/>
            <w:tcBorders>
              <w:top w:val="single" w:sz="4" w:space="0" w:color="auto"/>
              <w:left w:val="single" w:sz="4" w:space="0" w:color="auto"/>
              <w:bottom w:val="single" w:sz="4" w:space="0" w:color="auto"/>
              <w:right w:val="single" w:sz="4" w:space="0" w:color="auto"/>
            </w:tcBorders>
            <w:vAlign w:val="center"/>
            <w:hideMark/>
          </w:tcPr>
          <w:p w14:paraId="71E6CC76" w14:textId="3C767F3D" w:rsidR="00FA3396" w:rsidRPr="00FA3396" w:rsidRDefault="001C2561" w:rsidP="00FA3396">
            <w:pPr>
              <w:widowControl w:val="0"/>
              <w:spacing w:line="276" w:lineRule="auto"/>
              <w:jc w:val="center"/>
              <w:rPr>
                <w:bCs/>
                <w:lang w:bidi="en-US"/>
              </w:rPr>
            </w:pPr>
            <w:r>
              <w:rPr>
                <w:bCs/>
                <w:lang w:bidi="en-US"/>
              </w:rPr>
              <w:t>7</w:t>
            </w:r>
          </w:p>
        </w:tc>
      </w:tr>
      <w:tr w:rsidR="00276269" w:rsidRPr="00FA3396" w14:paraId="00A1B018" w14:textId="77777777" w:rsidTr="00A24680">
        <w:trPr>
          <w:trHeight w:val="520"/>
          <w:jc w:val="center"/>
        </w:trPr>
        <w:tc>
          <w:tcPr>
            <w:tcW w:w="3999" w:type="dxa"/>
            <w:tcBorders>
              <w:top w:val="single" w:sz="4" w:space="0" w:color="auto"/>
              <w:left w:val="single" w:sz="4" w:space="0" w:color="auto"/>
              <w:bottom w:val="single" w:sz="4" w:space="0" w:color="auto"/>
              <w:right w:val="single" w:sz="4" w:space="0" w:color="auto"/>
            </w:tcBorders>
            <w:vAlign w:val="center"/>
          </w:tcPr>
          <w:p w14:paraId="4C48C8D6" w14:textId="55ED4197" w:rsidR="00276269" w:rsidRPr="00FA3396" w:rsidRDefault="00276269" w:rsidP="000F36FF">
            <w:pPr>
              <w:widowControl w:val="0"/>
              <w:spacing w:line="276" w:lineRule="auto"/>
              <w:rPr>
                <w:lang w:bidi="en-US"/>
              </w:rPr>
            </w:pPr>
            <w:r>
              <w:rPr>
                <w:lang w:bidi="en-US"/>
              </w:rPr>
              <w:t>DVBE Incentive</w:t>
            </w:r>
          </w:p>
        </w:tc>
        <w:tc>
          <w:tcPr>
            <w:tcW w:w="4179" w:type="dxa"/>
            <w:tcBorders>
              <w:top w:val="single" w:sz="4" w:space="0" w:color="auto"/>
              <w:left w:val="single" w:sz="4" w:space="0" w:color="auto"/>
              <w:bottom w:val="single" w:sz="4" w:space="0" w:color="auto"/>
              <w:right w:val="single" w:sz="4" w:space="0" w:color="auto"/>
            </w:tcBorders>
            <w:vAlign w:val="center"/>
          </w:tcPr>
          <w:p w14:paraId="1F4DA438" w14:textId="09FA1287" w:rsidR="00276269" w:rsidRPr="00FA3396" w:rsidRDefault="00276269" w:rsidP="00FA3396">
            <w:pPr>
              <w:widowControl w:val="0"/>
              <w:spacing w:line="276" w:lineRule="auto"/>
              <w:jc w:val="center"/>
              <w:rPr>
                <w:bCs/>
                <w:lang w:bidi="en-US"/>
              </w:rPr>
            </w:pPr>
            <w:r>
              <w:rPr>
                <w:bCs/>
                <w:lang w:bidi="en-US"/>
              </w:rPr>
              <w:t>3</w:t>
            </w:r>
          </w:p>
        </w:tc>
      </w:tr>
    </w:tbl>
    <w:p w14:paraId="4B3F3199" w14:textId="036F10C2" w:rsidR="006562BF" w:rsidRPr="00DA315A" w:rsidRDefault="006562BF" w:rsidP="00EA43D9">
      <w:pPr>
        <w:pStyle w:val="ListParagraph"/>
        <w:keepNext/>
        <w:numPr>
          <w:ilvl w:val="0"/>
          <w:numId w:val="14"/>
        </w:numPr>
        <w:spacing w:before="240" w:after="240"/>
        <w:rPr>
          <w:b/>
          <w:bCs/>
          <w:sz w:val="22"/>
          <w:szCs w:val="22"/>
        </w:rPr>
      </w:pPr>
      <w:r w:rsidRPr="00DA315A">
        <w:rPr>
          <w:b/>
          <w:bCs/>
          <w:sz w:val="22"/>
          <w:szCs w:val="22"/>
        </w:rPr>
        <w:t>INTERVIEWS</w:t>
      </w:r>
      <w:r w:rsidR="00E17D69" w:rsidRPr="00DA315A">
        <w:rPr>
          <w:b/>
          <w:bCs/>
          <w:sz w:val="22"/>
          <w:szCs w:val="22"/>
        </w:rPr>
        <w:t xml:space="preserve"> AND NEGOTIATIONS</w:t>
      </w:r>
    </w:p>
    <w:p w14:paraId="105151D8" w14:textId="76A06DBE" w:rsidR="006562BF" w:rsidRPr="00276269" w:rsidRDefault="009E462F" w:rsidP="00EA43D9">
      <w:pPr>
        <w:ind w:left="720"/>
        <w:rPr>
          <w:color w:val="FF0000"/>
          <w:sz w:val="22"/>
          <w:szCs w:val="22"/>
        </w:rPr>
      </w:pPr>
      <w:r w:rsidRPr="00276269">
        <w:rPr>
          <w:sz w:val="22"/>
          <w:szCs w:val="22"/>
        </w:rPr>
        <w:t>Council staff</w:t>
      </w:r>
      <w:r w:rsidR="006562BF" w:rsidRPr="00276269">
        <w:rPr>
          <w:sz w:val="22"/>
          <w:szCs w:val="22"/>
        </w:rPr>
        <w:t xml:space="preserve"> may conduct interviews with </w:t>
      </w:r>
      <w:r w:rsidR="00AD59DB" w:rsidRPr="00276269">
        <w:rPr>
          <w:sz w:val="22"/>
          <w:szCs w:val="22"/>
        </w:rPr>
        <w:t>Proposers</w:t>
      </w:r>
      <w:r w:rsidR="006562BF" w:rsidRPr="00276269">
        <w:rPr>
          <w:sz w:val="22"/>
          <w:szCs w:val="22"/>
        </w:rPr>
        <w:t xml:space="preserve"> to clarify aspects set forth in the</w:t>
      </w:r>
      <w:r w:rsidR="00AD59DB" w:rsidRPr="00276269">
        <w:rPr>
          <w:sz w:val="22"/>
          <w:szCs w:val="22"/>
        </w:rPr>
        <w:t>ir proposals</w:t>
      </w:r>
      <w:r w:rsidR="002E543F" w:rsidRPr="00276269">
        <w:rPr>
          <w:sz w:val="22"/>
          <w:szCs w:val="22"/>
        </w:rPr>
        <w:t xml:space="preserve"> or </w:t>
      </w:r>
      <w:r w:rsidR="002E543F" w:rsidRPr="00276269">
        <w:rPr>
          <w:color w:val="000000"/>
          <w:sz w:val="22"/>
          <w:szCs w:val="22"/>
        </w:rPr>
        <w:t xml:space="preserve">to </w:t>
      </w:r>
      <w:r w:rsidR="00E17D69" w:rsidRPr="00276269">
        <w:rPr>
          <w:color w:val="000000"/>
          <w:sz w:val="22"/>
          <w:szCs w:val="22"/>
        </w:rPr>
        <w:t>finalize the contract terms and conditions, including cost</w:t>
      </w:r>
      <w:r w:rsidR="002E543F" w:rsidRPr="00276269">
        <w:rPr>
          <w:sz w:val="22"/>
          <w:szCs w:val="22"/>
        </w:rPr>
        <w:t xml:space="preserve">.  </w:t>
      </w:r>
      <w:r w:rsidR="00E17D69" w:rsidRPr="00276269">
        <w:rPr>
          <w:sz w:val="22"/>
          <w:szCs w:val="22"/>
        </w:rPr>
        <w:t>I</w:t>
      </w:r>
      <w:r w:rsidR="002E543F" w:rsidRPr="00276269">
        <w:rPr>
          <w:sz w:val="22"/>
          <w:szCs w:val="22"/>
        </w:rPr>
        <w:t>nterviews</w:t>
      </w:r>
      <w:r w:rsidR="00E17D69" w:rsidRPr="00276269">
        <w:rPr>
          <w:sz w:val="22"/>
          <w:szCs w:val="22"/>
        </w:rPr>
        <w:t xml:space="preserve"> and negotiations</w:t>
      </w:r>
      <w:r w:rsidR="002E543F" w:rsidRPr="00276269">
        <w:rPr>
          <w:sz w:val="22"/>
          <w:szCs w:val="22"/>
        </w:rPr>
        <w:t xml:space="preserve"> may be co</w:t>
      </w:r>
      <w:r w:rsidR="00BB7647">
        <w:rPr>
          <w:sz w:val="22"/>
          <w:szCs w:val="22"/>
        </w:rPr>
        <w:t xml:space="preserve">nducted in person or by phone. </w:t>
      </w:r>
      <w:r w:rsidR="002E543F" w:rsidRPr="00276269">
        <w:rPr>
          <w:sz w:val="22"/>
          <w:szCs w:val="22"/>
        </w:rPr>
        <w:t xml:space="preserve">If conducted in person, </w:t>
      </w:r>
      <w:r w:rsidR="00E17D69" w:rsidRPr="00276269">
        <w:rPr>
          <w:sz w:val="22"/>
          <w:szCs w:val="22"/>
        </w:rPr>
        <w:t xml:space="preserve">interviews and negotiations </w:t>
      </w:r>
      <w:r w:rsidR="006562BF" w:rsidRPr="00276269">
        <w:rPr>
          <w:sz w:val="22"/>
          <w:szCs w:val="22"/>
        </w:rPr>
        <w:t xml:space="preserve">will likely be </w:t>
      </w:r>
      <w:r w:rsidR="00E00E57" w:rsidRPr="00276269">
        <w:rPr>
          <w:sz w:val="22"/>
          <w:szCs w:val="22"/>
        </w:rPr>
        <w:t>held</w:t>
      </w:r>
      <w:r w:rsidR="006562BF" w:rsidRPr="00276269">
        <w:rPr>
          <w:sz w:val="22"/>
          <w:szCs w:val="22"/>
        </w:rPr>
        <w:t xml:space="preserve"> </w:t>
      </w:r>
      <w:r w:rsidR="00E17D69" w:rsidRPr="00276269">
        <w:rPr>
          <w:sz w:val="22"/>
          <w:szCs w:val="22"/>
        </w:rPr>
        <w:t>at the Judicial Council staff</w:t>
      </w:r>
      <w:r w:rsidR="006562BF" w:rsidRPr="00276269">
        <w:rPr>
          <w:sz w:val="22"/>
          <w:szCs w:val="22"/>
        </w:rPr>
        <w:t xml:space="preserve"> offices.  </w:t>
      </w:r>
      <w:r w:rsidR="00E17D69" w:rsidRPr="00276269">
        <w:rPr>
          <w:sz w:val="22"/>
          <w:szCs w:val="22"/>
        </w:rPr>
        <w:t>Proposers</w:t>
      </w:r>
      <w:r w:rsidR="006562BF" w:rsidRPr="00276269">
        <w:rPr>
          <w:sz w:val="22"/>
          <w:szCs w:val="22"/>
        </w:rPr>
        <w:t xml:space="preserve"> will not </w:t>
      </w:r>
      <w:r w:rsidR="00E17D69" w:rsidRPr="00276269">
        <w:rPr>
          <w:sz w:val="22"/>
          <w:szCs w:val="22"/>
        </w:rPr>
        <w:t xml:space="preserve">be reimbursed </w:t>
      </w:r>
      <w:r w:rsidR="006562BF" w:rsidRPr="00276269">
        <w:rPr>
          <w:sz w:val="22"/>
          <w:szCs w:val="22"/>
        </w:rPr>
        <w:t xml:space="preserve">for any costs incurred in traveling to or from the location.  </w:t>
      </w:r>
      <w:r w:rsidR="00E17D69" w:rsidRPr="00276269">
        <w:rPr>
          <w:sz w:val="22"/>
          <w:szCs w:val="22"/>
        </w:rPr>
        <w:t>Council staff</w:t>
      </w:r>
      <w:r w:rsidR="006562BF" w:rsidRPr="00276269">
        <w:rPr>
          <w:sz w:val="22"/>
          <w:szCs w:val="22"/>
        </w:rPr>
        <w:t xml:space="preserve"> will notify eligible </w:t>
      </w:r>
      <w:r w:rsidR="00AD59DB" w:rsidRPr="00276269">
        <w:rPr>
          <w:sz w:val="22"/>
          <w:szCs w:val="22"/>
        </w:rPr>
        <w:t>P</w:t>
      </w:r>
      <w:r w:rsidR="006562BF" w:rsidRPr="00276269">
        <w:rPr>
          <w:sz w:val="22"/>
          <w:szCs w:val="22"/>
        </w:rPr>
        <w:t xml:space="preserve">roposers regarding interview </w:t>
      </w:r>
      <w:r w:rsidR="00E17D69" w:rsidRPr="00276269">
        <w:rPr>
          <w:sz w:val="22"/>
          <w:szCs w:val="22"/>
        </w:rPr>
        <w:t xml:space="preserve">or negotiation </w:t>
      </w:r>
      <w:r w:rsidR="006562BF" w:rsidRPr="00276269">
        <w:rPr>
          <w:sz w:val="22"/>
          <w:szCs w:val="22"/>
        </w:rPr>
        <w:t>arrangements</w:t>
      </w:r>
      <w:r w:rsidR="006562BF" w:rsidRPr="00276269">
        <w:rPr>
          <w:color w:val="FF0000"/>
          <w:sz w:val="22"/>
          <w:szCs w:val="22"/>
        </w:rPr>
        <w:t>.</w:t>
      </w:r>
    </w:p>
    <w:p w14:paraId="712F2D6E" w14:textId="45C29867" w:rsidR="006562BF" w:rsidRPr="00DA315A" w:rsidRDefault="006562BF" w:rsidP="00ED68DD">
      <w:pPr>
        <w:pStyle w:val="ListParagraph"/>
        <w:keepNext/>
        <w:numPr>
          <w:ilvl w:val="0"/>
          <w:numId w:val="14"/>
        </w:numPr>
        <w:spacing w:before="240" w:after="240"/>
        <w:rPr>
          <w:b/>
          <w:bCs/>
          <w:sz w:val="22"/>
          <w:szCs w:val="22"/>
        </w:rPr>
      </w:pPr>
      <w:r w:rsidRPr="00DA315A">
        <w:rPr>
          <w:b/>
          <w:bCs/>
          <w:sz w:val="22"/>
          <w:szCs w:val="22"/>
        </w:rPr>
        <w:t>CONFIDENTIAL OR PROPRIETARY INFORMATION</w:t>
      </w:r>
    </w:p>
    <w:p w14:paraId="19608A6C" w14:textId="07356DDB" w:rsidR="00463019" w:rsidRPr="00DA315A" w:rsidRDefault="00FC1ABD" w:rsidP="00CF1B9B">
      <w:pPr>
        <w:pStyle w:val="BodyTextIndent"/>
        <w:spacing w:after="240"/>
        <w:ind w:left="720"/>
        <w:rPr>
          <w:sz w:val="22"/>
          <w:szCs w:val="22"/>
        </w:rPr>
      </w:pPr>
      <w:r w:rsidRPr="00DA315A">
        <w:rPr>
          <w:b/>
          <w:caps/>
          <w:sz w:val="22"/>
          <w:szCs w:val="22"/>
        </w:rPr>
        <w:t xml:space="preserve">Proposals are subject to disclosure pursuant to applicable provisions of the California Public Contract Code and </w:t>
      </w:r>
      <w:r w:rsidRPr="00DA315A">
        <w:rPr>
          <w:b/>
          <w:caps/>
          <w:color w:val="000000" w:themeColor="text1"/>
          <w:sz w:val="22"/>
          <w:szCs w:val="22"/>
        </w:rPr>
        <w:t>rule 10.500 of the California Rules of Court</w:t>
      </w:r>
      <w:hyperlink w:history="1"/>
      <w:r w:rsidRPr="00DA315A">
        <w:rPr>
          <w:b/>
          <w:caps/>
          <w:color w:val="000000" w:themeColor="text1"/>
          <w:sz w:val="22"/>
          <w:szCs w:val="22"/>
        </w:rPr>
        <w:t>.</w:t>
      </w:r>
      <w:r w:rsidR="008D0654" w:rsidRPr="00DA315A">
        <w:rPr>
          <w:color w:val="000000" w:themeColor="text1"/>
          <w:sz w:val="22"/>
          <w:szCs w:val="22"/>
        </w:rPr>
        <w:t xml:space="preserve"> </w:t>
      </w:r>
      <w:r w:rsidR="002B6580" w:rsidRPr="00DA315A">
        <w:rPr>
          <w:color w:val="000000" w:themeColor="text1"/>
          <w:sz w:val="22"/>
          <w:szCs w:val="22"/>
        </w:rPr>
        <w:t xml:space="preserve">The </w:t>
      </w:r>
      <w:r w:rsidR="00E17D69" w:rsidRPr="00DA315A">
        <w:rPr>
          <w:color w:val="000000" w:themeColor="text1"/>
          <w:sz w:val="22"/>
          <w:szCs w:val="22"/>
        </w:rPr>
        <w:t>Council staff</w:t>
      </w:r>
      <w:r w:rsidR="002B6580" w:rsidRPr="00DA315A">
        <w:rPr>
          <w:color w:val="000000" w:themeColor="text1"/>
          <w:sz w:val="22"/>
          <w:szCs w:val="22"/>
        </w:rPr>
        <w:t xml:space="preserve"> will not disclose </w:t>
      </w:r>
      <w:r w:rsidR="006C1D3B" w:rsidRPr="00DA315A">
        <w:rPr>
          <w:color w:val="000000" w:themeColor="text1"/>
          <w:sz w:val="22"/>
          <w:szCs w:val="22"/>
        </w:rPr>
        <w:t xml:space="preserve">(i) social security numbers, or (ii) </w:t>
      </w:r>
      <w:r w:rsidR="002B6580" w:rsidRPr="00DA315A">
        <w:rPr>
          <w:rFonts w:cs="Arial"/>
          <w:spacing w:val="-3"/>
          <w:sz w:val="22"/>
          <w:szCs w:val="22"/>
        </w:rPr>
        <w:t>balance sheets or income statements</w:t>
      </w:r>
      <w:r w:rsidR="002B6580" w:rsidRPr="00DA315A">
        <w:rPr>
          <w:color w:val="000000" w:themeColor="text1"/>
          <w:sz w:val="22"/>
          <w:szCs w:val="22"/>
        </w:rPr>
        <w:t xml:space="preserve"> submitted by a Proposer that is not a publicly-traded corporation.</w:t>
      </w:r>
      <w:r w:rsidR="002B6580" w:rsidRPr="00DA315A">
        <w:rPr>
          <w:sz w:val="22"/>
          <w:szCs w:val="22"/>
        </w:rPr>
        <w:t xml:space="preserve"> All other information in p</w:t>
      </w:r>
      <w:r w:rsidR="00463019" w:rsidRPr="00DA315A">
        <w:rPr>
          <w:sz w:val="22"/>
          <w:szCs w:val="22"/>
        </w:rPr>
        <w:t xml:space="preserve">roposals will be disclosed in response to applicable public records requests.  Such disclosure will be made regardless of whether the proposal (or portions thereof) is marked “confidential,” “proprietary,” </w:t>
      </w:r>
      <w:r w:rsidR="00254CFA" w:rsidRPr="00DA315A">
        <w:rPr>
          <w:sz w:val="22"/>
          <w:szCs w:val="22"/>
        </w:rPr>
        <w:t xml:space="preserve">or otherwise, </w:t>
      </w:r>
      <w:r w:rsidR="00463019" w:rsidRPr="00DA315A">
        <w:rPr>
          <w:sz w:val="22"/>
          <w:szCs w:val="22"/>
        </w:rPr>
        <w:t xml:space="preserve">and regardless of </w:t>
      </w:r>
      <w:r w:rsidR="0027498F" w:rsidRPr="00DA315A">
        <w:rPr>
          <w:sz w:val="22"/>
          <w:szCs w:val="22"/>
        </w:rPr>
        <w:t>any statement in the proposal (a</w:t>
      </w:r>
      <w:r w:rsidR="00463019" w:rsidRPr="00DA315A">
        <w:rPr>
          <w:sz w:val="22"/>
          <w:szCs w:val="22"/>
        </w:rPr>
        <w:t xml:space="preserve">) purporting to limit the </w:t>
      </w:r>
      <w:r w:rsidR="00DE27CD" w:rsidRPr="00DA315A">
        <w:rPr>
          <w:sz w:val="22"/>
          <w:szCs w:val="22"/>
        </w:rPr>
        <w:t>Council’s</w:t>
      </w:r>
      <w:r w:rsidR="00463019" w:rsidRPr="00DA315A">
        <w:rPr>
          <w:sz w:val="22"/>
          <w:szCs w:val="22"/>
        </w:rPr>
        <w:t xml:space="preserve"> right to disclose inf</w:t>
      </w:r>
      <w:r w:rsidR="0027498F" w:rsidRPr="00DA315A">
        <w:rPr>
          <w:sz w:val="22"/>
          <w:szCs w:val="22"/>
        </w:rPr>
        <w:t>ormation in the proposal, or (b</w:t>
      </w:r>
      <w:r w:rsidR="00463019" w:rsidRPr="00DA315A">
        <w:rPr>
          <w:sz w:val="22"/>
          <w:szCs w:val="22"/>
        </w:rPr>
        <w:t xml:space="preserve">) requiring the </w:t>
      </w:r>
      <w:r w:rsidR="00DE27CD" w:rsidRPr="00DA315A">
        <w:rPr>
          <w:sz w:val="22"/>
          <w:szCs w:val="22"/>
        </w:rPr>
        <w:t>Council</w:t>
      </w:r>
      <w:r w:rsidR="00463019" w:rsidRPr="00DA315A">
        <w:rPr>
          <w:sz w:val="22"/>
          <w:szCs w:val="22"/>
        </w:rPr>
        <w:t xml:space="preserve"> to inform or obtain the consent of </w:t>
      </w:r>
      <w:r w:rsidR="00447B71" w:rsidRPr="00DA315A">
        <w:rPr>
          <w:sz w:val="22"/>
          <w:szCs w:val="22"/>
        </w:rPr>
        <w:t xml:space="preserve">the </w:t>
      </w:r>
      <w:r w:rsidR="00463019" w:rsidRPr="00DA315A">
        <w:rPr>
          <w:sz w:val="22"/>
          <w:szCs w:val="22"/>
        </w:rPr>
        <w:t xml:space="preserve">Proposer prior to the disclosure of the </w:t>
      </w:r>
      <w:r w:rsidR="002B6580" w:rsidRPr="00DA315A">
        <w:rPr>
          <w:sz w:val="22"/>
          <w:szCs w:val="22"/>
        </w:rPr>
        <w:t>proposal (or portions thereof).</w:t>
      </w:r>
      <w:r w:rsidR="00463019" w:rsidRPr="00DA315A">
        <w:rPr>
          <w:sz w:val="22"/>
          <w:szCs w:val="22"/>
        </w:rPr>
        <w:t xml:space="preserve"> </w:t>
      </w:r>
      <w:r w:rsidR="002B6580" w:rsidRPr="00DA315A">
        <w:rPr>
          <w:sz w:val="22"/>
          <w:szCs w:val="22"/>
        </w:rPr>
        <w:t>Any proposal that is password protected</w:t>
      </w:r>
      <w:r w:rsidR="009B6106" w:rsidRPr="00DA315A">
        <w:rPr>
          <w:sz w:val="22"/>
          <w:szCs w:val="22"/>
        </w:rPr>
        <w:t>, or contains</w:t>
      </w:r>
      <w:r w:rsidR="000161FF" w:rsidRPr="00DA315A">
        <w:rPr>
          <w:sz w:val="22"/>
          <w:szCs w:val="22"/>
        </w:rPr>
        <w:t xml:space="preserve"> portions that are password protected, </w:t>
      </w:r>
      <w:r w:rsidR="006C1D3B" w:rsidRPr="00DA315A">
        <w:rPr>
          <w:sz w:val="22"/>
          <w:szCs w:val="22"/>
        </w:rPr>
        <w:t>may</w:t>
      </w:r>
      <w:r w:rsidR="000161FF" w:rsidRPr="00DA315A">
        <w:rPr>
          <w:sz w:val="22"/>
          <w:szCs w:val="22"/>
        </w:rPr>
        <w:t xml:space="preserve"> be rejected. </w:t>
      </w:r>
      <w:r w:rsidR="00463019" w:rsidRPr="00DA315A">
        <w:rPr>
          <w:sz w:val="22"/>
          <w:szCs w:val="22"/>
        </w:rPr>
        <w:t>Proposers are accordingly cautioned not to include confidential</w:t>
      </w:r>
      <w:r w:rsidR="009A358D" w:rsidRPr="00DA315A">
        <w:rPr>
          <w:sz w:val="22"/>
          <w:szCs w:val="22"/>
        </w:rPr>
        <w:t xml:space="preserve">, </w:t>
      </w:r>
      <w:r w:rsidR="00463019" w:rsidRPr="00DA315A">
        <w:rPr>
          <w:sz w:val="22"/>
          <w:szCs w:val="22"/>
        </w:rPr>
        <w:t>proprietary</w:t>
      </w:r>
      <w:r w:rsidR="009A358D" w:rsidRPr="00DA315A">
        <w:rPr>
          <w:sz w:val="22"/>
          <w:szCs w:val="22"/>
        </w:rPr>
        <w:t>, or privileged</w:t>
      </w:r>
      <w:r w:rsidR="00463019" w:rsidRPr="00DA315A">
        <w:rPr>
          <w:sz w:val="22"/>
          <w:szCs w:val="22"/>
        </w:rPr>
        <w:t xml:space="preserve"> information in proposals. </w:t>
      </w:r>
    </w:p>
    <w:p w14:paraId="27AB1738" w14:textId="7F0694B7" w:rsidR="00825BC4" w:rsidRPr="00DA315A" w:rsidRDefault="00B94738" w:rsidP="00ED68DD">
      <w:pPr>
        <w:pStyle w:val="ListParagraph"/>
        <w:keepNext/>
        <w:numPr>
          <w:ilvl w:val="0"/>
          <w:numId w:val="14"/>
        </w:numPr>
        <w:spacing w:before="240" w:after="240"/>
        <w:rPr>
          <w:b/>
          <w:bCs/>
          <w:sz w:val="22"/>
          <w:szCs w:val="22"/>
        </w:rPr>
      </w:pPr>
      <w:r w:rsidRPr="00DA315A">
        <w:rPr>
          <w:b/>
          <w:bCs/>
          <w:sz w:val="22"/>
          <w:szCs w:val="22"/>
        </w:rPr>
        <w:t xml:space="preserve">DISABLED VETERAN BUSINESS </w:t>
      </w:r>
      <w:r w:rsidR="00825BC4" w:rsidRPr="00DA315A">
        <w:rPr>
          <w:b/>
          <w:bCs/>
          <w:sz w:val="22"/>
          <w:szCs w:val="22"/>
        </w:rPr>
        <w:t xml:space="preserve">ENTERPRISE </w:t>
      </w:r>
      <w:r w:rsidR="00F93238" w:rsidRPr="00DA315A">
        <w:rPr>
          <w:b/>
          <w:bCs/>
          <w:sz w:val="22"/>
          <w:szCs w:val="22"/>
        </w:rPr>
        <w:t>INCENTIVE</w:t>
      </w:r>
    </w:p>
    <w:p w14:paraId="1343DFB8" w14:textId="1F278B61" w:rsidR="009310AE" w:rsidRPr="00DA315A" w:rsidRDefault="009310AE" w:rsidP="009310AE">
      <w:pPr>
        <w:pStyle w:val="ListParagraph"/>
        <w:numPr>
          <w:ilvl w:val="1"/>
          <w:numId w:val="14"/>
        </w:numPr>
        <w:spacing w:before="240" w:after="240"/>
        <w:rPr>
          <w:bCs/>
          <w:sz w:val="22"/>
          <w:szCs w:val="22"/>
        </w:rPr>
      </w:pPr>
      <w:r w:rsidRPr="00DA315A">
        <w:rPr>
          <w:sz w:val="22"/>
          <w:szCs w:val="22"/>
        </w:rPr>
        <w:t>Qualification for the DVBE incentive is not mandatory. Failure to qualify for the DVBE incentive will not render a proposal non-responsive.</w:t>
      </w:r>
    </w:p>
    <w:p w14:paraId="2DEA4AAB" w14:textId="1755DE00" w:rsidR="009310AE" w:rsidRPr="00DA315A" w:rsidRDefault="009310AE" w:rsidP="009310AE">
      <w:pPr>
        <w:pStyle w:val="ListParagraph"/>
        <w:numPr>
          <w:ilvl w:val="1"/>
          <w:numId w:val="14"/>
        </w:numPr>
        <w:spacing w:before="240" w:after="240"/>
        <w:rPr>
          <w:bCs/>
          <w:sz w:val="22"/>
          <w:szCs w:val="22"/>
        </w:rPr>
      </w:pPr>
      <w:r w:rsidRPr="00DA315A">
        <w:rPr>
          <w:sz w:val="22"/>
          <w:szCs w:val="22"/>
        </w:rPr>
        <w:t xml:space="preserve">Eligibility for and application of the DVBE incentive is governed by the </w:t>
      </w:r>
      <w:r w:rsidR="00DE27CD" w:rsidRPr="00DA315A">
        <w:rPr>
          <w:sz w:val="22"/>
          <w:szCs w:val="22"/>
        </w:rPr>
        <w:t>Council’s</w:t>
      </w:r>
      <w:r w:rsidR="00BB7647">
        <w:rPr>
          <w:sz w:val="22"/>
          <w:szCs w:val="22"/>
        </w:rPr>
        <w:t xml:space="preserve"> DVBE Rules and Procedures. </w:t>
      </w:r>
      <w:r w:rsidRPr="00DA315A">
        <w:rPr>
          <w:sz w:val="22"/>
          <w:szCs w:val="22"/>
        </w:rPr>
        <w:t>Proposer will receive a DVBE incentive if, in the sole determination</w:t>
      </w:r>
      <w:r w:rsidR="009E462F" w:rsidRPr="00DA315A">
        <w:rPr>
          <w:sz w:val="22"/>
          <w:szCs w:val="22"/>
        </w:rPr>
        <w:t xml:space="preserve"> of the Council’s staff</w:t>
      </w:r>
      <w:r w:rsidRPr="00DA315A">
        <w:rPr>
          <w:sz w:val="22"/>
          <w:szCs w:val="22"/>
        </w:rPr>
        <w:t xml:space="preserve">, Proposer has met all applicable requirements.  If Proposer receives the DVBE incentive, a number of points will be added to the score </w:t>
      </w:r>
      <w:r w:rsidRPr="00DA315A">
        <w:rPr>
          <w:sz w:val="22"/>
          <w:szCs w:val="22"/>
        </w:rPr>
        <w:lastRenderedPageBreak/>
        <w:t>as</w:t>
      </w:r>
      <w:r w:rsidR="00BB7647">
        <w:rPr>
          <w:sz w:val="22"/>
          <w:szCs w:val="22"/>
        </w:rPr>
        <w:t xml:space="preserve">signed to Proposer’s proposal. </w:t>
      </w:r>
      <w:r w:rsidRPr="00DA315A">
        <w:rPr>
          <w:sz w:val="22"/>
          <w:szCs w:val="22"/>
        </w:rPr>
        <w:t>The number of points that will be added is specified in section 10 above.</w:t>
      </w:r>
    </w:p>
    <w:p w14:paraId="103F5E23" w14:textId="77777777" w:rsidR="009310AE" w:rsidRPr="00DA315A" w:rsidRDefault="009310AE" w:rsidP="009310AE">
      <w:pPr>
        <w:pStyle w:val="ListParagraph"/>
        <w:numPr>
          <w:ilvl w:val="1"/>
          <w:numId w:val="14"/>
        </w:numPr>
        <w:spacing w:before="240" w:after="240"/>
        <w:rPr>
          <w:bCs/>
          <w:sz w:val="22"/>
          <w:szCs w:val="22"/>
        </w:rPr>
      </w:pPr>
      <w:r w:rsidRPr="00DA315A">
        <w:rPr>
          <w:sz w:val="22"/>
          <w:szCs w:val="22"/>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6A0B1A49" w14:textId="77777777" w:rsidR="009310AE" w:rsidRPr="00DA315A" w:rsidRDefault="009310AE" w:rsidP="00694C6D">
      <w:pPr>
        <w:pStyle w:val="ListParagraph"/>
        <w:keepNext/>
        <w:numPr>
          <w:ilvl w:val="1"/>
          <w:numId w:val="14"/>
        </w:numPr>
        <w:spacing w:before="240"/>
        <w:rPr>
          <w:sz w:val="22"/>
          <w:szCs w:val="22"/>
        </w:rPr>
      </w:pPr>
      <w:r w:rsidRPr="00DA315A">
        <w:rPr>
          <w:sz w:val="22"/>
          <w:szCs w:val="22"/>
        </w:rPr>
        <w:t xml:space="preserve">If Proposer wishes to seek the DVBE incentive: </w:t>
      </w:r>
    </w:p>
    <w:p w14:paraId="46FC5DDA" w14:textId="4BA8103D" w:rsidR="009310AE" w:rsidRPr="00DA315A" w:rsidRDefault="009310AE" w:rsidP="00694C6D">
      <w:pPr>
        <w:pStyle w:val="ListParagraph"/>
        <w:numPr>
          <w:ilvl w:val="0"/>
          <w:numId w:val="20"/>
        </w:numPr>
        <w:spacing w:after="120"/>
        <w:rPr>
          <w:sz w:val="22"/>
          <w:szCs w:val="22"/>
        </w:rPr>
      </w:pPr>
      <w:r w:rsidRPr="00DA315A">
        <w:rPr>
          <w:sz w:val="22"/>
          <w:szCs w:val="22"/>
        </w:rPr>
        <w:t xml:space="preserve">Proposer must complete and submit with its proposal the Bidder </w:t>
      </w:r>
      <w:r w:rsidR="00AD244E">
        <w:rPr>
          <w:sz w:val="22"/>
          <w:szCs w:val="22"/>
        </w:rPr>
        <w:t xml:space="preserve">DVBE </w:t>
      </w:r>
      <w:r w:rsidRPr="00DA315A">
        <w:rPr>
          <w:sz w:val="22"/>
          <w:szCs w:val="22"/>
        </w:rPr>
        <w:t xml:space="preserve">Declaration (Attachment </w:t>
      </w:r>
      <w:r w:rsidR="00AD244E">
        <w:rPr>
          <w:sz w:val="22"/>
          <w:szCs w:val="22"/>
        </w:rPr>
        <w:t>7</w:t>
      </w:r>
      <w:r w:rsidRPr="00DA315A">
        <w:rPr>
          <w:sz w:val="22"/>
          <w:szCs w:val="22"/>
        </w:rPr>
        <w:t>).  Proposer must submit with the Bidder Declaration all materials required in the Bidder Declaration.</w:t>
      </w:r>
    </w:p>
    <w:p w14:paraId="5AA94D49" w14:textId="0888AEA8" w:rsidR="009310AE" w:rsidRPr="00DA315A" w:rsidRDefault="009310AE" w:rsidP="00AD244E">
      <w:pPr>
        <w:pStyle w:val="ListParagraph"/>
        <w:numPr>
          <w:ilvl w:val="0"/>
          <w:numId w:val="20"/>
        </w:numPr>
        <w:tabs>
          <w:tab w:val="left" w:pos="2160"/>
        </w:tabs>
        <w:rPr>
          <w:sz w:val="22"/>
          <w:szCs w:val="22"/>
        </w:rPr>
      </w:pPr>
      <w:r w:rsidRPr="00DA315A">
        <w:rPr>
          <w:sz w:val="22"/>
          <w:szCs w:val="22"/>
        </w:rPr>
        <w:t xml:space="preserve">Proposer must submit with its proposal a DVBE Declaration (Attachment </w:t>
      </w:r>
      <w:r w:rsidR="00AD244E">
        <w:rPr>
          <w:sz w:val="22"/>
          <w:szCs w:val="22"/>
        </w:rPr>
        <w:t>8</w:t>
      </w:r>
      <w:r w:rsidRPr="00DA315A">
        <w:rPr>
          <w:sz w:val="22"/>
          <w:szCs w:val="22"/>
        </w:rPr>
        <w:t xml:space="preserve">) completed and signed by </w:t>
      </w:r>
      <w:r w:rsidRPr="00DA315A">
        <w:rPr>
          <w:sz w:val="22"/>
          <w:szCs w:val="22"/>
          <w:u w:val="single"/>
        </w:rPr>
        <w:t>each</w:t>
      </w:r>
      <w:r w:rsidRPr="00DA315A">
        <w:rPr>
          <w:sz w:val="22"/>
          <w:szCs w:val="22"/>
        </w:rPr>
        <w:t xml:space="preserve"> DVBE that will provide goods and/or services in connection with the contract. If Proposer is itself a DVBE, it must also complete and sign the DVBE Declaration (Attachment </w:t>
      </w:r>
      <w:r w:rsidR="00AD244E">
        <w:rPr>
          <w:sz w:val="22"/>
          <w:szCs w:val="22"/>
        </w:rPr>
        <w:t>8</w:t>
      </w:r>
      <w:r w:rsidRPr="00DA315A">
        <w:rPr>
          <w:sz w:val="22"/>
          <w:szCs w:val="22"/>
        </w:rPr>
        <w:t xml:space="preserve">). If Proposer will use DVBE subcontractors, </w:t>
      </w:r>
      <w:r w:rsidRPr="00DA315A">
        <w:rPr>
          <w:sz w:val="22"/>
          <w:szCs w:val="22"/>
          <w:u w:val="single"/>
        </w:rPr>
        <w:t>each</w:t>
      </w:r>
      <w:r w:rsidRPr="00DA315A">
        <w:rPr>
          <w:sz w:val="22"/>
          <w:szCs w:val="22"/>
        </w:rPr>
        <w:t xml:space="preserve"> DVBE subcontractor must complet</w:t>
      </w:r>
      <w:r w:rsidR="00BB7647">
        <w:rPr>
          <w:sz w:val="22"/>
          <w:szCs w:val="22"/>
        </w:rPr>
        <w:t xml:space="preserve">e and sign a DVBE Declaration. </w:t>
      </w:r>
      <w:r w:rsidRPr="00DA315A">
        <w:rPr>
          <w:b/>
          <w:sz w:val="22"/>
          <w:szCs w:val="22"/>
        </w:rPr>
        <w:t>NOTE</w:t>
      </w:r>
      <w:r w:rsidRPr="00DA315A">
        <w:rPr>
          <w:sz w:val="22"/>
          <w:szCs w:val="22"/>
        </w:rPr>
        <w:t>: The DVBE Declaration is not required if Proposer will qualify for the DVBE incentive using a BUP on file with DGS.</w:t>
      </w:r>
    </w:p>
    <w:p w14:paraId="2C06C23C" w14:textId="1889602C" w:rsidR="009310AE" w:rsidRPr="00DA315A" w:rsidRDefault="009310AE" w:rsidP="009310AE">
      <w:pPr>
        <w:pStyle w:val="ListParagraph"/>
        <w:numPr>
          <w:ilvl w:val="1"/>
          <w:numId w:val="14"/>
        </w:numPr>
        <w:spacing w:before="240" w:after="240"/>
        <w:rPr>
          <w:sz w:val="22"/>
          <w:szCs w:val="22"/>
        </w:rPr>
      </w:pPr>
      <w:r w:rsidRPr="00DA315A">
        <w:rPr>
          <w:sz w:val="22"/>
          <w:szCs w:val="22"/>
        </w:rPr>
        <w:t xml:space="preserve">Failure to complete and submit these forms as required will result in Proposer not receiving the DVBE incentive. In addition, </w:t>
      </w:r>
      <w:r w:rsidR="00DE27CD" w:rsidRPr="00DA315A">
        <w:rPr>
          <w:sz w:val="22"/>
          <w:szCs w:val="22"/>
        </w:rPr>
        <w:t>Council</w:t>
      </w:r>
      <w:r w:rsidR="009E462F" w:rsidRPr="00DA315A">
        <w:rPr>
          <w:sz w:val="22"/>
          <w:szCs w:val="22"/>
        </w:rPr>
        <w:t xml:space="preserve"> staff</w:t>
      </w:r>
      <w:r w:rsidRPr="00DA315A">
        <w:rPr>
          <w:sz w:val="22"/>
          <w:szCs w:val="22"/>
        </w:rPr>
        <w:t xml:space="preserve"> may request additional written clarifying information.  Failure to provide this information as requested will result in Proposer not receiving the DVBE incentive.  </w:t>
      </w:r>
    </w:p>
    <w:p w14:paraId="7CE2A7BF" w14:textId="77777777" w:rsidR="009310AE" w:rsidRPr="00DA315A" w:rsidRDefault="009310AE" w:rsidP="00694C6D">
      <w:pPr>
        <w:pStyle w:val="ListParagraph"/>
        <w:numPr>
          <w:ilvl w:val="1"/>
          <w:numId w:val="14"/>
        </w:numPr>
        <w:spacing w:before="240"/>
        <w:rPr>
          <w:sz w:val="22"/>
          <w:szCs w:val="22"/>
        </w:rPr>
      </w:pPr>
      <w:r w:rsidRPr="00DA315A">
        <w:rPr>
          <w:sz w:val="22"/>
          <w:szCs w:val="22"/>
        </w:rPr>
        <w:t xml:space="preserve">If Proposer receives the DVBE incentive: (i) Proposer will be required to complete a post-contract DVBE certification if DVBE subcontractors are used; (ii) Proposer must use any DVBE subcontractor(s) identified in its proposal unless the JBE approves in writing the substitution of another DVBE; and (iii) failure to meet the DVBE commitment set forth in its proposal will constitute a breach of contract.  </w:t>
      </w:r>
    </w:p>
    <w:p w14:paraId="7EA10C17" w14:textId="77777777" w:rsidR="00BB7647" w:rsidRPr="00BB7647" w:rsidRDefault="00BB7647" w:rsidP="009310AE">
      <w:pPr>
        <w:ind w:left="720"/>
        <w:rPr>
          <w:sz w:val="22"/>
          <w:szCs w:val="22"/>
        </w:rPr>
      </w:pPr>
    </w:p>
    <w:p w14:paraId="1E4A395C" w14:textId="77777777" w:rsidR="009310AE" w:rsidRPr="00DA315A" w:rsidRDefault="009310AE" w:rsidP="009310AE">
      <w:pPr>
        <w:ind w:left="720"/>
        <w:rPr>
          <w:b/>
          <w:sz w:val="22"/>
          <w:szCs w:val="22"/>
        </w:rPr>
      </w:pPr>
      <w:r w:rsidRPr="00DA315A">
        <w:rPr>
          <w:b/>
          <w:sz w:val="22"/>
          <w:szCs w:val="22"/>
        </w:rPr>
        <w:t>FRAUDULENT MISREPREPRETATION IN CONNECTION WITH THE DVBE INCENTIVE IS A MISDEMEANOR AND IS PUNISHABLE BY IMPRISONMENT OR FINE, AND VIOLATORS ARE LIABLE FOR CIVIL PENALTIES. SEE MVC 999.9.</w:t>
      </w:r>
    </w:p>
    <w:p w14:paraId="50D5E53D" w14:textId="1A75039B" w:rsidR="00053778" w:rsidRPr="00DA315A" w:rsidRDefault="00053778" w:rsidP="00ED68DD">
      <w:pPr>
        <w:pStyle w:val="ListParagraph"/>
        <w:keepNext/>
        <w:numPr>
          <w:ilvl w:val="0"/>
          <w:numId w:val="14"/>
        </w:numPr>
        <w:spacing w:before="240" w:after="240"/>
        <w:rPr>
          <w:b/>
          <w:bCs/>
          <w:sz w:val="22"/>
          <w:szCs w:val="22"/>
        </w:rPr>
      </w:pPr>
      <w:r w:rsidRPr="00DA315A">
        <w:rPr>
          <w:b/>
          <w:bCs/>
          <w:sz w:val="22"/>
          <w:szCs w:val="22"/>
        </w:rPr>
        <w:t>PROTEST</w:t>
      </w:r>
      <w:r w:rsidR="00BF0522" w:rsidRPr="00DA315A">
        <w:rPr>
          <w:b/>
          <w:bCs/>
          <w:sz w:val="22"/>
          <w:szCs w:val="22"/>
        </w:rPr>
        <w:t>S</w:t>
      </w:r>
    </w:p>
    <w:p w14:paraId="75BFEA36" w14:textId="26DE771D" w:rsidR="004D49C3" w:rsidRPr="00BB7647" w:rsidRDefault="004D49C3" w:rsidP="00BB7647">
      <w:pPr>
        <w:pStyle w:val="ListParagraph"/>
        <w:numPr>
          <w:ilvl w:val="1"/>
          <w:numId w:val="14"/>
        </w:numPr>
        <w:spacing w:before="240" w:after="240"/>
        <w:rPr>
          <w:bCs/>
          <w:sz w:val="22"/>
          <w:szCs w:val="22"/>
        </w:rPr>
      </w:pPr>
      <w:r w:rsidRPr="00DA315A">
        <w:rPr>
          <w:color w:val="000000" w:themeColor="text1"/>
          <w:sz w:val="22"/>
          <w:szCs w:val="22"/>
        </w:rPr>
        <w:t xml:space="preserve">Any protests will be handled in accordance with Chapter 7 of the Judicial Branch Contracting Manual (see </w:t>
      </w:r>
      <w:hyperlink r:id="rId14" w:history="1">
        <w:r w:rsidR="00BB7647" w:rsidRPr="00167338">
          <w:rPr>
            <w:rStyle w:val="Hyperlink"/>
            <w:i/>
            <w:sz w:val="22"/>
            <w:szCs w:val="22"/>
          </w:rPr>
          <w:t>http://www.courts.ca.gov/documents/jbcl-manual.pdf</w:t>
        </w:r>
      </w:hyperlink>
      <w:r w:rsidR="00BB7647">
        <w:rPr>
          <w:i/>
          <w:color w:val="000000" w:themeColor="text1"/>
          <w:sz w:val="22"/>
          <w:szCs w:val="22"/>
        </w:rPr>
        <w:t xml:space="preserve"> )</w:t>
      </w:r>
      <w:r w:rsidRPr="00DA315A">
        <w:rPr>
          <w:color w:val="000000" w:themeColor="text1"/>
          <w:sz w:val="22"/>
          <w:szCs w:val="22"/>
        </w:rPr>
        <w:t>. Failure of a Proposer to comply with the protest procedures set forth in that chapter will render a protest inadequate and non-responsive, and will result in rejection of the protest.</w:t>
      </w:r>
    </w:p>
    <w:p w14:paraId="35395FFD" w14:textId="13F1DD15" w:rsidR="004D49C3" w:rsidRPr="00DA315A" w:rsidRDefault="00702D5D" w:rsidP="00ED68DD">
      <w:pPr>
        <w:pStyle w:val="ListParagraph"/>
        <w:numPr>
          <w:ilvl w:val="1"/>
          <w:numId w:val="14"/>
        </w:numPr>
        <w:spacing w:before="240" w:after="240"/>
        <w:rPr>
          <w:bCs/>
          <w:sz w:val="22"/>
          <w:szCs w:val="22"/>
        </w:rPr>
      </w:pPr>
      <w:r w:rsidRPr="00DA315A">
        <w:rPr>
          <w:color w:val="000000" w:themeColor="text1"/>
          <w:sz w:val="22"/>
          <w:szCs w:val="22"/>
          <w:u w:val="single"/>
        </w:rPr>
        <w:t>Deadline to File</w:t>
      </w:r>
      <w:r w:rsidRPr="00DA315A">
        <w:rPr>
          <w:color w:val="000000" w:themeColor="text1"/>
          <w:sz w:val="22"/>
          <w:szCs w:val="22"/>
        </w:rPr>
        <w:t xml:space="preserve">. </w:t>
      </w:r>
      <w:r w:rsidR="004D49C3" w:rsidRPr="00DA315A">
        <w:rPr>
          <w:color w:val="000000" w:themeColor="text1"/>
          <w:sz w:val="22"/>
          <w:szCs w:val="22"/>
        </w:rPr>
        <w:t xml:space="preserve">The deadline </w:t>
      </w:r>
      <w:r w:rsidR="009E462F" w:rsidRPr="00DA315A">
        <w:rPr>
          <w:color w:val="000000" w:themeColor="text1"/>
          <w:sz w:val="22"/>
          <w:szCs w:val="22"/>
        </w:rPr>
        <w:t>to submit</w:t>
      </w:r>
      <w:r w:rsidR="004D49C3" w:rsidRPr="00DA315A">
        <w:rPr>
          <w:color w:val="000000" w:themeColor="text1"/>
          <w:sz w:val="22"/>
          <w:szCs w:val="22"/>
        </w:rPr>
        <w:t xml:space="preserve"> a solicitation specifications protest is the Proposal Due Date. Protests must be sent to:</w:t>
      </w:r>
    </w:p>
    <w:p w14:paraId="2430EE6E" w14:textId="458E7271" w:rsidR="001032F6" w:rsidRPr="00DA315A" w:rsidRDefault="001032F6" w:rsidP="001032F6">
      <w:pPr>
        <w:ind w:left="2160"/>
        <w:rPr>
          <w:color w:val="000000" w:themeColor="text1"/>
          <w:sz w:val="22"/>
          <w:szCs w:val="22"/>
        </w:rPr>
      </w:pPr>
      <w:r w:rsidRPr="00DA315A">
        <w:rPr>
          <w:color w:val="000000" w:themeColor="text1"/>
          <w:sz w:val="22"/>
          <w:szCs w:val="22"/>
        </w:rPr>
        <w:t>Judicial Council of California</w:t>
      </w:r>
    </w:p>
    <w:p w14:paraId="0437C583" w14:textId="77777777" w:rsidR="001032F6" w:rsidRPr="00DA315A" w:rsidRDefault="001032F6" w:rsidP="001032F6">
      <w:pPr>
        <w:ind w:left="2160"/>
        <w:rPr>
          <w:color w:val="000000" w:themeColor="text1"/>
          <w:sz w:val="22"/>
          <w:szCs w:val="22"/>
        </w:rPr>
      </w:pPr>
      <w:r w:rsidRPr="00DA315A">
        <w:rPr>
          <w:color w:val="000000" w:themeColor="text1"/>
          <w:sz w:val="22"/>
          <w:szCs w:val="22"/>
        </w:rPr>
        <w:t xml:space="preserve">Business Services </w:t>
      </w:r>
    </w:p>
    <w:p w14:paraId="6AA0D401" w14:textId="77777777" w:rsidR="001032F6" w:rsidRPr="00DA315A" w:rsidRDefault="001032F6" w:rsidP="001032F6">
      <w:pPr>
        <w:ind w:left="2160"/>
        <w:rPr>
          <w:color w:val="000000" w:themeColor="text1"/>
          <w:sz w:val="22"/>
          <w:szCs w:val="22"/>
        </w:rPr>
      </w:pPr>
      <w:r w:rsidRPr="00DA315A">
        <w:rPr>
          <w:color w:val="000000" w:themeColor="text1"/>
          <w:sz w:val="22"/>
          <w:szCs w:val="22"/>
        </w:rPr>
        <w:t>ATTN: Protest Hearing Officer</w:t>
      </w:r>
    </w:p>
    <w:p w14:paraId="03690D93" w14:textId="0B6B5B56" w:rsidR="001032F6" w:rsidRPr="00DA315A" w:rsidRDefault="001032F6" w:rsidP="001032F6">
      <w:pPr>
        <w:ind w:left="2160"/>
        <w:rPr>
          <w:color w:val="000000" w:themeColor="text1"/>
          <w:sz w:val="22"/>
          <w:szCs w:val="22"/>
        </w:rPr>
      </w:pPr>
      <w:r w:rsidRPr="00DA315A">
        <w:rPr>
          <w:color w:val="000000" w:themeColor="text1"/>
          <w:sz w:val="22"/>
          <w:szCs w:val="22"/>
        </w:rPr>
        <w:t xml:space="preserve">455 Golden Gate Avenue, </w:t>
      </w:r>
      <w:r w:rsidR="00AE04AD">
        <w:rPr>
          <w:color w:val="000000" w:themeColor="text1"/>
          <w:sz w:val="22"/>
          <w:szCs w:val="22"/>
        </w:rPr>
        <w:t>Sixth</w:t>
      </w:r>
      <w:r w:rsidR="00AE04AD" w:rsidRPr="00DA315A">
        <w:rPr>
          <w:color w:val="000000" w:themeColor="text1"/>
          <w:sz w:val="22"/>
          <w:szCs w:val="22"/>
        </w:rPr>
        <w:t xml:space="preserve"> </w:t>
      </w:r>
      <w:r w:rsidRPr="00DA315A">
        <w:rPr>
          <w:color w:val="000000" w:themeColor="text1"/>
          <w:sz w:val="22"/>
          <w:szCs w:val="22"/>
        </w:rPr>
        <w:t>Floor</w:t>
      </w:r>
    </w:p>
    <w:p w14:paraId="3AEDC42C" w14:textId="5BE6EFE6" w:rsidR="00D64684" w:rsidRDefault="001032F6" w:rsidP="00ED68DD">
      <w:pPr>
        <w:ind w:left="2160"/>
      </w:pPr>
      <w:r w:rsidRPr="00DA315A">
        <w:rPr>
          <w:color w:val="000000" w:themeColor="text1"/>
          <w:sz w:val="22"/>
          <w:szCs w:val="22"/>
        </w:rPr>
        <w:t>San Francisco, CA 94102</w:t>
      </w:r>
    </w:p>
    <w:sectPr w:rsidR="00D64684" w:rsidSect="006A5F4B">
      <w:footerReference w:type="default" r:id="rId15"/>
      <w:footerReference w:type="first" r:id="rId16"/>
      <w:pgSz w:w="12240" w:h="15840" w:code="1"/>
      <w:pgMar w:top="1426" w:right="1440" w:bottom="1354" w:left="1440" w:header="63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1B7A" w14:textId="77777777" w:rsidR="00C945BB" w:rsidRDefault="00C945BB" w:rsidP="00E860BC">
      <w:r>
        <w:separator/>
      </w:r>
    </w:p>
  </w:endnote>
  <w:endnote w:type="continuationSeparator" w:id="0">
    <w:p w14:paraId="5E0E3B38" w14:textId="77777777" w:rsidR="00C945BB" w:rsidRDefault="00C945BB" w:rsidP="00E8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4F636" w14:textId="3BFF104D" w:rsidR="001340D4" w:rsidRPr="001340D4" w:rsidRDefault="001340D4">
    <w:pPr>
      <w:pStyle w:val="Footer"/>
      <w:jc w:val="center"/>
      <w:rPr>
        <w:sz w:val="20"/>
        <w:szCs w:val="20"/>
      </w:rPr>
    </w:pPr>
  </w:p>
  <w:p w14:paraId="00C4498F" w14:textId="77777777" w:rsidR="001340D4" w:rsidRDefault="00134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25046981"/>
      <w:docPartObj>
        <w:docPartGallery w:val="Page Numbers (Bottom of Page)"/>
        <w:docPartUnique/>
      </w:docPartObj>
    </w:sdtPr>
    <w:sdtEndPr/>
    <w:sdtContent>
      <w:sdt>
        <w:sdtPr>
          <w:rPr>
            <w:sz w:val="20"/>
            <w:szCs w:val="20"/>
          </w:rPr>
          <w:id w:val="839274423"/>
          <w:docPartObj>
            <w:docPartGallery w:val="Page Numbers (Top of Page)"/>
            <w:docPartUnique/>
          </w:docPartObj>
        </w:sdtPr>
        <w:sdtEndPr/>
        <w:sdtContent>
          <w:p w14:paraId="313BAF09" w14:textId="79FCB80E" w:rsidR="006A5F4B" w:rsidRPr="001340D4" w:rsidRDefault="00CF54C2" w:rsidP="006A5F4B">
            <w:pPr>
              <w:pStyle w:val="Footer"/>
              <w:jc w:val="center"/>
              <w:rPr>
                <w:sz w:val="20"/>
                <w:szCs w:val="20"/>
              </w:rPr>
            </w:pPr>
          </w:p>
        </w:sdtContent>
      </w:sdt>
    </w:sdtContent>
  </w:sdt>
  <w:p w14:paraId="1AF52574" w14:textId="77777777" w:rsidR="006A5F4B" w:rsidRPr="006A5F4B" w:rsidRDefault="006A5F4B" w:rsidP="006A5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8CA84" w14:textId="77777777" w:rsidR="00566B7B" w:rsidRPr="001340D4" w:rsidRDefault="00566B7B">
    <w:pPr>
      <w:pStyle w:val="Footer"/>
      <w:jc w:val="center"/>
      <w:rPr>
        <w:sz w:val="20"/>
        <w:szCs w:val="20"/>
      </w:rPr>
    </w:pPr>
  </w:p>
  <w:sdt>
    <w:sdtPr>
      <w:rPr>
        <w:sz w:val="20"/>
        <w:szCs w:val="20"/>
      </w:rPr>
      <w:id w:val="2025051855"/>
      <w:docPartObj>
        <w:docPartGallery w:val="Page Numbers (Bottom of Page)"/>
        <w:docPartUnique/>
      </w:docPartObj>
    </w:sdtPr>
    <w:sdtEndPr/>
    <w:sdtContent>
      <w:sdt>
        <w:sdtPr>
          <w:rPr>
            <w:sz w:val="20"/>
            <w:szCs w:val="20"/>
          </w:rPr>
          <w:id w:val="777761798"/>
          <w:docPartObj>
            <w:docPartGallery w:val="Page Numbers (Top of Page)"/>
            <w:docPartUnique/>
          </w:docPartObj>
        </w:sdtPr>
        <w:sdtEndPr/>
        <w:sdtContent>
          <w:p w14:paraId="553A0E2A" w14:textId="77777777" w:rsidR="00566B7B" w:rsidRPr="001340D4" w:rsidRDefault="00566B7B" w:rsidP="00566B7B">
            <w:pPr>
              <w:pStyle w:val="Footer"/>
              <w:jc w:val="center"/>
              <w:rPr>
                <w:sz w:val="20"/>
                <w:szCs w:val="20"/>
              </w:rPr>
            </w:pPr>
            <w:r w:rsidRPr="001340D4">
              <w:rPr>
                <w:sz w:val="20"/>
                <w:szCs w:val="20"/>
              </w:rPr>
              <w:t xml:space="preserve">Page </w:t>
            </w:r>
            <w:r w:rsidRPr="001340D4">
              <w:rPr>
                <w:bCs/>
                <w:sz w:val="20"/>
                <w:szCs w:val="20"/>
              </w:rPr>
              <w:fldChar w:fldCharType="begin"/>
            </w:r>
            <w:r w:rsidRPr="001340D4">
              <w:rPr>
                <w:bCs/>
                <w:sz w:val="20"/>
                <w:szCs w:val="20"/>
              </w:rPr>
              <w:instrText xml:space="preserve"> PAGE </w:instrText>
            </w:r>
            <w:r w:rsidRPr="001340D4">
              <w:rPr>
                <w:bCs/>
                <w:sz w:val="20"/>
                <w:szCs w:val="20"/>
              </w:rPr>
              <w:fldChar w:fldCharType="separate"/>
            </w:r>
            <w:r w:rsidR="00CF54C2">
              <w:rPr>
                <w:bCs/>
                <w:noProof/>
                <w:sz w:val="20"/>
                <w:szCs w:val="20"/>
              </w:rPr>
              <w:t>10</w:t>
            </w:r>
            <w:r w:rsidRPr="001340D4">
              <w:rPr>
                <w:bCs/>
                <w:sz w:val="20"/>
                <w:szCs w:val="20"/>
              </w:rPr>
              <w:fldChar w:fldCharType="end"/>
            </w:r>
          </w:p>
        </w:sdtContent>
      </w:sdt>
    </w:sdtContent>
  </w:sdt>
  <w:p w14:paraId="60EDF002" w14:textId="77777777" w:rsidR="00566B7B" w:rsidRDefault="00566B7B" w:rsidP="00566B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93046765"/>
      <w:docPartObj>
        <w:docPartGallery w:val="Page Numbers (Bottom of Page)"/>
        <w:docPartUnique/>
      </w:docPartObj>
    </w:sdtPr>
    <w:sdtEndPr/>
    <w:sdtContent>
      <w:sdt>
        <w:sdtPr>
          <w:rPr>
            <w:sz w:val="20"/>
            <w:szCs w:val="20"/>
          </w:rPr>
          <w:id w:val="1490366316"/>
          <w:docPartObj>
            <w:docPartGallery w:val="Page Numbers (Top of Page)"/>
            <w:docPartUnique/>
          </w:docPartObj>
        </w:sdtPr>
        <w:sdtEndPr/>
        <w:sdtContent>
          <w:p w14:paraId="51F24CDC" w14:textId="628E9F23" w:rsidR="006A5F4B" w:rsidRPr="001340D4" w:rsidRDefault="006A5F4B" w:rsidP="006A5F4B">
            <w:pPr>
              <w:pStyle w:val="Footer"/>
              <w:jc w:val="center"/>
              <w:rPr>
                <w:sz w:val="20"/>
                <w:szCs w:val="20"/>
              </w:rPr>
            </w:pPr>
            <w:r w:rsidRPr="001340D4">
              <w:rPr>
                <w:sz w:val="20"/>
                <w:szCs w:val="20"/>
              </w:rPr>
              <w:t xml:space="preserve">Page </w:t>
            </w:r>
            <w:r w:rsidRPr="001340D4">
              <w:rPr>
                <w:bCs/>
                <w:sz w:val="20"/>
                <w:szCs w:val="20"/>
              </w:rPr>
              <w:fldChar w:fldCharType="begin"/>
            </w:r>
            <w:r w:rsidRPr="001340D4">
              <w:rPr>
                <w:bCs/>
                <w:sz w:val="20"/>
                <w:szCs w:val="20"/>
              </w:rPr>
              <w:instrText xml:space="preserve"> PAGE </w:instrText>
            </w:r>
            <w:r w:rsidRPr="001340D4">
              <w:rPr>
                <w:bCs/>
                <w:sz w:val="20"/>
                <w:szCs w:val="20"/>
              </w:rPr>
              <w:fldChar w:fldCharType="separate"/>
            </w:r>
            <w:r w:rsidR="00CF54C2">
              <w:rPr>
                <w:bCs/>
                <w:noProof/>
                <w:sz w:val="20"/>
                <w:szCs w:val="20"/>
              </w:rPr>
              <w:t>1</w:t>
            </w:r>
            <w:r w:rsidRPr="001340D4">
              <w:rPr>
                <w:bCs/>
                <w:sz w:val="20"/>
                <w:szCs w:val="20"/>
              </w:rPr>
              <w:fldChar w:fldCharType="end"/>
            </w:r>
          </w:p>
        </w:sdtContent>
      </w:sdt>
    </w:sdtContent>
  </w:sdt>
  <w:p w14:paraId="577B6BBD" w14:textId="77777777" w:rsidR="006A5F4B" w:rsidRPr="006A5F4B" w:rsidRDefault="006A5F4B" w:rsidP="006A5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CD76F" w14:textId="77777777" w:rsidR="00C945BB" w:rsidRDefault="00C945BB" w:rsidP="00E860BC">
      <w:r>
        <w:separator/>
      </w:r>
    </w:p>
  </w:footnote>
  <w:footnote w:type="continuationSeparator" w:id="0">
    <w:p w14:paraId="72B708B0" w14:textId="77777777" w:rsidR="00C945BB" w:rsidRDefault="00C945BB" w:rsidP="00E8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70F7" w14:textId="5F71F5AC" w:rsidR="001340D4" w:rsidRPr="001340D4" w:rsidRDefault="001340D4">
    <w:pPr>
      <w:pStyle w:val="Header"/>
      <w:rPr>
        <w:sz w:val="20"/>
        <w:szCs w:val="20"/>
      </w:rPr>
    </w:pPr>
    <w:r w:rsidRPr="001340D4">
      <w:rPr>
        <w:sz w:val="20"/>
        <w:szCs w:val="20"/>
      </w:rPr>
      <w:t>Judicial Council of California</w:t>
    </w:r>
  </w:p>
  <w:p w14:paraId="4C4DCB02" w14:textId="458E20A6" w:rsidR="001340D4" w:rsidRPr="001340D4" w:rsidRDefault="001340D4">
    <w:pPr>
      <w:pStyle w:val="Header"/>
      <w:rPr>
        <w:sz w:val="20"/>
        <w:szCs w:val="20"/>
      </w:rPr>
    </w:pPr>
    <w:r w:rsidRPr="001340D4">
      <w:rPr>
        <w:sz w:val="20"/>
        <w:szCs w:val="20"/>
      </w:rPr>
      <w:t xml:space="preserve">RFP # </w:t>
    </w:r>
    <w:r w:rsidR="00241D69">
      <w:rPr>
        <w:sz w:val="20"/>
        <w:szCs w:val="20"/>
      </w:rPr>
      <w:t>BAP-2016-01-PC</w:t>
    </w:r>
  </w:p>
  <w:p w14:paraId="0D211C3F" w14:textId="743EEBE1" w:rsidR="00E860BC" w:rsidRDefault="00E86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0DA3" w14:textId="77777777" w:rsidR="006A5F4B" w:rsidRPr="001340D4" w:rsidRDefault="006A5F4B" w:rsidP="006A5F4B">
    <w:pPr>
      <w:pStyle w:val="Header"/>
      <w:ind w:hanging="540"/>
      <w:rPr>
        <w:sz w:val="20"/>
        <w:szCs w:val="20"/>
      </w:rPr>
    </w:pPr>
    <w:r w:rsidRPr="001340D4">
      <w:rPr>
        <w:sz w:val="20"/>
        <w:szCs w:val="20"/>
      </w:rPr>
      <w:t>Judicial Council of California</w:t>
    </w:r>
  </w:p>
  <w:p w14:paraId="743DEDEB" w14:textId="77777777" w:rsidR="006A5F4B" w:rsidRPr="001340D4" w:rsidRDefault="006A5F4B" w:rsidP="006A5F4B">
    <w:pPr>
      <w:pStyle w:val="Header"/>
      <w:ind w:hanging="540"/>
      <w:rPr>
        <w:sz w:val="20"/>
        <w:szCs w:val="20"/>
      </w:rPr>
    </w:pPr>
    <w:r w:rsidRPr="001340D4">
      <w:rPr>
        <w:sz w:val="20"/>
        <w:szCs w:val="20"/>
      </w:rPr>
      <w:t xml:space="preserve">RFP # </w:t>
    </w:r>
    <w:r>
      <w:rPr>
        <w:sz w:val="20"/>
        <w:szCs w:val="20"/>
      </w:rPr>
      <w:t>BAP-2016-01-PC</w:t>
    </w:r>
  </w:p>
  <w:p w14:paraId="3B2E53B4" w14:textId="6108F13D" w:rsidR="00BB7647" w:rsidRPr="006A5F4B" w:rsidRDefault="00BB7647" w:rsidP="006A5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3F8"/>
    <w:multiLevelType w:val="hybridMultilevel"/>
    <w:tmpl w:val="4D8E9F54"/>
    <w:lvl w:ilvl="0" w:tplc="AF54B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A76582"/>
    <w:multiLevelType w:val="hybridMultilevel"/>
    <w:tmpl w:val="4D8E9F54"/>
    <w:lvl w:ilvl="0" w:tplc="AF54B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C612AC"/>
    <w:multiLevelType w:val="hybridMultilevel"/>
    <w:tmpl w:val="6A20EC30"/>
    <w:lvl w:ilvl="0" w:tplc="25023F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0907754A"/>
    <w:multiLevelType w:val="hybridMultilevel"/>
    <w:tmpl w:val="6A20EC30"/>
    <w:lvl w:ilvl="0" w:tplc="25023F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8F0BB8"/>
    <w:multiLevelType w:val="hybridMultilevel"/>
    <w:tmpl w:val="BD70F06C"/>
    <w:lvl w:ilvl="0" w:tplc="00D447A4">
      <w:start w:val="1"/>
      <w:numFmt w:val="lowerRoman"/>
      <w:lvlText w:val="%1."/>
      <w:lvlJc w:val="left"/>
      <w:pPr>
        <w:ind w:left="360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FB93477"/>
    <w:multiLevelType w:val="hybridMultilevel"/>
    <w:tmpl w:val="0DD0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B3045"/>
    <w:multiLevelType w:val="multilevel"/>
    <w:tmpl w:val="AB2C6A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8C6B58"/>
    <w:multiLevelType w:val="hybridMultilevel"/>
    <w:tmpl w:val="4D8E9F54"/>
    <w:lvl w:ilvl="0" w:tplc="AF54B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9F7655"/>
    <w:multiLevelType w:val="multilevel"/>
    <w:tmpl w:val="C4768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705130A3"/>
    <w:multiLevelType w:val="hybridMultilevel"/>
    <w:tmpl w:val="24DE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75D5F"/>
    <w:multiLevelType w:val="hybridMultilevel"/>
    <w:tmpl w:val="6A20EC30"/>
    <w:lvl w:ilvl="0" w:tplc="25023F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E780F41"/>
    <w:multiLevelType w:val="hybridMultilevel"/>
    <w:tmpl w:val="E2AEC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2"/>
  </w:num>
  <w:num w:numId="3">
    <w:abstractNumId w:val="11"/>
  </w:num>
  <w:num w:numId="4">
    <w:abstractNumId w:val="16"/>
  </w:num>
  <w:num w:numId="5">
    <w:abstractNumId w:val="3"/>
  </w:num>
  <w:num w:numId="6">
    <w:abstractNumId w:val="17"/>
  </w:num>
  <w:num w:numId="7">
    <w:abstractNumId w:val="10"/>
  </w:num>
  <w:num w:numId="8">
    <w:abstractNumId w:val="8"/>
  </w:num>
  <w:num w:numId="9">
    <w:abstractNumId w:val="9"/>
  </w:num>
  <w:num w:numId="10">
    <w:abstractNumId w:val="13"/>
  </w:num>
  <w:num w:numId="11">
    <w:abstractNumId w:val="15"/>
  </w:num>
  <w:num w:numId="12">
    <w:abstractNumId w:val="6"/>
  </w:num>
  <w:num w:numId="13">
    <w:abstractNumId w:val="19"/>
  </w:num>
  <w:num w:numId="14">
    <w:abstractNumId w:val="7"/>
  </w:num>
  <w:num w:numId="15">
    <w:abstractNumId w:val="9"/>
  </w:num>
  <w:num w:numId="16">
    <w:abstractNumId w:val="1"/>
  </w:num>
  <w:num w:numId="17">
    <w:abstractNumId w:val="14"/>
  </w:num>
  <w:num w:numId="18">
    <w:abstractNumId w:val="0"/>
  </w:num>
  <w:num w:numId="19">
    <w:abstractNumId w:val="5"/>
  </w:num>
  <w:num w:numId="20">
    <w:abstractNumId w:val="21"/>
  </w:num>
  <w:num w:numId="21">
    <w:abstractNumId w:val="2"/>
  </w:num>
  <w:num w:numId="22">
    <w:abstractNumId w:val="20"/>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ombs, Paula">
    <w15:presenceInfo w15:providerId="AD" w15:userId="S-1-5-21-4232748951-3641063108-3963147004-3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37FF7"/>
    <w:rsid w:val="000006D8"/>
    <w:rsid w:val="0000270A"/>
    <w:rsid w:val="00006229"/>
    <w:rsid w:val="00015018"/>
    <w:rsid w:val="000161FF"/>
    <w:rsid w:val="00020D77"/>
    <w:rsid w:val="00020D7D"/>
    <w:rsid w:val="0002163C"/>
    <w:rsid w:val="0002344F"/>
    <w:rsid w:val="00023B38"/>
    <w:rsid w:val="00033354"/>
    <w:rsid w:val="000337F3"/>
    <w:rsid w:val="000356BE"/>
    <w:rsid w:val="000479B4"/>
    <w:rsid w:val="00053778"/>
    <w:rsid w:val="00061655"/>
    <w:rsid w:val="00070FCA"/>
    <w:rsid w:val="00080391"/>
    <w:rsid w:val="00082230"/>
    <w:rsid w:val="000906D4"/>
    <w:rsid w:val="000969C7"/>
    <w:rsid w:val="000B0813"/>
    <w:rsid w:val="000B3764"/>
    <w:rsid w:val="000B4E66"/>
    <w:rsid w:val="000B50F0"/>
    <w:rsid w:val="000B785B"/>
    <w:rsid w:val="000C6AC7"/>
    <w:rsid w:val="000D00BE"/>
    <w:rsid w:val="000D43CC"/>
    <w:rsid w:val="000D4C75"/>
    <w:rsid w:val="000D5FD6"/>
    <w:rsid w:val="000E14BB"/>
    <w:rsid w:val="000F01FB"/>
    <w:rsid w:val="000F07E6"/>
    <w:rsid w:val="000F0E2D"/>
    <w:rsid w:val="000F7DC9"/>
    <w:rsid w:val="00101A46"/>
    <w:rsid w:val="00101C48"/>
    <w:rsid w:val="001032F6"/>
    <w:rsid w:val="001058F3"/>
    <w:rsid w:val="00105F4B"/>
    <w:rsid w:val="00112473"/>
    <w:rsid w:val="00124B79"/>
    <w:rsid w:val="0012621F"/>
    <w:rsid w:val="001303B1"/>
    <w:rsid w:val="00133F5A"/>
    <w:rsid w:val="001340D4"/>
    <w:rsid w:val="001402DC"/>
    <w:rsid w:val="00142C87"/>
    <w:rsid w:val="00143D24"/>
    <w:rsid w:val="00145054"/>
    <w:rsid w:val="00150F94"/>
    <w:rsid w:val="00151BA9"/>
    <w:rsid w:val="001564A5"/>
    <w:rsid w:val="00157C69"/>
    <w:rsid w:val="00165681"/>
    <w:rsid w:val="00165CFE"/>
    <w:rsid w:val="00166197"/>
    <w:rsid w:val="00170DC4"/>
    <w:rsid w:val="001716F5"/>
    <w:rsid w:val="00173CFE"/>
    <w:rsid w:val="00181FDA"/>
    <w:rsid w:val="001906CE"/>
    <w:rsid w:val="001A3573"/>
    <w:rsid w:val="001A5231"/>
    <w:rsid w:val="001A5470"/>
    <w:rsid w:val="001A6325"/>
    <w:rsid w:val="001B29F7"/>
    <w:rsid w:val="001C08E1"/>
    <w:rsid w:val="001C2561"/>
    <w:rsid w:val="001D439C"/>
    <w:rsid w:val="001E612A"/>
    <w:rsid w:val="0020192C"/>
    <w:rsid w:val="00201D27"/>
    <w:rsid w:val="0020333E"/>
    <w:rsid w:val="00204B2E"/>
    <w:rsid w:val="002102F5"/>
    <w:rsid w:val="002113BF"/>
    <w:rsid w:val="00216A46"/>
    <w:rsid w:val="00225BDB"/>
    <w:rsid w:val="00227F66"/>
    <w:rsid w:val="00233D32"/>
    <w:rsid w:val="00233E3D"/>
    <w:rsid w:val="00241D69"/>
    <w:rsid w:val="00246470"/>
    <w:rsid w:val="00251CC8"/>
    <w:rsid w:val="00253633"/>
    <w:rsid w:val="00253E0F"/>
    <w:rsid w:val="00254CFA"/>
    <w:rsid w:val="00257115"/>
    <w:rsid w:val="002622C4"/>
    <w:rsid w:val="00262320"/>
    <w:rsid w:val="0027498F"/>
    <w:rsid w:val="00276269"/>
    <w:rsid w:val="002864A0"/>
    <w:rsid w:val="002906E5"/>
    <w:rsid w:val="00292053"/>
    <w:rsid w:val="002B4E15"/>
    <w:rsid w:val="002B6580"/>
    <w:rsid w:val="002C1174"/>
    <w:rsid w:val="002C3530"/>
    <w:rsid w:val="002C64BD"/>
    <w:rsid w:val="002C658D"/>
    <w:rsid w:val="002D07F1"/>
    <w:rsid w:val="002E543F"/>
    <w:rsid w:val="002E7965"/>
    <w:rsid w:val="002F2858"/>
    <w:rsid w:val="003020A2"/>
    <w:rsid w:val="0031272D"/>
    <w:rsid w:val="0032125D"/>
    <w:rsid w:val="00327099"/>
    <w:rsid w:val="0032785B"/>
    <w:rsid w:val="00332EB5"/>
    <w:rsid w:val="00333A7A"/>
    <w:rsid w:val="00333E88"/>
    <w:rsid w:val="003364C3"/>
    <w:rsid w:val="00336ABC"/>
    <w:rsid w:val="00356AC3"/>
    <w:rsid w:val="0036121D"/>
    <w:rsid w:val="003670B6"/>
    <w:rsid w:val="00370461"/>
    <w:rsid w:val="00370DE4"/>
    <w:rsid w:val="00395B94"/>
    <w:rsid w:val="003A08AD"/>
    <w:rsid w:val="003A0F15"/>
    <w:rsid w:val="003A35AB"/>
    <w:rsid w:val="003A4D99"/>
    <w:rsid w:val="003A50E1"/>
    <w:rsid w:val="003B3AAA"/>
    <w:rsid w:val="003C14B3"/>
    <w:rsid w:val="003C249E"/>
    <w:rsid w:val="003D1152"/>
    <w:rsid w:val="003D5784"/>
    <w:rsid w:val="003E46FF"/>
    <w:rsid w:val="003E4B31"/>
    <w:rsid w:val="003E5035"/>
    <w:rsid w:val="003E565D"/>
    <w:rsid w:val="004006B7"/>
    <w:rsid w:val="00400CA2"/>
    <w:rsid w:val="00401F22"/>
    <w:rsid w:val="00407A6E"/>
    <w:rsid w:val="00407A82"/>
    <w:rsid w:val="00415DEC"/>
    <w:rsid w:val="00433D3C"/>
    <w:rsid w:val="00434F85"/>
    <w:rsid w:val="00435925"/>
    <w:rsid w:val="00436217"/>
    <w:rsid w:val="0044047E"/>
    <w:rsid w:val="004425FB"/>
    <w:rsid w:val="00444491"/>
    <w:rsid w:val="00447B71"/>
    <w:rsid w:val="00450D53"/>
    <w:rsid w:val="004526D8"/>
    <w:rsid w:val="0045363C"/>
    <w:rsid w:val="00455358"/>
    <w:rsid w:val="00462BB6"/>
    <w:rsid w:val="00463019"/>
    <w:rsid w:val="00467723"/>
    <w:rsid w:val="004736C1"/>
    <w:rsid w:val="004812BB"/>
    <w:rsid w:val="00494EC2"/>
    <w:rsid w:val="004A1306"/>
    <w:rsid w:val="004A337A"/>
    <w:rsid w:val="004B38F7"/>
    <w:rsid w:val="004B7BF6"/>
    <w:rsid w:val="004D058C"/>
    <w:rsid w:val="004D49C3"/>
    <w:rsid w:val="004E669D"/>
    <w:rsid w:val="004F132A"/>
    <w:rsid w:val="004F4E91"/>
    <w:rsid w:val="00501FBB"/>
    <w:rsid w:val="00501FF0"/>
    <w:rsid w:val="00510171"/>
    <w:rsid w:val="005238E0"/>
    <w:rsid w:val="00524924"/>
    <w:rsid w:val="00527B78"/>
    <w:rsid w:val="0053167C"/>
    <w:rsid w:val="00532899"/>
    <w:rsid w:val="00533BA4"/>
    <w:rsid w:val="00543187"/>
    <w:rsid w:val="00546ABF"/>
    <w:rsid w:val="00566B7B"/>
    <w:rsid w:val="00567CFE"/>
    <w:rsid w:val="0057317D"/>
    <w:rsid w:val="00574253"/>
    <w:rsid w:val="00591C14"/>
    <w:rsid w:val="005946B6"/>
    <w:rsid w:val="00595811"/>
    <w:rsid w:val="00595822"/>
    <w:rsid w:val="00597C4A"/>
    <w:rsid w:val="005A6551"/>
    <w:rsid w:val="005A6600"/>
    <w:rsid w:val="005B04DF"/>
    <w:rsid w:val="005E4C47"/>
    <w:rsid w:val="005F3F8D"/>
    <w:rsid w:val="005F597D"/>
    <w:rsid w:val="005F5C25"/>
    <w:rsid w:val="005F6E88"/>
    <w:rsid w:val="00603463"/>
    <w:rsid w:val="00604B33"/>
    <w:rsid w:val="00613CC8"/>
    <w:rsid w:val="00624AEA"/>
    <w:rsid w:val="00626B27"/>
    <w:rsid w:val="00640DD7"/>
    <w:rsid w:val="00646261"/>
    <w:rsid w:val="00646A0E"/>
    <w:rsid w:val="00652F20"/>
    <w:rsid w:val="006537F3"/>
    <w:rsid w:val="006562BF"/>
    <w:rsid w:val="00656FCE"/>
    <w:rsid w:val="00662A31"/>
    <w:rsid w:val="00675C38"/>
    <w:rsid w:val="006822FA"/>
    <w:rsid w:val="0068288F"/>
    <w:rsid w:val="00694C6D"/>
    <w:rsid w:val="006A117B"/>
    <w:rsid w:val="006A4978"/>
    <w:rsid w:val="006A5F4B"/>
    <w:rsid w:val="006B572B"/>
    <w:rsid w:val="006B58BD"/>
    <w:rsid w:val="006C1D3B"/>
    <w:rsid w:val="006C384C"/>
    <w:rsid w:val="006D02BE"/>
    <w:rsid w:val="006D2A8E"/>
    <w:rsid w:val="006D377D"/>
    <w:rsid w:val="006D6F0B"/>
    <w:rsid w:val="006E1F73"/>
    <w:rsid w:val="006E24D0"/>
    <w:rsid w:val="006F0B7C"/>
    <w:rsid w:val="006F1965"/>
    <w:rsid w:val="006F2B43"/>
    <w:rsid w:val="006F675A"/>
    <w:rsid w:val="006F6D6E"/>
    <w:rsid w:val="00702D5D"/>
    <w:rsid w:val="007062A3"/>
    <w:rsid w:val="00721EA4"/>
    <w:rsid w:val="00735607"/>
    <w:rsid w:val="00735F39"/>
    <w:rsid w:val="00736338"/>
    <w:rsid w:val="0075335D"/>
    <w:rsid w:val="00753F60"/>
    <w:rsid w:val="00755DAB"/>
    <w:rsid w:val="007622AF"/>
    <w:rsid w:val="00776870"/>
    <w:rsid w:val="00776957"/>
    <w:rsid w:val="00782800"/>
    <w:rsid w:val="007A0851"/>
    <w:rsid w:val="007A7C95"/>
    <w:rsid w:val="007A7DD5"/>
    <w:rsid w:val="007B0E96"/>
    <w:rsid w:val="007B6407"/>
    <w:rsid w:val="007B7AC8"/>
    <w:rsid w:val="007C2195"/>
    <w:rsid w:val="007C41DF"/>
    <w:rsid w:val="007C4712"/>
    <w:rsid w:val="007D71AD"/>
    <w:rsid w:val="007F1535"/>
    <w:rsid w:val="0080611E"/>
    <w:rsid w:val="00806692"/>
    <w:rsid w:val="00825BC4"/>
    <w:rsid w:val="008271A5"/>
    <w:rsid w:val="0083573C"/>
    <w:rsid w:val="00835894"/>
    <w:rsid w:val="0084586E"/>
    <w:rsid w:val="008465EC"/>
    <w:rsid w:val="0084709B"/>
    <w:rsid w:val="0085184A"/>
    <w:rsid w:val="0088206E"/>
    <w:rsid w:val="00882A74"/>
    <w:rsid w:val="00885A31"/>
    <w:rsid w:val="00893C52"/>
    <w:rsid w:val="00897282"/>
    <w:rsid w:val="00897624"/>
    <w:rsid w:val="008B3420"/>
    <w:rsid w:val="008B50E8"/>
    <w:rsid w:val="008B70B1"/>
    <w:rsid w:val="008C6812"/>
    <w:rsid w:val="008D0654"/>
    <w:rsid w:val="008D5785"/>
    <w:rsid w:val="008F417C"/>
    <w:rsid w:val="0090247B"/>
    <w:rsid w:val="00902769"/>
    <w:rsid w:val="009046AF"/>
    <w:rsid w:val="00912D58"/>
    <w:rsid w:val="00914A4E"/>
    <w:rsid w:val="009211B9"/>
    <w:rsid w:val="00926232"/>
    <w:rsid w:val="009310AE"/>
    <w:rsid w:val="00945B36"/>
    <w:rsid w:val="00967812"/>
    <w:rsid w:val="00967E54"/>
    <w:rsid w:val="009A358D"/>
    <w:rsid w:val="009A6648"/>
    <w:rsid w:val="009B6106"/>
    <w:rsid w:val="009B7587"/>
    <w:rsid w:val="009C0996"/>
    <w:rsid w:val="009C231E"/>
    <w:rsid w:val="009C38A6"/>
    <w:rsid w:val="009C3E25"/>
    <w:rsid w:val="009D1489"/>
    <w:rsid w:val="009D7082"/>
    <w:rsid w:val="009E462F"/>
    <w:rsid w:val="009E6B6B"/>
    <w:rsid w:val="009F75F0"/>
    <w:rsid w:val="00A00C4E"/>
    <w:rsid w:val="00A112AE"/>
    <w:rsid w:val="00A24680"/>
    <w:rsid w:val="00A24A03"/>
    <w:rsid w:val="00A42DC6"/>
    <w:rsid w:val="00A46301"/>
    <w:rsid w:val="00A50B42"/>
    <w:rsid w:val="00A55A9B"/>
    <w:rsid w:val="00A56B4B"/>
    <w:rsid w:val="00A60FB3"/>
    <w:rsid w:val="00A66B5A"/>
    <w:rsid w:val="00A712BA"/>
    <w:rsid w:val="00A717C7"/>
    <w:rsid w:val="00A74DB8"/>
    <w:rsid w:val="00A75E52"/>
    <w:rsid w:val="00A84AF4"/>
    <w:rsid w:val="00A85B69"/>
    <w:rsid w:val="00A939FC"/>
    <w:rsid w:val="00A9408B"/>
    <w:rsid w:val="00AA07A8"/>
    <w:rsid w:val="00AA2796"/>
    <w:rsid w:val="00AA5216"/>
    <w:rsid w:val="00AA7232"/>
    <w:rsid w:val="00AB2FC2"/>
    <w:rsid w:val="00AB5BA4"/>
    <w:rsid w:val="00AB6304"/>
    <w:rsid w:val="00AC44D4"/>
    <w:rsid w:val="00AC606D"/>
    <w:rsid w:val="00AD244E"/>
    <w:rsid w:val="00AD4EAD"/>
    <w:rsid w:val="00AD59DB"/>
    <w:rsid w:val="00AE04AD"/>
    <w:rsid w:val="00AF1827"/>
    <w:rsid w:val="00AF18EF"/>
    <w:rsid w:val="00B17FFE"/>
    <w:rsid w:val="00B21426"/>
    <w:rsid w:val="00B23242"/>
    <w:rsid w:val="00B307D6"/>
    <w:rsid w:val="00B3557C"/>
    <w:rsid w:val="00B36739"/>
    <w:rsid w:val="00B36D1C"/>
    <w:rsid w:val="00B41390"/>
    <w:rsid w:val="00B4169A"/>
    <w:rsid w:val="00B45A81"/>
    <w:rsid w:val="00B50D6A"/>
    <w:rsid w:val="00B56734"/>
    <w:rsid w:val="00B5760E"/>
    <w:rsid w:val="00B60F34"/>
    <w:rsid w:val="00B6606B"/>
    <w:rsid w:val="00B8213C"/>
    <w:rsid w:val="00B854AC"/>
    <w:rsid w:val="00B87E50"/>
    <w:rsid w:val="00B90602"/>
    <w:rsid w:val="00B94738"/>
    <w:rsid w:val="00BB0779"/>
    <w:rsid w:val="00BB168D"/>
    <w:rsid w:val="00BB7647"/>
    <w:rsid w:val="00BC12B8"/>
    <w:rsid w:val="00BD0D2D"/>
    <w:rsid w:val="00BD3DD2"/>
    <w:rsid w:val="00BD65B9"/>
    <w:rsid w:val="00BE006D"/>
    <w:rsid w:val="00BE1290"/>
    <w:rsid w:val="00BE20B5"/>
    <w:rsid w:val="00BE38D2"/>
    <w:rsid w:val="00BE4B56"/>
    <w:rsid w:val="00BE6A61"/>
    <w:rsid w:val="00BF0522"/>
    <w:rsid w:val="00C00178"/>
    <w:rsid w:val="00C02295"/>
    <w:rsid w:val="00C041EE"/>
    <w:rsid w:val="00C0583A"/>
    <w:rsid w:val="00C059BC"/>
    <w:rsid w:val="00C068DE"/>
    <w:rsid w:val="00C10D94"/>
    <w:rsid w:val="00C14579"/>
    <w:rsid w:val="00C20845"/>
    <w:rsid w:val="00C3337E"/>
    <w:rsid w:val="00C37F07"/>
    <w:rsid w:val="00C37FF7"/>
    <w:rsid w:val="00C517BD"/>
    <w:rsid w:val="00C52D6C"/>
    <w:rsid w:val="00C662D1"/>
    <w:rsid w:val="00C738C0"/>
    <w:rsid w:val="00C83126"/>
    <w:rsid w:val="00C83218"/>
    <w:rsid w:val="00C945BB"/>
    <w:rsid w:val="00CA0494"/>
    <w:rsid w:val="00CA6804"/>
    <w:rsid w:val="00CA7FAD"/>
    <w:rsid w:val="00CB4253"/>
    <w:rsid w:val="00CC5170"/>
    <w:rsid w:val="00CD70BB"/>
    <w:rsid w:val="00CE0F48"/>
    <w:rsid w:val="00CF1B9B"/>
    <w:rsid w:val="00CF54C2"/>
    <w:rsid w:val="00CF63BB"/>
    <w:rsid w:val="00CF70E4"/>
    <w:rsid w:val="00D031D8"/>
    <w:rsid w:val="00D1041F"/>
    <w:rsid w:val="00D206AF"/>
    <w:rsid w:val="00D22A15"/>
    <w:rsid w:val="00D26FE1"/>
    <w:rsid w:val="00D27FF6"/>
    <w:rsid w:val="00D40E93"/>
    <w:rsid w:val="00D41198"/>
    <w:rsid w:val="00D44364"/>
    <w:rsid w:val="00D4710E"/>
    <w:rsid w:val="00D5038F"/>
    <w:rsid w:val="00D523F5"/>
    <w:rsid w:val="00D5283A"/>
    <w:rsid w:val="00D52A3A"/>
    <w:rsid w:val="00D634CE"/>
    <w:rsid w:val="00D64684"/>
    <w:rsid w:val="00D64F9D"/>
    <w:rsid w:val="00D713FD"/>
    <w:rsid w:val="00D7152A"/>
    <w:rsid w:val="00D72AF5"/>
    <w:rsid w:val="00D90AEE"/>
    <w:rsid w:val="00D944EB"/>
    <w:rsid w:val="00DA315A"/>
    <w:rsid w:val="00DA4DF7"/>
    <w:rsid w:val="00DD6661"/>
    <w:rsid w:val="00DD6DCC"/>
    <w:rsid w:val="00DE27CD"/>
    <w:rsid w:val="00DE43B0"/>
    <w:rsid w:val="00DE5550"/>
    <w:rsid w:val="00DE59AC"/>
    <w:rsid w:val="00DE6EF8"/>
    <w:rsid w:val="00E00E57"/>
    <w:rsid w:val="00E03F2E"/>
    <w:rsid w:val="00E111B3"/>
    <w:rsid w:val="00E123F2"/>
    <w:rsid w:val="00E17D69"/>
    <w:rsid w:val="00E400E3"/>
    <w:rsid w:val="00E406E1"/>
    <w:rsid w:val="00E45B78"/>
    <w:rsid w:val="00E505F8"/>
    <w:rsid w:val="00E56B09"/>
    <w:rsid w:val="00E635D4"/>
    <w:rsid w:val="00E72BA3"/>
    <w:rsid w:val="00E7797E"/>
    <w:rsid w:val="00E80B68"/>
    <w:rsid w:val="00E82A5E"/>
    <w:rsid w:val="00E860BC"/>
    <w:rsid w:val="00EA31A4"/>
    <w:rsid w:val="00EA391E"/>
    <w:rsid w:val="00EA43D9"/>
    <w:rsid w:val="00EB25B5"/>
    <w:rsid w:val="00EB5FDE"/>
    <w:rsid w:val="00EB713B"/>
    <w:rsid w:val="00EB71C1"/>
    <w:rsid w:val="00EC4775"/>
    <w:rsid w:val="00EC7714"/>
    <w:rsid w:val="00ED68DD"/>
    <w:rsid w:val="00EE24B4"/>
    <w:rsid w:val="00EE290D"/>
    <w:rsid w:val="00EE3741"/>
    <w:rsid w:val="00EE4622"/>
    <w:rsid w:val="00EF3144"/>
    <w:rsid w:val="00F0059D"/>
    <w:rsid w:val="00F01EE5"/>
    <w:rsid w:val="00F1634E"/>
    <w:rsid w:val="00F34996"/>
    <w:rsid w:val="00F35989"/>
    <w:rsid w:val="00F40B4D"/>
    <w:rsid w:val="00F4666E"/>
    <w:rsid w:val="00F579B1"/>
    <w:rsid w:val="00F60857"/>
    <w:rsid w:val="00F632B7"/>
    <w:rsid w:val="00F65BE5"/>
    <w:rsid w:val="00F73B08"/>
    <w:rsid w:val="00F85DDD"/>
    <w:rsid w:val="00F92FB2"/>
    <w:rsid w:val="00F93238"/>
    <w:rsid w:val="00F95CBF"/>
    <w:rsid w:val="00FA3396"/>
    <w:rsid w:val="00FA386C"/>
    <w:rsid w:val="00FA6747"/>
    <w:rsid w:val="00FB74DF"/>
    <w:rsid w:val="00FC1ABD"/>
    <w:rsid w:val="00FC4A81"/>
    <w:rsid w:val="00FD3DAD"/>
    <w:rsid w:val="00FD40A0"/>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2D1C2D"/>
  <w15:docId w15:val="{9C28B1FD-89BE-4B78-A94D-F443C007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351">
      <w:bodyDiv w:val="1"/>
      <w:marLeft w:val="0"/>
      <w:marRight w:val="0"/>
      <w:marTop w:val="0"/>
      <w:marBottom w:val="0"/>
      <w:divBdr>
        <w:top w:val="none" w:sz="0" w:space="0" w:color="auto"/>
        <w:left w:val="none" w:sz="0" w:space="0" w:color="auto"/>
        <w:bottom w:val="none" w:sz="0" w:space="0" w:color="auto"/>
        <w:right w:val="none" w:sz="0" w:space="0" w:color="auto"/>
      </w:divBdr>
    </w:div>
    <w:div w:id="1203442772">
      <w:bodyDiv w:val="1"/>
      <w:marLeft w:val="0"/>
      <w:marRight w:val="0"/>
      <w:marTop w:val="0"/>
      <w:marBottom w:val="0"/>
      <w:divBdr>
        <w:top w:val="none" w:sz="0" w:space="0" w:color="auto"/>
        <w:left w:val="none" w:sz="0" w:space="0" w:color="auto"/>
        <w:bottom w:val="none" w:sz="0" w:space="0" w:color="auto"/>
        <w:right w:val="none" w:sz="0" w:space="0" w:color="auto"/>
      </w:divBdr>
      <w:divsChild>
        <w:div w:id="1855143248">
          <w:marLeft w:val="0"/>
          <w:marRight w:val="0"/>
          <w:marTop w:val="0"/>
          <w:marBottom w:val="0"/>
          <w:divBdr>
            <w:top w:val="none" w:sz="0" w:space="0" w:color="auto"/>
            <w:left w:val="none" w:sz="0" w:space="0" w:color="auto"/>
            <w:bottom w:val="none" w:sz="0" w:space="0" w:color="auto"/>
            <w:right w:val="none" w:sz="0" w:space="0" w:color="auto"/>
          </w:divBdr>
        </w:div>
        <w:div w:id="1036613391">
          <w:marLeft w:val="0"/>
          <w:marRight w:val="0"/>
          <w:marTop w:val="0"/>
          <w:marBottom w:val="0"/>
          <w:divBdr>
            <w:top w:val="none" w:sz="0" w:space="0" w:color="auto"/>
            <w:left w:val="none" w:sz="0" w:space="0" w:color="auto"/>
            <w:bottom w:val="none" w:sz="0" w:space="0" w:color="auto"/>
            <w:right w:val="none" w:sz="0" w:space="0" w:color="auto"/>
          </w:divBdr>
        </w:div>
        <w:div w:id="368116193">
          <w:marLeft w:val="0"/>
          <w:marRight w:val="0"/>
          <w:marTop w:val="0"/>
          <w:marBottom w:val="0"/>
          <w:divBdr>
            <w:top w:val="none" w:sz="0" w:space="0" w:color="auto"/>
            <w:left w:val="none" w:sz="0" w:space="0" w:color="auto"/>
            <w:bottom w:val="none" w:sz="0" w:space="0" w:color="auto"/>
            <w:right w:val="none" w:sz="0" w:space="0" w:color="auto"/>
          </w:divBdr>
        </w:div>
        <w:div w:id="327834661">
          <w:marLeft w:val="0"/>
          <w:marRight w:val="0"/>
          <w:marTop w:val="0"/>
          <w:marBottom w:val="0"/>
          <w:divBdr>
            <w:top w:val="none" w:sz="0" w:space="0" w:color="auto"/>
            <w:left w:val="none" w:sz="0" w:space="0" w:color="auto"/>
            <w:bottom w:val="none" w:sz="0" w:space="0" w:color="auto"/>
            <w:right w:val="none" w:sz="0" w:space="0" w:color="auto"/>
          </w:divBdr>
        </w:div>
        <w:div w:id="733743973">
          <w:marLeft w:val="0"/>
          <w:marRight w:val="0"/>
          <w:marTop w:val="0"/>
          <w:marBottom w:val="0"/>
          <w:divBdr>
            <w:top w:val="none" w:sz="0" w:space="0" w:color="auto"/>
            <w:left w:val="none" w:sz="0" w:space="0" w:color="auto"/>
            <w:bottom w:val="none" w:sz="0" w:space="0" w:color="auto"/>
            <w:right w:val="none" w:sz="0" w:space="0" w:color="auto"/>
          </w:divBdr>
        </w:div>
        <w:div w:id="738747109">
          <w:marLeft w:val="0"/>
          <w:marRight w:val="0"/>
          <w:marTop w:val="0"/>
          <w:marBottom w:val="0"/>
          <w:divBdr>
            <w:top w:val="none" w:sz="0" w:space="0" w:color="auto"/>
            <w:left w:val="none" w:sz="0" w:space="0" w:color="auto"/>
            <w:bottom w:val="none" w:sz="0" w:space="0" w:color="auto"/>
            <w:right w:val="none" w:sz="0" w:space="0" w:color="auto"/>
          </w:divBdr>
        </w:div>
        <w:div w:id="13618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s.ca.gov/rfps.ht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Solicitation@jud.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ca.gov/documents/jbcl-manual.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3EA5-5D76-4E1D-A9A0-01EB6132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Coombs, Paula</cp:lastModifiedBy>
  <cp:revision>4</cp:revision>
  <cp:lastPrinted>2015-12-30T01:17:00Z</cp:lastPrinted>
  <dcterms:created xsi:type="dcterms:W3CDTF">2016-03-29T20:47:00Z</dcterms:created>
  <dcterms:modified xsi:type="dcterms:W3CDTF">2016-03-30T00:23:00Z</dcterms:modified>
</cp:coreProperties>
</file>