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7470"/>
      </w:tblGrid>
      <w:tr w:rsidR="00E913DA" w:rsidRPr="00D71D1B" w:rsidTr="00B67876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E913DA" w:rsidRPr="00D71D1B" w:rsidRDefault="00E913DA" w:rsidP="00B67876">
            <w:pPr>
              <w:rPr>
                <w:rFonts w:ascii="Arial" w:hAnsi="Arial" w:cs="Arial"/>
              </w:rPr>
            </w:pPr>
            <w:r w:rsidRPr="00D71D1B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1495" cy="7247255"/>
                  <wp:effectExtent l="19050" t="0" r="8255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724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E913DA" w:rsidRPr="00D71D1B" w:rsidRDefault="00E913DA" w:rsidP="003D60B4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13DA" w:rsidRPr="00853395" w:rsidRDefault="00E913DA" w:rsidP="003D60B4">
            <w:pPr>
              <w:pStyle w:val="JCCReportCoverTitle"/>
              <w:spacing w:line="240" w:lineRule="auto"/>
              <w:rPr>
                <w:rFonts w:ascii="Arial Narrow" w:hAnsi="Arial Narrow" w:cs="Arial"/>
                <w:b/>
              </w:rPr>
            </w:pPr>
            <w:r w:rsidRPr="00853395">
              <w:rPr>
                <w:rFonts w:ascii="Arial Narrow" w:hAnsi="Arial Narrow" w:cs="Arial"/>
                <w:b/>
              </w:rPr>
              <w:t>REQUEST FOR PROPOSALS</w:t>
            </w:r>
          </w:p>
          <w:p w:rsidR="00E913DA" w:rsidRPr="00D71D1B" w:rsidRDefault="00E913DA" w:rsidP="003D60B4">
            <w:pPr>
              <w:pStyle w:val="JCCReportCoverSpacer"/>
              <w:rPr>
                <w:rFonts w:ascii="Arial" w:hAnsi="Arial" w:cs="Arial"/>
              </w:rPr>
            </w:pPr>
            <w:r w:rsidRPr="00D71D1B">
              <w:rPr>
                <w:rFonts w:ascii="Arial" w:hAnsi="Arial" w:cs="Arial"/>
              </w:rPr>
              <w:t xml:space="preserve"> </w:t>
            </w:r>
          </w:p>
        </w:tc>
      </w:tr>
      <w:tr w:rsidR="00E913DA" w:rsidRPr="00D71D1B" w:rsidTr="00B67876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E913DA" w:rsidRPr="00D71D1B" w:rsidRDefault="00E913DA" w:rsidP="00B67876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E913DA" w:rsidRPr="00D71D1B" w:rsidRDefault="00E913DA" w:rsidP="003D60B4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913DA" w:rsidRPr="007E7283" w:rsidRDefault="00E913DA" w:rsidP="003D60B4">
            <w:pPr>
              <w:pStyle w:val="JCCReportCoverSubhead"/>
              <w:spacing w:line="240" w:lineRule="auto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 w:rsidRPr="007E7283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AdministRative Office of the Courts (AOC)</w:t>
            </w:r>
          </w:p>
          <w:p w:rsidR="00CF7CBB" w:rsidRPr="007E7283" w:rsidRDefault="00CF7CBB" w:rsidP="003D60B4">
            <w:pPr>
              <w:pStyle w:val="JCCReportCoverSubhead"/>
              <w:spacing w:line="240" w:lineRule="auto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</w:p>
          <w:p w:rsidR="00CF7CBB" w:rsidRPr="007E7283" w:rsidRDefault="00CF7CBB" w:rsidP="00CF7CBB">
            <w:pPr>
              <w:pStyle w:val="JCCReportCoverSubhead"/>
              <w:spacing w:after="120" w:line="240" w:lineRule="auto"/>
              <w:rPr>
                <w:rFonts w:ascii="Arial Narrow" w:hAnsi="Arial Narrow" w:cs="Arial"/>
                <w:b/>
                <w:color w:val="000000" w:themeColor="text1"/>
                <w:szCs w:val="28"/>
              </w:rPr>
            </w:pPr>
            <w:r w:rsidRPr="007E7283">
              <w:rPr>
                <w:rFonts w:ascii="Arial Narrow" w:hAnsi="Arial Narrow" w:cs="Arial"/>
                <w:b/>
                <w:color w:val="000000" w:themeColor="text1"/>
                <w:szCs w:val="28"/>
              </w:rPr>
              <w:t>Regarding:</w:t>
            </w:r>
          </w:p>
          <w:p w:rsidR="00E913DA" w:rsidRPr="002575E6" w:rsidRDefault="002575E6" w:rsidP="00CF7CBB">
            <w:pPr>
              <w:pStyle w:val="JCCReportCoverSubhead"/>
              <w:spacing w:line="240" w:lineRule="auto"/>
              <w:ind w:right="446"/>
              <w:rPr>
                <w:rFonts w:ascii="Arial Narrow" w:hAnsi="Arial Narrow" w:cs="Arial"/>
                <w:b/>
                <w:bCs/>
                <w:caps w:val="0"/>
                <w:smallCaps/>
                <w:color w:val="000000" w:themeColor="text1"/>
                <w:spacing w:val="0"/>
                <w:szCs w:val="28"/>
                <w:highlight w:val="yellow"/>
              </w:rPr>
            </w:pPr>
            <w:r w:rsidRPr="002575E6">
              <w:rPr>
                <w:rFonts w:ascii="Arial Narrow" w:hAnsi="Arial Narrow" w:cs="Arial"/>
                <w:b/>
                <w:bCs/>
                <w:caps w:val="0"/>
                <w:smallCaps/>
                <w:color w:val="000000" w:themeColor="text1"/>
                <w:spacing w:val="0"/>
                <w:szCs w:val="28"/>
              </w:rPr>
              <w:t>Addendum No. 1</w:t>
            </w:r>
          </w:p>
          <w:p w:rsidR="00CF7CBB" w:rsidRPr="007E7283" w:rsidRDefault="00CF7CBB" w:rsidP="003D60B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  <w:bCs/>
                <w:caps/>
                <w:color w:val="000000" w:themeColor="text1"/>
                <w:sz w:val="28"/>
                <w:szCs w:val="20"/>
              </w:rPr>
            </w:pPr>
          </w:p>
          <w:p w:rsidR="00E913DA" w:rsidRPr="007E7283" w:rsidRDefault="00853395" w:rsidP="003D60B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  <w:bCs/>
                <w:caps/>
                <w:color w:val="000000" w:themeColor="text1"/>
                <w:sz w:val="28"/>
                <w:szCs w:val="20"/>
              </w:rPr>
            </w:pPr>
            <w:r w:rsidRPr="007E7283">
              <w:rPr>
                <w:rFonts w:ascii="Arial Narrow" w:hAnsi="Arial Narrow" w:cs="Arial"/>
                <w:b/>
                <w:bCs/>
                <w:caps/>
                <w:color w:val="000000" w:themeColor="text1"/>
                <w:sz w:val="28"/>
                <w:szCs w:val="20"/>
              </w:rPr>
              <w:t>Request For Proposals:</w:t>
            </w:r>
          </w:p>
          <w:p w:rsidR="00E913DA" w:rsidRPr="007E7283" w:rsidRDefault="00ED6CC9" w:rsidP="003D60B4">
            <w:pPr>
              <w:autoSpaceDE w:val="0"/>
              <w:autoSpaceDN w:val="0"/>
              <w:adjustRightInd w:val="0"/>
              <w:ind w:right="-90"/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</w:pPr>
            <w:r w:rsidRPr="007E7283"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  <w:t>Plumas</w:t>
            </w:r>
            <w:r w:rsidR="00E913DA" w:rsidRPr="007E7283"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="00853395" w:rsidRPr="007E7283"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  <w:t xml:space="preserve">County </w:t>
            </w:r>
            <w:r w:rsidR="00E913DA" w:rsidRPr="007E7283"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  <w:t>Dependency Representation</w:t>
            </w:r>
          </w:p>
          <w:p w:rsidR="00E913DA" w:rsidRPr="007E7283" w:rsidRDefault="00E913DA" w:rsidP="003D60B4">
            <w:pPr>
              <w:autoSpaceDE w:val="0"/>
              <w:autoSpaceDN w:val="0"/>
              <w:adjustRightInd w:val="0"/>
              <w:ind w:right="-90"/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>RFP#</w:t>
            </w:r>
            <w:r w:rsidR="00853395"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: </w:t>
            </w:r>
            <w:r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>CFCC</w:t>
            </w:r>
            <w:r w:rsidR="00853395"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>-032514-PCDR-CF</w:t>
            </w:r>
            <w:r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</w:p>
          <w:p w:rsidR="00E913DA" w:rsidRPr="007E7283" w:rsidRDefault="00E913DA" w:rsidP="003D60B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E913DA" w:rsidRPr="007E7283" w:rsidRDefault="00E913DA" w:rsidP="003D60B4">
            <w:pPr>
              <w:autoSpaceDE w:val="0"/>
              <w:autoSpaceDN w:val="0"/>
              <w:adjustRightInd w:val="0"/>
              <w:spacing w:after="120"/>
              <w:ind w:right="-86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E7283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PROPOSALS DUE:  </w:t>
            </w:r>
          </w:p>
          <w:p w:rsidR="00853395" w:rsidRPr="007E7283" w:rsidRDefault="00633DE3" w:rsidP="003D60B4">
            <w:pPr>
              <w:autoSpaceDE w:val="0"/>
              <w:autoSpaceDN w:val="0"/>
              <w:adjustRightInd w:val="0"/>
              <w:ind w:right="-90"/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>April 28</w:t>
            </w:r>
            <w:r w:rsidR="00E913DA"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, </w:t>
            </w:r>
            <w:r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2014</w:t>
            </w:r>
          </w:p>
          <w:p w:rsidR="00E913DA" w:rsidRPr="007E7283" w:rsidRDefault="00853395" w:rsidP="003D60B4">
            <w:pPr>
              <w:autoSpaceDE w:val="0"/>
              <w:autoSpaceDN w:val="0"/>
              <w:adjustRightInd w:val="0"/>
              <w:ind w:right="-90"/>
              <w:rPr>
                <w:rFonts w:ascii="Arial Narrow" w:hAnsi="Arial Narrow" w:cs="Arial"/>
                <w:bCs/>
                <w:smallCaps/>
                <w:color w:val="000000" w:themeColor="text1"/>
              </w:rPr>
            </w:pPr>
            <w:r w:rsidRPr="007E7283">
              <w:rPr>
                <w:rFonts w:ascii="Arial Narrow" w:hAnsi="Arial Narrow" w:cs="Arial"/>
                <w:bCs/>
                <w:smallCaps/>
                <w:color w:val="000000" w:themeColor="text1"/>
              </w:rPr>
              <w:t xml:space="preserve">by </w:t>
            </w:r>
            <w:r w:rsidR="00F6459A">
              <w:rPr>
                <w:rFonts w:ascii="Arial Narrow" w:hAnsi="Arial Narrow" w:cs="Arial"/>
                <w:bCs/>
                <w:smallCaps/>
                <w:color w:val="000000" w:themeColor="text1"/>
              </w:rPr>
              <w:t>no later than 3</w:t>
            </w:r>
            <w:r w:rsidR="00E913DA" w:rsidRPr="007E7283">
              <w:rPr>
                <w:rFonts w:ascii="Arial Narrow" w:hAnsi="Arial Narrow" w:cs="Arial"/>
                <w:bCs/>
                <w:smallCaps/>
                <w:color w:val="000000" w:themeColor="text1"/>
              </w:rPr>
              <w:t>:00 p.m. (</w:t>
            </w:r>
            <w:r w:rsidR="007E7283">
              <w:rPr>
                <w:rFonts w:ascii="Arial Narrow" w:hAnsi="Arial Narrow" w:cs="Arial"/>
                <w:bCs/>
                <w:smallCaps/>
                <w:color w:val="000000" w:themeColor="text1"/>
              </w:rPr>
              <w:t>PDT</w:t>
            </w:r>
            <w:r w:rsidR="00E913DA" w:rsidRPr="007E7283">
              <w:rPr>
                <w:rFonts w:ascii="Arial Narrow" w:hAnsi="Arial Narrow" w:cs="Arial"/>
                <w:bCs/>
                <w:smallCaps/>
                <w:color w:val="000000" w:themeColor="text1"/>
              </w:rPr>
              <w:t>)</w:t>
            </w:r>
          </w:p>
          <w:p w:rsidR="00E913DA" w:rsidRPr="00633DE3" w:rsidRDefault="00E913DA" w:rsidP="003D60B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33DE3" w:rsidRPr="003D60B4" w:rsidRDefault="00633DE3" w:rsidP="003D60B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mallCaps/>
                <w:color w:val="000000" w:themeColor="text1"/>
              </w:rPr>
            </w:pPr>
          </w:p>
        </w:tc>
      </w:tr>
    </w:tbl>
    <w:p w:rsidR="00E913DA" w:rsidRPr="00D71D1B" w:rsidRDefault="00E913DA" w:rsidP="00E913DA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71D1B">
        <w:rPr>
          <w:rFonts w:ascii="Arial" w:hAnsi="Arial" w:cs="Arial"/>
        </w:rPr>
        <w:br/>
      </w:r>
      <w:r w:rsidRPr="00D71D1B">
        <w:rPr>
          <w:rFonts w:ascii="Arial" w:hAnsi="Arial" w:cs="Arial"/>
        </w:rPr>
        <w:tab/>
      </w:r>
    </w:p>
    <w:p w:rsidR="00E913DA" w:rsidRPr="00D71D1B" w:rsidRDefault="00E913DA" w:rsidP="00E913DA">
      <w:pPr>
        <w:jc w:val="center"/>
        <w:rPr>
          <w:b/>
          <w:bCs/>
          <w:sz w:val="26"/>
          <w:szCs w:val="26"/>
        </w:rPr>
      </w:pPr>
    </w:p>
    <w:p w:rsidR="00E913DA" w:rsidRPr="00D71D1B" w:rsidRDefault="00E913DA" w:rsidP="00E913DA">
      <w:pPr>
        <w:jc w:val="center"/>
        <w:rPr>
          <w:b/>
          <w:bCs/>
          <w:sz w:val="26"/>
          <w:szCs w:val="26"/>
        </w:rPr>
      </w:pPr>
    </w:p>
    <w:p w:rsidR="00905247" w:rsidRDefault="00905247" w:rsidP="00905247">
      <w:pPr>
        <w:tabs>
          <w:tab w:val="left" w:pos="8640"/>
        </w:tabs>
        <w:spacing w:after="120"/>
      </w:pPr>
    </w:p>
    <w:p w:rsidR="008E2002" w:rsidRDefault="00905247" w:rsidP="00905247">
      <w:pPr>
        <w:tabs>
          <w:tab w:val="left" w:pos="8640"/>
        </w:tabs>
        <w:spacing w:after="120"/>
      </w:pPr>
      <w:r w:rsidRPr="00905247">
        <w:lastRenderedPageBreak/>
        <w:t>This</w:t>
      </w:r>
      <w:r>
        <w:t xml:space="preserve"> </w:t>
      </w:r>
      <w:r w:rsidRPr="008620DC">
        <w:rPr>
          <w:i/>
        </w:rPr>
        <w:t>Addendum</w:t>
      </w:r>
      <w:r w:rsidR="008620DC" w:rsidRPr="008620DC">
        <w:rPr>
          <w:i/>
        </w:rPr>
        <w:t xml:space="preserve"> </w:t>
      </w:r>
      <w:r w:rsidRPr="008620DC">
        <w:rPr>
          <w:i/>
        </w:rPr>
        <w:t>No.1</w:t>
      </w:r>
      <w:r>
        <w:t xml:space="preserve"> to RFP# CFCC-032514-PCDR-</w:t>
      </w:r>
      <w:r w:rsidR="008E2002">
        <w:t>CF</w:t>
      </w:r>
      <w:r>
        <w:t xml:space="preserve"> hereby modifies the subject RFP </w:t>
      </w:r>
      <w:r w:rsidRPr="00905247">
        <w:rPr>
          <w:i/>
        </w:rPr>
        <w:t>Content</w:t>
      </w:r>
      <w:r>
        <w:t xml:space="preserve"> page</w:t>
      </w:r>
      <w:r w:rsidR="008E2002">
        <w:t xml:space="preserve"> as follows:</w:t>
      </w:r>
    </w:p>
    <w:p w:rsidR="00905247" w:rsidRDefault="00905247" w:rsidP="008620DC">
      <w:pPr>
        <w:tabs>
          <w:tab w:val="left" w:pos="8640"/>
        </w:tabs>
        <w:spacing w:after="120"/>
        <w:ind w:left="270"/>
        <w:rPr>
          <w:b/>
        </w:rPr>
      </w:pPr>
      <w:r w:rsidRPr="00905247">
        <w:rPr>
          <w:b/>
        </w:rPr>
        <w:t xml:space="preserve">4. </w:t>
      </w:r>
      <w:r>
        <w:t xml:space="preserve"> </w:t>
      </w:r>
      <w:r w:rsidRPr="00A65574">
        <w:rPr>
          <w:i/>
        </w:rPr>
        <w:t xml:space="preserve">Scope of Services for </w:t>
      </w:r>
      <w:r w:rsidRPr="00A65574">
        <w:rPr>
          <w:b/>
          <w:i/>
        </w:rPr>
        <w:t>Lake</w:t>
      </w:r>
      <w:r w:rsidRPr="00A65574">
        <w:rPr>
          <w:i/>
        </w:rPr>
        <w:t xml:space="preserve"> County</w:t>
      </w:r>
      <w:r w:rsidRPr="00A65574">
        <w:t xml:space="preserve"> </w:t>
      </w:r>
      <w:r>
        <w:t xml:space="preserve">is corrected to read </w:t>
      </w:r>
      <w:r w:rsidRPr="00A65574">
        <w:rPr>
          <w:i/>
        </w:rPr>
        <w:t xml:space="preserve">Scope of Services for </w:t>
      </w:r>
      <w:r w:rsidRPr="00A65574">
        <w:rPr>
          <w:b/>
          <w:i/>
        </w:rPr>
        <w:t>Plumas</w:t>
      </w:r>
      <w:r w:rsidRPr="00A65574">
        <w:rPr>
          <w:i/>
        </w:rPr>
        <w:t xml:space="preserve"> County</w:t>
      </w:r>
      <w:r w:rsidR="00A65574" w:rsidRPr="00A65574">
        <w:t>.</w:t>
      </w:r>
      <w:r w:rsidR="008E2002" w:rsidRPr="00A65574">
        <w:t xml:space="preserve"> </w:t>
      </w:r>
    </w:p>
    <w:p w:rsidR="00905247" w:rsidRPr="00905247" w:rsidRDefault="00905247" w:rsidP="00905247">
      <w:pPr>
        <w:tabs>
          <w:tab w:val="left" w:pos="8640"/>
        </w:tabs>
        <w:spacing w:after="120"/>
      </w:pPr>
      <w:r w:rsidRPr="00905247">
        <w:t>Therefore,</w:t>
      </w:r>
      <w:r>
        <w:t xml:space="preserve"> the </w:t>
      </w:r>
      <w:r w:rsidRPr="00A65574">
        <w:rPr>
          <w:i/>
        </w:rPr>
        <w:t>Content</w:t>
      </w:r>
      <w:r>
        <w:t xml:space="preserve"> page is replaced</w:t>
      </w:r>
      <w:r w:rsidR="008E2002">
        <w:t xml:space="preserve"> in its entirety to include the following changes:</w:t>
      </w:r>
    </w:p>
    <w:p w:rsidR="00905247" w:rsidRPr="008E2002" w:rsidRDefault="008E2002" w:rsidP="008E2002">
      <w:pPr>
        <w:spacing w:after="120"/>
        <w:ind w:right="-486"/>
      </w:pPr>
      <w:r w:rsidRPr="008E2002">
        <w:t>[</w:t>
      </w:r>
      <w:r w:rsidRPr="008E2002">
        <w:rPr>
          <w:b/>
        </w:rPr>
        <w:t>Note:</w:t>
      </w:r>
      <w:r>
        <w:t xml:space="preserve">  deleted text is highlighted in </w:t>
      </w:r>
      <w:r w:rsidRPr="008E2002">
        <w:rPr>
          <w:strike/>
          <w:color w:val="FF0000"/>
        </w:rPr>
        <w:t>red strikethrough</w:t>
      </w:r>
      <w:r>
        <w:t xml:space="preserve">; inserted text is highlighted in </w:t>
      </w:r>
      <w:r w:rsidRPr="008E2002">
        <w:rPr>
          <w:b/>
          <w:color w:val="0000FF"/>
          <w:u w:val="single"/>
        </w:rPr>
        <w:t>bold blue underline</w:t>
      </w:r>
      <w:r w:rsidRPr="00A65574">
        <w:t>.]</w:t>
      </w:r>
    </w:p>
    <w:p w:rsidR="008E2002" w:rsidRDefault="008E2002" w:rsidP="002575E6">
      <w:pPr>
        <w:tabs>
          <w:tab w:val="left" w:pos="8640"/>
        </w:tabs>
        <w:spacing w:after="120"/>
        <w:jc w:val="center"/>
        <w:rPr>
          <w:b/>
          <w:sz w:val="28"/>
        </w:rPr>
      </w:pPr>
    </w:p>
    <w:p w:rsidR="002575E6" w:rsidRDefault="002575E6" w:rsidP="002575E6">
      <w:pPr>
        <w:tabs>
          <w:tab w:val="left" w:pos="8640"/>
        </w:tabs>
        <w:spacing w:after="120"/>
        <w:jc w:val="center"/>
        <w:rPr>
          <w:b/>
          <w:sz w:val="28"/>
        </w:rPr>
      </w:pPr>
      <w:r>
        <w:rPr>
          <w:b/>
          <w:sz w:val="28"/>
        </w:rPr>
        <w:t>REQUEST FOR PROPOSALS</w:t>
      </w:r>
    </w:p>
    <w:p w:rsidR="002575E6" w:rsidRDefault="002575E6" w:rsidP="002575E6">
      <w:pPr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PLUMAS COUNTY DEPENDENCY REPRESENTATION</w:t>
      </w:r>
    </w:p>
    <w:p w:rsidR="002575E6" w:rsidRDefault="002575E6" w:rsidP="002575E6">
      <w:pPr>
        <w:tabs>
          <w:tab w:val="left" w:pos="8640"/>
        </w:tabs>
        <w:jc w:val="center"/>
        <w:rPr>
          <w:b/>
          <w:sz w:val="20"/>
          <w:szCs w:val="20"/>
        </w:rPr>
      </w:pPr>
    </w:p>
    <w:p w:rsidR="002575E6" w:rsidRDefault="002575E6" w:rsidP="002575E6">
      <w:pPr>
        <w:tabs>
          <w:tab w:val="left" w:pos="8640"/>
        </w:tabs>
        <w:jc w:val="center"/>
        <w:rPr>
          <w:b/>
          <w:sz w:val="20"/>
          <w:szCs w:val="20"/>
        </w:rPr>
      </w:pPr>
    </w:p>
    <w:p w:rsidR="002575E6" w:rsidRPr="00D5058B" w:rsidRDefault="002575E6" w:rsidP="002575E6">
      <w:pPr>
        <w:tabs>
          <w:tab w:val="left" w:pos="8640"/>
        </w:tabs>
        <w:jc w:val="center"/>
        <w:rPr>
          <w:b/>
          <w:sz w:val="20"/>
          <w:szCs w:val="20"/>
        </w:rPr>
      </w:pPr>
    </w:p>
    <w:p w:rsidR="002575E6" w:rsidRPr="00D31CBF" w:rsidRDefault="002575E6" w:rsidP="002575E6">
      <w:pPr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CONTENT</w:t>
      </w:r>
    </w:p>
    <w:p w:rsidR="002575E6" w:rsidRDefault="002575E6" w:rsidP="002575E6">
      <w:pPr>
        <w:tabs>
          <w:tab w:val="left" w:pos="8640"/>
        </w:tabs>
        <w:ind w:left="720" w:right="-252"/>
        <w:jc w:val="center"/>
        <w:rPr>
          <w:b/>
          <w:sz w:val="26"/>
        </w:rPr>
      </w:pPr>
    </w:p>
    <w:tbl>
      <w:tblPr>
        <w:tblStyle w:val="TableGrid"/>
        <w:tblW w:w="9814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544"/>
        <w:gridCol w:w="7560"/>
        <w:gridCol w:w="1710"/>
      </w:tblGrid>
      <w:tr w:rsidR="002575E6" w:rsidTr="00905247">
        <w:trPr>
          <w:trHeight w:val="432"/>
        </w:trPr>
        <w:tc>
          <w:tcPr>
            <w:tcW w:w="544" w:type="dxa"/>
            <w:vAlign w:val="center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right="-29"/>
              <w:jc w:val="center"/>
              <w:rPr>
                <w:b/>
              </w:rPr>
            </w:pPr>
            <w:r w:rsidRPr="00B41FC5">
              <w:rPr>
                <w:b/>
              </w:rPr>
              <w:t>RFP</w:t>
            </w:r>
          </w:p>
        </w:tc>
        <w:tc>
          <w:tcPr>
            <w:tcW w:w="756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151" w:right="-29"/>
            </w:pPr>
            <w:r>
              <w:t>Request for Proposals ……………………………………………………….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-25"/>
            </w:pPr>
            <w:r>
              <w:t>RFP</w:t>
            </w:r>
          </w:p>
        </w:tc>
      </w:tr>
      <w:tr w:rsidR="002575E6" w:rsidTr="00905247">
        <w:trPr>
          <w:trHeight w:val="432"/>
        </w:trPr>
        <w:tc>
          <w:tcPr>
            <w:tcW w:w="544" w:type="dxa"/>
            <w:vAlign w:val="center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right="-29"/>
              <w:jc w:val="center"/>
              <w:rPr>
                <w:b/>
              </w:rPr>
            </w:pPr>
            <w:r w:rsidRPr="00B41FC5">
              <w:rPr>
                <w:b/>
              </w:rPr>
              <w:t>1.</w:t>
            </w:r>
          </w:p>
        </w:tc>
        <w:tc>
          <w:tcPr>
            <w:tcW w:w="756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151" w:right="-29"/>
            </w:pPr>
            <w:r>
              <w:t>Administrative Rules Governing RFPs (Non IT Services)…………………..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-25"/>
            </w:pPr>
            <w:r>
              <w:t>Attachment 1</w:t>
            </w:r>
          </w:p>
        </w:tc>
      </w:tr>
      <w:tr w:rsidR="002575E6" w:rsidTr="00905247">
        <w:trPr>
          <w:trHeight w:val="552"/>
        </w:trPr>
        <w:tc>
          <w:tcPr>
            <w:tcW w:w="544" w:type="dxa"/>
            <w:vAlign w:val="center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right="-29"/>
              <w:jc w:val="center"/>
              <w:rPr>
                <w:b/>
              </w:rPr>
            </w:pPr>
            <w:r w:rsidRPr="00B41FC5">
              <w:rPr>
                <w:b/>
              </w:rPr>
              <w:t>2.</w:t>
            </w:r>
          </w:p>
        </w:tc>
        <w:tc>
          <w:tcPr>
            <w:tcW w:w="756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151" w:right="-29"/>
            </w:pPr>
            <w:r>
              <w:t>AOC Contract Terms and Conditions ……………………………………….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-25"/>
            </w:pPr>
            <w:r>
              <w:t>Attachment 2</w:t>
            </w:r>
          </w:p>
        </w:tc>
      </w:tr>
      <w:tr w:rsidR="002575E6" w:rsidTr="00905247">
        <w:trPr>
          <w:trHeight w:val="360"/>
        </w:trPr>
        <w:tc>
          <w:tcPr>
            <w:tcW w:w="544" w:type="dxa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5E6" w:rsidRDefault="002575E6" w:rsidP="00905247">
            <w:pPr>
              <w:keepNext/>
              <w:tabs>
                <w:tab w:val="left" w:pos="8640"/>
              </w:tabs>
              <w:ind w:left="331" w:right="-29"/>
            </w:pPr>
            <w:r>
              <w:t>(1)  Standard Terms and Conditions………………………………………</w:t>
            </w:r>
          </w:p>
        </w:tc>
        <w:tc>
          <w:tcPr>
            <w:tcW w:w="1710" w:type="dxa"/>
          </w:tcPr>
          <w:p w:rsidR="002575E6" w:rsidRDefault="002575E6" w:rsidP="00905247">
            <w:pPr>
              <w:keepNext/>
              <w:tabs>
                <w:tab w:val="left" w:pos="8640"/>
              </w:tabs>
              <w:ind w:left="6"/>
            </w:pPr>
            <w:r>
              <w:t>Exhibit A</w:t>
            </w:r>
          </w:p>
        </w:tc>
      </w:tr>
      <w:tr w:rsidR="002575E6" w:rsidTr="00905247">
        <w:trPr>
          <w:trHeight w:val="360"/>
        </w:trPr>
        <w:tc>
          <w:tcPr>
            <w:tcW w:w="544" w:type="dxa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5E6" w:rsidRDefault="002575E6" w:rsidP="00905247">
            <w:pPr>
              <w:keepNext/>
              <w:tabs>
                <w:tab w:val="left" w:pos="8640"/>
              </w:tabs>
              <w:ind w:left="331" w:right="-29"/>
            </w:pPr>
            <w:r>
              <w:t>(2)  Scope of Services and Service Levels ………………………………...</w:t>
            </w:r>
          </w:p>
        </w:tc>
        <w:tc>
          <w:tcPr>
            <w:tcW w:w="1710" w:type="dxa"/>
          </w:tcPr>
          <w:p w:rsidR="002575E6" w:rsidRDefault="002575E6" w:rsidP="00905247">
            <w:pPr>
              <w:keepNext/>
              <w:tabs>
                <w:tab w:val="left" w:pos="8640"/>
              </w:tabs>
              <w:ind w:left="6"/>
            </w:pPr>
            <w:r>
              <w:t>Exhibit B</w:t>
            </w:r>
          </w:p>
        </w:tc>
      </w:tr>
      <w:tr w:rsidR="002575E6" w:rsidTr="00905247">
        <w:trPr>
          <w:trHeight w:val="360"/>
        </w:trPr>
        <w:tc>
          <w:tcPr>
            <w:tcW w:w="544" w:type="dxa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5E6" w:rsidRDefault="002575E6" w:rsidP="00905247">
            <w:pPr>
              <w:keepNext/>
              <w:tabs>
                <w:tab w:val="left" w:pos="8640"/>
              </w:tabs>
              <w:ind w:left="331" w:right="-29"/>
            </w:pPr>
            <w:r>
              <w:t>(3)  Payment Terms ………………………………………………………..</w:t>
            </w:r>
          </w:p>
        </w:tc>
        <w:tc>
          <w:tcPr>
            <w:tcW w:w="1710" w:type="dxa"/>
          </w:tcPr>
          <w:p w:rsidR="002575E6" w:rsidRDefault="002575E6" w:rsidP="00905247">
            <w:pPr>
              <w:keepNext/>
              <w:tabs>
                <w:tab w:val="left" w:pos="8640"/>
              </w:tabs>
              <w:ind w:left="6"/>
            </w:pPr>
            <w:r>
              <w:t>Exhibit C</w:t>
            </w:r>
          </w:p>
        </w:tc>
      </w:tr>
      <w:tr w:rsidR="002575E6" w:rsidTr="00905247">
        <w:trPr>
          <w:trHeight w:val="432"/>
        </w:trPr>
        <w:tc>
          <w:tcPr>
            <w:tcW w:w="544" w:type="dxa"/>
            <w:vAlign w:val="center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 w:rsidRPr="00B41FC5">
              <w:rPr>
                <w:b/>
              </w:rPr>
              <w:t>3.</w:t>
            </w:r>
          </w:p>
        </w:tc>
        <w:tc>
          <w:tcPr>
            <w:tcW w:w="756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151" w:right="-29"/>
            </w:pPr>
            <w:r>
              <w:t>Proposer’s Acceptance of Contract Terms and Conditions ………………....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6"/>
            </w:pPr>
            <w:r>
              <w:t>Attachment 3</w:t>
            </w:r>
          </w:p>
        </w:tc>
      </w:tr>
      <w:tr w:rsidR="002575E6" w:rsidTr="00905247">
        <w:trPr>
          <w:trHeight w:val="432"/>
        </w:trPr>
        <w:tc>
          <w:tcPr>
            <w:tcW w:w="544" w:type="dxa"/>
            <w:vAlign w:val="center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 w:rsidRPr="00B41FC5">
              <w:rPr>
                <w:b/>
              </w:rPr>
              <w:t>4.</w:t>
            </w:r>
          </w:p>
        </w:tc>
        <w:tc>
          <w:tcPr>
            <w:tcW w:w="7560" w:type="dxa"/>
            <w:vAlign w:val="center"/>
          </w:tcPr>
          <w:p w:rsidR="002575E6" w:rsidRDefault="002575E6" w:rsidP="002575E6">
            <w:pPr>
              <w:keepNext/>
              <w:tabs>
                <w:tab w:val="left" w:pos="8640"/>
              </w:tabs>
              <w:ind w:left="151" w:right="-29"/>
            </w:pPr>
            <w:r>
              <w:t xml:space="preserve">Scope of Services for </w:t>
            </w:r>
            <w:del w:id="0" w:author="Cynthia Feick" w:date="2014-04-11T11:04:00Z">
              <w:r w:rsidDel="002575E6">
                <w:delText xml:space="preserve">Lake </w:delText>
              </w:r>
            </w:del>
            <w:ins w:id="1" w:author="Cynthia Feick" w:date="2014-04-11T11:04:00Z">
              <w:r w:rsidRPr="008E2002">
                <w:rPr>
                  <w:b/>
                </w:rPr>
                <w:t xml:space="preserve">Plumas </w:t>
              </w:r>
            </w:ins>
            <w:r>
              <w:t>County …………………………………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6"/>
            </w:pPr>
            <w:r>
              <w:t>Attachment 4</w:t>
            </w:r>
          </w:p>
        </w:tc>
      </w:tr>
      <w:tr w:rsidR="002575E6" w:rsidTr="00905247">
        <w:trPr>
          <w:trHeight w:val="432"/>
        </w:trPr>
        <w:tc>
          <w:tcPr>
            <w:tcW w:w="544" w:type="dxa"/>
            <w:vAlign w:val="center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56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331" w:right="-29"/>
            </w:pPr>
            <w:r>
              <w:t>(4.A)  JCATS Screen Shots …………………………………………….....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6"/>
            </w:pPr>
            <w:r>
              <w:t>Appendix A</w:t>
            </w:r>
          </w:p>
        </w:tc>
      </w:tr>
      <w:tr w:rsidR="002575E6" w:rsidTr="00905247">
        <w:trPr>
          <w:trHeight w:val="432"/>
        </w:trPr>
        <w:tc>
          <w:tcPr>
            <w:tcW w:w="544" w:type="dxa"/>
            <w:vAlign w:val="center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56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331" w:right="-29"/>
            </w:pPr>
            <w:r>
              <w:t>(4.B)  Budget Template ……………………………………………………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6"/>
            </w:pPr>
            <w:r>
              <w:t>Appendix B</w:t>
            </w:r>
          </w:p>
        </w:tc>
      </w:tr>
      <w:tr w:rsidR="002575E6" w:rsidTr="00905247">
        <w:trPr>
          <w:trHeight w:val="432"/>
        </w:trPr>
        <w:tc>
          <w:tcPr>
            <w:tcW w:w="544" w:type="dxa"/>
            <w:vAlign w:val="center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56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151" w:right="-29"/>
            </w:pPr>
            <w:r>
              <w:t>Payee Data Record Form ……………………………………………………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-25"/>
            </w:pPr>
            <w:r>
              <w:t>Attachment 5</w:t>
            </w:r>
          </w:p>
        </w:tc>
      </w:tr>
      <w:tr w:rsidR="002575E6" w:rsidTr="00905247">
        <w:trPr>
          <w:trHeight w:val="432"/>
        </w:trPr>
        <w:tc>
          <w:tcPr>
            <w:tcW w:w="544" w:type="dxa"/>
            <w:vAlign w:val="center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56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151" w:right="-29"/>
            </w:pPr>
            <w:r>
              <w:t>Darfur Contracting Act Certification ………………………………………..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-25"/>
            </w:pPr>
            <w:r>
              <w:t>Attachment 6</w:t>
            </w:r>
          </w:p>
        </w:tc>
      </w:tr>
      <w:tr w:rsidR="002575E6" w:rsidTr="00905247">
        <w:trPr>
          <w:trHeight w:val="432"/>
        </w:trPr>
        <w:tc>
          <w:tcPr>
            <w:tcW w:w="544" w:type="dxa"/>
            <w:vAlign w:val="center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56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151" w:right="-29"/>
            </w:pPr>
            <w:r>
              <w:t>General Certifications Form ………………………………………………...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-25"/>
            </w:pPr>
            <w:r>
              <w:t>Attachment 7</w:t>
            </w:r>
          </w:p>
        </w:tc>
      </w:tr>
      <w:tr w:rsidR="002575E6" w:rsidTr="00905247">
        <w:trPr>
          <w:trHeight w:val="381"/>
        </w:trPr>
        <w:tc>
          <w:tcPr>
            <w:tcW w:w="544" w:type="dxa"/>
            <w:vAlign w:val="center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56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151" w:right="-29"/>
            </w:pPr>
            <w:r>
              <w:t>Statement of Financial Capability Form…………………………………….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-25"/>
            </w:pPr>
            <w:r>
              <w:t>Attachment 8</w:t>
            </w:r>
          </w:p>
        </w:tc>
      </w:tr>
      <w:tr w:rsidR="002575E6" w:rsidTr="00905247">
        <w:trPr>
          <w:trHeight w:val="363"/>
        </w:trPr>
        <w:tc>
          <w:tcPr>
            <w:tcW w:w="544" w:type="dxa"/>
            <w:vAlign w:val="center"/>
          </w:tcPr>
          <w:p w:rsidR="002575E6" w:rsidRPr="00B41FC5" w:rsidRDefault="002575E6" w:rsidP="00905247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56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151" w:right="-29"/>
            </w:pPr>
            <w:r>
              <w:t>Proposed Caseload ………………………………………………………….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-25"/>
            </w:pPr>
            <w:r>
              <w:t>Attachment 9</w:t>
            </w:r>
          </w:p>
        </w:tc>
      </w:tr>
      <w:tr w:rsidR="002575E6" w:rsidTr="00905247">
        <w:trPr>
          <w:trHeight w:val="363"/>
        </w:trPr>
        <w:tc>
          <w:tcPr>
            <w:tcW w:w="544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56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151" w:right="-29"/>
            </w:pPr>
            <w:r>
              <w:t>Proposal Submission Reminder Checklist…………………………………..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-25"/>
            </w:pPr>
            <w:r>
              <w:t>Attachment 10</w:t>
            </w:r>
          </w:p>
        </w:tc>
      </w:tr>
      <w:tr w:rsidR="002575E6" w:rsidTr="00905247">
        <w:trPr>
          <w:trHeight w:val="363"/>
        </w:trPr>
        <w:tc>
          <w:tcPr>
            <w:tcW w:w="544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56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151" w:right="-29"/>
            </w:pPr>
            <w:r>
              <w:t>Webinar Slides:  Overview of Dependency Counsel Solicitations …………</w:t>
            </w:r>
          </w:p>
        </w:tc>
        <w:tc>
          <w:tcPr>
            <w:tcW w:w="1710" w:type="dxa"/>
            <w:vAlign w:val="center"/>
          </w:tcPr>
          <w:p w:rsidR="002575E6" w:rsidRDefault="002575E6" w:rsidP="00905247">
            <w:pPr>
              <w:keepNext/>
              <w:tabs>
                <w:tab w:val="left" w:pos="8640"/>
              </w:tabs>
              <w:ind w:left="-25"/>
            </w:pPr>
            <w:r>
              <w:t>Attachment 11</w:t>
            </w:r>
          </w:p>
        </w:tc>
      </w:tr>
    </w:tbl>
    <w:p w:rsidR="002575E6" w:rsidRDefault="002575E6" w:rsidP="002575E6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2575E6" w:rsidRPr="00D31CBF" w:rsidRDefault="002575E6" w:rsidP="002575E6">
      <w:pPr>
        <w:keepNext/>
        <w:tabs>
          <w:tab w:val="decimal" w:leader="dot" w:pos="9360"/>
        </w:tabs>
        <w:ind w:left="540" w:right="288"/>
        <w:jc w:val="both"/>
      </w:pPr>
    </w:p>
    <w:p w:rsidR="002575E6" w:rsidRPr="00295252" w:rsidRDefault="002575E6" w:rsidP="002575E6">
      <w:pPr>
        <w:keepNext/>
        <w:tabs>
          <w:tab w:val="decimal" w:leader="dot" w:pos="9360"/>
        </w:tabs>
        <w:ind w:left="540" w:right="288"/>
        <w:jc w:val="both"/>
      </w:pPr>
    </w:p>
    <w:p w:rsidR="002575E6" w:rsidRDefault="002575E6" w:rsidP="002575E6">
      <w:pPr>
        <w:jc w:val="center"/>
      </w:pPr>
      <w:r w:rsidRPr="00B222F8">
        <w:rPr>
          <w:b/>
          <w:i/>
        </w:rPr>
        <w:t>END</w:t>
      </w:r>
      <w:r>
        <w:rPr>
          <w:b/>
          <w:i/>
        </w:rPr>
        <w:t xml:space="preserve"> OF CONTENT PAGE</w:t>
      </w:r>
    </w:p>
    <w:p w:rsidR="00E913DA" w:rsidRPr="00D71D1B" w:rsidRDefault="00E913DA" w:rsidP="00E913DA">
      <w:pPr>
        <w:jc w:val="center"/>
        <w:rPr>
          <w:b/>
          <w:bCs/>
          <w:sz w:val="26"/>
          <w:szCs w:val="26"/>
        </w:rPr>
      </w:pPr>
    </w:p>
    <w:sectPr w:rsidR="00E913DA" w:rsidRPr="00D71D1B" w:rsidSect="008E2002">
      <w:headerReference w:type="even" r:id="rId9"/>
      <w:headerReference w:type="default" r:id="rId10"/>
      <w:footerReference w:type="default" r:id="rId11"/>
      <w:pgSz w:w="12240" w:h="15840" w:code="1"/>
      <w:pgMar w:top="1620" w:right="1008" w:bottom="1152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47" w:rsidRDefault="00905247" w:rsidP="00E913DA">
      <w:r>
        <w:separator/>
      </w:r>
    </w:p>
  </w:endnote>
  <w:endnote w:type="continuationSeparator" w:id="0">
    <w:p w:rsidR="00905247" w:rsidRDefault="00905247" w:rsidP="00E9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47" w:rsidRDefault="00905247" w:rsidP="002575E6">
    <w:pPr>
      <w:pStyle w:val="Footer"/>
      <w:tabs>
        <w:tab w:val="clear" w:pos="4680"/>
        <w:tab w:val="clear" w:pos="9360"/>
      </w:tabs>
      <w:spacing w:before="120"/>
    </w:pPr>
    <w:r>
      <w:t xml:space="preserve"> Request for Proposals – Content                                                                                                   Page 1 of 1</w:t>
    </w:r>
  </w:p>
  <w:p w:rsidR="00905247" w:rsidRDefault="009052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47" w:rsidRDefault="00905247" w:rsidP="00E913DA">
      <w:r>
        <w:separator/>
      </w:r>
    </w:p>
  </w:footnote>
  <w:footnote w:type="continuationSeparator" w:id="0">
    <w:p w:rsidR="00905247" w:rsidRDefault="00905247" w:rsidP="00E91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47" w:rsidRDefault="00905247">
    <w:pPr>
      <w:pStyle w:val="Header"/>
    </w:pPr>
  </w:p>
  <w:p w:rsidR="00905247" w:rsidRDefault="009052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47" w:rsidRPr="001F2A5D" w:rsidRDefault="00905247" w:rsidP="001F2A5D">
    <w:pPr>
      <w:pStyle w:val="Header"/>
      <w:tabs>
        <w:tab w:val="clear" w:pos="4320"/>
        <w:tab w:val="clear" w:pos="8640"/>
      </w:tabs>
      <w:spacing w:line="276" w:lineRule="auto"/>
      <w:rPr>
        <w:b/>
        <w:color w:val="000000" w:themeColor="text1"/>
      </w:rPr>
    </w:pPr>
    <w:r w:rsidRPr="001F2A5D">
      <w:rPr>
        <w:b/>
        <w:color w:val="000000" w:themeColor="text1"/>
      </w:rPr>
      <w:t>RFP Title:</w:t>
    </w:r>
    <w:r w:rsidRPr="001F2A5D">
      <w:rPr>
        <w:b/>
        <w:color w:val="000000" w:themeColor="text1"/>
      </w:rPr>
      <w:tab/>
      <w:t>Plumas County Dependency Representation</w:t>
    </w:r>
  </w:p>
  <w:p w:rsidR="00905247" w:rsidRPr="001F2A5D" w:rsidRDefault="00905247" w:rsidP="001F2A5D">
    <w:pPr>
      <w:pStyle w:val="Header"/>
      <w:tabs>
        <w:tab w:val="clear" w:pos="4320"/>
        <w:tab w:val="clear" w:pos="8640"/>
      </w:tabs>
      <w:spacing w:line="276" w:lineRule="auto"/>
      <w:rPr>
        <w:b/>
        <w:color w:val="000000" w:themeColor="text1"/>
      </w:rPr>
    </w:pPr>
    <w:r w:rsidRPr="001F2A5D">
      <w:rPr>
        <w:b/>
        <w:color w:val="000000" w:themeColor="text1"/>
      </w:rPr>
      <w:t>RFP No.:</w:t>
    </w:r>
    <w:r w:rsidRPr="001F2A5D">
      <w:rPr>
        <w:b/>
        <w:color w:val="000000" w:themeColor="text1"/>
      </w:rPr>
      <w:tab/>
      <w:t xml:space="preserve">CFCC-032514-PCDR-CF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4F2"/>
    <w:multiLevelType w:val="hybridMultilevel"/>
    <w:tmpl w:val="DF28B66A"/>
    <w:lvl w:ilvl="0" w:tplc="C27CB642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">
    <w:nsid w:val="04F37BAC"/>
    <w:multiLevelType w:val="multilevel"/>
    <w:tmpl w:val="ACF4B558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Roman"/>
      <w:lvlText w:val="(%5)"/>
      <w:lvlJc w:val="left"/>
      <w:pPr>
        <w:ind w:left="2880" w:hanging="36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2">
    <w:nsid w:val="07F56928"/>
    <w:multiLevelType w:val="multilevel"/>
    <w:tmpl w:val="476664E2"/>
    <w:lvl w:ilvl="0">
      <w:start w:val="1"/>
      <w:numFmt w:val="lowerLetter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StyleExhibitA2Underline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3">
    <w:nsid w:val="0EE646EA"/>
    <w:multiLevelType w:val="hybridMultilevel"/>
    <w:tmpl w:val="03DEC89C"/>
    <w:lvl w:ilvl="0" w:tplc="3D08E8EE">
      <w:start w:val="1"/>
      <w:numFmt w:val="lowerRoman"/>
      <w:lvlText w:val="(%1)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120754AF"/>
    <w:multiLevelType w:val="hybridMultilevel"/>
    <w:tmpl w:val="D66C7EF4"/>
    <w:lvl w:ilvl="0" w:tplc="314468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53C4AC5"/>
    <w:multiLevelType w:val="hybridMultilevel"/>
    <w:tmpl w:val="713EE77C"/>
    <w:lvl w:ilvl="0" w:tplc="3D08E8EE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6E6353E"/>
    <w:multiLevelType w:val="hybridMultilevel"/>
    <w:tmpl w:val="4A306E28"/>
    <w:lvl w:ilvl="0" w:tplc="FE2682D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9F9281F"/>
    <w:multiLevelType w:val="hybridMultilevel"/>
    <w:tmpl w:val="DF28B66A"/>
    <w:lvl w:ilvl="0" w:tplc="C27CB642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8">
    <w:nsid w:val="1D9E628E"/>
    <w:multiLevelType w:val="hybridMultilevel"/>
    <w:tmpl w:val="3F9E14E6"/>
    <w:lvl w:ilvl="0" w:tplc="3D08E8EE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E70787F"/>
    <w:multiLevelType w:val="multilevel"/>
    <w:tmpl w:val="4636EACA"/>
    <w:lvl w:ilvl="0">
      <w:start w:val="7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3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Roman"/>
      <w:lvlText w:val="(%5)"/>
      <w:lvlJc w:val="left"/>
      <w:pPr>
        <w:ind w:left="2880" w:hanging="36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10">
    <w:nsid w:val="212A72AE"/>
    <w:multiLevelType w:val="hybridMultilevel"/>
    <w:tmpl w:val="8C340C14"/>
    <w:lvl w:ilvl="0" w:tplc="3D08E8EE">
      <w:start w:val="1"/>
      <w:numFmt w:val="lowerRoman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2EF67D6"/>
    <w:multiLevelType w:val="hybridMultilevel"/>
    <w:tmpl w:val="724E8E78"/>
    <w:lvl w:ilvl="0" w:tplc="2B70D9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7208F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1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D6E6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2090B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3DA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05A039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616BDD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C5AD2A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716402C"/>
    <w:multiLevelType w:val="multilevel"/>
    <w:tmpl w:val="2264A7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DDF1186"/>
    <w:multiLevelType w:val="hybridMultilevel"/>
    <w:tmpl w:val="F7B0B530"/>
    <w:lvl w:ilvl="0" w:tplc="3D08E8EE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64004DE"/>
    <w:multiLevelType w:val="hybridMultilevel"/>
    <w:tmpl w:val="AB78C7C6"/>
    <w:lvl w:ilvl="0" w:tplc="3D08E8EE">
      <w:start w:val="1"/>
      <w:numFmt w:val="lowerRoman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AF809AF"/>
    <w:multiLevelType w:val="multilevel"/>
    <w:tmpl w:val="76F61CB2"/>
    <w:lvl w:ilvl="0">
      <w:start w:val="7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17">
    <w:nsid w:val="3BDE7241"/>
    <w:multiLevelType w:val="hybridMultilevel"/>
    <w:tmpl w:val="DC6A5C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10D56FA"/>
    <w:multiLevelType w:val="hybridMultilevel"/>
    <w:tmpl w:val="87C406C2"/>
    <w:lvl w:ilvl="0" w:tplc="933E32D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A51A1A"/>
    <w:multiLevelType w:val="hybridMultilevel"/>
    <w:tmpl w:val="F5E8891A"/>
    <w:lvl w:ilvl="0" w:tplc="A45012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58C14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4F4B8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10D4FF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C10FB1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450A27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96B06DC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1C76474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1352837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1CC6860"/>
    <w:multiLevelType w:val="hybridMultilevel"/>
    <w:tmpl w:val="9D567F32"/>
    <w:lvl w:ilvl="0" w:tplc="12BC15D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B08F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6BC62B0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D3E19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D74AE1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40E2BC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71C9DE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9B2871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68DEA4D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BE315D7"/>
    <w:multiLevelType w:val="hybridMultilevel"/>
    <w:tmpl w:val="37F64234"/>
    <w:lvl w:ilvl="0" w:tplc="58EA71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1D87D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4C48C4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8A020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C2631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3C4AB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674681F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236B8D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4D4519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E0025F5"/>
    <w:multiLevelType w:val="hybridMultilevel"/>
    <w:tmpl w:val="6F1C1688"/>
    <w:lvl w:ilvl="0" w:tplc="AA68E7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7CF3"/>
    <w:multiLevelType w:val="hybridMultilevel"/>
    <w:tmpl w:val="AD60D4B6"/>
    <w:lvl w:ilvl="0" w:tplc="3D08E8EE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4FA47D18"/>
    <w:multiLevelType w:val="hybridMultilevel"/>
    <w:tmpl w:val="C22CA376"/>
    <w:lvl w:ilvl="0" w:tplc="3D08E8EE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0BA2EBE"/>
    <w:multiLevelType w:val="hybridMultilevel"/>
    <w:tmpl w:val="12F0DB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7191574"/>
    <w:multiLevelType w:val="multilevel"/>
    <w:tmpl w:val="3CAE50E6"/>
    <w:lvl w:ilvl="0">
      <w:start w:val="8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82C5166"/>
    <w:multiLevelType w:val="hybridMultilevel"/>
    <w:tmpl w:val="022E013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847676E"/>
    <w:multiLevelType w:val="hybridMultilevel"/>
    <w:tmpl w:val="7AB62F1E"/>
    <w:lvl w:ilvl="0" w:tplc="3D08E8EE">
      <w:start w:val="1"/>
      <w:numFmt w:val="lowerRoman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AFF28DC"/>
    <w:multiLevelType w:val="hybridMultilevel"/>
    <w:tmpl w:val="624EE3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1">
    <w:nsid w:val="5EED6898"/>
    <w:multiLevelType w:val="hybridMultilevel"/>
    <w:tmpl w:val="CBAAE20C"/>
    <w:lvl w:ilvl="0" w:tplc="DF602B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EA09C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DD14D5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E7645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B7BAF1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2FEE4B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74E8BC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67A8D9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37D2D4E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FD707F1"/>
    <w:multiLevelType w:val="multilevel"/>
    <w:tmpl w:val="A49A3376"/>
    <w:lvl w:ilvl="0">
      <w:start w:val="7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3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33">
    <w:nsid w:val="600D28CD"/>
    <w:multiLevelType w:val="multilevel"/>
    <w:tmpl w:val="AFC82ECC"/>
    <w:lvl w:ilvl="0">
      <w:start w:val="10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34">
    <w:nsid w:val="63A21B0D"/>
    <w:multiLevelType w:val="hybridMultilevel"/>
    <w:tmpl w:val="09F2FC5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58C14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4F4B8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10D4FF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C10FB1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450A27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96B06DC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1C76474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1352837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5">
    <w:nsid w:val="67BE3467"/>
    <w:multiLevelType w:val="multilevel"/>
    <w:tmpl w:val="A49A3376"/>
    <w:lvl w:ilvl="0">
      <w:start w:val="7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3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36">
    <w:nsid w:val="67F60A27"/>
    <w:multiLevelType w:val="multilevel"/>
    <w:tmpl w:val="51A2254E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37">
    <w:nsid w:val="6DA1179F"/>
    <w:multiLevelType w:val="hybridMultilevel"/>
    <w:tmpl w:val="AEFEB4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F196834"/>
    <w:multiLevelType w:val="hybridMultilevel"/>
    <w:tmpl w:val="0F22D402"/>
    <w:lvl w:ilvl="0" w:tplc="3D08E8EE">
      <w:start w:val="1"/>
      <w:numFmt w:val="lowerRoman"/>
      <w:lvlText w:val="(%1)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>
    <w:nsid w:val="70262C2E"/>
    <w:multiLevelType w:val="multilevel"/>
    <w:tmpl w:val="F69C5F08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Roman"/>
      <w:lvlText w:val="(%5)"/>
      <w:lvlJc w:val="left"/>
      <w:pPr>
        <w:ind w:left="2880" w:hanging="36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40">
    <w:nsid w:val="712202FD"/>
    <w:multiLevelType w:val="hybridMultilevel"/>
    <w:tmpl w:val="F9CCB0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74C442C0"/>
    <w:multiLevelType w:val="hybridMultilevel"/>
    <w:tmpl w:val="07162E2C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7208F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1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D6E6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2090B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3DA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05A039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616BDD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C5AD2A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2">
    <w:nsid w:val="76600BC6"/>
    <w:multiLevelType w:val="hybridMultilevel"/>
    <w:tmpl w:val="BBB22DA0"/>
    <w:lvl w:ilvl="0" w:tplc="FE2682D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D08E8EE">
      <w:start w:val="1"/>
      <w:numFmt w:val="lowerRoman"/>
      <w:lvlText w:val="(%3)"/>
      <w:lvlJc w:val="left"/>
      <w:pPr>
        <w:tabs>
          <w:tab w:val="num" w:pos="3240"/>
        </w:tabs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66D0F09"/>
    <w:multiLevelType w:val="hybridMultilevel"/>
    <w:tmpl w:val="2022374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4">
    <w:nsid w:val="7744356E"/>
    <w:multiLevelType w:val="hybridMultilevel"/>
    <w:tmpl w:val="0F101CE8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5">
    <w:nsid w:val="7F6E6D1D"/>
    <w:multiLevelType w:val="hybridMultilevel"/>
    <w:tmpl w:val="6F9AD29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0"/>
  </w:num>
  <w:num w:numId="2">
    <w:abstractNumId w:val="2"/>
  </w:num>
  <w:num w:numId="3">
    <w:abstractNumId w:val="14"/>
  </w:num>
  <w:num w:numId="4">
    <w:abstractNumId w:val="36"/>
  </w:num>
  <w:num w:numId="5">
    <w:abstractNumId w:val="31"/>
  </w:num>
  <w:num w:numId="6">
    <w:abstractNumId w:val="19"/>
  </w:num>
  <w:num w:numId="7">
    <w:abstractNumId w:val="21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18"/>
  </w:num>
  <w:num w:numId="13">
    <w:abstractNumId w:val="20"/>
  </w:num>
  <w:num w:numId="14">
    <w:abstractNumId w:val="32"/>
  </w:num>
  <w:num w:numId="15">
    <w:abstractNumId w:val="16"/>
  </w:num>
  <w:num w:numId="16">
    <w:abstractNumId w:val="37"/>
  </w:num>
  <w:num w:numId="17">
    <w:abstractNumId w:val="6"/>
  </w:num>
  <w:num w:numId="18">
    <w:abstractNumId w:val="25"/>
  </w:num>
  <w:num w:numId="19">
    <w:abstractNumId w:val="40"/>
  </w:num>
  <w:num w:numId="20">
    <w:abstractNumId w:val="22"/>
  </w:num>
  <w:num w:numId="21">
    <w:abstractNumId w:val="33"/>
  </w:num>
  <w:num w:numId="22">
    <w:abstractNumId w:val="38"/>
  </w:num>
  <w:num w:numId="23">
    <w:abstractNumId w:val="43"/>
  </w:num>
  <w:num w:numId="24">
    <w:abstractNumId w:val="44"/>
  </w:num>
  <w:num w:numId="25">
    <w:abstractNumId w:val="35"/>
  </w:num>
  <w:num w:numId="26">
    <w:abstractNumId w:val="9"/>
  </w:num>
  <w:num w:numId="27">
    <w:abstractNumId w:val="29"/>
  </w:num>
  <w:num w:numId="28">
    <w:abstractNumId w:val="17"/>
  </w:num>
  <w:num w:numId="29">
    <w:abstractNumId w:val="12"/>
  </w:num>
  <w:num w:numId="30">
    <w:abstractNumId w:val="26"/>
  </w:num>
  <w:num w:numId="31">
    <w:abstractNumId w:val="39"/>
  </w:num>
  <w:num w:numId="32">
    <w:abstractNumId w:val="24"/>
  </w:num>
  <w:num w:numId="33">
    <w:abstractNumId w:val="42"/>
  </w:num>
  <w:num w:numId="34">
    <w:abstractNumId w:val="3"/>
  </w:num>
  <w:num w:numId="35">
    <w:abstractNumId w:val="1"/>
  </w:num>
  <w:num w:numId="36">
    <w:abstractNumId w:val="34"/>
  </w:num>
  <w:num w:numId="37">
    <w:abstractNumId w:val="8"/>
  </w:num>
  <w:num w:numId="38">
    <w:abstractNumId w:val="28"/>
  </w:num>
  <w:num w:numId="39">
    <w:abstractNumId w:val="10"/>
  </w:num>
  <w:num w:numId="40">
    <w:abstractNumId w:val="15"/>
  </w:num>
  <w:num w:numId="41">
    <w:abstractNumId w:val="13"/>
  </w:num>
  <w:num w:numId="42">
    <w:abstractNumId w:val="45"/>
  </w:num>
  <w:num w:numId="43">
    <w:abstractNumId w:val="5"/>
  </w:num>
  <w:num w:numId="44">
    <w:abstractNumId w:val="23"/>
  </w:num>
  <w:num w:numId="45">
    <w:abstractNumId w:val="41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iZeDTiGIFfW0BXXgAvRfBbKiVA=" w:salt="BAKhYnYHhqvy5PIzjO+K7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913DA"/>
    <w:rsid w:val="00013A98"/>
    <w:rsid w:val="00016AE3"/>
    <w:rsid w:val="000505BE"/>
    <w:rsid w:val="000614BB"/>
    <w:rsid w:val="00074599"/>
    <w:rsid w:val="000809D0"/>
    <w:rsid w:val="0008696F"/>
    <w:rsid w:val="000946E8"/>
    <w:rsid w:val="000B25AF"/>
    <w:rsid w:val="000E368A"/>
    <w:rsid w:val="000F04D7"/>
    <w:rsid w:val="000F384C"/>
    <w:rsid w:val="001009A0"/>
    <w:rsid w:val="00103D0E"/>
    <w:rsid w:val="001242EB"/>
    <w:rsid w:val="0015098F"/>
    <w:rsid w:val="00153E50"/>
    <w:rsid w:val="001614F0"/>
    <w:rsid w:val="001924F8"/>
    <w:rsid w:val="0019426D"/>
    <w:rsid w:val="001F2A5D"/>
    <w:rsid w:val="002037B8"/>
    <w:rsid w:val="002153F7"/>
    <w:rsid w:val="002575E6"/>
    <w:rsid w:val="00260FBB"/>
    <w:rsid w:val="00261BBE"/>
    <w:rsid w:val="00262990"/>
    <w:rsid w:val="002658E5"/>
    <w:rsid w:val="002737CA"/>
    <w:rsid w:val="002A43FB"/>
    <w:rsid w:val="002E2BC9"/>
    <w:rsid w:val="003144CC"/>
    <w:rsid w:val="00316054"/>
    <w:rsid w:val="00331824"/>
    <w:rsid w:val="0035194C"/>
    <w:rsid w:val="003731E3"/>
    <w:rsid w:val="00375C2A"/>
    <w:rsid w:val="003C1B92"/>
    <w:rsid w:val="003D60B4"/>
    <w:rsid w:val="003F673F"/>
    <w:rsid w:val="00401138"/>
    <w:rsid w:val="0040578D"/>
    <w:rsid w:val="004171D9"/>
    <w:rsid w:val="00424DFA"/>
    <w:rsid w:val="00452B24"/>
    <w:rsid w:val="0049332B"/>
    <w:rsid w:val="004963A5"/>
    <w:rsid w:val="004B5B7D"/>
    <w:rsid w:val="004D4A53"/>
    <w:rsid w:val="004F08FA"/>
    <w:rsid w:val="005004FE"/>
    <w:rsid w:val="00510FFA"/>
    <w:rsid w:val="00511B71"/>
    <w:rsid w:val="00511CAE"/>
    <w:rsid w:val="005216D5"/>
    <w:rsid w:val="0056244B"/>
    <w:rsid w:val="00564FFF"/>
    <w:rsid w:val="005852A5"/>
    <w:rsid w:val="005F051D"/>
    <w:rsid w:val="006137FA"/>
    <w:rsid w:val="00622FDA"/>
    <w:rsid w:val="00623D66"/>
    <w:rsid w:val="006241CB"/>
    <w:rsid w:val="00633DE3"/>
    <w:rsid w:val="00634A23"/>
    <w:rsid w:val="00674282"/>
    <w:rsid w:val="006950D9"/>
    <w:rsid w:val="006958D4"/>
    <w:rsid w:val="006A367D"/>
    <w:rsid w:val="006B15F4"/>
    <w:rsid w:val="006B16D3"/>
    <w:rsid w:val="006B23D5"/>
    <w:rsid w:val="006B7402"/>
    <w:rsid w:val="006C00C5"/>
    <w:rsid w:val="006D002D"/>
    <w:rsid w:val="006D1163"/>
    <w:rsid w:val="006D45D1"/>
    <w:rsid w:val="00701466"/>
    <w:rsid w:val="0070152C"/>
    <w:rsid w:val="0072169F"/>
    <w:rsid w:val="007233E8"/>
    <w:rsid w:val="00756764"/>
    <w:rsid w:val="00770D5D"/>
    <w:rsid w:val="007811BA"/>
    <w:rsid w:val="00796F6A"/>
    <w:rsid w:val="007A53CB"/>
    <w:rsid w:val="007B1FBF"/>
    <w:rsid w:val="007C0754"/>
    <w:rsid w:val="007E628B"/>
    <w:rsid w:val="007E7283"/>
    <w:rsid w:val="00803A45"/>
    <w:rsid w:val="00836407"/>
    <w:rsid w:val="00845356"/>
    <w:rsid w:val="00853395"/>
    <w:rsid w:val="008620DC"/>
    <w:rsid w:val="00892075"/>
    <w:rsid w:val="008950A1"/>
    <w:rsid w:val="008A4D88"/>
    <w:rsid w:val="008A6AC1"/>
    <w:rsid w:val="008C20BA"/>
    <w:rsid w:val="008C652D"/>
    <w:rsid w:val="008D0B83"/>
    <w:rsid w:val="008E2002"/>
    <w:rsid w:val="00901574"/>
    <w:rsid w:val="00905247"/>
    <w:rsid w:val="00951A39"/>
    <w:rsid w:val="009708BE"/>
    <w:rsid w:val="00984CC4"/>
    <w:rsid w:val="009C2121"/>
    <w:rsid w:val="009D671F"/>
    <w:rsid w:val="009E768E"/>
    <w:rsid w:val="00A279E0"/>
    <w:rsid w:val="00A37213"/>
    <w:rsid w:val="00A65574"/>
    <w:rsid w:val="00AD5EB0"/>
    <w:rsid w:val="00B02646"/>
    <w:rsid w:val="00B04EFD"/>
    <w:rsid w:val="00B34402"/>
    <w:rsid w:val="00B607B0"/>
    <w:rsid w:val="00B67876"/>
    <w:rsid w:val="00B7013F"/>
    <w:rsid w:val="00B93216"/>
    <w:rsid w:val="00BC4F74"/>
    <w:rsid w:val="00BE7B92"/>
    <w:rsid w:val="00C210ED"/>
    <w:rsid w:val="00C27FEB"/>
    <w:rsid w:val="00C33F05"/>
    <w:rsid w:val="00C426C6"/>
    <w:rsid w:val="00C46BD6"/>
    <w:rsid w:val="00C477D6"/>
    <w:rsid w:val="00C57C03"/>
    <w:rsid w:val="00C62F11"/>
    <w:rsid w:val="00C7099A"/>
    <w:rsid w:val="00CB69CE"/>
    <w:rsid w:val="00CE5433"/>
    <w:rsid w:val="00CF731D"/>
    <w:rsid w:val="00CF7CBB"/>
    <w:rsid w:val="00D03729"/>
    <w:rsid w:val="00D16DB7"/>
    <w:rsid w:val="00D222B2"/>
    <w:rsid w:val="00D27AF5"/>
    <w:rsid w:val="00D3090E"/>
    <w:rsid w:val="00D326FD"/>
    <w:rsid w:val="00D46B43"/>
    <w:rsid w:val="00D515D8"/>
    <w:rsid w:val="00D533DD"/>
    <w:rsid w:val="00D57190"/>
    <w:rsid w:val="00D66CA4"/>
    <w:rsid w:val="00D901A9"/>
    <w:rsid w:val="00DE2A81"/>
    <w:rsid w:val="00DF5753"/>
    <w:rsid w:val="00E02E43"/>
    <w:rsid w:val="00E12064"/>
    <w:rsid w:val="00E13B62"/>
    <w:rsid w:val="00E30232"/>
    <w:rsid w:val="00E453E3"/>
    <w:rsid w:val="00E5618B"/>
    <w:rsid w:val="00E8798E"/>
    <w:rsid w:val="00E913DA"/>
    <w:rsid w:val="00E952E2"/>
    <w:rsid w:val="00ED6CC9"/>
    <w:rsid w:val="00EE00F9"/>
    <w:rsid w:val="00EE10FA"/>
    <w:rsid w:val="00F2126C"/>
    <w:rsid w:val="00F345E5"/>
    <w:rsid w:val="00F435D9"/>
    <w:rsid w:val="00F6459A"/>
    <w:rsid w:val="00F81079"/>
    <w:rsid w:val="00FB0B63"/>
    <w:rsid w:val="00FB3E73"/>
    <w:rsid w:val="00FB509A"/>
    <w:rsid w:val="00FE1697"/>
    <w:rsid w:val="00FE6796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DA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29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29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99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9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9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99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9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9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9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9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9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99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90"/>
    <w:pPr>
      <w:outlineLvl w:val="9"/>
    </w:pPr>
  </w:style>
  <w:style w:type="paragraph" w:styleId="Header">
    <w:name w:val="header"/>
    <w:basedOn w:val="Normal"/>
    <w:link w:val="HeaderChar"/>
    <w:uiPriority w:val="99"/>
    <w:rsid w:val="00E91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DA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E913DA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E913DA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E913DA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Footer">
    <w:name w:val="footer"/>
    <w:basedOn w:val="Normal"/>
    <w:link w:val="FooterChar"/>
    <w:uiPriority w:val="99"/>
    <w:unhideWhenUsed/>
    <w:rsid w:val="00E91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3DA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E91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3DA"/>
    <w:rPr>
      <w:rFonts w:ascii="Times New Roman" w:eastAsia="Times New Roman" w:hAnsi="Times New Roman"/>
      <w:sz w:val="20"/>
      <w:szCs w:val="20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E913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913DA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rsid w:val="00E913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3DA"/>
    <w:pPr>
      <w:ind w:left="720"/>
    </w:pPr>
  </w:style>
  <w:style w:type="paragraph" w:styleId="BodyText">
    <w:name w:val="Body Text"/>
    <w:basedOn w:val="Normal"/>
    <w:link w:val="BodyTextChar"/>
    <w:unhideWhenUsed/>
    <w:rsid w:val="00E913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13DA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E913DA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913DA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913DA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rsid w:val="00E913DA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E913DA"/>
    <w:pPr>
      <w:numPr>
        <w:numId w:val="3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913DA"/>
    <w:pPr>
      <w:numPr>
        <w:ilvl w:val="1"/>
        <w:numId w:val="3"/>
      </w:numPr>
    </w:pPr>
    <w:rPr>
      <w:noProof/>
      <w:szCs w:val="20"/>
    </w:rPr>
  </w:style>
  <w:style w:type="paragraph" w:customStyle="1" w:styleId="ExhibitC3">
    <w:name w:val="ExhibitC3"/>
    <w:basedOn w:val="Normal"/>
    <w:rsid w:val="00E913DA"/>
    <w:pPr>
      <w:keepNext/>
      <w:numPr>
        <w:ilvl w:val="2"/>
        <w:numId w:val="3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913DA"/>
    <w:pPr>
      <w:numPr>
        <w:ilvl w:val="3"/>
        <w:numId w:val="3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913DA"/>
    <w:pPr>
      <w:numPr>
        <w:ilvl w:val="4"/>
        <w:numId w:val="3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913DA"/>
    <w:pPr>
      <w:numPr>
        <w:ilvl w:val="5"/>
        <w:numId w:val="3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913DA"/>
    <w:pPr>
      <w:numPr>
        <w:ilvl w:val="6"/>
        <w:numId w:val="3"/>
      </w:numPr>
      <w:spacing w:before="120" w:after="12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13DA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3DA"/>
    <w:rPr>
      <w:rFonts w:ascii="Times New Roman" w:eastAsia="Times New Roman" w:hAnsi="Times New Roman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E913DA"/>
    <w:rPr>
      <w:rFonts w:cs="Times New Roman"/>
      <w:vertAlign w:val="superscript"/>
    </w:rPr>
  </w:style>
  <w:style w:type="paragraph" w:customStyle="1" w:styleId="StyleExhibitA2Underline">
    <w:name w:val="Style ExhibitA2 + Underline"/>
    <w:basedOn w:val="Normal"/>
    <w:uiPriority w:val="99"/>
    <w:rsid w:val="00E913DA"/>
    <w:pPr>
      <w:numPr>
        <w:ilvl w:val="1"/>
        <w:numId w:val="2"/>
      </w:numPr>
      <w:spacing w:before="120" w:after="120"/>
    </w:pPr>
    <w:rPr>
      <w:szCs w:val="20"/>
      <w:u w:val="single"/>
    </w:rPr>
  </w:style>
  <w:style w:type="character" w:styleId="PageNumber">
    <w:name w:val="page number"/>
    <w:basedOn w:val="DefaultParagraphFont"/>
    <w:uiPriority w:val="99"/>
    <w:rsid w:val="00E913DA"/>
    <w:rPr>
      <w:rFonts w:cs="Times New Roman"/>
    </w:rPr>
  </w:style>
  <w:style w:type="paragraph" w:customStyle="1" w:styleId="Default">
    <w:name w:val="Default"/>
    <w:rsid w:val="00E913D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DA"/>
    <w:rPr>
      <w:rFonts w:ascii="Tahoma" w:eastAsia="Times New Roman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852A5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5852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852A5"/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2575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61A32-17CC-4641-9AF6-7EFC9F7B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287</Words>
  <Characters>1639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ADuldulao</dc:creator>
  <cp:lastModifiedBy>Cynthia Feick</cp:lastModifiedBy>
  <cp:revision>59</cp:revision>
  <cp:lastPrinted>2014-03-27T17:02:00Z</cp:lastPrinted>
  <dcterms:created xsi:type="dcterms:W3CDTF">2014-02-18T19:51:00Z</dcterms:created>
  <dcterms:modified xsi:type="dcterms:W3CDTF">2014-04-11T19:00:00Z</dcterms:modified>
</cp:coreProperties>
</file>