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999" w:rsidRPr="00C858E0" w:rsidRDefault="00C46999" w:rsidP="00C858E0">
      <w:pPr>
        <w:pStyle w:val="Hidden"/>
        <w:keepNext w:val="0"/>
        <w:ind w:left="360" w:hanging="360"/>
        <w:jc w:val="center"/>
        <w:rPr>
          <w:b/>
          <w:vanish w:val="0"/>
          <w:color w:val="auto"/>
        </w:rPr>
      </w:pPr>
      <w:r w:rsidRPr="00C858E0">
        <w:rPr>
          <w:b/>
          <w:vanish w:val="0"/>
          <w:color w:val="auto"/>
        </w:rPr>
        <w:t>STANDARD TERMS AND CONDITIONS</w:t>
      </w:r>
    </w:p>
    <w:p w:rsidR="00C46999" w:rsidRPr="00C858E0" w:rsidDel="00E758FC" w:rsidRDefault="00C46999" w:rsidP="00C858E0">
      <w:pPr>
        <w:pStyle w:val="Hidden"/>
        <w:keepNext w:val="0"/>
        <w:ind w:left="360" w:hanging="360"/>
        <w:jc w:val="center"/>
        <w:rPr>
          <w:del w:id="0" w:author="Joseph Rodrigues" w:date="2015-04-10T14:36:00Z"/>
          <w:b/>
          <w:vanish w:val="0"/>
          <w:color w:val="auto"/>
        </w:rPr>
      </w:pPr>
      <w:r w:rsidRPr="00C858E0">
        <w:rPr>
          <w:b/>
          <w:vanish w:val="0"/>
          <w:color w:val="auto"/>
        </w:rPr>
        <w:t>ATTACHMENT 2</w:t>
      </w:r>
    </w:p>
    <w:p w:rsidR="00000000" w:rsidRDefault="00976AA9">
      <w:pPr>
        <w:pStyle w:val="Hidden"/>
        <w:keepNext w:val="0"/>
        <w:ind w:left="360" w:hanging="360"/>
        <w:jc w:val="center"/>
        <w:rPr>
          <w:del w:id="1" w:author="Joseph Rodrigues" w:date="2015-04-10T14:36:00Z"/>
        </w:rPr>
        <w:pPrChange w:id="2" w:author="Joseph Rodrigues" w:date="2015-04-10T14:36:00Z">
          <w:pPr>
            <w:pStyle w:val="Heading10"/>
            <w:keepNext w:val="0"/>
          </w:pPr>
        </w:pPrChange>
      </w:pPr>
    </w:p>
    <w:p w:rsidR="00C46999" w:rsidRDefault="00C46999">
      <w:pPr>
        <w:pStyle w:val="Heading10"/>
        <w:keepNext w:val="0"/>
      </w:pPr>
    </w:p>
    <w:p w:rsidR="00D974F6" w:rsidRDefault="00D974F6" w:rsidP="00C46999">
      <w:pPr>
        <w:pStyle w:val="Heading10"/>
        <w:keepNext w:val="0"/>
      </w:pPr>
      <w:r>
        <w:t>EXHIBIT A</w:t>
      </w:r>
    </w:p>
    <w:p w:rsidR="00D974F6" w:rsidRDefault="00D974F6" w:rsidP="00C46999">
      <w:pPr>
        <w:pStyle w:val="Heading10"/>
        <w:keepNext w:val="0"/>
        <w:rPr>
          <w:ins w:id="3" w:author="Joseph Rodrigues" w:date="2015-04-10T14:36:00Z"/>
        </w:rPr>
      </w:pPr>
      <w:r>
        <w:t>STANDARD PROVISIONS</w:t>
      </w:r>
    </w:p>
    <w:p w:rsidR="00E758FC" w:rsidRDefault="00E758FC" w:rsidP="00C46999">
      <w:pPr>
        <w:pStyle w:val="Heading10"/>
        <w:keepNext w:val="0"/>
        <w:rPr>
          <w:ins w:id="4" w:author="Joseph Rodrigues" w:date="2015-04-10T14:36:00Z"/>
        </w:rPr>
      </w:pPr>
    </w:p>
    <w:p w:rsidR="00E758FC" w:rsidRDefault="00E758FC" w:rsidP="00C46999">
      <w:pPr>
        <w:pStyle w:val="Heading10"/>
        <w:keepNext w:val="0"/>
      </w:pPr>
      <w:proofErr w:type="gramStart"/>
      <w:ins w:id="5" w:author="Joseph Rodrigues" w:date="2015-04-10T14:36:00Z">
        <w:r>
          <w:t>REVISION No.</w:t>
        </w:r>
        <w:proofErr w:type="gramEnd"/>
        <w:r>
          <w:t xml:space="preserve"> 1</w:t>
        </w:r>
      </w:ins>
    </w:p>
    <w:p w:rsidR="00D974F6" w:rsidRDefault="00D974F6" w:rsidP="00E3353F"/>
    <w:p w:rsidR="00D974F6" w:rsidRPr="000F78CF" w:rsidRDefault="00D974F6">
      <w:pPr>
        <w:pStyle w:val="ExhibitA1"/>
      </w:pPr>
      <w:r w:rsidRPr="000F78CF">
        <w:t>Indemnification</w:t>
      </w:r>
      <w:r w:rsidR="004945A2">
        <w:t xml:space="preserve"> </w:t>
      </w:r>
    </w:p>
    <w:p w:rsidR="00D974F6" w:rsidRDefault="00D974F6" w:rsidP="00E3353F"/>
    <w:p w:rsidR="00D974F6" w:rsidRDefault="00D974F6">
      <w:pPr>
        <w:pStyle w:val="Heading5"/>
      </w:pPr>
      <w:r>
        <w:t xml:space="preserve">The Contractor shall indemnify, defend (with counsel satisfactory to the </w:t>
      </w:r>
      <w:r w:rsidR="0067320D">
        <w:t>Judicial Council</w:t>
      </w:r>
      <w:r>
        <w:t xml:space="preserve">), and save harmless the </w:t>
      </w:r>
      <w:r w:rsidR="0067320D">
        <w:t>Judicial Council</w:t>
      </w:r>
      <w:r>
        <w:t xml:space="preserve"> and its officers, agents, and employees from any and all claims and losses accruing or resulting to any and all other contractors, Subcontractors, suppliers, and laborers, and any other person, firm, or corporation furnishing or supplying Work, Materials, Data, or services in connection with the performance of this Agreement, and from any and all claims and losses accruing or resulting to any person, firm, or corporation who may be injured or damaged by the Contractor or its agents or employees in the performance of this Agreement.</w:t>
      </w:r>
    </w:p>
    <w:p w:rsidR="00D974F6" w:rsidRDefault="00D974F6" w:rsidP="00E3353F"/>
    <w:p w:rsidR="00D974F6" w:rsidRPr="000F78CF" w:rsidRDefault="00D974F6">
      <w:pPr>
        <w:pStyle w:val="ExhibitA1"/>
        <w:keepNext w:val="0"/>
      </w:pPr>
      <w:r w:rsidRPr="000F78CF">
        <w:t>Relationship of Parties</w:t>
      </w:r>
    </w:p>
    <w:p w:rsidR="00D974F6" w:rsidRDefault="00D974F6" w:rsidP="00E3353F"/>
    <w:p w:rsidR="00D974F6" w:rsidRDefault="00D974F6">
      <w:pPr>
        <w:pStyle w:val="Heading5"/>
      </w:pPr>
      <w:r>
        <w:t xml:space="preserve">The Contractor and the agents and employees of the Contractor, in the performance of this Agreement, shall act in an independent capacity and not as officers or employees or agents of the State of </w:t>
      </w:r>
      <w:smartTag w:uri="urn:schemas-microsoft-com:office:smarttags" w:element="place">
        <w:smartTag w:uri="urn:schemas-microsoft-com:office:smarttags" w:element="State">
          <w:r>
            <w:t>California</w:t>
          </w:r>
        </w:smartTag>
      </w:smartTag>
      <w:r>
        <w:t>.</w:t>
      </w:r>
    </w:p>
    <w:p w:rsidR="00D974F6" w:rsidRDefault="00D974F6" w:rsidP="00E3353F"/>
    <w:p w:rsidR="00D974F6" w:rsidRPr="000F78CF" w:rsidRDefault="00D974F6">
      <w:pPr>
        <w:pStyle w:val="ExhibitA1"/>
        <w:keepNext w:val="0"/>
      </w:pPr>
      <w:r w:rsidRPr="000F78CF">
        <w:t>Termination for Cause</w:t>
      </w:r>
    </w:p>
    <w:p w:rsidR="00D974F6" w:rsidRDefault="00D974F6" w:rsidP="00E3353F"/>
    <w:p w:rsidR="00D974F6" w:rsidRDefault="00D974F6">
      <w:pPr>
        <w:pStyle w:val="Heading5"/>
      </w:pPr>
      <w:r>
        <w:t xml:space="preserve">The </w:t>
      </w:r>
      <w:r w:rsidR="0067320D">
        <w:t>Judicial Council</w:t>
      </w:r>
      <w:r>
        <w:t xml:space="preserve"> may terminate this Agreement and be relieved of the payment of any consideration to the Contractor if the Contractor fails to perform the provisions of this Agreement at the time and in the manner provided.  If the Agreement is terminated, the </w:t>
      </w:r>
      <w:r w:rsidR="0067320D">
        <w:t>Judicial Council</w:t>
      </w:r>
      <w:r>
        <w:t xml:space="preserve"> may proceed with the Work in any manner it deems proper.  The cost to the </w:t>
      </w:r>
      <w:r w:rsidR="0067320D">
        <w:t>Judicial Council</w:t>
      </w:r>
      <w:r>
        <w:t xml:space="preserve"> to perform this Agreement shall be deducted from any sum due the Contractor under this Agreement or any other agreement, and the balance, if any, shall be paid to the Contractor upon demand. </w:t>
      </w:r>
    </w:p>
    <w:p w:rsidR="00D974F6" w:rsidRDefault="00D974F6" w:rsidP="00E3353F"/>
    <w:p w:rsidR="00D974F6" w:rsidRPr="000F78CF" w:rsidRDefault="00D974F6">
      <w:pPr>
        <w:pStyle w:val="ExhibitA1"/>
        <w:keepNext w:val="0"/>
      </w:pPr>
      <w:r w:rsidRPr="000F78CF">
        <w:t>No Assignment</w:t>
      </w:r>
    </w:p>
    <w:p w:rsidR="00D974F6" w:rsidRDefault="00D974F6" w:rsidP="00E3353F"/>
    <w:p w:rsidR="00D974F6" w:rsidRDefault="00D974F6">
      <w:pPr>
        <w:pStyle w:val="Heading5"/>
      </w:pPr>
      <w:r>
        <w:t xml:space="preserve">Without the written consent of the </w:t>
      </w:r>
      <w:r w:rsidR="0067320D">
        <w:t>Judicial Council</w:t>
      </w:r>
      <w:r>
        <w:t>, the Contractor shall not assign this Agreement in whole or in part.</w:t>
      </w:r>
    </w:p>
    <w:p w:rsidR="00D974F6" w:rsidRDefault="00D974F6">
      <w:pPr>
        <w:ind w:left="720" w:right="180" w:hanging="720"/>
        <w:rPr>
          <w:sz w:val="24"/>
        </w:rPr>
      </w:pPr>
    </w:p>
    <w:p w:rsidR="00D974F6" w:rsidRPr="000F78CF" w:rsidRDefault="00D974F6">
      <w:pPr>
        <w:pStyle w:val="ExhibitA1"/>
        <w:keepNext w:val="0"/>
      </w:pPr>
      <w:r w:rsidRPr="000F78CF">
        <w:t>Time of Essence</w:t>
      </w:r>
    </w:p>
    <w:p w:rsidR="00D974F6" w:rsidRDefault="00D974F6" w:rsidP="00E3353F"/>
    <w:p w:rsidR="00D974F6" w:rsidRDefault="00D974F6">
      <w:pPr>
        <w:pStyle w:val="Heading5"/>
      </w:pPr>
      <w:r>
        <w:t xml:space="preserve">Time is of the essence in </w:t>
      </w:r>
      <w:r w:rsidR="005241D9">
        <w:t xml:space="preserve">the performance of Work under </w:t>
      </w:r>
      <w:r>
        <w:t>this Agreement.</w:t>
      </w:r>
    </w:p>
    <w:p w:rsidR="00D974F6" w:rsidRDefault="00D974F6" w:rsidP="00E3353F">
      <w:pPr>
        <w:rPr>
          <w:ins w:id="6" w:author="Joseph Rodrigues" w:date="2015-04-10T13:48:00Z"/>
        </w:rPr>
      </w:pPr>
    </w:p>
    <w:p w:rsidR="0063450E" w:rsidRDefault="0063450E" w:rsidP="00E3353F">
      <w:pPr>
        <w:rPr>
          <w:ins w:id="7" w:author="Joseph Rodrigues" w:date="2015-04-10T13:48:00Z"/>
        </w:rPr>
      </w:pPr>
    </w:p>
    <w:p w:rsidR="0063450E" w:rsidRDefault="0063450E" w:rsidP="00E3353F">
      <w:pPr>
        <w:rPr>
          <w:ins w:id="8" w:author="Joseph Rodrigues" w:date="2015-04-10T13:48:00Z"/>
        </w:rPr>
      </w:pPr>
    </w:p>
    <w:p w:rsidR="0063450E" w:rsidRDefault="0063450E" w:rsidP="00E3353F">
      <w:pPr>
        <w:rPr>
          <w:ins w:id="9" w:author="Joseph Rodrigues" w:date="2015-04-10T13:48:00Z"/>
        </w:rPr>
      </w:pPr>
    </w:p>
    <w:p w:rsidR="0063450E" w:rsidRDefault="0063450E" w:rsidP="00E3353F">
      <w:pPr>
        <w:rPr>
          <w:ins w:id="10" w:author="Joseph Rodrigues" w:date="2015-04-10T13:48:00Z"/>
        </w:rPr>
      </w:pPr>
    </w:p>
    <w:p w:rsidR="0063450E" w:rsidRDefault="0063450E" w:rsidP="00E3353F">
      <w:pPr>
        <w:rPr>
          <w:ins w:id="11" w:author="Joseph Rodrigues" w:date="2015-04-10T13:48:00Z"/>
        </w:rPr>
      </w:pPr>
    </w:p>
    <w:p w:rsidR="0063450E" w:rsidRDefault="0063450E" w:rsidP="00E3353F"/>
    <w:p w:rsidR="00D974F6" w:rsidRPr="000F78CF" w:rsidRDefault="00D974F6">
      <w:pPr>
        <w:pStyle w:val="ExhibitA1"/>
        <w:keepNext w:val="0"/>
      </w:pPr>
      <w:r w:rsidRPr="000F78CF">
        <w:t>Validity of Alterations</w:t>
      </w:r>
    </w:p>
    <w:p w:rsidR="00D974F6" w:rsidRDefault="00D974F6" w:rsidP="00E3353F"/>
    <w:p w:rsidR="00D974F6" w:rsidRDefault="00D974F6">
      <w:pPr>
        <w:pStyle w:val="Heading5"/>
      </w:pPr>
      <w:r>
        <w:t>Alteration or variation of the terms of this Agreement shall not be valid unless made in writing and signed by the parties, and an oral understanding or agreement that is not incorporated shall not be binding on any of the parties.</w:t>
      </w:r>
    </w:p>
    <w:p w:rsidR="00D974F6" w:rsidRDefault="00D974F6">
      <w:pPr>
        <w:pStyle w:val="Heading5"/>
      </w:pPr>
    </w:p>
    <w:p w:rsidR="00D974F6" w:rsidRPr="000F78CF" w:rsidRDefault="00D974F6">
      <w:pPr>
        <w:pStyle w:val="ExhibitA1"/>
        <w:keepNext w:val="0"/>
      </w:pPr>
      <w:r w:rsidRPr="000F78CF">
        <w:t>Consideration</w:t>
      </w:r>
    </w:p>
    <w:p w:rsidR="00D974F6" w:rsidRDefault="00D974F6" w:rsidP="00E3353F"/>
    <w:p w:rsidR="00D974F6" w:rsidRDefault="00D974F6">
      <w:pPr>
        <w:pStyle w:val="Heading5"/>
      </w:pPr>
      <w:r>
        <w:t>The consideration to be paid to the Contractor under this Agreement shall be compensation for all the Contractor's expenses incurred in the performance of this Agreement, including travel and per diem, unless otherwise expressly provided.</w:t>
      </w:r>
    </w:p>
    <w:p w:rsidR="00D974F6" w:rsidRDefault="00D974F6" w:rsidP="00E3353F"/>
    <w:p w:rsidR="00E74F95" w:rsidRDefault="00E74F95" w:rsidP="00E3353F"/>
    <w:p w:rsidR="00E74F95" w:rsidRDefault="00E74F95" w:rsidP="00E3353F"/>
    <w:p w:rsidR="00D974F6" w:rsidRDefault="00D974F6">
      <w:pPr>
        <w:pStyle w:val="Heading7"/>
        <w:keepNext w:val="0"/>
      </w:pPr>
      <w:r>
        <w:t>END OF EXHIBIT</w:t>
      </w:r>
    </w:p>
    <w:p w:rsidR="00E3353F" w:rsidRPr="00E3353F" w:rsidRDefault="00E3353F" w:rsidP="00E3353F"/>
    <w:p w:rsidR="00D974F6" w:rsidRDefault="00D974F6">
      <w:pPr>
        <w:tabs>
          <w:tab w:val="left" w:pos="480"/>
          <w:tab w:val="left" w:pos="1080"/>
          <w:tab w:val="left" w:pos="10710"/>
        </w:tabs>
        <w:ind w:right="180"/>
        <w:jc w:val="center"/>
        <w:rPr>
          <w:b/>
          <w:sz w:val="24"/>
        </w:rPr>
        <w:sectPr w:rsidR="00D974F6">
          <w:headerReference w:type="default" r:id="rId8"/>
          <w:footerReference w:type="default" r:id="rId9"/>
          <w:pgSz w:w="12240" w:h="15840" w:code="1"/>
          <w:pgMar w:top="720" w:right="1008" w:bottom="1440" w:left="1440" w:header="360" w:footer="720" w:gutter="0"/>
          <w:pgNumType w:start="1"/>
          <w:cols w:space="720"/>
        </w:sectPr>
      </w:pPr>
    </w:p>
    <w:p w:rsidR="00D974F6" w:rsidRDefault="00D974F6">
      <w:pPr>
        <w:pStyle w:val="Heading10"/>
        <w:keepNext w:val="0"/>
      </w:pPr>
      <w:r>
        <w:lastRenderedPageBreak/>
        <w:t>EXHIBIT B</w:t>
      </w:r>
    </w:p>
    <w:p w:rsidR="00D974F6" w:rsidRDefault="00D974F6">
      <w:pPr>
        <w:pStyle w:val="Heading10"/>
        <w:keepNext w:val="0"/>
      </w:pPr>
      <w:r>
        <w:t>SPECIAL PROVISIONS</w:t>
      </w:r>
    </w:p>
    <w:p w:rsidR="00D974F6" w:rsidRDefault="00D974F6">
      <w:pPr>
        <w:tabs>
          <w:tab w:val="left" w:pos="720"/>
          <w:tab w:val="left" w:pos="1296"/>
          <w:tab w:val="left" w:pos="2016"/>
          <w:tab w:val="left" w:pos="2592"/>
          <w:tab w:val="left" w:pos="4176"/>
          <w:tab w:val="left" w:pos="10710"/>
        </w:tabs>
        <w:ind w:right="180"/>
        <w:rPr>
          <w:sz w:val="24"/>
        </w:rPr>
      </w:pPr>
    </w:p>
    <w:p w:rsidR="00D974F6" w:rsidRDefault="00D974F6">
      <w:pPr>
        <w:pStyle w:val="ExhibitB1"/>
        <w:keepNext w:val="0"/>
      </w:pPr>
      <w:r>
        <w:t>Definitions</w:t>
      </w:r>
    </w:p>
    <w:p w:rsidR="00D974F6" w:rsidRDefault="00D974F6" w:rsidP="00132F83"/>
    <w:p w:rsidR="00D974F6" w:rsidRDefault="00D974F6">
      <w:pPr>
        <w:pStyle w:val="Heading5"/>
        <w:keepNext w:val="0"/>
      </w:pPr>
      <w:r>
        <w:t>Terms defined below and elsewhere throughout the Contract Documents shall apply to the Agreement as defined.</w:t>
      </w:r>
    </w:p>
    <w:p w:rsidR="00D974F6" w:rsidRDefault="00D974F6"/>
    <w:p w:rsidR="00D974F6" w:rsidRDefault="00156E09">
      <w:pPr>
        <w:pStyle w:val="ExhibitB2"/>
        <w:keepNext w:val="0"/>
      </w:pPr>
      <w:r>
        <w:t>“</w:t>
      </w:r>
      <w:r w:rsidR="00D974F6">
        <w:rPr>
          <w:b/>
        </w:rPr>
        <w:t xml:space="preserve">Administrative </w:t>
      </w:r>
      <w:proofErr w:type="gramStart"/>
      <w:r w:rsidR="00D974F6">
        <w:rPr>
          <w:b/>
        </w:rPr>
        <w:t>Director</w:t>
      </w:r>
      <w:r w:rsidR="000F5FFF">
        <w:rPr>
          <w:b/>
        </w:rPr>
        <w:t xml:space="preserve"> </w:t>
      </w:r>
      <w:r w:rsidRPr="00156E09">
        <w:t>”</w:t>
      </w:r>
      <w:proofErr w:type="gramEnd"/>
      <w:r w:rsidR="00D974F6">
        <w:t xml:space="preserve"> refers to that </w:t>
      </w:r>
      <w:r w:rsidR="00E25273">
        <w:t>individual</w:t>
      </w:r>
      <w:r w:rsidR="00D974F6">
        <w:t xml:space="preserve"> or authorized designee, empowered by the </w:t>
      </w:r>
      <w:r w:rsidR="0067320D">
        <w:t>Judicial Council</w:t>
      </w:r>
      <w:r w:rsidR="00D974F6">
        <w:t xml:space="preserve"> to make final and binding executive decisions on behalf of the </w:t>
      </w:r>
      <w:r w:rsidR="0067320D">
        <w:t>Judicial Council</w:t>
      </w:r>
      <w:r w:rsidR="00D974F6">
        <w:t>.</w:t>
      </w:r>
    </w:p>
    <w:p w:rsidR="00D974F6" w:rsidRDefault="00D974F6" w:rsidP="00156E09"/>
    <w:p w:rsidR="00D974F6" w:rsidRDefault="00D974F6">
      <w:pPr>
        <w:pStyle w:val="ExhibitB2"/>
        <w:keepNext w:val="0"/>
      </w:pPr>
      <w:r>
        <w:t>“</w:t>
      </w:r>
      <w:r>
        <w:rPr>
          <w:b/>
        </w:rPr>
        <w:t>Amendment</w:t>
      </w:r>
      <w:r>
        <w:t xml:space="preserve">” means a written document issued by the </w:t>
      </w:r>
      <w:r w:rsidR="0067320D">
        <w:t>Judicial Council</w:t>
      </w:r>
      <w:r>
        <w:t xml:space="preserve"> and signed by the Contractor which alters the Contract Documents and identifies the following: (</w:t>
      </w:r>
      <w:proofErr w:type="spellStart"/>
      <w:r w:rsidR="00812808">
        <w:t>i</w:t>
      </w:r>
      <w:proofErr w:type="spellEnd"/>
      <w:r>
        <w:t>) a change in the Work; (</w:t>
      </w:r>
      <w:r w:rsidR="00812808">
        <w:t>ii</w:t>
      </w:r>
      <w:r>
        <w:t>) a change in Contract Amount; (</w:t>
      </w:r>
      <w:r w:rsidR="00812808">
        <w:t>iii</w:t>
      </w:r>
      <w:r>
        <w:t xml:space="preserve">) a change in time allotted for performance; and/or </w:t>
      </w:r>
      <w:proofErr w:type="gramStart"/>
      <w:r>
        <w:t>(</w:t>
      </w:r>
      <w:r w:rsidR="00812808">
        <w:t>iv</w:t>
      </w:r>
      <w:r>
        <w:t>) an</w:t>
      </w:r>
      <w:proofErr w:type="gramEnd"/>
      <w:r>
        <w:t xml:space="preserve"> adjustment to the Agreement terms.</w:t>
      </w:r>
    </w:p>
    <w:p w:rsidR="00793E33" w:rsidRDefault="00793E33" w:rsidP="00132F83"/>
    <w:p w:rsidR="00D974F6" w:rsidRDefault="00D974F6">
      <w:pPr>
        <w:pStyle w:val="ExhibitB2"/>
      </w:pPr>
      <w:r>
        <w:t>“</w:t>
      </w:r>
      <w:r>
        <w:rPr>
          <w:b/>
          <w:bCs/>
        </w:rPr>
        <w:t>Confidential Information</w:t>
      </w:r>
      <w:r>
        <w:t xml:space="preserve">” means trade secrets, financial, statistical, personnel, technical, and other Data and information relating to the </w:t>
      </w:r>
      <w:r w:rsidR="00FC7195">
        <w:t>Judicial Council</w:t>
      </w:r>
      <w:r>
        <w:t>’s business or the business of its constituents.  Confidential Information does not include (i) information that is already known by the receiving party, free of obligation of confidentiality to the disclosing party; (ii) information that becomes generally available to the public, other than as a result of disclosure by the receiving party in breach of this Agreement; (iii) information that is independently developed by the receiving party without reference to the Confidential Information; and (iv) information that the receiving party rightfully obtains from a Third Party free of the obligation of confidentiality to the disclosing party.</w:t>
      </w:r>
    </w:p>
    <w:p w:rsidR="00D974F6" w:rsidRDefault="00D974F6" w:rsidP="00132F83"/>
    <w:p w:rsidR="00D974F6" w:rsidRDefault="00D974F6">
      <w:pPr>
        <w:pStyle w:val="ExhibitB2"/>
        <w:keepNext w:val="0"/>
      </w:pPr>
      <w:r>
        <w:t>The “</w:t>
      </w:r>
      <w:r>
        <w:rPr>
          <w:b/>
        </w:rPr>
        <w:t>Contract</w:t>
      </w:r>
      <w:r>
        <w:t>” or “</w:t>
      </w:r>
      <w:r>
        <w:rPr>
          <w:b/>
        </w:rPr>
        <w:t>Contract Documents</w:t>
      </w:r>
      <w:r>
        <w:t xml:space="preserve">” constitute the entire integrated agreement between the </w:t>
      </w:r>
      <w:r w:rsidR="00FC7195">
        <w:t>Judicial Council</w:t>
      </w:r>
      <w:r>
        <w:t xml:space="preserve"> and the Contractor, as attached to and incorporated by a fully executed </w:t>
      </w:r>
      <w:r w:rsidR="00FC7195">
        <w:t>Judicial Council</w:t>
      </w:r>
      <w:r>
        <w:t xml:space="preserve"> Standard Agreement form.  The terms “Contract” or “Contract Documents” may be used interchangeably with the term “</w:t>
      </w:r>
      <w:r>
        <w:rPr>
          <w:b/>
        </w:rPr>
        <w:t>Agreement</w:t>
      </w:r>
      <w:r>
        <w:rPr>
          <w:bCs/>
        </w:rPr>
        <w:t>.”</w:t>
      </w:r>
    </w:p>
    <w:p w:rsidR="00D974F6" w:rsidRDefault="00D974F6" w:rsidP="00132F83"/>
    <w:p w:rsidR="00D974F6" w:rsidRDefault="00D974F6">
      <w:pPr>
        <w:pStyle w:val="ExhibitB2"/>
        <w:keepNext w:val="0"/>
      </w:pPr>
      <w:r>
        <w:t>The “</w:t>
      </w:r>
      <w:r>
        <w:rPr>
          <w:b/>
        </w:rPr>
        <w:t>Contractor</w:t>
      </w:r>
      <w:r>
        <w:t xml:space="preserve">” means the individual, association, partnership, firm, company, consultant, corporation, </w:t>
      </w:r>
      <w:r w:rsidR="00F01A99">
        <w:t xml:space="preserve">subsidiaries, </w:t>
      </w:r>
      <w:r>
        <w:t xml:space="preserve">affiliates, or combination thereof, including joint ventures, contracting with the </w:t>
      </w:r>
      <w:r w:rsidR="00FC7195">
        <w:t>Judicial Council</w:t>
      </w:r>
      <w:r>
        <w:t xml:space="preserve"> to do the Contract Work.  The Contractor is one of the parties to this Agreement.  </w:t>
      </w:r>
    </w:p>
    <w:p w:rsidR="00D974F6" w:rsidRDefault="00D974F6" w:rsidP="00132F83"/>
    <w:p w:rsidR="00D974F6" w:rsidRDefault="00D974F6">
      <w:pPr>
        <w:pStyle w:val="ExhibitB2"/>
        <w:keepNext w:val="0"/>
      </w:pPr>
      <w:r>
        <w:t>“</w:t>
      </w:r>
      <w:r>
        <w:rPr>
          <w:b/>
        </w:rPr>
        <w:t>Data</w:t>
      </w:r>
      <w:r>
        <w:t xml:space="preserve">” means all types of raw data, articles, papers, charts, records, reports, studies, research, memoranda, computation sheets, questionnaires, surveys, </w:t>
      </w:r>
      <w:r>
        <w:rPr>
          <w:snapToGrid w:val="0"/>
        </w:rPr>
        <w:t>and other documentation.</w:t>
      </w:r>
    </w:p>
    <w:p w:rsidR="00D974F6" w:rsidRDefault="00D974F6" w:rsidP="00132F83"/>
    <w:p w:rsidR="00D974F6" w:rsidRDefault="00D974F6">
      <w:pPr>
        <w:pStyle w:val="ExhibitB2"/>
        <w:keepNext w:val="0"/>
      </w:pPr>
      <w:r>
        <w:t>“</w:t>
      </w:r>
      <w:r>
        <w:rPr>
          <w:b/>
        </w:rPr>
        <w:t>Day</w:t>
      </w:r>
      <w:r>
        <w:t>” means calendar day, unless otherwise specified.</w:t>
      </w:r>
    </w:p>
    <w:p w:rsidR="00D974F6" w:rsidRDefault="00D974F6" w:rsidP="00132F83"/>
    <w:p w:rsidR="00D974F6" w:rsidRDefault="00D974F6">
      <w:pPr>
        <w:pStyle w:val="ExhibitB2"/>
        <w:keepNext w:val="0"/>
      </w:pPr>
      <w:r>
        <w:t>“</w:t>
      </w:r>
      <w:r>
        <w:rPr>
          <w:b/>
        </w:rPr>
        <w:t>Deliverable(s)</w:t>
      </w:r>
      <w:r>
        <w:t>” or “</w:t>
      </w:r>
      <w:r>
        <w:rPr>
          <w:b/>
        </w:rPr>
        <w:t>Submittal(s)</w:t>
      </w:r>
      <w:r>
        <w:t xml:space="preserve">” means one or more items, if specified in the Contract Documents, that the Contractor shall complete and deliver or submit to the </w:t>
      </w:r>
      <w:r w:rsidR="00FC7195">
        <w:t>Judicial Council</w:t>
      </w:r>
      <w:r>
        <w:t xml:space="preserve"> for acceptance.</w:t>
      </w:r>
    </w:p>
    <w:p w:rsidR="00D974F6" w:rsidRDefault="00D974F6" w:rsidP="00132F83"/>
    <w:p w:rsidR="00D974F6" w:rsidRDefault="00D974F6">
      <w:pPr>
        <w:pStyle w:val="ExhibitB2"/>
        <w:keepNext w:val="0"/>
      </w:pPr>
      <w:r>
        <w:t>“</w:t>
      </w:r>
      <w:r>
        <w:rPr>
          <w:b/>
        </w:rPr>
        <w:t>Force Majeure</w:t>
      </w:r>
      <w:r>
        <w:t>” means a delay which impacts the timely performance of Work</w:t>
      </w:r>
      <w:r w:rsidR="00135240">
        <w:t xml:space="preserve"> </w:t>
      </w:r>
      <w:r>
        <w:t xml:space="preserve">which neither the Contractor nor the </w:t>
      </w:r>
      <w:r w:rsidR="00FC7195">
        <w:t>Judicial Council</w:t>
      </w:r>
      <w:r>
        <w:t xml:space="preserve"> are liable </w:t>
      </w:r>
      <w:r w:rsidR="00DB1E50">
        <w:t xml:space="preserve">for </w:t>
      </w:r>
      <w:r>
        <w:t>because such delay or failure to perform was unforeseeable and beyond the control of the party. Acts of Force Majeure include, but are not limited to:</w:t>
      </w:r>
    </w:p>
    <w:p w:rsidR="00D974F6" w:rsidRDefault="00D974F6" w:rsidP="00132F83"/>
    <w:p w:rsidR="00D974F6" w:rsidRDefault="00D974F6">
      <w:pPr>
        <w:pStyle w:val="ExhibitB3"/>
        <w:keepNext w:val="0"/>
      </w:pPr>
      <w:r>
        <w:t>Acts of God or the public enemy;</w:t>
      </w:r>
    </w:p>
    <w:p w:rsidR="00D974F6" w:rsidRDefault="00D974F6">
      <w:pPr>
        <w:pStyle w:val="ExhibitB3"/>
        <w:keepNext w:val="0"/>
      </w:pPr>
      <w:r>
        <w:t>Acts or omissions of any government entity;</w:t>
      </w:r>
    </w:p>
    <w:p w:rsidR="00D974F6" w:rsidRDefault="00D974F6">
      <w:pPr>
        <w:pStyle w:val="ExhibitB3"/>
        <w:keepNext w:val="0"/>
      </w:pPr>
      <w:r>
        <w:t>Fire or other casualty for which a party is not responsible;</w:t>
      </w:r>
    </w:p>
    <w:p w:rsidR="00D974F6" w:rsidRDefault="00D974F6">
      <w:pPr>
        <w:pStyle w:val="ExhibitB3"/>
        <w:keepNext w:val="0"/>
      </w:pPr>
      <w:r>
        <w:t>Quarantine or epidemic;</w:t>
      </w:r>
    </w:p>
    <w:p w:rsidR="00D974F6" w:rsidRDefault="00D974F6">
      <w:pPr>
        <w:pStyle w:val="ExhibitB3"/>
        <w:keepNext w:val="0"/>
      </w:pPr>
      <w:r>
        <w:t>Strike or defensive lockout; and,</w:t>
      </w:r>
    </w:p>
    <w:p w:rsidR="00D974F6" w:rsidRDefault="00D974F6">
      <w:pPr>
        <w:pStyle w:val="ExhibitB3"/>
        <w:keepNext w:val="0"/>
      </w:pPr>
      <w:r>
        <w:t>Unusually severe weather conditions.</w:t>
      </w:r>
    </w:p>
    <w:p w:rsidR="00D974F6" w:rsidRDefault="00D974F6" w:rsidP="00132F83"/>
    <w:p w:rsidR="0067320D" w:rsidRDefault="0067320D" w:rsidP="0067320D">
      <w:pPr>
        <w:pStyle w:val="ExhibitB2"/>
        <w:keepNext w:val="0"/>
      </w:pPr>
      <w:r>
        <w:t>“</w:t>
      </w:r>
      <w:r>
        <w:rPr>
          <w:b/>
        </w:rPr>
        <w:t>Judicial Council Standard Agreement</w:t>
      </w:r>
      <w:r>
        <w:t>” means the form used by the Judicial Council to enter into agreements with other parties.  Several originally signed, fully executed versions of the Judicial Council Standard Agreement, together with the integrated Contract Documents, shall each represent the Agreement as an individual “</w:t>
      </w:r>
      <w:r>
        <w:rPr>
          <w:b/>
          <w:bCs/>
        </w:rPr>
        <w:t>Contract Counterpart</w:t>
      </w:r>
      <w:r>
        <w:t>.”</w:t>
      </w:r>
    </w:p>
    <w:p w:rsidR="0067320D" w:rsidRDefault="0067320D" w:rsidP="00132F83"/>
    <w:p w:rsidR="00D974F6" w:rsidRDefault="00D974F6">
      <w:pPr>
        <w:pStyle w:val="ExhibitB2"/>
        <w:keepNext w:val="0"/>
      </w:pPr>
      <w:r>
        <w:t>“</w:t>
      </w:r>
      <w:r>
        <w:rPr>
          <w:b/>
        </w:rPr>
        <w:t>Material</w:t>
      </w:r>
      <w:r>
        <w:t>” means all types of tangible personal property, including but not limited to goods, supplies, equipment, commodities, and information and telecommunication technology.</w:t>
      </w:r>
    </w:p>
    <w:p w:rsidR="00D974F6" w:rsidRDefault="00D974F6" w:rsidP="00132F83"/>
    <w:p w:rsidR="00D974F6" w:rsidRDefault="00D974F6">
      <w:pPr>
        <w:pStyle w:val="ExhibitB2"/>
        <w:keepNext w:val="0"/>
      </w:pPr>
      <w:r>
        <w:t>“</w:t>
      </w:r>
      <w:r>
        <w:rPr>
          <w:b/>
        </w:rPr>
        <w:t>Notice</w:t>
      </w:r>
      <w:r>
        <w:t>” means a written document initiated by the authorized representative of either party to this Agreement and given by:</w:t>
      </w:r>
    </w:p>
    <w:p w:rsidR="00D974F6" w:rsidRDefault="00D974F6" w:rsidP="00132F83"/>
    <w:p w:rsidR="00D974F6" w:rsidRDefault="00D974F6">
      <w:pPr>
        <w:pStyle w:val="ExhibitB3"/>
        <w:keepNext w:val="0"/>
      </w:pPr>
      <w:r>
        <w:t>Depositing in the U. S. Mail (or approved commercial express carrier) prepaid to the address of the appropriate authorized representative of the other party, which shall be effective upon date of receipt; or</w:t>
      </w:r>
    </w:p>
    <w:p w:rsidR="00D974F6" w:rsidRDefault="00D974F6">
      <w:pPr>
        <w:pStyle w:val="ExhibitB3"/>
        <w:keepNext w:val="0"/>
      </w:pPr>
      <w:r>
        <w:t>Hand-delivered to the other party’s authorized representative, which shall be effective on the date of service.</w:t>
      </w:r>
    </w:p>
    <w:p w:rsidR="00D974F6" w:rsidRDefault="00D974F6" w:rsidP="00132F83"/>
    <w:p w:rsidR="00D974F6" w:rsidRDefault="00D974F6">
      <w:pPr>
        <w:pStyle w:val="ExhibitB2"/>
        <w:keepNext w:val="0"/>
      </w:pPr>
      <w:r>
        <w:t>“</w:t>
      </w:r>
      <w:r>
        <w:rPr>
          <w:b/>
        </w:rPr>
        <w:t>Project</w:t>
      </w:r>
      <w:r>
        <w:t xml:space="preserve">” refers to all activity relative to this Agreement including activity of the Contractor, its Subcontractors, the </w:t>
      </w:r>
      <w:r w:rsidR="00FC7195">
        <w:t>Judicial Council</w:t>
      </w:r>
      <w:r>
        <w:t xml:space="preserve"> and the </w:t>
      </w:r>
      <w:r w:rsidR="00FC7195">
        <w:t>Judicial Council</w:t>
      </w:r>
      <w:r>
        <w:t>’s representatives.</w:t>
      </w:r>
    </w:p>
    <w:p w:rsidR="00D974F6" w:rsidRDefault="00D974F6" w:rsidP="00132F83"/>
    <w:p w:rsidR="00124F8F" w:rsidRDefault="00124F8F" w:rsidP="00124F8F">
      <w:pPr>
        <w:pStyle w:val="ExhibitB2"/>
        <w:keepNext w:val="0"/>
      </w:pPr>
      <w:r>
        <w:t>“</w:t>
      </w:r>
      <w:r>
        <w:rPr>
          <w:b/>
          <w:bCs/>
        </w:rPr>
        <w:t>Stop Work Order</w:t>
      </w:r>
      <w:r>
        <w:t xml:space="preserve">” means the written Notice, delivered in accordance with this Agreement, by which the </w:t>
      </w:r>
      <w:r w:rsidR="00FC7195">
        <w:t>Judicial Council</w:t>
      </w:r>
      <w:r>
        <w:t xml:space="preserve"> may require the Contractor to stop all, or any part, of the Work of this Agreement, for the period set forth in the Stop Work Order.  The Stop Work Order shall be specifically identified as such and shall indicate that it is issued pursuant to the Stop Work provision in this Exhibit B.</w:t>
      </w:r>
    </w:p>
    <w:p w:rsidR="00124F8F" w:rsidRDefault="00124F8F" w:rsidP="00132F83"/>
    <w:p w:rsidR="00D974F6" w:rsidRDefault="00D974F6">
      <w:pPr>
        <w:pStyle w:val="ExhibitB2"/>
        <w:keepNext w:val="0"/>
      </w:pPr>
      <w:r>
        <w:t>“</w:t>
      </w:r>
      <w:r>
        <w:rPr>
          <w:b/>
        </w:rPr>
        <w:t>Subcontractor</w:t>
      </w:r>
      <w:r>
        <w:t xml:space="preserve">” shall mean an individual, firm, partnership, or corporation having a contract, purchase order, or agreement with the Contractor, or with any Subcontractor of any tier for the performance of any part of the Agreement.  When the </w:t>
      </w:r>
      <w:r w:rsidR="00FC7195">
        <w:t>Judicial Council</w:t>
      </w:r>
      <w:r>
        <w:t xml:space="preserve"> refers to Subcontractor(s) in this document, for purposes of this Agreement and unless otherwise expressly stated, the term “Subcontractor” includes, at every level and/or tier, all subcontractors, sub-consultants, suppliers, and materialmen.</w:t>
      </w:r>
    </w:p>
    <w:p w:rsidR="00D974F6" w:rsidRDefault="00D974F6" w:rsidP="00132F83"/>
    <w:p w:rsidR="00D974F6" w:rsidRDefault="00D974F6">
      <w:pPr>
        <w:pStyle w:val="ExhibitB2"/>
        <w:keepNext w:val="0"/>
      </w:pPr>
      <w:r>
        <w:t>“</w:t>
      </w:r>
      <w:r>
        <w:rPr>
          <w:b/>
        </w:rPr>
        <w:t>Task(s)</w:t>
      </w:r>
      <w:r>
        <w:t xml:space="preserve">” means one or more functions, if specified in the Contract Documents, to be performed by the Contractor for the </w:t>
      </w:r>
      <w:r w:rsidR="00FC7195">
        <w:t>Judicial Council</w:t>
      </w:r>
      <w:r>
        <w:t xml:space="preserve">. </w:t>
      </w:r>
    </w:p>
    <w:p w:rsidR="00D974F6" w:rsidRDefault="00D974F6" w:rsidP="00132F83"/>
    <w:p w:rsidR="00D974F6" w:rsidRDefault="00D974F6">
      <w:pPr>
        <w:pStyle w:val="ExhibitB2"/>
        <w:keepNext w:val="0"/>
      </w:pPr>
      <w:r>
        <w:t>“</w:t>
      </w:r>
      <w:r>
        <w:rPr>
          <w:b/>
        </w:rPr>
        <w:t>Third Party</w:t>
      </w:r>
      <w:r>
        <w:t xml:space="preserve">” refers to any individual, association, partnership, firm, company, corporation, consultant, Subcontractor, or combination thereof, including joint ventures, other than the </w:t>
      </w:r>
      <w:r w:rsidR="00FC7195">
        <w:t>Judicial Council</w:t>
      </w:r>
      <w:r>
        <w:t xml:space="preserve"> or the Contractor, which is not a party to this Agreement.</w:t>
      </w:r>
    </w:p>
    <w:p w:rsidR="00D974F6" w:rsidRDefault="00D974F6" w:rsidP="00812808"/>
    <w:p w:rsidR="00D974F6" w:rsidRDefault="00D974F6">
      <w:pPr>
        <w:pStyle w:val="ExhibitB2"/>
        <w:keepNext w:val="0"/>
      </w:pPr>
      <w:r>
        <w:t>“</w:t>
      </w:r>
      <w:r>
        <w:rPr>
          <w:b/>
        </w:rPr>
        <w:t>Work</w:t>
      </w:r>
      <w:r>
        <w:t>” or “</w:t>
      </w:r>
      <w:r>
        <w:rPr>
          <w:b/>
        </w:rPr>
        <w:t>Work to be Performed</w:t>
      </w:r>
      <w:r>
        <w:t>” or “</w:t>
      </w:r>
      <w:r>
        <w:rPr>
          <w:b/>
        </w:rPr>
        <w:t>Contract Work</w:t>
      </w:r>
      <w:r>
        <w:t xml:space="preserve">” may be used interchangeably to refer to the service, labor, Materials, Data, and other items necessary for the execution, completion and fulfillment of the Agreement by the Contractor to the satisfaction of the </w:t>
      </w:r>
      <w:r w:rsidR="00FC7195">
        <w:t>Judicial Council</w:t>
      </w:r>
      <w:r>
        <w:t>.  Work may be defined to include Tasks, Deliverables, and/or Submittals, as required by the Contract.</w:t>
      </w:r>
    </w:p>
    <w:p w:rsidR="00D974F6" w:rsidRDefault="00D974F6" w:rsidP="00132F83"/>
    <w:p w:rsidR="00D974F6" w:rsidRPr="000F78CF" w:rsidRDefault="00D974F6">
      <w:pPr>
        <w:pStyle w:val="ExhibitB1"/>
        <w:keepNext w:val="0"/>
      </w:pPr>
      <w:r w:rsidRPr="000F78CF">
        <w:t>Termination Other Than for Cause</w:t>
      </w:r>
    </w:p>
    <w:p w:rsidR="00D974F6" w:rsidRDefault="00D974F6">
      <w:pPr>
        <w:tabs>
          <w:tab w:val="left" w:pos="720"/>
          <w:tab w:val="left" w:pos="1296"/>
          <w:tab w:val="left" w:pos="2016"/>
          <w:tab w:val="left" w:pos="2592"/>
          <w:tab w:val="left" w:pos="4176"/>
          <w:tab w:val="left" w:pos="10710"/>
        </w:tabs>
        <w:ind w:right="180"/>
        <w:rPr>
          <w:sz w:val="24"/>
        </w:rPr>
      </w:pPr>
    </w:p>
    <w:p w:rsidR="00D974F6" w:rsidRDefault="00D974F6">
      <w:pPr>
        <w:pStyle w:val="ExhibitB2"/>
        <w:keepNext w:val="0"/>
      </w:pPr>
      <w:r>
        <w:t xml:space="preserve">In addition to termination for cause under Exhibit A, Standard Provisions paragraph 3, the </w:t>
      </w:r>
      <w:r w:rsidR="00FC7195">
        <w:t>Judicial Council</w:t>
      </w:r>
      <w:r>
        <w:t xml:space="preserve"> may terminate this Agreement at any time upon providing the Contractor written Notice at least ten (10) Days before the effective date of termination.  Upon receipt of the termination Notice, the Contractor shall promptly discontinue all services affected unless the Notice specifies otherwise.</w:t>
      </w:r>
    </w:p>
    <w:p w:rsidR="00D974F6" w:rsidRDefault="00D974F6">
      <w:pPr>
        <w:tabs>
          <w:tab w:val="left" w:pos="720"/>
          <w:tab w:val="left" w:pos="1296"/>
          <w:tab w:val="left" w:pos="2016"/>
          <w:tab w:val="left" w:pos="2592"/>
          <w:tab w:val="left" w:pos="4176"/>
          <w:tab w:val="left" w:pos="10710"/>
        </w:tabs>
        <w:ind w:right="180"/>
        <w:rPr>
          <w:sz w:val="24"/>
        </w:rPr>
      </w:pPr>
    </w:p>
    <w:p w:rsidR="00D974F6" w:rsidRDefault="00D974F6">
      <w:pPr>
        <w:pStyle w:val="ExhibitB2"/>
        <w:keepNext w:val="0"/>
      </w:pPr>
      <w:r>
        <w:t xml:space="preserve">If the </w:t>
      </w:r>
      <w:r w:rsidR="00FC7195">
        <w:t>Judicial Council</w:t>
      </w:r>
      <w:r>
        <w:t xml:space="preserve"> terminates all or a portion of this Agreement other than for cause, the </w:t>
      </w:r>
      <w:r w:rsidR="00FC7195">
        <w:t>Judicial Council</w:t>
      </w:r>
      <w:r>
        <w:t xml:space="preserve"> shall pay the Contractor for the fair value of satisfactory services rendered before the termination, not to exceed the total Contract Amount.</w:t>
      </w:r>
    </w:p>
    <w:p w:rsidR="00D974F6" w:rsidRDefault="00D974F6"/>
    <w:p w:rsidR="00D974F6" w:rsidRPr="000F78CF" w:rsidRDefault="00FC7195">
      <w:pPr>
        <w:pStyle w:val="ExhibitB1"/>
        <w:keepNext w:val="0"/>
      </w:pPr>
      <w:r w:rsidRPr="000F78CF">
        <w:t>Judicial Council</w:t>
      </w:r>
      <w:r w:rsidR="00D974F6" w:rsidRPr="000F78CF">
        <w:t>'s Obligation Subject to Availability of Funds</w:t>
      </w:r>
      <w:r w:rsidR="004945A2">
        <w:t xml:space="preserve"> </w:t>
      </w:r>
    </w:p>
    <w:p w:rsidR="00D974F6" w:rsidRDefault="00D974F6">
      <w:pPr>
        <w:tabs>
          <w:tab w:val="left" w:pos="720"/>
          <w:tab w:val="left" w:pos="1296"/>
          <w:tab w:val="left" w:pos="2016"/>
          <w:tab w:val="left" w:pos="2592"/>
          <w:tab w:val="left" w:pos="4176"/>
          <w:tab w:val="left" w:pos="10710"/>
        </w:tabs>
        <w:ind w:right="180"/>
        <w:rPr>
          <w:sz w:val="24"/>
        </w:rPr>
      </w:pPr>
    </w:p>
    <w:p w:rsidR="00D974F6" w:rsidRDefault="00D974F6">
      <w:pPr>
        <w:pStyle w:val="ExhibitB2"/>
        <w:keepNext w:val="0"/>
      </w:pPr>
      <w:r>
        <w:t xml:space="preserve">The </w:t>
      </w:r>
      <w:r w:rsidR="00FC7195">
        <w:t>Judicial Council</w:t>
      </w:r>
      <w:r>
        <w:t xml:space="preserve">'s obligation under this Agreement is subject to the availability of authorized funds.  The </w:t>
      </w:r>
      <w:r w:rsidR="00FC7195">
        <w:t>Judicial Council</w:t>
      </w:r>
      <w:r>
        <w:t xml:space="preserve"> may terminate the Agreement or any part of the Contract Work, without prejudice to any right or remedy of the </w:t>
      </w:r>
      <w:r w:rsidR="00FC7195">
        <w:t>Judicial Council</w:t>
      </w:r>
      <w:r>
        <w:t xml:space="preserve">, for lack of appropriation of funds.  If expected or actual funding is withdrawn, reduced or limited in any way prior to the expiration date set forth in this Agreement, or in any Amendment hereto, the </w:t>
      </w:r>
      <w:r w:rsidR="00FC7195">
        <w:t>Judicial Council</w:t>
      </w:r>
      <w:r>
        <w:t xml:space="preserve"> may terminate this Agreement in whole or in part, upon written Notice to the Contractor.  Such termination shall be in addition to the </w:t>
      </w:r>
      <w:r w:rsidR="00FC7195">
        <w:t>Judicial Council</w:t>
      </w:r>
      <w:r>
        <w:t>'s rights to terminate for convenience or default.</w:t>
      </w:r>
    </w:p>
    <w:p w:rsidR="00D974F6" w:rsidRDefault="00D974F6">
      <w:pPr>
        <w:pStyle w:val="PlainText"/>
        <w:ind w:left="1440"/>
        <w:rPr>
          <w:rFonts w:ascii="Times New Roman" w:hAnsi="Times New Roman"/>
        </w:rPr>
      </w:pPr>
    </w:p>
    <w:p w:rsidR="00D974F6" w:rsidRDefault="00D974F6">
      <w:pPr>
        <w:pStyle w:val="ExhibitB2"/>
        <w:keepNext w:val="0"/>
      </w:pPr>
      <w:r>
        <w:t>Payment shall not exceed the amount allowable for appropriation by Legislature.  If the Agreement is terminated for non-appropriation:</w:t>
      </w:r>
    </w:p>
    <w:p w:rsidR="00D974F6" w:rsidRDefault="00D974F6">
      <w:pPr>
        <w:pStyle w:val="PlainText"/>
        <w:ind w:left="2160"/>
        <w:rPr>
          <w:rFonts w:ascii="Times New Roman" w:hAnsi="Times New Roman"/>
        </w:rPr>
      </w:pPr>
    </w:p>
    <w:p w:rsidR="00D974F6" w:rsidRDefault="00D974F6">
      <w:pPr>
        <w:pStyle w:val="ExhibitB3"/>
        <w:keepNext w:val="0"/>
      </w:pPr>
      <w:r>
        <w:t xml:space="preserve">The </w:t>
      </w:r>
      <w:r w:rsidR="00FC7195">
        <w:t>Judicial Council</w:t>
      </w:r>
      <w:r>
        <w:t xml:space="preserve"> will be liable only for payment in accordance with the terms of this Agreement for services rendered prior to the effective date of termination; and</w:t>
      </w:r>
    </w:p>
    <w:p w:rsidR="00D974F6" w:rsidRPr="00E74F95" w:rsidRDefault="00D974F6" w:rsidP="00E74F95">
      <w:pPr>
        <w:pStyle w:val="ExhibitB3"/>
        <w:keepNext w:val="0"/>
      </w:pPr>
      <w:r>
        <w:t>The Contractor shall be released from any obligation to provide further services pursuant to the Agreement as are affected by the termination.</w:t>
      </w:r>
    </w:p>
    <w:p w:rsidR="00D974F6" w:rsidRDefault="00D974F6">
      <w:pPr>
        <w:pStyle w:val="ExhibitB2"/>
        <w:keepNext w:val="0"/>
      </w:pPr>
      <w:r>
        <w:lastRenderedPageBreak/>
        <w:t>Funding for this Agreement beyond the current appropriation year is conditional upon appropriation by the Legislature of sufficient funds to support the activities described in this Agreement.  Should such an appropriation not be approved, the Agreement may terminate at the close of the current appropriation year.  The appropriation year ends on June 30 of each year.</w:t>
      </w:r>
    </w:p>
    <w:p w:rsidR="00D974F6" w:rsidRDefault="00D974F6">
      <w:pPr>
        <w:tabs>
          <w:tab w:val="left" w:pos="720"/>
          <w:tab w:val="left" w:pos="1296"/>
          <w:tab w:val="left" w:pos="2016"/>
          <w:tab w:val="left" w:pos="2592"/>
          <w:tab w:val="left" w:pos="4176"/>
          <w:tab w:val="left" w:pos="10710"/>
        </w:tabs>
        <w:ind w:right="180"/>
        <w:rPr>
          <w:sz w:val="24"/>
        </w:rPr>
      </w:pPr>
    </w:p>
    <w:p w:rsidR="00124F8F" w:rsidRPr="000F78CF" w:rsidRDefault="00124F8F" w:rsidP="00124F8F">
      <w:pPr>
        <w:pStyle w:val="ExhibitB1"/>
        <w:keepNext w:val="0"/>
      </w:pPr>
      <w:r w:rsidRPr="000F78CF">
        <w:t>Stop Work</w:t>
      </w:r>
    </w:p>
    <w:p w:rsidR="00124F8F" w:rsidRDefault="00124F8F" w:rsidP="00124F8F"/>
    <w:p w:rsidR="00124F8F" w:rsidRDefault="00124F8F" w:rsidP="00124F8F">
      <w:pPr>
        <w:pStyle w:val="ExhibitB2"/>
        <w:keepNext w:val="0"/>
      </w:pPr>
      <w:r>
        <w:t xml:space="preserve">The </w:t>
      </w:r>
      <w:r w:rsidR="00FC7195">
        <w:t>Judicial Council</w:t>
      </w:r>
      <w:r>
        <w:t xml:space="preserve"> may, at any time, by written Notice to the Contractor, require the Contractor to stop all, or any part, of the Work of this Agreement, for a period up to ninety (90) Days after the Notice is delivered to the Contractor, and for any further period to which the parties may agree (“</w:t>
      </w:r>
      <w:r>
        <w:rPr>
          <w:b/>
          <w:bCs/>
        </w:rPr>
        <w:t>Stop Work Order</w:t>
      </w:r>
      <w:r>
        <w:t xml:space="preserve">”).  The Stop Work Order shall be specifically identified as such and shall indicate it is issued under this provision.  Upon receipt of the Stop Work Order, the Contractor shall immediately comply with its terms and take all reasonable steps to minimize the incurrence of costs allocable to the Work covered by the Stop Work Order during the period of Work stoppage.  Within a period of ninety (90) Days after a Stop Work Order is delivered to the Contractor, or within any extension of that period to which the parties shall have agreed, the </w:t>
      </w:r>
      <w:r w:rsidR="00FC7195">
        <w:t>Judicial Council</w:t>
      </w:r>
      <w:r>
        <w:t xml:space="preserve"> shall either:</w:t>
      </w:r>
    </w:p>
    <w:p w:rsidR="00124F8F" w:rsidRDefault="00124F8F" w:rsidP="00835FAE"/>
    <w:p w:rsidR="00124F8F" w:rsidRDefault="00124F8F" w:rsidP="00124F8F">
      <w:pPr>
        <w:pStyle w:val="ExhibitB3"/>
        <w:keepNext w:val="0"/>
      </w:pPr>
      <w:r>
        <w:t>Cancel the Stop Work Order; or</w:t>
      </w:r>
    </w:p>
    <w:p w:rsidR="00124F8F" w:rsidRDefault="00124F8F" w:rsidP="00124F8F">
      <w:pPr>
        <w:pStyle w:val="ExhibitB3"/>
        <w:keepNext w:val="0"/>
      </w:pPr>
      <w:r>
        <w:t>Terminate the Work covered by the Stop Work Order as provided for in either of the termination provisions of this Agreement.</w:t>
      </w:r>
    </w:p>
    <w:p w:rsidR="00124F8F" w:rsidRDefault="00124F8F" w:rsidP="00124F8F"/>
    <w:p w:rsidR="00124F8F" w:rsidRDefault="00124F8F" w:rsidP="00124F8F">
      <w:pPr>
        <w:pStyle w:val="ExhibitB2"/>
        <w:keepNext w:val="0"/>
      </w:pPr>
      <w:r>
        <w:t xml:space="preserve">If a Stop Work Order issued under this provision is canceled or the period of the Stop Work Order or any extension thereof expires, the Contractor shall resume Work.  The </w:t>
      </w:r>
      <w:r w:rsidR="00FC7195">
        <w:t>Judicial Council</w:t>
      </w:r>
      <w:r>
        <w:t xml:space="preserve"> shall make an equitable adjustment in the delivery schedule, the Contract Amount, or both, and the Agreement shall be modified, in writing, accordingly, if:</w:t>
      </w:r>
    </w:p>
    <w:p w:rsidR="00124F8F" w:rsidRDefault="00124F8F" w:rsidP="00835FAE"/>
    <w:p w:rsidR="00124F8F" w:rsidRDefault="00124F8F" w:rsidP="00124F8F">
      <w:pPr>
        <w:pStyle w:val="ExhibitB3"/>
        <w:keepNext w:val="0"/>
      </w:pPr>
      <w:r>
        <w:t>The Stop Work Order results in an increase in the time required for, or in the Contractor’s cost properly allocable to the performance of any part of this Agreement; and</w:t>
      </w:r>
    </w:p>
    <w:p w:rsidR="00124F8F" w:rsidRDefault="00124F8F" w:rsidP="00124F8F">
      <w:pPr>
        <w:pStyle w:val="ExhibitB3"/>
        <w:keepNext w:val="0"/>
      </w:pPr>
      <w:r>
        <w:t xml:space="preserve">The Contractor asserts its right to an equitable adjustment within thirty (30) Days after the end of the period of Work stoppage; however, if the </w:t>
      </w:r>
      <w:r w:rsidR="00FC7195">
        <w:t>Judicial Council</w:t>
      </w:r>
      <w:r>
        <w:t xml:space="preserve"> decides the facts justify the action, the </w:t>
      </w:r>
      <w:r w:rsidR="00FC7195">
        <w:t>Judicial Council</w:t>
      </w:r>
      <w:r>
        <w:t xml:space="preserve"> may receive and act upon a proposal submitted at any time before final payment under this Agreement.</w:t>
      </w:r>
    </w:p>
    <w:p w:rsidR="00124F8F" w:rsidRDefault="00124F8F" w:rsidP="00124F8F"/>
    <w:p w:rsidR="00124F8F" w:rsidRDefault="00124F8F" w:rsidP="00124F8F">
      <w:pPr>
        <w:pStyle w:val="ExhibitB2"/>
        <w:keepNext w:val="0"/>
      </w:pPr>
      <w:r>
        <w:t xml:space="preserve">If a Stop Work Order is not canceled and the Work covered by the Stop Work Order is terminated in accordance with the </w:t>
      </w:r>
      <w:r>
        <w:rPr>
          <w:spacing w:val="-3"/>
        </w:rPr>
        <w:t xml:space="preserve">Termination Other Than For Cause provision or the </w:t>
      </w:r>
      <w:r w:rsidR="00FC7195">
        <w:rPr>
          <w:spacing w:val="-3"/>
        </w:rPr>
        <w:t>Judicial Council</w:t>
      </w:r>
      <w:r>
        <w:rPr>
          <w:spacing w:val="-3"/>
        </w:rPr>
        <w:t>’s Obligation Subject to Availability of Funds provision, as set forth under Exhibit B,</w:t>
      </w:r>
      <w:r>
        <w:t xml:space="preserve"> the </w:t>
      </w:r>
      <w:r w:rsidR="00FC7195">
        <w:t>Judicial Council</w:t>
      </w:r>
      <w:r>
        <w:t xml:space="preserve"> shall allow reasonable costs resulting from the Stop Work Order in arriving at the termination settlement.</w:t>
      </w:r>
    </w:p>
    <w:p w:rsidR="00124F8F" w:rsidRDefault="00124F8F" w:rsidP="00124F8F"/>
    <w:p w:rsidR="00124F8F" w:rsidRDefault="00124F8F" w:rsidP="00835FAE">
      <w:pPr>
        <w:pStyle w:val="ExhibitB2"/>
        <w:keepNext w:val="0"/>
      </w:pPr>
      <w:r>
        <w:t xml:space="preserve">The </w:t>
      </w:r>
      <w:r w:rsidR="00FC7195">
        <w:t>Judicial Council</w:t>
      </w:r>
      <w:r>
        <w:t xml:space="preserve"> shall not be liable to the Contractor for loss of profits because of the Stop Work Order issued under this provision.</w:t>
      </w:r>
    </w:p>
    <w:p w:rsidR="00D974F6" w:rsidRPr="000F78CF" w:rsidRDefault="00D974F6">
      <w:pPr>
        <w:pStyle w:val="ExhibitB1"/>
        <w:keepNext w:val="0"/>
      </w:pPr>
      <w:r w:rsidRPr="000F78CF">
        <w:lastRenderedPageBreak/>
        <w:t>Agreement Administration</w:t>
      </w:r>
      <w:r w:rsidR="008F7E8F" w:rsidRPr="000F78CF">
        <w:t xml:space="preserve"> </w:t>
      </w:r>
      <w:r w:rsidRPr="000F78CF">
        <w:t>/</w:t>
      </w:r>
      <w:r w:rsidR="008F7E8F" w:rsidRPr="000F78CF">
        <w:t xml:space="preserve"> </w:t>
      </w:r>
      <w:r w:rsidRPr="000F78CF">
        <w:t>Communication</w:t>
      </w:r>
    </w:p>
    <w:p w:rsidR="00D974F6" w:rsidRDefault="00D974F6" w:rsidP="00835FAE"/>
    <w:p w:rsidR="00615ED0" w:rsidRPr="00F95C78" w:rsidRDefault="00FB63D3">
      <w:pPr>
        <w:pStyle w:val="ExhibitB2"/>
        <w:keepNext w:val="0"/>
      </w:pPr>
      <w:r>
        <w:t xml:space="preserve">Under this Agreement, the Project Manager, </w:t>
      </w:r>
      <w:r w:rsidRPr="00FB63D3">
        <w:rPr>
          <w:b/>
          <w:rPrChange w:id="12" w:author="Joseph Rodrigues" w:date="2015-04-10T15:02:00Z">
            <w:rPr>
              <w:b/>
              <w:color w:val="0000FF"/>
            </w:rPr>
          </w:rPrChange>
        </w:rPr>
        <w:t>TBD</w:t>
      </w:r>
      <w:r>
        <w:t xml:space="preserve">, shall monitor and evaluate the Contractor's performance.  All requests and communications about the Work to be </w:t>
      </w:r>
      <w:proofErr w:type="gramStart"/>
      <w:r>
        <w:t>Performed</w:t>
      </w:r>
      <w:proofErr w:type="gramEnd"/>
      <w:r>
        <w:t xml:space="preserve"> under this Agreement shall be made through the Project Manager.  </w:t>
      </w:r>
    </w:p>
    <w:p w:rsidR="00615ED0" w:rsidRPr="00F95C78" w:rsidRDefault="00615ED0" w:rsidP="00615ED0"/>
    <w:p w:rsidR="00D974F6" w:rsidRPr="00F95C78" w:rsidRDefault="00FB63D3" w:rsidP="00615ED0">
      <w:pPr>
        <w:pStyle w:val="ExhibitB3"/>
      </w:pPr>
      <w:r>
        <w:t>Any Notice from the Contractor to the Judicial Council shall be in writing and shall be delivered the Project Manager as follows:</w:t>
      </w:r>
    </w:p>
    <w:p w:rsidR="00D974F6" w:rsidRPr="00F95C78" w:rsidRDefault="00D974F6" w:rsidP="00835FAE"/>
    <w:p w:rsidR="00D974F6" w:rsidRPr="00F95C78" w:rsidRDefault="00FB63D3">
      <w:pPr>
        <w:pStyle w:val="Heading5"/>
        <w:keepNext w:val="0"/>
        <w:tabs>
          <w:tab w:val="clear" w:pos="720"/>
          <w:tab w:val="clear" w:pos="1080"/>
          <w:tab w:val="clear" w:pos="1296"/>
          <w:tab w:val="clear" w:pos="2016"/>
          <w:tab w:val="clear" w:pos="2592"/>
          <w:tab w:val="clear" w:pos="4176"/>
          <w:tab w:val="clear" w:pos="10710"/>
        </w:tabs>
        <w:ind w:left="2160"/>
      </w:pPr>
      <w:r w:rsidRPr="00FB63D3">
        <w:rPr>
          <w:b/>
          <w:rPrChange w:id="13" w:author="Joseph Rodrigues" w:date="2015-04-10T15:02:00Z">
            <w:rPr>
              <w:b/>
              <w:color w:val="0000FF"/>
            </w:rPr>
          </w:rPrChange>
        </w:rPr>
        <w:t>TBD</w:t>
      </w:r>
      <w:r w:rsidRPr="00FB63D3">
        <w:rPr>
          <w:rPrChange w:id="14" w:author="Joseph Rodrigues" w:date="2015-04-10T15:02:00Z">
            <w:rPr>
              <w:color w:val="0000FF"/>
            </w:rPr>
          </w:rPrChange>
        </w:rPr>
        <w:t>, Project Manager</w:t>
      </w:r>
    </w:p>
    <w:p w:rsidR="00D974F6" w:rsidRPr="00F95C78" w:rsidRDefault="00FB63D3">
      <w:pPr>
        <w:pStyle w:val="Heading5"/>
        <w:keepNext w:val="0"/>
        <w:tabs>
          <w:tab w:val="clear" w:pos="720"/>
          <w:tab w:val="clear" w:pos="1080"/>
          <w:tab w:val="clear" w:pos="1296"/>
          <w:tab w:val="clear" w:pos="2016"/>
          <w:tab w:val="clear" w:pos="2592"/>
          <w:tab w:val="clear" w:pos="4176"/>
          <w:tab w:val="clear" w:pos="10710"/>
        </w:tabs>
        <w:ind w:left="2160"/>
      </w:pPr>
      <w:r>
        <w:t>Judicial Council of California</w:t>
      </w:r>
      <w:r>
        <w:tab/>
      </w:r>
    </w:p>
    <w:p w:rsidR="00D974F6" w:rsidRPr="00F95C78" w:rsidRDefault="00FB63D3">
      <w:pPr>
        <w:ind w:left="2160" w:right="180"/>
        <w:rPr>
          <w:sz w:val="24"/>
        </w:rPr>
      </w:pPr>
      <w:r>
        <w:rPr>
          <w:sz w:val="24"/>
        </w:rPr>
        <w:t xml:space="preserve">455 Golden Gate Avenue, </w:t>
      </w:r>
      <w:r w:rsidRPr="00FB63D3">
        <w:rPr>
          <w:b/>
          <w:sz w:val="24"/>
          <w:rPrChange w:id="15" w:author="Joseph Rodrigues" w:date="2015-04-10T15:02:00Z">
            <w:rPr>
              <w:b/>
              <w:color w:val="0000FF"/>
              <w:sz w:val="24"/>
            </w:rPr>
          </w:rPrChange>
        </w:rPr>
        <w:t>TBD</w:t>
      </w:r>
      <w:r>
        <w:rPr>
          <w:sz w:val="24"/>
        </w:rPr>
        <w:t xml:space="preserve"> Floor</w:t>
      </w:r>
    </w:p>
    <w:p w:rsidR="00D974F6" w:rsidRPr="00F95C78" w:rsidRDefault="00FB63D3">
      <w:pPr>
        <w:ind w:left="2160" w:right="180"/>
        <w:rPr>
          <w:sz w:val="24"/>
        </w:rPr>
      </w:pPr>
      <w:r>
        <w:rPr>
          <w:sz w:val="24"/>
        </w:rPr>
        <w:t>San Francisco, CA  94102-3688</w:t>
      </w:r>
    </w:p>
    <w:p w:rsidR="00D974F6" w:rsidRPr="00F95C78" w:rsidRDefault="00D974F6" w:rsidP="00835FAE"/>
    <w:p w:rsidR="00615ED0" w:rsidRPr="00F95C78" w:rsidRDefault="00FB63D3" w:rsidP="00626A27">
      <w:pPr>
        <w:pStyle w:val="ExhibitB3"/>
      </w:pPr>
      <w:r>
        <w:t>Other than for Notices, the Project Manager may be contacted as follows:</w:t>
      </w:r>
    </w:p>
    <w:p w:rsidR="00615ED0" w:rsidRPr="00F95C78" w:rsidRDefault="00615ED0" w:rsidP="00615ED0">
      <w:pPr>
        <w:ind w:left="2160" w:right="180"/>
        <w:rPr>
          <w:sz w:val="24"/>
        </w:rPr>
      </w:pPr>
    </w:p>
    <w:p w:rsidR="00615ED0" w:rsidRPr="00F95C78" w:rsidRDefault="00FB63D3" w:rsidP="00615ED0">
      <w:pPr>
        <w:ind w:left="2160" w:right="180"/>
        <w:rPr>
          <w:sz w:val="24"/>
          <w:rPrChange w:id="16" w:author="Joseph Rodrigues" w:date="2015-04-10T15:02:00Z">
            <w:rPr>
              <w:color w:val="0000FF"/>
              <w:sz w:val="24"/>
            </w:rPr>
          </w:rPrChange>
        </w:rPr>
      </w:pPr>
      <w:r w:rsidRPr="00FB63D3">
        <w:rPr>
          <w:b/>
          <w:iCs/>
          <w:sz w:val="24"/>
          <w:rPrChange w:id="17" w:author="Joseph Rodrigues" w:date="2015-04-10T15:02:00Z">
            <w:rPr>
              <w:b/>
              <w:iCs/>
              <w:color w:val="0000FF"/>
              <w:sz w:val="24"/>
            </w:rPr>
          </w:rPrChange>
        </w:rPr>
        <w:t>TBD</w:t>
      </w:r>
      <w:r>
        <w:rPr>
          <w:sz w:val="24"/>
        </w:rPr>
        <w:t>, Project Manager</w:t>
      </w:r>
    </w:p>
    <w:p w:rsidR="00615ED0" w:rsidRPr="00F95C78" w:rsidRDefault="00FB63D3" w:rsidP="00615ED0">
      <w:pPr>
        <w:ind w:left="2160" w:right="180"/>
        <w:rPr>
          <w:sz w:val="24"/>
          <w:rPrChange w:id="18" w:author="Joseph Rodrigues" w:date="2015-04-10T15:02:00Z">
            <w:rPr>
              <w:color w:val="0000FF"/>
              <w:sz w:val="24"/>
            </w:rPr>
          </w:rPrChange>
        </w:rPr>
      </w:pPr>
      <w:r w:rsidRPr="00FB63D3">
        <w:rPr>
          <w:sz w:val="24"/>
          <w:rPrChange w:id="19" w:author="Joseph Rodrigues" w:date="2015-04-10T15:02:00Z">
            <w:rPr>
              <w:color w:val="0000FF"/>
              <w:sz w:val="24"/>
            </w:rPr>
          </w:rPrChange>
        </w:rPr>
        <w:t xml:space="preserve">Telephone:  </w:t>
      </w:r>
      <w:r w:rsidRPr="00FB63D3">
        <w:rPr>
          <w:b/>
          <w:sz w:val="24"/>
          <w:rPrChange w:id="20" w:author="Joseph Rodrigues" w:date="2015-04-10T15:02:00Z">
            <w:rPr>
              <w:b/>
              <w:color w:val="0000FF"/>
              <w:sz w:val="24"/>
            </w:rPr>
          </w:rPrChange>
        </w:rPr>
        <w:t>TBD</w:t>
      </w:r>
    </w:p>
    <w:p w:rsidR="00615ED0" w:rsidRPr="00F95C78" w:rsidRDefault="00FB63D3" w:rsidP="00615ED0">
      <w:pPr>
        <w:ind w:left="2160" w:right="180"/>
        <w:rPr>
          <w:sz w:val="24"/>
          <w:rPrChange w:id="21" w:author="Joseph Rodrigues" w:date="2015-04-10T15:02:00Z">
            <w:rPr>
              <w:color w:val="0000FF"/>
              <w:sz w:val="24"/>
            </w:rPr>
          </w:rPrChange>
        </w:rPr>
      </w:pPr>
      <w:r w:rsidRPr="00FB63D3">
        <w:rPr>
          <w:sz w:val="24"/>
          <w:rPrChange w:id="22" w:author="Joseph Rodrigues" w:date="2015-04-10T15:02:00Z">
            <w:rPr>
              <w:color w:val="0000FF"/>
              <w:sz w:val="24"/>
            </w:rPr>
          </w:rPrChange>
        </w:rPr>
        <w:t xml:space="preserve">Facsimile:  </w:t>
      </w:r>
      <w:r w:rsidRPr="00FB63D3">
        <w:rPr>
          <w:b/>
          <w:sz w:val="24"/>
          <w:rPrChange w:id="23" w:author="Joseph Rodrigues" w:date="2015-04-10T15:02:00Z">
            <w:rPr>
              <w:b/>
              <w:color w:val="0000FF"/>
              <w:sz w:val="24"/>
            </w:rPr>
          </w:rPrChange>
        </w:rPr>
        <w:t xml:space="preserve">TBD </w:t>
      </w:r>
    </w:p>
    <w:p w:rsidR="00615ED0" w:rsidRPr="00F95C78" w:rsidRDefault="00FB63D3" w:rsidP="00615ED0">
      <w:pPr>
        <w:ind w:left="2160" w:right="180"/>
        <w:rPr>
          <w:sz w:val="24"/>
        </w:rPr>
      </w:pPr>
      <w:r w:rsidRPr="00FB63D3">
        <w:rPr>
          <w:sz w:val="24"/>
          <w:rPrChange w:id="24" w:author="Joseph Rodrigues" w:date="2015-04-10T15:02:00Z">
            <w:rPr>
              <w:color w:val="0000FF"/>
              <w:sz w:val="24"/>
            </w:rPr>
          </w:rPrChange>
        </w:rPr>
        <w:t xml:space="preserve">Email:  </w:t>
      </w:r>
      <w:r w:rsidRPr="00FB63D3">
        <w:rPr>
          <w:b/>
          <w:sz w:val="24"/>
          <w:rPrChange w:id="25" w:author="Joseph Rodrigues" w:date="2015-04-10T15:02:00Z">
            <w:rPr>
              <w:b/>
              <w:color w:val="0000FF"/>
              <w:sz w:val="24"/>
            </w:rPr>
          </w:rPrChange>
        </w:rPr>
        <w:t>TBD</w:t>
      </w:r>
      <w:r w:rsidRPr="00FB63D3">
        <w:rPr>
          <w:sz w:val="24"/>
          <w:rPrChange w:id="26" w:author="Joseph Rodrigues" w:date="2015-04-10T15:02:00Z">
            <w:rPr>
              <w:color w:val="0000FF"/>
              <w:sz w:val="24"/>
            </w:rPr>
          </w:rPrChange>
        </w:rPr>
        <w:t>@jud.ca.gov</w:t>
      </w:r>
    </w:p>
    <w:p w:rsidR="00615ED0" w:rsidRPr="00F95C78" w:rsidRDefault="00615ED0" w:rsidP="00835FAE"/>
    <w:p w:rsidR="00D974F6" w:rsidRPr="00F95C78" w:rsidRDefault="00FB63D3" w:rsidP="00561CD3">
      <w:pPr>
        <w:pStyle w:val="ExhibitB3"/>
      </w:pPr>
      <w:r>
        <w:t>Notice to the Contractor shall be directed in writing to:</w:t>
      </w:r>
    </w:p>
    <w:p w:rsidR="00D974F6" w:rsidRPr="00F95C78" w:rsidRDefault="00D974F6" w:rsidP="00835FAE"/>
    <w:p w:rsidR="00D974F6" w:rsidRPr="00F95C78" w:rsidRDefault="00FB63D3">
      <w:pPr>
        <w:ind w:left="2160" w:right="180"/>
        <w:rPr>
          <w:b/>
          <w:sz w:val="24"/>
          <w:rPrChange w:id="27" w:author="Joseph Rodrigues" w:date="2015-04-10T15:02:00Z">
            <w:rPr>
              <w:b/>
              <w:color w:val="0000FF"/>
              <w:sz w:val="24"/>
            </w:rPr>
          </w:rPrChange>
        </w:rPr>
      </w:pPr>
      <w:r w:rsidRPr="00FB63D3">
        <w:rPr>
          <w:b/>
          <w:sz w:val="24"/>
          <w:rPrChange w:id="28" w:author="Joseph Rodrigues" w:date="2015-04-10T15:02:00Z">
            <w:rPr>
              <w:b/>
              <w:color w:val="0000FF"/>
              <w:sz w:val="24"/>
            </w:rPr>
          </w:rPrChange>
        </w:rPr>
        <w:t>TBD</w:t>
      </w:r>
    </w:p>
    <w:p w:rsidR="00D974F6" w:rsidRPr="00F95C78" w:rsidRDefault="00FB63D3">
      <w:pPr>
        <w:ind w:left="2160" w:right="180"/>
        <w:rPr>
          <w:sz w:val="24"/>
          <w:rPrChange w:id="29" w:author="Joseph Rodrigues" w:date="2015-04-10T15:02:00Z">
            <w:rPr>
              <w:color w:val="0000FF"/>
              <w:sz w:val="24"/>
            </w:rPr>
          </w:rPrChange>
        </w:rPr>
      </w:pPr>
      <w:r w:rsidRPr="00FB63D3">
        <w:rPr>
          <w:sz w:val="24"/>
          <w:rPrChange w:id="30" w:author="Joseph Rodrigues" w:date="2015-04-10T15:02:00Z">
            <w:rPr>
              <w:color w:val="0000FF"/>
              <w:sz w:val="24"/>
            </w:rPr>
          </w:rPrChange>
        </w:rPr>
        <w:t>Attn</w:t>
      </w:r>
    </w:p>
    <w:p w:rsidR="00D974F6" w:rsidRPr="00F95C78" w:rsidRDefault="00FB63D3">
      <w:pPr>
        <w:ind w:left="2160" w:right="180"/>
        <w:rPr>
          <w:sz w:val="24"/>
          <w:rPrChange w:id="31" w:author="Joseph Rodrigues" w:date="2015-04-10T15:02:00Z">
            <w:rPr>
              <w:color w:val="0000FF"/>
              <w:sz w:val="24"/>
            </w:rPr>
          </w:rPrChange>
        </w:rPr>
      </w:pPr>
      <w:r w:rsidRPr="00FB63D3">
        <w:rPr>
          <w:sz w:val="24"/>
          <w:rPrChange w:id="32" w:author="Joseph Rodrigues" w:date="2015-04-10T15:02:00Z">
            <w:rPr>
              <w:color w:val="0000FF"/>
              <w:sz w:val="24"/>
            </w:rPr>
          </w:rPrChange>
        </w:rPr>
        <w:t>Address1</w:t>
      </w:r>
    </w:p>
    <w:p w:rsidR="00D974F6" w:rsidRPr="00F95C78" w:rsidRDefault="00FB63D3">
      <w:pPr>
        <w:ind w:left="2160" w:right="180"/>
        <w:rPr>
          <w:sz w:val="24"/>
          <w:rPrChange w:id="33" w:author="Joseph Rodrigues" w:date="2015-04-10T15:02:00Z">
            <w:rPr>
              <w:color w:val="0000FF"/>
              <w:sz w:val="24"/>
            </w:rPr>
          </w:rPrChange>
        </w:rPr>
      </w:pPr>
      <w:r w:rsidRPr="00FB63D3">
        <w:rPr>
          <w:sz w:val="24"/>
          <w:rPrChange w:id="34" w:author="Joseph Rodrigues" w:date="2015-04-10T15:02:00Z">
            <w:rPr>
              <w:color w:val="0000FF"/>
              <w:sz w:val="24"/>
            </w:rPr>
          </w:rPrChange>
        </w:rPr>
        <w:t>Address2</w:t>
      </w:r>
    </w:p>
    <w:p w:rsidR="00D974F6" w:rsidRPr="00F95C78" w:rsidRDefault="00D974F6" w:rsidP="00835FAE"/>
    <w:p w:rsidR="00561CD3" w:rsidRPr="00F95C78" w:rsidRDefault="00FB63D3" w:rsidP="00626A27">
      <w:pPr>
        <w:pStyle w:val="ExhibitB3"/>
        <w:rPr>
          <w:rPrChange w:id="35" w:author="Joseph Rodrigues" w:date="2015-04-10T15:02:00Z">
            <w:rPr>
              <w:color w:val="0000FF"/>
            </w:rPr>
          </w:rPrChange>
        </w:rPr>
      </w:pPr>
      <w:r w:rsidRPr="00FB63D3">
        <w:rPr>
          <w:rPrChange w:id="36" w:author="Joseph Rodrigues" w:date="2015-04-10T15:02:00Z">
            <w:rPr>
              <w:color w:val="0000FF"/>
            </w:rPr>
          </w:rPrChange>
        </w:rPr>
        <w:t xml:space="preserve"> </w:t>
      </w:r>
      <w:r>
        <w:t>Other than for Notices, the Contractor may be contacted as follows:</w:t>
      </w:r>
    </w:p>
    <w:p w:rsidR="00561CD3" w:rsidRPr="00F95C78" w:rsidRDefault="00561CD3" w:rsidP="00835FAE"/>
    <w:p w:rsidR="00561CD3" w:rsidRPr="00F95C78" w:rsidRDefault="00FB63D3" w:rsidP="00561CD3">
      <w:pPr>
        <w:ind w:left="2160" w:right="180"/>
        <w:rPr>
          <w:b/>
          <w:sz w:val="24"/>
          <w:rPrChange w:id="37" w:author="Joseph Rodrigues" w:date="2015-04-10T15:02:00Z">
            <w:rPr>
              <w:b/>
              <w:color w:val="0000FF"/>
              <w:sz w:val="24"/>
            </w:rPr>
          </w:rPrChange>
        </w:rPr>
      </w:pPr>
      <w:r w:rsidRPr="00FB63D3">
        <w:rPr>
          <w:b/>
          <w:iCs/>
          <w:sz w:val="24"/>
          <w:rPrChange w:id="38" w:author="Joseph Rodrigues" w:date="2015-04-10T15:02:00Z">
            <w:rPr>
              <w:b/>
              <w:iCs/>
              <w:color w:val="0000FF"/>
              <w:sz w:val="24"/>
            </w:rPr>
          </w:rPrChange>
        </w:rPr>
        <w:t>TBD</w:t>
      </w:r>
    </w:p>
    <w:p w:rsidR="00561CD3" w:rsidRPr="00F95C78" w:rsidRDefault="00FB63D3" w:rsidP="00561CD3">
      <w:pPr>
        <w:ind w:left="2160" w:right="180"/>
        <w:rPr>
          <w:sz w:val="24"/>
          <w:rPrChange w:id="39" w:author="Joseph Rodrigues" w:date="2015-04-10T15:02:00Z">
            <w:rPr>
              <w:color w:val="0000FF"/>
              <w:sz w:val="24"/>
            </w:rPr>
          </w:rPrChange>
        </w:rPr>
      </w:pPr>
      <w:r w:rsidRPr="00FB63D3">
        <w:rPr>
          <w:sz w:val="24"/>
          <w:rPrChange w:id="40" w:author="Joseph Rodrigues" w:date="2015-04-10T15:02:00Z">
            <w:rPr>
              <w:color w:val="0000FF"/>
              <w:sz w:val="24"/>
            </w:rPr>
          </w:rPrChange>
        </w:rPr>
        <w:t xml:space="preserve">Telephone:  </w:t>
      </w:r>
    </w:p>
    <w:p w:rsidR="00561CD3" w:rsidRPr="00F95C78" w:rsidRDefault="00FB63D3" w:rsidP="00561CD3">
      <w:pPr>
        <w:ind w:left="2160" w:right="180"/>
        <w:rPr>
          <w:sz w:val="24"/>
          <w:rPrChange w:id="41" w:author="Joseph Rodrigues" w:date="2015-04-10T15:02:00Z">
            <w:rPr>
              <w:color w:val="0000FF"/>
              <w:sz w:val="24"/>
            </w:rPr>
          </w:rPrChange>
        </w:rPr>
      </w:pPr>
      <w:r w:rsidRPr="00FB63D3">
        <w:rPr>
          <w:sz w:val="24"/>
          <w:rPrChange w:id="42" w:author="Joseph Rodrigues" w:date="2015-04-10T15:02:00Z">
            <w:rPr>
              <w:color w:val="0000FF"/>
              <w:sz w:val="24"/>
            </w:rPr>
          </w:rPrChange>
        </w:rPr>
        <w:t xml:space="preserve">Facsimile:   </w:t>
      </w:r>
    </w:p>
    <w:p w:rsidR="00561CD3" w:rsidRPr="00F95C78" w:rsidRDefault="00FB63D3" w:rsidP="00561CD3">
      <w:pPr>
        <w:ind w:left="2160" w:right="180"/>
        <w:rPr>
          <w:sz w:val="24"/>
        </w:rPr>
      </w:pPr>
      <w:r w:rsidRPr="00FB63D3">
        <w:rPr>
          <w:sz w:val="24"/>
          <w:rPrChange w:id="43" w:author="Joseph Rodrigues" w:date="2015-04-10T15:02:00Z">
            <w:rPr>
              <w:color w:val="0000FF"/>
              <w:sz w:val="24"/>
            </w:rPr>
          </w:rPrChange>
        </w:rPr>
        <w:t xml:space="preserve">Email:  </w:t>
      </w:r>
    </w:p>
    <w:p w:rsidR="00561CD3" w:rsidRDefault="00561CD3" w:rsidP="00561CD3"/>
    <w:p w:rsidR="00132F83" w:rsidRPr="000F78CF" w:rsidRDefault="00132F83" w:rsidP="00132F83">
      <w:pPr>
        <w:pStyle w:val="ExhibitB1"/>
        <w:keepNext w:val="0"/>
      </w:pPr>
      <w:r w:rsidRPr="000F78CF">
        <w:t>Manner of Performance of Work</w:t>
      </w:r>
    </w:p>
    <w:p w:rsidR="00132F83" w:rsidRDefault="00132F83" w:rsidP="00132F83">
      <w:pPr>
        <w:tabs>
          <w:tab w:val="left" w:pos="720"/>
          <w:tab w:val="left" w:pos="1296"/>
          <w:tab w:val="left" w:pos="2016"/>
          <w:tab w:val="left" w:pos="2592"/>
          <w:tab w:val="left" w:pos="4176"/>
          <w:tab w:val="left" w:pos="10710"/>
        </w:tabs>
        <w:ind w:right="180"/>
        <w:rPr>
          <w:sz w:val="24"/>
        </w:rPr>
      </w:pPr>
    </w:p>
    <w:p w:rsidR="00132F83" w:rsidRDefault="00132F83" w:rsidP="00132F83">
      <w:pPr>
        <w:pStyle w:val="Heading5"/>
        <w:keepNext w:val="0"/>
      </w:pPr>
      <w:r>
        <w:t xml:space="preserve">The Contractor shall complete all Work specified in these Contract Documents to the </w:t>
      </w:r>
      <w:r w:rsidR="00FC7195">
        <w:t>Judicial Council</w:t>
      </w:r>
      <w:r>
        <w:t xml:space="preserve">'s satisfaction and in compliance with the Nondiscrimination </w:t>
      </w:r>
      <w:r w:rsidRPr="004A42A5">
        <w:t>/ No Harassment</w:t>
      </w:r>
      <w:r>
        <w:t xml:space="preserve"> Clause, as set forth in this Exhibit B.</w:t>
      </w:r>
    </w:p>
    <w:p w:rsidR="00D550C9" w:rsidRDefault="00D550C9" w:rsidP="00D550C9"/>
    <w:p w:rsidR="00D550C9" w:rsidRPr="000F78CF" w:rsidRDefault="00D550C9" w:rsidP="00D550C9">
      <w:pPr>
        <w:pStyle w:val="ExhibitB1"/>
        <w:keepNext w:val="0"/>
      </w:pPr>
      <w:r>
        <w:t>Agreement Term Options</w:t>
      </w:r>
    </w:p>
    <w:p w:rsidR="00D550C9" w:rsidRDefault="00D550C9" w:rsidP="00D550C9">
      <w:pPr>
        <w:tabs>
          <w:tab w:val="left" w:pos="720"/>
          <w:tab w:val="left" w:pos="1296"/>
          <w:tab w:val="left" w:pos="2016"/>
          <w:tab w:val="left" w:pos="2592"/>
          <w:tab w:val="left" w:pos="4176"/>
          <w:tab w:val="left" w:pos="10710"/>
        </w:tabs>
        <w:ind w:right="180"/>
        <w:rPr>
          <w:sz w:val="24"/>
        </w:rPr>
      </w:pPr>
    </w:p>
    <w:p w:rsidR="00D550C9" w:rsidRDefault="00D550C9" w:rsidP="00D550C9">
      <w:pPr>
        <w:pStyle w:val="ExhibitB2"/>
      </w:pPr>
      <w:r>
        <w:t xml:space="preserve">Until this Agreement is mutually signed and delivered, none of the terms and conditions of this Agreement shall have any legal force or effect, and any such prior commencement of performance by the Contractor shall be at the Contractor’s own risk; provided however, following mutual execution and delivery of this Agreement, </w:t>
      </w:r>
      <w:r>
        <w:lastRenderedPageBreak/>
        <w:t xml:space="preserve">the terms and conditions of this Agreement shall be deemed to apply equally to both subsequent and prior performance. </w:t>
      </w:r>
    </w:p>
    <w:p w:rsidR="00D550C9" w:rsidRDefault="00D550C9" w:rsidP="00D550C9">
      <w:pPr>
        <w:pStyle w:val="ExhibitB2"/>
        <w:numPr>
          <w:ilvl w:val="0"/>
          <w:numId w:val="0"/>
        </w:numPr>
        <w:ind w:left="1368"/>
      </w:pPr>
    </w:p>
    <w:p w:rsidR="00D550C9" w:rsidRDefault="00D550C9" w:rsidP="00D550C9">
      <w:pPr>
        <w:pStyle w:val="ExhibitB2"/>
      </w:pPr>
      <w:r w:rsidRPr="00D550C9">
        <w:rPr>
          <w:b/>
        </w:rPr>
        <w:t>Initial Term / Year-1.</w:t>
      </w:r>
      <w:r>
        <w:t xml:space="preserve"> The Agreement Initial Term shall be from </w:t>
      </w:r>
      <w:r w:rsidRPr="00D550C9">
        <w:rPr>
          <w:b/>
        </w:rPr>
        <w:t>May 15, 2015 through June 30, 2015 (FY2014-15)</w:t>
      </w:r>
      <w:r>
        <w:t>.</w:t>
      </w:r>
      <w:r w:rsidR="0036269A">
        <w:t xml:space="preserve"> [Estimated]</w:t>
      </w:r>
    </w:p>
    <w:p w:rsidR="00D550C9" w:rsidRDefault="00D550C9" w:rsidP="00D550C9">
      <w:pPr>
        <w:pStyle w:val="ListParagraph"/>
      </w:pPr>
    </w:p>
    <w:p w:rsidR="00D550C9" w:rsidRDefault="00D550C9" w:rsidP="00D550C9">
      <w:pPr>
        <w:pStyle w:val="ExhibitB2"/>
      </w:pPr>
      <w:r>
        <w:t>The Parties agree that the Judicial Council may elect to exercise an option to extend the Agreement for to one (</w:t>
      </w:r>
      <w:r w:rsidRPr="00D550C9">
        <w:rPr>
          <w:b/>
        </w:rPr>
        <w:t>1</w:t>
      </w:r>
      <w:r>
        <w:t xml:space="preserve">) option term, if authorized in writing in accordance with the terms and conditions of the Agreement. </w:t>
      </w:r>
    </w:p>
    <w:p w:rsidR="00D550C9" w:rsidRDefault="00D550C9" w:rsidP="00D550C9">
      <w:pPr>
        <w:pStyle w:val="ExhibitB2"/>
        <w:numPr>
          <w:ilvl w:val="0"/>
          <w:numId w:val="0"/>
        </w:numPr>
        <w:ind w:left="1368"/>
      </w:pPr>
    </w:p>
    <w:p w:rsidR="00D550C9" w:rsidRPr="00D550C9" w:rsidRDefault="00D550C9" w:rsidP="00D550C9">
      <w:pPr>
        <w:pStyle w:val="ExhibitB2"/>
        <w:rPr>
          <w:b/>
        </w:rPr>
      </w:pPr>
      <w:r w:rsidRPr="00D550C9">
        <w:rPr>
          <w:b/>
        </w:rPr>
        <w:t>First Option Term / Year-2.</w:t>
      </w:r>
      <w:r>
        <w:t xml:space="preserve"> The Agreement First Option Term shall be from </w:t>
      </w:r>
      <w:r w:rsidRPr="00D550C9">
        <w:rPr>
          <w:b/>
        </w:rPr>
        <w:t>July 1, 2015 through June 30, 2016 (FY2015-16).</w:t>
      </w:r>
    </w:p>
    <w:p w:rsidR="00D550C9" w:rsidRDefault="00D550C9" w:rsidP="00D550C9">
      <w:pPr>
        <w:pStyle w:val="ExhibitB2"/>
        <w:numPr>
          <w:ilvl w:val="0"/>
          <w:numId w:val="0"/>
        </w:numPr>
        <w:ind w:left="1368"/>
      </w:pPr>
    </w:p>
    <w:p w:rsidR="00D550C9" w:rsidRPr="00D550C9" w:rsidRDefault="00D550C9" w:rsidP="00D550C9">
      <w:pPr>
        <w:pStyle w:val="ExhibitB2"/>
      </w:pPr>
      <w:r>
        <w:t xml:space="preserve">In the event the Judicial Council elects to exercise an Agreement Option Term, as set forth in this provision, the Agreement will be modified by </w:t>
      </w:r>
      <w:proofErr w:type="gramStart"/>
      <w:r>
        <w:t>an</w:t>
      </w:r>
      <w:proofErr w:type="gramEnd"/>
      <w:r>
        <w:t xml:space="preserve"> Standard Agreement Amendment, executed by the Parties. </w:t>
      </w:r>
    </w:p>
    <w:p w:rsidR="00132F83" w:rsidRDefault="00132F83" w:rsidP="00561CD3"/>
    <w:p w:rsidR="00D974F6" w:rsidRPr="000F78CF" w:rsidRDefault="00D974F6">
      <w:pPr>
        <w:pStyle w:val="ExhibitB1"/>
        <w:keepNext w:val="0"/>
      </w:pPr>
      <w:r w:rsidRPr="000F78CF">
        <w:t>Subcontracting</w:t>
      </w:r>
    </w:p>
    <w:p w:rsidR="00D974F6" w:rsidRDefault="00D974F6" w:rsidP="00206B7C"/>
    <w:p w:rsidR="00D974F6" w:rsidRDefault="00D974F6" w:rsidP="00E74F95">
      <w:pPr>
        <w:pStyle w:val="Heading5"/>
        <w:keepNext w:val="0"/>
        <w:rPr>
          <w:ins w:id="44" w:author="Joseph Rodrigues" w:date="2015-04-10T13:48:00Z"/>
        </w:rPr>
      </w:pPr>
      <w:r>
        <w:t xml:space="preserve">The Contractor shall not subcontract this Agreement or services provided under this Agreement, unless the </w:t>
      </w:r>
      <w:r w:rsidR="00FC7195">
        <w:t>Judicial Council</w:t>
      </w:r>
      <w:r>
        <w:t xml:space="preserve"> agrees to the subcontracting in writing.  Any authorized subcontract(s) shall be executed in the same manner as this Agreement.  No party to this Agreement shall in any way contract on behalf of or in the name of another party to this Agreement.</w:t>
      </w:r>
    </w:p>
    <w:p w:rsidR="00000000" w:rsidRDefault="00976AA9">
      <w:pPr>
        <w:pPrChange w:id="45" w:author="Joseph Rodrigues" w:date="2015-04-10T13:48:00Z">
          <w:pPr>
            <w:pStyle w:val="Heading5"/>
            <w:keepNext w:val="0"/>
          </w:pPr>
        </w:pPrChange>
      </w:pPr>
    </w:p>
    <w:p w:rsidR="00D974F6" w:rsidRPr="000F78CF" w:rsidRDefault="00D974F6">
      <w:pPr>
        <w:pStyle w:val="ExhibitB1"/>
        <w:keepNext w:val="0"/>
      </w:pPr>
      <w:r w:rsidRPr="000F78CF">
        <w:t>Changes and Amendments</w:t>
      </w:r>
    </w:p>
    <w:p w:rsidR="00D974F6" w:rsidRDefault="00D974F6">
      <w:pPr>
        <w:tabs>
          <w:tab w:val="left" w:pos="576"/>
          <w:tab w:val="left" w:pos="1296"/>
          <w:tab w:val="left" w:pos="10710"/>
        </w:tabs>
        <w:ind w:right="180"/>
        <w:rPr>
          <w:sz w:val="24"/>
        </w:rPr>
      </w:pPr>
    </w:p>
    <w:p w:rsidR="00D974F6" w:rsidRDefault="00D974F6">
      <w:pPr>
        <w:pStyle w:val="Heading5"/>
        <w:keepNext w:val="0"/>
      </w:pPr>
      <w:r>
        <w:t xml:space="preserve">Changes or Amendments to any component of the Contract Documents can be made only with prior written approval from the Project Manager.  Requests for changes or Amendments must be submitted in writing and must be accompanied by a narrative description of the proposed change and the reasons for the change.  Additional funds may not be encumbered under the Agreement due to an act of Force Majeure, although the performance period of the Agreement may be amended due to an act of Force Majeure.   After the Project Manager reviews the request, a written decision shall be provided to the Contractor.  Amendments to the Agreement shall be authorized via bilateral execution of a </w:t>
      </w:r>
      <w:r w:rsidR="00FC7195">
        <w:t>Judicial Council</w:t>
      </w:r>
      <w:r>
        <w:t xml:space="preserve"> Standard Agreement.</w:t>
      </w:r>
    </w:p>
    <w:p w:rsidR="00D974F6" w:rsidRDefault="00D974F6">
      <w:pPr>
        <w:tabs>
          <w:tab w:val="left" w:pos="720"/>
          <w:tab w:val="left" w:pos="1296"/>
          <w:tab w:val="left" w:pos="2016"/>
          <w:tab w:val="left" w:pos="2592"/>
          <w:tab w:val="left" w:pos="4176"/>
          <w:tab w:val="left" w:pos="10710"/>
        </w:tabs>
        <w:ind w:right="180"/>
        <w:rPr>
          <w:sz w:val="24"/>
        </w:rPr>
      </w:pPr>
    </w:p>
    <w:p w:rsidR="00D974F6" w:rsidRDefault="00D974F6">
      <w:pPr>
        <w:pStyle w:val="ExhibitB1"/>
        <w:keepNext w:val="0"/>
      </w:pPr>
      <w:r>
        <w:t>Accounting System Requirement</w:t>
      </w:r>
    </w:p>
    <w:p w:rsidR="00D974F6" w:rsidRDefault="00D974F6">
      <w:pPr>
        <w:tabs>
          <w:tab w:val="left" w:pos="576"/>
          <w:tab w:val="left" w:pos="1296"/>
          <w:tab w:val="left" w:pos="10710"/>
        </w:tabs>
        <w:ind w:right="180"/>
        <w:rPr>
          <w:sz w:val="24"/>
        </w:rPr>
      </w:pPr>
    </w:p>
    <w:p w:rsidR="00D974F6" w:rsidRDefault="00D974F6">
      <w:pPr>
        <w:pStyle w:val="Heading5"/>
        <w:keepNext w:val="0"/>
      </w:pPr>
      <w:r>
        <w:t>The Contractor shall maintain an adequate system of accounting and internal controls that meets Generally Accepted Accounting Principles or GAAP.</w:t>
      </w:r>
    </w:p>
    <w:p w:rsidR="00D974F6" w:rsidRDefault="00D974F6"/>
    <w:p w:rsidR="00D974F6" w:rsidRDefault="00D974F6">
      <w:pPr>
        <w:pStyle w:val="ExhibitB1"/>
        <w:keepNext w:val="0"/>
      </w:pPr>
      <w:r>
        <w:t>Retention of Records</w:t>
      </w:r>
    </w:p>
    <w:p w:rsidR="00D974F6" w:rsidRDefault="00D974F6">
      <w:pPr>
        <w:tabs>
          <w:tab w:val="left" w:pos="576"/>
          <w:tab w:val="left" w:pos="1296"/>
          <w:tab w:val="left" w:pos="2016"/>
          <w:tab w:val="left" w:pos="2736"/>
          <w:tab w:val="left" w:pos="4608"/>
        </w:tabs>
        <w:ind w:left="547" w:hanging="547"/>
        <w:rPr>
          <w:sz w:val="24"/>
        </w:rPr>
      </w:pPr>
    </w:p>
    <w:p w:rsidR="00D974F6" w:rsidRDefault="00D974F6">
      <w:pPr>
        <w:pStyle w:val="Heading5"/>
        <w:keepNext w:val="0"/>
      </w:pPr>
      <w:r>
        <w:t xml:space="preserve">The Contractor shall maintain all financial Data, supporting documents, and all other records relating to performance and billing under this Agreement for a period in accordance with </w:t>
      </w:r>
      <w:r w:rsidR="003F734A">
        <w:t>s</w:t>
      </w:r>
      <w:r>
        <w:t xml:space="preserve">tate and </w:t>
      </w:r>
      <w:r w:rsidR="003F734A">
        <w:t>f</w:t>
      </w:r>
      <w:r>
        <w:t xml:space="preserve">ederal law, a minimum retention period being no less than </w:t>
      </w:r>
      <w:r w:rsidR="004C0E27">
        <w:t>four</w:t>
      </w:r>
      <w:r>
        <w:t xml:space="preserve"> (</w:t>
      </w:r>
      <w:r w:rsidR="004C0E27">
        <w:t>4</w:t>
      </w:r>
      <w:r>
        <w:t xml:space="preserve">) years.  </w:t>
      </w:r>
      <w:r>
        <w:lastRenderedPageBreak/>
        <w:t>The retention period starts from the date of the submission of the final payment request.  The Contractor is also obligated to protect Data adequately against fire or other damage.</w:t>
      </w:r>
    </w:p>
    <w:p w:rsidR="00D974F6" w:rsidRDefault="00D974F6">
      <w:pPr>
        <w:tabs>
          <w:tab w:val="left" w:pos="576"/>
          <w:tab w:val="left" w:pos="1296"/>
          <w:tab w:val="left" w:pos="10710"/>
        </w:tabs>
        <w:ind w:right="180"/>
        <w:rPr>
          <w:sz w:val="24"/>
        </w:rPr>
      </w:pPr>
    </w:p>
    <w:p w:rsidR="00D974F6" w:rsidRDefault="00D974F6">
      <w:pPr>
        <w:pStyle w:val="ExhibitB1"/>
        <w:keepNext w:val="0"/>
      </w:pPr>
      <w:r>
        <w:t>Audit</w:t>
      </w:r>
    </w:p>
    <w:p w:rsidR="00D974F6" w:rsidRDefault="00D974F6">
      <w:pPr>
        <w:tabs>
          <w:tab w:val="left" w:pos="576"/>
          <w:tab w:val="left" w:pos="1296"/>
          <w:tab w:val="left" w:pos="10710"/>
        </w:tabs>
        <w:ind w:right="180"/>
        <w:rPr>
          <w:sz w:val="24"/>
        </w:rPr>
      </w:pPr>
    </w:p>
    <w:p w:rsidR="00D974F6" w:rsidRDefault="00D974F6">
      <w:pPr>
        <w:pStyle w:val="Heading5"/>
        <w:keepNext w:val="0"/>
        <w:rPr>
          <w:ins w:id="46" w:author="Joseph Rodrigues" w:date="2015-04-10T14:12:00Z"/>
        </w:rPr>
      </w:pPr>
      <w:r>
        <w:t xml:space="preserve">The Contractor shall permit the authorized representative of the </w:t>
      </w:r>
      <w:r w:rsidR="00FC7195">
        <w:t>Judicial Council</w:t>
      </w:r>
      <w:r>
        <w:t xml:space="preserve"> or its designee or both at any reasonable time to inspect or audit all Data relating to performance and billing to the </w:t>
      </w:r>
      <w:r w:rsidR="00FC7195">
        <w:t>Judicial Council</w:t>
      </w:r>
      <w:r>
        <w:t xml:space="preserve"> under this Agreement.  The Contractor further agrees to maintain such Data for a period of </w:t>
      </w:r>
      <w:r w:rsidR="004C0E27">
        <w:t>four</w:t>
      </w:r>
      <w:r>
        <w:t xml:space="preserve"> (</w:t>
      </w:r>
      <w:r w:rsidR="004C0E27">
        <w:t>4</w:t>
      </w:r>
      <w:r>
        <w:t>) years after final payment under this Agreement.</w:t>
      </w:r>
    </w:p>
    <w:p w:rsidR="00000000" w:rsidRDefault="00976AA9">
      <w:pPr>
        <w:rPr>
          <w:ins w:id="47" w:author="Joseph Rodrigues" w:date="2015-04-10T14:12:00Z"/>
        </w:rPr>
        <w:pPrChange w:id="48" w:author="Joseph Rodrigues" w:date="2015-04-10T14:12:00Z">
          <w:pPr>
            <w:pStyle w:val="Heading5"/>
            <w:keepNext w:val="0"/>
          </w:pPr>
        </w:pPrChange>
      </w:pPr>
    </w:p>
    <w:p w:rsidR="00710B02" w:rsidRDefault="00710B02" w:rsidP="00710B02">
      <w:pPr>
        <w:pStyle w:val="ExhibitB1"/>
        <w:keepNext w:val="0"/>
        <w:rPr>
          <w:ins w:id="49" w:author="Joseph Rodrigues" w:date="2015-04-10T14:12:00Z"/>
        </w:rPr>
      </w:pPr>
      <w:ins w:id="50" w:author="Joseph Rodrigues" w:date="2015-04-10T14:12:00Z">
        <w:r>
          <w:t xml:space="preserve">Ownership of Intellectual Property, Etc. </w:t>
        </w:r>
      </w:ins>
    </w:p>
    <w:p w:rsidR="00710B02" w:rsidRDefault="00710B02" w:rsidP="00710B02">
      <w:pPr>
        <w:pStyle w:val="Hidden"/>
        <w:keepNext w:val="0"/>
        <w:rPr>
          <w:ins w:id="51" w:author="Joseph Rodrigues" w:date="2015-04-10T14:12:00Z"/>
        </w:rPr>
      </w:pPr>
      <w:ins w:id="52" w:author="Joseph Rodrigues" w:date="2015-04-10T14:12:00Z">
        <w:r>
          <w:t>(alternate 3)</w:t>
        </w:r>
      </w:ins>
    </w:p>
    <w:p w:rsidR="00710B02" w:rsidRDefault="00710B02" w:rsidP="00710B02">
      <w:pPr>
        <w:rPr>
          <w:ins w:id="53" w:author="Joseph Rodrigues" w:date="2015-04-10T14:12:00Z"/>
        </w:rPr>
      </w:pPr>
    </w:p>
    <w:p w:rsidR="00710B02" w:rsidRDefault="00710B02" w:rsidP="00710B02">
      <w:pPr>
        <w:pStyle w:val="ExhibitB2"/>
        <w:keepNext w:val="0"/>
        <w:rPr>
          <w:ins w:id="54" w:author="Joseph Rodrigues" w:date="2015-04-10T14:12:00Z"/>
        </w:rPr>
      </w:pPr>
      <w:ins w:id="55" w:author="Joseph Rodrigues" w:date="2015-04-10T14:12:00Z">
        <w:r>
          <w:t>Unless the Contractor and the Judicial Council reach a written agreement to the contrary, the Contractor agrees for itself and its personnel that pursuant to the Judicial Council’s requirement (a) all documents, deliverables, software, systems designs, disks, tapes, and any other Data or Materials created in whole or in part by the Contractor in the course of or related to providing services to the Judicial Council shall be treated as if it were “work for hire” for the Judicial Council, and (b) the Contractor will immediately disclose to the Judicial Council all discoveries, inventions, enhancements, improvements, and similar creations (collectively, “</w:t>
        </w:r>
        <w:r>
          <w:rPr>
            <w:b/>
            <w:bCs/>
          </w:rPr>
          <w:t>Creations</w:t>
        </w:r>
        <w:r>
          <w:t>”) made, in whole or in part, by the Contractor in the course of or related to providing services to the Judicial Council.</w:t>
        </w:r>
      </w:ins>
    </w:p>
    <w:p w:rsidR="00710B02" w:rsidRDefault="00710B02" w:rsidP="00710B02">
      <w:pPr>
        <w:rPr>
          <w:ins w:id="56" w:author="Joseph Rodrigues" w:date="2015-04-10T14:12:00Z"/>
        </w:rPr>
      </w:pPr>
    </w:p>
    <w:p w:rsidR="00710B02" w:rsidRDefault="00710B02" w:rsidP="00710B02">
      <w:pPr>
        <w:pStyle w:val="ExhibitB2"/>
        <w:keepNext w:val="0"/>
        <w:rPr>
          <w:ins w:id="57" w:author="Joseph Rodrigues" w:date="2015-04-10T14:12:00Z"/>
        </w:rPr>
      </w:pPr>
      <w:ins w:id="58" w:author="Joseph Rodrigues" w:date="2015-04-10T14:12:00Z">
        <w:r>
          <w:t>All ownership and control of the above Data, Materials, and Creations, including any copyright, patent rights, and all other intellectual property rights therein, shall vest exclusively with the Judicial Council, and the Contractor hereby assigns all right, title, and interest that the Contractor may have in such Data, Materials, and Creations to the Judicial Council, without any additional compensation and free of all liens and encumbrances of any type.  The Contractor affirms that the amount encumbered under this Agreement for the Work performed includes payment for assigning such rights to the Judicial Council.  The Contractor agrees to execute any documents required by the Judicial Council to register its rights and to implement the provisions herein.</w:t>
        </w:r>
      </w:ins>
    </w:p>
    <w:p w:rsidR="00000000" w:rsidRDefault="00976AA9">
      <w:pPr>
        <w:rPr>
          <w:del w:id="59" w:author="Joseph Rodrigues" w:date="2015-04-10T14:12:00Z"/>
        </w:rPr>
        <w:pPrChange w:id="60" w:author="Joseph Rodrigues" w:date="2015-04-10T14:12:00Z">
          <w:pPr>
            <w:pStyle w:val="Heading5"/>
            <w:keepNext w:val="0"/>
          </w:pPr>
        </w:pPrChange>
      </w:pPr>
    </w:p>
    <w:p w:rsidR="00D974F6" w:rsidRDefault="00D974F6"/>
    <w:p w:rsidR="00D974F6" w:rsidRDefault="00D974F6">
      <w:pPr>
        <w:pStyle w:val="ExhibitB1"/>
        <w:keepNext w:val="0"/>
      </w:pPr>
      <w:r>
        <w:t xml:space="preserve">Insurance Requirements </w:t>
      </w:r>
    </w:p>
    <w:p w:rsidR="00D974F6" w:rsidRDefault="00D974F6"/>
    <w:p w:rsidR="00D974F6" w:rsidRDefault="00D974F6">
      <w:pPr>
        <w:pStyle w:val="ExhibitB2"/>
        <w:keepNext w:val="0"/>
      </w:pPr>
      <w:r>
        <w:t xml:space="preserve">General.  The Contractor shall obtain and maintain the minimum insurance set forth in subparagraph B, below.  By requiring such minimum insurance, the </w:t>
      </w:r>
      <w:r w:rsidR="00FC7195">
        <w:t>Judicial Council</w:t>
      </w:r>
      <w:r>
        <w:t xml:space="preserve"> shall not be deemed or construed to have assessed the risks that may be applicable to the Contractor under this Agreement.  The Contractor shall assess its own risks and if it deems appropriate and/or prudent, maintain greater limits and/or broader coverage.  For full coverage, each insurance policy shall be written on an “occurrence” form; excepting that insurance for professional liability, when required, may be acceptable on a “claims made” form.  If coverage is approved and purchased on a “claims made” basis, the Contractor warrants continuation of coverage, either through policy renewals or the purchase of an extended discovery period, if such </w:t>
      </w:r>
      <w:r>
        <w:lastRenderedPageBreak/>
        <w:t>extended coverage is available, for not less than three (3) years from the date of completion of the Work which is the subject of this Agreement.</w:t>
      </w:r>
    </w:p>
    <w:p w:rsidR="00D974F6" w:rsidRDefault="00D974F6"/>
    <w:p w:rsidR="00D974F6" w:rsidRDefault="00D974F6">
      <w:pPr>
        <w:pStyle w:val="ExhibitB2"/>
        <w:keepNext w:val="0"/>
      </w:pPr>
      <w:r>
        <w:t>Minimum Scope and Limits of Insurance.  The Contractor shall maintain coverage and limits no less than the following:</w:t>
      </w:r>
    </w:p>
    <w:p w:rsidR="00D974F6" w:rsidRDefault="00D974F6" w:rsidP="00643508"/>
    <w:p w:rsidR="00D974F6" w:rsidRPr="00E74F95" w:rsidRDefault="00D974F6">
      <w:pPr>
        <w:pStyle w:val="ExhibitB3"/>
        <w:keepNext w:val="0"/>
      </w:pPr>
      <w:r w:rsidRPr="00E74F95">
        <w:t xml:space="preserve">Workers' Compensation at statutory requirements of the </w:t>
      </w:r>
      <w:r w:rsidR="004D5AD6" w:rsidRPr="00E74F95">
        <w:t>s</w:t>
      </w:r>
      <w:r w:rsidRPr="00E74F95">
        <w:t>tate of residency.</w:t>
      </w:r>
    </w:p>
    <w:p w:rsidR="00D974F6" w:rsidRPr="00E74F95" w:rsidRDefault="00D974F6">
      <w:pPr>
        <w:pStyle w:val="ExhibitB3"/>
        <w:keepNext w:val="0"/>
      </w:pPr>
      <w:r w:rsidRPr="00E74F95">
        <w:t xml:space="preserve"> Employers' Liability with limits not less than </w:t>
      </w:r>
      <w:r w:rsidRPr="00E74F95">
        <w:rPr>
          <w:b/>
          <w:bCs/>
        </w:rPr>
        <w:t xml:space="preserve">$1,000,000.00 </w:t>
      </w:r>
      <w:r w:rsidRPr="00E74F95">
        <w:t>for each accident.</w:t>
      </w:r>
    </w:p>
    <w:p w:rsidR="00D974F6" w:rsidRPr="00E74F95" w:rsidRDefault="00D974F6">
      <w:pPr>
        <w:pStyle w:val="ExhibitB3"/>
        <w:keepNext w:val="0"/>
      </w:pPr>
      <w:r w:rsidRPr="00E74F95">
        <w:t xml:space="preserve">Commercial General Liability Insurance with limits not less than </w:t>
      </w:r>
      <w:r w:rsidRPr="00E74F95">
        <w:rPr>
          <w:b/>
          <w:bCs/>
        </w:rPr>
        <w:t>$1,000,000.00</w:t>
      </w:r>
      <w:r w:rsidR="00E74F95" w:rsidRPr="00E74F95">
        <w:rPr>
          <w:b/>
          <w:bCs/>
        </w:rPr>
        <w:t xml:space="preserve"> </w:t>
      </w:r>
      <w:r w:rsidRPr="00E74F95">
        <w:t xml:space="preserve">for each occurrence, Combined Single Limit Bodily Injury and Property Damage. </w:t>
      </w:r>
    </w:p>
    <w:p w:rsidR="00D974F6" w:rsidRPr="00E74F95" w:rsidRDefault="00D974F6">
      <w:pPr>
        <w:pStyle w:val="ExhibitB3"/>
        <w:keepNext w:val="0"/>
      </w:pPr>
      <w:r w:rsidRPr="00E74F95">
        <w:t xml:space="preserve">Business Automobile Liability Insurance with limits not less than </w:t>
      </w:r>
      <w:r w:rsidRPr="00E74F95">
        <w:rPr>
          <w:b/>
          <w:bCs/>
        </w:rPr>
        <w:t>$1,000,000.00</w:t>
      </w:r>
      <w:r w:rsidRPr="00E74F95">
        <w:t xml:space="preserve"> for each occurrence, Combined Single Limit Bodily Injury and Property Damage, including owned and non-owned and hired automobile coverage, as applicable.</w:t>
      </w:r>
    </w:p>
    <w:p w:rsidR="00D974F6" w:rsidRPr="00E74F95" w:rsidRDefault="00E74F95">
      <w:pPr>
        <w:pStyle w:val="ExhibitB3"/>
        <w:keepNext w:val="0"/>
      </w:pPr>
      <w:r w:rsidRPr="00E74F95">
        <w:t xml:space="preserve">Professional Liability: </w:t>
      </w:r>
      <w:r w:rsidR="00D974F6" w:rsidRPr="00E74F95">
        <w:t>Errors and Omissions</w:t>
      </w:r>
      <w:r w:rsidRPr="00E74F95">
        <w:t xml:space="preserve"> with </w:t>
      </w:r>
      <w:proofErr w:type="gramStart"/>
      <w:r w:rsidRPr="00E74F95">
        <w:t>limits</w:t>
      </w:r>
      <w:proofErr w:type="gramEnd"/>
      <w:r w:rsidRPr="00E74F95">
        <w:t xml:space="preserve"> no less than </w:t>
      </w:r>
      <w:r w:rsidR="00D974F6" w:rsidRPr="00E74F95">
        <w:rPr>
          <w:b/>
          <w:bCs/>
        </w:rPr>
        <w:t>$1,000,000.00</w:t>
      </w:r>
      <w:r w:rsidR="00D974F6" w:rsidRPr="00E74F95">
        <w:t>.</w:t>
      </w:r>
    </w:p>
    <w:p w:rsidR="00D974F6" w:rsidRPr="00E74F95" w:rsidRDefault="00D974F6">
      <w:pPr>
        <w:pStyle w:val="ExhibitB3"/>
        <w:keepNext w:val="0"/>
      </w:pPr>
      <w:r w:rsidRPr="00E74F95">
        <w:t xml:space="preserve">The following Excess coverage, at the same limits specified for </w:t>
      </w:r>
      <w:r w:rsidR="00E74F95" w:rsidRPr="00E74F95">
        <w:t xml:space="preserve">Comprehensive General Liability with limits no less than </w:t>
      </w:r>
      <w:r w:rsidR="00E74F95" w:rsidRPr="00E74F95">
        <w:rPr>
          <w:b/>
          <w:bCs/>
        </w:rPr>
        <w:t>$1,000,000.00</w:t>
      </w:r>
    </w:p>
    <w:p w:rsidR="00D974F6" w:rsidRDefault="00D974F6" w:rsidP="00643508"/>
    <w:p w:rsidR="00D974F6" w:rsidRDefault="00D974F6">
      <w:pPr>
        <w:pStyle w:val="ExhibitB2"/>
        <w:keepNext w:val="0"/>
      </w:pPr>
      <w:r>
        <w:t xml:space="preserve">Deductibles and Self-Insured Retentions.  Any deductibles or self-insured retentions must be declared to, and approved by, the </w:t>
      </w:r>
      <w:r w:rsidR="00FC7195">
        <w:t>Judicial Council</w:t>
      </w:r>
      <w:r>
        <w:t xml:space="preserve">.  The deductible and/or self-insured retention of the policies shall not limit or apply to the Contractor’s liability to the </w:t>
      </w:r>
      <w:r w:rsidR="00FC7195">
        <w:t>Judicial Council</w:t>
      </w:r>
      <w:r>
        <w:t xml:space="preserve"> and shall be the sole responsibility of the Contractor.</w:t>
      </w:r>
    </w:p>
    <w:p w:rsidR="00D974F6" w:rsidRDefault="00D974F6"/>
    <w:p w:rsidR="00D974F6" w:rsidRDefault="00D974F6">
      <w:pPr>
        <w:pStyle w:val="ExhibitB2"/>
        <w:keepNext w:val="0"/>
      </w:pPr>
      <w:r>
        <w:t>Other Insurance Provisions.  The General Liability policy required in this Agreement is to contain, or be endorsed to contain, the following provisions:</w:t>
      </w:r>
    </w:p>
    <w:p w:rsidR="00D974F6" w:rsidRDefault="00D974F6"/>
    <w:p w:rsidR="00D974F6" w:rsidRDefault="00D974F6">
      <w:pPr>
        <w:pStyle w:val="ExhibitB3"/>
        <w:keepNext w:val="0"/>
      </w:pPr>
      <w:r>
        <w:t xml:space="preserve">The </w:t>
      </w:r>
      <w:r w:rsidR="00FC7195">
        <w:t>Judicial Council</w:t>
      </w:r>
      <w:r>
        <w:t>, its officers, officials, employees and agents are to be covered as additional insureds as respects liability arising out of activities performed by or on behalf of the Contractor in connection with this Agreement.</w:t>
      </w:r>
    </w:p>
    <w:p w:rsidR="00D974F6" w:rsidRDefault="00D974F6">
      <w:pPr>
        <w:pStyle w:val="ExhibitB3"/>
        <w:keepNext w:val="0"/>
      </w:pPr>
      <w:r>
        <w:t xml:space="preserve">To the extent of the Contractor’s negligence, the Contractor’s insurance coverage shall be primary insurance as respects the </w:t>
      </w:r>
      <w:r w:rsidR="00FC7195">
        <w:t>Judicial Council</w:t>
      </w:r>
      <w:r>
        <w:t xml:space="preserve">, its officers, officials, employees and agents.  Any insurance and/or self-insurance maintained by the </w:t>
      </w:r>
      <w:r w:rsidR="00FC7195">
        <w:t>Judicial Council</w:t>
      </w:r>
      <w:r>
        <w:t>, its officers, officials, employees or agents shall not contribute with the insurance or benefit the Contractor in any way,</w:t>
      </w:r>
    </w:p>
    <w:p w:rsidR="00D974F6" w:rsidRDefault="00D974F6">
      <w:pPr>
        <w:pStyle w:val="ExhibitB3"/>
        <w:keepNext w:val="0"/>
      </w:pPr>
      <w:r>
        <w:t>The Contractor’s insurance shall apply separately to each insured against whom a claim is made and/or lawsuit is brought, except with respect to the limits of the insurer’s liability.</w:t>
      </w:r>
    </w:p>
    <w:p w:rsidR="00D974F6" w:rsidRDefault="00D974F6"/>
    <w:p w:rsidR="00D974F6" w:rsidRDefault="00D974F6">
      <w:pPr>
        <w:pStyle w:val="ExhibitB2"/>
        <w:keepNext w:val="0"/>
      </w:pPr>
      <w:r>
        <w:t xml:space="preserve">The Contractor shall provide the </w:t>
      </w:r>
      <w:r w:rsidR="00FC7195">
        <w:t>Judicial Council</w:t>
      </w:r>
      <w:r>
        <w:t xml:space="preserve"> certificates of insurance satisfactory to the </w:t>
      </w:r>
      <w:r w:rsidR="00FC7195">
        <w:t>Judicial Council</w:t>
      </w:r>
      <w:r>
        <w:t xml:space="preserve"> evidencing all required coverages before Contractor begins any Work under this Agreement, and complete copies of each policy upon the </w:t>
      </w:r>
      <w:r w:rsidR="00FC7195">
        <w:t>Judicial Council</w:t>
      </w:r>
      <w:r>
        <w:t>'s request.</w:t>
      </w:r>
    </w:p>
    <w:p w:rsidR="00D974F6" w:rsidRDefault="00D974F6"/>
    <w:p w:rsidR="00D974F6" w:rsidRDefault="00D974F6">
      <w:pPr>
        <w:pStyle w:val="ExhibitB2"/>
        <w:keepNext w:val="0"/>
      </w:pPr>
      <w:r>
        <w:lastRenderedPageBreak/>
        <w:t xml:space="preserve">If at any time the foregoing policies shall be or become unsatisfactory to the </w:t>
      </w:r>
      <w:r w:rsidR="00FC7195">
        <w:t>Judicial Council</w:t>
      </w:r>
      <w:r>
        <w:t xml:space="preserve">, as to form or substance, or if a company issuing any such policy shall be or become unsatisfactory to the </w:t>
      </w:r>
      <w:r w:rsidR="00FC7195">
        <w:t>Judicial Council</w:t>
      </w:r>
      <w:r>
        <w:t xml:space="preserve">, the Contractor shall, upon Notice to that effect from the </w:t>
      </w:r>
      <w:r w:rsidR="00FC7195">
        <w:t>Judicial Council</w:t>
      </w:r>
      <w:r>
        <w:t xml:space="preserve">, promptly obtain a new policy, and shall submit the same to the </w:t>
      </w:r>
      <w:r w:rsidR="00FC7195">
        <w:t>Judicial Council</w:t>
      </w:r>
      <w:r>
        <w:t>, with the appropriate certificates and endorsements, for approval.</w:t>
      </w:r>
    </w:p>
    <w:p w:rsidR="00D974F6" w:rsidRDefault="00D974F6"/>
    <w:p w:rsidR="00E74F95" w:rsidRPr="00E74F95" w:rsidRDefault="00D974F6">
      <w:pPr>
        <w:pStyle w:val="ExhibitB2"/>
        <w:keepNext w:val="0"/>
      </w:pPr>
      <w:r>
        <w:t xml:space="preserve">All of the Contractor's policies shall be endorsed to provide advanced written Notice to the </w:t>
      </w:r>
      <w:r w:rsidR="00FC7195">
        <w:t>Judicial Council</w:t>
      </w:r>
      <w:r>
        <w:t xml:space="preserve"> of cancellation, nonrenewal, and reduction in coverage, within </w:t>
      </w:r>
      <w:r w:rsidRPr="00E74F95">
        <w:t xml:space="preserve">fifteen (15) Days, mailed to the following address:  </w:t>
      </w:r>
    </w:p>
    <w:p w:rsidR="00E74F95" w:rsidRPr="00E74F95" w:rsidRDefault="00E74F95" w:rsidP="00E74F95">
      <w:pPr>
        <w:pStyle w:val="ExhibitB2"/>
        <w:keepNext w:val="0"/>
        <w:numPr>
          <w:ilvl w:val="0"/>
          <w:numId w:val="0"/>
        </w:numPr>
        <w:ind w:left="1368"/>
      </w:pPr>
    </w:p>
    <w:p w:rsidR="00E74F95" w:rsidRPr="00E74F95" w:rsidRDefault="00D974F6" w:rsidP="000F78CF">
      <w:pPr>
        <w:pStyle w:val="ExhibitB2"/>
        <w:keepNext w:val="0"/>
        <w:numPr>
          <w:ilvl w:val="0"/>
          <w:numId w:val="0"/>
        </w:numPr>
        <w:ind w:left="2016"/>
      </w:pPr>
      <w:r w:rsidRPr="00E74F95">
        <w:t>Judicial Council</w:t>
      </w:r>
      <w:r w:rsidR="00B87DCA" w:rsidRPr="00E74F95">
        <w:t xml:space="preserve"> of California</w:t>
      </w:r>
      <w:r w:rsidRPr="00E74F95">
        <w:t xml:space="preserve"> </w:t>
      </w:r>
    </w:p>
    <w:p w:rsidR="00E74F95" w:rsidRPr="00E74F95" w:rsidRDefault="00F604C2" w:rsidP="000F78CF">
      <w:pPr>
        <w:pStyle w:val="ExhibitB2"/>
        <w:keepNext w:val="0"/>
        <w:numPr>
          <w:ilvl w:val="0"/>
          <w:numId w:val="0"/>
        </w:numPr>
        <w:ind w:left="2016"/>
      </w:pPr>
      <w:r w:rsidRPr="00E74F95">
        <w:t xml:space="preserve">Manager, </w:t>
      </w:r>
      <w:r w:rsidR="00E74F95" w:rsidRPr="00E74F95">
        <w:t>Business Services</w:t>
      </w:r>
    </w:p>
    <w:p w:rsidR="00E74F95" w:rsidRPr="00E74F95" w:rsidRDefault="00D974F6" w:rsidP="000F78CF">
      <w:pPr>
        <w:pStyle w:val="ExhibitB2"/>
        <w:keepNext w:val="0"/>
        <w:numPr>
          <w:ilvl w:val="0"/>
          <w:numId w:val="0"/>
        </w:numPr>
        <w:ind w:left="2016"/>
      </w:pPr>
      <w:r w:rsidRPr="00E74F95">
        <w:t xml:space="preserve">455 Golden Gate Ave., </w:t>
      </w:r>
      <w:r w:rsidR="004D5AD6" w:rsidRPr="00E74F95">
        <w:t>6</w:t>
      </w:r>
      <w:r w:rsidRPr="00E74F95">
        <w:rPr>
          <w:vertAlign w:val="superscript"/>
        </w:rPr>
        <w:t>th</w:t>
      </w:r>
      <w:r w:rsidR="00E74F95" w:rsidRPr="00E74F95">
        <w:t xml:space="preserve"> Floor</w:t>
      </w:r>
      <w:r w:rsidRPr="00E74F95">
        <w:t xml:space="preserve"> </w:t>
      </w:r>
    </w:p>
    <w:p w:rsidR="00D974F6" w:rsidRPr="00E74F95" w:rsidRDefault="00D974F6" w:rsidP="000F78CF">
      <w:pPr>
        <w:pStyle w:val="ExhibitB2"/>
        <w:keepNext w:val="0"/>
        <w:numPr>
          <w:ilvl w:val="0"/>
          <w:numId w:val="0"/>
        </w:numPr>
        <w:ind w:left="2016"/>
      </w:pPr>
      <w:r w:rsidRPr="00E74F95">
        <w:t>San Francisco, CA 9410</w:t>
      </w:r>
      <w:r w:rsidR="00F604C2" w:rsidRPr="00E74F95">
        <w:t>2-3688</w:t>
      </w:r>
      <w:r w:rsidRPr="00E74F95">
        <w:t>.</w:t>
      </w:r>
    </w:p>
    <w:p w:rsidR="00D974F6" w:rsidRDefault="00D974F6" w:rsidP="00B50AC7"/>
    <w:p w:rsidR="00D974F6" w:rsidRDefault="00D974F6" w:rsidP="00B50AC7">
      <w:pPr>
        <w:pStyle w:val="ExhibitB1"/>
        <w:keepNext w:val="0"/>
      </w:pPr>
      <w:r>
        <w:t>Confidentiality</w:t>
      </w:r>
    </w:p>
    <w:p w:rsidR="00D974F6" w:rsidRDefault="00D974F6" w:rsidP="00643508"/>
    <w:p w:rsidR="00D974F6" w:rsidRDefault="00D974F6" w:rsidP="00B50AC7">
      <w:pPr>
        <w:pStyle w:val="ExhibitB2"/>
        <w:keepNext w:val="0"/>
      </w:pPr>
      <w:r>
        <w:t xml:space="preserve">Both the </w:t>
      </w:r>
      <w:r w:rsidR="00FC7195">
        <w:t>Judicial Council</w:t>
      </w:r>
      <w:r>
        <w:t xml:space="preserve"> and the Contractor acknowledge and agree that in the course of performing the Work under this Agreement, the </w:t>
      </w:r>
      <w:r w:rsidR="00FC7195">
        <w:t>Judicial Council</w:t>
      </w:r>
      <w:r>
        <w:t xml:space="preserve"> may disclose Confidential Information to the Contractor.</w:t>
      </w:r>
    </w:p>
    <w:p w:rsidR="00D974F6" w:rsidRDefault="00D974F6" w:rsidP="00A96CF6"/>
    <w:p w:rsidR="00D974F6" w:rsidRDefault="00D974F6" w:rsidP="00B50AC7">
      <w:pPr>
        <w:pStyle w:val="ExhibitB2"/>
        <w:keepNext w:val="0"/>
      </w:pPr>
      <w:r>
        <w:rPr>
          <w:szCs w:val="24"/>
        </w:rPr>
        <w:t xml:space="preserve">The Contractor agrees not to disclose the Confidential Information to any Third Party and to treat it with the same degree of care as it would its own confidential information.  It is understood, however, that the Contractor may disclose the </w:t>
      </w:r>
      <w:r w:rsidR="00FC7195">
        <w:rPr>
          <w:szCs w:val="24"/>
        </w:rPr>
        <w:t>Judicial Council</w:t>
      </w:r>
      <w:r>
        <w:rPr>
          <w:szCs w:val="24"/>
        </w:rPr>
        <w:t xml:space="preserve">’s Confidential Information on a “need to know” basis to the Contractor’s employees and Subcontractors and, as directed by the Project Manager, representatives of the </w:t>
      </w:r>
      <w:r w:rsidR="00FC7195">
        <w:rPr>
          <w:szCs w:val="24"/>
        </w:rPr>
        <w:t>Judicial Council</w:t>
      </w:r>
      <w:r>
        <w:rPr>
          <w:szCs w:val="24"/>
        </w:rPr>
        <w:t xml:space="preserve"> that are working on the Project.  All such employees and Subcontractors of the Contractor shall have executed a confidentiality agreement with the Contractor requiring a promise of confidentiality concerning the Contractor’s clients and business.</w:t>
      </w:r>
    </w:p>
    <w:p w:rsidR="00D974F6" w:rsidRDefault="00D974F6" w:rsidP="00A96CF6"/>
    <w:p w:rsidR="00D974F6" w:rsidRDefault="00D974F6" w:rsidP="00B50AC7">
      <w:pPr>
        <w:pStyle w:val="ExhibitB2"/>
        <w:keepNext w:val="0"/>
      </w:pPr>
      <w:r>
        <w:t>The Contractor shall acquire no right or title to the Confidential Information.  The Contractor agrees not to use the Confidential Information for any purpose except as contemplated pursuant to this Agreement.  Notwithstanding the foregoing, the Contractor may disclose the Confidential Information (i) to the extent necessary to comply with any law, rule, regulation or ruling applicable to it; (ii) as appropriate to respond to any summons or subpoena applicable to it; or (iii) to the extent necessary to enforce its rights under this Agreement.</w:t>
      </w:r>
    </w:p>
    <w:p w:rsidR="00D974F6" w:rsidRDefault="00D974F6" w:rsidP="00A96CF6"/>
    <w:p w:rsidR="00D974F6" w:rsidRDefault="00D974F6">
      <w:pPr>
        <w:pStyle w:val="ExhibitB1"/>
        <w:keepNext w:val="0"/>
      </w:pPr>
      <w:r>
        <w:t>Conflict of Interest</w:t>
      </w:r>
    </w:p>
    <w:p w:rsidR="00D974F6" w:rsidRDefault="00D974F6" w:rsidP="00A96CF6"/>
    <w:p w:rsidR="00D974F6" w:rsidRDefault="00D974F6">
      <w:pPr>
        <w:pStyle w:val="ExhibitB2"/>
        <w:keepNext w:val="0"/>
      </w:pPr>
      <w:r>
        <w:t xml:space="preserve">The Contractor and employees of the Contractor shall not participate in proceedings that involve the use of </w:t>
      </w:r>
      <w:r w:rsidR="004D5AD6">
        <w:t>state</w:t>
      </w:r>
      <w:r>
        <w:t xml:space="preserve"> funds or that are sponsored by the </w:t>
      </w:r>
      <w:r w:rsidR="00FC7195">
        <w:t>Judicial Council</w:t>
      </w:r>
      <w:r>
        <w:t xml:space="preserve"> if the person's partner, family, or organization has a financial interest in the outcome of the proceedings.  The Contractor and employees of the Contractor shall also avoid actions resulting in or creating the appearance of (</w:t>
      </w:r>
      <w:proofErr w:type="spellStart"/>
      <w:r w:rsidR="00797F9A">
        <w:t>i</w:t>
      </w:r>
      <w:proofErr w:type="spellEnd"/>
      <w:r>
        <w:t xml:space="preserve">) use of an official position with </w:t>
      </w:r>
      <w:r>
        <w:lastRenderedPageBreak/>
        <w:t>the government for private gain; (</w:t>
      </w:r>
      <w:r w:rsidR="00797F9A">
        <w:t>ii</w:t>
      </w:r>
      <w:r>
        <w:t>) preferential treatment to any particular person associated with this Agreement or the Work of this Agreement; (</w:t>
      </w:r>
      <w:r w:rsidR="00797F9A">
        <w:t>iii</w:t>
      </w:r>
      <w:r>
        <w:t>) loss of independence or impartiality; (</w:t>
      </w:r>
      <w:r w:rsidR="00797F9A">
        <w:t>iv</w:t>
      </w:r>
      <w:r>
        <w:t>) a decision made outside official channels; or (</w:t>
      </w:r>
      <w:r w:rsidR="00797F9A">
        <w:t>v</w:t>
      </w:r>
      <w:r>
        <w:t>) adverse effects on the confidence of the public in the integrity of the government or this Agreement.</w:t>
      </w:r>
    </w:p>
    <w:p w:rsidR="00D974F6" w:rsidRDefault="00D974F6"/>
    <w:p w:rsidR="00D974F6" w:rsidRDefault="00D974F6" w:rsidP="00864137">
      <w:pPr>
        <w:pStyle w:val="ExhibitB2"/>
        <w:keepNext w:val="0"/>
      </w:pPr>
      <w:r>
        <w:t>The Contractor certifies and shall require any Subcontractor to certify to the following:</w:t>
      </w:r>
      <w:r w:rsidR="00864137">
        <w:t xml:space="preserve">  </w:t>
      </w:r>
      <w:r>
        <w:t xml:space="preserve">Former </w:t>
      </w:r>
      <w:r w:rsidR="00FC7195">
        <w:t>Judicial Council</w:t>
      </w:r>
      <w:r w:rsidR="003F734A">
        <w:t xml:space="preserve"> </w:t>
      </w:r>
      <w:r>
        <w:t>employees will not be awarded a contract for two (2) years from the date of separation if that employee had any part of the decision making process relevant to the contract, or for one (1) year from the date of separation if that employee was in a policy making position in the same general subject area as the proposed contract within the twelve (12) month period of his or her separation from state service.</w:t>
      </w:r>
    </w:p>
    <w:p w:rsidR="00D974F6" w:rsidRDefault="00D974F6" w:rsidP="00A96CF6"/>
    <w:p w:rsidR="00D974F6" w:rsidRDefault="00D974F6" w:rsidP="001802FD">
      <w:pPr>
        <w:pStyle w:val="ExhibitB1"/>
        <w:keepNext w:val="0"/>
      </w:pPr>
      <w:r>
        <w:t>Covenant Against Gratuities</w:t>
      </w:r>
    </w:p>
    <w:p w:rsidR="00D974F6" w:rsidRDefault="00D974F6" w:rsidP="00E82112"/>
    <w:p w:rsidR="00D974F6" w:rsidRDefault="00D974F6" w:rsidP="001802FD">
      <w:pPr>
        <w:pStyle w:val="Heading5"/>
        <w:keepNext w:val="0"/>
      </w:pPr>
      <w:r>
        <w:t xml:space="preserve">The Contractor warrants by signing this Agreement that no gratuities, in the form of entertainment, gifts, or otherwise, were offered by the Contractor or any agent, director, or representative of the Contractor, to any officer, official, agent, or employee of the </w:t>
      </w:r>
      <w:r w:rsidR="00FC7195">
        <w:t>Judicial Council</w:t>
      </w:r>
      <w:r>
        <w:t xml:space="preserve"> with a view toward securing the Contract or securing favorable treatment with respect to any determinations concerning the performance of the Contract.  For breach or violation of this warranty, the </w:t>
      </w:r>
      <w:r w:rsidR="00FC7195">
        <w:t>Judicial Council</w:t>
      </w:r>
      <w:r>
        <w:t xml:space="preserve"> will have the right to terminate the Contract, either in whole or in part, and any loss or damage sustained by the </w:t>
      </w:r>
      <w:r w:rsidR="00FC7195">
        <w:t>Judicial Council</w:t>
      </w:r>
      <w:r>
        <w:t xml:space="preserve"> in procuring, on the open market, any items which the Contractor agreed to supply, shall be borne and paid for by the Contractor.  The rights and remedies of the </w:t>
      </w:r>
      <w:r w:rsidR="00FC7195">
        <w:t>Judicial Council</w:t>
      </w:r>
      <w:r>
        <w:t xml:space="preserve"> provided in this provision shall not be exclusive and are in addition to any other rights and remedies provided by law or under the Contract.</w:t>
      </w:r>
    </w:p>
    <w:p w:rsidR="00D974F6" w:rsidRDefault="00D974F6" w:rsidP="00E82112"/>
    <w:p w:rsidR="00D974F6" w:rsidRDefault="00D974F6">
      <w:pPr>
        <w:pStyle w:val="ExhibitB1"/>
        <w:keepNext w:val="0"/>
      </w:pPr>
      <w:r>
        <w:t>Drug-Free Workplace</w:t>
      </w:r>
    </w:p>
    <w:p w:rsidR="00D974F6" w:rsidRDefault="00D974F6" w:rsidP="00E82112"/>
    <w:p w:rsidR="00D974F6" w:rsidRDefault="00D974F6">
      <w:pPr>
        <w:pStyle w:val="Heading5"/>
        <w:keepNext w:val="0"/>
      </w:pPr>
      <w:r>
        <w:t>The Contractor certifies that it will provide a drug-free workplace as required by California Government Code, Section 8355 through Section 8357.</w:t>
      </w:r>
    </w:p>
    <w:p w:rsidR="00D974F6" w:rsidRDefault="00D974F6" w:rsidP="00E82112"/>
    <w:p w:rsidR="00D974F6" w:rsidRDefault="00D974F6">
      <w:pPr>
        <w:pStyle w:val="ExhibitB1"/>
        <w:keepNext w:val="0"/>
      </w:pPr>
      <w:r>
        <w:t>Americans with Disabilities Act</w:t>
      </w:r>
    </w:p>
    <w:p w:rsidR="00D974F6" w:rsidRDefault="00D974F6" w:rsidP="00E82112"/>
    <w:p w:rsidR="00D974F6" w:rsidRDefault="00D974F6">
      <w:pPr>
        <w:pStyle w:val="Heading5"/>
        <w:keepNext w:val="0"/>
      </w:pPr>
      <w:r>
        <w:t xml:space="preserve">By signing this Agreement, Contractor assures the </w:t>
      </w:r>
      <w:r w:rsidR="00FC7195">
        <w:t>Judicial Council</w:t>
      </w:r>
      <w:r>
        <w:t xml:space="preserve"> that it com</w:t>
      </w:r>
      <w:r w:rsidRPr="00B24B7B">
        <w:t>plies with applicable provisions of the Americans with Disabilities Act (“</w:t>
      </w:r>
      <w:r w:rsidRPr="00B24B7B">
        <w:rPr>
          <w:bCs/>
        </w:rPr>
        <w:t>ADA</w:t>
      </w:r>
      <w:r w:rsidRPr="00B24B7B">
        <w:t>”) of 1990 (42 U</w:t>
      </w:r>
      <w:r>
        <w:t xml:space="preserve">.S.C. Sections 012101 </w:t>
      </w:r>
      <w:r>
        <w:rPr>
          <w:i/>
          <w:iCs/>
        </w:rPr>
        <w:t>et seq.</w:t>
      </w:r>
      <w:r>
        <w:t xml:space="preserve">), which prohibits discrimination on the basis of disability, as well as with all applicable regulations and guidelines issued pursuant to the ADA. </w:t>
      </w:r>
    </w:p>
    <w:p w:rsidR="00D974F6" w:rsidRDefault="00D974F6" w:rsidP="00E82112"/>
    <w:p w:rsidR="00D974F6" w:rsidRDefault="00D974F6" w:rsidP="007D2257">
      <w:pPr>
        <w:pStyle w:val="ExhibitB1"/>
        <w:keepNext w:val="0"/>
      </w:pPr>
      <w:smartTag w:uri="urn:schemas-microsoft-com:office:smarttags" w:element="place">
        <w:smartTag w:uri="urn:schemas-microsoft-com:office:smarttags" w:element="State">
          <w:r>
            <w:t>California</w:t>
          </w:r>
        </w:smartTag>
      </w:smartTag>
      <w:r>
        <w:t> Law</w:t>
      </w:r>
    </w:p>
    <w:p w:rsidR="00D974F6" w:rsidRDefault="00D974F6" w:rsidP="00E82112"/>
    <w:p w:rsidR="00D974F6" w:rsidRDefault="00D974F6" w:rsidP="007D2257">
      <w:pPr>
        <w:pStyle w:val="Heading5"/>
        <w:keepNext w:val="0"/>
      </w:pPr>
      <w:r>
        <w:t xml:space="preserve">This Agreement shall be subject to and construed in accordance with the laws of the State of </w:t>
      </w:r>
      <w:smartTag w:uri="urn:schemas-microsoft-com:office:smarttags" w:element="place">
        <w:smartTag w:uri="urn:schemas-microsoft-com:office:smarttags" w:element="State">
          <w:r>
            <w:t>California</w:t>
          </w:r>
        </w:smartTag>
      </w:smartTag>
      <w:r>
        <w:t>.</w:t>
      </w:r>
    </w:p>
    <w:p w:rsidR="00D974F6" w:rsidRDefault="00D974F6" w:rsidP="007901D6"/>
    <w:p w:rsidR="00D974F6" w:rsidRDefault="00D974F6" w:rsidP="007D2257">
      <w:pPr>
        <w:pStyle w:val="ExhibitB1"/>
        <w:keepNext w:val="0"/>
      </w:pPr>
      <w:r>
        <w:t>Severability</w:t>
      </w:r>
    </w:p>
    <w:p w:rsidR="00D974F6" w:rsidRDefault="00D974F6" w:rsidP="007901D6"/>
    <w:p w:rsidR="00D974F6" w:rsidRDefault="00D974F6" w:rsidP="007D2257">
      <w:pPr>
        <w:pStyle w:val="Heading5"/>
        <w:keepNext w:val="0"/>
      </w:pPr>
      <w:r>
        <w:lastRenderedPageBreak/>
        <w:t>If any term or provision of this Agreement is found to be illegal or unenforceable, this Agreement shall remain in full force and effect and that term or provision shall be deemed stricken.</w:t>
      </w:r>
    </w:p>
    <w:p w:rsidR="00D974F6" w:rsidRDefault="00D974F6" w:rsidP="007901D6"/>
    <w:p w:rsidR="00D974F6" w:rsidRDefault="00D974F6" w:rsidP="007D2257">
      <w:pPr>
        <w:pStyle w:val="ExhibitB1"/>
        <w:keepNext w:val="0"/>
      </w:pPr>
      <w:r>
        <w:t>Waiver</w:t>
      </w:r>
    </w:p>
    <w:p w:rsidR="00D974F6" w:rsidRDefault="00D974F6" w:rsidP="007901D6"/>
    <w:p w:rsidR="00D974F6" w:rsidRDefault="00D974F6">
      <w:pPr>
        <w:pStyle w:val="Heading5"/>
        <w:keepNext w:val="0"/>
      </w:pPr>
      <w:r>
        <w:t>The omission by either party at any time to enforce any default or right, or to require performance of any of this Agreement's terms, covenants, or provisions by the other party at the time designated, shall not be a waiver of the default or right, nor shall it affect the right of the party to enforce those provisions later.</w:t>
      </w:r>
    </w:p>
    <w:p w:rsidR="00D974F6" w:rsidRDefault="00D974F6" w:rsidP="007901D6"/>
    <w:p w:rsidR="00D974F6" w:rsidRDefault="00D974F6">
      <w:pPr>
        <w:pStyle w:val="ExhibitB1"/>
        <w:keepNext w:val="0"/>
      </w:pPr>
      <w:r>
        <w:t xml:space="preserve">Signature Authority </w:t>
      </w:r>
    </w:p>
    <w:p w:rsidR="00D974F6" w:rsidRDefault="00D974F6">
      <w:pPr>
        <w:pStyle w:val="Heading5"/>
        <w:keepNext w:val="0"/>
      </w:pPr>
    </w:p>
    <w:p w:rsidR="00D974F6" w:rsidRDefault="00D974F6">
      <w:pPr>
        <w:pStyle w:val="Heading5"/>
        <w:keepNext w:val="0"/>
      </w:pPr>
      <w:r>
        <w:t>The parties signing this Agreement certify that they have proper authorization to do so.</w:t>
      </w:r>
    </w:p>
    <w:p w:rsidR="00D974F6" w:rsidRDefault="00D974F6" w:rsidP="007901D6"/>
    <w:p w:rsidR="00D974F6" w:rsidRDefault="00D974F6">
      <w:pPr>
        <w:pStyle w:val="ExhibitB1"/>
        <w:keepNext w:val="0"/>
      </w:pPr>
      <w:r>
        <w:t>Survival</w:t>
      </w:r>
    </w:p>
    <w:p w:rsidR="00D974F6" w:rsidRDefault="00D974F6"/>
    <w:p w:rsidR="00D974F6" w:rsidRDefault="00D974F6">
      <w:pPr>
        <w:pStyle w:val="Heading5"/>
        <w:keepNext w:val="0"/>
      </w:pPr>
      <w:r>
        <w:t>The termination or expiration of the Agreement shall not relieve either party of any obligation or liability accrued hereunder prior to or subsequent to such termination or expiration, nor affect or impair the rights of either party arising under the Agreement prior to or subsequent to such termination or expiration, except as expressly provided herein.</w:t>
      </w:r>
    </w:p>
    <w:p w:rsidR="00D974F6" w:rsidRDefault="00D974F6"/>
    <w:p w:rsidR="00800252" w:rsidRPr="0073586B" w:rsidRDefault="00800252" w:rsidP="00800252">
      <w:pPr>
        <w:pStyle w:val="ExhibitB1"/>
        <w:rPr>
          <w:color w:val="000000"/>
        </w:rPr>
      </w:pPr>
      <w:r w:rsidRPr="0073586B">
        <w:rPr>
          <w:color w:val="000000"/>
        </w:rPr>
        <w:t>Judicial Branch Contracting Law Provisions</w:t>
      </w:r>
    </w:p>
    <w:p w:rsidR="00800252" w:rsidRDefault="00800252" w:rsidP="00800252">
      <w:pPr>
        <w:pStyle w:val="Heading5"/>
        <w:rPr>
          <w:color w:val="000000"/>
          <w:szCs w:val="24"/>
        </w:rPr>
      </w:pPr>
    </w:p>
    <w:p w:rsidR="00800252" w:rsidRPr="0073586B" w:rsidRDefault="00800252" w:rsidP="00800252">
      <w:pPr>
        <w:pStyle w:val="Heading5"/>
        <w:rPr>
          <w:color w:val="000000"/>
          <w:szCs w:val="24"/>
        </w:rPr>
      </w:pPr>
      <w:r w:rsidRPr="0073586B">
        <w:rPr>
          <w:color w:val="000000"/>
          <w:szCs w:val="24"/>
        </w:rPr>
        <w:t xml:space="preserve">The Judicial Branch Contracting Law (JBCL) provisions are required for compliance with Public Contract Code (“PCC”), part 2.5, enacted under Senate Bill 78 (Stats. 2011, </w:t>
      </w:r>
      <w:proofErr w:type="spellStart"/>
      <w:r w:rsidRPr="0073586B">
        <w:rPr>
          <w:color w:val="000000"/>
          <w:szCs w:val="24"/>
        </w:rPr>
        <w:t>ch</w:t>
      </w:r>
      <w:proofErr w:type="spellEnd"/>
      <w:r w:rsidRPr="0073586B">
        <w:rPr>
          <w:color w:val="000000"/>
          <w:szCs w:val="24"/>
        </w:rPr>
        <w:t>. 10), and the Judicial Branch Contracting Manual (“JBCM”) adopted pursuant to that law.</w:t>
      </w:r>
    </w:p>
    <w:p w:rsidR="00800252" w:rsidRPr="00050466" w:rsidRDefault="00800252" w:rsidP="00800252">
      <w:pPr>
        <w:pStyle w:val="ListParagraph"/>
        <w:spacing w:line="240" w:lineRule="auto"/>
        <w:ind w:left="360"/>
        <w:rPr>
          <w:rFonts w:ascii="Calibri" w:hAnsi="Calibri" w:cs="Calibri"/>
          <w:b/>
          <w:color w:val="000000"/>
          <w:sz w:val="20"/>
        </w:rPr>
      </w:pPr>
    </w:p>
    <w:p w:rsidR="00800252" w:rsidRPr="00405619" w:rsidRDefault="00800252" w:rsidP="00800252">
      <w:pPr>
        <w:pStyle w:val="ExhibitB2"/>
        <w:tabs>
          <w:tab w:val="clear" w:pos="2016"/>
          <w:tab w:val="clear" w:pos="2592"/>
          <w:tab w:val="clear" w:pos="4176"/>
          <w:tab w:val="clear" w:pos="10710"/>
        </w:tabs>
        <w:rPr>
          <w:b/>
          <w:color w:val="000000"/>
        </w:rPr>
      </w:pPr>
      <w:r w:rsidRPr="00050466">
        <w:rPr>
          <w:b/>
          <w:color w:val="000000"/>
        </w:rPr>
        <w:t xml:space="preserve">Contractor Certification Clauses.  </w:t>
      </w:r>
      <w:r w:rsidRPr="00050466">
        <w:rPr>
          <w:color w:val="000000"/>
        </w:rPr>
        <w:t>Contractor certifies that the following representations and warranties are true, and shall cause these representations and warranties to remain true</w:t>
      </w:r>
      <w:r w:rsidRPr="00405619">
        <w:rPr>
          <w:color w:val="000000"/>
        </w:rPr>
        <w:t xml:space="preserve"> during the term of this </w:t>
      </w:r>
      <w:r>
        <w:rPr>
          <w:color w:val="000000"/>
        </w:rPr>
        <w:t>Agreement</w:t>
      </w:r>
      <w:r w:rsidRPr="00405619">
        <w:rPr>
          <w:color w:val="000000"/>
        </w:rPr>
        <w:t xml:space="preserve">. Contractor shall promptly notify the </w:t>
      </w:r>
      <w:r w:rsidR="00FC7195">
        <w:rPr>
          <w:color w:val="000000"/>
        </w:rPr>
        <w:t>Judicial Council</w:t>
      </w:r>
      <w:r w:rsidRPr="00405619">
        <w:rPr>
          <w:color w:val="000000"/>
        </w:rPr>
        <w:t xml:space="preserve"> if any representation and warranty becomes untrue.</w:t>
      </w:r>
    </w:p>
    <w:p w:rsidR="00800252" w:rsidRPr="00405619" w:rsidRDefault="00800252" w:rsidP="00800252">
      <w:pPr>
        <w:pStyle w:val="ListParagraph"/>
        <w:spacing w:line="240" w:lineRule="auto"/>
        <w:ind w:left="900"/>
        <w:rPr>
          <w:rFonts w:ascii="Calibri" w:hAnsi="Calibri" w:cs="Calibri"/>
          <w:b/>
          <w:bCs/>
          <w:i/>
          <w:color w:val="000000"/>
          <w:sz w:val="20"/>
        </w:rPr>
      </w:pPr>
    </w:p>
    <w:p w:rsidR="00800252" w:rsidRPr="00405619" w:rsidRDefault="00800252" w:rsidP="00800252">
      <w:pPr>
        <w:pStyle w:val="ExhibitB3"/>
        <w:keepNext w:val="0"/>
        <w:tabs>
          <w:tab w:val="clear" w:pos="1296"/>
          <w:tab w:val="clear" w:pos="2592"/>
          <w:tab w:val="clear" w:pos="4176"/>
          <w:tab w:val="clear" w:pos="10710"/>
        </w:tabs>
        <w:ind w:right="187"/>
        <w:rPr>
          <w:color w:val="000000"/>
        </w:rPr>
      </w:pPr>
      <w:r w:rsidRPr="00405619">
        <w:rPr>
          <w:b/>
          <w:color w:val="000000"/>
        </w:rPr>
        <w:t>Non-discrimination.</w:t>
      </w:r>
      <w:r w:rsidRPr="00405619">
        <w:rPr>
          <w:color w:val="000000"/>
        </w:rPr>
        <w:t xml:space="preserve"> Contractor complies with the federal Americans with Disabilities Act (42 U.S.C. 12101 et seq.), and California’s Fair Employment and Housing Act (Government Code section 12990 et seq.) and associated regulations (Code of Regulations, title 2, section 7285 et seq.). Contractor does not unlawfully discriminate against any employee or applicant for employment because of age (40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 Contractor has notified in writing each labor organization with which Contractor has a collective bargaining or other agreement of Contractor’s obligations of non-discrimination.</w:t>
      </w:r>
      <w:r w:rsidR="00E74F95">
        <w:rPr>
          <w:color w:val="000000"/>
        </w:rPr>
        <w:t xml:space="preserve"> (*)</w:t>
      </w:r>
      <w:r w:rsidRPr="00405619">
        <w:rPr>
          <w:color w:val="000000"/>
        </w:rPr>
        <w:t xml:space="preserve"> </w:t>
      </w:r>
    </w:p>
    <w:p w:rsidR="00800252" w:rsidRPr="00405619" w:rsidRDefault="00800252" w:rsidP="00800252">
      <w:pPr>
        <w:pStyle w:val="ListParagraph"/>
        <w:tabs>
          <w:tab w:val="num" w:pos="720"/>
        </w:tabs>
        <w:spacing w:line="240" w:lineRule="auto"/>
        <w:rPr>
          <w:rFonts w:ascii="Calibri" w:hAnsi="Calibri" w:cs="Calibri"/>
          <w:bCs/>
          <w:color w:val="000000"/>
          <w:sz w:val="20"/>
        </w:rPr>
      </w:pPr>
    </w:p>
    <w:p w:rsidR="00800252" w:rsidRPr="00405619" w:rsidRDefault="00800252" w:rsidP="00800252">
      <w:pPr>
        <w:pStyle w:val="ExhibitB3"/>
        <w:keepNext w:val="0"/>
        <w:tabs>
          <w:tab w:val="clear" w:pos="1296"/>
          <w:tab w:val="clear" w:pos="2592"/>
          <w:tab w:val="clear" w:pos="4176"/>
          <w:tab w:val="clear" w:pos="10710"/>
        </w:tabs>
        <w:ind w:right="187"/>
        <w:rPr>
          <w:color w:val="000000"/>
        </w:rPr>
      </w:pPr>
      <w:r w:rsidRPr="00405619">
        <w:rPr>
          <w:b/>
          <w:color w:val="000000"/>
        </w:rPr>
        <w:lastRenderedPageBreak/>
        <w:t>National Labor Relations Board.</w:t>
      </w:r>
      <w:r w:rsidRPr="00405619">
        <w:rPr>
          <w:color w:val="000000"/>
        </w:rPr>
        <w:t xml:space="preserve"> No more than one, final </w:t>
      </w:r>
      <w:proofErr w:type="spellStart"/>
      <w:r w:rsidRPr="00405619">
        <w:rPr>
          <w:color w:val="000000"/>
        </w:rPr>
        <w:t>unappealable</w:t>
      </w:r>
      <w:proofErr w:type="spellEnd"/>
      <w:r w:rsidRPr="00405619">
        <w:rPr>
          <w:color w:val="000000"/>
        </w:rPr>
        <w:t xml:space="preserve"> finding of contempt of court by a federal court has been issued against Contractor within the immediately preceding two-year period because of Contractor's failure to comply with an order of a federal court requiring Contractor to comply with an order of the National Labor Relations Board. Contractor swears under penalty of perjury that this representation is true.</w:t>
      </w:r>
    </w:p>
    <w:p w:rsidR="00800252" w:rsidRPr="00405619" w:rsidRDefault="00800252" w:rsidP="00800252">
      <w:pPr>
        <w:pStyle w:val="ListParagraph"/>
        <w:tabs>
          <w:tab w:val="num" w:pos="720"/>
        </w:tabs>
        <w:spacing w:line="240" w:lineRule="auto"/>
        <w:rPr>
          <w:rFonts w:ascii="Calibri" w:hAnsi="Calibri" w:cs="Calibri"/>
          <w:bCs/>
          <w:color w:val="000000"/>
          <w:sz w:val="20"/>
        </w:rPr>
      </w:pPr>
    </w:p>
    <w:p w:rsidR="00800252" w:rsidRPr="00405619" w:rsidRDefault="00800252" w:rsidP="00800252">
      <w:pPr>
        <w:pStyle w:val="ExhibitB3"/>
        <w:keepNext w:val="0"/>
        <w:tabs>
          <w:tab w:val="clear" w:pos="1296"/>
          <w:tab w:val="clear" w:pos="2592"/>
          <w:tab w:val="clear" w:pos="4176"/>
          <w:tab w:val="clear" w:pos="10710"/>
        </w:tabs>
        <w:ind w:right="187"/>
        <w:rPr>
          <w:bCs/>
          <w:color w:val="000000"/>
        </w:rPr>
      </w:pPr>
      <w:r w:rsidRPr="00405619">
        <w:rPr>
          <w:b/>
          <w:bCs/>
          <w:color w:val="000000"/>
        </w:rPr>
        <w:t>Not an Expatriate Corporation.</w:t>
      </w:r>
      <w:r w:rsidRPr="00405619">
        <w:rPr>
          <w:bCs/>
          <w:color w:val="000000"/>
        </w:rPr>
        <w:t xml:space="preserve"> </w:t>
      </w:r>
      <w:r w:rsidRPr="00405619">
        <w:rPr>
          <w:color w:val="000000"/>
        </w:rPr>
        <w:t xml:space="preserve">Contractor is not an expatriate corporation or subsidiary of an expatriate corporation within the </w:t>
      </w:r>
      <w:r w:rsidRPr="00405619">
        <w:rPr>
          <w:bCs/>
          <w:color w:val="000000"/>
        </w:rPr>
        <w:t>meaning</w:t>
      </w:r>
      <w:r w:rsidRPr="00405619">
        <w:rPr>
          <w:color w:val="000000"/>
        </w:rPr>
        <w:t xml:space="preserve"> of PCC 10286.1, and is eligible to contract with the </w:t>
      </w:r>
      <w:r w:rsidR="00FC7195">
        <w:rPr>
          <w:color w:val="000000"/>
        </w:rPr>
        <w:t>Judicial Council</w:t>
      </w:r>
      <w:r w:rsidRPr="00405619">
        <w:rPr>
          <w:color w:val="000000"/>
        </w:rPr>
        <w:t>.</w:t>
      </w:r>
    </w:p>
    <w:p w:rsidR="00800252" w:rsidRPr="00405619" w:rsidRDefault="00800252" w:rsidP="00800252">
      <w:pPr>
        <w:pStyle w:val="ListParagraph"/>
        <w:tabs>
          <w:tab w:val="num" w:pos="0"/>
          <w:tab w:val="left" w:pos="360"/>
        </w:tabs>
        <w:spacing w:line="240" w:lineRule="auto"/>
        <w:ind w:left="0"/>
        <w:rPr>
          <w:rFonts w:ascii="Calibri" w:hAnsi="Calibri" w:cs="Calibri"/>
          <w:bCs/>
          <w:color w:val="000000"/>
          <w:sz w:val="20"/>
        </w:rPr>
      </w:pPr>
    </w:p>
    <w:p w:rsidR="00800252" w:rsidRPr="00405619" w:rsidRDefault="00800252" w:rsidP="00800252">
      <w:pPr>
        <w:pStyle w:val="ExhibitB2"/>
        <w:tabs>
          <w:tab w:val="clear" w:pos="2016"/>
          <w:tab w:val="clear" w:pos="2592"/>
          <w:tab w:val="clear" w:pos="4176"/>
          <w:tab w:val="clear" w:pos="10710"/>
        </w:tabs>
        <w:rPr>
          <w:color w:val="000000"/>
        </w:rPr>
      </w:pPr>
      <w:r w:rsidRPr="00405619">
        <w:rPr>
          <w:b/>
          <w:color w:val="000000"/>
        </w:rPr>
        <w:t>Provisions Applicable Only to Certain Agreements</w:t>
      </w:r>
      <w:r w:rsidRPr="00405619">
        <w:rPr>
          <w:color w:val="000000"/>
        </w:rPr>
        <w:t xml:space="preserve">. The provisions in this section are </w:t>
      </w:r>
      <w:r w:rsidRPr="00405619">
        <w:rPr>
          <w:b/>
          <w:i/>
          <w:color w:val="000000"/>
        </w:rPr>
        <w:t>applicable only to the types of agreements specified in the title of each subsection</w:t>
      </w:r>
      <w:r w:rsidRPr="00405619">
        <w:rPr>
          <w:b/>
          <w:color w:val="000000"/>
        </w:rPr>
        <w:t>.</w:t>
      </w:r>
      <w:r w:rsidRPr="00405619">
        <w:rPr>
          <w:color w:val="000000"/>
        </w:rPr>
        <w:t xml:space="preserve"> If the agreement is not of the type described in the title of a subsection, then that subsection does not apply to the agreement.</w:t>
      </w:r>
    </w:p>
    <w:p w:rsidR="00800252" w:rsidRPr="00405619" w:rsidRDefault="00800252" w:rsidP="00800252">
      <w:pPr>
        <w:pStyle w:val="ListParagraph"/>
        <w:tabs>
          <w:tab w:val="left" w:pos="360"/>
        </w:tabs>
        <w:spacing w:line="240" w:lineRule="auto"/>
        <w:ind w:left="450"/>
        <w:rPr>
          <w:rFonts w:ascii="Calibri" w:hAnsi="Calibri" w:cs="Calibri"/>
          <w:color w:val="000000"/>
          <w:sz w:val="20"/>
        </w:rPr>
      </w:pPr>
    </w:p>
    <w:p w:rsidR="00800252" w:rsidRPr="00405619" w:rsidRDefault="00800252" w:rsidP="00800252">
      <w:pPr>
        <w:pStyle w:val="ExhibitB3"/>
        <w:keepNext w:val="0"/>
        <w:tabs>
          <w:tab w:val="clear" w:pos="1296"/>
          <w:tab w:val="clear" w:pos="2592"/>
          <w:tab w:val="clear" w:pos="4176"/>
          <w:tab w:val="clear" w:pos="10710"/>
        </w:tabs>
        <w:ind w:right="187"/>
        <w:rPr>
          <w:b/>
          <w:color w:val="000000"/>
        </w:rPr>
      </w:pPr>
      <w:r w:rsidRPr="00405619">
        <w:rPr>
          <w:b/>
          <w:color w:val="000000"/>
        </w:rPr>
        <w:t xml:space="preserve">Agreements over $10,000. </w:t>
      </w:r>
      <w:r w:rsidRPr="00405619">
        <w:rPr>
          <w:bCs/>
          <w:color w:val="000000"/>
        </w:rPr>
        <w:t>T</w:t>
      </w:r>
      <w:r w:rsidRPr="00405619">
        <w:rPr>
          <w:color w:val="000000"/>
        </w:rPr>
        <w:t xml:space="preserve">his </w:t>
      </w:r>
      <w:r>
        <w:rPr>
          <w:color w:val="000000"/>
        </w:rPr>
        <w:t>Agreement</w:t>
      </w:r>
      <w:r w:rsidRPr="00405619">
        <w:rPr>
          <w:color w:val="000000"/>
        </w:rPr>
        <w:t xml:space="preserve"> is subject to examinations and audit by the </w:t>
      </w:r>
      <w:r w:rsidR="003F734A">
        <w:rPr>
          <w:color w:val="000000"/>
        </w:rPr>
        <w:t xml:space="preserve">California </w:t>
      </w:r>
      <w:r w:rsidRPr="00405619">
        <w:rPr>
          <w:color w:val="000000"/>
        </w:rPr>
        <w:t>State Auditor for a period of three years after final payment.</w:t>
      </w:r>
    </w:p>
    <w:p w:rsidR="00800252" w:rsidRPr="00405619" w:rsidRDefault="00800252" w:rsidP="00800252">
      <w:pPr>
        <w:pStyle w:val="ListParagraph"/>
        <w:tabs>
          <w:tab w:val="left" w:pos="360"/>
        </w:tabs>
        <w:spacing w:line="240" w:lineRule="auto"/>
        <w:rPr>
          <w:rFonts w:ascii="Calibri" w:hAnsi="Calibri" w:cs="Calibri"/>
          <w:b/>
          <w:color w:val="000000"/>
          <w:sz w:val="20"/>
        </w:rPr>
      </w:pPr>
    </w:p>
    <w:p w:rsidR="00800252" w:rsidRPr="00405619" w:rsidRDefault="00800252" w:rsidP="00800252">
      <w:pPr>
        <w:pStyle w:val="ExhibitB3"/>
        <w:keepNext w:val="0"/>
        <w:tabs>
          <w:tab w:val="clear" w:pos="1296"/>
          <w:tab w:val="clear" w:pos="2592"/>
          <w:tab w:val="clear" w:pos="4176"/>
          <w:tab w:val="clear" w:pos="10710"/>
        </w:tabs>
        <w:ind w:right="187"/>
        <w:rPr>
          <w:color w:val="000000"/>
          <w:lang w:bidi="en-US"/>
        </w:rPr>
      </w:pPr>
      <w:r w:rsidRPr="00405619">
        <w:rPr>
          <w:b/>
          <w:color w:val="000000"/>
          <w:lang w:bidi="en-US"/>
        </w:rPr>
        <w:t xml:space="preserve">Agreements over $50,000. </w:t>
      </w:r>
      <w:r w:rsidRPr="00405619">
        <w:rPr>
          <w:color w:val="000000"/>
        </w:rPr>
        <w:t xml:space="preserve">No funds received under this </w:t>
      </w:r>
      <w:r>
        <w:rPr>
          <w:color w:val="000000"/>
        </w:rPr>
        <w:t>Agreement</w:t>
      </w:r>
      <w:r w:rsidRPr="00405619">
        <w:rPr>
          <w:color w:val="000000"/>
        </w:rPr>
        <w:t xml:space="preserve"> will be used to assist, promote or deter union organizing during the term of this </w:t>
      </w:r>
      <w:r>
        <w:rPr>
          <w:color w:val="000000"/>
        </w:rPr>
        <w:t>Agreement</w:t>
      </w:r>
      <w:r w:rsidRPr="00405619">
        <w:rPr>
          <w:color w:val="000000"/>
        </w:rPr>
        <w:t xml:space="preserve"> (including any extension or renewal term). </w:t>
      </w:r>
    </w:p>
    <w:p w:rsidR="00800252" w:rsidRPr="00405619" w:rsidRDefault="00800252" w:rsidP="00800252">
      <w:pPr>
        <w:pStyle w:val="ListParagraph"/>
        <w:spacing w:line="240" w:lineRule="auto"/>
        <w:rPr>
          <w:rFonts w:ascii="Calibri" w:hAnsi="Calibri" w:cs="Calibri"/>
          <w:bCs/>
          <w:color w:val="000000"/>
          <w:sz w:val="20"/>
        </w:rPr>
      </w:pPr>
    </w:p>
    <w:p w:rsidR="00800252" w:rsidRPr="00405619" w:rsidRDefault="00800252" w:rsidP="00800252">
      <w:pPr>
        <w:pStyle w:val="ExhibitB3"/>
        <w:keepNext w:val="0"/>
        <w:tabs>
          <w:tab w:val="clear" w:pos="1296"/>
          <w:tab w:val="clear" w:pos="2592"/>
          <w:tab w:val="clear" w:pos="4176"/>
          <w:tab w:val="clear" w:pos="10710"/>
        </w:tabs>
        <w:ind w:right="187"/>
        <w:rPr>
          <w:color w:val="000000"/>
        </w:rPr>
      </w:pPr>
      <w:r w:rsidRPr="00405619">
        <w:rPr>
          <w:b/>
          <w:color w:val="000000"/>
          <w:lang w:bidi="en-US"/>
        </w:rPr>
        <w:t xml:space="preserve">Agreements of $100,000 or More. </w:t>
      </w:r>
      <w:r w:rsidRPr="00405619">
        <w:rPr>
          <w:color w:val="000000"/>
        </w:rPr>
        <w:t xml:space="preserve">Contractor certifies that it is, and will remain for the term of the </w:t>
      </w:r>
      <w:r>
        <w:rPr>
          <w:color w:val="000000"/>
        </w:rPr>
        <w:t>Agreement</w:t>
      </w:r>
      <w:r w:rsidRPr="00405619">
        <w:rPr>
          <w:color w:val="000000"/>
        </w:rPr>
        <w:t xml:space="preserve">, in compliance with PCC 10295.3, which places limitations on contracts with contractors who discriminate in the provision of benefits regarding marital or domestic partner status.  Contractor recognizes the importance of child and family support obligations and fully complies with (and will continue to comply with during the term of this </w:t>
      </w:r>
      <w:r>
        <w:rPr>
          <w:color w:val="000000"/>
        </w:rPr>
        <w:t>Agreement</w:t>
      </w:r>
      <w:r w:rsidRPr="00405619">
        <w:rPr>
          <w:color w:val="000000"/>
        </w:rPr>
        <w:t>) all applicable state and federal laws relating to child and family support enforcement, including, but not limited to, disclosure of information and compliance with earnings assignment orders, as provided in Family Code section 5200 et seq</w:t>
      </w:r>
      <w:r w:rsidRPr="00405619">
        <w:rPr>
          <w:i/>
          <w:color w:val="000000"/>
        </w:rPr>
        <w:t xml:space="preserve">. </w:t>
      </w:r>
      <w:r w:rsidRPr="00405619">
        <w:rPr>
          <w:color w:val="000000"/>
        </w:rPr>
        <w:t>Contractor provides the names of all new employees to the New Hire Registry maintained by the California Employment Development Department.</w:t>
      </w:r>
    </w:p>
    <w:p w:rsidR="00800252" w:rsidRPr="00405619" w:rsidRDefault="00800252" w:rsidP="00800252">
      <w:pPr>
        <w:pStyle w:val="ListParagraph"/>
        <w:spacing w:line="240" w:lineRule="auto"/>
        <w:ind w:left="1440"/>
        <w:rPr>
          <w:rFonts w:ascii="Calibri" w:hAnsi="Calibri" w:cs="Calibri"/>
          <w:bCs/>
          <w:color w:val="000000"/>
          <w:sz w:val="20"/>
        </w:rPr>
      </w:pPr>
    </w:p>
    <w:p w:rsidR="00800252" w:rsidRPr="00405619" w:rsidRDefault="00800252" w:rsidP="00800252">
      <w:pPr>
        <w:pStyle w:val="ExhibitB3"/>
        <w:keepNext w:val="0"/>
        <w:tabs>
          <w:tab w:val="clear" w:pos="1296"/>
          <w:tab w:val="clear" w:pos="2592"/>
          <w:tab w:val="clear" w:pos="4176"/>
          <w:tab w:val="clear" w:pos="10710"/>
        </w:tabs>
        <w:ind w:right="187"/>
        <w:rPr>
          <w:color w:val="000000"/>
          <w:lang w:bidi="en-US"/>
        </w:rPr>
      </w:pPr>
      <w:r w:rsidRPr="00405619">
        <w:rPr>
          <w:b/>
          <w:color w:val="000000"/>
        </w:rPr>
        <w:t xml:space="preserve">Agreements for Services over $200,000 (Excluding consulting services). </w:t>
      </w:r>
      <w:r w:rsidRPr="00405619">
        <w:rPr>
          <w:color w:val="000000"/>
          <w:lang w:bidi="en-US"/>
        </w:rPr>
        <w:t xml:space="preserve">Contractor shall give priority consideration in filling vacancies in positions funded by this </w:t>
      </w:r>
      <w:r>
        <w:rPr>
          <w:color w:val="000000"/>
          <w:lang w:bidi="en-US"/>
        </w:rPr>
        <w:t>Agreement</w:t>
      </w:r>
      <w:r w:rsidRPr="00405619">
        <w:rPr>
          <w:color w:val="000000"/>
          <w:lang w:bidi="en-US"/>
        </w:rPr>
        <w:t xml:space="preserve"> to qualified recipients of aid under Welfare &amp; Institutions Code section 11200 and PCC 10353. </w:t>
      </w:r>
    </w:p>
    <w:p w:rsidR="00800252" w:rsidRPr="00405619" w:rsidRDefault="00800252" w:rsidP="00800252">
      <w:pPr>
        <w:pStyle w:val="ListParagraph"/>
        <w:spacing w:line="240" w:lineRule="auto"/>
        <w:rPr>
          <w:rFonts w:ascii="Calibri" w:hAnsi="Calibri" w:cs="Calibri"/>
          <w:bCs/>
          <w:color w:val="000000"/>
          <w:sz w:val="20"/>
        </w:rPr>
      </w:pPr>
    </w:p>
    <w:p w:rsidR="00800252" w:rsidRPr="00812F7A" w:rsidRDefault="00800252" w:rsidP="00800252">
      <w:pPr>
        <w:pStyle w:val="ExhibitB3"/>
        <w:keepNext w:val="0"/>
        <w:tabs>
          <w:tab w:val="clear" w:pos="1296"/>
          <w:tab w:val="clear" w:pos="2592"/>
          <w:tab w:val="clear" w:pos="4176"/>
          <w:tab w:val="clear" w:pos="10710"/>
        </w:tabs>
        <w:ind w:right="187"/>
        <w:rPr>
          <w:color w:val="000000"/>
          <w:lang w:bidi="en-US"/>
        </w:rPr>
      </w:pPr>
      <w:r w:rsidRPr="00812F7A">
        <w:rPr>
          <w:b/>
          <w:color w:val="000000"/>
          <w:lang w:bidi="en-US"/>
        </w:rPr>
        <w:t>Agreements of $1,000,000 or More.</w:t>
      </w:r>
      <w:r w:rsidRPr="00812F7A">
        <w:rPr>
          <w:color w:val="000000"/>
          <w:lang w:bidi="en-US"/>
        </w:rPr>
        <w:t xml:space="preserve"> Contractor certifies either (</w:t>
      </w:r>
      <w:proofErr w:type="spellStart"/>
      <w:r w:rsidRPr="00812F7A">
        <w:rPr>
          <w:color w:val="000000"/>
          <w:lang w:bidi="en-US"/>
        </w:rPr>
        <w:t>i</w:t>
      </w:r>
      <w:proofErr w:type="spellEnd"/>
      <w:r w:rsidRPr="00812F7A">
        <w:rPr>
          <w:color w:val="000000"/>
          <w:lang w:bidi="en-US"/>
        </w:rPr>
        <w:t xml:space="preserve">) it is not on the current list of persons engaged in investment activities in Iran (“Iran List”) created by the California Department of General Services pursuant to PCC 2203(b), and is not a financial institution extending $20,000,000 or more in credit to another person, for forty-five (45) days or more, if that other person </w:t>
      </w:r>
      <w:r w:rsidRPr="00812F7A">
        <w:rPr>
          <w:color w:val="000000"/>
          <w:lang w:bidi="en-US"/>
        </w:rPr>
        <w:lastRenderedPageBreak/>
        <w:t xml:space="preserve">will use the credit to provide goods or services in the energy sector in Iran and is identified on the Iran List, or (ii) it has received written permission from the </w:t>
      </w:r>
      <w:r w:rsidR="00FC7195">
        <w:rPr>
          <w:color w:val="000000"/>
          <w:lang w:bidi="en-US"/>
        </w:rPr>
        <w:t>Judicial Council</w:t>
      </w:r>
      <w:r w:rsidRPr="00812F7A">
        <w:rPr>
          <w:color w:val="000000"/>
          <w:lang w:bidi="en-US"/>
        </w:rPr>
        <w:t xml:space="preserve"> to enter into this Agreement pursuant to PCC 2203(c).  </w:t>
      </w:r>
    </w:p>
    <w:p w:rsidR="00800252" w:rsidRPr="00812F7A" w:rsidRDefault="00800252" w:rsidP="00800252">
      <w:pPr>
        <w:pStyle w:val="ListParagraph"/>
        <w:tabs>
          <w:tab w:val="left" w:pos="360"/>
        </w:tabs>
        <w:spacing w:line="240" w:lineRule="auto"/>
        <w:rPr>
          <w:rFonts w:ascii="Calibri" w:hAnsi="Calibri" w:cs="Calibri"/>
          <w:color w:val="000000"/>
          <w:sz w:val="20"/>
        </w:rPr>
      </w:pPr>
    </w:p>
    <w:p w:rsidR="00800252" w:rsidRPr="00812F7A" w:rsidRDefault="00800252" w:rsidP="00800252">
      <w:pPr>
        <w:pStyle w:val="ExhibitB3"/>
        <w:keepNext w:val="0"/>
        <w:tabs>
          <w:tab w:val="clear" w:pos="1296"/>
          <w:tab w:val="clear" w:pos="2592"/>
          <w:tab w:val="clear" w:pos="4176"/>
          <w:tab w:val="clear" w:pos="10710"/>
        </w:tabs>
        <w:ind w:right="187"/>
        <w:rPr>
          <w:color w:val="000000"/>
        </w:rPr>
      </w:pPr>
      <w:r w:rsidRPr="00812F7A">
        <w:rPr>
          <w:b/>
          <w:color w:val="000000"/>
        </w:rPr>
        <w:t xml:space="preserve">Agreements for the Purchase of Goods. </w:t>
      </w:r>
      <w:r w:rsidRPr="00812F7A">
        <w:rPr>
          <w:color w:val="000000"/>
        </w:rPr>
        <w:t xml:space="preserve">Contractor shall not sell or use any article or product as a “loss leader” as defined in Business and Professions Code section 17030. </w:t>
      </w:r>
      <w:r w:rsidRPr="00812F7A">
        <w:rPr>
          <w:bCs/>
          <w:color w:val="000000"/>
        </w:rPr>
        <w:t xml:space="preserve"> </w:t>
      </w:r>
    </w:p>
    <w:p w:rsidR="00800252" w:rsidRPr="00812F7A" w:rsidRDefault="00800252" w:rsidP="00800252">
      <w:pPr>
        <w:pStyle w:val="ListParagraph"/>
        <w:tabs>
          <w:tab w:val="left" w:pos="360"/>
        </w:tabs>
        <w:spacing w:line="240" w:lineRule="auto"/>
        <w:rPr>
          <w:rFonts w:ascii="Calibri" w:hAnsi="Calibri" w:cs="Calibri"/>
          <w:color w:val="000000"/>
          <w:sz w:val="20"/>
        </w:rPr>
      </w:pPr>
    </w:p>
    <w:p w:rsidR="00800252" w:rsidRPr="00812F7A" w:rsidRDefault="00800252" w:rsidP="00800252">
      <w:pPr>
        <w:pStyle w:val="ExhibitB3"/>
        <w:keepNext w:val="0"/>
        <w:tabs>
          <w:tab w:val="clear" w:pos="1296"/>
          <w:tab w:val="clear" w:pos="2592"/>
          <w:tab w:val="clear" w:pos="4176"/>
          <w:tab w:val="clear" w:pos="10710"/>
        </w:tabs>
        <w:ind w:right="187"/>
        <w:rPr>
          <w:color w:val="000000"/>
        </w:rPr>
      </w:pPr>
      <w:r w:rsidRPr="00812F7A">
        <w:rPr>
          <w:b/>
          <w:color w:val="000000"/>
        </w:rPr>
        <w:t>Agreements for the Purchase of Certain Goods, and Printing, Parts Cleaning, Janitorial, and Building Maintenance Services Agreements</w:t>
      </w:r>
      <w:r w:rsidRPr="00812F7A">
        <w:rPr>
          <w:color w:val="000000"/>
        </w:rPr>
        <w:t xml:space="preserve">. </w:t>
      </w:r>
      <w:r w:rsidRPr="00812F7A">
        <w:rPr>
          <w:bCs/>
          <w:color w:val="000000"/>
        </w:rPr>
        <w:t xml:space="preserve">If Contractor will sell to the </w:t>
      </w:r>
      <w:r w:rsidR="00FC7195">
        <w:rPr>
          <w:bCs/>
          <w:color w:val="000000"/>
        </w:rPr>
        <w:t>Judicial Council</w:t>
      </w:r>
      <w:r w:rsidRPr="00812F7A">
        <w:rPr>
          <w:bCs/>
          <w:color w:val="000000"/>
        </w:rPr>
        <w:t>, or use in the performance of this Agreement, goods specified in PCC 12207 (for example, certain paper products, office supplies, mulch, glass products, lubricating oils, plastic products, paint, antifreeze, tires and tire-derived products, and metal products), then with respect to those goods: (</w:t>
      </w:r>
      <w:proofErr w:type="spellStart"/>
      <w:r w:rsidRPr="00812F7A">
        <w:rPr>
          <w:bCs/>
          <w:color w:val="000000"/>
        </w:rPr>
        <w:t>i</w:t>
      </w:r>
      <w:proofErr w:type="spellEnd"/>
      <w:r w:rsidRPr="00812F7A">
        <w:rPr>
          <w:bCs/>
          <w:color w:val="000000"/>
        </w:rPr>
        <w:t xml:space="preserve">) Contractor shall use recycled products in the performance of this Agreement to the maximum extent doing so is economically feasible, and (ii) </w:t>
      </w:r>
      <w:r w:rsidRPr="00812F7A">
        <w:rPr>
          <w:color w:val="000000"/>
        </w:rPr>
        <w:t xml:space="preserve">upon request, Contractor shall certify in writing under penalty of perjury, the minimum, if not exact, percentage of post consumer material as defined in the PCC 12200, in such goods regardless of whether the goods meet the requirements of PCC 12209. With respect to printer or duplication cartridges that comply with the requirements of PCC 12156(e), the certification required by this subdivision shall specify that the cartridges so comply. </w:t>
      </w:r>
    </w:p>
    <w:p w:rsidR="00800252" w:rsidRPr="00405619" w:rsidRDefault="00800252" w:rsidP="00800252">
      <w:pPr>
        <w:pStyle w:val="ListParagraph"/>
        <w:tabs>
          <w:tab w:val="left" w:pos="360"/>
        </w:tabs>
        <w:spacing w:line="240" w:lineRule="auto"/>
        <w:rPr>
          <w:rFonts w:ascii="Calibri" w:hAnsi="Calibri" w:cs="Calibri"/>
          <w:color w:val="000000"/>
          <w:sz w:val="20"/>
        </w:rPr>
      </w:pPr>
    </w:p>
    <w:p w:rsidR="00800252" w:rsidRPr="00812F7A" w:rsidRDefault="00800252" w:rsidP="00800252">
      <w:pPr>
        <w:pStyle w:val="ExhibitB3"/>
        <w:keepNext w:val="0"/>
        <w:tabs>
          <w:tab w:val="clear" w:pos="1296"/>
          <w:tab w:val="clear" w:pos="2592"/>
          <w:tab w:val="clear" w:pos="4176"/>
          <w:tab w:val="clear" w:pos="10710"/>
        </w:tabs>
        <w:ind w:right="187"/>
        <w:rPr>
          <w:color w:val="000000"/>
        </w:rPr>
      </w:pPr>
      <w:r w:rsidRPr="00812F7A">
        <w:rPr>
          <w:b/>
          <w:color w:val="000000"/>
        </w:rPr>
        <w:t xml:space="preserve">Agreements for Furnishing Equipment, Materials, Supplies, or for Laundering Services. </w:t>
      </w:r>
      <w:r w:rsidRPr="00812F7A">
        <w:rPr>
          <w:color w:val="000000"/>
        </w:rPr>
        <w:t xml:space="preserve">Contractor certifies that no apparel, garments or corresponding accessories, equipment, materials, or supplies furnished to the </w:t>
      </w:r>
      <w:r w:rsidR="00FC7195">
        <w:rPr>
          <w:color w:val="000000"/>
        </w:rPr>
        <w:t>Judicial Council</w:t>
      </w:r>
      <w:r w:rsidRPr="00812F7A">
        <w:rPr>
          <w:color w:val="000000"/>
        </w:rPr>
        <w:t xml:space="preserve"> under this Agreement have been laundered or produced in whole or in part by sweatshop labor, forced labor, convict labor, indentured labor under penal sanction, abusive forms of child labor or exploitation of children in sweatshop labor, or with the benefit of sweatshop labor, forced labor, convict labor, indentured labor under penal sanction, abusive forms of child labor or exploitation of children in sweatshop labor. Contractor adheres to the </w:t>
      </w:r>
      <w:proofErr w:type="spellStart"/>
      <w:r w:rsidRPr="00812F7A">
        <w:rPr>
          <w:color w:val="000000"/>
        </w:rPr>
        <w:t>Sweatfree</w:t>
      </w:r>
      <w:proofErr w:type="spellEnd"/>
      <w:r w:rsidRPr="00812F7A">
        <w:rPr>
          <w:color w:val="000000"/>
        </w:rPr>
        <w:t xml:space="preserve"> Code of Conduct as set forth on the California Department of Industrial Relations website located at www.dir.ca.gov, and PCC 6108. Contractor agrees to cooperate fully in providing reasonable access to Contractor’s records, documents, agents, and employees, and premises if reasonably required by authorized officials of the Department of Industrial Relations, or the Department of Justice to determine Contractor’s compliance with the requirements under this section and shall provide the same rights of access to the </w:t>
      </w:r>
      <w:r w:rsidR="00FC7195">
        <w:rPr>
          <w:color w:val="000000"/>
        </w:rPr>
        <w:t>Judicial Council</w:t>
      </w:r>
      <w:r w:rsidRPr="00812F7A">
        <w:rPr>
          <w:color w:val="000000"/>
        </w:rPr>
        <w:t xml:space="preserve">. </w:t>
      </w:r>
    </w:p>
    <w:p w:rsidR="00800252" w:rsidRPr="00812F7A" w:rsidRDefault="00800252" w:rsidP="00800252">
      <w:pPr>
        <w:pStyle w:val="BodyText"/>
        <w:ind w:left="720"/>
        <w:rPr>
          <w:rFonts w:ascii="Calibri" w:hAnsi="Calibri" w:cs="Calibri"/>
          <w:color w:val="000000"/>
          <w:sz w:val="20"/>
        </w:rPr>
      </w:pPr>
    </w:p>
    <w:p w:rsidR="00800252" w:rsidRPr="00812F7A" w:rsidRDefault="00800252" w:rsidP="00800252">
      <w:pPr>
        <w:pStyle w:val="ExhibitB3"/>
        <w:keepNext w:val="0"/>
        <w:tabs>
          <w:tab w:val="clear" w:pos="1296"/>
          <w:tab w:val="clear" w:pos="2592"/>
          <w:tab w:val="clear" w:pos="4176"/>
          <w:tab w:val="clear" w:pos="10710"/>
        </w:tabs>
        <w:ind w:right="187"/>
        <w:rPr>
          <w:color w:val="000000"/>
        </w:rPr>
      </w:pPr>
      <w:r w:rsidRPr="00812F7A">
        <w:rPr>
          <w:b/>
          <w:color w:val="000000"/>
        </w:rPr>
        <w:t xml:space="preserve">Agreements for which Contractor Has Committed to Achieve DVBE Participation. </w:t>
      </w:r>
      <w:r w:rsidRPr="00812F7A">
        <w:rPr>
          <w:color w:val="000000"/>
        </w:rPr>
        <w:t xml:space="preserve"> Contractor shall within sixty (60) days of receiving final payment under this Agreement certify in a report to the </w:t>
      </w:r>
      <w:r w:rsidR="00FC7195">
        <w:rPr>
          <w:color w:val="000000"/>
        </w:rPr>
        <w:t>Judicial Council</w:t>
      </w:r>
      <w:r w:rsidRPr="00812F7A">
        <w:rPr>
          <w:color w:val="000000"/>
        </w:rPr>
        <w:t>: (</w:t>
      </w:r>
      <w:proofErr w:type="spellStart"/>
      <w:r w:rsidRPr="00812F7A">
        <w:rPr>
          <w:color w:val="000000"/>
        </w:rPr>
        <w:t>i</w:t>
      </w:r>
      <w:proofErr w:type="spellEnd"/>
      <w:r w:rsidRPr="00812F7A">
        <w:rPr>
          <w:color w:val="000000"/>
        </w:rPr>
        <w:t xml:space="preserve">) the total amount the prime Contractor received under this Agreement; (ii) the name and address of any disabled veterans business enterprise (“DVBE”) that </w:t>
      </w:r>
      <w:r w:rsidRPr="00812F7A">
        <w:rPr>
          <w:color w:val="000000"/>
        </w:rPr>
        <w:lastRenderedPageBreak/>
        <w:t xml:space="preserve">participated in the performance of this Agreement; (iii) the amount each DVBE received from the Contractor; (iv) that all payments under this Agreement have been made to the DVBE; and (v) the actual percentage of DVBE participation that was achieved. A person or entity that knowingly provides false information shall be subject to a civil penalty for each violation. </w:t>
      </w:r>
    </w:p>
    <w:p w:rsidR="00800252" w:rsidRPr="00812F7A" w:rsidRDefault="00800252" w:rsidP="00800252">
      <w:pPr>
        <w:ind w:left="720"/>
        <w:rPr>
          <w:rFonts w:ascii="Calibri" w:hAnsi="Calibri" w:cs="Calibri"/>
          <w:b/>
          <w:color w:val="000000"/>
        </w:rPr>
      </w:pPr>
    </w:p>
    <w:p w:rsidR="00800252" w:rsidRPr="00405619" w:rsidRDefault="00800252" w:rsidP="00800252">
      <w:pPr>
        <w:pStyle w:val="ExhibitB3"/>
        <w:keepNext w:val="0"/>
        <w:tabs>
          <w:tab w:val="clear" w:pos="1296"/>
          <w:tab w:val="clear" w:pos="2592"/>
          <w:tab w:val="clear" w:pos="4176"/>
          <w:tab w:val="clear" w:pos="10710"/>
        </w:tabs>
        <w:ind w:right="187"/>
        <w:rPr>
          <w:color w:val="000000"/>
        </w:rPr>
      </w:pPr>
      <w:r w:rsidRPr="00812F7A">
        <w:rPr>
          <w:b/>
          <w:color w:val="000000"/>
        </w:rPr>
        <w:t xml:space="preserve">Agreements Resulting from Competitive Solicitations. </w:t>
      </w:r>
      <w:r w:rsidRPr="00812F7A">
        <w:rPr>
          <w:color w:val="000000"/>
        </w:rPr>
        <w:t xml:space="preserve">Contractor shall assign to the </w:t>
      </w:r>
      <w:r w:rsidR="00FC7195">
        <w:rPr>
          <w:color w:val="000000"/>
        </w:rPr>
        <w:t>Judicial Council</w:t>
      </w:r>
      <w:r w:rsidRPr="00812F7A">
        <w:rPr>
          <w:color w:val="000000"/>
        </w:rPr>
        <w:t xml:space="preserv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Contractor for sale to the </w:t>
      </w:r>
      <w:r w:rsidR="00FC7195">
        <w:rPr>
          <w:color w:val="000000"/>
        </w:rPr>
        <w:t>Judicial Council</w:t>
      </w:r>
      <w:r w:rsidRPr="00812F7A">
        <w:rPr>
          <w:color w:val="000000"/>
        </w:rPr>
        <w:t xml:space="preserve">. Such assignment shall be made and become effective at the time the </w:t>
      </w:r>
      <w:r w:rsidR="00FC7195">
        <w:rPr>
          <w:color w:val="000000"/>
        </w:rPr>
        <w:t>Judicial Council</w:t>
      </w:r>
      <w:r w:rsidRPr="00812F7A">
        <w:rPr>
          <w:color w:val="000000"/>
        </w:rPr>
        <w:t xml:space="preserve"> tenders final payment to the Contractor.</w:t>
      </w:r>
      <w:r>
        <w:rPr>
          <w:color w:val="000000"/>
        </w:rPr>
        <w:t xml:space="preserve"> </w:t>
      </w:r>
      <w:r w:rsidRPr="00812F7A">
        <w:rPr>
          <w:color w:val="000000"/>
        </w:rPr>
        <w:t xml:space="preserve"> If the </w:t>
      </w:r>
      <w:r w:rsidR="00FC7195">
        <w:rPr>
          <w:color w:val="000000"/>
        </w:rPr>
        <w:t>Judicial Council</w:t>
      </w:r>
      <w:r w:rsidRPr="00812F7A">
        <w:rPr>
          <w:color w:val="000000"/>
        </w:rPr>
        <w:t xml:space="preserve"> receives</w:t>
      </w:r>
      <w:r w:rsidRPr="00405619">
        <w:rPr>
          <w:color w:val="000000"/>
        </w:rPr>
        <w:t xml:space="preserve">, either through judgment or settlement, a monetary recovery for a cause of action assigned under this section, the Contractor shall be entitled to receive reimbursement for actual legal costs incurred and may, upon demand, recover from the </w:t>
      </w:r>
      <w:r w:rsidR="00FC7195">
        <w:rPr>
          <w:color w:val="000000"/>
        </w:rPr>
        <w:t>Judicial Council</w:t>
      </w:r>
      <w:r w:rsidRPr="00405619">
        <w:rPr>
          <w:color w:val="000000"/>
        </w:rPr>
        <w:t xml:space="preserve"> any portion of the recovery, including treble damages, attributable to overcharges that were paid by the Contractor but were not paid by the </w:t>
      </w:r>
      <w:r w:rsidR="00FC7195">
        <w:rPr>
          <w:color w:val="000000"/>
        </w:rPr>
        <w:t>Judicial Council</w:t>
      </w:r>
      <w:r w:rsidRPr="00405619">
        <w:rPr>
          <w:color w:val="000000"/>
        </w:rPr>
        <w:t xml:space="preserve"> as part of the bid price, less the expenses incurred in obtaining that portion of the recovery. Upon demand in writing by the Contractor, the </w:t>
      </w:r>
      <w:r w:rsidR="00FC7195">
        <w:rPr>
          <w:color w:val="000000"/>
        </w:rPr>
        <w:t>Judicial Council</w:t>
      </w:r>
      <w:r w:rsidRPr="00405619">
        <w:rPr>
          <w:color w:val="000000"/>
        </w:rPr>
        <w:t xml:space="preserve"> shall, within one year from such demand, reassign the cause of action assigned under this part if the Contractor has been or may have been injured by the violation of law for which the cause of action arose and (a) the </w:t>
      </w:r>
      <w:r w:rsidR="00FC7195">
        <w:rPr>
          <w:color w:val="000000"/>
        </w:rPr>
        <w:t>Judicial Council</w:t>
      </w:r>
      <w:r w:rsidRPr="00405619">
        <w:rPr>
          <w:color w:val="000000"/>
        </w:rPr>
        <w:t xml:space="preserve"> has not been injured thereby, or (b) the </w:t>
      </w:r>
      <w:r w:rsidR="00FC7195">
        <w:rPr>
          <w:color w:val="000000"/>
        </w:rPr>
        <w:t>Judicial Council</w:t>
      </w:r>
      <w:r>
        <w:rPr>
          <w:color w:val="000000"/>
        </w:rPr>
        <w:t xml:space="preserve"> </w:t>
      </w:r>
      <w:r w:rsidRPr="00405619">
        <w:rPr>
          <w:color w:val="000000"/>
        </w:rPr>
        <w:t>declines to file a court action for the cause of action.</w:t>
      </w:r>
    </w:p>
    <w:p w:rsidR="00800252" w:rsidRPr="00405619" w:rsidRDefault="00800252" w:rsidP="00800252">
      <w:pPr>
        <w:pStyle w:val="ListParagraph"/>
        <w:tabs>
          <w:tab w:val="left" w:pos="360"/>
        </w:tabs>
        <w:spacing w:line="240" w:lineRule="auto"/>
        <w:rPr>
          <w:rFonts w:ascii="Calibri" w:hAnsi="Calibri" w:cs="Calibri"/>
          <w:bCs/>
          <w:color w:val="000000"/>
          <w:sz w:val="20"/>
          <w:u w:val="single"/>
        </w:rPr>
      </w:pPr>
    </w:p>
    <w:p w:rsidR="00800252" w:rsidRPr="00812F7A" w:rsidRDefault="00800252" w:rsidP="00800252">
      <w:pPr>
        <w:pStyle w:val="ExhibitB3"/>
        <w:keepNext w:val="0"/>
        <w:tabs>
          <w:tab w:val="clear" w:pos="1296"/>
          <w:tab w:val="clear" w:pos="2592"/>
          <w:tab w:val="clear" w:pos="4176"/>
          <w:tab w:val="clear" w:pos="10710"/>
        </w:tabs>
        <w:ind w:right="187"/>
        <w:rPr>
          <w:bCs/>
          <w:color w:val="000000"/>
          <w:u w:val="single"/>
          <w:lang w:bidi="en-US"/>
        </w:rPr>
      </w:pPr>
      <w:r w:rsidRPr="00812F7A">
        <w:rPr>
          <w:b/>
          <w:color w:val="000000"/>
        </w:rPr>
        <w:t xml:space="preserve">Agreements for Legal Services. </w:t>
      </w:r>
      <w:r w:rsidRPr="00812F7A">
        <w:rPr>
          <w:color w:val="000000"/>
        </w:rPr>
        <w:t>Contractor shall: (</w:t>
      </w:r>
      <w:proofErr w:type="spellStart"/>
      <w:r w:rsidRPr="00812F7A">
        <w:rPr>
          <w:color w:val="000000"/>
        </w:rPr>
        <w:t>i</w:t>
      </w:r>
      <w:proofErr w:type="spellEnd"/>
      <w:r w:rsidRPr="00812F7A">
        <w:rPr>
          <w:color w:val="000000"/>
        </w:rPr>
        <w:t xml:space="preserve">) adhere to legal cost and billing guidelines designated by the </w:t>
      </w:r>
      <w:r w:rsidR="00FC7195">
        <w:rPr>
          <w:color w:val="000000"/>
        </w:rPr>
        <w:t>Judicial Council</w:t>
      </w:r>
      <w:r w:rsidRPr="00812F7A">
        <w:rPr>
          <w:color w:val="000000"/>
        </w:rPr>
        <w:t xml:space="preserve">; (ii) adhere to litigation plans designated by the </w:t>
      </w:r>
      <w:r w:rsidR="00FC7195">
        <w:rPr>
          <w:color w:val="000000"/>
        </w:rPr>
        <w:t>Judicial Council</w:t>
      </w:r>
      <w:r w:rsidRPr="00812F7A">
        <w:rPr>
          <w:color w:val="000000"/>
        </w:rPr>
        <w:t xml:space="preserve">, if applicable; (iii) adhere to case phasing of activities designated by the </w:t>
      </w:r>
      <w:r w:rsidR="00FC7195">
        <w:rPr>
          <w:color w:val="000000"/>
        </w:rPr>
        <w:t>Judicial Council</w:t>
      </w:r>
      <w:r w:rsidRPr="00812F7A">
        <w:rPr>
          <w:color w:val="000000"/>
        </w:rPr>
        <w:t xml:space="preserve">, if applicable; (iv) submit and adhere to legal budgets as designated by the </w:t>
      </w:r>
      <w:r w:rsidR="00FC7195">
        <w:rPr>
          <w:color w:val="000000"/>
        </w:rPr>
        <w:t>Judicial Council</w:t>
      </w:r>
      <w:r w:rsidRPr="00812F7A">
        <w:rPr>
          <w:color w:val="000000"/>
        </w:rPr>
        <w:t xml:space="preserve">; (v) maintain legal malpractice insurance in an amount not less than the amount designated by the </w:t>
      </w:r>
      <w:r w:rsidR="00FC7195">
        <w:rPr>
          <w:color w:val="000000"/>
        </w:rPr>
        <w:t>Judicial Council</w:t>
      </w:r>
      <w:r w:rsidRPr="00812F7A">
        <w:rPr>
          <w:color w:val="000000"/>
        </w:rPr>
        <w:t xml:space="preserve">; and (vi) submit to legal bill audits and law firm audits if so requested by the </w:t>
      </w:r>
      <w:r w:rsidR="00FC7195">
        <w:rPr>
          <w:color w:val="000000"/>
        </w:rPr>
        <w:t>Judicial Council</w:t>
      </w:r>
      <w:r w:rsidRPr="00812F7A">
        <w:rPr>
          <w:color w:val="000000"/>
        </w:rPr>
        <w:t xml:space="preserve">, whether conducted by employees or designees of the </w:t>
      </w:r>
      <w:r w:rsidR="00FC7195">
        <w:rPr>
          <w:color w:val="000000"/>
        </w:rPr>
        <w:t>Judicial Council</w:t>
      </w:r>
      <w:r w:rsidRPr="00812F7A">
        <w:rPr>
          <w:color w:val="000000"/>
        </w:rPr>
        <w:t xml:space="preserve"> or by any legal cost-control provider retained by the </w:t>
      </w:r>
      <w:r w:rsidR="00FC7195">
        <w:rPr>
          <w:color w:val="000000"/>
        </w:rPr>
        <w:t>Judicial Council</w:t>
      </w:r>
      <w:r w:rsidRPr="00812F7A">
        <w:rPr>
          <w:color w:val="000000"/>
        </w:rPr>
        <w:t xml:space="preserve"> for that purpose. Contractor may be required to submit to a legal cost and utilization review as determined by the </w:t>
      </w:r>
      <w:r w:rsidR="00FC7195">
        <w:rPr>
          <w:color w:val="000000"/>
        </w:rPr>
        <w:t>Judicial Council</w:t>
      </w:r>
      <w:r w:rsidRPr="00812F7A">
        <w:rPr>
          <w:color w:val="000000"/>
        </w:rPr>
        <w:t xml:space="preserve">. If (a) </w:t>
      </w:r>
      <w:r w:rsidRPr="00812F7A">
        <w:rPr>
          <w:bCs/>
          <w:color w:val="000000"/>
        </w:rPr>
        <w:t xml:space="preserve">the value of this agreement is </w:t>
      </w:r>
      <w:r w:rsidRPr="00812F7A">
        <w:rPr>
          <w:color w:val="000000"/>
        </w:rPr>
        <w:t xml:space="preserve">greater than $50,000, (b) the legal services are not the legal representation of low- or middle-income persons, in either civil, criminal, or administrative matters, and (c) the legal services are to be performed within California, then Contractor agrees to make a good faith effort to provide a minimum number of hours of pro bono legal services during each year of the agreement equal to the lesser of either (A) thirty (30) multiplied by the number of full time attorneys in the firm’s offices </w:t>
      </w:r>
      <w:r w:rsidRPr="00812F7A">
        <w:rPr>
          <w:color w:val="000000"/>
        </w:rPr>
        <w:lastRenderedPageBreak/>
        <w:t>in California, with the number of hours prorated on an actual day basis for any period of less than a full year or (B) the number of hours equal to ten percent (10%) of the contract amount divided by the average billing rate of the firm. Failure to make a good faith effort may be cause for non-renewal of the agreement or another judicial branch or other state contract for legal services, and may be taken into account when determining the award of future contracts with a judicial branch entity for legal services.</w:t>
      </w:r>
    </w:p>
    <w:p w:rsidR="00800252" w:rsidRPr="00812F7A" w:rsidRDefault="00800252" w:rsidP="00800252">
      <w:pPr>
        <w:tabs>
          <w:tab w:val="left" w:pos="450"/>
        </w:tabs>
        <w:ind w:left="450" w:hanging="450"/>
        <w:rPr>
          <w:bCs/>
          <w:color w:val="000000"/>
          <w:lang w:bidi="en-US"/>
        </w:rPr>
      </w:pPr>
    </w:p>
    <w:p w:rsidR="00800252" w:rsidRPr="00812F7A" w:rsidRDefault="00800252" w:rsidP="00800252">
      <w:pPr>
        <w:pStyle w:val="ExhibitB3"/>
        <w:keepNext w:val="0"/>
        <w:tabs>
          <w:tab w:val="clear" w:pos="1296"/>
          <w:tab w:val="clear" w:pos="2592"/>
          <w:tab w:val="clear" w:pos="4176"/>
          <w:tab w:val="clear" w:pos="10710"/>
        </w:tabs>
        <w:ind w:right="187"/>
        <w:rPr>
          <w:bCs/>
          <w:color w:val="000000"/>
          <w:lang w:bidi="en-US"/>
        </w:rPr>
      </w:pPr>
      <w:r w:rsidRPr="00812F7A">
        <w:rPr>
          <w:b/>
          <w:color w:val="000000"/>
        </w:rPr>
        <w:t xml:space="preserve">Agreements Allowing for Reimbursement of Contractor’s Costs. </w:t>
      </w:r>
      <w:r w:rsidRPr="00812F7A">
        <w:rPr>
          <w:color w:val="000000"/>
        </w:rPr>
        <w:t xml:space="preserve">Contractor must include with any request for reimbursement from the </w:t>
      </w:r>
      <w:r w:rsidR="00FC7195">
        <w:rPr>
          <w:color w:val="000000"/>
        </w:rPr>
        <w:t>Judicial Council</w:t>
      </w:r>
      <w:r w:rsidRPr="00812F7A">
        <w:rPr>
          <w:color w:val="000000"/>
        </w:rPr>
        <w:t xml:space="preserve"> a certification that the Contractor is not seeking reimbursement for costs incurred to assist, promote, or deter union organizing. If Contractor incurs costs or makes expenditures to assist, promote or deter union organizing, Contractor will maintain records sufficient to show that no reimbursement from the </w:t>
      </w:r>
      <w:r w:rsidR="00FC7195">
        <w:rPr>
          <w:color w:val="000000"/>
        </w:rPr>
        <w:t>Judicial Council</w:t>
      </w:r>
      <w:r w:rsidRPr="00812F7A">
        <w:rPr>
          <w:color w:val="000000"/>
        </w:rPr>
        <w:t xml:space="preserve"> was sought for these costs, and Contractor will provide those records to the Attorney General upon request.  </w:t>
      </w:r>
    </w:p>
    <w:p w:rsidR="00800252" w:rsidRPr="00812F7A" w:rsidRDefault="00800252" w:rsidP="00800252">
      <w:pPr>
        <w:pStyle w:val="ListParagraph"/>
        <w:tabs>
          <w:tab w:val="left" w:pos="450"/>
        </w:tabs>
        <w:spacing w:line="240" w:lineRule="auto"/>
        <w:rPr>
          <w:rFonts w:ascii="Calibri" w:hAnsi="Calibri" w:cs="Calibri"/>
          <w:bCs/>
          <w:color w:val="000000"/>
          <w:sz w:val="20"/>
        </w:rPr>
      </w:pPr>
    </w:p>
    <w:p w:rsidR="00800252" w:rsidRPr="00812F7A" w:rsidRDefault="00800252" w:rsidP="00800252">
      <w:pPr>
        <w:pStyle w:val="ExhibitB3"/>
        <w:keepNext w:val="0"/>
        <w:tabs>
          <w:tab w:val="clear" w:pos="1296"/>
          <w:tab w:val="clear" w:pos="2592"/>
          <w:tab w:val="clear" w:pos="4176"/>
          <w:tab w:val="clear" w:pos="10710"/>
        </w:tabs>
        <w:ind w:right="187"/>
        <w:rPr>
          <w:color w:val="000000"/>
          <w:lang w:bidi="en-US"/>
        </w:rPr>
      </w:pPr>
      <w:r w:rsidRPr="00812F7A">
        <w:rPr>
          <w:b/>
          <w:color w:val="000000"/>
        </w:rPr>
        <w:t xml:space="preserve">Agreements Performed in California by Contractors that are Corporations, LLCs, or LPs. </w:t>
      </w:r>
      <w:r w:rsidRPr="00812F7A">
        <w:rPr>
          <w:color w:val="000000"/>
        </w:rPr>
        <w:t xml:space="preserve"> Contractor is, and will remain for the term of the Agreement, qualified to do business and in good standing in California.</w:t>
      </w:r>
    </w:p>
    <w:p w:rsidR="00800252" w:rsidRDefault="00800252"/>
    <w:p w:rsidR="00D974F6" w:rsidRDefault="00D974F6">
      <w:pPr>
        <w:pStyle w:val="ExhibitB1"/>
        <w:keepNext w:val="0"/>
      </w:pPr>
      <w:r>
        <w:t>Entire Agreement</w:t>
      </w:r>
    </w:p>
    <w:p w:rsidR="00D974F6" w:rsidRDefault="00D974F6">
      <w:pPr>
        <w:ind w:right="180"/>
        <w:rPr>
          <w:sz w:val="24"/>
        </w:rPr>
      </w:pPr>
    </w:p>
    <w:p w:rsidR="00D974F6" w:rsidRDefault="00D974F6">
      <w:pPr>
        <w:pStyle w:val="Heading5"/>
        <w:keepNext w:val="0"/>
      </w:pPr>
      <w:r>
        <w:t xml:space="preserve">This Agreement, consisting of all documents as defined herein, constitutes the entire agreement between the parties with respect to the subject matter hereof and shall supersede all previous proposals, both oral and written, negotiations, representations, commitments, writing and all other communications between the parties.  No waiver, alteration, modification of, or addition to the terms and conditions contained herein shall be binding unless expressly agreed in writing by a duly authorized representative of the </w:t>
      </w:r>
      <w:r w:rsidR="00FC7195">
        <w:t>Judicial Council</w:t>
      </w:r>
      <w:r>
        <w:t>.</w:t>
      </w:r>
    </w:p>
    <w:p w:rsidR="00D974F6" w:rsidRDefault="00D974F6" w:rsidP="007901D6"/>
    <w:p w:rsidR="00D974F6" w:rsidRDefault="00D974F6">
      <w:pPr>
        <w:pStyle w:val="Heading7"/>
        <w:keepNext w:val="0"/>
      </w:pPr>
      <w:r>
        <w:t>END OF EXHIBIT</w:t>
      </w:r>
    </w:p>
    <w:p w:rsidR="00A3236F" w:rsidRDefault="00A3236F" w:rsidP="0057439A">
      <w:pPr>
        <w:pStyle w:val="ExhibitB2"/>
        <w:numPr>
          <w:ilvl w:val="0"/>
          <w:numId w:val="0"/>
        </w:numPr>
        <w:ind w:left="1368"/>
        <w:sectPr w:rsidR="00A3236F">
          <w:footerReference w:type="default" r:id="rId10"/>
          <w:pgSz w:w="12240" w:h="15840" w:code="1"/>
          <w:pgMar w:top="720" w:right="1008" w:bottom="1440" w:left="1440" w:header="360" w:footer="720" w:gutter="0"/>
          <w:pgNumType w:start="1"/>
          <w:cols w:space="720"/>
        </w:sectPr>
      </w:pPr>
    </w:p>
    <w:p w:rsidR="00D974F6" w:rsidRDefault="00D974F6">
      <w:pPr>
        <w:tabs>
          <w:tab w:val="left" w:pos="10710"/>
        </w:tabs>
        <w:ind w:left="360" w:right="180" w:hanging="360"/>
        <w:jc w:val="center"/>
        <w:rPr>
          <w:b/>
          <w:sz w:val="24"/>
        </w:rPr>
      </w:pPr>
    </w:p>
    <w:p w:rsidR="00D974F6" w:rsidRDefault="00D974F6">
      <w:pPr>
        <w:pStyle w:val="Heading10"/>
        <w:keepNext w:val="0"/>
      </w:pPr>
      <w:r>
        <w:t>EXHIBIT C</w:t>
      </w:r>
    </w:p>
    <w:p w:rsidR="00D974F6" w:rsidRDefault="00D974F6">
      <w:pPr>
        <w:pStyle w:val="Heading10"/>
        <w:keepNext w:val="0"/>
      </w:pPr>
      <w:r>
        <w:t>PAYMENT PROVISIONS</w:t>
      </w:r>
    </w:p>
    <w:p w:rsidR="00FD37EC" w:rsidRPr="002E1BF0" w:rsidRDefault="00FD37EC" w:rsidP="008F6A76"/>
    <w:p w:rsidR="00D974F6" w:rsidRDefault="00D974F6">
      <w:pPr>
        <w:pStyle w:val="ExhibitC1"/>
        <w:numPr>
          <w:ilvl w:val="0"/>
          <w:numId w:val="8"/>
        </w:numPr>
      </w:pPr>
      <w:r>
        <w:t>Contract Amount</w:t>
      </w:r>
    </w:p>
    <w:p w:rsidR="00D974F6" w:rsidRPr="0094790D" w:rsidRDefault="00D974F6" w:rsidP="008F6A76"/>
    <w:p w:rsidR="00D974F6" w:rsidRPr="0094790D" w:rsidRDefault="00D974F6">
      <w:pPr>
        <w:pStyle w:val="ExhibitC2"/>
        <w:numPr>
          <w:ilvl w:val="1"/>
          <w:numId w:val="16"/>
        </w:numPr>
      </w:pPr>
      <w:r w:rsidRPr="0094790D">
        <w:t>Th</w:t>
      </w:r>
      <w:r>
        <w:t xml:space="preserve">e total amount the </w:t>
      </w:r>
      <w:r w:rsidR="00FC7195">
        <w:t>Judicial Council</w:t>
      </w:r>
      <w:r>
        <w:t xml:space="preserve"> may pay to the Contractor under this Agreement for performing the Work set forth in E</w:t>
      </w:r>
      <w:r w:rsidR="00DF60AC">
        <w:t xml:space="preserve">xhibit D, Work to be Performed, </w:t>
      </w:r>
      <w:r>
        <w:t xml:space="preserve">shall be the </w:t>
      </w:r>
      <w:r w:rsidRPr="000F78CF">
        <w:t>firm fixed price Contract Amount of</w:t>
      </w:r>
      <w:r>
        <w:rPr>
          <w:color w:val="0000FF"/>
        </w:rPr>
        <w:t xml:space="preserve"> </w:t>
      </w:r>
      <w:r w:rsidR="00DF60AC">
        <w:rPr>
          <w:b/>
          <w:bCs/>
          <w:color w:val="0000FF"/>
        </w:rPr>
        <w:t>$TBD</w:t>
      </w:r>
      <w:r>
        <w:rPr>
          <w:b/>
          <w:bCs/>
          <w:color w:val="0000FF"/>
        </w:rPr>
        <w:t xml:space="preserve">, </w:t>
      </w:r>
      <w:r>
        <w:t>as set forth in this Exhibit.</w:t>
      </w:r>
    </w:p>
    <w:p w:rsidR="00D974F6" w:rsidRDefault="00D974F6"/>
    <w:p w:rsidR="00D974F6" w:rsidRDefault="00D974F6">
      <w:pPr>
        <w:pStyle w:val="ExhibitC2"/>
      </w:pPr>
      <w:r>
        <w:t xml:space="preserve">The </w:t>
      </w:r>
      <w:r w:rsidRPr="000F78CF">
        <w:t xml:space="preserve">Contractor has estimated the costs and expenses necessary to complete the Work.  The </w:t>
      </w:r>
      <w:r w:rsidR="00FC7195" w:rsidRPr="000F78CF">
        <w:t>Judicial Council</w:t>
      </w:r>
      <w:r w:rsidRPr="000F78CF">
        <w:t xml:space="preserve">’s acceptance of the Contractor’s </w:t>
      </w:r>
      <w:r w:rsidR="00DF60AC" w:rsidRPr="000F78CF">
        <w:t xml:space="preserve">proposal and </w:t>
      </w:r>
      <w:r w:rsidRPr="000F78CF">
        <w:t>price does not (</w:t>
      </w:r>
      <w:r w:rsidR="00CE547C" w:rsidRPr="000F78CF">
        <w:t>i</w:t>
      </w:r>
      <w:r w:rsidRPr="000F78CF">
        <w:t xml:space="preserve">) imply that the </w:t>
      </w:r>
      <w:r w:rsidR="00FC7195" w:rsidRPr="000F78CF">
        <w:t>Judicial Council</w:t>
      </w:r>
      <w:r w:rsidRPr="000F78CF">
        <w:t xml:space="preserve"> approves of or adopts the Contractor’s plan, means, methods, techniques, or procedures required to perform the Work, nor (</w:t>
      </w:r>
      <w:r w:rsidR="00CE547C" w:rsidRPr="000F78CF">
        <w:t>ii</w:t>
      </w:r>
      <w:r w:rsidRPr="000F78CF">
        <w:t>) relieve the Contractor from the sole responsibility for the accuracy of its estimate and timely completion of the Work of this Agreement within</w:t>
      </w:r>
      <w:r>
        <w:t xml:space="preserve"> the total amount for compensation set forth herein.</w:t>
      </w:r>
    </w:p>
    <w:p w:rsidR="00D974F6" w:rsidRDefault="00D974F6" w:rsidP="008F6A76"/>
    <w:p w:rsidR="00D974F6" w:rsidRDefault="00D974F6">
      <w:pPr>
        <w:pStyle w:val="ExhibitC1"/>
      </w:pPr>
      <w:r>
        <w:t>Compensation for Contract Work</w:t>
      </w:r>
    </w:p>
    <w:p w:rsidR="00D974F6" w:rsidRDefault="00D974F6" w:rsidP="008F6A76"/>
    <w:p w:rsidR="00D974F6" w:rsidRPr="00DF60AC" w:rsidRDefault="00DF60AC" w:rsidP="00DF60AC">
      <w:pPr>
        <w:pStyle w:val="ExhibitC2"/>
      </w:pPr>
      <w:r>
        <w:t>This Agreement is for Work that is expected to be funded using FY 2014-</w:t>
      </w:r>
      <w:del w:id="61" w:author="Joseph Rodrigues" w:date="2015-04-09T09:49:00Z">
        <w:r w:rsidDel="00D25561">
          <w:delText>20</w:delText>
        </w:r>
      </w:del>
      <w:r>
        <w:t>15 and FY 2015-</w:t>
      </w:r>
      <w:del w:id="62" w:author="Joseph Rodrigues" w:date="2015-04-09T09:49:00Z">
        <w:r w:rsidDel="00D25561">
          <w:delText>20</w:delText>
        </w:r>
      </w:del>
      <w:r>
        <w:t xml:space="preserve">16 funds. Due to fund restrictions, Deliverables 1 and </w:t>
      </w:r>
      <w:ins w:id="63" w:author="Joseph Rodrigues" w:date="2015-04-09T09:49:00Z">
        <w:r w:rsidR="00D25561">
          <w:t>2</w:t>
        </w:r>
      </w:ins>
      <w:del w:id="64" w:author="Joseph Rodrigues" w:date="2015-04-09T09:49:00Z">
        <w:r w:rsidDel="00D25561">
          <w:delText>1</w:delText>
        </w:r>
      </w:del>
      <w:r>
        <w:t xml:space="preserve"> of Task 1 </w:t>
      </w:r>
      <w:r w:rsidR="00041082">
        <w:t xml:space="preserve">can only be paid for using emcumbered FY 2014- </w:t>
      </w:r>
      <w:del w:id="65" w:author="Joseph Rodrigues" w:date="2015-04-09T09:49:00Z">
        <w:r w:rsidR="00041082" w:rsidDel="00D25561">
          <w:delText>20</w:delText>
        </w:r>
      </w:del>
      <w:r w:rsidR="00041082">
        <w:t xml:space="preserve">15 funds. Therefore, Contractor shall not commence Work on Deliverables </w:t>
      </w:r>
      <w:ins w:id="66" w:author="Joseph Rodrigues" w:date="2015-04-09T09:49:00Z">
        <w:r w:rsidR="00D25561">
          <w:t>3</w:t>
        </w:r>
      </w:ins>
      <w:del w:id="67" w:author="Joseph Rodrigues" w:date="2015-04-09T09:49:00Z">
        <w:r w:rsidR="00041082" w:rsidDel="00D25561">
          <w:delText>1</w:delText>
        </w:r>
      </w:del>
      <w:r w:rsidR="00041082">
        <w:t xml:space="preserve"> through </w:t>
      </w:r>
      <w:ins w:id="68" w:author="Joseph Rodrigues" w:date="2015-04-09T09:49:00Z">
        <w:r w:rsidR="00D25561">
          <w:t>6</w:t>
        </w:r>
      </w:ins>
      <w:del w:id="69" w:author="Joseph Rodrigues" w:date="2015-04-09T09:49:00Z">
        <w:r w:rsidR="00041082" w:rsidDel="00D25561">
          <w:delText>5</w:delText>
        </w:r>
      </w:del>
      <w:r w:rsidR="00041082">
        <w:t xml:space="preserve"> of Task 2 until passage of the FY 2015-</w:t>
      </w:r>
      <w:del w:id="70" w:author="Joseph Rodrigues" w:date="2015-04-09T09:49:00Z">
        <w:r w:rsidR="00041082" w:rsidDel="00D25561">
          <w:delText>20</w:delText>
        </w:r>
      </w:del>
      <w:r w:rsidR="00041082">
        <w:t xml:space="preserve">16 Budget Act, funds have been encumbered and an Amendment to this Agreement has been executed. </w:t>
      </w:r>
    </w:p>
    <w:p w:rsidR="00D974F6" w:rsidRDefault="00D974F6">
      <w:pPr>
        <w:pStyle w:val="BodyTextIndent3"/>
        <w:jc w:val="left"/>
        <w:rPr>
          <w:sz w:val="12"/>
        </w:rPr>
      </w:pPr>
    </w:p>
    <w:p w:rsidR="00DD39CC" w:rsidRDefault="00041082" w:rsidP="0057439A">
      <w:pPr>
        <w:pStyle w:val="ExhibitC2"/>
      </w:pPr>
      <w:r>
        <w:t xml:space="preserve">For performing the Work of this Agreement as set forth in Exhibit D, Work to be Preformed, the Judicial Council shall compensate the Contractor upon the acceptance of each Deliverable at the firm fixed prices set froth in Table 1 below, provided the Contractor completes each Deliverable as set forth in Paragraph 1, Work Requirements, of Exhibit D, Work to be Preformed, and the Judicial Council accepts each Deliverable as set forth in Exhibit B, Paragraph 7. </w:t>
      </w:r>
    </w:p>
    <w:p w:rsidR="0057439A" w:rsidRDefault="0057439A" w:rsidP="0057439A">
      <w:pPr>
        <w:pStyle w:val="ExhibitC2"/>
        <w:numPr>
          <w:ilvl w:val="0"/>
          <w:numId w:val="0"/>
        </w:numPr>
        <w:ind w:left="1440"/>
      </w:pPr>
    </w:p>
    <w:p w:rsidR="00DD39CC" w:rsidRPr="00DD39CC" w:rsidRDefault="00DD39CC" w:rsidP="00DD39CC">
      <w:pPr>
        <w:pStyle w:val="ExhibitC2"/>
        <w:numPr>
          <w:ilvl w:val="0"/>
          <w:numId w:val="0"/>
        </w:numPr>
        <w:ind w:left="1440" w:hanging="990"/>
        <w:rPr>
          <w:b/>
          <w:szCs w:val="24"/>
          <w:u w:val="single"/>
        </w:rPr>
      </w:pPr>
      <w:r w:rsidRPr="00DD39CC">
        <w:rPr>
          <w:b/>
          <w:szCs w:val="24"/>
          <w:u w:val="single"/>
        </w:rPr>
        <w:t>Table 1</w:t>
      </w:r>
    </w:p>
    <w:tbl>
      <w:tblPr>
        <w:tblStyle w:val="TableGrid"/>
        <w:tblpPr w:leftFromText="180" w:rightFromText="180" w:vertAnchor="text" w:horzAnchor="margin" w:tblpXSpec="right" w:tblpY="73"/>
        <w:tblW w:w="9558" w:type="dxa"/>
        <w:tblLayout w:type="fixed"/>
        <w:tblLook w:val="04A0"/>
      </w:tblPr>
      <w:tblGrid>
        <w:gridCol w:w="1278"/>
        <w:gridCol w:w="3510"/>
        <w:gridCol w:w="1080"/>
        <w:gridCol w:w="1440"/>
        <w:gridCol w:w="900"/>
        <w:gridCol w:w="1350"/>
      </w:tblGrid>
      <w:tr w:rsidR="00DD39CC" w:rsidRPr="00DD39CC" w:rsidTr="004945A2">
        <w:tc>
          <w:tcPr>
            <w:tcW w:w="1278" w:type="dxa"/>
          </w:tcPr>
          <w:p w:rsidR="00DD39CC" w:rsidRPr="00DD39CC" w:rsidRDefault="00DD39CC" w:rsidP="00DD39CC">
            <w:pPr>
              <w:pStyle w:val="ExhibitC1"/>
              <w:numPr>
                <w:ilvl w:val="0"/>
                <w:numId w:val="0"/>
              </w:numPr>
              <w:jc w:val="center"/>
              <w:rPr>
                <w:b/>
                <w:sz w:val="18"/>
                <w:szCs w:val="18"/>
                <w:u w:val="none"/>
              </w:rPr>
            </w:pPr>
            <w:r w:rsidRPr="00DD39CC">
              <w:rPr>
                <w:b/>
                <w:sz w:val="18"/>
                <w:szCs w:val="18"/>
                <w:u w:val="none"/>
              </w:rPr>
              <w:t>Task / Deliverable No.</w:t>
            </w:r>
          </w:p>
        </w:tc>
        <w:tc>
          <w:tcPr>
            <w:tcW w:w="3510" w:type="dxa"/>
          </w:tcPr>
          <w:p w:rsidR="00DD39CC" w:rsidRPr="00DD39CC" w:rsidRDefault="00DD39CC" w:rsidP="00DD39CC">
            <w:pPr>
              <w:pStyle w:val="ExhibitC1"/>
              <w:numPr>
                <w:ilvl w:val="0"/>
                <w:numId w:val="0"/>
              </w:numPr>
              <w:jc w:val="center"/>
              <w:rPr>
                <w:b/>
                <w:sz w:val="18"/>
                <w:szCs w:val="18"/>
                <w:u w:val="none"/>
              </w:rPr>
            </w:pPr>
            <w:r w:rsidRPr="00DD39CC">
              <w:rPr>
                <w:b/>
                <w:sz w:val="18"/>
                <w:szCs w:val="18"/>
                <w:u w:val="none"/>
              </w:rPr>
              <w:t>Deliverable Description</w:t>
            </w:r>
          </w:p>
        </w:tc>
        <w:tc>
          <w:tcPr>
            <w:tcW w:w="1080" w:type="dxa"/>
          </w:tcPr>
          <w:p w:rsidR="00DD39CC" w:rsidRPr="00DD39CC" w:rsidRDefault="00DD39CC" w:rsidP="00DD39CC">
            <w:pPr>
              <w:pStyle w:val="ExhibitC1"/>
              <w:numPr>
                <w:ilvl w:val="0"/>
                <w:numId w:val="0"/>
              </w:numPr>
              <w:jc w:val="center"/>
              <w:rPr>
                <w:b/>
                <w:sz w:val="18"/>
                <w:szCs w:val="18"/>
                <w:u w:val="none"/>
              </w:rPr>
            </w:pPr>
            <w:r w:rsidRPr="00DD39CC">
              <w:rPr>
                <w:b/>
                <w:sz w:val="18"/>
                <w:szCs w:val="18"/>
                <w:u w:val="none"/>
              </w:rPr>
              <w:t>Fiscal Year</w:t>
            </w:r>
          </w:p>
        </w:tc>
        <w:tc>
          <w:tcPr>
            <w:tcW w:w="1440" w:type="dxa"/>
          </w:tcPr>
          <w:p w:rsidR="00DD39CC" w:rsidRPr="00DD39CC" w:rsidRDefault="00DD39CC" w:rsidP="004945A2">
            <w:pPr>
              <w:pStyle w:val="ExhibitC1"/>
              <w:numPr>
                <w:ilvl w:val="0"/>
                <w:numId w:val="0"/>
              </w:numPr>
              <w:jc w:val="center"/>
              <w:rPr>
                <w:b/>
                <w:sz w:val="18"/>
                <w:szCs w:val="18"/>
                <w:u w:val="none"/>
              </w:rPr>
            </w:pPr>
            <w:r w:rsidRPr="00DD39CC">
              <w:rPr>
                <w:b/>
                <w:sz w:val="18"/>
                <w:szCs w:val="18"/>
                <w:u w:val="none"/>
              </w:rPr>
              <w:t>Completion Date</w:t>
            </w:r>
          </w:p>
        </w:tc>
        <w:tc>
          <w:tcPr>
            <w:tcW w:w="900" w:type="dxa"/>
          </w:tcPr>
          <w:p w:rsidR="00DD39CC" w:rsidRPr="00DD39CC" w:rsidRDefault="00DD39CC" w:rsidP="004945A2">
            <w:pPr>
              <w:pStyle w:val="ExhibitC1"/>
              <w:numPr>
                <w:ilvl w:val="0"/>
                <w:numId w:val="0"/>
              </w:numPr>
              <w:jc w:val="center"/>
              <w:rPr>
                <w:b/>
                <w:sz w:val="18"/>
                <w:szCs w:val="18"/>
                <w:u w:val="none"/>
              </w:rPr>
            </w:pPr>
            <w:r w:rsidRPr="00DD39CC">
              <w:rPr>
                <w:b/>
                <w:sz w:val="18"/>
                <w:szCs w:val="18"/>
                <w:u w:val="none"/>
              </w:rPr>
              <w:t>Firm Fixed Amount</w:t>
            </w:r>
          </w:p>
        </w:tc>
        <w:tc>
          <w:tcPr>
            <w:tcW w:w="1350" w:type="dxa"/>
          </w:tcPr>
          <w:p w:rsidR="00DD39CC" w:rsidRPr="00DD39CC" w:rsidRDefault="00DD39CC" w:rsidP="00DD39CC">
            <w:pPr>
              <w:pStyle w:val="ExhibitC1"/>
              <w:numPr>
                <w:ilvl w:val="0"/>
                <w:numId w:val="0"/>
              </w:numPr>
              <w:jc w:val="center"/>
              <w:rPr>
                <w:b/>
                <w:sz w:val="18"/>
                <w:szCs w:val="18"/>
                <w:u w:val="none"/>
              </w:rPr>
            </w:pPr>
            <w:r w:rsidRPr="00DD39CC">
              <w:rPr>
                <w:b/>
                <w:sz w:val="18"/>
                <w:szCs w:val="18"/>
                <w:u w:val="none"/>
              </w:rPr>
              <w:t>Invoices Due No Later Than Date</w:t>
            </w:r>
          </w:p>
        </w:tc>
      </w:tr>
      <w:tr w:rsidR="00DD39CC" w:rsidRPr="00DD39CC" w:rsidTr="004945A2">
        <w:tc>
          <w:tcPr>
            <w:tcW w:w="1278" w:type="dxa"/>
          </w:tcPr>
          <w:p w:rsidR="00DD39CC" w:rsidRPr="00DD39CC" w:rsidRDefault="00DD39CC" w:rsidP="00DD39CC">
            <w:pPr>
              <w:pStyle w:val="ExhibitC1"/>
              <w:numPr>
                <w:ilvl w:val="0"/>
                <w:numId w:val="0"/>
              </w:numPr>
              <w:rPr>
                <w:sz w:val="18"/>
                <w:szCs w:val="18"/>
                <w:u w:val="none"/>
              </w:rPr>
            </w:pPr>
            <w:r w:rsidRPr="00DD39CC">
              <w:rPr>
                <w:sz w:val="18"/>
                <w:szCs w:val="18"/>
                <w:u w:val="none"/>
              </w:rPr>
              <w:t>Task 1 / Deliverable 1</w:t>
            </w:r>
          </w:p>
        </w:tc>
        <w:tc>
          <w:tcPr>
            <w:tcW w:w="3510" w:type="dxa"/>
          </w:tcPr>
          <w:p w:rsidR="00DD39CC" w:rsidRPr="00DD39CC" w:rsidRDefault="004945A2" w:rsidP="00DD39CC">
            <w:pPr>
              <w:pStyle w:val="ExhibitC1"/>
              <w:numPr>
                <w:ilvl w:val="0"/>
                <w:numId w:val="0"/>
              </w:numPr>
              <w:rPr>
                <w:sz w:val="18"/>
                <w:szCs w:val="18"/>
                <w:u w:val="none"/>
              </w:rPr>
            </w:pPr>
            <w:r w:rsidRPr="004945A2">
              <w:rPr>
                <w:sz w:val="18"/>
                <w:szCs w:val="18"/>
                <w:u w:val="none"/>
              </w:rPr>
              <w:t xml:space="preserve">Complete draft curriculum package, which the Judicial Council will receive </w:t>
            </w:r>
            <w:r>
              <w:rPr>
                <w:sz w:val="18"/>
                <w:szCs w:val="18"/>
                <w:u w:val="none"/>
              </w:rPr>
              <w:t>electronic and hard</w:t>
            </w:r>
            <w:r w:rsidRPr="004945A2">
              <w:rPr>
                <w:sz w:val="18"/>
                <w:szCs w:val="18"/>
                <w:u w:val="none"/>
              </w:rPr>
              <w:t>copies of and be able to use for future trainings, including all items mentioned above.</w:t>
            </w:r>
          </w:p>
        </w:tc>
        <w:tc>
          <w:tcPr>
            <w:tcW w:w="1080" w:type="dxa"/>
          </w:tcPr>
          <w:p w:rsidR="00DD39CC" w:rsidRPr="00DD39CC" w:rsidRDefault="00DD39CC" w:rsidP="00DD39CC">
            <w:pPr>
              <w:pStyle w:val="ExhibitC1"/>
              <w:numPr>
                <w:ilvl w:val="0"/>
                <w:numId w:val="0"/>
              </w:numPr>
              <w:jc w:val="center"/>
              <w:rPr>
                <w:sz w:val="18"/>
                <w:szCs w:val="18"/>
                <w:u w:val="none"/>
              </w:rPr>
            </w:pPr>
            <w:r w:rsidRPr="00DD39CC">
              <w:rPr>
                <w:sz w:val="18"/>
                <w:szCs w:val="18"/>
                <w:u w:val="none"/>
              </w:rPr>
              <w:t>2014-2015</w:t>
            </w:r>
          </w:p>
        </w:tc>
        <w:tc>
          <w:tcPr>
            <w:tcW w:w="1440" w:type="dxa"/>
          </w:tcPr>
          <w:p w:rsidR="00DD39CC" w:rsidRPr="00DD39CC" w:rsidRDefault="004945A2" w:rsidP="004945A2">
            <w:pPr>
              <w:pStyle w:val="ExhibitC1"/>
              <w:numPr>
                <w:ilvl w:val="0"/>
                <w:numId w:val="0"/>
              </w:numPr>
              <w:jc w:val="center"/>
              <w:rPr>
                <w:sz w:val="18"/>
                <w:szCs w:val="18"/>
                <w:u w:val="none"/>
              </w:rPr>
            </w:pPr>
            <w:r>
              <w:rPr>
                <w:sz w:val="18"/>
                <w:szCs w:val="18"/>
                <w:u w:val="none"/>
              </w:rPr>
              <w:t>May 30, 2015</w:t>
            </w:r>
          </w:p>
        </w:tc>
        <w:tc>
          <w:tcPr>
            <w:tcW w:w="900" w:type="dxa"/>
          </w:tcPr>
          <w:p w:rsidR="00DD39CC" w:rsidRPr="00DD39CC" w:rsidRDefault="00DD39CC" w:rsidP="004945A2">
            <w:pPr>
              <w:pStyle w:val="ExhibitC1"/>
              <w:numPr>
                <w:ilvl w:val="0"/>
                <w:numId w:val="0"/>
              </w:numPr>
              <w:jc w:val="center"/>
              <w:rPr>
                <w:sz w:val="18"/>
                <w:szCs w:val="18"/>
                <w:u w:val="none"/>
              </w:rPr>
            </w:pPr>
            <w:r w:rsidRPr="00DD39CC">
              <w:rPr>
                <w:sz w:val="18"/>
                <w:szCs w:val="18"/>
                <w:u w:val="none"/>
              </w:rPr>
              <w:t>TBD</w:t>
            </w:r>
          </w:p>
        </w:tc>
        <w:tc>
          <w:tcPr>
            <w:tcW w:w="1350" w:type="dxa"/>
          </w:tcPr>
          <w:p w:rsidR="00DD39CC" w:rsidRPr="00DD39CC" w:rsidRDefault="00DD39CC" w:rsidP="00DD39CC">
            <w:pPr>
              <w:pStyle w:val="ExhibitC1"/>
              <w:numPr>
                <w:ilvl w:val="0"/>
                <w:numId w:val="0"/>
              </w:numPr>
              <w:jc w:val="right"/>
              <w:rPr>
                <w:sz w:val="18"/>
                <w:szCs w:val="18"/>
                <w:u w:val="none"/>
              </w:rPr>
            </w:pPr>
            <w:r w:rsidRPr="00DD39CC">
              <w:rPr>
                <w:sz w:val="18"/>
                <w:szCs w:val="18"/>
                <w:u w:val="none"/>
              </w:rPr>
              <w:t>April 30, 2017</w:t>
            </w:r>
          </w:p>
        </w:tc>
      </w:tr>
      <w:tr w:rsidR="00DD39CC" w:rsidRPr="00DD39CC" w:rsidTr="004945A2">
        <w:tc>
          <w:tcPr>
            <w:tcW w:w="1278" w:type="dxa"/>
          </w:tcPr>
          <w:p w:rsidR="00DD39CC" w:rsidRPr="00DD39CC" w:rsidRDefault="00DD39CC" w:rsidP="00DD39CC">
            <w:pPr>
              <w:pStyle w:val="ExhibitC1"/>
              <w:numPr>
                <w:ilvl w:val="0"/>
                <w:numId w:val="0"/>
              </w:numPr>
              <w:rPr>
                <w:sz w:val="18"/>
                <w:szCs w:val="18"/>
                <w:u w:val="none"/>
              </w:rPr>
            </w:pPr>
            <w:r w:rsidRPr="00DD39CC">
              <w:rPr>
                <w:sz w:val="18"/>
                <w:szCs w:val="18"/>
                <w:u w:val="none"/>
              </w:rPr>
              <w:t>Task 1 / Deliverable 2</w:t>
            </w:r>
          </w:p>
        </w:tc>
        <w:tc>
          <w:tcPr>
            <w:tcW w:w="3510" w:type="dxa"/>
          </w:tcPr>
          <w:p w:rsidR="00DD39CC" w:rsidRPr="00DD39CC" w:rsidRDefault="004945A2" w:rsidP="00DD39CC">
            <w:pPr>
              <w:pStyle w:val="ExhibitC1"/>
              <w:numPr>
                <w:ilvl w:val="0"/>
                <w:numId w:val="0"/>
              </w:numPr>
              <w:rPr>
                <w:sz w:val="18"/>
                <w:szCs w:val="18"/>
                <w:u w:val="none"/>
              </w:rPr>
            </w:pPr>
            <w:r w:rsidRPr="004945A2">
              <w:rPr>
                <w:sz w:val="18"/>
                <w:szCs w:val="18"/>
                <w:u w:val="none"/>
              </w:rPr>
              <w:t xml:space="preserve">Complete curriculum package, which the Judicial Council will receive </w:t>
            </w:r>
            <w:r>
              <w:rPr>
                <w:sz w:val="18"/>
                <w:szCs w:val="18"/>
                <w:u w:val="none"/>
              </w:rPr>
              <w:t>electronic and hard</w:t>
            </w:r>
            <w:r w:rsidRPr="004945A2">
              <w:rPr>
                <w:sz w:val="18"/>
                <w:szCs w:val="18"/>
                <w:u w:val="none"/>
              </w:rPr>
              <w:t xml:space="preserve">copies of and be able to use for future trainings, including all items mentioned above, at least 15 days prior to the first scheduled training event to provide Judicial Council staff an opportunity to review and collaborate on any needed changes. </w:t>
            </w:r>
          </w:p>
        </w:tc>
        <w:tc>
          <w:tcPr>
            <w:tcW w:w="1080" w:type="dxa"/>
          </w:tcPr>
          <w:p w:rsidR="00DD39CC" w:rsidRPr="00DD39CC" w:rsidRDefault="00DD39CC" w:rsidP="00DD39CC">
            <w:pPr>
              <w:pStyle w:val="ExhibitC1"/>
              <w:numPr>
                <w:ilvl w:val="0"/>
                <w:numId w:val="0"/>
              </w:numPr>
              <w:rPr>
                <w:sz w:val="18"/>
                <w:szCs w:val="18"/>
                <w:u w:val="none"/>
              </w:rPr>
            </w:pPr>
            <w:r w:rsidRPr="00DD39CC">
              <w:rPr>
                <w:sz w:val="18"/>
                <w:szCs w:val="18"/>
                <w:u w:val="none"/>
              </w:rPr>
              <w:t>2014-2015</w:t>
            </w:r>
          </w:p>
        </w:tc>
        <w:tc>
          <w:tcPr>
            <w:tcW w:w="1440" w:type="dxa"/>
          </w:tcPr>
          <w:p w:rsidR="00DD39CC" w:rsidRPr="00DD39CC" w:rsidRDefault="004945A2" w:rsidP="004945A2">
            <w:pPr>
              <w:pStyle w:val="ExhibitC1"/>
              <w:numPr>
                <w:ilvl w:val="0"/>
                <w:numId w:val="0"/>
              </w:numPr>
              <w:jc w:val="center"/>
              <w:rPr>
                <w:sz w:val="18"/>
                <w:szCs w:val="18"/>
                <w:u w:val="none"/>
              </w:rPr>
            </w:pPr>
            <w:r>
              <w:rPr>
                <w:sz w:val="18"/>
                <w:szCs w:val="18"/>
                <w:u w:val="none"/>
              </w:rPr>
              <w:t>June 19, 2015</w:t>
            </w:r>
          </w:p>
        </w:tc>
        <w:tc>
          <w:tcPr>
            <w:tcW w:w="900" w:type="dxa"/>
          </w:tcPr>
          <w:p w:rsidR="00DD39CC" w:rsidRPr="00DD39CC" w:rsidRDefault="00DD39CC" w:rsidP="004945A2">
            <w:pPr>
              <w:pStyle w:val="ExhibitC1"/>
              <w:numPr>
                <w:ilvl w:val="0"/>
                <w:numId w:val="0"/>
              </w:numPr>
              <w:jc w:val="center"/>
              <w:rPr>
                <w:sz w:val="18"/>
                <w:szCs w:val="18"/>
                <w:u w:val="none"/>
              </w:rPr>
            </w:pPr>
            <w:r w:rsidRPr="00DD39CC">
              <w:rPr>
                <w:sz w:val="18"/>
                <w:szCs w:val="18"/>
                <w:u w:val="none"/>
              </w:rPr>
              <w:t>TBD</w:t>
            </w:r>
          </w:p>
        </w:tc>
        <w:tc>
          <w:tcPr>
            <w:tcW w:w="1350" w:type="dxa"/>
          </w:tcPr>
          <w:p w:rsidR="00DD39CC" w:rsidRPr="00DD39CC" w:rsidRDefault="00DD39CC" w:rsidP="00DD39CC">
            <w:pPr>
              <w:pStyle w:val="ExhibitC1"/>
              <w:numPr>
                <w:ilvl w:val="0"/>
                <w:numId w:val="0"/>
              </w:numPr>
              <w:jc w:val="right"/>
              <w:rPr>
                <w:sz w:val="18"/>
                <w:szCs w:val="18"/>
                <w:u w:val="none"/>
              </w:rPr>
            </w:pPr>
            <w:r w:rsidRPr="00DD39CC">
              <w:rPr>
                <w:sz w:val="18"/>
                <w:szCs w:val="18"/>
                <w:u w:val="none"/>
              </w:rPr>
              <w:t>April 30, 2017</w:t>
            </w:r>
          </w:p>
        </w:tc>
      </w:tr>
      <w:tr w:rsidR="0057439A" w:rsidRPr="00DD39CC" w:rsidTr="004945A2">
        <w:tc>
          <w:tcPr>
            <w:tcW w:w="1278" w:type="dxa"/>
          </w:tcPr>
          <w:p w:rsidR="0057439A" w:rsidRPr="00DD39CC" w:rsidRDefault="0057439A" w:rsidP="0057439A">
            <w:pPr>
              <w:pStyle w:val="ExhibitC1"/>
              <w:numPr>
                <w:ilvl w:val="0"/>
                <w:numId w:val="0"/>
              </w:numPr>
              <w:rPr>
                <w:sz w:val="18"/>
                <w:szCs w:val="18"/>
                <w:u w:val="none"/>
              </w:rPr>
            </w:pPr>
            <w:r>
              <w:rPr>
                <w:sz w:val="18"/>
                <w:szCs w:val="18"/>
                <w:u w:val="none"/>
              </w:rPr>
              <w:lastRenderedPageBreak/>
              <w:t xml:space="preserve">Task 2 / Deliverable </w:t>
            </w:r>
            <w:r w:rsidR="004945A2">
              <w:rPr>
                <w:sz w:val="18"/>
                <w:szCs w:val="18"/>
                <w:u w:val="none"/>
              </w:rPr>
              <w:t>3</w:t>
            </w:r>
          </w:p>
        </w:tc>
        <w:tc>
          <w:tcPr>
            <w:tcW w:w="3510" w:type="dxa"/>
          </w:tcPr>
          <w:p w:rsidR="0057439A" w:rsidRPr="00DD39CC" w:rsidRDefault="004945A2" w:rsidP="004945A2">
            <w:pPr>
              <w:pStyle w:val="ExhibitC1"/>
              <w:numPr>
                <w:ilvl w:val="0"/>
                <w:numId w:val="0"/>
              </w:numPr>
              <w:rPr>
                <w:sz w:val="18"/>
                <w:szCs w:val="18"/>
                <w:u w:val="none"/>
              </w:rPr>
            </w:pPr>
            <w:r w:rsidRPr="004945A2">
              <w:rPr>
                <w:sz w:val="18"/>
                <w:szCs w:val="18"/>
                <w:u w:val="none"/>
              </w:rPr>
              <w:t xml:space="preserve">Program presented in first location and registration and evaluation information provided to Judicial Council staff, as well as debrief with staff within 10 days following the training. </w:t>
            </w:r>
          </w:p>
        </w:tc>
        <w:tc>
          <w:tcPr>
            <w:tcW w:w="1080" w:type="dxa"/>
          </w:tcPr>
          <w:p w:rsidR="0057439A" w:rsidRPr="00DD39CC" w:rsidRDefault="0057439A" w:rsidP="0057439A">
            <w:pPr>
              <w:pStyle w:val="ExhibitC1"/>
              <w:numPr>
                <w:ilvl w:val="0"/>
                <w:numId w:val="0"/>
              </w:numPr>
              <w:jc w:val="center"/>
              <w:rPr>
                <w:sz w:val="18"/>
                <w:szCs w:val="18"/>
                <w:u w:val="none"/>
              </w:rPr>
            </w:pPr>
            <w:r>
              <w:rPr>
                <w:sz w:val="18"/>
                <w:szCs w:val="18"/>
                <w:u w:val="none"/>
              </w:rPr>
              <w:t>2015-2016</w:t>
            </w:r>
          </w:p>
        </w:tc>
        <w:tc>
          <w:tcPr>
            <w:tcW w:w="1440" w:type="dxa"/>
          </w:tcPr>
          <w:p w:rsidR="0057439A" w:rsidRPr="00DD39CC" w:rsidRDefault="004945A2" w:rsidP="004945A2">
            <w:pPr>
              <w:pStyle w:val="ExhibitC1"/>
              <w:numPr>
                <w:ilvl w:val="0"/>
                <w:numId w:val="0"/>
              </w:numPr>
              <w:jc w:val="center"/>
              <w:rPr>
                <w:sz w:val="18"/>
                <w:szCs w:val="18"/>
                <w:u w:val="none"/>
              </w:rPr>
            </w:pPr>
            <w:r>
              <w:rPr>
                <w:sz w:val="18"/>
                <w:szCs w:val="18"/>
                <w:u w:val="none"/>
              </w:rPr>
              <w:t>August 14, 2015</w:t>
            </w:r>
          </w:p>
        </w:tc>
        <w:tc>
          <w:tcPr>
            <w:tcW w:w="900" w:type="dxa"/>
          </w:tcPr>
          <w:p w:rsidR="0057439A" w:rsidRPr="00DD39CC" w:rsidRDefault="0057439A" w:rsidP="004945A2">
            <w:pPr>
              <w:pStyle w:val="ExhibitC1"/>
              <w:numPr>
                <w:ilvl w:val="0"/>
                <w:numId w:val="0"/>
              </w:numPr>
              <w:jc w:val="center"/>
              <w:rPr>
                <w:sz w:val="18"/>
                <w:szCs w:val="18"/>
                <w:u w:val="none"/>
              </w:rPr>
            </w:pPr>
            <w:r>
              <w:rPr>
                <w:sz w:val="18"/>
                <w:szCs w:val="18"/>
                <w:u w:val="none"/>
              </w:rPr>
              <w:t>TBD</w:t>
            </w:r>
          </w:p>
        </w:tc>
        <w:tc>
          <w:tcPr>
            <w:tcW w:w="1350" w:type="dxa"/>
          </w:tcPr>
          <w:p w:rsidR="0057439A" w:rsidRPr="00DD39CC" w:rsidRDefault="0057439A" w:rsidP="0057439A">
            <w:pPr>
              <w:pStyle w:val="ExhibitC1"/>
              <w:numPr>
                <w:ilvl w:val="0"/>
                <w:numId w:val="0"/>
              </w:numPr>
              <w:jc w:val="right"/>
              <w:rPr>
                <w:sz w:val="18"/>
                <w:szCs w:val="18"/>
                <w:u w:val="none"/>
              </w:rPr>
            </w:pPr>
            <w:r>
              <w:rPr>
                <w:sz w:val="18"/>
                <w:szCs w:val="18"/>
                <w:u w:val="none"/>
              </w:rPr>
              <w:t>April 30, 2018</w:t>
            </w:r>
          </w:p>
        </w:tc>
      </w:tr>
      <w:tr w:rsidR="0057439A" w:rsidRPr="00DD39CC" w:rsidTr="004945A2">
        <w:tc>
          <w:tcPr>
            <w:tcW w:w="1278" w:type="dxa"/>
          </w:tcPr>
          <w:p w:rsidR="0057439A" w:rsidRPr="00DD39CC" w:rsidRDefault="0057439A" w:rsidP="0057439A">
            <w:pPr>
              <w:pStyle w:val="ExhibitC1"/>
              <w:numPr>
                <w:ilvl w:val="0"/>
                <w:numId w:val="0"/>
              </w:numPr>
              <w:rPr>
                <w:sz w:val="18"/>
                <w:szCs w:val="18"/>
                <w:u w:val="none"/>
              </w:rPr>
            </w:pPr>
            <w:r>
              <w:rPr>
                <w:sz w:val="18"/>
                <w:szCs w:val="18"/>
                <w:u w:val="none"/>
              </w:rPr>
              <w:t xml:space="preserve">Task 2 / Deliverable </w:t>
            </w:r>
            <w:r w:rsidR="004945A2">
              <w:rPr>
                <w:sz w:val="18"/>
                <w:szCs w:val="18"/>
                <w:u w:val="none"/>
              </w:rPr>
              <w:t>4</w:t>
            </w:r>
          </w:p>
        </w:tc>
        <w:tc>
          <w:tcPr>
            <w:tcW w:w="3510" w:type="dxa"/>
          </w:tcPr>
          <w:p w:rsidR="0057439A" w:rsidRPr="00DD39CC" w:rsidRDefault="004945A2" w:rsidP="004945A2">
            <w:pPr>
              <w:pStyle w:val="ExhibitC1"/>
              <w:numPr>
                <w:ilvl w:val="0"/>
                <w:numId w:val="0"/>
              </w:numPr>
              <w:rPr>
                <w:sz w:val="18"/>
                <w:szCs w:val="18"/>
                <w:u w:val="none"/>
              </w:rPr>
            </w:pPr>
            <w:r w:rsidRPr="004945A2">
              <w:rPr>
                <w:sz w:val="18"/>
                <w:szCs w:val="18"/>
                <w:u w:val="none"/>
              </w:rPr>
              <w:t xml:space="preserve">Program presented in second location and registration and evaluation information provided to Judicial Council staff, as well as debrief with staff within 10 days following the training. </w:t>
            </w:r>
          </w:p>
        </w:tc>
        <w:tc>
          <w:tcPr>
            <w:tcW w:w="1080" w:type="dxa"/>
          </w:tcPr>
          <w:p w:rsidR="0057439A" w:rsidRPr="00DD39CC" w:rsidRDefault="0057439A" w:rsidP="0057439A">
            <w:pPr>
              <w:pStyle w:val="ExhibitC1"/>
              <w:numPr>
                <w:ilvl w:val="0"/>
                <w:numId w:val="0"/>
              </w:numPr>
              <w:jc w:val="center"/>
              <w:rPr>
                <w:sz w:val="18"/>
                <w:szCs w:val="18"/>
                <w:u w:val="none"/>
              </w:rPr>
            </w:pPr>
            <w:r>
              <w:rPr>
                <w:sz w:val="18"/>
                <w:szCs w:val="18"/>
                <w:u w:val="none"/>
              </w:rPr>
              <w:t>2015-2016</w:t>
            </w:r>
          </w:p>
        </w:tc>
        <w:tc>
          <w:tcPr>
            <w:tcW w:w="1440" w:type="dxa"/>
          </w:tcPr>
          <w:p w:rsidR="0057439A" w:rsidRPr="00DD39CC" w:rsidRDefault="004945A2" w:rsidP="004945A2">
            <w:pPr>
              <w:pStyle w:val="ExhibitC1"/>
              <w:numPr>
                <w:ilvl w:val="0"/>
                <w:numId w:val="0"/>
              </w:numPr>
              <w:jc w:val="center"/>
              <w:rPr>
                <w:sz w:val="18"/>
                <w:szCs w:val="18"/>
                <w:u w:val="none"/>
              </w:rPr>
            </w:pPr>
            <w:r>
              <w:rPr>
                <w:sz w:val="18"/>
                <w:szCs w:val="18"/>
                <w:u w:val="none"/>
              </w:rPr>
              <w:t>September 18, 2015</w:t>
            </w:r>
          </w:p>
        </w:tc>
        <w:tc>
          <w:tcPr>
            <w:tcW w:w="900" w:type="dxa"/>
          </w:tcPr>
          <w:p w:rsidR="0057439A" w:rsidRPr="00DD39CC" w:rsidRDefault="0057439A" w:rsidP="004945A2">
            <w:pPr>
              <w:pStyle w:val="ExhibitC1"/>
              <w:numPr>
                <w:ilvl w:val="0"/>
                <w:numId w:val="0"/>
              </w:numPr>
              <w:jc w:val="center"/>
              <w:rPr>
                <w:sz w:val="18"/>
                <w:szCs w:val="18"/>
                <w:u w:val="none"/>
              </w:rPr>
            </w:pPr>
            <w:r>
              <w:rPr>
                <w:sz w:val="18"/>
                <w:szCs w:val="18"/>
                <w:u w:val="none"/>
              </w:rPr>
              <w:t>TBD</w:t>
            </w:r>
          </w:p>
        </w:tc>
        <w:tc>
          <w:tcPr>
            <w:tcW w:w="1350" w:type="dxa"/>
          </w:tcPr>
          <w:p w:rsidR="0057439A" w:rsidRPr="00DD39CC" w:rsidRDefault="0057439A" w:rsidP="0057439A">
            <w:pPr>
              <w:pStyle w:val="ExhibitC1"/>
              <w:numPr>
                <w:ilvl w:val="0"/>
                <w:numId w:val="0"/>
              </w:numPr>
              <w:jc w:val="right"/>
              <w:rPr>
                <w:sz w:val="18"/>
                <w:szCs w:val="18"/>
                <w:u w:val="none"/>
              </w:rPr>
            </w:pPr>
            <w:r>
              <w:rPr>
                <w:sz w:val="18"/>
                <w:szCs w:val="18"/>
                <w:u w:val="none"/>
              </w:rPr>
              <w:t>April 30, 2018</w:t>
            </w:r>
          </w:p>
        </w:tc>
      </w:tr>
      <w:tr w:rsidR="0057439A" w:rsidRPr="00DD39CC" w:rsidTr="004945A2">
        <w:tc>
          <w:tcPr>
            <w:tcW w:w="1278" w:type="dxa"/>
          </w:tcPr>
          <w:p w:rsidR="0057439A" w:rsidRPr="00DD39CC" w:rsidRDefault="0057439A" w:rsidP="0057439A">
            <w:pPr>
              <w:pStyle w:val="ExhibitC1"/>
              <w:numPr>
                <w:ilvl w:val="0"/>
                <w:numId w:val="0"/>
              </w:numPr>
              <w:rPr>
                <w:sz w:val="18"/>
                <w:szCs w:val="18"/>
                <w:u w:val="none"/>
              </w:rPr>
            </w:pPr>
            <w:r>
              <w:rPr>
                <w:sz w:val="18"/>
                <w:szCs w:val="18"/>
                <w:u w:val="none"/>
              </w:rPr>
              <w:t xml:space="preserve">Task 2 / Deliverable </w:t>
            </w:r>
            <w:r w:rsidR="004945A2">
              <w:rPr>
                <w:sz w:val="18"/>
                <w:szCs w:val="18"/>
                <w:u w:val="none"/>
              </w:rPr>
              <w:t>5</w:t>
            </w:r>
          </w:p>
        </w:tc>
        <w:tc>
          <w:tcPr>
            <w:tcW w:w="3510" w:type="dxa"/>
          </w:tcPr>
          <w:p w:rsidR="0057439A" w:rsidRPr="00DD39CC" w:rsidRDefault="004945A2" w:rsidP="004945A2">
            <w:pPr>
              <w:pStyle w:val="ExhibitC1"/>
              <w:numPr>
                <w:ilvl w:val="0"/>
                <w:numId w:val="0"/>
              </w:numPr>
              <w:rPr>
                <w:sz w:val="18"/>
                <w:szCs w:val="18"/>
                <w:u w:val="none"/>
              </w:rPr>
            </w:pPr>
            <w:r w:rsidRPr="004945A2">
              <w:rPr>
                <w:sz w:val="18"/>
                <w:szCs w:val="18"/>
                <w:u w:val="none"/>
              </w:rPr>
              <w:t xml:space="preserve">Program presented in third location and registration and evaluation information provided to Judicial Council staff, as well as debrief with staff within 10 days following the training. </w:t>
            </w:r>
          </w:p>
        </w:tc>
        <w:tc>
          <w:tcPr>
            <w:tcW w:w="1080" w:type="dxa"/>
          </w:tcPr>
          <w:p w:rsidR="0057439A" w:rsidRPr="00DD39CC" w:rsidRDefault="0057439A" w:rsidP="0057439A">
            <w:pPr>
              <w:pStyle w:val="ExhibitC1"/>
              <w:numPr>
                <w:ilvl w:val="0"/>
                <w:numId w:val="0"/>
              </w:numPr>
              <w:jc w:val="center"/>
              <w:rPr>
                <w:sz w:val="18"/>
                <w:szCs w:val="18"/>
                <w:u w:val="none"/>
              </w:rPr>
            </w:pPr>
            <w:r>
              <w:rPr>
                <w:sz w:val="18"/>
                <w:szCs w:val="18"/>
                <w:u w:val="none"/>
              </w:rPr>
              <w:t>2015-2016</w:t>
            </w:r>
          </w:p>
        </w:tc>
        <w:tc>
          <w:tcPr>
            <w:tcW w:w="1440" w:type="dxa"/>
          </w:tcPr>
          <w:p w:rsidR="0057439A" w:rsidRPr="00DD39CC" w:rsidRDefault="004945A2" w:rsidP="004945A2">
            <w:pPr>
              <w:pStyle w:val="ExhibitC1"/>
              <w:numPr>
                <w:ilvl w:val="0"/>
                <w:numId w:val="0"/>
              </w:numPr>
              <w:jc w:val="center"/>
              <w:rPr>
                <w:sz w:val="18"/>
                <w:szCs w:val="18"/>
                <w:u w:val="none"/>
              </w:rPr>
            </w:pPr>
            <w:r>
              <w:rPr>
                <w:sz w:val="18"/>
                <w:szCs w:val="18"/>
                <w:u w:val="none"/>
              </w:rPr>
              <w:t>March 25, 2016</w:t>
            </w:r>
          </w:p>
        </w:tc>
        <w:tc>
          <w:tcPr>
            <w:tcW w:w="900" w:type="dxa"/>
          </w:tcPr>
          <w:p w:rsidR="0057439A" w:rsidRPr="00DD39CC" w:rsidRDefault="0057439A" w:rsidP="004945A2">
            <w:pPr>
              <w:pStyle w:val="ExhibitC1"/>
              <w:numPr>
                <w:ilvl w:val="0"/>
                <w:numId w:val="0"/>
              </w:numPr>
              <w:jc w:val="center"/>
              <w:rPr>
                <w:sz w:val="18"/>
                <w:szCs w:val="18"/>
                <w:u w:val="none"/>
              </w:rPr>
            </w:pPr>
            <w:r>
              <w:rPr>
                <w:sz w:val="18"/>
                <w:szCs w:val="18"/>
                <w:u w:val="none"/>
              </w:rPr>
              <w:t>TBD</w:t>
            </w:r>
          </w:p>
        </w:tc>
        <w:tc>
          <w:tcPr>
            <w:tcW w:w="1350" w:type="dxa"/>
          </w:tcPr>
          <w:p w:rsidR="0057439A" w:rsidRPr="00DD39CC" w:rsidRDefault="0057439A" w:rsidP="0057439A">
            <w:pPr>
              <w:pStyle w:val="ExhibitC1"/>
              <w:numPr>
                <w:ilvl w:val="0"/>
                <w:numId w:val="0"/>
              </w:numPr>
              <w:jc w:val="right"/>
              <w:rPr>
                <w:sz w:val="18"/>
                <w:szCs w:val="18"/>
                <w:u w:val="none"/>
              </w:rPr>
            </w:pPr>
            <w:r>
              <w:rPr>
                <w:sz w:val="18"/>
                <w:szCs w:val="18"/>
                <w:u w:val="none"/>
              </w:rPr>
              <w:t>April 30, 2018</w:t>
            </w:r>
          </w:p>
        </w:tc>
      </w:tr>
      <w:tr w:rsidR="0057439A" w:rsidRPr="00DD39CC" w:rsidTr="004945A2">
        <w:tc>
          <w:tcPr>
            <w:tcW w:w="1278" w:type="dxa"/>
          </w:tcPr>
          <w:p w:rsidR="0057439A" w:rsidRPr="00DD39CC" w:rsidRDefault="0057439A" w:rsidP="0057439A">
            <w:pPr>
              <w:pStyle w:val="ExhibitC1"/>
              <w:numPr>
                <w:ilvl w:val="0"/>
                <w:numId w:val="0"/>
              </w:numPr>
              <w:rPr>
                <w:sz w:val="18"/>
                <w:szCs w:val="18"/>
                <w:u w:val="none"/>
              </w:rPr>
            </w:pPr>
            <w:r>
              <w:rPr>
                <w:sz w:val="18"/>
                <w:szCs w:val="18"/>
                <w:u w:val="none"/>
              </w:rPr>
              <w:t xml:space="preserve">Task 2 / Deliverable </w:t>
            </w:r>
            <w:r w:rsidR="004945A2">
              <w:rPr>
                <w:sz w:val="18"/>
                <w:szCs w:val="18"/>
                <w:u w:val="none"/>
              </w:rPr>
              <w:t>6</w:t>
            </w:r>
          </w:p>
        </w:tc>
        <w:tc>
          <w:tcPr>
            <w:tcW w:w="3510" w:type="dxa"/>
          </w:tcPr>
          <w:p w:rsidR="0057439A" w:rsidRPr="00DD39CC" w:rsidRDefault="004945A2" w:rsidP="004945A2">
            <w:pPr>
              <w:pStyle w:val="ExhibitC1"/>
              <w:numPr>
                <w:ilvl w:val="0"/>
                <w:numId w:val="0"/>
              </w:numPr>
              <w:rPr>
                <w:sz w:val="18"/>
                <w:szCs w:val="18"/>
                <w:u w:val="none"/>
              </w:rPr>
            </w:pPr>
            <w:r w:rsidRPr="004945A2">
              <w:rPr>
                <w:sz w:val="18"/>
                <w:szCs w:val="18"/>
                <w:u w:val="none"/>
              </w:rPr>
              <w:t xml:space="preserve">Program presented in fourth location and registration and evaluation information provided to Judicial Council staff, as well as debrief with staff within 10 days following the training. </w:t>
            </w:r>
          </w:p>
        </w:tc>
        <w:tc>
          <w:tcPr>
            <w:tcW w:w="1080" w:type="dxa"/>
          </w:tcPr>
          <w:p w:rsidR="0057439A" w:rsidRPr="00DD39CC" w:rsidRDefault="0057439A" w:rsidP="0057439A">
            <w:pPr>
              <w:pStyle w:val="ExhibitC1"/>
              <w:numPr>
                <w:ilvl w:val="0"/>
                <w:numId w:val="0"/>
              </w:numPr>
              <w:jc w:val="center"/>
              <w:rPr>
                <w:sz w:val="18"/>
                <w:szCs w:val="18"/>
                <w:u w:val="none"/>
              </w:rPr>
            </w:pPr>
            <w:r>
              <w:rPr>
                <w:sz w:val="18"/>
                <w:szCs w:val="18"/>
                <w:u w:val="none"/>
              </w:rPr>
              <w:t>2015-2016</w:t>
            </w:r>
          </w:p>
        </w:tc>
        <w:tc>
          <w:tcPr>
            <w:tcW w:w="1440" w:type="dxa"/>
          </w:tcPr>
          <w:p w:rsidR="0057439A" w:rsidRPr="00DD39CC" w:rsidRDefault="004945A2" w:rsidP="004945A2">
            <w:pPr>
              <w:pStyle w:val="ExhibitC1"/>
              <w:numPr>
                <w:ilvl w:val="0"/>
                <w:numId w:val="0"/>
              </w:numPr>
              <w:jc w:val="center"/>
              <w:rPr>
                <w:sz w:val="18"/>
                <w:szCs w:val="18"/>
                <w:u w:val="none"/>
              </w:rPr>
            </w:pPr>
            <w:r>
              <w:rPr>
                <w:sz w:val="18"/>
                <w:szCs w:val="18"/>
                <w:u w:val="none"/>
              </w:rPr>
              <w:t>April 29, 2016</w:t>
            </w:r>
          </w:p>
        </w:tc>
        <w:tc>
          <w:tcPr>
            <w:tcW w:w="900" w:type="dxa"/>
          </w:tcPr>
          <w:p w:rsidR="0057439A" w:rsidRPr="00DD39CC" w:rsidRDefault="0057439A" w:rsidP="004945A2">
            <w:pPr>
              <w:pStyle w:val="ExhibitC1"/>
              <w:numPr>
                <w:ilvl w:val="0"/>
                <w:numId w:val="0"/>
              </w:numPr>
              <w:jc w:val="center"/>
              <w:rPr>
                <w:sz w:val="18"/>
                <w:szCs w:val="18"/>
                <w:u w:val="none"/>
              </w:rPr>
            </w:pPr>
            <w:r>
              <w:rPr>
                <w:sz w:val="18"/>
                <w:szCs w:val="18"/>
                <w:u w:val="none"/>
              </w:rPr>
              <w:t>TBD</w:t>
            </w:r>
          </w:p>
        </w:tc>
        <w:tc>
          <w:tcPr>
            <w:tcW w:w="1350" w:type="dxa"/>
          </w:tcPr>
          <w:p w:rsidR="0057439A" w:rsidRPr="00DD39CC" w:rsidRDefault="0057439A" w:rsidP="0057439A">
            <w:pPr>
              <w:pStyle w:val="ExhibitC1"/>
              <w:numPr>
                <w:ilvl w:val="0"/>
                <w:numId w:val="0"/>
              </w:numPr>
              <w:jc w:val="right"/>
              <w:rPr>
                <w:sz w:val="18"/>
                <w:szCs w:val="18"/>
                <w:u w:val="none"/>
              </w:rPr>
            </w:pPr>
            <w:r>
              <w:rPr>
                <w:sz w:val="18"/>
                <w:szCs w:val="18"/>
                <w:u w:val="none"/>
              </w:rPr>
              <w:t>April 30, 2018</w:t>
            </w:r>
          </w:p>
        </w:tc>
      </w:tr>
      <w:tr w:rsidR="0057439A" w:rsidRPr="00DD39CC" w:rsidTr="004945A2">
        <w:trPr>
          <w:trHeight w:val="295"/>
        </w:trPr>
        <w:tc>
          <w:tcPr>
            <w:tcW w:w="7308" w:type="dxa"/>
            <w:gridSpan w:val="4"/>
          </w:tcPr>
          <w:p w:rsidR="0057439A" w:rsidRPr="0057439A" w:rsidRDefault="0057439A" w:rsidP="004945A2">
            <w:pPr>
              <w:pStyle w:val="ExhibitC1"/>
              <w:numPr>
                <w:ilvl w:val="0"/>
                <w:numId w:val="0"/>
              </w:numPr>
              <w:spacing w:before="40"/>
              <w:jc w:val="center"/>
              <w:rPr>
                <w:b/>
                <w:sz w:val="20"/>
                <w:u w:val="none"/>
              </w:rPr>
            </w:pPr>
            <w:r w:rsidRPr="0057439A">
              <w:rPr>
                <w:b/>
                <w:sz w:val="20"/>
                <w:u w:val="none"/>
              </w:rPr>
              <w:t>Maximum Contract Amount Not to Exceed</w:t>
            </w:r>
          </w:p>
        </w:tc>
        <w:tc>
          <w:tcPr>
            <w:tcW w:w="900" w:type="dxa"/>
          </w:tcPr>
          <w:p w:rsidR="0057439A" w:rsidRPr="0057439A" w:rsidRDefault="0057439A" w:rsidP="004945A2">
            <w:pPr>
              <w:pStyle w:val="ExhibitC1"/>
              <w:numPr>
                <w:ilvl w:val="0"/>
                <w:numId w:val="0"/>
              </w:numPr>
              <w:spacing w:before="40"/>
              <w:jc w:val="center"/>
              <w:rPr>
                <w:b/>
                <w:sz w:val="18"/>
                <w:szCs w:val="18"/>
                <w:u w:val="none"/>
              </w:rPr>
            </w:pPr>
            <w:r w:rsidRPr="0057439A">
              <w:rPr>
                <w:b/>
                <w:sz w:val="18"/>
                <w:szCs w:val="18"/>
                <w:u w:val="none"/>
              </w:rPr>
              <w:t>TBD</w:t>
            </w:r>
          </w:p>
        </w:tc>
        <w:tc>
          <w:tcPr>
            <w:tcW w:w="1350" w:type="dxa"/>
          </w:tcPr>
          <w:p w:rsidR="0057439A" w:rsidRDefault="0057439A" w:rsidP="0057439A">
            <w:pPr>
              <w:pStyle w:val="ExhibitC1"/>
              <w:numPr>
                <w:ilvl w:val="0"/>
                <w:numId w:val="0"/>
              </w:numPr>
              <w:jc w:val="right"/>
              <w:rPr>
                <w:sz w:val="18"/>
                <w:szCs w:val="18"/>
                <w:u w:val="none"/>
              </w:rPr>
            </w:pPr>
          </w:p>
        </w:tc>
      </w:tr>
    </w:tbl>
    <w:p w:rsidR="00041082" w:rsidRPr="00DD39CC" w:rsidRDefault="00041082" w:rsidP="00DD39CC">
      <w:pPr>
        <w:pStyle w:val="ExhibitC1"/>
        <w:numPr>
          <w:ilvl w:val="0"/>
          <w:numId w:val="0"/>
        </w:numPr>
        <w:rPr>
          <w:sz w:val="18"/>
          <w:szCs w:val="18"/>
          <w:u w:val="none"/>
        </w:rPr>
      </w:pPr>
    </w:p>
    <w:p w:rsidR="00041082" w:rsidRDefault="0057439A" w:rsidP="0057439A">
      <w:pPr>
        <w:pStyle w:val="ExhibitC2"/>
      </w:pPr>
      <w:r>
        <w:t xml:space="preserve">The firm fixed prices set forth in Table 1, above, includes all costs, benefits, expenses, fees, overhead, and profits payable to the Contractor for services rendered to the Judicial Council. </w:t>
      </w:r>
    </w:p>
    <w:p w:rsidR="0057439A" w:rsidRDefault="0057439A" w:rsidP="0057439A">
      <w:pPr>
        <w:pStyle w:val="ExhibitC2"/>
        <w:numPr>
          <w:ilvl w:val="0"/>
          <w:numId w:val="0"/>
        </w:numPr>
        <w:ind w:left="1440"/>
      </w:pPr>
    </w:p>
    <w:p w:rsidR="0057439A" w:rsidRDefault="0057439A" w:rsidP="0057439A">
      <w:pPr>
        <w:pStyle w:val="ExhibitC2"/>
      </w:pPr>
      <w:r>
        <w:t xml:space="preserve">The Contractor shall not request nor shall the Judicial Council consider any reimbursment for non-productive work, including but not limited to time spent traveling to and from the job site or any living expenses. </w:t>
      </w:r>
    </w:p>
    <w:p w:rsidR="0057439A" w:rsidRDefault="0057439A" w:rsidP="0057439A">
      <w:pPr>
        <w:pStyle w:val="ExhibitC2"/>
        <w:numPr>
          <w:ilvl w:val="0"/>
          <w:numId w:val="0"/>
        </w:numPr>
        <w:ind w:left="1440"/>
      </w:pPr>
    </w:p>
    <w:p w:rsidR="0057439A" w:rsidRDefault="0057439A" w:rsidP="0057439A">
      <w:pPr>
        <w:pStyle w:val="ExhibitC2"/>
      </w:pPr>
      <w:r>
        <w:t xml:space="preserve">The total actual cost which the Judicial Council may reimburse the Contractor, pursuant to this provision, shall not exceed </w:t>
      </w:r>
      <w:r>
        <w:rPr>
          <w:b/>
          <w:bCs/>
        </w:rPr>
        <w:t xml:space="preserve">$ </w:t>
      </w:r>
      <w:r>
        <w:rPr>
          <w:b/>
          <w:bCs/>
          <w:color w:val="0000FF"/>
        </w:rPr>
        <w:t>TBD</w:t>
      </w:r>
      <w:r>
        <w:t>.</w:t>
      </w:r>
    </w:p>
    <w:p w:rsidR="00D974F6" w:rsidRDefault="00D974F6" w:rsidP="0078084A"/>
    <w:p w:rsidR="00D974F6" w:rsidRDefault="00D974F6">
      <w:pPr>
        <w:pStyle w:val="ExhibitC1"/>
      </w:pPr>
      <w:r>
        <w:t>Direct Expenses</w:t>
      </w:r>
    </w:p>
    <w:p w:rsidR="00D974F6" w:rsidRDefault="00D974F6" w:rsidP="0078084A"/>
    <w:p w:rsidR="00D974F6" w:rsidRDefault="00D974F6">
      <w:pPr>
        <w:pStyle w:val="Heading5"/>
        <w:keepNext w:val="0"/>
      </w:pPr>
      <w:r>
        <w:t>All fees and charges noted in t</w:t>
      </w:r>
      <w:r w:rsidRPr="00810B25">
        <w:rPr>
          <w:color w:val="000000"/>
        </w:rPr>
        <w:t>his Agreement are inclusive of any and all anticipated travel, lodging, transportation, clerical support, Materials, fees, overhead, profits, and other costs and/or expenses incidental t</w:t>
      </w:r>
      <w:r>
        <w:t>o the performance of the specified requirements under this Agreement.</w:t>
      </w:r>
    </w:p>
    <w:p w:rsidR="00D974F6" w:rsidRDefault="00D974F6" w:rsidP="0078084A"/>
    <w:p w:rsidR="00D974F6" w:rsidRDefault="00D974F6">
      <w:pPr>
        <w:pStyle w:val="ExhibitC1"/>
      </w:pPr>
      <w:r>
        <w:t>Other Expenses</w:t>
      </w:r>
    </w:p>
    <w:p w:rsidR="00D974F6" w:rsidRDefault="00D974F6" w:rsidP="0078084A"/>
    <w:p w:rsidR="00D974F6" w:rsidRDefault="00D974F6">
      <w:pPr>
        <w:pStyle w:val="Heading5"/>
        <w:keepNext w:val="0"/>
      </w:pPr>
      <w:r>
        <w:t xml:space="preserve">The </w:t>
      </w:r>
      <w:r w:rsidR="00942BD1">
        <w:t>Judicial Council</w:t>
      </w:r>
      <w:r>
        <w:t xml:space="preserve"> shall not consider reimbursement for costs not defined as allowable in this Agreement, including but not limited to </w:t>
      </w:r>
      <w:r w:rsidRPr="00810B25">
        <w:rPr>
          <w:color w:val="000000"/>
        </w:rPr>
        <w:t>any administrative, operating, travel, meals, and lodging expenses i</w:t>
      </w:r>
      <w:r>
        <w:t>ncurred during the performance of this Agreement.</w:t>
      </w:r>
    </w:p>
    <w:p w:rsidR="00D974F6" w:rsidRDefault="00D974F6" w:rsidP="0078084A"/>
    <w:p w:rsidR="00D974F6" w:rsidRDefault="00D974F6">
      <w:pPr>
        <w:pStyle w:val="ExhibitC1"/>
      </w:pPr>
      <w:r>
        <w:t>Taxes</w:t>
      </w:r>
    </w:p>
    <w:p w:rsidR="00D974F6" w:rsidRDefault="00D974F6">
      <w:pPr>
        <w:tabs>
          <w:tab w:val="left" w:pos="576"/>
          <w:tab w:val="left" w:pos="1296"/>
          <w:tab w:val="left" w:pos="10710"/>
        </w:tabs>
        <w:ind w:right="180"/>
        <w:rPr>
          <w:sz w:val="24"/>
        </w:rPr>
      </w:pPr>
    </w:p>
    <w:p w:rsidR="00D974F6" w:rsidRDefault="00D974F6">
      <w:pPr>
        <w:pStyle w:val="Heading5"/>
        <w:keepNext w:val="0"/>
      </w:pPr>
      <w:r>
        <w:t xml:space="preserve">The </w:t>
      </w:r>
      <w:r w:rsidR="00942BD1">
        <w:t>Judicial Council</w:t>
      </w:r>
      <w:r>
        <w:t xml:space="preserve"> is exempt from federal excise taxes and no payment will be made for any taxes levied on the Contractor’s or any Subcontractor’s employees’ wages.  The </w:t>
      </w:r>
      <w:r w:rsidR="00942BD1">
        <w:t>Judicial Council</w:t>
      </w:r>
      <w:r>
        <w:t xml:space="preserve"> will pay for any applicable State of </w:t>
      </w:r>
      <w:smartTag w:uri="urn:schemas-microsoft-com:office:smarttags" w:element="State">
        <w:smartTag w:uri="urn:schemas-microsoft-com:office:smarttags" w:element="place">
          <w:r>
            <w:t>California</w:t>
          </w:r>
        </w:smartTag>
      </w:smartTag>
      <w:r>
        <w:t xml:space="preserve"> or local sales or use taxes on the services rendered or equipment or parts supplied pursuant to this Agreement. </w:t>
      </w:r>
    </w:p>
    <w:p w:rsidR="00D974F6" w:rsidRDefault="00D974F6" w:rsidP="0078084A"/>
    <w:p w:rsidR="00D974F6" w:rsidRDefault="00D974F6">
      <w:pPr>
        <w:pStyle w:val="ExhibitC1"/>
      </w:pPr>
      <w:r>
        <w:t>Method of Payment</w:t>
      </w:r>
    </w:p>
    <w:p w:rsidR="00D974F6" w:rsidRDefault="00D974F6"/>
    <w:p w:rsidR="00D974F6" w:rsidRDefault="00D974F6">
      <w:pPr>
        <w:pStyle w:val="ExhibitC2"/>
      </w:pPr>
      <w:r>
        <w:t xml:space="preserve">The </w:t>
      </w:r>
      <w:r w:rsidRPr="000F78CF">
        <w:t>Contractor shall submit an invoice</w:t>
      </w:r>
      <w:r w:rsidRPr="000F78CF">
        <w:rPr>
          <w:sz w:val="20"/>
        </w:rPr>
        <w:t xml:space="preserve"> </w:t>
      </w:r>
      <w:r w:rsidRPr="000F78CF">
        <w:t xml:space="preserve">for Work provided upon completion of </w:t>
      </w:r>
      <w:r w:rsidR="007B2E39" w:rsidRPr="000F78CF">
        <w:t xml:space="preserve">the </w:t>
      </w:r>
      <w:r w:rsidRPr="000F78CF">
        <w:t>Deliverables, as set forth in Exhibit D</w:t>
      </w:r>
      <w:r w:rsidR="007B2E39" w:rsidRPr="000F78CF">
        <w:t xml:space="preserve">, Work to be Performed, </w:t>
      </w:r>
      <w:r w:rsidRPr="000F78CF">
        <w:t>but no</w:t>
      </w:r>
      <w:r>
        <w:t xml:space="preserve"> more often than once a month.  After receipt of invoice, the </w:t>
      </w:r>
      <w:r w:rsidR="00942BD1">
        <w:t>Judicial Council</w:t>
      </w:r>
      <w:r>
        <w:t xml:space="preserve"> will either approve the invoice for payment or give the Contractor specific written reasons why part or all of the payment is being withheld and what remedial actions the Contractor must take to receive the withheld amount. </w:t>
      </w:r>
    </w:p>
    <w:p w:rsidR="00D974F6" w:rsidRDefault="00D974F6"/>
    <w:p w:rsidR="00D974F6" w:rsidRDefault="00D974F6">
      <w:pPr>
        <w:pStyle w:val="ExhibitC2"/>
      </w:pPr>
      <w:r>
        <w:t xml:space="preserve">The </w:t>
      </w:r>
      <w:r w:rsidR="00942BD1">
        <w:t>Judicial Council</w:t>
      </w:r>
      <w:r>
        <w:t xml:space="preserve"> will make payment in arrears after receipt of the Contractor’s properly completed invoice.  Invoices shall clearly indicate</w:t>
      </w:r>
      <w:r w:rsidR="00F2732E">
        <w:t xml:space="preserve"> the following:</w:t>
      </w:r>
      <w:r>
        <w:t xml:space="preserve"> </w:t>
      </w:r>
    </w:p>
    <w:p w:rsidR="00D974F6" w:rsidRDefault="00D974F6" w:rsidP="00F2732E"/>
    <w:p w:rsidR="00D974F6" w:rsidRDefault="00D974F6">
      <w:pPr>
        <w:pStyle w:val="ExhibitC3"/>
        <w:keepNext w:val="0"/>
      </w:pPr>
      <w:r>
        <w:t>The Contract number</w:t>
      </w:r>
      <w:r w:rsidR="001A7B8F">
        <w:t>.</w:t>
      </w:r>
      <w:r>
        <w:t xml:space="preserve"> </w:t>
      </w:r>
    </w:p>
    <w:p w:rsidR="00D974F6" w:rsidRDefault="00D974F6">
      <w:pPr>
        <w:pStyle w:val="ExhibitC3"/>
        <w:keepNext w:val="0"/>
      </w:pPr>
      <w:proofErr w:type="gramStart"/>
      <w:r>
        <w:t>A</w:t>
      </w:r>
      <w:r w:rsidR="008B6CD8">
        <w:t>n</w:t>
      </w:r>
      <w:proofErr w:type="gramEnd"/>
      <w:r>
        <w:t xml:space="preserve"> unique invoice number</w:t>
      </w:r>
      <w:r w:rsidR="001A7B8F">
        <w:t>.</w:t>
      </w:r>
      <w:r>
        <w:t xml:space="preserve"> </w:t>
      </w:r>
    </w:p>
    <w:p w:rsidR="00D974F6" w:rsidRDefault="00D974F6">
      <w:pPr>
        <w:pStyle w:val="ExhibitC3"/>
        <w:keepNext w:val="0"/>
      </w:pPr>
      <w:r>
        <w:t>The Contractor's name and address</w:t>
      </w:r>
      <w:r w:rsidR="001A7B8F">
        <w:t>.</w:t>
      </w:r>
      <w:r>
        <w:t xml:space="preserve"> </w:t>
      </w:r>
    </w:p>
    <w:p w:rsidR="00D974F6" w:rsidRDefault="00E56EF6">
      <w:pPr>
        <w:pStyle w:val="ExhibitC3"/>
        <w:keepNext w:val="0"/>
      </w:pPr>
      <w:r>
        <w:t xml:space="preserve">The </w:t>
      </w:r>
      <w:r w:rsidRPr="000F78CF">
        <w:t>t</w:t>
      </w:r>
      <w:r w:rsidR="00D974F6" w:rsidRPr="000F78CF">
        <w:t>axpayer identification number (the Contractor’s federal employer identification number)</w:t>
      </w:r>
      <w:r w:rsidR="001A7B8F" w:rsidRPr="000F78CF">
        <w:t>.</w:t>
      </w:r>
      <w:r w:rsidR="00D974F6">
        <w:t xml:space="preserve"> </w:t>
      </w:r>
    </w:p>
    <w:p w:rsidR="00D974F6" w:rsidRDefault="00E56EF6">
      <w:pPr>
        <w:pStyle w:val="ExhibitC3"/>
        <w:keepNext w:val="0"/>
      </w:pPr>
      <w:r>
        <w:t>A d</w:t>
      </w:r>
      <w:r w:rsidR="00D974F6">
        <w:t>escription of the completed Work, including services rendered, Task(s) performed, and/or Deliverable(s) made, as appropriate</w:t>
      </w:r>
      <w:r w:rsidR="001A7B8F">
        <w:t>.</w:t>
      </w:r>
      <w:r w:rsidR="00D974F6">
        <w:t xml:space="preserve"> </w:t>
      </w:r>
    </w:p>
    <w:p w:rsidR="00D974F6" w:rsidRPr="001A7B8F" w:rsidRDefault="00E56EF6">
      <w:pPr>
        <w:pStyle w:val="ExhibitC3"/>
        <w:keepNext w:val="0"/>
        <w:rPr>
          <w:color w:val="0000FF"/>
        </w:rPr>
      </w:pPr>
      <w:r>
        <w:rPr>
          <w:rFonts w:ascii="Times New Roman TUR" w:hAnsi="Times New Roman TUR"/>
          <w:szCs w:val="22"/>
        </w:rPr>
        <w:t>A p</w:t>
      </w:r>
      <w:r w:rsidR="00D974F6">
        <w:rPr>
          <w:rFonts w:ascii="Times New Roman TUR" w:hAnsi="Times New Roman TUR"/>
          <w:szCs w:val="22"/>
        </w:rPr>
        <w:t>referred remittance address, if different from the mailing address</w:t>
      </w:r>
      <w:r w:rsidR="001A7B8F" w:rsidRPr="001A7B8F">
        <w:rPr>
          <w:rFonts w:ascii="Times New Roman TUR" w:hAnsi="Times New Roman TUR"/>
          <w:color w:val="0000FF"/>
          <w:szCs w:val="22"/>
        </w:rPr>
        <w:t>:</w:t>
      </w:r>
    </w:p>
    <w:p w:rsidR="00D974F6" w:rsidRPr="00C02B06" w:rsidRDefault="00D974F6">
      <w:pPr>
        <w:tabs>
          <w:tab w:val="left" w:pos="2016"/>
          <w:tab w:val="left" w:pos="2592"/>
          <w:tab w:val="left" w:pos="4176"/>
          <w:tab w:val="left" w:pos="10710"/>
        </w:tabs>
        <w:ind w:left="1440" w:right="180" w:hanging="720"/>
        <w:rPr>
          <w:sz w:val="24"/>
        </w:rPr>
      </w:pPr>
    </w:p>
    <w:p w:rsidR="001A7B8F" w:rsidRPr="00A10DB4" w:rsidRDefault="00A10DB4" w:rsidP="001A7B8F">
      <w:pPr>
        <w:pStyle w:val="Heading6"/>
        <w:keepNext w:val="0"/>
        <w:rPr>
          <w:b/>
          <w:color w:val="0000FF"/>
        </w:rPr>
      </w:pPr>
      <w:r w:rsidRPr="00A10DB4">
        <w:rPr>
          <w:b/>
          <w:color w:val="0000FF"/>
        </w:rPr>
        <w:t>TBD</w:t>
      </w:r>
    </w:p>
    <w:p w:rsidR="001A7B8F" w:rsidRPr="001A7B8F" w:rsidRDefault="001A7B8F" w:rsidP="001A7B8F">
      <w:pPr>
        <w:pStyle w:val="Heading6"/>
        <w:keepNext w:val="0"/>
        <w:rPr>
          <w:color w:val="0000FF"/>
        </w:rPr>
      </w:pPr>
      <w:r w:rsidRPr="001A7B8F">
        <w:rPr>
          <w:color w:val="0000FF"/>
        </w:rPr>
        <w:t>@Attn</w:t>
      </w:r>
    </w:p>
    <w:p w:rsidR="001A7B8F" w:rsidRPr="001A7B8F" w:rsidRDefault="001A7B8F" w:rsidP="001A7B8F">
      <w:pPr>
        <w:pStyle w:val="Heading6"/>
        <w:keepNext w:val="0"/>
        <w:rPr>
          <w:color w:val="0000FF"/>
        </w:rPr>
      </w:pPr>
      <w:r w:rsidRPr="001A7B8F">
        <w:rPr>
          <w:color w:val="0000FF"/>
        </w:rPr>
        <w:t>@remit address</w:t>
      </w:r>
    </w:p>
    <w:p w:rsidR="001A7B8F" w:rsidRPr="001A7B8F" w:rsidRDefault="001A7B8F" w:rsidP="001A7B8F">
      <w:pPr>
        <w:pStyle w:val="Heading6"/>
        <w:keepNext w:val="0"/>
        <w:rPr>
          <w:color w:val="0000FF"/>
        </w:rPr>
      </w:pPr>
      <w:r w:rsidRPr="001A7B8F">
        <w:rPr>
          <w:color w:val="0000FF"/>
        </w:rPr>
        <w:t>@remit address</w:t>
      </w:r>
    </w:p>
    <w:p w:rsidR="001A7B8F" w:rsidRDefault="001A7B8F" w:rsidP="0078084A"/>
    <w:p w:rsidR="00D974F6" w:rsidRDefault="00D974F6">
      <w:pPr>
        <w:pStyle w:val="ExhibitC2"/>
      </w:pPr>
      <w:r>
        <w:t>The Contractor shall submit one (1) original and two (2) copies of invoices to:</w:t>
      </w:r>
    </w:p>
    <w:p w:rsidR="00D974F6" w:rsidRDefault="00D974F6" w:rsidP="0078084A"/>
    <w:p w:rsidR="00D974F6" w:rsidRDefault="00D974F6">
      <w:pPr>
        <w:pStyle w:val="Heading6"/>
        <w:keepNext w:val="0"/>
      </w:pPr>
      <w:r>
        <w:t xml:space="preserve">Judicial Council of </w:t>
      </w:r>
      <w:smartTag w:uri="urn:schemas-microsoft-com:office:smarttags" w:element="State">
        <w:smartTag w:uri="urn:schemas-microsoft-com:office:smarttags" w:element="place">
          <w:r>
            <w:t>California</w:t>
          </w:r>
        </w:smartTag>
      </w:smartTag>
    </w:p>
    <w:p w:rsidR="00D974F6" w:rsidRDefault="00A10DB4">
      <w:pPr>
        <w:pStyle w:val="Heading6"/>
        <w:keepNext w:val="0"/>
      </w:pPr>
      <w:r>
        <w:t xml:space="preserve">Finance | </w:t>
      </w:r>
      <w:r w:rsidR="00D974F6">
        <w:t>Accounts Payable</w:t>
      </w:r>
    </w:p>
    <w:p w:rsidR="00D974F6" w:rsidRDefault="00D974F6">
      <w:pPr>
        <w:pStyle w:val="Heading6"/>
        <w:keepNext w:val="0"/>
      </w:pPr>
      <w:r>
        <w:t xml:space="preserve">455 Golden Gate Avenue, </w:t>
      </w:r>
      <w:r w:rsidR="00B66ADF">
        <w:t>6</w:t>
      </w:r>
      <w:r>
        <w:rPr>
          <w:vertAlign w:val="superscript"/>
        </w:rPr>
        <w:t>th</w:t>
      </w:r>
      <w:r>
        <w:t xml:space="preserve"> Floor</w:t>
      </w:r>
    </w:p>
    <w:p w:rsidR="00D974F6" w:rsidRDefault="00D974F6">
      <w:pPr>
        <w:pStyle w:val="Heading6"/>
        <w:keepNext w:val="0"/>
      </w:pPr>
      <w:smartTag w:uri="urn:schemas-microsoft-com:office:smarttags" w:element="place">
        <w:smartTag w:uri="urn:schemas-microsoft-com:office:smarttags" w:element="City">
          <w:r>
            <w:t>San Francisco</w:t>
          </w:r>
        </w:smartTag>
        <w:r>
          <w:t xml:space="preserve">, </w:t>
        </w:r>
        <w:smartTag w:uri="urn:schemas-microsoft-com:office:smarttags" w:element="State">
          <w:r>
            <w:t>CA</w:t>
          </w:r>
        </w:smartTag>
        <w:r>
          <w:t xml:space="preserve"> </w:t>
        </w:r>
        <w:smartTag w:uri="urn:schemas-microsoft-com:office:smarttags" w:element="PostalCode">
          <w:r>
            <w:t>94102-36</w:t>
          </w:r>
          <w:r w:rsidR="00426711">
            <w:t>88</w:t>
          </w:r>
        </w:smartTag>
      </w:smartTag>
    </w:p>
    <w:p w:rsidR="00D974F6" w:rsidRDefault="00D974F6"/>
    <w:p w:rsidR="00D974F6" w:rsidRDefault="00D974F6">
      <w:pPr>
        <w:pStyle w:val="Heading6"/>
        <w:keepNext w:val="0"/>
      </w:pPr>
      <w:r>
        <w:t xml:space="preserve">Judicial Council of </w:t>
      </w:r>
      <w:smartTag w:uri="urn:schemas-microsoft-com:office:smarttags" w:element="State">
        <w:smartTag w:uri="urn:schemas-microsoft-com:office:smarttags" w:element="place">
          <w:r>
            <w:t>California</w:t>
          </w:r>
        </w:smartTag>
      </w:smartTag>
    </w:p>
    <w:p w:rsidR="00D974F6" w:rsidRDefault="00D974F6">
      <w:pPr>
        <w:pStyle w:val="Heading6"/>
        <w:keepNext w:val="0"/>
      </w:pPr>
      <w:r>
        <w:t>Center for Judicial Education &amp; Research</w:t>
      </w:r>
    </w:p>
    <w:p w:rsidR="00D974F6" w:rsidRDefault="00D974F6">
      <w:pPr>
        <w:pStyle w:val="Heading6"/>
        <w:keepNext w:val="0"/>
      </w:pPr>
      <w:r>
        <w:t xml:space="preserve">Attention:  </w:t>
      </w:r>
      <w:r w:rsidRPr="00C02B06">
        <w:t>Illistine Bank</w:t>
      </w:r>
      <w:r w:rsidRPr="0035379D">
        <w:rPr>
          <w:i/>
        </w:rPr>
        <w:t>s</w:t>
      </w:r>
    </w:p>
    <w:p w:rsidR="00D974F6" w:rsidRDefault="00D974F6">
      <w:pPr>
        <w:pStyle w:val="Heading6"/>
        <w:keepNext w:val="0"/>
      </w:pPr>
      <w:smartTag w:uri="urn:schemas-microsoft-com:office:smarttags" w:element="Street">
        <w:smartTag w:uri="urn:schemas-microsoft-com:office:smarttags" w:element="address">
          <w:r>
            <w:t>455 Golden Gate Avenue</w:t>
          </w:r>
        </w:smartTag>
      </w:smartTag>
      <w:r>
        <w:t>, 6</w:t>
      </w:r>
      <w:r>
        <w:rPr>
          <w:vertAlign w:val="superscript"/>
        </w:rPr>
        <w:t>th</w:t>
      </w:r>
      <w:r>
        <w:t xml:space="preserve"> Floor</w:t>
      </w:r>
    </w:p>
    <w:p w:rsidR="00D974F6" w:rsidRDefault="00D974F6">
      <w:pPr>
        <w:pStyle w:val="Heading6"/>
        <w:keepNext w:val="0"/>
      </w:pPr>
      <w:smartTag w:uri="urn:schemas-microsoft-com:office:smarttags" w:element="place">
        <w:smartTag w:uri="urn:schemas-microsoft-com:office:smarttags" w:element="City">
          <w:r>
            <w:t>San Francisco</w:t>
          </w:r>
        </w:smartTag>
        <w:r>
          <w:t xml:space="preserve">, </w:t>
        </w:r>
        <w:smartTag w:uri="urn:schemas-microsoft-com:office:smarttags" w:element="State">
          <w:r>
            <w:t>CA</w:t>
          </w:r>
        </w:smartTag>
        <w:r>
          <w:t xml:space="preserve"> </w:t>
        </w:r>
        <w:smartTag w:uri="urn:schemas-microsoft-com:office:smarttags" w:element="PostalCode">
          <w:r>
            <w:t>94102-36</w:t>
          </w:r>
          <w:r w:rsidR="00426711">
            <w:t>88</w:t>
          </w:r>
        </w:smartTag>
      </w:smartTag>
    </w:p>
    <w:p w:rsidR="00D974F6" w:rsidRDefault="00D974F6" w:rsidP="0078084A"/>
    <w:p w:rsidR="00A10DB4" w:rsidRDefault="00A10DB4" w:rsidP="0078084A"/>
    <w:p w:rsidR="0078084A" w:rsidRPr="0078084A" w:rsidRDefault="0078084A" w:rsidP="0078084A">
      <w:pPr>
        <w:pStyle w:val="ExhibitC2"/>
        <w:rPr>
          <w:color w:val="000000"/>
        </w:rPr>
      </w:pPr>
      <w:r w:rsidRPr="0078084A">
        <w:rPr>
          <w:color w:val="000000"/>
          <w:szCs w:val="24"/>
        </w:rPr>
        <w:t xml:space="preserve">Note that invoices to be paid from certain funding sources used for this Agreement, must be submitted to </w:t>
      </w:r>
      <w:r w:rsidR="00942BD1">
        <w:rPr>
          <w:color w:val="000000"/>
          <w:szCs w:val="24"/>
        </w:rPr>
        <w:t>Judicial Council</w:t>
      </w:r>
      <w:r w:rsidRPr="0078084A">
        <w:rPr>
          <w:color w:val="000000"/>
          <w:szCs w:val="24"/>
        </w:rPr>
        <w:t xml:space="preserve">’s Accounts Payable no later than the applicable dates set forth in Table </w:t>
      </w:r>
      <w:r w:rsidR="00A10DB4">
        <w:rPr>
          <w:color w:val="0000FF"/>
          <w:szCs w:val="24"/>
        </w:rPr>
        <w:t>1</w:t>
      </w:r>
      <w:r w:rsidR="00A10DB4">
        <w:rPr>
          <w:color w:val="000000"/>
          <w:szCs w:val="24"/>
        </w:rPr>
        <w:t>, above</w:t>
      </w:r>
      <w:r w:rsidRPr="0078084A">
        <w:rPr>
          <w:color w:val="000000"/>
          <w:szCs w:val="24"/>
        </w:rPr>
        <w:t xml:space="preserve">.  The </w:t>
      </w:r>
      <w:r w:rsidR="00942BD1">
        <w:rPr>
          <w:color w:val="000000"/>
          <w:szCs w:val="24"/>
        </w:rPr>
        <w:t>Judicial Council</w:t>
      </w:r>
      <w:r w:rsidRPr="0078084A">
        <w:rPr>
          <w:color w:val="000000"/>
          <w:szCs w:val="24"/>
        </w:rPr>
        <w:t xml:space="preserve"> may not be responsible for payment of invoices from the funding sources identified in Table </w:t>
      </w:r>
      <w:r w:rsidR="00A10DB4">
        <w:rPr>
          <w:color w:val="0000FF"/>
          <w:szCs w:val="24"/>
        </w:rPr>
        <w:t>1</w:t>
      </w:r>
      <w:r w:rsidR="00A10DB4">
        <w:rPr>
          <w:color w:val="000000"/>
          <w:szCs w:val="24"/>
        </w:rPr>
        <w:t>, above</w:t>
      </w:r>
      <w:r w:rsidRPr="0078084A">
        <w:rPr>
          <w:color w:val="000000"/>
          <w:szCs w:val="24"/>
        </w:rPr>
        <w:t xml:space="preserve">, if invoices to be paid from such funding sources are received after the applicable dates specified in Table </w:t>
      </w:r>
      <w:r w:rsidR="00A10DB4">
        <w:rPr>
          <w:color w:val="0000FF"/>
          <w:szCs w:val="24"/>
        </w:rPr>
        <w:t>1</w:t>
      </w:r>
      <w:r w:rsidRPr="0078084A">
        <w:rPr>
          <w:color w:val="000000"/>
          <w:szCs w:val="24"/>
        </w:rPr>
        <w:t>.</w:t>
      </w:r>
    </w:p>
    <w:p w:rsidR="00D974F6" w:rsidRDefault="00D974F6" w:rsidP="0078084A"/>
    <w:p w:rsidR="00D974F6" w:rsidRDefault="00D974F6">
      <w:pPr>
        <w:pStyle w:val="ExhibitC2"/>
      </w:pPr>
      <w:r>
        <w:lastRenderedPageBreak/>
        <w:t>Please note that invoices or vouchers not on printed bill heads shall be signed by the Contractor or the person furnishing the supplies or services.</w:t>
      </w:r>
    </w:p>
    <w:p w:rsidR="00D974F6" w:rsidRDefault="00D974F6"/>
    <w:p w:rsidR="00D974F6" w:rsidRDefault="00D974F6">
      <w:pPr>
        <w:pStyle w:val="ExhibitC1"/>
      </w:pPr>
      <w:r>
        <w:t xml:space="preserve">Disallowance </w:t>
      </w:r>
    </w:p>
    <w:p w:rsidR="00D974F6" w:rsidRDefault="00D974F6" w:rsidP="00810B25"/>
    <w:p w:rsidR="00D974F6" w:rsidRDefault="00D974F6">
      <w:pPr>
        <w:pStyle w:val="Heading5"/>
        <w:keepNext w:val="0"/>
      </w:pPr>
      <w:r>
        <w:t xml:space="preserve">If the Contractor claims or receives payment from the </w:t>
      </w:r>
      <w:r w:rsidR="00942BD1">
        <w:t>Judicial Council</w:t>
      </w:r>
      <w:r>
        <w:t xml:space="preserve"> for a service or reimbursement that is later disallowed by the </w:t>
      </w:r>
      <w:r w:rsidR="00942BD1">
        <w:t>Judicial Council</w:t>
      </w:r>
      <w:r>
        <w:t xml:space="preserve">, the Contractor shall promptly refund the disallowed amount to the </w:t>
      </w:r>
      <w:r w:rsidR="00942BD1">
        <w:t>Judicial Council</w:t>
      </w:r>
      <w:r>
        <w:t xml:space="preserve"> upon the </w:t>
      </w:r>
      <w:r w:rsidR="00942BD1">
        <w:t>Judicial Council</w:t>
      </w:r>
      <w:r>
        <w:t xml:space="preserve">'s request.  At its option, the </w:t>
      </w:r>
      <w:r w:rsidR="00942BD1">
        <w:t>Judicial Council</w:t>
      </w:r>
      <w:r>
        <w:t xml:space="preserve"> may offset the amount disallowed from any payment due or that may become due to the Contractor under this Agreement or any other agreement.</w:t>
      </w:r>
    </w:p>
    <w:p w:rsidR="00D974F6" w:rsidRDefault="00D974F6" w:rsidP="00810B25"/>
    <w:p w:rsidR="00D974F6" w:rsidRPr="00A10DB4" w:rsidRDefault="00D974F6">
      <w:pPr>
        <w:pStyle w:val="ExhibitC1"/>
      </w:pPr>
      <w:r>
        <w:t>Payment </w:t>
      </w:r>
      <w:r w:rsidRPr="00A10DB4">
        <w:t>Does Not Imply </w:t>
      </w:r>
      <w:r w:rsidR="00A10DB4" w:rsidRPr="00A10DB4">
        <w:t>Acceptance of Work</w:t>
      </w:r>
    </w:p>
    <w:p w:rsidR="00D974F6" w:rsidRPr="00A10DB4" w:rsidRDefault="00D974F6" w:rsidP="00810B25"/>
    <w:p w:rsidR="00D974F6" w:rsidRDefault="00A10DB4">
      <w:pPr>
        <w:pStyle w:val="Heading5"/>
        <w:keepNext w:val="0"/>
      </w:pPr>
      <w:r w:rsidRPr="00A10DB4">
        <w:t xml:space="preserve">The granting of any progress </w:t>
      </w:r>
      <w:r w:rsidR="00D974F6" w:rsidRPr="00A10DB4">
        <w:t>payment</w:t>
      </w:r>
      <w:r w:rsidRPr="00A10DB4">
        <w:t>(s)</w:t>
      </w:r>
      <w:r w:rsidR="00D974F6" w:rsidRPr="00A10DB4">
        <w:t xml:space="preserve"> by the </w:t>
      </w:r>
      <w:r w:rsidR="00942BD1" w:rsidRPr="00A10DB4">
        <w:t>Judicial Council</w:t>
      </w:r>
      <w:r w:rsidR="00D974F6" w:rsidRPr="00A10DB4">
        <w:t xml:space="preserve"> as provided in </w:t>
      </w:r>
      <w:r w:rsidRPr="00A10DB4">
        <w:t>this exhibit</w:t>
      </w:r>
      <w:r w:rsidR="00D974F6">
        <w:t xml:space="preserve"> shall in no way lessen the liability of the Contractor to replace unsatisfactory Work or Material, even if the unsatisfactory character of such Work or Material may not have been apparent or detected at the time such payment was made.  Materials, Data, components, or workmanship that do not conform to Exhibit D, Work to Be Performed, shall be rejected and shall be replaced by the Contractor without delay.</w:t>
      </w:r>
    </w:p>
    <w:p w:rsidR="000C1137" w:rsidRDefault="000C1137" w:rsidP="000C1137">
      <w:pPr>
        <w:pStyle w:val="normal0"/>
      </w:pPr>
    </w:p>
    <w:p w:rsidR="000C1137" w:rsidRDefault="000C1137" w:rsidP="000C1137">
      <w:pPr>
        <w:pStyle w:val="ExhibitC1"/>
      </w:pPr>
      <w:r>
        <w:t>Final Invoicing</w:t>
      </w:r>
      <w:r w:rsidRPr="008C607A">
        <w:t xml:space="preserve"> </w:t>
      </w:r>
    </w:p>
    <w:p w:rsidR="000C1137" w:rsidRPr="008C607A" w:rsidRDefault="000C1137" w:rsidP="000C1137"/>
    <w:p w:rsidR="000C1137" w:rsidRDefault="000C1137" w:rsidP="000C1137">
      <w:pPr>
        <w:pStyle w:val="ExhibitC2"/>
      </w:pPr>
      <w:r>
        <w:t>Contractor must submit invoices for completed and accepted Deliverables n</w:t>
      </w:r>
      <w:r w:rsidR="00A10DB4">
        <w:t>o later than the “Invoice Due No Later Than</w:t>
      </w:r>
      <w:r>
        <w:t xml:space="preserve"> Date” identified for each appropriate fund source in Table 2 of this Exhibit.  The </w:t>
      </w:r>
      <w:r w:rsidR="00942BD1">
        <w:t>Judicial Council</w:t>
      </w:r>
      <w:r>
        <w:t xml:space="preserve"> may not be responsible for payment of invoices re</w:t>
      </w:r>
      <w:r w:rsidR="00A10DB4">
        <w:t>ceived after the “Invoice Due No Later Than</w:t>
      </w:r>
      <w:r>
        <w:t xml:space="preserve"> Date” specified in this Exhibit for the applicable fund source.</w:t>
      </w:r>
    </w:p>
    <w:p w:rsidR="000C1137" w:rsidRDefault="000C1137" w:rsidP="000C1137"/>
    <w:p w:rsidR="000C1137" w:rsidRDefault="000C1137" w:rsidP="00A10DB4">
      <w:pPr>
        <w:pStyle w:val="ExhibitC2"/>
        <w:numPr>
          <w:ilvl w:val="1"/>
          <w:numId w:val="33"/>
        </w:numPr>
        <w:jc w:val="both"/>
      </w:pPr>
      <w:r>
        <w:t>For the very last invoice to be processed against this Agreement, Contractor will identify as “Final Invoice.” </w:t>
      </w:r>
    </w:p>
    <w:p w:rsidR="00237F11" w:rsidRDefault="00237F11" w:rsidP="00237F11"/>
    <w:p w:rsidR="00D974F6" w:rsidRDefault="00D974F6">
      <w:pPr>
        <w:pStyle w:val="BodyTextIndent"/>
        <w:jc w:val="center"/>
        <w:rPr>
          <w:i/>
        </w:rPr>
      </w:pPr>
    </w:p>
    <w:p w:rsidR="00D974F6" w:rsidRDefault="00D974F6">
      <w:pPr>
        <w:pStyle w:val="Heading7"/>
        <w:keepNext w:val="0"/>
        <w:rPr>
          <w:b/>
        </w:rPr>
      </w:pPr>
      <w:r>
        <w:t>END OF EXHIBIT</w:t>
      </w:r>
    </w:p>
    <w:p w:rsidR="00D974F6" w:rsidRDefault="00D974F6">
      <w:pPr>
        <w:tabs>
          <w:tab w:val="left" w:pos="10710"/>
        </w:tabs>
        <w:ind w:left="360" w:right="180" w:hanging="360"/>
        <w:jc w:val="center"/>
        <w:rPr>
          <w:b/>
          <w:sz w:val="24"/>
        </w:rPr>
      </w:pPr>
    </w:p>
    <w:p w:rsidR="00D974F6" w:rsidRDefault="00D974F6">
      <w:pPr>
        <w:tabs>
          <w:tab w:val="left" w:pos="10710"/>
        </w:tabs>
        <w:ind w:left="360" w:right="180" w:hanging="360"/>
        <w:jc w:val="center"/>
        <w:rPr>
          <w:b/>
          <w:sz w:val="24"/>
        </w:rPr>
        <w:sectPr w:rsidR="00D974F6">
          <w:footerReference w:type="default" r:id="rId11"/>
          <w:pgSz w:w="12240" w:h="15840" w:code="1"/>
          <w:pgMar w:top="720" w:right="1008" w:bottom="1440" w:left="1440" w:header="360" w:footer="720" w:gutter="0"/>
          <w:pgNumType w:start="1"/>
          <w:cols w:space="720"/>
        </w:sectPr>
      </w:pPr>
    </w:p>
    <w:p w:rsidR="00D974F6" w:rsidRDefault="00D974F6">
      <w:pPr>
        <w:pStyle w:val="Heading10"/>
        <w:keepNext w:val="0"/>
      </w:pPr>
      <w:r>
        <w:lastRenderedPageBreak/>
        <w:t>EXHIBIT D</w:t>
      </w:r>
    </w:p>
    <w:p w:rsidR="00D974F6" w:rsidRDefault="00D974F6">
      <w:pPr>
        <w:pStyle w:val="Heading10"/>
        <w:keepNext w:val="0"/>
        <w:tabs>
          <w:tab w:val="left" w:pos="500"/>
          <w:tab w:val="center" w:pos="4802"/>
        </w:tabs>
      </w:pPr>
      <w:r>
        <w:t>WORK TO BE PERFORMED</w:t>
      </w:r>
    </w:p>
    <w:p w:rsidR="00D974F6" w:rsidRDefault="00D974F6" w:rsidP="00EF7D38"/>
    <w:p w:rsidR="00D974F6" w:rsidRDefault="00CD2273">
      <w:pPr>
        <w:pStyle w:val="ExhibitD1"/>
      </w:pPr>
      <w:r>
        <w:t>General Information</w:t>
      </w:r>
    </w:p>
    <w:p w:rsidR="00D974F6" w:rsidRDefault="00D974F6" w:rsidP="00CD2273">
      <w:pPr>
        <w:pStyle w:val="ExhibitD1"/>
        <w:numPr>
          <w:ilvl w:val="0"/>
          <w:numId w:val="0"/>
        </w:numPr>
        <w:ind w:left="720"/>
      </w:pPr>
    </w:p>
    <w:p w:rsidR="00CD2273" w:rsidRPr="00CD2273" w:rsidRDefault="00CD2273" w:rsidP="00CD2273">
      <w:pPr>
        <w:pStyle w:val="ExhibitD1"/>
        <w:numPr>
          <w:ilvl w:val="0"/>
          <w:numId w:val="0"/>
        </w:numPr>
        <w:ind w:left="720"/>
        <w:rPr>
          <w:u w:val="none"/>
        </w:rPr>
      </w:pPr>
      <w:r w:rsidRPr="00CD2273">
        <w:rPr>
          <w:u w:val="none"/>
        </w:rPr>
        <w:t xml:space="preserve">The contractor will be expected to develop and pilot curricula and provide four trainings, each lasting approximately 12 hours over two days, for a minimum of 125 up to 175 participants </w:t>
      </w:r>
      <w:proofErr w:type="gramStart"/>
      <w:r w:rsidRPr="00CD2273">
        <w:rPr>
          <w:u w:val="none"/>
        </w:rPr>
        <w:t>for each training</w:t>
      </w:r>
      <w:proofErr w:type="gramEnd"/>
      <w:r w:rsidRPr="00CD2273">
        <w:rPr>
          <w:u w:val="none"/>
        </w:rPr>
        <w:t xml:space="preserve">. The Contractor’s responsibility will include all aspects of the training including securing venues and faculty, marketing the training and providing registration, coordinating the training on-site, providing credit to participants, and evaluating efforts. The curriculum and training plan will be devised by the Contractor in consultation with Judicial Council Center for Families, Children &amp; the Courts education staff. </w:t>
      </w:r>
    </w:p>
    <w:p w:rsidR="00D974F6" w:rsidRDefault="00D974F6" w:rsidP="00EF7D38"/>
    <w:p w:rsidR="00D82C3E" w:rsidRDefault="00CD2273" w:rsidP="00FC5FCE">
      <w:pPr>
        <w:pStyle w:val="ExhibitD1"/>
      </w:pPr>
      <w:r w:rsidRPr="00336434">
        <w:t>Scope of Work</w:t>
      </w:r>
    </w:p>
    <w:p w:rsidR="0036269A" w:rsidRPr="00336434" w:rsidRDefault="0036269A" w:rsidP="0036269A">
      <w:pPr>
        <w:pStyle w:val="ExhibitD1"/>
        <w:numPr>
          <w:ilvl w:val="0"/>
          <w:numId w:val="0"/>
        </w:numPr>
        <w:ind w:left="720" w:hanging="720"/>
      </w:pPr>
    </w:p>
    <w:p w:rsidR="0036269A" w:rsidRPr="0036269A" w:rsidRDefault="0036269A" w:rsidP="0036269A">
      <w:pPr>
        <w:pStyle w:val="ExhibitD1"/>
        <w:numPr>
          <w:ilvl w:val="1"/>
          <w:numId w:val="6"/>
        </w:numPr>
        <w:spacing w:after="240"/>
        <w:rPr>
          <w:u w:val="none"/>
        </w:rPr>
      </w:pPr>
      <w:r w:rsidRPr="0036269A">
        <w:rPr>
          <w:u w:val="none"/>
        </w:rPr>
        <w:t>The training program must encompass those aspects of improving permanency that can usefully be discussed in educational sessions by judicial officers, attorneys, child welfare professionals, probation officers, community advocates and volunteers, and parents and children.</w:t>
      </w:r>
    </w:p>
    <w:p w:rsidR="0036269A" w:rsidRPr="0036269A" w:rsidRDefault="0036269A" w:rsidP="0036269A">
      <w:pPr>
        <w:pStyle w:val="ExhibitD1"/>
        <w:numPr>
          <w:ilvl w:val="1"/>
          <w:numId w:val="6"/>
        </w:numPr>
        <w:spacing w:after="240"/>
        <w:rPr>
          <w:u w:val="none"/>
        </w:rPr>
      </w:pPr>
      <w:r w:rsidRPr="0036269A">
        <w:rPr>
          <w:u w:val="none"/>
        </w:rPr>
        <w:t>The training curriculum must be based on the previous cycles of interdisciplinary permanency training conducted by the Judicial Council, the statewide curriculum developed by the California Social Work Education Center (</w:t>
      </w:r>
      <w:proofErr w:type="spellStart"/>
      <w:r w:rsidRPr="0036269A">
        <w:rPr>
          <w:u w:val="none"/>
        </w:rPr>
        <w:t>CalSWEC</w:t>
      </w:r>
      <w:proofErr w:type="spellEnd"/>
      <w:r w:rsidRPr="0036269A">
        <w:rPr>
          <w:u w:val="none"/>
        </w:rPr>
        <w:t>), and other sources such as the California Child Welfare Council’s recent recommendations on improving permanency.</w:t>
      </w:r>
    </w:p>
    <w:p w:rsidR="00000000" w:rsidRDefault="00FB63D3">
      <w:pPr>
        <w:pStyle w:val="ExhibitD1"/>
        <w:numPr>
          <w:ilvl w:val="1"/>
          <w:numId w:val="6"/>
        </w:numPr>
        <w:spacing w:after="240"/>
        <w:rPr>
          <w:ins w:id="71" w:author="Joseph Rodrigues" w:date="2015-04-10T13:59:00Z"/>
          <w:rPrChange w:id="72" w:author="Joseph Rodrigues" w:date="2015-04-10T13:59:00Z">
            <w:rPr>
              <w:ins w:id="73" w:author="Joseph Rodrigues" w:date="2015-04-10T13:59:00Z"/>
              <w:rFonts w:asciiTheme="minorHAnsi" w:hAnsiTheme="minorHAnsi"/>
            </w:rPr>
          </w:rPrChange>
        </w:rPr>
        <w:pPrChange w:id="74" w:author="Joseph Rodrigues" w:date="2015-04-10T13:59:00Z">
          <w:pPr>
            <w:pStyle w:val="ListParagraph"/>
            <w:numPr>
              <w:ilvl w:val="2"/>
              <w:numId w:val="6"/>
            </w:numPr>
            <w:tabs>
              <w:tab w:val="num" w:pos="2016"/>
            </w:tabs>
            <w:spacing w:before="240" w:after="240" w:line="240" w:lineRule="auto"/>
            <w:ind w:left="2016" w:hanging="576"/>
            <w:contextualSpacing w:val="0"/>
          </w:pPr>
        </w:pPrChange>
      </w:pPr>
      <w:ins w:id="75" w:author="Joseph Rodrigues" w:date="2015-04-10T13:59:00Z">
        <w:r w:rsidRPr="00FB63D3">
          <w:rPr>
            <w:u w:val="none"/>
            <w:rPrChange w:id="76" w:author="Joseph Rodrigues" w:date="2015-04-10T13:59:00Z">
              <w:rPr>
                <w:rFonts w:asciiTheme="minorHAnsi" w:hAnsiTheme="minorHAnsi"/>
              </w:rPr>
            </w:rPrChange>
          </w:rPr>
          <w:t>Contractor must pilot curriculum in a minimum 12 hour training session conducted in the first year to include at least 10 participants up to a maximum of 25 participants.</w:t>
        </w:r>
      </w:ins>
    </w:p>
    <w:p w:rsidR="0036269A" w:rsidRPr="0036269A" w:rsidDel="00710B02" w:rsidRDefault="0036269A" w:rsidP="0036269A">
      <w:pPr>
        <w:pStyle w:val="ExhibitD1"/>
        <w:numPr>
          <w:ilvl w:val="1"/>
          <w:numId w:val="6"/>
        </w:numPr>
        <w:spacing w:after="240"/>
        <w:rPr>
          <w:del w:id="77" w:author="Joseph Rodrigues" w:date="2015-04-10T13:59:00Z"/>
          <w:u w:val="none"/>
        </w:rPr>
      </w:pPr>
      <w:del w:id="78" w:author="Joseph Rodrigues" w:date="2015-04-10T13:59:00Z">
        <w:r w:rsidRPr="0036269A" w:rsidDel="00710B02">
          <w:rPr>
            <w:u w:val="none"/>
          </w:rPr>
          <w:delText>Contractor will pilot curriculum in a training session conducted in the first year to include up to 25 participants.</w:delText>
        </w:r>
      </w:del>
    </w:p>
    <w:p w:rsidR="0036269A" w:rsidRPr="0036269A" w:rsidRDefault="0036269A" w:rsidP="0036269A">
      <w:pPr>
        <w:pStyle w:val="ExhibitD1"/>
        <w:numPr>
          <w:ilvl w:val="1"/>
          <w:numId w:val="6"/>
        </w:numPr>
        <w:spacing w:after="240"/>
        <w:rPr>
          <w:u w:val="none"/>
        </w:rPr>
      </w:pPr>
      <w:r w:rsidRPr="0036269A">
        <w:rPr>
          <w:u w:val="none"/>
        </w:rPr>
        <w:t xml:space="preserve">Contractor will present and finalize curriculum based on feedback from pilot participants and Judicial Council education staff. </w:t>
      </w:r>
    </w:p>
    <w:p w:rsidR="0036269A" w:rsidRPr="0036269A" w:rsidRDefault="0036269A" w:rsidP="0036269A">
      <w:pPr>
        <w:pStyle w:val="ExhibitD1"/>
        <w:numPr>
          <w:ilvl w:val="1"/>
          <w:numId w:val="6"/>
        </w:numPr>
        <w:spacing w:after="240"/>
        <w:rPr>
          <w:u w:val="none"/>
        </w:rPr>
      </w:pPr>
      <w:r w:rsidRPr="0036269A">
        <w:rPr>
          <w:u w:val="none"/>
        </w:rPr>
        <w:t>Trainings must encompass a mix of classroom-style instruction and group exercises and participation.</w:t>
      </w:r>
    </w:p>
    <w:p w:rsidR="0036269A" w:rsidRPr="0036269A" w:rsidRDefault="0036269A" w:rsidP="0036269A">
      <w:pPr>
        <w:pStyle w:val="ExhibitD1"/>
        <w:numPr>
          <w:ilvl w:val="1"/>
          <w:numId w:val="6"/>
        </w:numPr>
        <w:spacing w:after="240"/>
        <w:rPr>
          <w:u w:val="none"/>
        </w:rPr>
      </w:pPr>
      <w:r w:rsidRPr="0036269A">
        <w:rPr>
          <w:u w:val="none"/>
        </w:rPr>
        <w:t>Trainings are expected to last 2 days and approximately 12 hours, and presented in a venue that will accommodate a minimum of 125 up to 175 participants.</w:t>
      </w:r>
    </w:p>
    <w:p w:rsidR="0036269A" w:rsidRPr="0036269A" w:rsidRDefault="0036269A" w:rsidP="0036269A">
      <w:pPr>
        <w:pStyle w:val="ExhibitD1"/>
        <w:numPr>
          <w:ilvl w:val="1"/>
          <w:numId w:val="6"/>
        </w:numPr>
        <w:spacing w:after="240"/>
        <w:rPr>
          <w:u w:val="none"/>
        </w:rPr>
      </w:pPr>
      <w:r w:rsidRPr="0036269A">
        <w:rPr>
          <w:u w:val="none"/>
        </w:rPr>
        <w:t xml:space="preserve">Four trainings must be presented in </w:t>
      </w:r>
      <w:r w:rsidR="00FB63D3" w:rsidRPr="00FB63D3">
        <w:rPr>
          <w:b/>
          <w:u w:val="none"/>
          <w:rPrChange w:id="79" w:author="Joseph Rodrigues" w:date="2015-04-10T13:59:00Z">
            <w:rPr>
              <w:u w:val="none"/>
            </w:rPr>
          </w:rPrChange>
        </w:rPr>
        <w:t>Year 2</w:t>
      </w:r>
      <w:r w:rsidRPr="0036269A">
        <w:rPr>
          <w:u w:val="none"/>
        </w:rPr>
        <w:t xml:space="preserve">. One training must be presented in each of the following areas: North (e.g. Redding); Central (e.g. Fresno); Inland (e.g. San Bernardino); Southern (e.g. Los Angeles). </w:t>
      </w:r>
    </w:p>
    <w:p w:rsidR="0036269A" w:rsidRPr="0036269A" w:rsidRDefault="0036269A" w:rsidP="0036269A">
      <w:pPr>
        <w:pStyle w:val="ExhibitD1"/>
        <w:numPr>
          <w:ilvl w:val="1"/>
          <w:numId w:val="6"/>
        </w:numPr>
        <w:spacing w:after="240"/>
        <w:rPr>
          <w:u w:val="none"/>
        </w:rPr>
      </w:pPr>
      <w:r w:rsidRPr="0036269A">
        <w:rPr>
          <w:u w:val="none"/>
        </w:rPr>
        <w:lastRenderedPageBreak/>
        <w:t>The following key topics must be covered: system improvement, team building, new case law and legislation, improving family reunification outcomes, collaborative justice, informed decision making, permanency for older youth, and Public Law No: 113-183: Preventing Sex Trafficking and Strengthening Families Act.</w:t>
      </w:r>
    </w:p>
    <w:p w:rsidR="0036269A" w:rsidRPr="0036269A" w:rsidRDefault="0036269A" w:rsidP="0036269A">
      <w:pPr>
        <w:pStyle w:val="ExhibitD1"/>
        <w:numPr>
          <w:ilvl w:val="1"/>
          <w:numId w:val="6"/>
        </w:numPr>
        <w:spacing w:after="240"/>
        <w:rPr>
          <w:u w:val="none"/>
        </w:rPr>
      </w:pPr>
      <w:r w:rsidRPr="0036269A">
        <w:rPr>
          <w:u w:val="none"/>
        </w:rPr>
        <w:t xml:space="preserve">Contractor must deliver training programs that must include a significant amount of participatory activity and include a method for practice and individual feedback from the instructor(s). </w:t>
      </w:r>
    </w:p>
    <w:p w:rsidR="0036269A" w:rsidRPr="0036269A" w:rsidRDefault="0036269A" w:rsidP="0036269A">
      <w:pPr>
        <w:pStyle w:val="ExhibitD1"/>
        <w:numPr>
          <w:ilvl w:val="1"/>
          <w:numId w:val="6"/>
        </w:numPr>
        <w:spacing w:after="240"/>
        <w:rPr>
          <w:u w:val="none"/>
        </w:rPr>
      </w:pPr>
      <w:r w:rsidRPr="0036269A">
        <w:rPr>
          <w:u w:val="none"/>
        </w:rPr>
        <w:t xml:space="preserve">Contractor will deliver the training programs that include different methods for discussion, including but not limited to audio/visual vignettes, as well as case studies, other written materials, handouts and job aids.  </w:t>
      </w:r>
    </w:p>
    <w:p w:rsidR="0036269A" w:rsidRPr="0036269A" w:rsidRDefault="0036269A" w:rsidP="0036269A">
      <w:pPr>
        <w:pStyle w:val="ExhibitD1"/>
        <w:numPr>
          <w:ilvl w:val="1"/>
          <w:numId w:val="6"/>
        </w:numPr>
        <w:spacing w:after="240"/>
        <w:rPr>
          <w:u w:val="none"/>
        </w:rPr>
      </w:pPr>
      <w:r w:rsidRPr="0036269A">
        <w:rPr>
          <w:u w:val="none"/>
        </w:rPr>
        <w:t xml:space="preserve">Contractor will provide faculty including subcontracting with faculty when necessary. Faculty will be experienced professionals in their area of training. A two day training session must include a minimum of 6 to 8 faculty, from different backgrounds and disciplines, to create a varied and engaging experience for attendees. Faculty drawn from system participants such as former foster youth or parents in dependency is encouraged. Past Judicial Council trainings of this type have included approximately 10 </w:t>
      </w:r>
      <w:proofErr w:type="gramStart"/>
      <w:r w:rsidRPr="0036269A">
        <w:rPr>
          <w:u w:val="none"/>
        </w:rPr>
        <w:t>faculty</w:t>
      </w:r>
      <w:proofErr w:type="gramEnd"/>
      <w:r w:rsidRPr="0036269A">
        <w:rPr>
          <w:u w:val="none"/>
        </w:rPr>
        <w:t xml:space="preserve"> over 2 days.</w:t>
      </w:r>
    </w:p>
    <w:p w:rsidR="0036269A" w:rsidRPr="0036269A" w:rsidRDefault="0036269A" w:rsidP="0036269A">
      <w:pPr>
        <w:pStyle w:val="ExhibitD1"/>
        <w:numPr>
          <w:ilvl w:val="1"/>
          <w:numId w:val="6"/>
        </w:numPr>
        <w:spacing w:after="240"/>
        <w:rPr>
          <w:u w:val="none"/>
        </w:rPr>
      </w:pPr>
      <w:r w:rsidRPr="0036269A">
        <w:rPr>
          <w:u w:val="none"/>
        </w:rPr>
        <w:t>Contractor will secure and pay for all training venues, logistical costs such as audiovisual equipment and wireless services, and catering costs for participants.</w:t>
      </w:r>
    </w:p>
    <w:p w:rsidR="0036269A" w:rsidRPr="0036269A" w:rsidRDefault="0036269A" w:rsidP="0036269A">
      <w:pPr>
        <w:pStyle w:val="ExhibitD1"/>
        <w:numPr>
          <w:ilvl w:val="1"/>
          <w:numId w:val="6"/>
        </w:numPr>
        <w:spacing w:after="240"/>
        <w:rPr>
          <w:u w:val="none"/>
        </w:rPr>
      </w:pPr>
      <w:r w:rsidRPr="0036269A">
        <w:rPr>
          <w:u w:val="none"/>
        </w:rPr>
        <w:t>Catering must include light breakfast and lunch for participants.</w:t>
      </w:r>
    </w:p>
    <w:p w:rsidR="0036269A" w:rsidRPr="0036269A" w:rsidRDefault="0036269A" w:rsidP="0036269A">
      <w:pPr>
        <w:pStyle w:val="ExhibitD1"/>
        <w:numPr>
          <w:ilvl w:val="1"/>
          <w:numId w:val="6"/>
        </w:numPr>
        <w:spacing w:after="240"/>
        <w:rPr>
          <w:u w:val="none"/>
        </w:rPr>
      </w:pPr>
      <w:r w:rsidRPr="0036269A">
        <w:rPr>
          <w:u w:val="none"/>
        </w:rPr>
        <w:t xml:space="preserve">Contractor will provide adequate marketing to ensure registration between a minimum of 125 and up to 175 participants </w:t>
      </w:r>
      <w:proofErr w:type="gramStart"/>
      <w:r w:rsidRPr="0036269A">
        <w:rPr>
          <w:u w:val="none"/>
        </w:rPr>
        <w:t>at each training</w:t>
      </w:r>
      <w:proofErr w:type="gramEnd"/>
      <w:r w:rsidRPr="0036269A">
        <w:rPr>
          <w:u w:val="none"/>
        </w:rPr>
        <w:t xml:space="preserve"> and a mix of disciplines represented by the participants. </w:t>
      </w:r>
    </w:p>
    <w:p w:rsidR="0036269A" w:rsidRPr="0036269A" w:rsidRDefault="0036269A" w:rsidP="0036269A">
      <w:pPr>
        <w:pStyle w:val="ExhibitD1"/>
        <w:numPr>
          <w:ilvl w:val="1"/>
          <w:numId w:val="6"/>
        </w:numPr>
        <w:spacing w:after="240"/>
        <w:rPr>
          <w:u w:val="none"/>
        </w:rPr>
      </w:pPr>
      <w:r w:rsidRPr="0036269A">
        <w:rPr>
          <w:u w:val="none"/>
        </w:rPr>
        <w:t>Judicial Council will assist in marketing by disseminating training information to stakeholders through e-publications designed for court professionals, the e-news letter from the California Dependency On-Line Guide (</w:t>
      </w:r>
      <w:proofErr w:type="spellStart"/>
      <w:r w:rsidRPr="0036269A">
        <w:rPr>
          <w:u w:val="none"/>
        </w:rPr>
        <w:t>CalDOG</w:t>
      </w:r>
      <w:proofErr w:type="spellEnd"/>
      <w:r w:rsidRPr="0036269A">
        <w:rPr>
          <w:u w:val="none"/>
        </w:rPr>
        <w:t>), and targeted outreach through email.</w:t>
      </w:r>
    </w:p>
    <w:p w:rsidR="0036269A" w:rsidRPr="0036269A" w:rsidRDefault="0036269A" w:rsidP="0036269A">
      <w:pPr>
        <w:pStyle w:val="ExhibitD1"/>
        <w:numPr>
          <w:ilvl w:val="1"/>
          <w:numId w:val="6"/>
        </w:numPr>
        <w:spacing w:after="240"/>
        <w:rPr>
          <w:u w:val="none"/>
        </w:rPr>
      </w:pPr>
      <w:r w:rsidRPr="0036269A">
        <w:rPr>
          <w:u w:val="none"/>
        </w:rPr>
        <w:t>Contractor will provide registration software, registration services and other logistical support to participants.</w:t>
      </w:r>
    </w:p>
    <w:p w:rsidR="0036269A" w:rsidRPr="0036269A" w:rsidRDefault="0036269A" w:rsidP="0036269A">
      <w:pPr>
        <w:pStyle w:val="ExhibitD1"/>
        <w:numPr>
          <w:ilvl w:val="1"/>
          <w:numId w:val="6"/>
        </w:numPr>
        <w:spacing w:after="240"/>
        <w:rPr>
          <w:u w:val="none"/>
        </w:rPr>
      </w:pPr>
      <w:r w:rsidRPr="0036269A">
        <w:rPr>
          <w:u w:val="none"/>
        </w:rPr>
        <w:t>Contractor will provide all written and printed materials required at training.</w:t>
      </w:r>
    </w:p>
    <w:p w:rsidR="0036269A" w:rsidRPr="0036269A" w:rsidRDefault="0036269A" w:rsidP="0036269A">
      <w:pPr>
        <w:pStyle w:val="ExhibitD1"/>
        <w:numPr>
          <w:ilvl w:val="1"/>
          <w:numId w:val="6"/>
        </w:numPr>
        <w:spacing w:after="240"/>
        <w:rPr>
          <w:u w:val="none"/>
        </w:rPr>
      </w:pPr>
      <w:r w:rsidRPr="0036269A">
        <w:rPr>
          <w:u w:val="none"/>
        </w:rPr>
        <w:t>Contractor will provide on-site coordination services including coordination with the venue staff, the faculty, caterers and participants.</w:t>
      </w:r>
    </w:p>
    <w:p w:rsidR="0036269A" w:rsidRPr="0036269A" w:rsidRDefault="0036269A" w:rsidP="0036269A">
      <w:pPr>
        <w:pStyle w:val="ExhibitD1"/>
        <w:numPr>
          <w:ilvl w:val="1"/>
          <w:numId w:val="6"/>
        </w:numPr>
        <w:spacing w:after="240"/>
        <w:rPr>
          <w:u w:val="none"/>
        </w:rPr>
      </w:pPr>
      <w:r w:rsidRPr="0036269A">
        <w:rPr>
          <w:u w:val="none"/>
        </w:rPr>
        <w:lastRenderedPageBreak/>
        <w:t>Contractor will provide and or assist the Judicial Council in providing continuing education units for attorneys and social workers.</w:t>
      </w:r>
    </w:p>
    <w:p w:rsidR="00CC2CB7" w:rsidRPr="00CC2CB7" w:rsidRDefault="0036269A" w:rsidP="0036269A">
      <w:pPr>
        <w:pStyle w:val="ExhibitD1"/>
        <w:numPr>
          <w:ilvl w:val="1"/>
          <w:numId w:val="6"/>
        </w:numPr>
        <w:spacing w:after="240"/>
      </w:pPr>
      <w:r w:rsidRPr="0036269A">
        <w:rPr>
          <w:u w:val="none"/>
        </w:rPr>
        <w:t>Contractor will administer course evaluations and record them in a database and report evaluations to Judicial Council.</w:t>
      </w:r>
    </w:p>
    <w:p w:rsidR="00D974F6" w:rsidRDefault="00D82C3E" w:rsidP="00CC2CB7">
      <w:pPr>
        <w:pStyle w:val="ExhibitD1"/>
      </w:pPr>
      <w:r>
        <w:t>Tasks and Deliverables</w:t>
      </w:r>
    </w:p>
    <w:p w:rsidR="00D974F6" w:rsidRDefault="00D974F6"/>
    <w:p w:rsidR="00D974F6" w:rsidRPr="002A0E08" w:rsidRDefault="00D82C3E" w:rsidP="00D82C3E">
      <w:pPr>
        <w:pStyle w:val="ExhibitD2"/>
        <w:numPr>
          <w:ilvl w:val="1"/>
          <w:numId w:val="10"/>
        </w:numPr>
        <w:rPr>
          <w:u w:val="single"/>
        </w:rPr>
      </w:pPr>
      <w:r w:rsidRPr="002A0E08">
        <w:rPr>
          <w:u w:val="single"/>
        </w:rPr>
        <w:t xml:space="preserve">Task 1 – Curriculum Development and Pilot </w:t>
      </w:r>
    </w:p>
    <w:p w:rsidR="00000000" w:rsidRDefault="00FB63D3">
      <w:pPr>
        <w:pStyle w:val="ListParagraph"/>
        <w:numPr>
          <w:ilvl w:val="2"/>
          <w:numId w:val="35"/>
        </w:numPr>
        <w:spacing w:before="240" w:after="240" w:line="240" w:lineRule="auto"/>
        <w:contextualSpacing w:val="0"/>
        <w:rPr>
          <w:ins w:id="80" w:author="Joseph Rodrigues" w:date="2015-04-10T13:53:00Z"/>
          <w:rFonts w:ascii="Times New Roman" w:eastAsia="Times New Roman" w:hAnsi="Times New Roman"/>
          <w:szCs w:val="20"/>
          <w:lang w:bidi="ar-SA"/>
          <w:rPrChange w:id="81" w:author="Joseph Rodrigues" w:date="2015-04-10T13:53:00Z">
            <w:rPr>
              <w:ins w:id="82" w:author="Joseph Rodrigues" w:date="2015-04-10T13:53:00Z"/>
              <w:rFonts w:asciiTheme="minorHAnsi" w:hAnsiTheme="minorHAnsi"/>
            </w:rPr>
          </w:rPrChange>
        </w:rPr>
        <w:pPrChange w:id="83" w:author="Joseph Rodrigues" w:date="2015-04-10T13:53:00Z">
          <w:pPr>
            <w:pStyle w:val="ListParagraph"/>
            <w:numPr>
              <w:ilvl w:val="3"/>
              <w:numId w:val="35"/>
            </w:numPr>
            <w:tabs>
              <w:tab w:val="num" w:pos="1440"/>
            </w:tabs>
            <w:spacing w:before="240" w:after="240" w:line="240" w:lineRule="auto"/>
            <w:ind w:left="1440" w:hanging="360"/>
            <w:contextualSpacing w:val="0"/>
          </w:pPr>
        </w:pPrChange>
      </w:pPr>
      <w:ins w:id="84" w:author="Joseph Rodrigues" w:date="2015-04-10T13:53:00Z">
        <w:r w:rsidRPr="00FB63D3">
          <w:rPr>
            <w:rFonts w:ascii="Times New Roman" w:eastAsia="Times New Roman" w:hAnsi="Times New Roman"/>
            <w:szCs w:val="20"/>
            <w:lang w:bidi="ar-SA"/>
            <w:rPrChange w:id="85" w:author="Joseph Rodrigues" w:date="2015-04-10T13:53:00Z">
              <w:rPr>
                <w:rFonts w:asciiTheme="minorHAnsi" w:hAnsiTheme="minorHAnsi"/>
              </w:rPr>
            </w:rPrChange>
          </w:rPr>
          <w:t xml:space="preserve">Review 2014 Interdisciplinary Training curriculum, (See Improving Permanency &amp; Inclusion For Our Youth – Fall 2014 and Improving Permanency &amp; Inclusion For Our Youth – Spring 2014:  </w:t>
        </w:r>
        <w:r w:rsidRPr="00FB63D3">
          <w:rPr>
            <w:rFonts w:ascii="Times New Roman" w:eastAsia="Times New Roman" w:hAnsi="Times New Roman"/>
            <w:szCs w:val="20"/>
            <w:lang w:bidi="ar-SA"/>
            <w:rPrChange w:id="86" w:author="Joseph Rodrigues" w:date="2015-04-10T13:53:00Z">
              <w:rPr>
                <w:color w:val="0000FF"/>
                <w:u w:val="single"/>
              </w:rPr>
            </w:rPrChange>
          </w:rPr>
          <w:fldChar w:fldCharType="begin"/>
        </w:r>
        <w:r w:rsidRPr="00FB63D3">
          <w:rPr>
            <w:rFonts w:ascii="Times New Roman" w:eastAsia="Times New Roman" w:hAnsi="Times New Roman"/>
            <w:szCs w:val="20"/>
            <w:lang w:bidi="ar-SA"/>
            <w:rPrChange w:id="87" w:author="Joseph Rodrigues" w:date="2015-04-10T13:53:00Z">
              <w:rPr/>
            </w:rPrChange>
          </w:rPr>
          <w:instrText>HYPERLINK "http://www.courts.ca.gov/7873.htm"</w:instrText>
        </w:r>
        <w:r w:rsidRPr="00FB63D3">
          <w:rPr>
            <w:rFonts w:ascii="Times New Roman" w:eastAsia="Times New Roman" w:hAnsi="Times New Roman"/>
            <w:szCs w:val="20"/>
            <w:lang w:bidi="ar-SA"/>
            <w:rPrChange w:id="88" w:author="Joseph Rodrigues" w:date="2015-04-10T13:53:00Z">
              <w:rPr>
                <w:color w:val="0000FF"/>
                <w:u w:val="single"/>
              </w:rPr>
            </w:rPrChange>
          </w:rPr>
          <w:fldChar w:fldCharType="separate"/>
        </w:r>
        <w:r w:rsidRPr="00FB63D3">
          <w:rPr>
            <w:rFonts w:ascii="Times New Roman" w:eastAsia="Times New Roman" w:hAnsi="Times New Roman"/>
            <w:szCs w:val="20"/>
            <w:lang w:bidi="ar-SA"/>
            <w:rPrChange w:id="89" w:author="Joseph Rodrigues" w:date="2015-04-10T13:53:00Z">
              <w:rPr>
                <w:rStyle w:val="Hyperlink"/>
                <w:rFonts w:asciiTheme="minorHAnsi" w:hAnsiTheme="minorHAnsi"/>
              </w:rPr>
            </w:rPrChange>
          </w:rPr>
          <w:t>http://www.courts.ca.gov/7873.htm</w:t>
        </w:r>
        <w:r w:rsidRPr="00FB63D3">
          <w:rPr>
            <w:rFonts w:ascii="Times New Roman" w:eastAsia="Times New Roman" w:hAnsi="Times New Roman"/>
            <w:szCs w:val="20"/>
            <w:lang w:bidi="ar-SA"/>
            <w:rPrChange w:id="90" w:author="Joseph Rodrigues" w:date="2015-04-10T13:53:00Z">
              <w:rPr>
                <w:color w:val="0000FF"/>
                <w:u w:val="single"/>
              </w:rPr>
            </w:rPrChange>
          </w:rPr>
          <w:fldChar w:fldCharType="end"/>
        </w:r>
        <w:r w:rsidRPr="00FB63D3">
          <w:rPr>
            <w:rFonts w:ascii="Times New Roman" w:eastAsia="Times New Roman" w:hAnsi="Times New Roman"/>
            <w:szCs w:val="20"/>
            <w:lang w:bidi="ar-SA"/>
            <w:rPrChange w:id="91" w:author="Joseph Rodrigues" w:date="2015-04-10T13:53:00Z">
              <w:rPr>
                <w:rFonts w:asciiTheme="minorHAnsi" w:hAnsiTheme="minorHAnsi"/>
                <w:color w:val="0000FF"/>
                <w:u w:val="single"/>
              </w:rPr>
            </w:rPrChange>
          </w:rPr>
          <w:t xml:space="preserve">) </w:t>
        </w:r>
      </w:ins>
    </w:p>
    <w:p w:rsidR="00D82C3E" w:rsidRPr="00D82C3E" w:rsidDel="0063450E" w:rsidRDefault="00D82C3E" w:rsidP="00D82C3E">
      <w:pPr>
        <w:pStyle w:val="ListParagraph"/>
        <w:numPr>
          <w:ilvl w:val="2"/>
          <w:numId w:val="35"/>
        </w:numPr>
        <w:spacing w:before="240" w:after="240" w:line="240" w:lineRule="auto"/>
        <w:contextualSpacing w:val="0"/>
        <w:rPr>
          <w:del w:id="92" w:author="Joseph Rodrigues" w:date="2015-04-10T13:53:00Z"/>
          <w:rFonts w:ascii="Times New Roman" w:eastAsia="Times New Roman" w:hAnsi="Times New Roman"/>
          <w:szCs w:val="20"/>
          <w:lang w:bidi="ar-SA"/>
        </w:rPr>
      </w:pPr>
      <w:del w:id="93" w:author="Joseph Rodrigues" w:date="2015-04-10T13:53:00Z">
        <w:r w:rsidRPr="00D82C3E" w:rsidDel="0063450E">
          <w:rPr>
            <w:rFonts w:ascii="Times New Roman" w:eastAsia="Times New Roman" w:hAnsi="Times New Roman"/>
            <w:szCs w:val="20"/>
            <w:lang w:bidi="ar-SA"/>
          </w:rPr>
          <w:delText xml:space="preserve">Review curriculum from 2013 and 2014 Interdisciplinary trainings (See Improving Permanency and Inclusion for Our Youth: Both Series: </w:delText>
        </w:r>
        <w:r w:rsidR="00FB63D3" w:rsidDel="0063450E">
          <w:fldChar w:fldCharType="begin"/>
        </w:r>
        <w:r w:rsidR="00EB15AD" w:rsidDel="0063450E">
          <w:delInstrText>HYPERLINK "http://www.courts.ca.gov/7873.htm"</w:delInstrText>
        </w:r>
        <w:r w:rsidR="00FB63D3" w:rsidDel="0063450E">
          <w:fldChar w:fldCharType="separate"/>
        </w:r>
        <w:r w:rsidR="002A0E08" w:rsidRPr="00F443D5" w:rsidDel="0063450E">
          <w:rPr>
            <w:rStyle w:val="Hyperlink"/>
            <w:rFonts w:ascii="Times New Roman" w:eastAsia="Times New Roman" w:hAnsi="Times New Roman"/>
            <w:szCs w:val="20"/>
            <w:lang w:bidi="ar-SA"/>
          </w:rPr>
          <w:delText>http://www.courts.ca.gov/7873.htm</w:delText>
        </w:r>
        <w:r w:rsidR="00FB63D3" w:rsidDel="0063450E">
          <w:fldChar w:fldCharType="end"/>
        </w:r>
        <w:r w:rsidRPr="00D82C3E" w:rsidDel="0063450E">
          <w:rPr>
            <w:rFonts w:ascii="Times New Roman" w:eastAsia="Times New Roman" w:hAnsi="Times New Roman"/>
            <w:szCs w:val="20"/>
            <w:lang w:bidi="ar-SA"/>
          </w:rPr>
          <w:delText>)</w:delText>
        </w:r>
        <w:r w:rsidR="002A0E08" w:rsidDel="0063450E">
          <w:rPr>
            <w:rFonts w:ascii="Times New Roman" w:eastAsia="Times New Roman" w:hAnsi="Times New Roman"/>
            <w:szCs w:val="20"/>
            <w:lang w:bidi="ar-SA"/>
          </w:rPr>
          <w:delText xml:space="preserve"> </w:delText>
        </w:r>
      </w:del>
    </w:p>
    <w:p w:rsidR="00D82C3E" w:rsidRPr="00570457" w:rsidRDefault="00D82C3E" w:rsidP="00D82C3E">
      <w:pPr>
        <w:pStyle w:val="ListParagraph"/>
        <w:numPr>
          <w:ilvl w:val="2"/>
          <w:numId w:val="35"/>
        </w:numPr>
        <w:spacing w:before="240" w:after="240" w:line="240" w:lineRule="auto"/>
        <w:contextualSpacing w:val="0"/>
        <w:rPr>
          <w:rFonts w:ascii="Times New Roman" w:eastAsia="Times New Roman" w:hAnsi="Times New Roman"/>
          <w:szCs w:val="20"/>
          <w:lang w:bidi="ar-SA"/>
        </w:rPr>
      </w:pPr>
      <w:r w:rsidRPr="00570457">
        <w:rPr>
          <w:rFonts w:ascii="Times New Roman" w:eastAsia="Times New Roman" w:hAnsi="Times New Roman"/>
          <w:szCs w:val="20"/>
          <w:lang w:bidi="ar-SA"/>
        </w:rPr>
        <w:t>Meet with and obtain input from CFCC dependency attorneys on needs, gaps, objectives and outcomes for this project.</w:t>
      </w:r>
    </w:p>
    <w:p w:rsidR="00D82C3E" w:rsidRPr="00570457" w:rsidRDefault="00D82C3E" w:rsidP="00D82C3E">
      <w:pPr>
        <w:pStyle w:val="ListParagraph"/>
        <w:numPr>
          <w:ilvl w:val="2"/>
          <w:numId w:val="35"/>
        </w:numPr>
        <w:spacing w:before="240" w:after="240" w:line="240" w:lineRule="auto"/>
        <w:contextualSpacing w:val="0"/>
        <w:rPr>
          <w:rFonts w:ascii="Times New Roman" w:eastAsia="Times New Roman" w:hAnsi="Times New Roman"/>
          <w:szCs w:val="20"/>
          <w:lang w:bidi="ar-SA"/>
        </w:rPr>
      </w:pPr>
      <w:r w:rsidRPr="00570457">
        <w:rPr>
          <w:rFonts w:ascii="Times New Roman" w:eastAsia="Times New Roman" w:hAnsi="Times New Roman"/>
          <w:szCs w:val="20"/>
          <w:lang w:bidi="ar-SA"/>
        </w:rPr>
        <w:t xml:space="preserve">Design and develop the curriculum that must include competencies, objectives, outline and agenda with content to be covered, instructor training or lesson plan that includes key points for each learning objective, and participant materials, power point presentations and other multi-media presentations or training methods, exercises, hypothetical’s, case studies, practice opportunities with direct and immediate individual feedback/critique, participant evaluation forms and other handouts. Contractor is expected to provide substantially new content in the curriculum, based on adult learning principles and a careful consideration of current dependency policy and practice. </w:t>
      </w:r>
    </w:p>
    <w:p w:rsidR="00D82C3E" w:rsidRPr="00570457" w:rsidRDefault="00D82C3E" w:rsidP="00D82C3E">
      <w:pPr>
        <w:pStyle w:val="ListParagraph"/>
        <w:numPr>
          <w:ilvl w:val="2"/>
          <w:numId w:val="35"/>
        </w:numPr>
        <w:spacing w:before="240" w:after="240" w:line="240" w:lineRule="auto"/>
        <w:contextualSpacing w:val="0"/>
        <w:rPr>
          <w:rFonts w:ascii="Times New Roman" w:eastAsia="Times New Roman" w:hAnsi="Times New Roman"/>
          <w:szCs w:val="20"/>
          <w:lang w:bidi="ar-SA"/>
        </w:rPr>
      </w:pPr>
      <w:r w:rsidRPr="00570457">
        <w:rPr>
          <w:rFonts w:ascii="Times New Roman" w:eastAsia="Times New Roman" w:hAnsi="Times New Roman"/>
          <w:szCs w:val="20"/>
          <w:lang w:bidi="ar-SA"/>
        </w:rPr>
        <w:t>Make modifications to curriculum based on feedback from CFCC dependency attorneys.</w:t>
      </w:r>
    </w:p>
    <w:p w:rsidR="00D82C3E" w:rsidRPr="00570457" w:rsidRDefault="00D82C3E" w:rsidP="00D82C3E">
      <w:pPr>
        <w:pStyle w:val="ListParagraph"/>
        <w:numPr>
          <w:ilvl w:val="2"/>
          <w:numId w:val="35"/>
        </w:numPr>
        <w:spacing w:before="240" w:after="240" w:line="240" w:lineRule="auto"/>
        <w:contextualSpacing w:val="0"/>
        <w:rPr>
          <w:rFonts w:ascii="Times New Roman" w:eastAsia="Times New Roman" w:hAnsi="Times New Roman"/>
          <w:szCs w:val="20"/>
          <w:lang w:bidi="ar-SA"/>
        </w:rPr>
      </w:pPr>
      <w:r w:rsidRPr="00570457">
        <w:rPr>
          <w:rFonts w:ascii="Times New Roman" w:eastAsia="Times New Roman" w:hAnsi="Times New Roman"/>
          <w:b/>
          <w:szCs w:val="20"/>
          <w:lang w:bidi="ar-SA"/>
        </w:rPr>
        <w:t>Deliverable 1:</w:t>
      </w:r>
      <w:r w:rsidRPr="00570457">
        <w:rPr>
          <w:rFonts w:ascii="Times New Roman" w:eastAsia="Times New Roman" w:hAnsi="Times New Roman"/>
          <w:szCs w:val="20"/>
          <w:lang w:bidi="ar-SA"/>
        </w:rPr>
        <w:t xml:space="preserve"> Complete draft curriculum package, which the Judicial Council will receive copies of and be able to use for future trainings, including all items mentioned above. Due date: </w:t>
      </w:r>
      <w:r w:rsidR="00570457" w:rsidRPr="00570457">
        <w:rPr>
          <w:rFonts w:ascii="Times New Roman" w:eastAsia="Times New Roman" w:hAnsi="Times New Roman"/>
          <w:b/>
          <w:szCs w:val="20"/>
          <w:lang w:bidi="ar-SA"/>
        </w:rPr>
        <w:t>May 30, 2015</w:t>
      </w:r>
      <w:r w:rsidRPr="00570457">
        <w:rPr>
          <w:rFonts w:ascii="Times New Roman" w:eastAsia="Times New Roman" w:hAnsi="Times New Roman"/>
          <w:szCs w:val="20"/>
          <w:lang w:bidi="ar-SA"/>
        </w:rPr>
        <w:t>.</w:t>
      </w:r>
    </w:p>
    <w:p w:rsidR="00D82C3E" w:rsidRPr="00570457" w:rsidRDefault="00D82C3E" w:rsidP="00D82C3E">
      <w:pPr>
        <w:pStyle w:val="ListParagraph"/>
        <w:numPr>
          <w:ilvl w:val="2"/>
          <w:numId w:val="35"/>
        </w:numPr>
        <w:spacing w:before="240" w:after="240" w:line="240" w:lineRule="auto"/>
        <w:contextualSpacing w:val="0"/>
        <w:rPr>
          <w:rFonts w:ascii="Times New Roman" w:eastAsia="Times New Roman" w:hAnsi="Times New Roman"/>
          <w:szCs w:val="20"/>
          <w:lang w:bidi="ar-SA"/>
        </w:rPr>
      </w:pPr>
      <w:r w:rsidRPr="00570457">
        <w:rPr>
          <w:rFonts w:ascii="Times New Roman" w:eastAsia="Times New Roman" w:hAnsi="Times New Roman"/>
          <w:szCs w:val="20"/>
          <w:lang w:bidi="ar-SA"/>
        </w:rPr>
        <w:t>Conduct full pilot of training, including structured time for feedback from participants.</w:t>
      </w:r>
    </w:p>
    <w:p w:rsidR="00D82C3E" w:rsidRPr="00570457" w:rsidRDefault="00D82C3E" w:rsidP="00D82C3E">
      <w:pPr>
        <w:pStyle w:val="ListParagraph"/>
        <w:numPr>
          <w:ilvl w:val="2"/>
          <w:numId w:val="35"/>
        </w:numPr>
        <w:spacing w:before="240" w:after="240" w:line="240" w:lineRule="auto"/>
        <w:contextualSpacing w:val="0"/>
        <w:rPr>
          <w:rFonts w:ascii="Times New Roman" w:eastAsia="Times New Roman" w:hAnsi="Times New Roman"/>
          <w:szCs w:val="20"/>
          <w:lang w:bidi="ar-SA"/>
        </w:rPr>
      </w:pPr>
      <w:r w:rsidRPr="00570457">
        <w:rPr>
          <w:rFonts w:ascii="Times New Roman" w:eastAsia="Times New Roman" w:hAnsi="Times New Roman"/>
          <w:szCs w:val="20"/>
          <w:lang w:bidi="ar-SA"/>
        </w:rPr>
        <w:lastRenderedPageBreak/>
        <w:t>Make modifications to curriculum based on feedback from pilot participants</w:t>
      </w:r>
    </w:p>
    <w:p w:rsidR="00D82C3E" w:rsidRPr="00570457" w:rsidRDefault="00D82C3E" w:rsidP="00D82C3E">
      <w:pPr>
        <w:pStyle w:val="ListParagraph"/>
        <w:numPr>
          <w:ilvl w:val="2"/>
          <w:numId w:val="35"/>
        </w:numPr>
        <w:spacing w:before="240" w:after="240" w:line="240" w:lineRule="auto"/>
        <w:contextualSpacing w:val="0"/>
        <w:rPr>
          <w:rFonts w:ascii="Times New Roman" w:eastAsia="Times New Roman" w:hAnsi="Times New Roman"/>
          <w:szCs w:val="20"/>
          <w:lang w:bidi="ar-SA"/>
        </w:rPr>
      </w:pPr>
      <w:r w:rsidRPr="00570457">
        <w:rPr>
          <w:rFonts w:ascii="Times New Roman" w:eastAsia="Times New Roman" w:hAnsi="Times New Roman"/>
          <w:b/>
          <w:szCs w:val="20"/>
          <w:lang w:bidi="ar-SA"/>
        </w:rPr>
        <w:t>Deliverable 2:</w:t>
      </w:r>
      <w:r w:rsidRPr="00570457">
        <w:rPr>
          <w:rFonts w:ascii="Times New Roman" w:eastAsia="Times New Roman" w:hAnsi="Times New Roman"/>
          <w:szCs w:val="20"/>
          <w:lang w:bidi="ar-SA"/>
        </w:rPr>
        <w:t xml:space="preserve"> Complete curriculum package, which the Judicial Council will receive copies of and be able to use for future trainings, including all items mentioned above, at least 15 days prior to the first scheduled training event to provide Judicial Council staff an opportunity to review and collaborate on any needed changes.  Due date: </w:t>
      </w:r>
      <w:r w:rsidR="00570457" w:rsidRPr="00570457">
        <w:rPr>
          <w:rFonts w:ascii="Times New Roman" w:eastAsia="Times New Roman" w:hAnsi="Times New Roman"/>
          <w:b/>
          <w:szCs w:val="20"/>
          <w:lang w:bidi="ar-SA"/>
        </w:rPr>
        <w:t>June 19, 2015</w:t>
      </w:r>
      <w:r w:rsidR="002A0E08" w:rsidRPr="00570457">
        <w:rPr>
          <w:rFonts w:ascii="Times New Roman" w:eastAsia="Times New Roman" w:hAnsi="Times New Roman"/>
          <w:b/>
          <w:szCs w:val="20"/>
          <w:lang w:bidi="ar-SA"/>
        </w:rPr>
        <w:t>.</w:t>
      </w:r>
    </w:p>
    <w:p w:rsidR="00D82C3E" w:rsidRPr="00570457" w:rsidRDefault="00D82C3E" w:rsidP="00D82C3E">
      <w:pPr>
        <w:pStyle w:val="ExhibitD2"/>
        <w:numPr>
          <w:ilvl w:val="1"/>
          <w:numId w:val="10"/>
        </w:numPr>
        <w:rPr>
          <w:u w:val="single"/>
        </w:rPr>
      </w:pPr>
      <w:r w:rsidRPr="00570457">
        <w:rPr>
          <w:u w:val="single"/>
        </w:rPr>
        <w:t>Task 2 – Program Presentations</w:t>
      </w:r>
    </w:p>
    <w:p w:rsidR="00D82C3E" w:rsidRPr="00570457" w:rsidRDefault="00D82C3E" w:rsidP="00D82C3E">
      <w:pPr>
        <w:pStyle w:val="ListParagraph"/>
        <w:numPr>
          <w:ilvl w:val="2"/>
          <w:numId w:val="36"/>
        </w:numPr>
        <w:spacing w:before="240" w:after="240" w:line="240" w:lineRule="auto"/>
        <w:contextualSpacing w:val="0"/>
        <w:rPr>
          <w:rFonts w:ascii="Times New Roman" w:eastAsia="Times New Roman" w:hAnsi="Times New Roman"/>
          <w:szCs w:val="20"/>
          <w:lang w:bidi="ar-SA"/>
        </w:rPr>
      </w:pPr>
      <w:r w:rsidRPr="00570457">
        <w:rPr>
          <w:rFonts w:ascii="Times New Roman" w:eastAsia="Times New Roman" w:hAnsi="Times New Roman"/>
          <w:szCs w:val="20"/>
          <w:lang w:bidi="ar-SA"/>
        </w:rPr>
        <w:t>Schedule and coordinate logistics, including venues for training and registration tools and process, for training programs in four locations in California.</w:t>
      </w:r>
    </w:p>
    <w:p w:rsidR="00D82C3E" w:rsidRPr="00570457" w:rsidRDefault="00D82C3E" w:rsidP="00D82C3E">
      <w:pPr>
        <w:pStyle w:val="ListParagraph"/>
        <w:numPr>
          <w:ilvl w:val="2"/>
          <w:numId w:val="36"/>
        </w:numPr>
        <w:spacing w:before="240" w:after="240" w:line="240" w:lineRule="auto"/>
        <w:contextualSpacing w:val="0"/>
        <w:rPr>
          <w:rFonts w:ascii="Times New Roman" w:eastAsia="Times New Roman" w:hAnsi="Times New Roman"/>
          <w:szCs w:val="20"/>
          <w:lang w:bidi="ar-SA"/>
        </w:rPr>
      </w:pPr>
      <w:r w:rsidRPr="00570457">
        <w:rPr>
          <w:rFonts w:ascii="Times New Roman" w:eastAsia="Times New Roman" w:hAnsi="Times New Roman"/>
          <w:szCs w:val="20"/>
          <w:lang w:bidi="ar-SA"/>
        </w:rPr>
        <w:t>Reproduce and assemble program materials for instructors and participants.</w:t>
      </w:r>
    </w:p>
    <w:p w:rsidR="00D82C3E" w:rsidRPr="00570457" w:rsidRDefault="00D82C3E" w:rsidP="00D82C3E">
      <w:pPr>
        <w:pStyle w:val="ListParagraph"/>
        <w:numPr>
          <w:ilvl w:val="2"/>
          <w:numId w:val="36"/>
        </w:numPr>
        <w:spacing w:before="240" w:after="240" w:line="240" w:lineRule="auto"/>
        <w:contextualSpacing w:val="0"/>
        <w:rPr>
          <w:rFonts w:ascii="Times New Roman" w:eastAsia="Times New Roman" w:hAnsi="Times New Roman"/>
          <w:szCs w:val="20"/>
          <w:lang w:bidi="ar-SA"/>
        </w:rPr>
      </w:pPr>
      <w:r w:rsidRPr="00570457">
        <w:rPr>
          <w:rFonts w:ascii="Times New Roman" w:eastAsia="Times New Roman" w:hAnsi="Times New Roman"/>
          <w:szCs w:val="20"/>
          <w:lang w:bidi="ar-SA"/>
        </w:rPr>
        <w:t>Secure faculty and conduct trainings in four locations that are 2 days in length at each location.</w:t>
      </w:r>
    </w:p>
    <w:p w:rsidR="00D82C3E" w:rsidRPr="00570457" w:rsidRDefault="00D82C3E" w:rsidP="00D82C3E">
      <w:pPr>
        <w:pStyle w:val="ListParagraph"/>
        <w:numPr>
          <w:ilvl w:val="2"/>
          <w:numId w:val="36"/>
        </w:numPr>
        <w:spacing w:before="240" w:after="240" w:line="240" w:lineRule="auto"/>
        <w:contextualSpacing w:val="0"/>
        <w:rPr>
          <w:rFonts w:ascii="Times New Roman" w:eastAsia="Times New Roman" w:hAnsi="Times New Roman"/>
          <w:szCs w:val="20"/>
          <w:lang w:bidi="ar-SA"/>
        </w:rPr>
      </w:pPr>
      <w:r w:rsidRPr="00570457">
        <w:rPr>
          <w:rFonts w:ascii="Times New Roman" w:eastAsia="Times New Roman" w:hAnsi="Times New Roman"/>
          <w:szCs w:val="20"/>
          <w:lang w:bidi="ar-SA"/>
        </w:rPr>
        <w:t>Review feedback from evaluations and debrief with Judicial Council staff.</w:t>
      </w:r>
    </w:p>
    <w:p w:rsidR="00D82C3E" w:rsidRPr="00570457" w:rsidRDefault="00D82C3E" w:rsidP="00D82C3E">
      <w:pPr>
        <w:pStyle w:val="ListParagraph"/>
        <w:numPr>
          <w:ilvl w:val="2"/>
          <w:numId w:val="36"/>
        </w:numPr>
        <w:spacing w:before="240" w:after="240" w:line="240" w:lineRule="auto"/>
        <w:contextualSpacing w:val="0"/>
        <w:rPr>
          <w:rFonts w:ascii="Times New Roman" w:eastAsia="Times New Roman" w:hAnsi="Times New Roman"/>
          <w:szCs w:val="20"/>
          <w:lang w:bidi="ar-SA"/>
        </w:rPr>
      </w:pPr>
      <w:r w:rsidRPr="00570457">
        <w:rPr>
          <w:rFonts w:ascii="Times New Roman" w:eastAsia="Times New Roman" w:hAnsi="Times New Roman"/>
          <w:szCs w:val="20"/>
          <w:lang w:bidi="ar-SA"/>
        </w:rPr>
        <w:t xml:space="preserve">Revise curriculum package as required by Judicial Council. </w:t>
      </w:r>
    </w:p>
    <w:p w:rsidR="00D82C3E" w:rsidRPr="00570457" w:rsidRDefault="00570457" w:rsidP="002A0E08">
      <w:pPr>
        <w:pStyle w:val="ListParagraph"/>
        <w:numPr>
          <w:ilvl w:val="2"/>
          <w:numId w:val="36"/>
        </w:numPr>
        <w:spacing w:before="240" w:after="240" w:line="240" w:lineRule="auto"/>
        <w:contextualSpacing w:val="0"/>
        <w:rPr>
          <w:rFonts w:ascii="Times New Roman" w:eastAsia="Times New Roman" w:hAnsi="Times New Roman"/>
          <w:szCs w:val="20"/>
          <w:lang w:bidi="ar-SA"/>
        </w:rPr>
      </w:pPr>
      <w:r w:rsidRPr="00570457">
        <w:rPr>
          <w:rFonts w:ascii="Times New Roman" w:eastAsia="Times New Roman" w:hAnsi="Times New Roman"/>
          <w:b/>
          <w:szCs w:val="20"/>
          <w:lang w:bidi="ar-SA"/>
        </w:rPr>
        <w:t>Deliverable 3</w:t>
      </w:r>
      <w:r w:rsidR="00D82C3E" w:rsidRPr="00570457">
        <w:rPr>
          <w:rFonts w:ascii="Times New Roman" w:eastAsia="Times New Roman" w:hAnsi="Times New Roman"/>
          <w:b/>
          <w:szCs w:val="20"/>
          <w:lang w:bidi="ar-SA"/>
        </w:rPr>
        <w:t>:</w:t>
      </w:r>
      <w:r w:rsidR="00D82C3E" w:rsidRPr="00570457">
        <w:rPr>
          <w:rFonts w:ascii="Times New Roman" w:eastAsia="Times New Roman" w:hAnsi="Times New Roman"/>
          <w:szCs w:val="20"/>
          <w:lang w:bidi="ar-SA"/>
        </w:rPr>
        <w:t xml:space="preserve"> Program presented in first location and registration and evaluation information provided to Judicial Council staff, as well as debrief with staff within 10 days following the training. The first training sh</w:t>
      </w:r>
      <w:ins w:id="94" w:author="Joseph Rodrigues" w:date="2015-04-10T13:55:00Z">
        <w:r w:rsidR="0063450E">
          <w:rPr>
            <w:rFonts w:ascii="Times New Roman" w:eastAsia="Times New Roman" w:hAnsi="Times New Roman"/>
            <w:szCs w:val="20"/>
            <w:lang w:bidi="ar-SA"/>
          </w:rPr>
          <w:t>ould</w:t>
        </w:r>
      </w:ins>
      <w:del w:id="95" w:author="Joseph Rodrigues" w:date="2015-04-10T13:55:00Z">
        <w:r w:rsidR="00D82C3E" w:rsidRPr="00570457" w:rsidDel="0063450E">
          <w:rPr>
            <w:rFonts w:ascii="Times New Roman" w:eastAsia="Times New Roman" w:hAnsi="Times New Roman"/>
            <w:szCs w:val="20"/>
            <w:lang w:bidi="ar-SA"/>
          </w:rPr>
          <w:delText>all</w:delText>
        </w:r>
      </w:del>
      <w:r w:rsidR="00D82C3E" w:rsidRPr="00570457">
        <w:rPr>
          <w:rFonts w:ascii="Times New Roman" w:eastAsia="Times New Roman" w:hAnsi="Times New Roman"/>
          <w:szCs w:val="20"/>
          <w:lang w:bidi="ar-SA"/>
        </w:rPr>
        <w:t xml:space="preserve"> occur by </w:t>
      </w:r>
      <w:r w:rsidRPr="00570457">
        <w:rPr>
          <w:rFonts w:ascii="Times New Roman" w:eastAsia="Times New Roman" w:hAnsi="Times New Roman"/>
          <w:b/>
          <w:szCs w:val="20"/>
          <w:lang w:bidi="ar-SA"/>
        </w:rPr>
        <w:t>August 14, 2015</w:t>
      </w:r>
      <w:r w:rsidR="002A0E08" w:rsidRPr="00570457">
        <w:rPr>
          <w:rFonts w:ascii="Times New Roman" w:eastAsia="Times New Roman" w:hAnsi="Times New Roman"/>
          <w:b/>
          <w:szCs w:val="20"/>
          <w:lang w:bidi="ar-SA"/>
        </w:rPr>
        <w:t>.</w:t>
      </w:r>
    </w:p>
    <w:p w:rsidR="00D82C3E" w:rsidRPr="00570457" w:rsidRDefault="00570457" w:rsidP="002A0E08">
      <w:pPr>
        <w:pStyle w:val="ListParagraph"/>
        <w:numPr>
          <w:ilvl w:val="2"/>
          <w:numId w:val="36"/>
        </w:numPr>
        <w:spacing w:before="240" w:after="240" w:line="240" w:lineRule="auto"/>
        <w:contextualSpacing w:val="0"/>
        <w:rPr>
          <w:rFonts w:ascii="Times New Roman" w:eastAsia="Times New Roman" w:hAnsi="Times New Roman"/>
          <w:szCs w:val="20"/>
          <w:lang w:bidi="ar-SA"/>
        </w:rPr>
      </w:pPr>
      <w:r w:rsidRPr="00570457">
        <w:rPr>
          <w:rFonts w:ascii="Times New Roman" w:eastAsia="Times New Roman" w:hAnsi="Times New Roman"/>
          <w:b/>
          <w:szCs w:val="20"/>
          <w:lang w:bidi="ar-SA"/>
        </w:rPr>
        <w:t>Deliverable 4</w:t>
      </w:r>
      <w:r w:rsidR="00D82C3E" w:rsidRPr="00570457">
        <w:rPr>
          <w:rFonts w:ascii="Times New Roman" w:eastAsia="Times New Roman" w:hAnsi="Times New Roman"/>
          <w:b/>
          <w:szCs w:val="20"/>
          <w:lang w:bidi="ar-SA"/>
        </w:rPr>
        <w:t>:</w:t>
      </w:r>
      <w:r w:rsidR="00D82C3E" w:rsidRPr="00570457">
        <w:rPr>
          <w:rFonts w:ascii="Times New Roman" w:eastAsia="Times New Roman" w:hAnsi="Times New Roman"/>
          <w:szCs w:val="20"/>
          <w:lang w:bidi="ar-SA"/>
        </w:rPr>
        <w:t xml:space="preserve"> Program presented in second location and registration and evaluation information provided to Judicial Council staff, as well as debrief with staff within 10 days following the training. The second training shall occur by </w:t>
      </w:r>
      <w:r w:rsidRPr="00570457">
        <w:rPr>
          <w:rFonts w:ascii="Times New Roman" w:eastAsia="Times New Roman" w:hAnsi="Times New Roman"/>
          <w:b/>
          <w:szCs w:val="20"/>
          <w:lang w:bidi="ar-SA"/>
        </w:rPr>
        <w:t>September 18, 2015</w:t>
      </w:r>
      <w:r w:rsidR="002A0E08" w:rsidRPr="00570457">
        <w:rPr>
          <w:rFonts w:ascii="Times New Roman" w:eastAsia="Times New Roman" w:hAnsi="Times New Roman"/>
          <w:b/>
          <w:szCs w:val="20"/>
          <w:lang w:bidi="ar-SA"/>
        </w:rPr>
        <w:t>.</w:t>
      </w:r>
    </w:p>
    <w:p w:rsidR="00D82C3E" w:rsidRPr="00570457" w:rsidRDefault="00570457" w:rsidP="002A0E08">
      <w:pPr>
        <w:pStyle w:val="ListParagraph"/>
        <w:numPr>
          <w:ilvl w:val="2"/>
          <w:numId w:val="36"/>
        </w:numPr>
        <w:spacing w:before="240" w:after="240" w:line="240" w:lineRule="auto"/>
        <w:contextualSpacing w:val="0"/>
        <w:rPr>
          <w:rFonts w:ascii="Times New Roman" w:eastAsia="Times New Roman" w:hAnsi="Times New Roman"/>
          <w:szCs w:val="20"/>
          <w:lang w:bidi="ar-SA"/>
        </w:rPr>
      </w:pPr>
      <w:r w:rsidRPr="00570457">
        <w:rPr>
          <w:rFonts w:ascii="Times New Roman" w:eastAsia="Times New Roman" w:hAnsi="Times New Roman"/>
          <w:b/>
          <w:szCs w:val="20"/>
          <w:lang w:bidi="ar-SA"/>
        </w:rPr>
        <w:t>Deliverable 5</w:t>
      </w:r>
      <w:r w:rsidR="00D82C3E" w:rsidRPr="00570457">
        <w:rPr>
          <w:rFonts w:ascii="Times New Roman" w:eastAsia="Times New Roman" w:hAnsi="Times New Roman"/>
          <w:b/>
          <w:szCs w:val="20"/>
          <w:lang w:bidi="ar-SA"/>
        </w:rPr>
        <w:t>:</w:t>
      </w:r>
      <w:r w:rsidR="00D82C3E" w:rsidRPr="00570457">
        <w:rPr>
          <w:rFonts w:ascii="Times New Roman" w:eastAsia="Times New Roman" w:hAnsi="Times New Roman"/>
          <w:szCs w:val="20"/>
          <w:lang w:bidi="ar-SA"/>
        </w:rPr>
        <w:t xml:space="preserve"> Program presented in third location and registration and evaluation information provided to Judicial Council staff, as well as debrief with staff within 10 days following the training. The third training shall occur by </w:t>
      </w:r>
      <w:r w:rsidRPr="00570457">
        <w:rPr>
          <w:rFonts w:ascii="Times New Roman" w:eastAsia="Times New Roman" w:hAnsi="Times New Roman"/>
          <w:b/>
          <w:szCs w:val="20"/>
          <w:lang w:bidi="ar-SA"/>
        </w:rPr>
        <w:t>March 25, 2016</w:t>
      </w:r>
      <w:r w:rsidR="002A0E08" w:rsidRPr="00570457">
        <w:rPr>
          <w:rFonts w:ascii="Times New Roman" w:eastAsia="Times New Roman" w:hAnsi="Times New Roman"/>
          <w:b/>
          <w:szCs w:val="20"/>
          <w:lang w:bidi="ar-SA"/>
        </w:rPr>
        <w:t>.</w:t>
      </w:r>
    </w:p>
    <w:p w:rsidR="00FC5FCE" w:rsidRPr="00570457" w:rsidRDefault="00570457" w:rsidP="00FC5FCE">
      <w:pPr>
        <w:pStyle w:val="ListParagraph"/>
        <w:numPr>
          <w:ilvl w:val="2"/>
          <w:numId w:val="36"/>
        </w:numPr>
        <w:spacing w:before="240" w:after="240" w:line="240" w:lineRule="auto"/>
        <w:contextualSpacing w:val="0"/>
        <w:rPr>
          <w:rFonts w:ascii="Times New Roman" w:eastAsia="Times New Roman" w:hAnsi="Times New Roman"/>
          <w:szCs w:val="20"/>
          <w:lang w:bidi="ar-SA"/>
        </w:rPr>
      </w:pPr>
      <w:r w:rsidRPr="00570457">
        <w:rPr>
          <w:rFonts w:ascii="Times New Roman" w:eastAsia="Times New Roman" w:hAnsi="Times New Roman"/>
          <w:b/>
          <w:szCs w:val="20"/>
          <w:lang w:bidi="ar-SA"/>
        </w:rPr>
        <w:t>Deliverable 6</w:t>
      </w:r>
      <w:r w:rsidR="00D82C3E" w:rsidRPr="00570457">
        <w:rPr>
          <w:rFonts w:ascii="Times New Roman" w:eastAsia="Times New Roman" w:hAnsi="Times New Roman"/>
          <w:b/>
          <w:szCs w:val="20"/>
          <w:lang w:bidi="ar-SA"/>
        </w:rPr>
        <w:t>:</w:t>
      </w:r>
      <w:r w:rsidR="00D82C3E" w:rsidRPr="00570457">
        <w:rPr>
          <w:rFonts w:ascii="Times New Roman" w:eastAsia="Times New Roman" w:hAnsi="Times New Roman"/>
          <w:szCs w:val="20"/>
          <w:lang w:bidi="ar-SA"/>
        </w:rPr>
        <w:t xml:space="preserve"> Program presented in fourth location and registration and evaluation information provided to Judicial Council staff, as well as debrief with staff within 10 days following the training. The fourth training shall occur by </w:t>
      </w:r>
      <w:r w:rsidRPr="00570457">
        <w:rPr>
          <w:rFonts w:ascii="Times New Roman" w:eastAsia="Times New Roman" w:hAnsi="Times New Roman"/>
          <w:b/>
          <w:szCs w:val="20"/>
          <w:lang w:bidi="ar-SA"/>
        </w:rPr>
        <w:t>April 29, 2016</w:t>
      </w:r>
      <w:r w:rsidR="00FC5FCE" w:rsidRPr="00570457">
        <w:rPr>
          <w:rFonts w:ascii="Times New Roman" w:eastAsia="Times New Roman" w:hAnsi="Times New Roman"/>
          <w:b/>
          <w:szCs w:val="20"/>
          <w:lang w:bidi="ar-SA"/>
        </w:rPr>
        <w:t>.</w:t>
      </w:r>
    </w:p>
    <w:p w:rsidR="002A0E08" w:rsidRDefault="002A0E08" w:rsidP="002A0E08">
      <w:pPr>
        <w:pStyle w:val="ExhibitD1"/>
      </w:pPr>
      <w:r>
        <w:lastRenderedPageBreak/>
        <w:t>Contractors Role and Responsibilities</w:t>
      </w:r>
    </w:p>
    <w:p w:rsidR="002A0E08" w:rsidRDefault="002A0E08" w:rsidP="002A0E08">
      <w:pPr>
        <w:pStyle w:val="ExhibitD1"/>
        <w:numPr>
          <w:ilvl w:val="0"/>
          <w:numId w:val="0"/>
        </w:numPr>
        <w:ind w:left="720"/>
      </w:pPr>
    </w:p>
    <w:p w:rsidR="002A0E08" w:rsidRPr="002A0E08" w:rsidRDefault="002A0E08" w:rsidP="002A0E08">
      <w:pPr>
        <w:pStyle w:val="ExhibitD1"/>
        <w:numPr>
          <w:ilvl w:val="0"/>
          <w:numId w:val="0"/>
        </w:numPr>
        <w:ind w:left="720"/>
        <w:rPr>
          <w:u w:val="none"/>
        </w:rPr>
      </w:pPr>
      <w:r>
        <w:rPr>
          <w:u w:val="none"/>
        </w:rPr>
        <w:t>Contractor’s Project Manager will have the following roles and responsibilities:</w:t>
      </w:r>
    </w:p>
    <w:p w:rsidR="002A0E08" w:rsidRDefault="002A0E08" w:rsidP="002A0E08"/>
    <w:p w:rsidR="00D82C3E" w:rsidRDefault="002A0E08" w:rsidP="00CC2CB7">
      <w:pPr>
        <w:pStyle w:val="ExhibitD2"/>
        <w:keepNext w:val="0"/>
        <w:numPr>
          <w:ilvl w:val="1"/>
          <w:numId w:val="11"/>
        </w:numPr>
      </w:pPr>
      <w:r>
        <w:t xml:space="preserve">Responsibility for the end results and for the day-to-day Project Management; </w:t>
      </w:r>
    </w:p>
    <w:p w:rsidR="002A0E08" w:rsidRDefault="002A0E08" w:rsidP="00CC2CB7">
      <w:pPr>
        <w:pStyle w:val="ExhibitD2"/>
        <w:keepNext w:val="0"/>
        <w:numPr>
          <w:ilvl w:val="1"/>
          <w:numId w:val="11"/>
        </w:numPr>
      </w:pPr>
      <w:r>
        <w:t>Serves as the Contractor’s primary contact;</w:t>
      </w:r>
    </w:p>
    <w:p w:rsidR="002A0E08" w:rsidRDefault="002A0E08" w:rsidP="00CC2CB7">
      <w:pPr>
        <w:pStyle w:val="ExhibitD2"/>
        <w:keepNext w:val="0"/>
        <w:numPr>
          <w:ilvl w:val="1"/>
          <w:numId w:val="11"/>
        </w:numPr>
      </w:pPr>
      <w:r>
        <w:t>Works closely with the Judicial Council’s Project Manager;</w:t>
      </w:r>
    </w:p>
    <w:p w:rsidR="002A0E08" w:rsidRDefault="002A0E08" w:rsidP="00CC2CB7">
      <w:pPr>
        <w:pStyle w:val="ExhibitD2"/>
        <w:keepNext w:val="0"/>
        <w:numPr>
          <w:ilvl w:val="1"/>
          <w:numId w:val="11"/>
        </w:numPr>
      </w:pPr>
      <w:r>
        <w:t>Manages, prepares, and refines the Contract’s end results;</w:t>
      </w:r>
    </w:p>
    <w:p w:rsidR="002A0E08" w:rsidRDefault="007A7786" w:rsidP="00CC2CB7">
      <w:pPr>
        <w:pStyle w:val="ExhibitD2"/>
        <w:keepNext w:val="0"/>
        <w:numPr>
          <w:ilvl w:val="1"/>
          <w:numId w:val="11"/>
        </w:numPr>
      </w:pPr>
      <w:r>
        <w:t xml:space="preserve">Proactively assist with resolution of issues with any aspect of the Work; </w:t>
      </w:r>
    </w:p>
    <w:p w:rsidR="007A7786" w:rsidRDefault="007A7786" w:rsidP="00CC2CB7">
      <w:pPr>
        <w:pStyle w:val="ExhibitD2"/>
        <w:keepNext w:val="0"/>
        <w:numPr>
          <w:ilvl w:val="1"/>
          <w:numId w:val="11"/>
        </w:numPr>
      </w:pPr>
      <w:r>
        <w:t>Proactively anticipates Project deviations and is responsible for taking immediate corrective action;</w:t>
      </w:r>
    </w:p>
    <w:p w:rsidR="007A7786" w:rsidRDefault="007A7786" w:rsidP="00CC2CB7">
      <w:pPr>
        <w:pStyle w:val="ExhibitD2"/>
        <w:keepNext w:val="0"/>
        <w:numPr>
          <w:ilvl w:val="1"/>
          <w:numId w:val="11"/>
        </w:numPr>
      </w:pPr>
      <w:r>
        <w:t>Works with the Judicial Council’s Project Manager to manage and coordinate work and knowledge transfer; and</w:t>
      </w:r>
    </w:p>
    <w:p w:rsidR="007A7786" w:rsidRDefault="007A7786" w:rsidP="00CC2CB7">
      <w:pPr>
        <w:pStyle w:val="ExhibitD2"/>
        <w:keepNext w:val="0"/>
        <w:numPr>
          <w:ilvl w:val="1"/>
          <w:numId w:val="11"/>
        </w:numPr>
      </w:pPr>
      <w:r>
        <w:t xml:space="preserve">Responsible for management of Project budget within the constraints of Work requirements. </w:t>
      </w:r>
    </w:p>
    <w:p w:rsidR="00D974F6" w:rsidRDefault="00D974F6"/>
    <w:p w:rsidR="00D974F6" w:rsidRDefault="00B87DCA">
      <w:pPr>
        <w:pStyle w:val="ExhibitD1"/>
      </w:pPr>
      <w:r>
        <w:t>Judicial Council</w:t>
      </w:r>
      <w:r w:rsidR="00D974F6">
        <w:t xml:space="preserve"> Responsibilities</w:t>
      </w:r>
    </w:p>
    <w:p w:rsidR="00B6615B" w:rsidRDefault="00B6615B" w:rsidP="00B6615B">
      <w:pPr>
        <w:pStyle w:val="ExhibitD2"/>
        <w:numPr>
          <w:ilvl w:val="0"/>
          <w:numId w:val="0"/>
        </w:numPr>
        <w:ind w:left="1440"/>
        <w:rPr>
          <w:sz w:val="20"/>
        </w:rPr>
      </w:pPr>
    </w:p>
    <w:p w:rsidR="00D974F6" w:rsidRDefault="00D974F6" w:rsidP="00B6615B">
      <w:pPr>
        <w:pStyle w:val="ExhibitD2"/>
        <w:numPr>
          <w:ilvl w:val="0"/>
          <w:numId w:val="0"/>
        </w:numPr>
        <w:ind w:left="720"/>
      </w:pPr>
      <w:r>
        <w:t xml:space="preserve">The </w:t>
      </w:r>
      <w:r w:rsidR="00B87DCA">
        <w:t>Judicial Council</w:t>
      </w:r>
      <w:r>
        <w:t xml:space="preserve">’s </w:t>
      </w:r>
      <w:r>
        <w:rPr>
          <w:b/>
          <w:bCs/>
        </w:rPr>
        <w:t>Project Manager</w:t>
      </w:r>
      <w:r>
        <w:t xml:space="preserve"> will be responsible for managing, scheduling, and coordinating all Project activities, including Project plans, timelines, and resources, and escalating issues for resolution to </w:t>
      </w:r>
      <w:r w:rsidR="00B87DCA">
        <w:t>Judicial Council</w:t>
      </w:r>
      <w:r>
        <w:t xml:space="preserve"> management.</w:t>
      </w:r>
    </w:p>
    <w:p w:rsidR="00B6615B" w:rsidRDefault="00B6615B" w:rsidP="00B6615B">
      <w:pPr>
        <w:pStyle w:val="ExhibitD1"/>
        <w:numPr>
          <w:ilvl w:val="0"/>
          <w:numId w:val="0"/>
        </w:numPr>
        <w:ind w:left="720"/>
      </w:pPr>
    </w:p>
    <w:p w:rsidR="00D974F6" w:rsidRDefault="00B6615B" w:rsidP="00B6615B">
      <w:pPr>
        <w:pStyle w:val="ExhibitD1"/>
      </w:pPr>
      <w:r>
        <w:t>Authority and Approval</w:t>
      </w:r>
    </w:p>
    <w:p w:rsidR="00B6615B" w:rsidRDefault="00B6615B" w:rsidP="00B6615B">
      <w:pPr>
        <w:pStyle w:val="ExhibitD1"/>
        <w:numPr>
          <w:ilvl w:val="0"/>
          <w:numId w:val="0"/>
        </w:numPr>
        <w:ind w:left="720" w:hanging="720"/>
      </w:pPr>
    </w:p>
    <w:p w:rsidR="00B6615B" w:rsidRPr="00B6615B" w:rsidRDefault="00B6615B" w:rsidP="00B6615B">
      <w:pPr>
        <w:pStyle w:val="ExhibitD2"/>
        <w:numPr>
          <w:ilvl w:val="0"/>
          <w:numId w:val="0"/>
        </w:numPr>
        <w:ind w:left="720"/>
      </w:pPr>
      <w:r w:rsidRPr="00B6615B">
        <w:t>The Contractor</w:t>
      </w:r>
      <w:r>
        <w:t xml:space="preserve"> is not authorized to make final and binding decisions or approvals on behalf of the Judicial Council. As required in this Agreement, the Contractor will obtain the necessary approvals from the Judicial Council Project Manager and or the Business Services Manager as may be required. </w:t>
      </w:r>
    </w:p>
    <w:p w:rsidR="00D974F6" w:rsidRDefault="00D974F6">
      <w:pPr>
        <w:pStyle w:val="Heading7"/>
        <w:keepNext w:val="0"/>
      </w:pPr>
    </w:p>
    <w:p w:rsidR="00D974F6" w:rsidRDefault="00D974F6">
      <w:pPr>
        <w:pStyle w:val="Heading7"/>
        <w:keepNext w:val="0"/>
      </w:pPr>
    </w:p>
    <w:p w:rsidR="00D974F6" w:rsidRDefault="00D974F6" w:rsidP="00FC5FCE">
      <w:pPr>
        <w:pStyle w:val="Heading7"/>
        <w:keepNext w:val="0"/>
        <w:rPr>
          <w:color w:val="0000FF"/>
        </w:rPr>
      </w:pPr>
      <w:r>
        <w:t>END OF EXHIBIT</w:t>
      </w:r>
    </w:p>
    <w:p w:rsidR="00D974F6" w:rsidRDefault="00D974F6">
      <w:pPr>
        <w:rPr>
          <w:color w:val="0000FF"/>
          <w:sz w:val="24"/>
        </w:rPr>
      </w:pPr>
    </w:p>
    <w:p w:rsidR="00D974F6" w:rsidRDefault="00D974F6">
      <w:pPr>
        <w:pStyle w:val="Heading4"/>
        <w:jc w:val="center"/>
      </w:pPr>
    </w:p>
    <w:sectPr w:rsidR="00D974F6" w:rsidSect="004F79A6">
      <w:footerReference w:type="default" r:id="rId12"/>
      <w:headerReference w:type="first" r:id="rId13"/>
      <w:footerReference w:type="first" r:id="rId14"/>
      <w:pgSz w:w="12240" w:h="15840"/>
      <w:pgMar w:top="1440" w:right="1800" w:bottom="1440" w:left="1800"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450E" w:rsidRDefault="0063450E">
      <w:r>
        <w:separator/>
      </w:r>
    </w:p>
  </w:endnote>
  <w:endnote w:type="continuationSeparator" w:id="0">
    <w:p w:rsidR="0063450E" w:rsidRDefault="006345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TUR">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50E" w:rsidRDefault="0063450E">
    <w:pPr>
      <w:pStyle w:val="Footer"/>
      <w:jc w:val="right"/>
      <w:rPr>
        <w:sz w:val="24"/>
      </w:rPr>
    </w:pPr>
    <w:r>
      <w:rPr>
        <w:sz w:val="24"/>
      </w:rPr>
      <w:t xml:space="preserve">Page A - </w:t>
    </w:r>
    <w:r w:rsidR="00FB63D3">
      <w:rPr>
        <w:rStyle w:val="PageNumber"/>
        <w:sz w:val="24"/>
      </w:rPr>
      <w:fldChar w:fldCharType="begin"/>
    </w:r>
    <w:r>
      <w:rPr>
        <w:rStyle w:val="PageNumber"/>
        <w:sz w:val="24"/>
      </w:rPr>
      <w:instrText xml:space="preserve"> PAGE </w:instrText>
    </w:r>
    <w:r w:rsidR="00FB63D3">
      <w:rPr>
        <w:rStyle w:val="PageNumber"/>
        <w:sz w:val="24"/>
      </w:rPr>
      <w:fldChar w:fldCharType="separate"/>
    </w:r>
    <w:r w:rsidR="00976AA9">
      <w:rPr>
        <w:rStyle w:val="PageNumber"/>
        <w:noProof/>
        <w:sz w:val="24"/>
      </w:rPr>
      <w:t>1</w:t>
    </w:r>
    <w:r w:rsidR="00FB63D3">
      <w:rPr>
        <w:rStyle w:val="PageNumber"/>
        <w:sz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50E" w:rsidRDefault="0063450E">
    <w:pPr>
      <w:pStyle w:val="Footer"/>
      <w:jc w:val="right"/>
      <w:rPr>
        <w:sz w:val="24"/>
      </w:rPr>
    </w:pPr>
    <w:r>
      <w:rPr>
        <w:sz w:val="24"/>
      </w:rPr>
      <w:t xml:space="preserve">Page B - </w:t>
    </w:r>
    <w:r w:rsidR="00FB63D3">
      <w:rPr>
        <w:rStyle w:val="PageNumber"/>
        <w:sz w:val="24"/>
      </w:rPr>
      <w:fldChar w:fldCharType="begin"/>
    </w:r>
    <w:r>
      <w:rPr>
        <w:rStyle w:val="PageNumber"/>
        <w:sz w:val="24"/>
      </w:rPr>
      <w:instrText xml:space="preserve"> PAGE </w:instrText>
    </w:r>
    <w:r w:rsidR="00FB63D3">
      <w:rPr>
        <w:rStyle w:val="PageNumber"/>
        <w:sz w:val="24"/>
      </w:rPr>
      <w:fldChar w:fldCharType="separate"/>
    </w:r>
    <w:r w:rsidR="00312C30">
      <w:rPr>
        <w:rStyle w:val="PageNumber"/>
        <w:noProof/>
        <w:sz w:val="24"/>
      </w:rPr>
      <w:t>15</w:t>
    </w:r>
    <w:r w:rsidR="00FB63D3">
      <w:rPr>
        <w:rStyle w:val="PageNumber"/>
        <w:sz w:val="24"/>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50E" w:rsidRDefault="0063450E" w:rsidP="00FC5FCE">
    <w:pPr>
      <w:pStyle w:val="Footer"/>
      <w:ind w:right="-18"/>
      <w:jc w:val="right"/>
      <w:rPr>
        <w:sz w:val="24"/>
      </w:rPr>
    </w:pPr>
    <w:r>
      <w:rPr>
        <w:sz w:val="24"/>
      </w:rPr>
      <w:t xml:space="preserve">Page C - </w:t>
    </w:r>
    <w:r w:rsidR="00FB63D3">
      <w:rPr>
        <w:rStyle w:val="PageNumber"/>
        <w:sz w:val="24"/>
      </w:rPr>
      <w:fldChar w:fldCharType="begin"/>
    </w:r>
    <w:r>
      <w:rPr>
        <w:rStyle w:val="PageNumber"/>
        <w:sz w:val="24"/>
      </w:rPr>
      <w:instrText xml:space="preserve"> PAGE </w:instrText>
    </w:r>
    <w:r w:rsidR="00FB63D3">
      <w:rPr>
        <w:rStyle w:val="PageNumber"/>
        <w:sz w:val="24"/>
      </w:rPr>
      <w:fldChar w:fldCharType="separate"/>
    </w:r>
    <w:r w:rsidR="00976AA9">
      <w:rPr>
        <w:rStyle w:val="PageNumber"/>
        <w:noProof/>
        <w:sz w:val="24"/>
      </w:rPr>
      <w:t>2</w:t>
    </w:r>
    <w:r w:rsidR="00FB63D3">
      <w:rPr>
        <w:rStyle w:val="PageNumber"/>
        <w:sz w:val="24"/>
      </w:rPr>
      <w:fldChar w:fldCharType="end"/>
    </w:r>
  </w:p>
  <w:p w:rsidR="0063450E" w:rsidRPr="00FC5FCE" w:rsidRDefault="0063450E" w:rsidP="00FC5FCE">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50E" w:rsidRDefault="0063450E" w:rsidP="00FC5FCE">
    <w:pPr>
      <w:pStyle w:val="Footer"/>
      <w:ind w:right="-720"/>
      <w:jc w:val="right"/>
      <w:rPr>
        <w:sz w:val="24"/>
      </w:rPr>
    </w:pPr>
    <w:r>
      <w:rPr>
        <w:sz w:val="24"/>
      </w:rPr>
      <w:t xml:space="preserve">Page D - </w:t>
    </w:r>
    <w:r w:rsidR="00FB63D3">
      <w:rPr>
        <w:rStyle w:val="PageNumber"/>
        <w:sz w:val="24"/>
      </w:rPr>
      <w:fldChar w:fldCharType="begin"/>
    </w:r>
    <w:r>
      <w:rPr>
        <w:rStyle w:val="PageNumber"/>
        <w:sz w:val="24"/>
      </w:rPr>
      <w:instrText xml:space="preserve"> PAGE </w:instrText>
    </w:r>
    <w:r w:rsidR="00FB63D3">
      <w:rPr>
        <w:rStyle w:val="PageNumber"/>
        <w:sz w:val="24"/>
      </w:rPr>
      <w:fldChar w:fldCharType="separate"/>
    </w:r>
    <w:r w:rsidR="00312C30">
      <w:rPr>
        <w:rStyle w:val="PageNumber"/>
        <w:noProof/>
        <w:sz w:val="24"/>
      </w:rPr>
      <w:t>5</w:t>
    </w:r>
    <w:r w:rsidR="00FB63D3">
      <w:rPr>
        <w:rStyle w:val="PageNumber"/>
        <w:sz w:val="24"/>
      </w:rPr>
      <w:fldChar w:fldCharType="end"/>
    </w:r>
  </w:p>
  <w:p w:rsidR="0063450E" w:rsidRPr="00FC5FCE" w:rsidRDefault="0063450E" w:rsidP="00FC5FCE">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50E" w:rsidRDefault="0063450E" w:rsidP="00FC5FCE">
    <w:pPr>
      <w:pStyle w:val="Footer"/>
      <w:ind w:right="-810"/>
      <w:jc w:val="right"/>
      <w:rPr>
        <w:sz w:val="24"/>
      </w:rPr>
    </w:pPr>
    <w:r>
      <w:rPr>
        <w:sz w:val="24"/>
      </w:rPr>
      <w:t xml:space="preserve">Page D - </w:t>
    </w:r>
    <w:fldSimple w:instr=" PAGE ">
      <w:r w:rsidR="00312C30">
        <w:rPr>
          <w:noProof/>
        </w:rPr>
        <w:t>1</w:t>
      </w:r>
    </w:fldSimple>
  </w:p>
  <w:p w:rsidR="0063450E" w:rsidRDefault="0063450E">
    <w:pPr>
      <w:pStyle w:val="Footer"/>
      <w:jc w:val="right"/>
      <w:rPr>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450E" w:rsidRDefault="0063450E">
      <w:r>
        <w:separator/>
      </w:r>
    </w:p>
  </w:footnote>
  <w:footnote w:type="continuationSeparator" w:id="0">
    <w:p w:rsidR="0063450E" w:rsidRDefault="006345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50E" w:rsidRPr="004B18C8" w:rsidRDefault="0063450E" w:rsidP="00C46999">
    <w:pPr>
      <w:pStyle w:val="Header"/>
      <w:rPr>
        <w:b/>
      </w:rPr>
    </w:pPr>
    <w:r w:rsidRPr="004B18C8">
      <w:rPr>
        <w:b/>
      </w:rPr>
      <w:t xml:space="preserve">RFP Title: </w:t>
    </w:r>
    <w:r w:rsidRPr="004B18C8">
      <w:t>Interdisciplinary Education on Permanency and the Courts</w:t>
    </w:r>
  </w:p>
  <w:p w:rsidR="0063450E" w:rsidRDefault="0063450E" w:rsidP="00C46999">
    <w:pPr>
      <w:pStyle w:val="Header"/>
    </w:pPr>
    <w:r w:rsidRPr="002025F0">
      <w:rPr>
        <w:b/>
      </w:rPr>
      <w:t xml:space="preserve">RFP Number: </w:t>
    </w:r>
    <w:r w:rsidRPr="002025F0">
      <w:t>CCFC-2015</w:t>
    </w:r>
    <w:r>
      <w:t>01</w:t>
    </w:r>
    <w:r w:rsidRPr="002025F0">
      <w:t>-JR</w:t>
    </w:r>
  </w:p>
  <w:p w:rsidR="0063450E" w:rsidRDefault="0063450E" w:rsidP="00C46999">
    <w:pPr>
      <w:pStyle w:val="Header"/>
    </w:pPr>
  </w:p>
  <w:p w:rsidR="0063450E" w:rsidRPr="002025F0" w:rsidRDefault="0063450E" w:rsidP="00C46999">
    <w:pPr>
      <w:pStyle w:val="Header"/>
      <w:rPr>
        <w:b/>
      </w:rPr>
    </w:pPr>
  </w:p>
  <w:p w:rsidR="0063450E" w:rsidRDefault="0063450E">
    <w:pPr>
      <w:tabs>
        <w:tab w:val="left" w:pos="576"/>
        <w:tab w:val="left" w:pos="1296"/>
      </w:tabs>
      <w:ind w:right="144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50E" w:rsidRPr="004B18C8" w:rsidRDefault="0063450E" w:rsidP="00FC5FCE">
    <w:pPr>
      <w:pStyle w:val="Header"/>
      <w:rPr>
        <w:b/>
      </w:rPr>
    </w:pPr>
    <w:r w:rsidRPr="004B18C8">
      <w:rPr>
        <w:b/>
      </w:rPr>
      <w:t xml:space="preserve">RFP Title: </w:t>
    </w:r>
    <w:r w:rsidRPr="004B18C8">
      <w:t>Interdisciplinary Education on Permanency and the Courts</w:t>
    </w:r>
  </w:p>
  <w:p w:rsidR="0063450E" w:rsidRDefault="0063450E" w:rsidP="00FC5FCE">
    <w:pPr>
      <w:pStyle w:val="Header"/>
    </w:pPr>
    <w:r w:rsidRPr="002025F0">
      <w:rPr>
        <w:b/>
      </w:rPr>
      <w:t xml:space="preserve">RFP Number: </w:t>
    </w:r>
    <w:r w:rsidRPr="002025F0">
      <w:t>CCFC-2015</w:t>
    </w:r>
    <w:r>
      <w:t>01</w:t>
    </w:r>
    <w:r w:rsidRPr="002025F0">
      <w:t>-JR</w:t>
    </w:r>
  </w:p>
  <w:p w:rsidR="0063450E" w:rsidRDefault="0063450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nsid w:val="0D80229B"/>
    <w:multiLevelType w:val="multilevel"/>
    <w:tmpl w:val="86B0924A"/>
    <w:lvl w:ilvl="0">
      <w:start w:val="1"/>
      <w:numFmt w:val="decimal"/>
      <w:lvlText w:val="%1."/>
      <w:lvlJc w:val="left"/>
      <w:pPr>
        <w:tabs>
          <w:tab w:val="num" w:pos="720"/>
        </w:tabs>
        <w:ind w:left="720" w:hanging="720"/>
      </w:pPr>
      <w:rPr>
        <w:rFonts w:hint="default"/>
        <w:u w:val="none"/>
      </w:rPr>
    </w:lvl>
    <w:lvl w:ilvl="1">
      <w:start w:val="1"/>
      <w:numFmt w:val="upperLetter"/>
      <w:lvlText w:val="%2."/>
      <w:lvlJc w:val="left"/>
      <w:pPr>
        <w:tabs>
          <w:tab w:val="num" w:pos="1440"/>
        </w:tabs>
        <w:ind w:left="1440" w:hanging="720"/>
      </w:pPr>
      <w:rPr>
        <w:rFonts w:hint="default"/>
      </w:rPr>
    </w:lvl>
    <w:lvl w:ilvl="2">
      <w:start w:val="1"/>
      <w:numFmt w:val="lowerRoman"/>
      <w:lvlText w:val="%3."/>
      <w:lvlJc w:val="left"/>
      <w:pPr>
        <w:tabs>
          <w:tab w:val="num" w:pos="2016"/>
        </w:tabs>
        <w:ind w:left="2016" w:hanging="57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10401F95"/>
    <w:multiLevelType w:val="multilevel"/>
    <w:tmpl w:val="9EC0C6BE"/>
    <w:lvl w:ilvl="0">
      <w:start w:val="1"/>
      <w:numFmt w:val="decimal"/>
      <w:pStyle w:val="ExhibitB1"/>
      <w:lvlText w:val="%1."/>
      <w:lvlJc w:val="left"/>
      <w:pPr>
        <w:tabs>
          <w:tab w:val="num" w:pos="720"/>
        </w:tabs>
        <w:ind w:left="720" w:hanging="720"/>
      </w:pPr>
      <w:rPr>
        <w:rFonts w:hint="default"/>
      </w:rPr>
    </w:lvl>
    <w:lvl w:ilvl="1">
      <w:start w:val="1"/>
      <w:numFmt w:val="upperLetter"/>
      <w:pStyle w:val="ExhibitB2"/>
      <w:lvlText w:val="%2."/>
      <w:lvlJc w:val="left"/>
      <w:pPr>
        <w:tabs>
          <w:tab w:val="num" w:pos="1368"/>
        </w:tabs>
        <w:ind w:left="1368" w:hanging="648"/>
      </w:pPr>
      <w:rPr>
        <w:rFonts w:hint="default"/>
      </w:rPr>
    </w:lvl>
    <w:lvl w:ilvl="2">
      <w:start w:val="1"/>
      <w:numFmt w:val="lowerRoman"/>
      <w:pStyle w:val="ExhibitB3"/>
      <w:lvlText w:val="%3."/>
      <w:lvlJc w:val="left"/>
      <w:pPr>
        <w:tabs>
          <w:tab w:val="num" w:pos="2016"/>
        </w:tabs>
        <w:ind w:left="2016" w:hanging="648"/>
      </w:pPr>
      <w:rPr>
        <w:rFonts w:hint="default"/>
        <w:b w:val="0"/>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3">
    <w:nsid w:val="13E44AA8"/>
    <w:multiLevelType w:val="multilevel"/>
    <w:tmpl w:val="86B0924A"/>
    <w:lvl w:ilvl="0">
      <w:start w:val="1"/>
      <w:numFmt w:val="decimal"/>
      <w:lvlText w:val="%1."/>
      <w:lvlJc w:val="left"/>
      <w:pPr>
        <w:tabs>
          <w:tab w:val="num" w:pos="720"/>
        </w:tabs>
        <w:ind w:left="720" w:hanging="720"/>
      </w:pPr>
      <w:rPr>
        <w:rFonts w:hint="default"/>
        <w:u w:val="none"/>
      </w:rPr>
    </w:lvl>
    <w:lvl w:ilvl="1">
      <w:start w:val="1"/>
      <w:numFmt w:val="upperLetter"/>
      <w:lvlText w:val="%2."/>
      <w:lvlJc w:val="left"/>
      <w:pPr>
        <w:tabs>
          <w:tab w:val="num" w:pos="1440"/>
        </w:tabs>
        <w:ind w:left="1440" w:hanging="720"/>
      </w:pPr>
      <w:rPr>
        <w:rFonts w:hint="default"/>
      </w:rPr>
    </w:lvl>
    <w:lvl w:ilvl="2">
      <w:start w:val="1"/>
      <w:numFmt w:val="lowerRoman"/>
      <w:lvlText w:val="%3."/>
      <w:lvlJc w:val="left"/>
      <w:pPr>
        <w:tabs>
          <w:tab w:val="num" w:pos="2016"/>
        </w:tabs>
        <w:ind w:left="2016" w:hanging="57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13F5411B"/>
    <w:multiLevelType w:val="multilevel"/>
    <w:tmpl w:val="F53ED3EE"/>
    <w:lvl w:ilvl="0">
      <w:start w:val="1"/>
      <w:numFmt w:val="decimal"/>
      <w:lvlText w:val="%1."/>
      <w:lvlJc w:val="left"/>
      <w:pPr>
        <w:tabs>
          <w:tab w:val="num" w:pos="720"/>
        </w:tabs>
        <w:ind w:left="720" w:hanging="720"/>
      </w:pPr>
      <w:rPr>
        <w:rFonts w:hint="default"/>
      </w:rPr>
    </w:lvl>
    <w:lvl w:ilvl="1">
      <w:start w:val="1"/>
      <w:numFmt w:val="upperLetter"/>
      <w:pStyle w:val="ExhibitD2"/>
      <w:lvlText w:val="%2."/>
      <w:lvlJc w:val="left"/>
      <w:pPr>
        <w:tabs>
          <w:tab w:val="num" w:pos="1440"/>
        </w:tabs>
        <w:ind w:left="1440" w:hanging="720"/>
      </w:pPr>
      <w:rPr>
        <w:rFonts w:hint="default"/>
      </w:rPr>
    </w:lvl>
    <w:lvl w:ilvl="2">
      <w:start w:val="1"/>
      <w:numFmt w:val="lowerRoman"/>
      <w:pStyle w:val="ExhibitD3"/>
      <w:lvlText w:val="%3."/>
      <w:lvlJc w:val="left"/>
      <w:pPr>
        <w:tabs>
          <w:tab w:val="num" w:pos="2016"/>
        </w:tabs>
        <w:ind w:left="2016" w:hanging="576"/>
      </w:pPr>
      <w:rPr>
        <w:rFonts w:hint="default"/>
      </w:rPr>
    </w:lvl>
    <w:lvl w:ilvl="3">
      <w:start w:val="1"/>
      <w:numFmt w:val="decimal"/>
      <w:lvlText w:val="%1.%2.%3.%4."/>
      <w:lvlJc w:val="left"/>
      <w:pPr>
        <w:tabs>
          <w:tab w:val="num" w:pos="5760"/>
        </w:tabs>
        <w:ind w:left="5688" w:hanging="648"/>
      </w:pPr>
      <w:rPr>
        <w:rFonts w:hint="default"/>
      </w:rPr>
    </w:lvl>
    <w:lvl w:ilvl="4">
      <w:start w:val="1"/>
      <w:numFmt w:val="decimal"/>
      <w:lvlText w:val="%1.%2.%3.%4.%5."/>
      <w:lvlJc w:val="left"/>
      <w:pPr>
        <w:tabs>
          <w:tab w:val="num" w:pos="6480"/>
        </w:tabs>
        <w:ind w:left="6192" w:hanging="792"/>
      </w:pPr>
      <w:rPr>
        <w:rFonts w:hint="default"/>
      </w:rPr>
    </w:lvl>
    <w:lvl w:ilvl="5">
      <w:start w:val="1"/>
      <w:numFmt w:val="decimal"/>
      <w:lvlText w:val="%1.%2.%3.%4.%5.%6."/>
      <w:lvlJc w:val="left"/>
      <w:pPr>
        <w:tabs>
          <w:tab w:val="num" w:pos="6840"/>
        </w:tabs>
        <w:ind w:left="6696" w:hanging="936"/>
      </w:pPr>
      <w:rPr>
        <w:rFonts w:hint="default"/>
      </w:rPr>
    </w:lvl>
    <w:lvl w:ilvl="6">
      <w:start w:val="1"/>
      <w:numFmt w:val="decimal"/>
      <w:lvlText w:val="%1.%2.%3.%4.%5.%6.%7."/>
      <w:lvlJc w:val="left"/>
      <w:pPr>
        <w:tabs>
          <w:tab w:val="num" w:pos="7560"/>
        </w:tabs>
        <w:ind w:left="7200" w:hanging="1080"/>
      </w:pPr>
      <w:rPr>
        <w:rFonts w:hint="default"/>
      </w:rPr>
    </w:lvl>
    <w:lvl w:ilvl="7">
      <w:start w:val="1"/>
      <w:numFmt w:val="decimal"/>
      <w:lvlText w:val="%1.%2.%3.%4.%5.%6.%7.%8."/>
      <w:lvlJc w:val="left"/>
      <w:pPr>
        <w:tabs>
          <w:tab w:val="num" w:pos="7920"/>
        </w:tabs>
        <w:ind w:left="7704" w:hanging="1224"/>
      </w:pPr>
      <w:rPr>
        <w:rFonts w:hint="default"/>
      </w:rPr>
    </w:lvl>
    <w:lvl w:ilvl="8">
      <w:start w:val="1"/>
      <w:numFmt w:val="decimal"/>
      <w:lvlText w:val="%1.%2.%3.%4.%5.%6.%7.%8.%9."/>
      <w:lvlJc w:val="left"/>
      <w:pPr>
        <w:tabs>
          <w:tab w:val="num" w:pos="8640"/>
        </w:tabs>
        <w:ind w:left="8280" w:hanging="1440"/>
      </w:pPr>
      <w:rPr>
        <w:rFonts w:hint="default"/>
      </w:rPr>
    </w:lvl>
  </w:abstractNum>
  <w:abstractNum w:abstractNumId="5">
    <w:nsid w:val="17E02C90"/>
    <w:multiLevelType w:val="multilevel"/>
    <w:tmpl w:val="081671E0"/>
    <w:lvl w:ilvl="0">
      <w:start w:val="1"/>
      <w:numFmt w:val="decimal"/>
      <w:pStyle w:val="ExhibitD1"/>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lowerRoman"/>
      <w:lvlText w:val="%3."/>
      <w:lvlJc w:val="left"/>
      <w:pPr>
        <w:tabs>
          <w:tab w:val="num" w:pos="2016"/>
        </w:tabs>
        <w:ind w:left="2016" w:hanging="576"/>
      </w:pPr>
      <w:rPr>
        <w:rFonts w:hint="default"/>
      </w:rPr>
    </w:lvl>
    <w:lvl w:ilvl="3">
      <w:start w:val="1"/>
      <w:numFmt w:val="decimal"/>
      <w:lvlText w:val="%1.%2.%3.%4."/>
      <w:lvlJc w:val="left"/>
      <w:pPr>
        <w:tabs>
          <w:tab w:val="num" w:pos="5760"/>
        </w:tabs>
        <w:ind w:left="5688" w:hanging="648"/>
      </w:pPr>
      <w:rPr>
        <w:rFonts w:hint="default"/>
      </w:rPr>
    </w:lvl>
    <w:lvl w:ilvl="4">
      <w:start w:val="1"/>
      <w:numFmt w:val="decimal"/>
      <w:lvlText w:val="%1.%2.%3.%4.%5."/>
      <w:lvlJc w:val="left"/>
      <w:pPr>
        <w:tabs>
          <w:tab w:val="num" w:pos="6480"/>
        </w:tabs>
        <w:ind w:left="6192" w:hanging="792"/>
      </w:pPr>
      <w:rPr>
        <w:rFonts w:hint="default"/>
      </w:rPr>
    </w:lvl>
    <w:lvl w:ilvl="5">
      <w:start w:val="1"/>
      <w:numFmt w:val="decimal"/>
      <w:lvlText w:val="%1.%2.%3.%4.%5.%6."/>
      <w:lvlJc w:val="left"/>
      <w:pPr>
        <w:tabs>
          <w:tab w:val="num" w:pos="6840"/>
        </w:tabs>
        <w:ind w:left="6696" w:hanging="936"/>
      </w:pPr>
      <w:rPr>
        <w:rFonts w:hint="default"/>
      </w:rPr>
    </w:lvl>
    <w:lvl w:ilvl="6">
      <w:start w:val="1"/>
      <w:numFmt w:val="decimal"/>
      <w:lvlText w:val="%1.%2.%3.%4.%5.%6.%7."/>
      <w:lvlJc w:val="left"/>
      <w:pPr>
        <w:tabs>
          <w:tab w:val="num" w:pos="7560"/>
        </w:tabs>
        <w:ind w:left="7200" w:hanging="1080"/>
      </w:pPr>
      <w:rPr>
        <w:rFonts w:hint="default"/>
      </w:rPr>
    </w:lvl>
    <w:lvl w:ilvl="7">
      <w:start w:val="1"/>
      <w:numFmt w:val="decimal"/>
      <w:lvlText w:val="%1.%2.%3.%4.%5.%6.%7.%8."/>
      <w:lvlJc w:val="left"/>
      <w:pPr>
        <w:tabs>
          <w:tab w:val="num" w:pos="7920"/>
        </w:tabs>
        <w:ind w:left="7704" w:hanging="1224"/>
      </w:pPr>
      <w:rPr>
        <w:rFonts w:hint="default"/>
      </w:rPr>
    </w:lvl>
    <w:lvl w:ilvl="8">
      <w:start w:val="1"/>
      <w:numFmt w:val="decimal"/>
      <w:lvlText w:val="%1.%2.%3.%4.%5.%6.%7.%8.%9."/>
      <w:lvlJc w:val="left"/>
      <w:pPr>
        <w:tabs>
          <w:tab w:val="num" w:pos="8640"/>
        </w:tabs>
        <w:ind w:left="8280" w:hanging="1440"/>
      </w:pPr>
      <w:rPr>
        <w:rFonts w:hint="default"/>
      </w:rPr>
    </w:lvl>
  </w:abstractNum>
  <w:abstractNum w:abstractNumId="6">
    <w:nsid w:val="1D062F09"/>
    <w:multiLevelType w:val="multilevel"/>
    <w:tmpl w:val="156C4C58"/>
    <w:lvl w:ilvl="0">
      <w:start w:val="1"/>
      <w:numFmt w:val="decimal"/>
      <w:pStyle w:val="ExhibitC1"/>
      <w:lvlText w:val="%1."/>
      <w:lvlJc w:val="left"/>
      <w:pPr>
        <w:tabs>
          <w:tab w:val="num" w:pos="720"/>
        </w:tabs>
        <w:ind w:left="720" w:hanging="720"/>
      </w:pPr>
      <w:rPr>
        <w:rFonts w:hint="default"/>
        <w:u w:val="none"/>
      </w:rPr>
    </w:lvl>
    <w:lvl w:ilvl="1">
      <w:start w:val="1"/>
      <w:numFmt w:val="upperLetter"/>
      <w:pStyle w:val="ExhibitC2"/>
      <w:lvlText w:val="%2."/>
      <w:lvlJc w:val="left"/>
      <w:pPr>
        <w:tabs>
          <w:tab w:val="num" w:pos="1440"/>
        </w:tabs>
        <w:ind w:left="1440" w:hanging="720"/>
      </w:pPr>
      <w:rPr>
        <w:rFonts w:hint="default"/>
      </w:rPr>
    </w:lvl>
    <w:lvl w:ilvl="2">
      <w:start w:val="1"/>
      <w:numFmt w:val="lowerRoman"/>
      <w:pStyle w:val="ExhibitC3"/>
      <w:lvlText w:val="%3."/>
      <w:lvlJc w:val="left"/>
      <w:pPr>
        <w:tabs>
          <w:tab w:val="num" w:pos="2016"/>
        </w:tabs>
        <w:ind w:left="2016" w:hanging="57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202159E3"/>
    <w:multiLevelType w:val="multilevel"/>
    <w:tmpl w:val="5A5E3A8E"/>
    <w:lvl w:ilvl="0">
      <w:start w:val="1"/>
      <w:numFmt w:val="decimal"/>
      <w:pStyle w:val="Standard1"/>
      <w:lvlText w:val="%1."/>
      <w:lvlJc w:val="left"/>
      <w:pPr>
        <w:tabs>
          <w:tab w:val="num" w:pos="360"/>
        </w:tabs>
        <w:ind w:left="360" w:hanging="360"/>
      </w:pPr>
      <w:rPr>
        <w:rFonts w:hint="default"/>
      </w:rPr>
    </w:lvl>
    <w:lvl w:ilvl="1">
      <w:start w:val="1"/>
      <w:numFmt w:val="upperLetter"/>
      <w:lvlText w:val="%2."/>
      <w:lvlJc w:val="left"/>
      <w:pPr>
        <w:tabs>
          <w:tab w:val="num" w:pos="792"/>
        </w:tabs>
        <w:ind w:left="792" w:hanging="432"/>
      </w:pPr>
      <w:rPr>
        <w:rFonts w:hint="default"/>
      </w:rPr>
    </w:lvl>
    <w:lvl w:ilvl="2">
      <w:start w:val="1"/>
      <w:numFmt w:val="lowerRoman"/>
      <w:lvlText w:val="%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446D39E3"/>
    <w:multiLevelType w:val="multilevel"/>
    <w:tmpl w:val="A7FE6236"/>
    <w:lvl w:ilvl="0">
      <w:start w:val="1"/>
      <w:numFmt w:val="decimal"/>
      <w:lvlText w:val="%1."/>
      <w:lvlJc w:val="left"/>
      <w:pPr>
        <w:tabs>
          <w:tab w:val="num" w:pos="720"/>
        </w:tabs>
        <w:ind w:left="720" w:hanging="720"/>
      </w:pPr>
      <w:rPr>
        <w:rFonts w:hint="default"/>
      </w:rPr>
    </w:lvl>
    <w:lvl w:ilvl="1">
      <w:start w:val="1"/>
      <w:numFmt w:val="upperLetter"/>
      <w:pStyle w:val="ExhibitA2"/>
      <w:lvlText w:val="%2."/>
      <w:lvlJc w:val="left"/>
      <w:pPr>
        <w:tabs>
          <w:tab w:val="num" w:pos="1440"/>
        </w:tabs>
        <w:ind w:left="1440" w:hanging="720"/>
      </w:pPr>
      <w:rPr>
        <w:rFonts w:hint="default"/>
      </w:rPr>
    </w:lvl>
    <w:lvl w:ilvl="2">
      <w:start w:val="1"/>
      <w:numFmt w:val="lowerRoman"/>
      <w:pStyle w:val="ExhibitA3"/>
      <w:lvlText w:val="%3."/>
      <w:lvlJc w:val="left"/>
      <w:pPr>
        <w:tabs>
          <w:tab w:val="num" w:pos="2016"/>
        </w:tabs>
        <w:ind w:left="2016" w:hanging="576"/>
      </w:pPr>
      <w:rPr>
        <w:rFonts w:hint="default"/>
      </w:rPr>
    </w:lvl>
    <w:lvl w:ilvl="3">
      <w:start w:val="1"/>
      <w:numFmt w:val="decimal"/>
      <w:lvlText w:val="%1.%2.%3.%4."/>
      <w:lvlJc w:val="left"/>
      <w:pPr>
        <w:tabs>
          <w:tab w:val="num" w:pos="8280"/>
        </w:tabs>
        <w:ind w:left="7848" w:hanging="648"/>
      </w:pPr>
      <w:rPr>
        <w:rFonts w:hint="default"/>
      </w:rPr>
    </w:lvl>
    <w:lvl w:ilvl="4">
      <w:start w:val="1"/>
      <w:numFmt w:val="decimal"/>
      <w:lvlText w:val="%1.%2.%3.%4.%5."/>
      <w:lvlJc w:val="left"/>
      <w:pPr>
        <w:tabs>
          <w:tab w:val="num" w:pos="8640"/>
        </w:tabs>
        <w:ind w:left="8352" w:hanging="792"/>
      </w:pPr>
      <w:rPr>
        <w:rFonts w:hint="default"/>
      </w:rPr>
    </w:lvl>
    <w:lvl w:ilvl="5">
      <w:start w:val="1"/>
      <w:numFmt w:val="decimal"/>
      <w:lvlText w:val="%1.%2.%3.%4.%5.%6."/>
      <w:lvlJc w:val="left"/>
      <w:pPr>
        <w:tabs>
          <w:tab w:val="num" w:pos="9360"/>
        </w:tabs>
        <w:ind w:left="8856" w:hanging="936"/>
      </w:pPr>
      <w:rPr>
        <w:rFonts w:hint="default"/>
      </w:rPr>
    </w:lvl>
    <w:lvl w:ilvl="6">
      <w:start w:val="1"/>
      <w:numFmt w:val="decimal"/>
      <w:lvlText w:val="%1.%2.%3.%4.%5.%6.%7."/>
      <w:lvlJc w:val="left"/>
      <w:pPr>
        <w:tabs>
          <w:tab w:val="num" w:pos="9720"/>
        </w:tabs>
        <w:ind w:left="9360" w:hanging="1080"/>
      </w:pPr>
      <w:rPr>
        <w:rFonts w:hint="default"/>
      </w:rPr>
    </w:lvl>
    <w:lvl w:ilvl="7">
      <w:start w:val="1"/>
      <w:numFmt w:val="decimal"/>
      <w:lvlText w:val="%1.%2.%3.%4.%5.%6.%7.%8."/>
      <w:lvlJc w:val="left"/>
      <w:pPr>
        <w:tabs>
          <w:tab w:val="num" w:pos="10440"/>
        </w:tabs>
        <w:ind w:left="9864" w:hanging="1224"/>
      </w:pPr>
      <w:rPr>
        <w:rFonts w:hint="default"/>
      </w:rPr>
    </w:lvl>
    <w:lvl w:ilvl="8">
      <w:start w:val="1"/>
      <w:numFmt w:val="decimal"/>
      <w:lvlText w:val="%1.%2.%3.%4.%5.%6.%7.%8.%9."/>
      <w:lvlJc w:val="left"/>
      <w:pPr>
        <w:tabs>
          <w:tab w:val="num" w:pos="10800"/>
        </w:tabs>
        <w:ind w:left="10440" w:hanging="1440"/>
      </w:pPr>
      <w:rPr>
        <w:rFonts w:hint="default"/>
      </w:rPr>
    </w:lvl>
  </w:abstractNum>
  <w:abstractNum w:abstractNumId="9">
    <w:nsid w:val="46AE3F43"/>
    <w:multiLevelType w:val="multilevel"/>
    <w:tmpl w:val="6D8C27F6"/>
    <w:lvl w:ilvl="0">
      <w:start w:val="1"/>
      <w:numFmt w:val="decimal"/>
      <w:lvlText w:val="%1."/>
      <w:lvlJc w:val="left"/>
      <w:pPr>
        <w:tabs>
          <w:tab w:val="num" w:pos="720"/>
        </w:tabs>
        <w:ind w:left="720" w:hanging="720"/>
      </w:pPr>
      <w:rPr>
        <w:rFonts w:hint="default"/>
        <w:u w:val="none"/>
      </w:rPr>
    </w:lvl>
    <w:lvl w:ilvl="1">
      <w:start w:val="2"/>
      <w:numFmt w:val="upperLetter"/>
      <w:lvlText w:val="%2."/>
      <w:lvlJc w:val="left"/>
      <w:pPr>
        <w:tabs>
          <w:tab w:val="num" w:pos="1440"/>
        </w:tabs>
        <w:ind w:left="1440" w:hanging="720"/>
      </w:pPr>
      <w:rPr>
        <w:rFonts w:hint="default"/>
      </w:rPr>
    </w:lvl>
    <w:lvl w:ilvl="2">
      <w:start w:val="1"/>
      <w:numFmt w:val="lowerRoman"/>
      <w:lvlText w:val="%3."/>
      <w:lvlJc w:val="left"/>
      <w:pPr>
        <w:tabs>
          <w:tab w:val="num" w:pos="2016"/>
        </w:tabs>
        <w:ind w:left="2016" w:hanging="57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53FD60BD"/>
    <w:multiLevelType w:val="multilevel"/>
    <w:tmpl w:val="86B0924A"/>
    <w:lvl w:ilvl="0">
      <w:start w:val="1"/>
      <w:numFmt w:val="decimal"/>
      <w:lvlText w:val="%1."/>
      <w:lvlJc w:val="left"/>
      <w:pPr>
        <w:tabs>
          <w:tab w:val="num" w:pos="720"/>
        </w:tabs>
        <w:ind w:left="720" w:hanging="720"/>
      </w:pPr>
      <w:rPr>
        <w:rFonts w:hint="default"/>
        <w:u w:val="none"/>
      </w:rPr>
    </w:lvl>
    <w:lvl w:ilvl="1">
      <w:start w:val="1"/>
      <w:numFmt w:val="upperLetter"/>
      <w:lvlText w:val="%2."/>
      <w:lvlJc w:val="left"/>
      <w:pPr>
        <w:tabs>
          <w:tab w:val="num" w:pos="1440"/>
        </w:tabs>
        <w:ind w:left="1440" w:hanging="720"/>
      </w:pPr>
      <w:rPr>
        <w:rFonts w:hint="default"/>
      </w:rPr>
    </w:lvl>
    <w:lvl w:ilvl="2">
      <w:start w:val="1"/>
      <w:numFmt w:val="lowerRoman"/>
      <w:lvlText w:val="%3."/>
      <w:lvlJc w:val="left"/>
      <w:pPr>
        <w:tabs>
          <w:tab w:val="num" w:pos="2016"/>
        </w:tabs>
        <w:ind w:left="2016" w:hanging="57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63ED45C5"/>
    <w:multiLevelType w:val="singleLevel"/>
    <w:tmpl w:val="04090005"/>
    <w:lvl w:ilvl="0">
      <w:start w:val="1"/>
      <w:numFmt w:val="bullet"/>
      <w:lvlText w:val=""/>
      <w:lvlJc w:val="left"/>
      <w:pPr>
        <w:tabs>
          <w:tab w:val="num" w:pos="540"/>
        </w:tabs>
        <w:ind w:left="540" w:hanging="360"/>
      </w:pPr>
      <w:rPr>
        <w:rFonts w:ascii="Wingdings" w:hAnsi="Wingdings" w:hint="default"/>
      </w:rPr>
    </w:lvl>
  </w:abstractNum>
  <w:abstractNum w:abstractNumId="12">
    <w:nsid w:val="6B0B4F2F"/>
    <w:multiLevelType w:val="singleLevel"/>
    <w:tmpl w:val="D292C8A4"/>
    <w:lvl w:ilvl="0">
      <w:start w:val="1"/>
      <w:numFmt w:val="decimal"/>
      <w:pStyle w:val="Style5"/>
      <w:lvlText w:val="%1."/>
      <w:lvlJc w:val="left"/>
      <w:pPr>
        <w:tabs>
          <w:tab w:val="num" w:pos="360"/>
        </w:tabs>
        <w:ind w:left="360" w:hanging="360"/>
      </w:pPr>
      <w:rPr>
        <w:u w:val="none"/>
      </w:rPr>
    </w:lvl>
  </w:abstractNum>
  <w:abstractNum w:abstractNumId="13">
    <w:nsid w:val="6D0D51F7"/>
    <w:multiLevelType w:val="multilevel"/>
    <w:tmpl w:val="F43437EC"/>
    <w:lvl w:ilvl="0">
      <w:numFmt w:val="decimal"/>
      <w:pStyle w:val="A4Level1"/>
      <w:lvlText w:val="4.%1"/>
      <w:lvlJc w:val="left"/>
      <w:pPr>
        <w:tabs>
          <w:tab w:val="num" w:pos="720"/>
        </w:tabs>
        <w:ind w:left="720" w:hanging="720"/>
      </w:pPr>
      <w:rPr>
        <w:rFonts w:ascii="Times New Roman" w:hAnsi="Times New Roman" w:hint="default"/>
        <w:b/>
        <w:i w:val="0"/>
        <w:sz w:val="24"/>
      </w:rPr>
    </w:lvl>
    <w:lvl w:ilvl="1">
      <w:start w:val="1"/>
      <w:numFmt w:val="upperLetter"/>
      <w:pStyle w:val="A4Level2"/>
      <w:lvlText w:val="%2."/>
      <w:lvlJc w:val="left"/>
      <w:pPr>
        <w:tabs>
          <w:tab w:val="num" w:pos="1080"/>
        </w:tabs>
        <w:ind w:left="1080" w:hanging="360"/>
      </w:pPr>
      <w:rPr>
        <w:rFonts w:ascii="Times New Roman" w:hAnsi="Times New Roman" w:hint="default"/>
        <w:sz w:val="24"/>
      </w:rPr>
    </w:lvl>
    <w:lvl w:ilvl="2">
      <w:start w:val="1"/>
      <w:numFmt w:val="decimal"/>
      <w:pStyle w:val="A4Level3"/>
      <w:lvlText w:val="%3."/>
      <w:lvlJc w:val="left"/>
      <w:pPr>
        <w:tabs>
          <w:tab w:val="num" w:pos="1440"/>
        </w:tabs>
        <w:ind w:left="1440" w:hanging="360"/>
      </w:pPr>
      <w:rPr>
        <w:rFonts w:hint="default"/>
      </w:rPr>
    </w:lvl>
    <w:lvl w:ilvl="3">
      <w:start w:val="1"/>
      <w:numFmt w:val="decimal"/>
      <w:lvlText w:val="%1.%2.%3.%4."/>
      <w:lvlJc w:val="left"/>
      <w:pPr>
        <w:tabs>
          <w:tab w:val="num" w:pos="9360"/>
        </w:tabs>
        <w:ind w:left="9288" w:hanging="648"/>
      </w:pPr>
      <w:rPr>
        <w:rFonts w:hint="default"/>
      </w:rPr>
    </w:lvl>
    <w:lvl w:ilvl="4">
      <w:start w:val="1"/>
      <w:numFmt w:val="decimal"/>
      <w:lvlText w:val="%1.%2.%3.%4.%5."/>
      <w:lvlJc w:val="left"/>
      <w:pPr>
        <w:tabs>
          <w:tab w:val="num" w:pos="10080"/>
        </w:tabs>
        <w:ind w:left="9792" w:hanging="792"/>
      </w:pPr>
      <w:rPr>
        <w:rFonts w:hint="default"/>
      </w:rPr>
    </w:lvl>
    <w:lvl w:ilvl="5">
      <w:start w:val="1"/>
      <w:numFmt w:val="decimal"/>
      <w:lvlText w:val="%1.%2.%3.%4.%5.%6."/>
      <w:lvlJc w:val="left"/>
      <w:pPr>
        <w:tabs>
          <w:tab w:val="num" w:pos="10800"/>
        </w:tabs>
        <w:ind w:left="10296" w:hanging="936"/>
      </w:pPr>
      <w:rPr>
        <w:rFonts w:hint="default"/>
      </w:rPr>
    </w:lvl>
    <w:lvl w:ilvl="6">
      <w:start w:val="1"/>
      <w:numFmt w:val="decimal"/>
      <w:lvlText w:val="%1.%2.%3.%4.%5.%6.%7."/>
      <w:lvlJc w:val="left"/>
      <w:pPr>
        <w:tabs>
          <w:tab w:val="num" w:pos="11160"/>
        </w:tabs>
        <w:ind w:left="10800" w:hanging="1080"/>
      </w:pPr>
      <w:rPr>
        <w:rFonts w:hint="default"/>
      </w:rPr>
    </w:lvl>
    <w:lvl w:ilvl="7">
      <w:start w:val="1"/>
      <w:numFmt w:val="decimal"/>
      <w:lvlText w:val="%1.%2.%3.%4.%5.%6.%7.%8."/>
      <w:lvlJc w:val="left"/>
      <w:pPr>
        <w:tabs>
          <w:tab w:val="num" w:pos="11880"/>
        </w:tabs>
        <w:ind w:left="11304" w:hanging="1224"/>
      </w:pPr>
      <w:rPr>
        <w:rFonts w:hint="default"/>
      </w:rPr>
    </w:lvl>
    <w:lvl w:ilvl="8">
      <w:start w:val="1"/>
      <w:numFmt w:val="decimal"/>
      <w:lvlText w:val="%1.%2.%3.%4.%5.%6.%7.%8.%9."/>
      <w:lvlJc w:val="left"/>
      <w:pPr>
        <w:tabs>
          <w:tab w:val="num" w:pos="12240"/>
        </w:tabs>
        <w:ind w:left="11880" w:hanging="1440"/>
      </w:pPr>
      <w:rPr>
        <w:rFonts w:hint="default"/>
      </w:rPr>
    </w:lvl>
  </w:abstractNum>
  <w:num w:numId="1">
    <w:abstractNumId w:val="7"/>
  </w:num>
  <w:num w:numId="2">
    <w:abstractNumId w:val="12"/>
  </w:num>
  <w:num w:numId="3">
    <w:abstractNumId w:val="2"/>
  </w:num>
  <w:num w:numId="4">
    <w:abstractNumId w:val="0"/>
  </w:num>
  <w:num w:numId="5">
    <w:abstractNumId w:val="8"/>
  </w:num>
  <w:num w:numId="6">
    <w:abstractNumId w:val="5"/>
  </w:num>
  <w:num w:numId="7">
    <w:abstractNumId w:val="4"/>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0"/>
  </w:num>
  <w:num w:numId="21">
    <w:abstractNumId w:val="13"/>
  </w:num>
  <w:num w:numId="22">
    <w:abstractNumId w:val="2"/>
  </w:num>
  <w:num w:numId="23">
    <w:abstractNumId w:val="2"/>
  </w:num>
  <w:num w:numId="24">
    <w:abstractNumId w:val="2"/>
  </w:num>
  <w:num w:numId="25">
    <w:abstractNumId w:val="2"/>
  </w:num>
  <w:num w:numId="26">
    <w:abstractNumId w:val="6"/>
  </w:num>
  <w:num w:numId="27">
    <w:abstractNumId w:val="6"/>
  </w:num>
  <w:num w:numId="28">
    <w:abstractNumId w:val="6"/>
  </w:num>
  <w:num w:numId="29">
    <w:abstractNumId w:val="6"/>
  </w:num>
  <w:num w:numId="30">
    <w:abstractNumId w:val="6"/>
  </w:num>
  <w:num w:numId="31">
    <w:abstractNumId w:val="6"/>
  </w:num>
  <w:num w:numId="32">
    <w:abstractNumId w:val="6"/>
  </w:num>
  <w:num w:numId="33">
    <w:abstractNumId w:val="9"/>
  </w:num>
  <w:num w:numId="34">
    <w:abstractNumId w:val="5"/>
  </w:num>
  <w:num w:numId="35">
    <w:abstractNumId w:val="3"/>
  </w:num>
  <w:num w:numId="36">
    <w:abstractNumId w:val="1"/>
  </w:num>
  <w:num w:numId="37">
    <w:abstractNumId w:val="5"/>
  </w:num>
  <w:num w:numId="38">
    <w:abstractNumId w:val="4"/>
  </w:num>
  <w:num w:numId="39">
    <w:abstractNumId w:val="5"/>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embedSystemFonts/>
  <w:proofState w:spelling="clean" w:grammar="clean"/>
  <w:stylePaneFormatFilter w:val="3F01"/>
  <w:trackRevisions/>
  <w:documentProtection w:edit="trackedChanges" w:enforcement="1" w:cryptProviderType="rsaFull" w:cryptAlgorithmClass="hash" w:cryptAlgorithmType="typeAny" w:cryptAlgorithmSid="4" w:cryptSpinCount="100000" w:hash="6wu8CfH7Nxvt6kV6UzCe2qkXi+I=" w:salt="KvndI/0fRAAoZSCBU1/KZg=="/>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rsids>
    <w:rsidRoot w:val="00EF757D"/>
    <w:rsid w:val="0001145A"/>
    <w:rsid w:val="0002467D"/>
    <w:rsid w:val="00026FE7"/>
    <w:rsid w:val="00041082"/>
    <w:rsid w:val="00045AFD"/>
    <w:rsid w:val="000607B5"/>
    <w:rsid w:val="00080BF8"/>
    <w:rsid w:val="00091DA6"/>
    <w:rsid w:val="0009252C"/>
    <w:rsid w:val="000C1137"/>
    <w:rsid w:val="000E7092"/>
    <w:rsid w:val="000F5FFF"/>
    <w:rsid w:val="000F78CF"/>
    <w:rsid w:val="00110FC9"/>
    <w:rsid w:val="00123702"/>
    <w:rsid w:val="00124F8F"/>
    <w:rsid w:val="0012669B"/>
    <w:rsid w:val="00132F83"/>
    <w:rsid w:val="001345D4"/>
    <w:rsid w:val="00135240"/>
    <w:rsid w:val="0013603A"/>
    <w:rsid w:val="00140A82"/>
    <w:rsid w:val="00146F2A"/>
    <w:rsid w:val="001518C0"/>
    <w:rsid w:val="00156E09"/>
    <w:rsid w:val="00171470"/>
    <w:rsid w:val="00173DCC"/>
    <w:rsid w:val="001802FD"/>
    <w:rsid w:val="001920A5"/>
    <w:rsid w:val="00197EDE"/>
    <w:rsid w:val="001A5BFD"/>
    <w:rsid w:val="001A7B8F"/>
    <w:rsid w:val="001C06F5"/>
    <w:rsid w:val="001E0A49"/>
    <w:rsid w:val="001E146E"/>
    <w:rsid w:val="001E2CBC"/>
    <w:rsid w:val="001E615B"/>
    <w:rsid w:val="001F074A"/>
    <w:rsid w:val="001F5DDA"/>
    <w:rsid w:val="00206B7C"/>
    <w:rsid w:val="00220CF2"/>
    <w:rsid w:val="00224371"/>
    <w:rsid w:val="00237F11"/>
    <w:rsid w:val="00240313"/>
    <w:rsid w:val="0024176A"/>
    <w:rsid w:val="00253B2F"/>
    <w:rsid w:val="00255D2B"/>
    <w:rsid w:val="00277F1D"/>
    <w:rsid w:val="00284559"/>
    <w:rsid w:val="0028738F"/>
    <w:rsid w:val="002919C3"/>
    <w:rsid w:val="00293420"/>
    <w:rsid w:val="00293778"/>
    <w:rsid w:val="002A0E08"/>
    <w:rsid w:val="002A1CD6"/>
    <w:rsid w:val="002E1BF0"/>
    <w:rsid w:val="002E2623"/>
    <w:rsid w:val="002E6E56"/>
    <w:rsid w:val="00312B58"/>
    <w:rsid w:val="00312C30"/>
    <w:rsid w:val="00336434"/>
    <w:rsid w:val="00336F94"/>
    <w:rsid w:val="0035379D"/>
    <w:rsid w:val="0036269A"/>
    <w:rsid w:val="00377FA0"/>
    <w:rsid w:val="00393C16"/>
    <w:rsid w:val="003A2924"/>
    <w:rsid w:val="003A40A9"/>
    <w:rsid w:val="003A5462"/>
    <w:rsid w:val="003E77B7"/>
    <w:rsid w:val="003F6DAA"/>
    <w:rsid w:val="003F734A"/>
    <w:rsid w:val="00400002"/>
    <w:rsid w:val="00421261"/>
    <w:rsid w:val="00423E21"/>
    <w:rsid w:val="00426711"/>
    <w:rsid w:val="00432E04"/>
    <w:rsid w:val="00441B98"/>
    <w:rsid w:val="00442F68"/>
    <w:rsid w:val="00443F59"/>
    <w:rsid w:val="004774CE"/>
    <w:rsid w:val="004945A2"/>
    <w:rsid w:val="004A42A5"/>
    <w:rsid w:val="004A52AA"/>
    <w:rsid w:val="004C0E27"/>
    <w:rsid w:val="004C5DFC"/>
    <w:rsid w:val="004D5AD6"/>
    <w:rsid w:val="004E7502"/>
    <w:rsid w:val="004F79A6"/>
    <w:rsid w:val="00500E55"/>
    <w:rsid w:val="0051032B"/>
    <w:rsid w:val="00517370"/>
    <w:rsid w:val="005241D9"/>
    <w:rsid w:val="00524F59"/>
    <w:rsid w:val="00536A1F"/>
    <w:rsid w:val="00561CD3"/>
    <w:rsid w:val="00570457"/>
    <w:rsid w:val="0057439A"/>
    <w:rsid w:val="0057511F"/>
    <w:rsid w:val="00591805"/>
    <w:rsid w:val="005A60B0"/>
    <w:rsid w:val="005C7523"/>
    <w:rsid w:val="005F35C8"/>
    <w:rsid w:val="005F6A9E"/>
    <w:rsid w:val="006016E5"/>
    <w:rsid w:val="00615ED0"/>
    <w:rsid w:val="00617177"/>
    <w:rsid w:val="00625DFD"/>
    <w:rsid w:val="00626A27"/>
    <w:rsid w:val="0063380A"/>
    <w:rsid w:val="00633E12"/>
    <w:rsid w:val="0063450E"/>
    <w:rsid w:val="00643508"/>
    <w:rsid w:val="006634E7"/>
    <w:rsid w:val="00665EB6"/>
    <w:rsid w:val="0067320D"/>
    <w:rsid w:val="00697D26"/>
    <w:rsid w:val="006B42E1"/>
    <w:rsid w:val="006E78BD"/>
    <w:rsid w:val="006F7F32"/>
    <w:rsid w:val="00710B02"/>
    <w:rsid w:val="007116FE"/>
    <w:rsid w:val="0075018D"/>
    <w:rsid w:val="00757763"/>
    <w:rsid w:val="007634E8"/>
    <w:rsid w:val="007726CE"/>
    <w:rsid w:val="00774095"/>
    <w:rsid w:val="0078084A"/>
    <w:rsid w:val="007901D6"/>
    <w:rsid w:val="00793E33"/>
    <w:rsid w:val="00797F9A"/>
    <w:rsid w:val="007A7786"/>
    <w:rsid w:val="007B2E39"/>
    <w:rsid w:val="007D2257"/>
    <w:rsid w:val="007D45A4"/>
    <w:rsid w:val="007E4ECA"/>
    <w:rsid w:val="00800252"/>
    <w:rsid w:val="008013AE"/>
    <w:rsid w:val="00810B25"/>
    <w:rsid w:val="00812808"/>
    <w:rsid w:val="00830471"/>
    <w:rsid w:val="00830F32"/>
    <w:rsid w:val="00833068"/>
    <w:rsid w:val="00835FAE"/>
    <w:rsid w:val="008406A5"/>
    <w:rsid w:val="00864137"/>
    <w:rsid w:val="00877379"/>
    <w:rsid w:val="008776F8"/>
    <w:rsid w:val="008B6CD8"/>
    <w:rsid w:val="008C7D30"/>
    <w:rsid w:val="008E0513"/>
    <w:rsid w:val="008E5EA1"/>
    <w:rsid w:val="008F6A76"/>
    <w:rsid w:val="008F7E8F"/>
    <w:rsid w:val="009123B9"/>
    <w:rsid w:val="00913A76"/>
    <w:rsid w:val="00937CE5"/>
    <w:rsid w:val="00942BD1"/>
    <w:rsid w:val="0094790D"/>
    <w:rsid w:val="00976AA9"/>
    <w:rsid w:val="009773F5"/>
    <w:rsid w:val="009830DD"/>
    <w:rsid w:val="009B201A"/>
    <w:rsid w:val="009E0A11"/>
    <w:rsid w:val="009F1034"/>
    <w:rsid w:val="009F6A05"/>
    <w:rsid w:val="009F6A31"/>
    <w:rsid w:val="00A104A1"/>
    <w:rsid w:val="00A10DB4"/>
    <w:rsid w:val="00A10E80"/>
    <w:rsid w:val="00A2556B"/>
    <w:rsid w:val="00A3236F"/>
    <w:rsid w:val="00A35FF1"/>
    <w:rsid w:val="00A363BD"/>
    <w:rsid w:val="00A505F0"/>
    <w:rsid w:val="00A57F53"/>
    <w:rsid w:val="00A646A2"/>
    <w:rsid w:val="00A65594"/>
    <w:rsid w:val="00A75575"/>
    <w:rsid w:val="00A8548B"/>
    <w:rsid w:val="00A93C82"/>
    <w:rsid w:val="00A96CF6"/>
    <w:rsid w:val="00AA05DC"/>
    <w:rsid w:val="00AB5C8E"/>
    <w:rsid w:val="00AE1588"/>
    <w:rsid w:val="00B04FBA"/>
    <w:rsid w:val="00B05422"/>
    <w:rsid w:val="00B0684B"/>
    <w:rsid w:val="00B17756"/>
    <w:rsid w:val="00B2264A"/>
    <w:rsid w:val="00B24B7B"/>
    <w:rsid w:val="00B448D3"/>
    <w:rsid w:val="00B44FCC"/>
    <w:rsid w:val="00B50AC7"/>
    <w:rsid w:val="00B5236C"/>
    <w:rsid w:val="00B61D13"/>
    <w:rsid w:val="00B638B0"/>
    <w:rsid w:val="00B6615B"/>
    <w:rsid w:val="00B66ADF"/>
    <w:rsid w:val="00B74EE2"/>
    <w:rsid w:val="00B77EA5"/>
    <w:rsid w:val="00B83116"/>
    <w:rsid w:val="00B87DCA"/>
    <w:rsid w:val="00B97137"/>
    <w:rsid w:val="00BA6065"/>
    <w:rsid w:val="00BB4A1C"/>
    <w:rsid w:val="00BC571C"/>
    <w:rsid w:val="00BC6512"/>
    <w:rsid w:val="00BE4647"/>
    <w:rsid w:val="00BF2C4F"/>
    <w:rsid w:val="00C02B06"/>
    <w:rsid w:val="00C21DD0"/>
    <w:rsid w:val="00C26743"/>
    <w:rsid w:val="00C30A2B"/>
    <w:rsid w:val="00C34AD5"/>
    <w:rsid w:val="00C41C9B"/>
    <w:rsid w:val="00C437ED"/>
    <w:rsid w:val="00C44A57"/>
    <w:rsid w:val="00C46999"/>
    <w:rsid w:val="00C52D47"/>
    <w:rsid w:val="00C52FF2"/>
    <w:rsid w:val="00C728CE"/>
    <w:rsid w:val="00C802CE"/>
    <w:rsid w:val="00C858E0"/>
    <w:rsid w:val="00C9689F"/>
    <w:rsid w:val="00CB1053"/>
    <w:rsid w:val="00CC2CB7"/>
    <w:rsid w:val="00CD0F5E"/>
    <w:rsid w:val="00CD2273"/>
    <w:rsid w:val="00CE547C"/>
    <w:rsid w:val="00D117FE"/>
    <w:rsid w:val="00D25561"/>
    <w:rsid w:val="00D550C9"/>
    <w:rsid w:val="00D62E88"/>
    <w:rsid w:val="00D676CA"/>
    <w:rsid w:val="00D82C3E"/>
    <w:rsid w:val="00D9040F"/>
    <w:rsid w:val="00D96BD0"/>
    <w:rsid w:val="00D974F6"/>
    <w:rsid w:val="00DA2F40"/>
    <w:rsid w:val="00DB1E50"/>
    <w:rsid w:val="00DB253A"/>
    <w:rsid w:val="00DC7CC1"/>
    <w:rsid w:val="00DD39CC"/>
    <w:rsid w:val="00DE2A87"/>
    <w:rsid w:val="00DF50AE"/>
    <w:rsid w:val="00DF60AC"/>
    <w:rsid w:val="00E156AE"/>
    <w:rsid w:val="00E25273"/>
    <w:rsid w:val="00E3353F"/>
    <w:rsid w:val="00E56EF6"/>
    <w:rsid w:val="00E62113"/>
    <w:rsid w:val="00E72549"/>
    <w:rsid w:val="00E74F95"/>
    <w:rsid w:val="00E758FC"/>
    <w:rsid w:val="00E82112"/>
    <w:rsid w:val="00E93CCA"/>
    <w:rsid w:val="00EA605E"/>
    <w:rsid w:val="00EA65E0"/>
    <w:rsid w:val="00EA7E2F"/>
    <w:rsid w:val="00EB15AD"/>
    <w:rsid w:val="00EC0434"/>
    <w:rsid w:val="00ED2C10"/>
    <w:rsid w:val="00EE5081"/>
    <w:rsid w:val="00EF6449"/>
    <w:rsid w:val="00EF757D"/>
    <w:rsid w:val="00EF7D38"/>
    <w:rsid w:val="00F01A99"/>
    <w:rsid w:val="00F0468A"/>
    <w:rsid w:val="00F16AF0"/>
    <w:rsid w:val="00F25710"/>
    <w:rsid w:val="00F2732E"/>
    <w:rsid w:val="00F3326E"/>
    <w:rsid w:val="00F35920"/>
    <w:rsid w:val="00F549E1"/>
    <w:rsid w:val="00F604C2"/>
    <w:rsid w:val="00F63DEE"/>
    <w:rsid w:val="00F7562E"/>
    <w:rsid w:val="00F95C78"/>
    <w:rsid w:val="00FA2DBC"/>
    <w:rsid w:val="00FB1341"/>
    <w:rsid w:val="00FB2814"/>
    <w:rsid w:val="00FB3850"/>
    <w:rsid w:val="00FB41C0"/>
    <w:rsid w:val="00FB63D3"/>
    <w:rsid w:val="00FC5FCE"/>
    <w:rsid w:val="00FC7195"/>
    <w:rsid w:val="00FD29F8"/>
    <w:rsid w:val="00FD37EC"/>
    <w:rsid w:val="00FE0AEC"/>
    <w:rsid w:val="00FE13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State"/>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79A6"/>
  </w:style>
  <w:style w:type="paragraph" w:styleId="Heading1">
    <w:name w:val="heading 1"/>
    <w:basedOn w:val="Normal"/>
    <w:next w:val="Normal"/>
    <w:qFormat/>
    <w:rsid w:val="004F79A6"/>
    <w:pPr>
      <w:keepNext/>
      <w:tabs>
        <w:tab w:val="left" w:pos="720"/>
        <w:tab w:val="left" w:pos="1296"/>
        <w:tab w:val="left" w:pos="2016"/>
        <w:tab w:val="left" w:pos="2592"/>
        <w:tab w:val="left" w:pos="4176"/>
        <w:tab w:val="left" w:pos="10710"/>
      </w:tabs>
      <w:ind w:left="1296" w:right="180"/>
      <w:outlineLvl w:val="0"/>
    </w:pPr>
    <w:rPr>
      <w:sz w:val="24"/>
    </w:rPr>
  </w:style>
  <w:style w:type="paragraph" w:styleId="Heading2">
    <w:name w:val="heading 2"/>
    <w:basedOn w:val="Normal"/>
    <w:next w:val="Normal"/>
    <w:qFormat/>
    <w:rsid w:val="004F79A6"/>
    <w:pPr>
      <w:keepNext/>
      <w:outlineLvl w:val="1"/>
    </w:pPr>
    <w:rPr>
      <w:sz w:val="26"/>
    </w:rPr>
  </w:style>
  <w:style w:type="paragraph" w:styleId="Heading3">
    <w:name w:val="heading 3"/>
    <w:basedOn w:val="Normal"/>
    <w:next w:val="Normal"/>
    <w:qFormat/>
    <w:rsid w:val="004F79A6"/>
    <w:pPr>
      <w:keepNext/>
      <w:tabs>
        <w:tab w:val="left" w:pos="576"/>
        <w:tab w:val="left" w:pos="1296"/>
        <w:tab w:val="left" w:pos="10710"/>
      </w:tabs>
      <w:ind w:right="180"/>
      <w:outlineLvl w:val="2"/>
    </w:pPr>
    <w:rPr>
      <w:sz w:val="24"/>
      <w:u w:val="single"/>
    </w:rPr>
  </w:style>
  <w:style w:type="paragraph" w:styleId="Heading4">
    <w:name w:val="heading 4"/>
    <w:aliases w:val="ASAPHeading 4,h4,a) b) c)"/>
    <w:basedOn w:val="Normal"/>
    <w:qFormat/>
    <w:rsid w:val="004F79A6"/>
    <w:pPr>
      <w:keepNext/>
      <w:ind w:left="720"/>
      <w:outlineLvl w:val="3"/>
    </w:pPr>
    <w:rPr>
      <w:sz w:val="24"/>
    </w:rPr>
  </w:style>
  <w:style w:type="paragraph" w:styleId="Heading5">
    <w:name w:val="heading 5"/>
    <w:basedOn w:val="Normal"/>
    <w:next w:val="Normal"/>
    <w:qFormat/>
    <w:rsid w:val="004F79A6"/>
    <w:pPr>
      <w:keepNext/>
      <w:tabs>
        <w:tab w:val="left" w:pos="720"/>
        <w:tab w:val="num" w:pos="1080"/>
        <w:tab w:val="left" w:pos="1296"/>
        <w:tab w:val="left" w:pos="2016"/>
        <w:tab w:val="left" w:pos="2592"/>
        <w:tab w:val="left" w:pos="4176"/>
        <w:tab w:val="left" w:pos="10710"/>
      </w:tabs>
      <w:ind w:left="720" w:right="180"/>
      <w:outlineLvl w:val="4"/>
    </w:pPr>
    <w:rPr>
      <w:sz w:val="24"/>
    </w:rPr>
  </w:style>
  <w:style w:type="paragraph" w:styleId="Heading6">
    <w:name w:val="heading 6"/>
    <w:basedOn w:val="Normal"/>
    <w:next w:val="Normal"/>
    <w:qFormat/>
    <w:rsid w:val="004F79A6"/>
    <w:pPr>
      <w:keepNext/>
      <w:ind w:left="3600" w:right="180"/>
      <w:outlineLvl w:val="5"/>
    </w:pPr>
    <w:rPr>
      <w:sz w:val="24"/>
    </w:rPr>
  </w:style>
  <w:style w:type="paragraph" w:styleId="Heading7">
    <w:name w:val="heading 7"/>
    <w:basedOn w:val="Normal"/>
    <w:next w:val="Normal"/>
    <w:qFormat/>
    <w:rsid w:val="004F79A6"/>
    <w:pPr>
      <w:keepNext/>
      <w:tabs>
        <w:tab w:val="left" w:pos="576"/>
        <w:tab w:val="left" w:pos="1296"/>
        <w:tab w:val="left" w:pos="10710"/>
      </w:tabs>
      <w:ind w:right="180"/>
      <w:jc w:val="center"/>
      <w:outlineLvl w:val="6"/>
    </w:pPr>
    <w:rPr>
      <w:i/>
      <w:sz w:val="24"/>
    </w:rPr>
  </w:style>
  <w:style w:type="paragraph" w:styleId="Heading8">
    <w:name w:val="heading 8"/>
    <w:basedOn w:val="Normal"/>
    <w:next w:val="Normal"/>
    <w:qFormat/>
    <w:rsid w:val="004F79A6"/>
    <w:pPr>
      <w:keepNext/>
      <w:outlineLvl w:val="7"/>
    </w:pPr>
    <w:rPr>
      <w:b/>
      <w:position w:val="-6"/>
      <w:sz w:val="17"/>
    </w:rPr>
  </w:style>
  <w:style w:type="paragraph" w:styleId="Heading9">
    <w:name w:val="heading 9"/>
    <w:basedOn w:val="Normal"/>
    <w:next w:val="Normal"/>
    <w:qFormat/>
    <w:rsid w:val="004F79A6"/>
    <w:pPr>
      <w:keepNext/>
      <w:tabs>
        <w:tab w:val="left" w:pos="10710"/>
      </w:tabs>
      <w:ind w:left="360" w:right="180" w:hanging="360"/>
      <w:jc w:val="center"/>
      <w:outlineLvl w:val="8"/>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val="0"/>
    </w:trPr>
  </w:style>
  <w:style w:type="numbering" w:default="1" w:styleId="NoList">
    <w:name w:val="No List"/>
    <w:uiPriority w:val="99"/>
    <w:semiHidden/>
    <w:unhideWhenUsed/>
  </w:style>
  <w:style w:type="paragraph" w:styleId="Header">
    <w:name w:val="header"/>
    <w:basedOn w:val="Normal"/>
    <w:link w:val="HeaderChar"/>
    <w:uiPriority w:val="99"/>
    <w:rsid w:val="004F79A6"/>
    <w:pPr>
      <w:tabs>
        <w:tab w:val="center" w:pos="4320"/>
        <w:tab w:val="right" w:pos="8640"/>
      </w:tabs>
    </w:pPr>
  </w:style>
  <w:style w:type="paragraph" w:styleId="Footer">
    <w:name w:val="footer"/>
    <w:basedOn w:val="Normal"/>
    <w:rsid w:val="004F79A6"/>
    <w:pPr>
      <w:tabs>
        <w:tab w:val="center" w:pos="4320"/>
        <w:tab w:val="right" w:pos="8640"/>
      </w:tabs>
    </w:pPr>
  </w:style>
  <w:style w:type="paragraph" w:customStyle="1" w:styleId="Style6">
    <w:name w:val="Style6"/>
    <w:rsid w:val="004F79A6"/>
    <w:rPr>
      <w:noProof/>
      <w:sz w:val="24"/>
    </w:rPr>
  </w:style>
  <w:style w:type="paragraph" w:customStyle="1" w:styleId="Style7">
    <w:name w:val="Style7"/>
    <w:rsid w:val="004F79A6"/>
    <w:rPr>
      <w:noProof/>
      <w:sz w:val="24"/>
    </w:rPr>
  </w:style>
  <w:style w:type="paragraph" w:customStyle="1" w:styleId="Style2">
    <w:name w:val="Style2"/>
    <w:basedOn w:val="Normal"/>
    <w:autoRedefine/>
    <w:rsid w:val="004F79A6"/>
    <w:pPr>
      <w:keepNext/>
      <w:tabs>
        <w:tab w:val="left" w:pos="1296"/>
        <w:tab w:val="left" w:pos="2016"/>
        <w:tab w:val="left" w:pos="2592"/>
        <w:tab w:val="left" w:pos="4176"/>
        <w:tab w:val="left" w:pos="10710"/>
      </w:tabs>
      <w:outlineLvl w:val="0"/>
    </w:pPr>
    <w:rPr>
      <w:sz w:val="24"/>
      <w:u w:val="single"/>
    </w:rPr>
  </w:style>
  <w:style w:type="paragraph" w:customStyle="1" w:styleId="Style3">
    <w:name w:val="Style3"/>
    <w:basedOn w:val="Normal"/>
    <w:autoRedefine/>
    <w:rsid w:val="004F79A6"/>
    <w:pPr>
      <w:keepNext/>
      <w:tabs>
        <w:tab w:val="left" w:pos="2016"/>
        <w:tab w:val="left" w:pos="2592"/>
        <w:tab w:val="left" w:pos="4176"/>
        <w:tab w:val="left" w:pos="10710"/>
      </w:tabs>
      <w:ind w:right="187"/>
      <w:outlineLvl w:val="0"/>
    </w:pPr>
    <w:rPr>
      <w:sz w:val="24"/>
    </w:rPr>
  </w:style>
  <w:style w:type="paragraph" w:customStyle="1" w:styleId="Style1">
    <w:name w:val="Style1"/>
    <w:basedOn w:val="Heading1"/>
    <w:autoRedefine/>
    <w:rsid w:val="004F79A6"/>
    <w:pPr>
      <w:ind w:left="0" w:right="0"/>
    </w:pPr>
  </w:style>
  <w:style w:type="paragraph" w:customStyle="1" w:styleId="Style4">
    <w:name w:val="Style4"/>
    <w:basedOn w:val="Heading1"/>
    <w:autoRedefine/>
    <w:rsid w:val="004F79A6"/>
    <w:pPr>
      <w:tabs>
        <w:tab w:val="clear" w:pos="720"/>
        <w:tab w:val="clear" w:pos="2016"/>
      </w:tabs>
      <w:ind w:left="0"/>
    </w:pPr>
  </w:style>
  <w:style w:type="paragraph" w:customStyle="1" w:styleId="Style5">
    <w:name w:val="Style5"/>
    <w:rsid w:val="004F79A6"/>
    <w:pPr>
      <w:numPr>
        <w:numId w:val="2"/>
      </w:numPr>
    </w:pPr>
    <w:rPr>
      <w:noProof/>
      <w:sz w:val="24"/>
    </w:rPr>
  </w:style>
  <w:style w:type="paragraph" w:customStyle="1" w:styleId="zzSansSerif">
    <w:name w:val="zz Sans Serif"/>
    <w:rsid w:val="004F79A6"/>
    <w:rPr>
      <w:rFonts w:ascii="Arial" w:hAnsi="Arial"/>
      <w:sz w:val="24"/>
    </w:rPr>
  </w:style>
  <w:style w:type="paragraph" w:styleId="Title">
    <w:name w:val="Title"/>
    <w:basedOn w:val="Normal"/>
    <w:qFormat/>
    <w:rsid w:val="004F79A6"/>
    <w:pPr>
      <w:tabs>
        <w:tab w:val="left" w:pos="480"/>
        <w:tab w:val="left" w:pos="1080"/>
        <w:tab w:val="left" w:pos="8010"/>
        <w:tab w:val="left" w:pos="10710"/>
      </w:tabs>
      <w:ind w:right="180"/>
      <w:jc w:val="center"/>
    </w:pPr>
    <w:rPr>
      <w:sz w:val="24"/>
    </w:rPr>
  </w:style>
  <w:style w:type="paragraph" w:styleId="List">
    <w:name w:val="List"/>
    <w:basedOn w:val="Normal"/>
    <w:rsid w:val="004F79A6"/>
    <w:pPr>
      <w:ind w:left="360" w:hanging="360"/>
    </w:pPr>
    <w:rPr>
      <w:rFonts w:ascii="Courier New" w:hAnsi="Courier New"/>
      <w:sz w:val="24"/>
    </w:rPr>
  </w:style>
  <w:style w:type="paragraph" w:styleId="List2">
    <w:name w:val="List 2"/>
    <w:basedOn w:val="Normal"/>
    <w:rsid w:val="004F79A6"/>
    <w:pPr>
      <w:ind w:left="720" w:hanging="360"/>
    </w:pPr>
    <w:rPr>
      <w:rFonts w:ascii="Courier New" w:hAnsi="Courier New"/>
      <w:sz w:val="24"/>
    </w:rPr>
  </w:style>
  <w:style w:type="paragraph" w:styleId="ListContinue2">
    <w:name w:val="List Continue 2"/>
    <w:basedOn w:val="Normal"/>
    <w:rsid w:val="004F79A6"/>
    <w:pPr>
      <w:spacing w:after="120"/>
      <w:ind w:left="720"/>
    </w:pPr>
    <w:rPr>
      <w:rFonts w:ascii="Courier New" w:hAnsi="Courier New"/>
      <w:sz w:val="24"/>
    </w:rPr>
  </w:style>
  <w:style w:type="paragraph" w:styleId="PlainText">
    <w:name w:val="Plain Text"/>
    <w:basedOn w:val="Normal"/>
    <w:rsid w:val="004F79A6"/>
    <w:pPr>
      <w:ind w:left="720" w:hanging="720"/>
    </w:pPr>
    <w:rPr>
      <w:rFonts w:ascii="Arial" w:hAnsi="Arial"/>
      <w:sz w:val="24"/>
    </w:rPr>
  </w:style>
  <w:style w:type="paragraph" w:styleId="CommentText">
    <w:name w:val="annotation text"/>
    <w:basedOn w:val="Normal"/>
    <w:link w:val="CommentTextChar"/>
    <w:uiPriority w:val="99"/>
    <w:semiHidden/>
    <w:rsid w:val="004F79A6"/>
  </w:style>
  <w:style w:type="paragraph" w:styleId="BodyText">
    <w:name w:val="Body Text"/>
    <w:basedOn w:val="Normal"/>
    <w:rsid w:val="004F79A6"/>
    <w:rPr>
      <w:rFonts w:ascii="Arial" w:hAnsi="Arial"/>
      <w:sz w:val="24"/>
    </w:rPr>
  </w:style>
  <w:style w:type="paragraph" w:styleId="BodyTextIndent">
    <w:name w:val="Body Text Indent"/>
    <w:basedOn w:val="Normal"/>
    <w:rsid w:val="004F79A6"/>
    <w:pPr>
      <w:ind w:left="540"/>
    </w:pPr>
    <w:rPr>
      <w:sz w:val="24"/>
    </w:rPr>
  </w:style>
  <w:style w:type="paragraph" w:customStyle="1" w:styleId="s2">
    <w:name w:val="s2"/>
    <w:basedOn w:val="Normal"/>
    <w:rsid w:val="004F79A6"/>
    <w:pPr>
      <w:widowControl w:val="0"/>
      <w:spacing w:after="240"/>
      <w:ind w:left="1080" w:hanging="360"/>
      <w:jc w:val="both"/>
    </w:pPr>
    <w:rPr>
      <w:sz w:val="24"/>
    </w:rPr>
  </w:style>
  <w:style w:type="paragraph" w:styleId="BodyTextIndent2">
    <w:name w:val="Body Text Indent 2"/>
    <w:basedOn w:val="Normal"/>
    <w:rsid w:val="004F79A6"/>
    <w:pPr>
      <w:tabs>
        <w:tab w:val="left" w:pos="-720"/>
      </w:tabs>
      <w:suppressAutoHyphens/>
      <w:ind w:left="2160" w:hanging="720"/>
      <w:jc w:val="both"/>
    </w:pPr>
    <w:rPr>
      <w:spacing w:val="-3"/>
      <w:sz w:val="24"/>
    </w:rPr>
  </w:style>
  <w:style w:type="paragraph" w:styleId="BodyTextIndent3">
    <w:name w:val="Body Text Indent 3"/>
    <w:basedOn w:val="Normal"/>
    <w:rsid w:val="004F79A6"/>
    <w:pPr>
      <w:tabs>
        <w:tab w:val="left" w:pos="-720"/>
      </w:tabs>
      <w:suppressAutoHyphens/>
      <w:ind w:left="1440" w:hanging="720"/>
      <w:jc w:val="both"/>
    </w:pPr>
    <w:rPr>
      <w:spacing w:val="-3"/>
      <w:sz w:val="24"/>
    </w:rPr>
  </w:style>
  <w:style w:type="paragraph" w:customStyle="1" w:styleId="1indspaft">
    <w:name w:val="¶ + 1&quot; ind + sp aft"/>
    <w:basedOn w:val="Normal"/>
    <w:rsid w:val="004F79A6"/>
    <w:pPr>
      <w:spacing w:after="120" w:line="240" w:lineRule="atLeast"/>
      <w:ind w:firstLine="1440"/>
      <w:jc w:val="both"/>
    </w:pPr>
    <w:rPr>
      <w:rFonts w:ascii="Palatino" w:hAnsi="Palatino"/>
    </w:rPr>
  </w:style>
  <w:style w:type="paragraph" w:styleId="BodyText3">
    <w:name w:val="Body Text 3"/>
    <w:basedOn w:val="Normal"/>
    <w:rsid w:val="004F79A6"/>
    <w:pPr>
      <w:ind w:right="-180"/>
    </w:pPr>
    <w:rPr>
      <w:sz w:val="24"/>
    </w:rPr>
  </w:style>
  <w:style w:type="character" w:styleId="PageNumber">
    <w:name w:val="page number"/>
    <w:basedOn w:val="DefaultParagraphFont"/>
    <w:rsid w:val="004F79A6"/>
  </w:style>
  <w:style w:type="paragraph" w:styleId="BlockText">
    <w:name w:val="Block Text"/>
    <w:basedOn w:val="Normal"/>
    <w:rsid w:val="004F79A6"/>
    <w:pPr>
      <w:tabs>
        <w:tab w:val="left" w:pos="1296"/>
        <w:tab w:val="left" w:pos="10710"/>
      </w:tabs>
      <w:ind w:left="630" w:right="180"/>
      <w:outlineLvl w:val="0"/>
    </w:pPr>
    <w:rPr>
      <w:vanish/>
      <w:color w:val="0000FF"/>
      <w:sz w:val="24"/>
    </w:rPr>
  </w:style>
  <w:style w:type="paragraph" w:customStyle="1" w:styleId="s1">
    <w:name w:val="s1"/>
    <w:basedOn w:val="Normal"/>
    <w:rsid w:val="004F79A6"/>
    <w:pPr>
      <w:keepNext/>
      <w:widowControl w:val="0"/>
      <w:tabs>
        <w:tab w:val="left" w:pos="720"/>
      </w:tabs>
      <w:spacing w:after="240"/>
      <w:ind w:left="720" w:hanging="720"/>
    </w:pPr>
    <w:rPr>
      <w:b/>
      <w:sz w:val="24"/>
    </w:rPr>
  </w:style>
  <w:style w:type="paragraph" w:customStyle="1" w:styleId="Hidden">
    <w:name w:val="Hidden"/>
    <w:basedOn w:val="Heading4"/>
    <w:next w:val="Heading4"/>
    <w:rsid w:val="004F79A6"/>
    <w:rPr>
      <w:vanish/>
      <w:color w:val="0000FF"/>
    </w:rPr>
  </w:style>
  <w:style w:type="paragraph" w:customStyle="1" w:styleId="s3">
    <w:name w:val="s3"/>
    <w:basedOn w:val="Normal"/>
    <w:rsid w:val="004F79A6"/>
    <w:pPr>
      <w:widowControl w:val="0"/>
      <w:tabs>
        <w:tab w:val="left" w:pos="1440"/>
      </w:tabs>
      <w:spacing w:after="240"/>
      <w:ind w:left="1440" w:hanging="360"/>
      <w:jc w:val="both"/>
    </w:pPr>
    <w:rPr>
      <w:sz w:val="24"/>
    </w:rPr>
  </w:style>
  <w:style w:type="character" w:styleId="Hyperlink">
    <w:name w:val="Hyperlink"/>
    <w:basedOn w:val="DefaultParagraphFont"/>
    <w:rsid w:val="004F79A6"/>
    <w:rPr>
      <w:color w:val="0000FF"/>
      <w:u w:val="single"/>
    </w:rPr>
  </w:style>
  <w:style w:type="character" w:styleId="FollowedHyperlink">
    <w:name w:val="FollowedHyperlink"/>
    <w:basedOn w:val="DefaultParagraphFont"/>
    <w:rsid w:val="004F79A6"/>
    <w:rPr>
      <w:color w:val="800080"/>
      <w:u w:val="single"/>
    </w:rPr>
  </w:style>
  <w:style w:type="paragraph" w:customStyle="1" w:styleId="ExhibitE1">
    <w:name w:val="ExhibitE1"/>
    <w:basedOn w:val="ExhibitA1"/>
    <w:rsid w:val="004F79A6"/>
  </w:style>
  <w:style w:type="paragraph" w:customStyle="1" w:styleId="Standard1">
    <w:name w:val="Standard1"/>
    <w:basedOn w:val="Style1"/>
    <w:next w:val="Style1"/>
    <w:rsid w:val="004F79A6"/>
    <w:pPr>
      <w:numPr>
        <w:numId w:val="1"/>
      </w:numPr>
    </w:pPr>
  </w:style>
  <w:style w:type="paragraph" w:customStyle="1" w:styleId="ExhibitA1">
    <w:name w:val="ExhibitA1"/>
    <w:basedOn w:val="Style1"/>
    <w:rsid w:val="004F79A6"/>
    <w:pPr>
      <w:numPr>
        <w:numId w:val="4"/>
      </w:numPr>
    </w:pPr>
    <w:rPr>
      <w:u w:val="single"/>
    </w:rPr>
  </w:style>
  <w:style w:type="paragraph" w:customStyle="1" w:styleId="ExhibitB1">
    <w:name w:val="ExhibitB1"/>
    <w:basedOn w:val="Style2"/>
    <w:rsid w:val="004F79A6"/>
    <w:pPr>
      <w:numPr>
        <w:numId w:val="3"/>
      </w:numPr>
    </w:pPr>
  </w:style>
  <w:style w:type="paragraph" w:customStyle="1" w:styleId="ExhibitB2">
    <w:name w:val="ExhibitB2"/>
    <w:basedOn w:val="Style3"/>
    <w:rsid w:val="004F79A6"/>
    <w:pPr>
      <w:numPr>
        <w:ilvl w:val="1"/>
        <w:numId w:val="3"/>
      </w:numPr>
    </w:pPr>
  </w:style>
  <w:style w:type="paragraph" w:customStyle="1" w:styleId="ExhibitB3">
    <w:name w:val="ExhibitB3"/>
    <w:basedOn w:val="Style4"/>
    <w:rsid w:val="004F79A6"/>
    <w:pPr>
      <w:numPr>
        <w:ilvl w:val="2"/>
        <w:numId w:val="3"/>
      </w:numPr>
    </w:pPr>
  </w:style>
  <w:style w:type="paragraph" w:customStyle="1" w:styleId="ExhibitA2">
    <w:name w:val="ExhibitA2"/>
    <w:basedOn w:val="Style3"/>
    <w:rsid w:val="004F79A6"/>
    <w:pPr>
      <w:numPr>
        <w:ilvl w:val="1"/>
        <w:numId w:val="5"/>
      </w:numPr>
      <w:tabs>
        <w:tab w:val="left" w:pos="-720"/>
      </w:tabs>
      <w:suppressAutoHyphens/>
      <w:jc w:val="both"/>
    </w:pPr>
    <w:rPr>
      <w:spacing w:val="-3"/>
    </w:rPr>
  </w:style>
  <w:style w:type="paragraph" w:customStyle="1" w:styleId="ExhibitA3">
    <w:name w:val="ExhibitA3"/>
    <w:basedOn w:val="Style3"/>
    <w:rsid w:val="004F79A6"/>
    <w:pPr>
      <w:numPr>
        <w:ilvl w:val="2"/>
        <w:numId w:val="5"/>
      </w:numPr>
    </w:pPr>
  </w:style>
  <w:style w:type="paragraph" w:customStyle="1" w:styleId="ExhibitC1">
    <w:name w:val="ExhibitC1"/>
    <w:basedOn w:val="Style6"/>
    <w:rsid w:val="004F79A6"/>
    <w:pPr>
      <w:numPr>
        <w:numId w:val="15"/>
      </w:numPr>
    </w:pPr>
    <w:rPr>
      <w:u w:val="single"/>
    </w:rPr>
  </w:style>
  <w:style w:type="paragraph" w:customStyle="1" w:styleId="ExhibitC2">
    <w:name w:val="ExhibitC2"/>
    <w:basedOn w:val="Style7"/>
    <w:rsid w:val="004F79A6"/>
    <w:pPr>
      <w:numPr>
        <w:ilvl w:val="1"/>
        <w:numId w:val="15"/>
      </w:numPr>
    </w:pPr>
  </w:style>
  <w:style w:type="paragraph" w:customStyle="1" w:styleId="ExhibitC3">
    <w:name w:val="ExhibitC3"/>
    <w:basedOn w:val="Style3"/>
    <w:rsid w:val="004F79A6"/>
    <w:pPr>
      <w:numPr>
        <w:ilvl w:val="2"/>
        <w:numId w:val="15"/>
      </w:numPr>
    </w:pPr>
  </w:style>
  <w:style w:type="paragraph" w:customStyle="1" w:styleId="Heading10">
    <w:name w:val="Heading10"/>
    <w:basedOn w:val="Heading9"/>
    <w:rsid w:val="004F79A6"/>
    <w:pPr>
      <w:ind w:right="187"/>
    </w:pPr>
    <w:rPr>
      <w:i w:val="0"/>
      <w:caps/>
    </w:rPr>
  </w:style>
  <w:style w:type="paragraph" w:customStyle="1" w:styleId="ExhibitD1">
    <w:name w:val="ExhibitD1"/>
    <w:basedOn w:val="BodyText"/>
    <w:rsid w:val="004F79A6"/>
    <w:pPr>
      <w:numPr>
        <w:numId w:val="6"/>
      </w:numPr>
    </w:pPr>
    <w:rPr>
      <w:rFonts w:ascii="Times New Roman" w:hAnsi="Times New Roman"/>
      <w:u w:val="single"/>
    </w:rPr>
  </w:style>
  <w:style w:type="paragraph" w:customStyle="1" w:styleId="ExhibitD2">
    <w:name w:val="ExhibitD2"/>
    <w:basedOn w:val="Style3"/>
    <w:rsid w:val="004F79A6"/>
    <w:pPr>
      <w:numPr>
        <w:ilvl w:val="1"/>
        <w:numId w:val="9"/>
      </w:numPr>
    </w:pPr>
  </w:style>
  <w:style w:type="paragraph" w:customStyle="1" w:styleId="ExhibitD3">
    <w:name w:val="ExhibitD3"/>
    <w:basedOn w:val="Style3"/>
    <w:rsid w:val="004F79A6"/>
    <w:pPr>
      <w:numPr>
        <w:ilvl w:val="2"/>
        <w:numId w:val="9"/>
      </w:numPr>
    </w:pPr>
  </w:style>
  <w:style w:type="paragraph" w:customStyle="1" w:styleId="EAM2">
    <w:name w:val="EAM2"/>
    <w:basedOn w:val="Normal"/>
    <w:rsid w:val="004F79A6"/>
    <w:pPr>
      <w:spacing w:before="240" w:after="60"/>
    </w:pPr>
    <w:rPr>
      <w:rFonts w:ascii="Arial" w:hAnsi="Arial"/>
      <w:sz w:val="24"/>
    </w:rPr>
  </w:style>
  <w:style w:type="paragraph" w:styleId="BodyText2">
    <w:name w:val="Body Text 2"/>
    <w:basedOn w:val="Normal"/>
    <w:rsid w:val="004F79A6"/>
    <w:pPr>
      <w:jc w:val="both"/>
    </w:pPr>
    <w:rPr>
      <w:snapToGrid w:val="0"/>
      <w:sz w:val="24"/>
    </w:rPr>
  </w:style>
  <w:style w:type="paragraph" w:styleId="Caption">
    <w:name w:val="caption"/>
    <w:basedOn w:val="Normal"/>
    <w:next w:val="Normal"/>
    <w:qFormat/>
    <w:rsid w:val="004F79A6"/>
    <w:pPr>
      <w:tabs>
        <w:tab w:val="center" w:pos="5400"/>
      </w:tabs>
      <w:spacing w:line="300" w:lineRule="exact"/>
      <w:ind w:right="-720"/>
    </w:pPr>
    <w:rPr>
      <w:b/>
      <w:bCs/>
      <w:spacing w:val="-10"/>
      <w:sz w:val="18"/>
    </w:rPr>
  </w:style>
  <w:style w:type="paragraph" w:customStyle="1" w:styleId="JCCAddress">
    <w:name w:val="JCC Address"/>
    <w:aliases w:val="1st line"/>
    <w:basedOn w:val="Normal"/>
    <w:autoRedefine/>
    <w:rsid w:val="004F79A6"/>
    <w:pPr>
      <w:spacing w:before="360" w:line="280" w:lineRule="exact"/>
      <w:jc w:val="center"/>
    </w:pPr>
    <w:rPr>
      <w:rFonts w:ascii="Goudy Old Style" w:hAnsi="Goudy Old Style"/>
      <w:sz w:val="17"/>
    </w:rPr>
  </w:style>
  <w:style w:type="paragraph" w:customStyle="1" w:styleId="JCCAddressblock">
    <w:name w:val="JCC Address block"/>
    <w:basedOn w:val="Normal"/>
    <w:rsid w:val="004F79A6"/>
    <w:pPr>
      <w:spacing w:line="220" w:lineRule="exact"/>
      <w:jc w:val="right"/>
    </w:pPr>
    <w:rPr>
      <w:rFonts w:ascii="Goudy Old Style" w:eastAsia="Times" w:hAnsi="Goudy Old Style"/>
      <w:sz w:val="17"/>
    </w:rPr>
  </w:style>
  <w:style w:type="paragraph" w:customStyle="1" w:styleId="JCCName">
    <w:name w:val="JCC Name"/>
    <w:basedOn w:val="Normal"/>
    <w:rsid w:val="004F79A6"/>
    <w:pPr>
      <w:spacing w:line="160" w:lineRule="exact"/>
      <w:jc w:val="right"/>
    </w:pPr>
    <w:rPr>
      <w:rFonts w:ascii="Goudy Old Style" w:eastAsia="Times" w:hAnsi="Goudy Old Style"/>
      <w:spacing w:val="20"/>
      <w:sz w:val="14"/>
    </w:rPr>
  </w:style>
  <w:style w:type="paragraph" w:customStyle="1" w:styleId="JCCTitle">
    <w:name w:val="JCC Title"/>
    <w:basedOn w:val="Normal"/>
    <w:rsid w:val="004F79A6"/>
    <w:pPr>
      <w:spacing w:line="210" w:lineRule="exact"/>
      <w:jc w:val="right"/>
    </w:pPr>
    <w:rPr>
      <w:rFonts w:ascii="Goudy Old Style" w:eastAsia="Times" w:hAnsi="Goudy Old Style"/>
      <w:i/>
      <w:iCs/>
      <w:sz w:val="16"/>
    </w:rPr>
  </w:style>
  <w:style w:type="paragraph" w:customStyle="1" w:styleId="JCCText">
    <w:name w:val="JCC Text"/>
    <w:basedOn w:val="Normal"/>
    <w:rsid w:val="004F79A6"/>
    <w:pPr>
      <w:spacing w:line="300" w:lineRule="exact"/>
    </w:pPr>
    <w:rPr>
      <w:rFonts w:eastAsia="Times"/>
      <w:sz w:val="24"/>
    </w:rPr>
  </w:style>
  <w:style w:type="paragraph" w:customStyle="1" w:styleId="JCCAddress2ndline">
    <w:name w:val="JCC Address 2nd line"/>
    <w:basedOn w:val="JCCAddress"/>
    <w:rsid w:val="004F79A6"/>
    <w:pPr>
      <w:spacing w:before="0"/>
    </w:pPr>
  </w:style>
  <w:style w:type="paragraph" w:customStyle="1" w:styleId="HeaderPageNumber">
    <w:name w:val="Header Page Number"/>
    <w:basedOn w:val="Header"/>
    <w:rsid w:val="004F79A6"/>
    <w:pPr>
      <w:spacing w:after="600"/>
    </w:pPr>
    <w:rPr>
      <w:rFonts w:eastAsia="Times"/>
      <w:sz w:val="24"/>
    </w:rPr>
  </w:style>
  <w:style w:type="paragraph" w:customStyle="1" w:styleId="normal0">
    <w:name w:val="normal"/>
    <w:basedOn w:val="Normal"/>
    <w:rsid w:val="00757763"/>
    <w:pPr>
      <w:overflowPunct w:val="0"/>
      <w:autoSpaceDE w:val="0"/>
      <w:autoSpaceDN w:val="0"/>
      <w:adjustRightInd w:val="0"/>
      <w:spacing w:line="239" w:lineRule="atLeast"/>
      <w:textAlignment w:val="baseline"/>
    </w:pPr>
    <w:rPr>
      <w:rFonts w:ascii="Times" w:hAnsi="Times"/>
      <w:sz w:val="24"/>
    </w:rPr>
  </w:style>
  <w:style w:type="paragraph" w:customStyle="1" w:styleId="Char1">
    <w:name w:val="Char1"/>
    <w:basedOn w:val="Normal"/>
    <w:semiHidden/>
    <w:rsid w:val="00937CE5"/>
    <w:pPr>
      <w:spacing w:after="160" w:line="240" w:lineRule="exact"/>
    </w:pPr>
    <w:rPr>
      <w:rFonts w:ascii="Arial" w:hAnsi="Arial"/>
    </w:rPr>
  </w:style>
  <w:style w:type="paragraph" w:customStyle="1" w:styleId="A4Level1">
    <w:name w:val="A4Level1"/>
    <w:basedOn w:val="Normal"/>
    <w:next w:val="Normal"/>
    <w:rsid w:val="00800252"/>
    <w:pPr>
      <w:keepNext/>
      <w:keepLines/>
      <w:numPr>
        <w:numId w:val="21"/>
      </w:numPr>
      <w:spacing w:before="120" w:after="120"/>
    </w:pPr>
    <w:rPr>
      <w:b/>
      <w:sz w:val="24"/>
    </w:rPr>
  </w:style>
  <w:style w:type="paragraph" w:customStyle="1" w:styleId="A4Level2">
    <w:name w:val="A4Level2"/>
    <w:basedOn w:val="Normal"/>
    <w:rsid w:val="00800252"/>
    <w:pPr>
      <w:numPr>
        <w:ilvl w:val="1"/>
        <w:numId w:val="21"/>
      </w:numPr>
      <w:spacing w:after="120"/>
    </w:pPr>
    <w:rPr>
      <w:sz w:val="24"/>
    </w:rPr>
  </w:style>
  <w:style w:type="paragraph" w:customStyle="1" w:styleId="A4Level3">
    <w:name w:val="A4Level3"/>
    <w:basedOn w:val="Normal"/>
    <w:rsid w:val="00800252"/>
    <w:pPr>
      <w:numPr>
        <w:ilvl w:val="2"/>
        <w:numId w:val="21"/>
      </w:numPr>
      <w:spacing w:after="120"/>
    </w:pPr>
    <w:rPr>
      <w:rFonts w:ascii="New York" w:hAnsi="New York"/>
      <w:sz w:val="24"/>
    </w:rPr>
  </w:style>
  <w:style w:type="paragraph" w:customStyle="1" w:styleId="ExhibitB4">
    <w:name w:val="ExhibitB4"/>
    <w:basedOn w:val="Normal"/>
    <w:rsid w:val="00800252"/>
    <w:pPr>
      <w:tabs>
        <w:tab w:val="num" w:pos="2592"/>
      </w:tabs>
      <w:spacing w:before="120" w:after="120" w:line="300" w:lineRule="atLeast"/>
      <w:ind w:left="2592" w:hanging="576"/>
    </w:pPr>
    <w:rPr>
      <w:sz w:val="24"/>
      <w:szCs w:val="24"/>
    </w:rPr>
  </w:style>
  <w:style w:type="paragraph" w:customStyle="1" w:styleId="ExhibitB5">
    <w:name w:val="ExhibitB5"/>
    <w:basedOn w:val="Normal"/>
    <w:rsid w:val="00800252"/>
    <w:pPr>
      <w:tabs>
        <w:tab w:val="num" w:pos="3168"/>
      </w:tabs>
      <w:spacing w:before="120" w:after="120" w:line="300" w:lineRule="atLeast"/>
      <w:ind w:left="3168" w:hanging="576"/>
    </w:pPr>
    <w:rPr>
      <w:sz w:val="24"/>
      <w:szCs w:val="24"/>
    </w:rPr>
  </w:style>
  <w:style w:type="paragraph" w:styleId="ListParagraph">
    <w:name w:val="List Paragraph"/>
    <w:basedOn w:val="Normal"/>
    <w:uiPriority w:val="99"/>
    <w:qFormat/>
    <w:rsid w:val="00800252"/>
    <w:pPr>
      <w:spacing w:line="276" w:lineRule="auto"/>
      <w:ind w:left="720"/>
      <w:contextualSpacing/>
    </w:pPr>
    <w:rPr>
      <w:rFonts w:ascii="Arial" w:eastAsia="Calibri" w:hAnsi="Arial"/>
      <w:sz w:val="24"/>
      <w:szCs w:val="24"/>
      <w:lang w:bidi="en-US"/>
    </w:rPr>
  </w:style>
  <w:style w:type="paragraph" w:customStyle="1" w:styleId="ExhibitC4">
    <w:name w:val="ExhibitC4"/>
    <w:basedOn w:val="ExhibitB4"/>
    <w:rsid w:val="000C1137"/>
  </w:style>
  <w:style w:type="paragraph" w:customStyle="1" w:styleId="ExhibitC5">
    <w:name w:val="ExhibitC5"/>
    <w:basedOn w:val="ExhibitB5"/>
    <w:rsid w:val="000C1137"/>
  </w:style>
  <w:style w:type="character" w:styleId="CommentReference">
    <w:name w:val="annotation reference"/>
    <w:basedOn w:val="DefaultParagraphFont"/>
    <w:uiPriority w:val="99"/>
    <w:rsid w:val="0051032B"/>
    <w:rPr>
      <w:sz w:val="16"/>
      <w:szCs w:val="16"/>
    </w:rPr>
  </w:style>
  <w:style w:type="paragraph" w:styleId="CommentSubject">
    <w:name w:val="annotation subject"/>
    <w:basedOn w:val="CommentText"/>
    <w:next w:val="CommentText"/>
    <w:link w:val="CommentSubjectChar"/>
    <w:rsid w:val="0051032B"/>
    <w:rPr>
      <w:b/>
      <w:bCs/>
    </w:rPr>
  </w:style>
  <w:style w:type="character" w:customStyle="1" w:styleId="CommentTextChar">
    <w:name w:val="Comment Text Char"/>
    <w:basedOn w:val="DefaultParagraphFont"/>
    <w:link w:val="CommentText"/>
    <w:uiPriority w:val="99"/>
    <w:semiHidden/>
    <w:rsid w:val="0051032B"/>
  </w:style>
  <w:style w:type="character" w:customStyle="1" w:styleId="CommentSubjectChar">
    <w:name w:val="Comment Subject Char"/>
    <w:basedOn w:val="CommentTextChar"/>
    <w:link w:val="CommentSubject"/>
    <w:rsid w:val="0051032B"/>
  </w:style>
  <w:style w:type="paragraph" w:styleId="BalloonText">
    <w:name w:val="Balloon Text"/>
    <w:basedOn w:val="Normal"/>
    <w:link w:val="BalloonTextChar"/>
    <w:rsid w:val="0051032B"/>
    <w:rPr>
      <w:rFonts w:ascii="Tahoma" w:hAnsi="Tahoma" w:cs="Tahoma"/>
      <w:sz w:val="16"/>
      <w:szCs w:val="16"/>
    </w:rPr>
  </w:style>
  <w:style w:type="character" w:customStyle="1" w:styleId="BalloonTextChar">
    <w:name w:val="Balloon Text Char"/>
    <w:basedOn w:val="DefaultParagraphFont"/>
    <w:link w:val="BalloonText"/>
    <w:rsid w:val="0051032B"/>
    <w:rPr>
      <w:rFonts w:ascii="Tahoma" w:hAnsi="Tahoma" w:cs="Tahoma"/>
      <w:sz w:val="16"/>
      <w:szCs w:val="16"/>
    </w:rPr>
  </w:style>
  <w:style w:type="paragraph" w:styleId="Revision">
    <w:name w:val="Revision"/>
    <w:hidden/>
    <w:uiPriority w:val="99"/>
    <w:semiHidden/>
    <w:rsid w:val="00421261"/>
  </w:style>
  <w:style w:type="character" w:customStyle="1" w:styleId="HeaderChar">
    <w:name w:val="Header Char"/>
    <w:basedOn w:val="DefaultParagraphFont"/>
    <w:link w:val="Header"/>
    <w:uiPriority w:val="99"/>
    <w:rsid w:val="00C46999"/>
  </w:style>
  <w:style w:type="table" w:styleId="TableGrid">
    <w:name w:val="Table Grid"/>
    <w:basedOn w:val="TableNormal"/>
    <w:rsid w:val="000410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val="0"/>
    </w:trPr>
  </w:style>
</w:styles>
</file>

<file path=word/webSettings.xml><?xml version="1.0" encoding="utf-8"?>
<w:webSettings xmlns:r="http://schemas.openxmlformats.org/officeDocument/2006/relationships" xmlns:w="http://schemas.openxmlformats.org/wordprocessingml/2006/main">
  <w:divs>
    <w:div w:id="1473254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ADE0F0-C67C-43BF-87F3-D4CDF85CA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26</Pages>
  <Words>9220</Words>
  <Characters>50574</Characters>
  <Application>Microsoft Office Word</Application>
  <DocSecurity>0</DocSecurity>
  <Lines>421</Lines>
  <Paragraphs>119</Paragraphs>
  <ScaleCrop>false</ScaleCrop>
  <HeadingPairs>
    <vt:vector size="2" baseType="variant">
      <vt:variant>
        <vt:lpstr>Title</vt:lpstr>
      </vt:variant>
      <vt:variant>
        <vt:i4>1</vt:i4>
      </vt:variant>
    </vt:vector>
  </HeadingPairs>
  <TitlesOfParts>
    <vt:vector size="1" baseType="lpstr">
      <vt:lpstr>Contractor:  @Ktr</vt:lpstr>
    </vt:vector>
  </TitlesOfParts>
  <Company>Administrative Office of the Courts</Company>
  <LinksUpToDate>false</LinksUpToDate>
  <CharactersWithSpaces>59675</CharactersWithSpaces>
  <SharedDoc>false</SharedDoc>
  <HLinks>
    <vt:vector size="18" baseType="variant">
      <vt:variant>
        <vt:i4>2621514</vt:i4>
      </vt:variant>
      <vt:variant>
        <vt:i4>30</vt:i4>
      </vt:variant>
      <vt:variant>
        <vt:i4>0</vt:i4>
      </vt:variant>
      <vt:variant>
        <vt:i4>5</vt:i4>
      </vt:variant>
      <vt:variant>
        <vt:lpwstr>mailto:$@.@@</vt:lpwstr>
      </vt:variant>
      <vt:variant>
        <vt:lpwstr/>
      </vt:variant>
      <vt:variant>
        <vt:i4>5767226</vt:i4>
      </vt:variant>
      <vt:variant>
        <vt:i4>3</vt:i4>
      </vt:variant>
      <vt:variant>
        <vt:i4>0</vt:i4>
      </vt:variant>
      <vt:variant>
        <vt:i4>5</vt:i4>
      </vt:variant>
      <vt:variant>
        <vt:lpwstr>mailto:$@.00</vt:lpwstr>
      </vt:variant>
      <vt:variant>
        <vt:lpwstr/>
      </vt:variant>
      <vt:variant>
        <vt:i4>5767226</vt:i4>
      </vt:variant>
      <vt:variant>
        <vt:i4>0</vt:i4>
      </vt:variant>
      <vt:variant>
        <vt:i4>0</vt:i4>
      </vt:variant>
      <vt:variant>
        <vt:i4>5</vt:i4>
      </vt:variant>
      <vt:variant>
        <vt:lpwstr>mailto:$@.00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Contractor:  @Ktr</dc:title>
  <dc:creator>saddler</dc:creator>
  <cp:lastModifiedBy>Joseph Rodrigues</cp:lastModifiedBy>
  <cp:revision>10</cp:revision>
  <cp:lastPrinted>2015-04-10T22:39:00Z</cp:lastPrinted>
  <dcterms:created xsi:type="dcterms:W3CDTF">2015-04-10T20:20:00Z</dcterms:created>
  <dcterms:modified xsi:type="dcterms:W3CDTF">2015-04-10T22:41:00Z</dcterms:modified>
</cp:coreProperties>
</file>