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0F00A" w14:textId="5DF22AAB" w:rsidR="00AB6156" w:rsidRDefault="00AB6156" w:rsidP="005A2932">
      <w:pPr>
        <w:autoSpaceDE w:val="0"/>
        <w:autoSpaceDN w:val="0"/>
        <w:adjustRightInd w:val="0"/>
        <w:spacing w:line="240" w:lineRule="auto"/>
        <w:jc w:val="center"/>
        <w:rPr>
          <w:ins w:id="0" w:author="Bellows, Loralie" w:date="2022-03-17T15:25:00Z"/>
          <w:rFonts w:cstheme="minorHAnsi"/>
          <w:b/>
          <w:bCs/>
          <w:lang w:bidi="ar-SA"/>
        </w:rPr>
      </w:pPr>
      <w:r>
        <w:rPr>
          <w:rFonts w:cstheme="minorHAnsi"/>
          <w:b/>
          <w:bCs/>
          <w:lang w:bidi="ar-SA"/>
        </w:rPr>
        <w:t xml:space="preserve">ATTACHMENT </w:t>
      </w:r>
      <w:r w:rsidR="00886118">
        <w:rPr>
          <w:rFonts w:cstheme="minorHAnsi"/>
          <w:b/>
          <w:bCs/>
          <w:lang w:bidi="ar-SA"/>
        </w:rPr>
        <w:t>8</w:t>
      </w:r>
    </w:p>
    <w:p w14:paraId="1DE8A50F" w14:textId="1AB10C48" w:rsidR="005A2932" w:rsidRPr="005A2932" w:rsidRDefault="005A2932" w:rsidP="005A2932">
      <w:pPr>
        <w:autoSpaceDE w:val="0"/>
        <w:autoSpaceDN w:val="0"/>
        <w:adjustRightInd w:val="0"/>
        <w:spacing w:line="240" w:lineRule="auto"/>
        <w:jc w:val="center"/>
        <w:rPr>
          <w:rFonts w:cstheme="minorHAnsi"/>
          <w:b/>
          <w:bCs/>
          <w:lang w:bidi="ar-SA"/>
        </w:rPr>
      </w:pPr>
      <w:r w:rsidRPr="005A2932">
        <w:rPr>
          <w:rFonts w:cstheme="minorHAnsi"/>
          <w:b/>
          <w:bCs/>
          <w:lang w:bidi="ar-SA"/>
        </w:rPr>
        <w:t>BIDDER DECLARATION</w:t>
      </w:r>
    </w:p>
    <w:p w14:paraId="0110FC95" w14:textId="77777777" w:rsidR="005A2932" w:rsidRPr="005A2932" w:rsidRDefault="005A2932" w:rsidP="005A2932">
      <w:pPr>
        <w:autoSpaceDE w:val="0"/>
        <w:autoSpaceDN w:val="0"/>
        <w:adjustRightInd w:val="0"/>
        <w:spacing w:line="240" w:lineRule="auto"/>
        <w:rPr>
          <w:rFonts w:cstheme="minorHAnsi"/>
          <w:b/>
          <w:bCs/>
          <w:lang w:bidi="ar-SA"/>
        </w:rPr>
      </w:pPr>
    </w:p>
    <w:p w14:paraId="03B6823A" w14:textId="77777777" w:rsidR="00BD144E" w:rsidRDefault="00816D98" w:rsidP="005A2932">
      <w:pPr>
        <w:autoSpaceDE w:val="0"/>
        <w:autoSpaceDN w:val="0"/>
        <w:adjustRightInd w:val="0"/>
        <w:spacing w:line="240" w:lineRule="auto"/>
        <w:rPr>
          <w:rFonts w:cstheme="minorHAnsi"/>
          <w:bCs/>
          <w:lang w:bidi="ar-SA"/>
        </w:rPr>
      </w:pPr>
      <w:r>
        <w:rPr>
          <w:rFonts w:cstheme="minorHAnsi"/>
          <w:bCs/>
          <w:lang w:bidi="ar-SA"/>
        </w:rPr>
        <w:t xml:space="preserve">Complete this form only if Bidder wishes to claim the DVBE incentive associated with this solicitation.  </w:t>
      </w:r>
      <w:r w:rsidR="00BD144E" w:rsidRPr="00BD144E">
        <w:rPr>
          <w:rFonts w:cstheme="minorHAnsi"/>
          <w:bCs/>
          <w:lang w:bidi="ar-SA"/>
        </w:rPr>
        <w:t>Please review the “Bidder Declaration Instructions” prior to completing this form.</w:t>
      </w:r>
      <w:r w:rsidR="00432390">
        <w:rPr>
          <w:rFonts w:cstheme="minorHAnsi"/>
          <w:bCs/>
          <w:lang w:bidi="ar-SA"/>
        </w:rPr>
        <w:t xml:space="preserve">  If Bidder submits incomplete or inaccurate information, it will not receive the DVBE incentive.</w:t>
      </w:r>
    </w:p>
    <w:p w14:paraId="0BAE90FD" w14:textId="77777777" w:rsidR="003929F5" w:rsidRDefault="003929F5" w:rsidP="005A2932">
      <w:pPr>
        <w:autoSpaceDE w:val="0"/>
        <w:autoSpaceDN w:val="0"/>
        <w:adjustRightInd w:val="0"/>
        <w:spacing w:line="240" w:lineRule="auto"/>
        <w:rPr>
          <w:rFonts w:cstheme="minorHAnsi"/>
          <w:bCs/>
          <w:lang w:bidi="ar-SA"/>
        </w:rPr>
      </w:pPr>
    </w:p>
    <w:p w14:paraId="42FCF570" w14:textId="77777777" w:rsidR="005A2932" w:rsidRPr="005A2932" w:rsidRDefault="005A2932" w:rsidP="005A2932">
      <w:pPr>
        <w:autoSpaceDE w:val="0"/>
        <w:autoSpaceDN w:val="0"/>
        <w:adjustRightInd w:val="0"/>
        <w:spacing w:line="240" w:lineRule="auto"/>
        <w:rPr>
          <w:rFonts w:cstheme="minorHAnsi"/>
          <w:b/>
          <w:bCs/>
          <w:lang w:bidi="ar-SA"/>
        </w:rPr>
      </w:pPr>
      <w:r w:rsidRPr="005A2932">
        <w:rPr>
          <w:rFonts w:cstheme="minorHAnsi"/>
          <w:b/>
          <w:bCs/>
          <w:lang w:bidi="ar-SA"/>
        </w:rPr>
        <w:t xml:space="preserve">SECTION I.  </w:t>
      </w:r>
      <w:r w:rsidR="00ED66F6">
        <w:rPr>
          <w:rFonts w:cstheme="minorHAnsi"/>
          <w:b/>
          <w:bCs/>
          <w:lang w:bidi="ar-SA"/>
        </w:rPr>
        <w:t>COMPLETE IF BIDDER IS A DVBE</w:t>
      </w:r>
    </w:p>
    <w:p w14:paraId="7D6094BE" w14:textId="77777777" w:rsidR="00346D02" w:rsidRDefault="00346D02" w:rsidP="001A46BE">
      <w:pPr>
        <w:autoSpaceDE w:val="0"/>
        <w:autoSpaceDN w:val="0"/>
        <w:adjustRightInd w:val="0"/>
        <w:spacing w:line="240" w:lineRule="auto"/>
        <w:rPr>
          <w:rFonts w:cstheme="minorHAnsi"/>
          <w:lang w:bidi="ar-SA"/>
        </w:rPr>
      </w:pPr>
    </w:p>
    <w:p w14:paraId="7D37453D" w14:textId="77777777" w:rsidR="00346D02" w:rsidRPr="00D50C0F" w:rsidRDefault="00346D02" w:rsidP="00346D02">
      <w:pPr>
        <w:autoSpaceDE w:val="0"/>
        <w:autoSpaceDN w:val="0"/>
        <w:adjustRightInd w:val="0"/>
        <w:spacing w:line="240" w:lineRule="auto"/>
        <w:rPr>
          <w:rFonts w:cstheme="minorHAnsi"/>
          <w:i/>
          <w:lang w:bidi="ar-SA"/>
        </w:rPr>
      </w:pPr>
      <w:r>
        <w:rPr>
          <w:rFonts w:cstheme="minorHAnsi"/>
          <w:i/>
          <w:lang w:bidi="ar-SA"/>
        </w:rPr>
        <w:t>If Bidder is not a DVBE, skip this section</w:t>
      </w:r>
      <w:r w:rsidRPr="00D50C0F">
        <w:rPr>
          <w:rFonts w:cstheme="minorHAnsi"/>
          <w:i/>
          <w:lang w:bidi="ar-SA"/>
        </w:rPr>
        <w:t>.</w:t>
      </w:r>
    </w:p>
    <w:p w14:paraId="4C683E0E" w14:textId="77777777" w:rsidR="00816D98" w:rsidRPr="001A46BE" w:rsidRDefault="005A2932" w:rsidP="001A46BE">
      <w:pPr>
        <w:autoSpaceDE w:val="0"/>
        <w:autoSpaceDN w:val="0"/>
        <w:adjustRightInd w:val="0"/>
        <w:spacing w:line="240" w:lineRule="auto"/>
        <w:rPr>
          <w:rFonts w:cstheme="minorHAnsi"/>
          <w:lang w:bidi="ar-SA"/>
        </w:rPr>
      </w:pPr>
      <w:r w:rsidRPr="005A2932">
        <w:rPr>
          <w:rFonts w:cstheme="minorHAnsi"/>
          <w:lang w:bidi="ar-SA"/>
        </w:rPr>
        <w:t xml:space="preserve"> </w:t>
      </w:r>
    </w:p>
    <w:p w14:paraId="56217387" w14:textId="77777777" w:rsidR="002E2D93" w:rsidRDefault="005A2932" w:rsidP="00ED66F6">
      <w:pPr>
        <w:autoSpaceDE w:val="0"/>
        <w:autoSpaceDN w:val="0"/>
        <w:adjustRightInd w:val="0"/>
        <w:spacing w:line="240" w:lineRule="auto"/>
        <w:ind w:left="720" w:hanging="720"/>
        <w:rPr>
          <w:rFonts w:cstheme="minorHAnsi"/>
          <w:bCs/>
          <w:lang w:bidi="ar-SA"/>
        </w:rPr>
      </w:pPr>
      <w:r>
        <w:rPr>
          <w:rFonts w:cstheme="minorHAnsi"/>
          <w:bCs/>
          <w:lang w:bidi="ar-SA"/>
        </w:rPr>
        <w:t>1</w:t>
      </w:r>
      <w:r w:rsidRPr="005A2932">
        <w:rPr>
          <w:rFonts w:cstheme="minorHAnsi"/>
          <w:bCs/>
          <w:lang w:bidi="ar-SA"/>
        </w:rPr>
        <w:t xml:space="preserve">. </w:t>
      </w:r>
      <w:r>
        <w:rPr>
          <w:rFonts w:cstheme="minorHAnsi"/>
          <w:bCs/>
          <w:lang w:bidi="ar-SA"/>
        </w:rPr>
        <w:t xml:space="preserve"> </w:t>
      </w:r>
      <w:r w:rsidR="00ED66F6">
        <w:rPr>
          <w:rFonts w:cstheme="minorHAnsi"/>
          <w:bCs/>
          <w:lang w:bidi="ar-SA"/>
        </w:rPr>
        <w:tab/>
      </w:r>
      <w:r w:rsidR="005E0194">
        <w:rPr>
          <w:rFonts w:cstheme="minorHAnsi"/>
          <w:bCs/>
          <w:lang w:bidi="ar-SA"/>
        </w:rPr>
        <w:t xml:space="preserve">DGS </w:t>
      </w:r>
      <w:r w:rsidR="002E2D93">
        <w:rPr>
          <w:rFonts w:cstheme="minorHAnsi"/>
          <w:bCs/>
          <w:lang w:bidi="ar-SA"/>
        </w:rPr>
        <w:t>Supplier ID number: _______________</w:t>
      </w:r>
    </w:p>
    <w:p w14:paraId="5C59F714" w14:textId="77777777" w:rsidR="008E4B6F" w:rsidRDefault="002E2D93" w:rsidP="008E4B6F">
      <w:pPr>
        <w:autoSpaceDE w:val="0"/>
        <w:autoSpaceDN w:val="0"/>
        <w:adjustRightInd w:val="0"/>
        <w:spacing w:line="240" w:lineRule="auto"/>
        <w:ind w:left="720" w:hanging="720"/>
        <w:rPr>
          <w:rFonts w:cstheme="minorHAnsi"/>
          <w:bCs/>
          <w:lang w:bidi="ar-SA"/>
        </w:rPr>
      </w:pPr>
      <w:r>
        <w:rPr>
          <w:rFonts w:cstheme="minorHAnsi"/>
          <w:bCs/>
          <w:lang w:bidi="ar-SA"/>
        </w:rPr>
        <w:t>2.</w:t>
      </w:r>
      <w:r>
        <w:rPr>
          <w:rFonts w:cstheme="minorHAnsi"/>
          <w:bCs/>
          <w:lang w:bidi="ar-SA"/>
        </w:rPr>
        <w:tab/>
        <w:t xml:space="preserve">DVBE Certification active </w:t>
      </w:r>
      <w:r w:rsidR="00CD4725">
        <w:rPr>
          <w:rFonts w:cstheme="minorHAnsi"/>
          <w:bCs/>
          <w:lang w:bidi="ar-SA"/>
        </w:rPr>
        <w:t>from ___________ to ___________</w:t>
      </w:r>
    </w:p>
    <w:p w14:paraId="0268AFD5" w14:textId="77777777" w:rsidR="00751403" w:rsidRDefault="00751403" w:rsidP="00751403">
      <w:pPr>
        <w:autoSpaceDE w:val="0"/>
        <w:autoSpaceDN w:val="0"/>
        <w:adjustRightInd w:val="0"/>
        <w:spacing w:line="240" w:lineRule="auto"/>
        <w:ind w:left="720" w:hanging="720"/>
        <w:rPr>
          <w:rFonts w:cstheme="minorHAnsi"/>
          <w:bCs/>
          <w:lang w:bidi="ar-SA"/>
        </w:rPr>
      </w:pPr>
      <w:r>
        <w:rPr>
          <w:rFonts w:cstheme="minorHAnsi"/>
          <w:bCs/>
          <w:lang w:bidi="ar-SA"/>
        </w:rPr>
        <w:t>3.</w:t>
      </w:r>
      <w:r>
        <w:rPr>
          <w:rFonts w:cstheme="minorHAnsi"/>
          <w:bCs/>
          <w:lang w:bidi="ar-SA"/>
        </w:rPr>
        <w:tab/>
        <w:t>Will Bidder subcontract any portion of the contract work to subcontractors?  ______</w:t>
      </w:r>
    </w:p>
    <w:p w14:paraId="052E31A2" w14:textId="77777777" w:rsidR="002E1519" w:rsidRDefault="002E1519" w:rsidP="00751403">
      <w:pPr>
        <w:autoSpaceDE w:val="0"/>
        <w:autoSpaceDN w:val="0"/>
        <w:adjustRightInd w:val="0"/>
        <w:spacing w:line="240" w:lineRule="auto"/>
        <w:ind w:left="720" w:hanging="720"/>
        <w:rPr>
          <w:rFonts w:cstheme="minorHAnsi"/>
          <w:bCs/>
          <w:lang w:bidi="ar-SA"/>
        </w:rPr>
      </w:pPr>
    </w:p>
    <w:p w14:paraId="5832D09F" w14:textId="77777777" w:rsidR="00751403" w:rsidRDefault="00751403" w:rsidP="00751403">
      <w:pPr>
        <w:autoSpaceDE w:val="0"/>
        <w:autoSpaceDN w:val="0"/>
        <w:adjustRightInd w:val="0"/>
        <w:spacing w:line="240" w:lineRule="auto"/>
        <w:ind w:left="720" w:hanging="720"/>
        <w:rPr>
          <w:rFonts w:cstheme="minorHAnsi"/>
          <w:bCs/>
          <w:lang w:bidi="ar-SA"/>
        </w:rPr>
      </w:pPr>
      <w:r>
        <w:rPr>
          <w:rFonts w:cstheme="minorHAnsi"/>
          <w:bCs/>
          <w:lang w:bidi="ar-SA"/>
        </w:rPr>
        <w:tab/>
        <w:t>If yes:</w:t>
      </w:r>
    </w:p>
    <w:p w14:paraId="307A3A25" w14:textId="77777777" w:rsidR="00751403" w:rsidRDefault="00751403" w:rsidP="00751403">
      <w:pPr>
        <w:autoSpaceDE w:val="0"/>
        <w:autoSpaceDN w:val="0"/>
        <w:adjustRightInd w:val="0"/>
        <w:spacing w:line="240" w:lineRule="auto"/>
        <w:ind w:left="1440" w:hanging="720"/>
        <w:rPr>
          <w:rFonts w:cstheme="minorHAnsi"/>
          <w:bCs/>
          <w:lang w:bidi="ar-SA"/>
        </w:rPr>
      </w:pPr>
      <w:r>
        <w:rPr>
          <w:rFonts w:cstheme="minorHAnsi"/>
          <w:bCs/>
          <w:lang w:bidi="ar-SA"/>
        </w:rPr>
        <w:tab/>
        <w:t xml:space="preserve">A. State the percentage of the contract work Bidder will subcontract: _______ </w:t>
      </w:r>
    </w:p>
    <w:p w14:paraId="5C15788E"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bCs/>
          <w:lang w:bidi="ar-SA"/>
        </w:rPr>
        <w:tab/>
        <w:t xml:space="preserve">B. </w:t>
      </w:r>
      <w:r>
        <w:rPr>
          <w:rFonts w:cstheme="minorHAnsi"/>
          <w:lang w:bidi="ar-SA"/>
        </w:rPr>
        <w:t>Describe the goods and/or services to be provided by Bidder itself in connection with the contract: ______________________________________</w:t>
      </w:r>
    </w:p>
    <w:p w14:paraId="3EBEB4A1"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14:paraId="3524648C"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14:paraId="50322374"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14:paraId="2E86F5C1"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14:paraId="0A8EB413"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bCs/>
          <w:lang w:bidi="ar-SA"/>
        </w:rPr>
        <w:tab/>
        <w:t xml:space="preserve">C. Explain how Bidder </w:t>
      </w:r>
      <w:r>
        <w:rPr>
          <w:rFonts w:cstheme="minorHAnsi"/>
          <w:lang w:bidi="ar-SA"/>
        </w:rPr>
        <w:t>is performing a “commercially useful function” for purposes of this contract.  (Please see the instructions for the definition of “commercially useful function.”) ___________________________________</w:t>
      </w:r>
    </w:p>
    <w:p w14:paraId="1F9EF0E8"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14:paraId="2F8CAA02"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14:paraId="4262CB45"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14:paraId="631CE6EA"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14:paraId="66D37878"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14:paraId="59C18F26" w14:textId="77777777" w:rsidR="001A46BE" w:rsidRDefault="001A46BE" w:rsidP="00816D98">
      <w:pPr>
        <w:autoSpaceDE w:val="0"/>
        <w:autoSpaceDN w:val="0"/>
        <w:adjustRightInd w:val="0"/>
        <w:spacing w:line="240" w:lineRule="auto"/>
        <w:ind w:left="720" w:hanging="720"/>
        <w:rPr>
          <w:rFonts w:cstheme="minorHAnsi"/>
          <w:lang w:bidi="ar-SA"/>
        </w:rPr>
      </w:pPr>
      <w:r>
        <w:rPr>
          <w:rFonts w:cstheme="minorHAnsi"/>
          <w:bCs/>
          <w:lang w:bidi="ar-SA"/>
        </w:rPr>
        <w:t>4.</w:t>
      </w:r>
      <w:r>
        <w:rPr>
          <w:rFonts w:cstheme="minorHAnsi"/>
          <w:bCs/>
          <w:lang w:bidi="ar-SA"/>
        </w:rPr>
        <w:tab/>
        <w:t xml:space="preserve">The </w:t>
      </w:r>
      <w:r>
        <w:rPr>
          <w:rFonts w:cstheme="minorHAnsi"/>
          <w:lang w:bidi="ar-SA"/>
        </w:rPr>
        <w:t xml:space="preserve">disabled veteran owners and managers of Bidder must complete and sign the </w:t>
      </w:r>
      <w:r w:rsidRPr="007A2BC8">
        <w:rPr>
          <w:rFonts w:cstheme="minorHAnsi"/>
          <w:b/>
          <w:lang w:bidi="ar-SA"/>
        </w:rPr>
        <w:t>DVBE Declaration</w:t>
      </w:r>
      <w:r w:rsidR="003F7760">
        <w:rPr>
          <w:rFonts w:cstheme="minorHAnsi"/>
          <w:lang w:bidi="ar-SA"/>
        </w:rPr>
        <w:t xml:space="preserve"> (a separate document)</w:t>
      </w:r>
      <w:r>
        <w:rPr>
          <w:rFonts w:cstheme="minorHAnsi"/>
          <w:lang w:bidi="ar-SA"/>
        </w:rPr>
        <w:t xml:space="preserve">.  </w:t>
      </w:r>
      <w:r w:rsidR="00B55205">
        <w:rPr>
          <w:rFonts w:cstheme="minorHAnsi"/>
          <w:lang w:bidi="ar-SA"/>
        </w:rPr>
        <w:t>Bidder must submit t</w:t>
      </w:r>
      <w:r w:rsidR="00346D02">
        <w:rPr>
          <w:rFonts w:cstheme="minorHAnsi"/>
          <w:lang w:bidi="ar-SA"/>
        </w:rPr>
        <w:t xml:space="preserve">he completed DVBE </w:t>
      </w:r>
      <w:r w:rsidR="003F7760">
        <w:rPr>
          <w:rFonts w:cstheme="minorHAnsi"/>
          <w:lang w:bidi="ar-SA"/>
        </w:rPr>
        <w:t>D</w:t>
      </w:r>
      <w:r w:rsidR="00346D02">
        <w:rPr>
          <w:rFonts w:cstheme="minorHAnsi"/>
          <w:lang w:bidi="ar-SA"/>
        </w:rPr>
        <w:t>eclaration along with this Bidder Declaration.</w:t>
      </w:r>
      <w:r w:rsidR="003F7760">
        <w:rPr>
          <w:rFonts w:cstheme="minorHAnsi"/>
          <w:lang w:bidi="ar-SA"/>
        </w:rPr>
        <w:t xml:space="preserve">  </w:t>
      </w:r>
    </w:p>
    <w:p w14:paraId="719D92CC" w14:textId="77777777" w:rsidR="006951E4" w:rsidRPr="001A46BE" w:rsidRDefault="006951E4" w:rsidP="00816D98">
      <w:pPr>
        <w:autoSpaceDE w:val="0"/>
        <w:autoSpaceDN w:val="0"/>
        <w:adjustRightInd w:val="0"/>
        <w:spacing w:line="240" w:lineRule="auto"/>
        <w:ind w:left="720" w:hanging="720"/>
        <w:rPr>
          <w:rFonts w:cstheme="minorHAnsi"/>
          <w:bCs/>
          <w:lang w:bidi="ar-SA"/>
        </w:rPr>
      </w:pPr>
      <w:r>
        <w:rPr>
          <w:rFonts w:cstheme="minorHAnsi"/>
          <w:lang w:bidi="ar-SA"/>
        </w:rPr>
        <w:t>5.</w:t>
      </w:r>
      <w:r>
        <w:rPr>
          <w:rFonts w:cstheme="minorHAnsi"/>
          <w:lang w:bidi="ar-SA"/>
        </w:rPr>
        <w:tab/>
      </w:r>
      <w:r w:rsidR="00B55205">
        <w:rPr>
          <w:rFonts w:cstheme="minorHAnsi"/>
          <w:lang w:bidi="ar-SA"/>
        </w:rPr>
        <w:t xml:space="preserve">Bidder must submit a copy of its DVBE certification </w:t>
      </w:r>
      <w:r w:rsidR="00461FC5">
        <w:rPr>
          <w:rFonts w:cstheme="minorHAnsi"/>
          <w:lang w:bidi="ar-SA"/>
        </w:rPr>
        <w:t xml:space="preserve">approval letter </w:t>
      </w:r>
      <w:r w:rsidR="00B55205">
        <w:rPr>
          <w:rFonts w:cstheme="minorHAnsi"/>
          <w:lang w:bidi="ar-SA"/>
        </w:rPr>
        <w:t>along with this Bidder Declaration</w:t>
      </w:r>
      <w:r w:rsidR="00CA0DA6">
        <w:rPr>
          <w:rFonts w:cstheme="minorHAnsi"/>
          <w:lang w:bidi="ar-SA"/>
        </w:rPr>
        <w:t>.</w:t>
      </w:r>
      <w:r w:rsidR="00B55205">
        <w:rPr>
          <w:rFonts w:cstheme="minorHAnsi"/>
          <w:bCs/>
          <w:lang w:bidi="ar-SA"/>
        </w:rPr>
        <w:t xml:space="preserve"> </w:t>
      </w:r>
    </w:p>
    <w:p w14:paraId="45158ED3" w14:textId="77777777" w:rsidR="00BD144E" w:rsidRDefault="00BD144E" w:rsidP="005A2932">
      <w:pPr>
        <w:autoSpaceDE w:val="0"/>
        <w:autoSpaceDN w:val="0"/>
        <w:adjustRightInd w:val="0"/>
        <w:spacing w:line="240" w:lineRule="auto"/>
        <w:rPr>
          <w:rFonts w:cstheme="minorHAnsi"/>
          <w:bCs/>
          <w:lang w:bidi="ar-SA"/>
        </w:rPr>
      </w:pPr>
    </w:p>
    <w:p w14:paraId="67151216" w14:textId="77777777" w:rsidR="002A5FDA" w:rsidRDefault="002A5FDA" w:rsidP="002A5FDA">
      <w:pPr>
        <w:autoSpaceDE w:val="0"/>
        <w:autoSpaceDN w:val="0"/>
        <w:adjustRightInd w:val="0"/>
        <w:spacing w:line="240" w:lineRule="auto"/>
        <w:rPr>
          <w:rFonts w:cstheme="minorHAnsi"/>
          <w:b/>
          <w:bCs/>
          <w:lang w:bidi="ar-SA"/>
        </w:rPr>
      </w:pPr>
      <w:r w:rsidRPr="005A2932">
        <w:rPr>
          <w:rFonts w:cstheme="minorHAnsi"/>
          <w:b/>
          <w:bCs/>
          <w:lang w:bidi="ar-SA"/>
        </w:rPr>
        <w:t>SECTION I</w:t>
      </w:r>
      <w:r>
        <w:rPr>
          <w:rFonts w:cstheme="minorHAnsi"/>
          <w:b/>
          <w:bCs/>
          <w:lang w:bidi="ar-SA"/>
        </w:rPr>
        <w:t>I</w:t>
      </w:r>
      <w:r w:rsidRPr="005A2932">
        <w:rPr>
          <w:rFonts w:cstheme="minorHAnsi"/>
          <w:b/>
          <w:bCs/>
          <w:lang w:bidi="ar-SA"/>
        </w:rPr>
        <w:t xml:space="preserve">.  </w:t>
      </w:r>
      <w:r>
        <w:rPr>
          <w:rFonts w:cstheme="minorHAnsi"/>
          <w:b/>
          <w:bCs/>
          <w:lang w:bidi="ar-SA"/>
        </w:rPr>
        <w:t>COMPLETE IF BIDDER HAS A DVBE BUSINESS UTILIZATION PLAN</w:t>
      </w:r>
    </w:p>
    <w:p w14:paraId="2E63C33D" w14:textId="77777777" w:rsidR="008D1D51" w:rsidRDefault="008D1D51" w:rsidP="008D1D51">
      <w:pPr>
        <w:autoSpaceDE w:val="0"/>
        <w:autoSpaceDN w:val="0"/>
        <w:adjustRightInd w:val="0"/>
        <w:spacing w:line="240" w:lineRule="auto"/>
        <w:rPr>
          <w:rFonts w:cstheme="minorHAnsi"/>
          <w:i/>
          <w:lang w:bidi="ar-SA"/>
        </w:rPr>
      </w:pPr>
    </w:p>
    <w:p w14:paraId="4445CE8E" w14:textId="77777777" w:rsidR="008D1D51" w:rsidRPr="00D50C0F" w:rsidRDefault="00CC3BFF" w:rsidP="008D1D51">
      <w:pPr>
        <w:autoSpaceDE w:val="0"/>
        <w:autoSpaceDN w:val="0"/>
        <w:adjustRightInd w:val="0"/>
        <w:spacing w:line="240" w:lineRule="auto"/>
        <w:rPr>
          <w:rFonts w:cstheme="minorHAnsi"/>
          <w:i/>
          <w:lang w:bidi="ar-SA"/>
        </w:rPr>
      </w:pPr>
      <w:r>
        <w:rPr>
          <w:rFonts w:cstheme="minorHAnsi"/>
          <w:i/>
          <w:lang w:bidi="ar-SA"/>
        </w:rPr>
        <w:t xml:space="preserve">Skip this section if (i) Bidder does not have an approved </w:t>
      </w:r>
      <w:r w:rsidRPr="00D50C0F">
        <w:rPr>
          <w:rFonts w:cstheme="minorHAnsi"/>
          <w:i/>
          <w:lang w:bidi="ar-SA"/>
        </w:rPr>
        <w:t>DVBE</w:t>
      </w:r>
      <w:r>
        <w:rPr>
          <w:rFonts w:cstheme="minorHAnsi"/>
          <w:i/>
          <w:lang w:bidi="ar-SA"/>
        </w:rPr>
        <w:t xml:space="preserve"> Business Utilization Plan (BUP) on file with DGS, or (ii) </w:t>
      </w:r>
      <w:r w:rsidR="001931D1">
        <w:rPr>
          <w:rFonts w:cstheme="minorHAnsi"/>
          <w:i/>
          <w:lang w:bidi="ar-SA"/>
        </w:rPr>
        <w:t>this solicit</w:t>
      </w:r>
      <w:r>
        <w:rPr>
          <w:rFonts w:cstheme="minorHAnsi"/>
          <w:i/>
          <w:lang w:bidi="ar-SA"/>
        </w:rPr>
        <w:t>ation is for non-IT services</w:t>
      </w:r>
      <w:r w:rsidR="008D1D51" w:rsidRPr="00D50C0F">
        <w:rPr>
          <w:rFonts w:cstheme="minorHAnsi"/>
          <w:i/>
          <w:lang w:bidi="ar-SA"/>
        </w:rPr>
        <w:t>.</w:t>
      </w:r>
    </w:p>
    <w:p w14:paraId="4511FDCB" w14:textId="77777777" w:rsidR="002A5FDA" w:rsidRPr="005A2932" w:rsidRDefault="002A5FDA" w:rsidP="002A5FDA">
      <w:pPr>
        <w:autoSpaceDE w:val="0"/>
        <w:autoSpaceDN w:val="0"/>
        <w:adjustRightInd w:val="0"/>
        <w:spacing w:line="240" w:lineRule="auto"/>
        <w:rPr>
          <w:rFonts w:cstheme="minorHAnsi"/>
          <w:b/>
          <w:bCs/>
          <w:lang w:bidi="ar-SA"/>
        </w:rPr>
      </w:pPr>
    </w:p>
    <w:p w14:paraId="5E423746" w14:textId="77777777" w:rsidR="002A5FDA" w:rsidRDefault="008D1D51" w:rsidP="005A2932">
      <w:pPr>
        <w:autoSpaceDE w:val="0"/>
        <w:autoSpaceDN w:val="0"/>
        <w:adjustRightInd w:val="0"/>
        <w:spacing w:line="240" w:lineRule="auto"/>
        <w:rPr>
          <w:rFonts w:cstheme="minorHAnsi"/>
          <w:bCs/>
          <w:lang w:bidi="ar-SA"/>
        </w:rPr>
      </w:pPr>
      <w:r>
        <w:rPr>
          <w:rFonts w:cstheme="minorHAnsi"/>
          <w:bCs/>
          <w:lang w:bidi="ar-SA"/>
        </w:rPr>
        <w:t xml:space="preserve">1.  </w:t>
      </w:r>
      <w:r>
        <w:rPr>
          <w:rFonts w:cstheme="minorHAnsi"/>
          <w:bCs/>
          <w:lang w:bidi="ar-SA"/>
        </w:rPr>
        <w:tab/>
        <w:t>Date BUP was approved by DGS: ____________</w:t>
      </w:r>
    </w:p>
    <w:p w14:paraId="2D4F732A" w14:textId="77777777" w:rsidR="008D1D51" w:rsidRDefault="008D1D51" w:rsidP="005A2932">
      <w:pPr>
        <w:autoSpaceDE w:val="0"/>
        <w:autoSpaceDN w:val="0"/>
        <w:adjustRightInd w:val="0"/>
        <w:spacing w:line="240" w:lineRule="auto"/>
        <w:rPr>
          <w:rFonts w:cstheme="minorHAnsi"/>
          <w:bCs/>
          <w:lang w:bidi="ar-SA"/>
        </w:rPr>
      </w:pPr>
      <w:r>
        <w:rPr>
          <w:rFonts w:cstheme="minorHAnsi"/>
          <w:bCs/>
          <w:lang w:bidi="ar-SA"/>
        </w:rPr>
        <w:t xml:space="preserve">2.  </w:t>
      </w:r>
      <w:r>
        <w:rPr>
          <w:rFonts w:cstheme="minorHAnsi"/>
          <w:bCs/>
          <w:lang w:bidi="ar-SA"/>
        </w:rPr>
        <w:tab/>
      </w:r>
      <w:r w:rsidR="00F42947">
        <w:rPr>
          <w:rFonts w:cstheme="minorHAnsi"/>
          <w:bCs/>
          <w:lang w:bidi="ar-SA"/>
        </w:rPr>
        <w:t>Date through which BUP is valid: ____________</w:t>
      </w:r>
    </w:p>
    <w:p w14:paraId="5C01D9F6" w14:textId="77777777" w:rsidR="00FE16DA" w:rsidRDefault="006951E4" w:rsidP="006951E4">
      <w:pPr>
        <w:autoSpaceDE w:val="0"/>
        <w:autoSpaceDN w:val="0"/>
        <w:adjustRightInd w:val="0"/>
        <w:spacing w:line="240" w:lineRule="auto"/>
        <w:ind w:left="720" w:hanging="720"/>
        <w:rPr>
          <w:rFonts w:cstheme="minorHAnsi"/>
          <w:bCs/>
          <w:lang w:bidi="ar-SA"/>
        </w:rPr>
      </w:pPr>
      <w:r>
        <w:rPr>
          <w:rFonts w:cstheme="minorHAnsi"/>
          <w:bCs/>
          <w:lang w:bidi="ar-SA"/>
        </w:rPr>
        <w:t>3.</w:t>
      </w:r>
      <w:r>
        <w:rPr>
          <w:rFonts w:cstheme="minorHAnsi"/>
          <w:bCs/>
          <w:lang w:bidi="ar-SA"/>
        </w:rPr>
        <w:tab/>
      </w:r>
      <w:r w:rsidR="00FE16DA">
        <w:rPr>
          <w:rFonts w:cstheme="minorHAnsi"/>
          <w:bCs/>
          <w:lang w:bidi="ar-SA"/>
        </w:rPr>
        <w:t>Bidder</w:t>
      </w:r>
      <w:r w:rsidR="000A7053">
        <w:rPr>
          <w:rFonts w:cstheme="minorHAnsi"/>
          <w:bCs/>
          <w:lang w:bidi="ar-SA"/>
        </w:rPr>
        <w:t xml:space="preserve"> must</w:t>
      </w:r>
      <w:r w:rsidR="00FE16DA">
        <w:rPr>
          <w:rFonts w:cstheme="minorHAnsi"/>
          <w:bCs/>
          <w:lang w:bidi="ar-SA"/>
        </w:rPr>
        <w:t xml:space="preserve"> submit a copy of its “Notice of Approved DVBE Business Utilization Plan” issued by DGS</w:t>
      </w:r>
      <w:r w:rsidR="000A7053">
        <w:rPr>
          <w:rFonts w:cstheme="minorHAnsi"/>
          <w:bCs/>
          <w:lang w:bidi="ar-SA"/>
        </w:rPr>
        <w:t xml:space="preserve"> along with this Bidder Declaration</w:t>
      </w:r>
      <w:r w:rsidR="00FE16DA">
        <w:rPr>
          <w:rFonts w:cstheme="minorHAnsi"/>
          <w:bCs/>
          <w:lang w:bidi="ar-SA"/>
        </w:rPr>
        <w:t xml:space="preserve">.  </w:t>
      </w:r>
    </w:p>
    <w:p w14:paraId="4E13AC0D" w14:textId="77777777" w:rsidR="008D1D51" w:rsidRPr="008D1D51" w:rsidRDefault="008D1D51" w:rsidP="005A2932">
      <w:pPr>
        <w:autoSpaceDE w:val="0"/>
        <w:autoSpaceDN w:val="0"/>
        <w:adjustRightInd w:val="0"/>
        <w:spacing w:line="240" w:lineRule="auto"/>
        <w:rPr>
          <w:rFonts w:cstheme="minorHAnsi"/>
          <w:bCs/>
          <w:lang w:bidi="ar-SA"/>
        </w:rPr>
      </w:pPr>
    </w:p>
    <w:p w14:paraId="63BC47F6" w14:textId="77777777" w:rsidR="00D50C0F" w:rsidRPr="00D50C0F" w:rsidRDefault="00D50C0F" w:rsidP="005A2932">
      <w:pPr>
        <w:autoSpaceDE w:val="0"/>
        <w:autoSpaceDN w:val="0"/>
        <w:adjustRightInd w:val="0"/>
        <w:spacing w:line="240" w:lineRule="auto"/>
        <w:rPr>
          <w:rFonts w:cstheme="minorHAnsi"/>
          <w:b/>
          <w:bCs/>
          <w:lang w:bidi="ar-SA"/>
        </w:rPr>
      </w:pPr>
      <w:r w:rsidRPr="00D50C0F">
        <w:rPr>
          <w:rFonts w:cstheme="minorHAnsi"/>
          <w:b/>
          <w:bCs/>
          <w:lang w:bidi="ar-SA"/>
        </w:rPr>
        <w:t>SECTION I</w:t>
      </w:r>
      <w:r w:rsidR="002A5FDA">
        <w:rPr>
          <w:rFonts w:cstheme="minorHAnsi"/>
          <w:b/>
          <w:bCs/>
          <w:lang w:bidi="ar-SA"/>
        </w:rPr>
        <w:t>I</w:t>
      </w:r>
      <w:r w:rsidRPr="00D50C0F">
        <w:rPr>
          <w:rFonts w:cstheme="minorHAnsi"/>
          <w:b/>
          <w:bCs/>
          <w:lang w:bidi="ar-SA"/>
        </w:rPr>
        <w:t xml:space="preserve">I.  </w:t>
      </w:r>
      <w:r w:rsidR="00ED66F6">
        <w:rPr>
          <w:rFonts w:cstheme="minorHAnsi"/>
          <w:b/>
          <w:bCs/>
          <w:lang w:bidi="ar-SA"/>
        </w:rPr>
        <w:t xml:space="preserve">COMPLETE IF BIDDER WILL USE </w:t>
      </w:r>
      <w:r w:rsidRPr="00D50C0F">
        <w:rPr>
          <w:rFonts w:cstheme="minorHAnsi"/>
          <w:b/>
          <w:bCs/>
          <w:lang w:bidi="ar-SA"/>
        </w:rPr>
        <w:t>DVBE SUBCONTRACTOR</w:t>
      </w:r>
      <w:r w:rsidR="00ED66F6">
        <w:rPr>
          <w:rFonts w:cstheme="minorHAnsi"/>
          <w:b/>
          <w:bCs/>
          <w:lang w:bidi="ar-SA"/>
        </w:rPr>
        <w:t>S</w:t>
      </w:r>
    </w:p>
    <w:p w14:paraId="49218F05" w14:textId="77777777" w:rsidR="00583C6E" w:rsidRDefault="00583C6E" w:rsidP="005A2932">
      <w:pPr>
        <w:autoSpaceDE w:val="0"/>
        <w:autoSpaceDN w:val="0"/>
        <w:adjustRightInd w:val="0"/>
        <w:spacing w:line="240" w:lineRule="auto"/>
        <w:rPr>
          <w:rFonts w:cstheme="minorHAnsi"/>
          <w:lang w:bidi="ar-SA"/>
        </w:rPr>
      </w:pPr>
    </w:p>
    <w:p w14:paraId="277886D0" w14:textId="77777777" w:rsidR="00583C6E" w:rsidRDefault="00BA74EF" w:rsidP="005A2932">
      <w:pPr>
        <w:autoSpaceDE w:val="0"/>
        <w:autoSpaceDN w:val="0"/>
        <w:adjustRightInd w:val="0"/>
        <w:spacing w:line="240" w:lineRule="auto"/>
        <w:rPr>
          <w:rFonts w:cstheme="minorHAnsi"/>
          <w:lang w:bidi="ar-SA"/>
        </w:rPr>
      </w:pPr>
      <w:r>
        <w:rPr>
          <w:rFonts w:cstheme="minorHAnsi"/>
          <w:lang w:bidi="ar-SA"/>
        </w:rPr>
        <w:t>Enter the total number of DVBE s</w:t>
      </w:r>
      <w:r w:rsidR="00583C6E">
        <w:rPr>
          <w:rFonts w:cstheme="minorHAnsi"/>
          <w:lang w:bidi="ar-SA"/>
        </w:rPr>
        <w:t xml:space="preserve">ubcontractors </w:t>
      </w:r>
      <w:r>
        <w:rPr>
          <w:rFonts w:cstheme="minorHAnsi"/>
          <w:lang w:bidi="ar-SA"/>
        </w:rPr>
        <w:t>(</w:t>
      </w:r>
      <w:r w:rsidR="00106C90">
        <w:rPr>
          <w:rFonts w:cstheme="minorHAnsi"/>
          <w:lang w:bidi="ar-SA"/>
        </w:rPr>
        <w:t xml:space="preserve">DVBE </w:t>
      </w:r>
      <w:r>
        <w:rPr>
          <w:rFonts w:cstheme="minorHAnsi"/>
          <w:lang w:bidi="ar-SA"/>
        </w:rPr>
        <w:t xml:space="preserve">Subcontractors) that </w:t>
      </w:r>
      <w:r w:rsidR="00583C6E">
        <w:rPr>
          <w:rFonts w:cstheme="minorHAnsi"/>
          <w:lang w:bidi="ar-SA"/>
        </w:rPr>
        <w:t>Bidder will use for this contract:  _______</w:t>
      </w:r>
    </w:p>
    <w:p w14:paraId="55D8A4CA" w14:textId="77777777" w:rsidR="00D50C0F" w:rsidRDefault="00D50C0F" w:rsidP="005A2932">
      <w:pPr>
        <w:autoSpaceDE w:val="0"/>
        <w:autoSpaceDN w:val="0"/>
        <w:adjustRightInd w:val="0"/>
        <w:spacing w:line="240" w:lineRule="auto"/>
        <w:rPr>
          <w:rFonts w:cstheme="minorHAnsi"/>
          <w:lang w:bidi="ar-SA"/>
        </w:rPr>
      </w:pPr>
    </w:p>
    <w:p w14:paraId="7336C14E" w14:textId="77777777" w:rsidR="00122035" w:rsidRPr="00D50C0F" w:rsidRDefault="00122035" w:rsidP="00122035">
      <w:pPr>
        <w:autoSpaceDE w:val="0"/>
        <w:autoSpaceDN w:val="0"/>
        <w:adjustRightInd w:val="0"/>
        <w:spacing w:line="240" w:lineRule="auto"/>
        <w:rPr>
          <w:rFonts w:cstheme="minorHAnsi"/>
          <w:i/>
          <w:lang w:bidi="ar-SA"/>
        </w:rPr>
      </w:pPr>
      <w:r w:rsidRPr="00D50C0F">
        <w:rPr>
          <w:rFonts w:cstheme="minorHAnsi"/>
          <w:i/>
          <w:lang w:bidi="ar-SA"/>
        </w:rPr>
        <w:t xml:space="preserve">If </w:t>
      </w:r>
      <w:r>
        <w:rPr>
          <w:rFonts w:cstheme="minorHAnsi"/>
          <w:i/>
          <w:lang w:bidi="ar-SA"/>
        </w:rPr>
        <w:t>the total number of DVBE S</w:t>
      </w:r>
      <w:r w:rsidRPr="00D50C0F">
        <w:rPr>
          <w:rFonts w:cstheme="minorHAnsi"/>
          <w:i/>
          <w:lang w:bidi="ar-SA"/>
        </w:rPr>
        <w:t xml:space="preserve">ubcontractors </w:t>
      </w:r>
      <w:r>
        <w:rPr>
          <w:rFonts w:cstheme="minorHAnsi"/>
          <w:i/>
          <w:lang w:bidi="ar-SA"/>
        </w:rPr>
        <w:t xml:space="preserve">Bidder will use is zero, </w:t>
      </w:r>
      <w:r w:rsidRPr="00D50C0F">
        <w:rPr>
          <w:rFonts w:cstheme="minorHAnsi"/>
          <w:i/>
          <w:lang w:bidi="ar-SA"/>
        </w:rPr>
        <w:t xml:space="preserve">skip </w:t>
      </w:r>
      <w:r w:rsidR="003950F7">
        <w:rPr>
          <w:rFonts w:cstheme="minorHAnsi"/>
          <w:i/>
          <w:lang w:bidi="ar-SA"/>
        </w:rPr>
        <w:t>this section</w:t>
      </w:r>
      <w:r w:rsidRPr="00D50C0F">
        <w:rPr>
          <w:rFonts w:cstheme="minorHAnsi"/>
          <w:i/>
          <w:lang w:bidi="ar-SA"/>
        </w:rPr>
        <w:t xml:space="preserve">. </w:t>
      </w:r>
    </w:p>
    <w:p w14:paraId="16A2CB12" w14:textId="77777777" w:rsidR="00122035" w:rsidRDefault="00122035" w:rsidP="005A2932">
      <w:pPr>
        <w:autoSpaceDE w:val="0"/>
        <w:autoSpaceDN w:val="0"/>
        <w:adjustRightInd w:val="0"/>
        <w:spacing w:line="240" w:lineRule="auto"/>
        <w:rPr>
          <w:rFonts w:cstheme="minorHAnsi"/>
          <w:lang w:bidi="ar-SA"/>
        </w:rPr>
      </w:pPr>
    </w:p>
    <w:p w14:paraId="7E551D38" w14:textId="77777777" w:rsidR="00583C6E" w:rsidRDefault="00583C6E" w:rsidP="005A2932">
      <w:pPr>
        <w:autoSpaceDE w:val="0"/>
        <w:autoSpaceDN w:val="0"/>
        <w:adjustRightInd w:val="0"/>
        <w:spacing w:line="240" w:lineRule="auto"/>
        <w:rPr>
          <w:rFonts w:cstheme="minorHAnsi"/>
          <w:lang w:bidi="ar-SA"/>
        </w:rPr>
      </w:pPr>
      <w:r>
        <w:rPr>
          <w:rFonts w:cstheme="minorHAnsi"/>
          <w:lang w:bidi="ar-SA"/>
        </w:rPr>
        <w:t xml:space="preserve">Provide the following information </w:t>
      </w:r>
      <w:r w:rsidR="009C7E1D">
        <w:rPr>
          <w:rFonts w:cstheme="minorHAnsi"/>
          <w:lang w:bidi="ar-SA"/>
        </w:rPr>
        <w:t xml:space="preserve">or materials </w:t>
      </w:r>
      <w:r>
        <w:rPr>
          <w:rFonts w:cstheme="minorHAnsi"/>
          <w:lang w:bidi="ar-SA"/>
        </w:rPr>
        <w:t xml:space="preserve">for </w:t>
      </w:r>
      <w:r w:rsidRPr="00432390">
        <w:rPr>
          <w:rFonts w:cstheme="minorHAnsi"/>
          <w:b/>
          <w:u w:val="single"/>
          <w:lang w:bidi="ar-SA"/>
        </w:rPr>
        <w:t>each</w:t>
      </w:r>
      <w:r>
        <w:rPr>
          <w:rFonts w:cstheme="minorHAnsi"/>
          <w:lang w:bidi="ar-SA"/>
        </w:rPr>
        <w:t xml:space="preserve"> DVBE Subcontractor </w:t>
      </w:r>
      <w:r w:rsidR="00C02F8A">
        <w:rPr>
          <w:rFonts w:cstheme="minorHAnsi"/>
          <w:lang w:bidi="ar-SA"/>
        </w:rPr>
        <w:t xml:space="preserve">that </w:t>
      </w:r>
      <w:r>
        <w:rPr>
          <w:rFonts w:cstheme="minorHAnsi"/>
          <w:lang w:bidi="ar-SA"/>
        </w:rPr>
        <w:t xml:space="preserve">Bidder will use for this contract.  </w:t>
      </w:r>
      <w:r w:rsidR="00432390">
        <w:rPr>
          <w:rFonts w:cstheme="minorHAnsi"/>
          <w:lang w:bidi="ar-SA"/>
        </w:rPr>
        <w:t>Attach</w:t>
      </w:r>
      <w:r>
        <w:rPr>
          <w:rFonts w:cstheme="minorHAnsi"/>
          <w:lang w:bidi="ar-SA"/>
        </w:rPr>
        <w:t xml:space="preserve"> additional sheets if necessary.</w:t>
      </w:r>
    </w:p>
    <w:p w14:paraId="224EE994" w14:textId="77777777" w:rsidR="00583C6E" w:rsidRDefault="00583C6E" w:rsidP="005A2932">
      <w:pPr>
        <w:autoSpaceDE w:val="0"/>
        <w:autoSpaceDN w:val="0"/>
        <w:adjustRightInd w:val="0"/>
        <w:spacing w:line="240" w:lineRule="auto"/>
        <w:rPr>
          <w:rFonts w:cstheme="minorHAnsi"/>
          <w:lang w:bidi="ar-SA"/>
        </w:rPr>
      </w:pPr>
    </w:p>
    <w:p w14:paraId="48638C89" w14:textId="77777777"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1.</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n</w:t>
      </w:r>
      <w:r w:rsidRPr="005A2932">
        <w:rPr>
          <w:rFonts w:cstheme="minorHAnsi"/>
          <w:lang w:bidi="ar-SA"/>
        </w:rPr>
        <w:t>ame</w:t>
      </w:r>
      <w:r>
        <w:rPr>
          <w:rFonts w:cstheme="minorHAnsi"/>
          <w:lang w:bidi="ar-SA"/>
        </w:rPr>
        <w:t>:</w:t>
      </w:r>
      <w:r w:rsidR="002A6554">
        <w:rPr>
          <w:rFonts w:cstheme="minorHAnsi"/>
          <w:lang w:bidi="ar-SA"/>
        </w:rPr>
        <w:t xml:space="preserve"> </w:t>
      </w:r>
      <w:r w:rsidR="002A6554">
        <w:rPr>
          <w:rFonts w:cstheme="minorHAnsi"/>
          <w:bCs/>
          <w:lang w:bidi="ar-SA"/>
        </w:rPr>
        <w:t>_______________</w:t>
      </w:r>
    </w:p>
    <w:p w14:paraId="2E133F55" w14:textId="77777777"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2.</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contact p</w:t>
      </w:r>
      <w:r w:rsidRPr="005A2932">
        <w:rPr>
          <w:rFonts w:cstheme="minorHAnsi"/>
          <w:lang w:bidi="ar-SA"/>
        </w:rPr>
        <w:t>erson</w:t>
      </w:r>
      <w:r>
        <w:rPr>
          <w:rFonts w:cstheme="minorHAnsi"/>
          <w:lang w:bidi="ar-SA"/>
        </w:rPr>
        <w:t>:</w:t>
      </w:r>
      <w:r w:rsidR="002A6554">
        <w:rPr>
          <w:rFonts w:cstheme="minorHAnsi"/>
          <w:lang w:bidi="ar-SA"/>
        </w:rPr>
        <w:t xml:space="preserve"> </w:t>
      </w:r>
      <w:r w:rsidR="002A6554">
        <w:rPr>
          <w:rFonts w:cstheme="minorHAnsi"/>
          <w:bCs/>
          <w:lang w:bidi="ar-SA"/>
        </w:rPr>
        <w:t>_______________</w:t>
      </w:r>
    </w:p>
    <w:p w14:paraId="3371785F" w14:textId="77777777"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3.</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a</w:t>
      </w:r>
      <w:r>
        <w:rPr>
          <w:rFonts w:cstheme="minorHAnsi"/>
          <w:lang w:bidi="ar-SA"/>
        </w:rPr>
        <w:t>ddress:</w:t>
      </w:r>
      <w:r w:rsidR="002A6554">
        <w:rPr>
          <w:rFonts w:cstheme="minorHAnsi"/>
          <w:lang w:bidi="ar-SA"/>
        </w:rPr>
        <w:t xml:space="preserve"> </w:t>
      </w:r>
      <w:r w:rsidR="002A6554">
        <w:rPr>
          <w:rFonts w:cstheme="minorHAnsi"/>
          <w:bCs/>
          <w:lang w:bidi="ar-SA"/>
        </w:rPr>
        <w:t>_______________</w:t>
      </w:r>
    </w:p>
    <w:p w14:paraId="23239BD8" w14:textId="77777777"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4.</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p</w:t>
      </w:r>
      <w:r>
        <w:rPr>
          <w:rFonts w:cstheme="minorHAnsi"/>
          <w:lang w:bidi="ar-SA"/>
        </w:rPr>
        <w:t>hone number:</w:t>
      </w:r>
      <w:r w:rsidR="002A6554">
        <w:rPr>
          <w:rFonts w:cstheme="minorHAnsi"/>
          <w:lang w:bidi="ar-SA"/>
        </w:rPr>
        <w:t xml:space="preserve"> </w:t>
      </w:r>
      <w:r w:rsidR="002A6554">
        <w:rPr>
          <w:rFonts w:cstheme="minorHAnsi"/>
          <w:bCs/>
          <w:lang w:bidi="ar-SA"/>
        </w:rPr>
        <w:t>_______________</w:t>
      </w:r>
    </w:p>
    <w:p w14:paraId="281E8450" w14:textId="77777777"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5.</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e</w:t>
      </w:r>
      <w:r>
        <w:rPr>
          <w:rFonts w:cstheme="minorHAnsi"/>
          <w:lang w:bidi="ar-SA"/>
        </w:rPr>
        <w:t>mail:</w:t>
      </w:r>
      <w:r w:rsidR="002A6554">
        <w:rPr>
          <w:rFonts w:cstheme="minorHAnsi"/>
          <w:lang w:bidi="ar-SA"/>
        </w:rPr>
        <w:t xml:space="preserve"> </w:t>
      </w:r>
      <w:r w:rsidR="002A6554">
        <w:rPr>
          <w:rFonts w:cstheme="minorHAnsi"/>
          <w:bCs/>
          <w:lang w:bidi="ar-SA"/>
        </w:rPr>
        <w:t>_______________</w:t>
      </w:r>
    </w:p>
    <w:p w14:paraId="35C6B88C" w14:textId="77777777" w:rsidR="00816D98" w:rsidRDefault="00816D98" w:rsidP="00993C13">
      <w:pPr>
        <w:autoSpaceDE w:val="0"/>
        <w:autoSpaceDN w:val="0"/>
        <w:adjustRightInd w:val="0"/>
        <w:spacing w:line="240" w:lineRule="auto"/>
        <w:ind w:left="720" w:hanging="720"/>
        <w:rPr>
          <w:rFonts w:cstheme="minorHAnsi"/>
          <w:bCs/>
          <w:lang w:bidi="ar-SA"/>
        </w:rPr>
      </w:pPr>
      <w:r>
        <w:rPr>
          <w:rFonts w:cstheme="minorHAnsi"/>
          <w:bCs/>
          <w:lang w:bidi="ar-SA"/>
        </w:rPr>
        <w:t>6</w:t>
      </w:r>
      <w:r w:rsidRPr="005A2932">
        <w:rPr>
          <w:rFonts w:cstheme="minorHAnsi"/>
          <w:bCs/>
          <w:lang w:bidi="ar-SA"/>
        </w:rPr>
        <w:t xml:space="preserve">. </w:t>
      </w:r>
      <w:r>
        <w:rPr>
          <w:rFonts w:cstheme="minorHAnsi"/>
          <w:bCs/>
          <w:lang w:bidi="ar-SA"/>
        </w:rPr>
        <w:t xml:space="preserve"> </w:t>
      </w:r>
      <w:r>
        <w:rPr>
          <w:rFonts w:cstheme="minorHAnsi"/>
          <w:bCs/>
          <w:lang w:bidi="ar-SA"/>
        </w:rPr>
        <w:tab/>
      </w:r>
      <w:r w:rsidR="00106C90">
        <w:rPr>
          <w:rFonts w:cstheme="minorHAnsi"/>
          <w:lang w:bidi="ar-SA"/>
        </w:rPr>
        <w:t xml:space="preserve">DVBE </w:t>
      </w:r>
      <w:r w:rsidRPr="00816D98">
        <w:rPr>
          <w:rFonts w:cstheme="minorHAnsi"/>
          <w:lang w:bidi="ar-SA"/>
        </w:rPr>
        <w:t>Subcontractor</w:t>
      </w:r>
      <w:r w:rsidR="006A2A7D">
        <w:rPr>
          <w:rFonts w:cstheme="minorHAnsi"/>
          <w:lang w:bidi="ar-SA"/>
        </w:rPr>
        <w:t>’s</w:t>
      </w:r>
      <w:r w:rsidRPr="00816D98">
        <w:rPr>
          <w:rFonts w:cstheme="minorHAnsi"/>
          <w:lang w:bidi="ar-SA"/>
        </w:rPr>
        <w:t xml:space="preserve"> </w:t>
      </w:r>
      <w:r w:rsidR="005E0194">
        <w:rPr>
          <w:rFonts w:cstheme="minorHAnsi"/>
          <w:bCs/>
          <w:lang w:bidi="ar-SA"/>
        </w:rPr>
        <w:t xml:space="preserve">DGS </w:t>
      </w:r>
      <w:r>
        <w:rPr>
          <w:rFonts w:cstheme="minorHAnsi"/>
          <w:bCs/>
          <w:lang w:bidi="ar-SA"/>
        </w:rPr>
        <w:t>Supplier ID number: _______________</w:t>
      </w:r>
    </w:p>
    <w:p w14:paraId="23A29147" w14:textId="77777777" w:rsidR="00816D98" w:rsidRDefault="00816D98" w:rsidP="00993C13">
      <w:pPr>
        <w:autoSpaceDE w:val="0"/>
        <w:autoSpaceDN w:val="0"/>
        <w:adjustRightInd w:val="0"/>
        <w:spacing w:line="240" w:lineRule="auto"/>
        <w:ind w:left="720" w:hanging="720"/>
        <w:rPr>
          <w:rFonts w:cstheme="minorHAnsi"/>
          <w:bCs/>
          <w:lang w:bidi="ar-SA"/>
        </w:rPr>
      </w:pPr>
      <w:r>
        <w:rPr>
          <w:rFonts w:cstheme="minorHAnsi"/>
          <w:bCs/>
          <w:lang w:bidi="ar-SA"/>
        </w:rPr>
        <w:t>7.</w:t>
      </w:r>
      <w:r>
        <w:rPr>
          <w:rFonts w:cstheme="minorHAnsi"/>
          <w:bCs/>
          <w:lang w:bidi="ar-SA"/>
        </w:rPr>
        <w:tab/>
      </w:r>
      <w:r w:rsidR="00106C90">
        <w:rPr>
          <w:rFonts w:cstheme="minorHAnsi"/>
          <w:lang w:bidi="ar-SA"/>
        </w:rPr>
        <w:t xml:space="preserve">DVBE </w:t>
      </w:r>
      <w:r>
        <w:rPr>
          <w:rFonts w:cstheme="minorHAnsi"/>
          <w:bCs/>
          <w:lang w:bidi="ar-SA"/>
        </w:rPr>
        <w:t>Subcontractor DVBE Certification active from ___________ to ___________.</w:t>
      </w:r>
    </w:p>
    <w:p w14:paraId="2EAC1009" w14:textId="77777777" w:rsidR="00816D98" w:rsidRPr="00AA71C5" w:rsidRDefault="00601781" w:rsidP="00993C13">
      <w:pPr>
        <w:autoSpaceDE w:val="0"/>
        <w:autoSpaceDN w:val="0"/>
        <w:adjustRightInd w:val="0"/>
        <w:spacing w:line="240" w:lineRule="auto"/>
        <w:ind w:left="720" w:hanging="720"/>
        <w:rPr>
          <w:rFonts w:cstheme="minorHAnsi"/>
          <w:bCs/>
          <w:i/>
          <w:lang w:bidi="ar-SA"/>
        </w:rPr>
      </w:pPr>
      <w:r>
        <w:rPr>
          <w:rFonts w:cstheme="minorHAnsi"/>
          <w:bCs/>
          <w:lang w:bidi="ar-SA"/>
        </w:rPr>
        <w:t>8</w:t>
      </w:r>
      <w:r w:rsidR="00816D98">
        <w:rPr>
          <w:rFonts w:cstheme="minorHAnsi"/>
          <w:bCs/>
          <w:lang w:bidi="ar-SA"/>
        </w:rPr>
        <w:t xml:space="preserve">.  </w:t>
      </w:r>
      <w:r w:rsidR="00816D98">
        <w:rPr>
          <w:rFonts w:cstheme="minorHAnsi"/>
          <w:bCs/>
          <w:lang w:bidi="ar-SA"/>
        </w:rPr>
        <w:tab/>
      </w:r>
      <w:r w:rsidR="005647B5">
        <w:rPr>
          <w:rFonts w:cstheme="minorHAnsi"/>
          <w:lang w:bidi="ar-SA"/>
        </w:rPr>
        <w:t xml:space="preserve">Bidder must submit a copy of </w:t>
      </w:r>
      <w:r w:rsidR="00106C90">
        <w:rPr>
          <w:rFonts w:cstheme="minorHAnsi"/>
          <w:lang w:bidi="ar-SA"/>
        </w:rPr>
        <w:t xml:space="preserve">the DVBE </w:t>
      </w:r>
      <w:r w:rsidR="005647B5">
        <w:rPr>
          <w:rFonts w:cstheme="minorHAnsi"/>
          <w:lang w:bidi="ar-SA"/>
        </w:rPr>
        <w:t xml:space="preserve">Subcontractor’s DVBE certification </w:t>
      </w:r>
      <w:r w:rsidR="00461FC5">
        <w:rPr>
          <w:rFonts w:cstheme="minorHAnsi"/>
          <w:lang w:bidi="ar-SA"/>
        </w:rPr>
        <w:t xml:space="preserve">approval letter </w:t>
      </w:r>
      <w:r w:rsidR="005647B5">
        <w:rPr>
          <w:rFonts w:cstheme="minorHAnsi"/>
          <w:lang w:bidi="ar-SA"/>
        </w:rPr>
        <w:t>along with this Bidder Declaration.</w:t>
      </w:r>
    </w:p>
    <w:p w14:paraId="19EFE870" w14:textId="77777777" w:rsidR="00601781" w:rsidRDefault="00601781" w:rsidP="00993C13">
      <w:pPr>
        <w:autoSpaceDE w:val="0"/>
        <w:autoSpaceDN w:val="0"/>
        <w:adjustRightInd w:val="0"/>
        <w:spacing w:line="240" w:lineRule="auto"/>
        <w:ind w:left="720" w:hanging="720"/>
        <w:rPr>
          <w:rFonts w:cstheme="minorHAnsi"/>
          <w:lang w:bidi="ar-SA"/>
        </w:rPr>
      </w:pPr>
      <w:r>
        <w:rPr>
          <w:rFonts w:cstheme="minorHAnsi"/>
          <w:lang w:bidi="ar-SA"/>
        </w:rPr>
        <w:t>9.</w:t>
      </w:r>
      <w:r>
        <w:rPr>
          <w:rFonts w:cstheme="minorHAnsi"/>
          <w:lang w:bidi="ar-SA"/>
        </w:rPr>
        <w:tab/>
        <w:t xml:space="preserve">Describe </w:t>
      </w:r>
      <w:r w:rsidR="004A4844">
        <w:rPr>
          <w:rFonts w:cstheme="minorHAnsi"/>
          <w:lang w:bidi="ar-SA"/>
        </w:rPr>
        <w:t xml:space="preserve">the </w:t>
      </w:r>
      <w:r w:rsidR="00984E6F">
        <w:rPr>
          <w:rFonts w:cstheme="minorHAnsi"/>
          <w:lang w:bidi="ar-SA"/>
        </w:rPr>
        <w:t xml:space="preserve">goods and/or services </w:t>
      </w:r>
      <w:r>
        <w:rPr>
          <w:rFonts w:cstheme="minorHAnsi"/>
          <w:lang w:bidi="ar-SA"/>
        </w:rPr>
        <w:t xml:space="preserve">to be provided by </w:t>
      </w:r>
      <w:r w:rsidR="00106C90">
        <w:rPr>
          <w:rFonts w:cstheme="minorHAnsi"/>
          <w:lang w:bidi="ar-SA"/>
        </w:rPr>
        <w:t xml:space="preserve">the DVBE </w:t>
      </w:r>
      <w:r>
        <w:rPr>
          <w:rFonts w:cstheme="minorHAnsi"/>
          <w:lang w:bidi="ar-SA"/>
        </w:rPr>
        <w:t>Subcontractor</w:t>
      </w:r>
      <w:r w:rsidR="00984E6F">
        <w:rPr>
          <w:rFonts w:cstheme="minorHAnsi"/>
          <w:lang w:bidi="ar-SA"/>
        </w:rPr>
        <w:t xml:space="preserve"> in connection with the contract</w:t>
      </w:r>
      <w:r>
        <w:rPr>
          <w:rFonts w:cstheme="minorHAnsi"/>
          <w:lang w:bidi="ar-SA"/>
        </w:rPr>
        <w:t>:</w:t>
      </w:r>
    </w:p>
    <w:p w14:paraId="23B4C8E3" w14:textId="77777777" w:rsidR="00993C13" w:rsidRDefault="00993C13" w:rsidP="00FB4706">
      <w:pPr>
        <w:autoSpaceDE w:val="0"/>
        <w:autoSpaceDN w:val="0"/>
        <w:adjustRightInd w:val="0"/>
        <w:spacing w:line="240" w:lineRule="auto"/>
        <w:ind w:left="720"/>
        <w:rPr>
          <w:rFonts w:cstheme="minorHAnsi"/>
          <w:lang w:bidi="ar-SA"/>
        </w:rPr>
      </w:pPr>
      <w:r>
        <w:rPr>
          <w:rFonts w:cstheme="minorHAnsi"/>
          <w:lang w:bidi="ar-SA"/>
        </w:rPr>
        <w:t>_____________________________________________</w:t>
      </w:r>
      <w:r w:rsidR="00FB4706">
        <w:rPr>
          <w:rFonts w:cstheme="minorHAnsi"/>
          <w:lang w:bidi="ar-SA"/>
        </w:rPr>
        <w:t>___________________________</w:t>
      </w:r>
    </w:p>
    <w:p w14:paraId="698B68C8" w14:textId="77777777" w:rsidR="00993C13" w:rsidRDefault="00993C13" w:rsidP="00FB4706">
      <w:pPr>
        <w:ind w:left="720"/>
      </w:pPr>
      <w:r>
        <w:rPr>
          <w:rFonts w:cstheme="minorHAnsi"/>
          <w:lang w:bidi="ar-SA"/>
        </w:rPr>
        <w:t>________________________________________________________________________</w:t>
      </w:r>
    </w:p>
    <w:p w14:paraId="243FA2F7" w14:textId="77777777" w:rsidR="00993C13" w:rsidRDefault="00993C13" w:rsidP="00FB4706">
      <w:pPr>
        <w:autoSpaceDE w:val="0"/>
        <w:autoSpaceDN w:val="0"/>
        <w:adjustRightInd w:val="0"/>
        <w:spacing w:line="240" w:lineRule="auto"/>
        <w:ind w:left="720"/>
        <w:rPr>
          <w:rFonts w:cstheme="minorHAnsi"/>
          <w:lang w:bidi="ar-SA"/>
        </w:rPr>
      </w:pPr>
      <w:r>
        <w:rPr>
          <w:rFonts w:cstheme="minorHAnsi"/>
          <w:lang w:bidi="ar-SA"/>
        </w:rPr>
        <w:t>________________________________________________________________________</w:t>
      </w:r>
    </w:p>
    <w:p w14:paraId="385B9D32" w14:textId="77777777" w:rsidR="00993C13" w:rsidRDefault="00993C13" w:rsidP="00FB4706">
      <w:pPr>
        <w:ind w:left="720"/>
      </w:pPr>
      <w:r>
        <w:rPr>
          <w:rFonts w:cstheme="minorHAnsi"/>
          <w:lang w:bidi="ar-SA"/>
        </w:rPr>
        <w:t>________________________________________________________________________</w:t>
      </w:r>
    </w:p>
    <w:p w14:paraId="2DAA5B3C" w14:textId="77777777" w:rsidR="00993C13" w:rsidRDefault="00601781" w:rsidP="00993C13">
      <w:pPr>
        <w:autoSpaceDE w:val="0"/>
        <w:autoSpaceDN w:val="0"/>
        <w:adjustRightInd w:val="0"/>
        <w:spacing w:line="240" w:lineRule="auto"/>
        <w:ind w:left="720" w:hanging="720"/>
        <w:rPr>
          <w:rFonts w:cstheme="minorHAnsi"/>
          <w:lang w:bidi="ar-SA"/>
        </w:rPr>
      </w:pPr>
      <w:r>
        <w:rPr>
          <w:rFonts w:cstheme="minorHAnsi"/>
          <w:lang w:bidi="ar-SA"/>
        </w:rPr>
        <w:t>10.</w:t>
      </w:r>
      <w:r>
        <w:rPr>
          <w:rFonts w:cstheme="minorHAnsi"/>
          <w:lang w:bidi="ar-SA"/>
        </w:rPr>
        <w:tab/>
      </w:r>
      <w:r w:rsidRPr="00816D98">
        <w:rPr>
          <w:rFonts w:cstheme="minorHAnsi"/>
          <w:lang w:bidi="ar-SA"/>
        </w:rPr>
        <w:t xml:space="preserve"> </w:t>
      </w:r>
      <w:r>
        <w:rPr>
          <w:rFonts w:cstheme="minorHAnsi"/>
          <w:lang w:bidi="ar-SA"/>
        </w:rPr>
        <w:t>Explain how</w:t>
      </w:r>
      <w:r w:rsidR="00106C90">
        <w:rPr>
          <w:rFonts w:cstheme="minorHAnsi"/>
          <w:lang w:bidi="ar-SA"/>
        </w:rPr>
        <w:t xml:space="preserve"> the DVBE</w:t>
      </w:r>
      <w:r>
        <w:rPr>
          <w:rFonts w:cstheme="minorHAnsi"/>
          <w:lang w:bidi="ar-SA"/>
        </w:rPr>
        <w:t xml:space="preserve"> </w:t>
      </w:r>
      <w:r w:rsidR="00993C13">
        <w:rPr>
          <w:rFonts w:cstheme="minorHAnsi"/>
          <w:lang w:bidi="ar-SA"/>
        </w:rPr>
        <w:t>Subcontractor is performing a “commercially useful function”</w:t>
      </w:r>
      <w:r w:rsidR="003478DE">
        <w:rPr>
          <w:rFonts w:cstheme="minorHAnsi"/>
          <w:lang w:bidi="ar-SA"/>
        </w:rPr>
        <w:t xml:space="preserve"> for purposes of this contract.  (Please see the instructions for the definition of “commercially useful function.”)</w:t>
      </w:r>
    </w:p>
    <w:p w14:paraId="7B7ADEFD" w14:textId="77777777" w:rsidR="00FB4706" w:rsidRDefault="00FB4706" w:rsidP="00FB4706">
      <w:pPr>
        <w:autoSpaceDE w:val="0"/>
        <w:autoSpaceDN w:val="0"/>
        <w:adjustRightInd w:val="0"/>
        <w:spacing w:line="240" w:lineRule="auto"/>
        <w:ind w:left="720"/>
        <w:rPr>
          <w:rFonts w:cstheme="minorHAnsi"/>
          <w:lang w:bidi="ar-SA"/>
        </w:rPr>
      </w:pPr>
      <w:r>
        <w:rPr>
          <w:rFonts w:cstheme="minorHAnsi"/>
          <w:lang w:bidi="ar-SA"/>
        </w:rPr>
        <w:t>________________________________________________________________________</w:t>
      </w:r>
    </w:p>
    <w:p w14:paraId="33C99A14" w14:textId="77777777" w:rsidR="00FB4706" w:rsidRDefault="00FB4706" w:rsidP="00FB4706">
      <w:pPr>
        <w:ind w:left="720"/>
      </w:pPr>
      <w:r>
        <w:rPr>
          <w:rFonts w:cstheme="minorHAnsi"/>
          <w:lang w:bidi="ar-SA"/>
        </w:rPr>
        <w:t>________________________________________________________________________</w:t>
      </w:r>
    </w:p>
    <w:p w14:paraId="5828C901" w14:textId="77777777" w:rsidR="00FB4706" w:rsidRDefault="00FB4706" w:rsidP="00FB4706">
      <w:pPr>
        <w:ind w:left="720"/>
      </w:pPr>
      <w:r>
        <w:rPr>
          <w:rFonts w:cstheme="minorHAnsi"/>
          <w:lang w:bidi="ar-SA"/>
        </w:rPr>
        <w:t>________________________________________________________________________</w:t>
      </w:r>
    </w:p>
    <w:p w14:paraId="2FB4201A" w14:textId="77777777" w:rsidR="005650C1" w:rsidRDefault="005650C1" w:rsidP="00222A70">
      <w:pPr>
        <w:autoSpaceDE w:val="0"/>
        <w:autoSpaceDN w:val="0"/>
        <w:adjustRightInd w:val="0"/>
        <w:spacing w:line="240" w:lineRule="auto"/>
        <w:ind w:left="720" w:hanging="720"/>
        <w:rPr>
          <w:rFonts w:cstheme="minorHAnsi"/>
          <w:lang w:bidi="ar-SA"/>
        </w:rPr>
      </w:pPr>
      <w:r>
        <w:rPr>
          <w:rFonts w:cstheme="minorHAnsi"/>
          <w:lang w:bidi="ar-SA"/>
        </w:rPr>
        <w:t>11.</w:t>
      </w:r>
      <w:r>
        <w:rPr>
          <w:rFonts w:cstheme="minorHAnsi"/>
          <w:lang w:bidi="ar-SA"/>
        </w:rPr>
        <w:tab/>
      </w:r>
      <w:r w:rsidR="00332723" w:rsidRPr="00332723">
        <w:rPr>
          <w:rFonts w:cstheme="minorHAnsi"/>
          <w:lang w:bidi="ar-SA"/>
        </w:rPr>
        <w:t>Enter the percentage of the total bid price for the goods</w:t>
      </w:r>
      <w:r w:rsidR="00332723">
        <w:rPr>
          <w:rFonts w:cstheme="minorHAnsi"/>
          <w:lang w:bidi="ar-SA"/>
        </w:rPr>
        <w:t xml:space="preserve"> </w:t>
      </w:r>
      <w:r w:rsidR="00332723" w:rsidRPr="00332723">
        <w:rPr>
          <w:rFonts w:cstheme="minorHAnsi"/>
          <w:lang w:bidi="ar-SA"/>
        </w:rPr>
        <w:t>and/or s</w:t>
      </w:r>
      <w:r w:rsidR="00332723">
        <w:rPr>
          <w:rFonts w:cstheme="minorHAnsi"/>
          <w:lang w:bidi="ar-SA"/>
        </w:rPr>
        <w:t xml:space="preserve">ervices to be provided by </w:t>
      </w:r>
      <w:r w:rsidR="00106C90">
        <w:rPr>
          <w:rFonts w:cstheme="minorHAnsi"/>
          <w:lang w:bidi="ar-SA"/>
        </w:rPr>
        <w:t xml:space="preserve">the DVBE </w:t>
      </w:r>
      <w:r w:rsidR="00332723">
        <w:rPr>
          <w:rFonts w:cstheme="minorHAnsi"/>
          <w:lang w:bidi="ar-SA"/>
        </w:rPr>
        <w:t>Subcontractor</w:t>
      </w:r>
      <w:r w:rsidR="00BE386F">
        <w:rPr>
          <w:rFonts w:cstheme="minorHAnsi"/>
          <w:lang w:bidi="ar-SA"/>
        </w:rPr>
        <w:t>: _________%</w:t>
      </w:r>
    </w:p>
    <w:p w14:paraId="2C405F23" w14:textId="77777777" w:rsidR="00332723" w:rsidRDefault="00B631A6" w:rsidP="00DD1543">
      <w:pPr>
        <w:autoSpaceDE w:val="0"/>
        <w:autoSpaceDN w:val="0"/>
        <w:adjustRightInd w:val="0"/>
        <w:spacing w:line="240" w:lineRule="auto"/>
        <w:ind w:left="720" w:hanging="720"/>
      </w:pPr>
      <w:r>
        <w:rPr>
          <w:rFonts w:cstheme="minorHAnsi"/>
          <w:lang w:bidi="ar-SA"/>
        </w:rPr>
        <w:t>12.</w:t>
      </w:r>
      <w:r>
        <w:rPr>
          <w:rFonts w:cstheme="minorHAnsi"/>
          <w:lang w:bidi="ar-SA"/>
        </w:rPr>
        <w:tab/>
        <w:t xml:space="preserve">Provide </w:t>
      </w:r>
      <w:r>
        <w:t xml:space="preserve">written confirmation from </w:t>
      </w:r>
      <w:r w:rsidR="00106C90">
        <w:t xml:space="preserve">the </w:t>
      </w:r>
      <w:r w:rsidR="00106C90">
        <w:rPr>
          <w:rFonts w:cstheme="minorHAnsi"/>
          <w:lang w:bidi="ar-SA"/>
        </w:rPr>
        <w:t xml:space="preserve">DVBE </w:t>
      </w:r>
      <w:r w:rsidR="00BA74EF">
        <w:t>S</w:t>
      </w:r>
      <w:r>
        <w:t>ubcontractor</w:t>
      </w:r>
      <w:r w:rsidR="00DD1543">
        <w:t xml:space="preserve"> that it will provide the goods and/or services identified above if Bidder is awarded the contract</w:t>
      </w:r>
      <w:r>
        <w:t>.</w:t>
      </w:r>
    </w:p>
    <w:p w14:paraId="3C8E8573" w14:textId="77777777" w:rsidR="007A2BC8" w:rsidRPr="00095025" w:rsidRDefault="007A2BC8" w:rsidP="007A2BC8">
      <w:pPr>
        <w:autoSpaceDE w:val="0"/>
        <w:autoSpaceDN w:val="0"/>
        <w:adjustRightInd w:val="0"/>
        <w:spacing w:line="240" w:lineRule="auto"/>
        <w:ind w:left="720" w:hanging="720"/>
        <w:rPr>
          <w:rFonts w:cstheme="minorHAnsi"/>
          <w:lang w:bidi="ar-SA"/>
        </w:rPr>
      </w:pPr>
      <w:r>
        <w:t>13.</w:t>
      </w:r>
      <w:r>
        <w:tab/>
      </w:r>
      <w:r>
        <w:rPr>
          <w:rFonts w:cstheme="minorHAnsi"/>
          <w:bCs/>
          <w:lang w:bidi="ar-SA"/>
        </w:rPr>
        <w:t xml:space="preserve">The </w:t>
      </w:r>
      <w:r>
        <w:rPr>
          <w:rFonts w:cstheme="minorHAnsi"/>
          <w:lang w:bidi="ar-SA"/>
        </w:rPr>
        <w:t xml:space="preserve">disabled veteran owners and managers of </w:t>
      </w:r>
      <w:r w:rsidR="00106C90">
        <w:rPr>
          <w:rFonts w:cstheme="minorHAnsi"/>
          <w:lang w:bidi="ar-SA"/>
        </w:rPr>
        <w:t xml:space="preserve">the DVBE </w:t>
      </w:r>
      <w:r>
        <w:rPr>
          <w:rFonts w:cstheme="minorHAnsi"/>
          <w:lang w:bidi="ar-SA"/>
        </w:rPr>
        <w:t xml:space="preserve">Subcontractor must complete and sign the </w:t>
      </w:r>
      <w:r w:rsidRPr="007A2BC8">
        <w:rPr>
          <w:rFonts w:cstheme="minorHAnsi"/>
          <w:b/>
          <w:lang w:bidi="ar-SA"/>
        </w:rPr>
        <w:t>DVBE Declaration</w:t>
      </w:r>
      <w:r>
        <w:rPr>
          <w:rFonts w:cstheme="minorHAnsi"/>
          <w:lang w:bidi="ar-SA"/>
        </w:rPr>
        <w:t xml:space="preserve"> (a separate document).  Bidder must submit the completed DVBE Declaration along with this Bidder Declaration.</w:t>
      </w:r>
    </w:p>
    <w:p w14:paraId="42A26E69" w14:textId="77777777" w:rsidR="00B631A6" w:rsidRDefault="00B631A6" w:rsidP="005A2932">
      <w:pPr>
        <w:autoSpaceDE w:val="0"/>
        <w:autoSpaceDN w:val="0"/>
        <w:adjustRightInd w:val="0"/>
        <w:spacing w:line="240" w:lineRule="auto"/>
        <w:rPr>
          <w:rFonts w:cstheme="minorHAnsi"/>
          <w:lang w:bidi="ar-SA"/>
        </w:rPr>
      </w:pPr>
    </w:p>
    <w:p w14:paraId="6C727F9E" w14:textId="77777777" w:rsidR="00601781" w:rsidRDefault="00601781" w:rsidP="005A2932">
      <w:pPr>
        <w:autoSpaceDE w:val="0"/>
        <w:autoSpaceDN w:val="0"/>
        <w:adjustRightInd w:val="0"/>
        <w:spacing w:line="240" w:lineRule="auto"/>
        <w:rPr>
          <w:rFonts w:cstheme="minorHAnsi"/>
          <w:b/>
          <w:lang w:bidi="ar-SA"/>
        </w:rPr>
      </w:pPr>
      <w:r w:rsidRPr="00601781">
        <w:rPr>
          <w:rFonts w:cstheme="minorHAnsi"/>
          <w:b/>
          <w:lang w:bidi="ar-SA"/>
        </w:rPr>
        <w:t xml:space="preserve">SECTION </w:t>
      </w:r>
      <w:r w:rsidR="002A0327">
        <w:rPr>
          <w:rFonts w:cstheme="minorHAnsi"/>
          <w:b/>
          <w:lang w:bidi="ar-SA"/>
        </w:rPr>
        <w:t>IV</w:t>
      </w:r>
      <w:r w:rsidRPr="00601781">
        <w:rPr>
          <w:rFonts w:cstheme="minorHAnsi"/>
          <w:b/>
          <w:lang w:bidi="ar-SA"/>
        </w:rPr>
        <w:t>.  CERTIFICATION</w:t>
      </w:r>
    </w:p>
    <w:p w14:paraId="7F96C98E" w14:textId="77777777" w:rsidR="00DF61C1" w:rsidRDefault="00DF61C1" w:rsidP="005A2932">
      <w:pPr>
        <w:autoSpaceDE w:val="0"/>
        <w:autoSpaceDN w:val="0"/>
        <w:adjustRightInd w:val="0"/>
        <w:spacing w:line="240" w:lineRule="auto"/>
        <w:rPr>
          <w:rFonts w:cstheme="minorHAnsi"/>
          <w:b/>
          <w:lang w:bidi="ar-SA"/>
        </w:rPr>
      </w:pPr>
    </w:p>
    <w:p w14:paraId="56BF41D9" w14:textId="77777777" w:rsidR="00664A3D" w:rsidRPr="00D4161B" w:rsidRDefault="00664A3D" w:rsidP="00664A3D">
      <w:pPr>
        <w:rPr>
          <w:rFonts w:cs="Arial"/>
        </w:rPr>
      </w:pPr>
      <w:r w:rsidRPr="00E50BAE">
        <w:rPr>
          <w:rFonts w:cs="Arial"/>
        </w:rPr>
        <w:t xml:space="preserve">I, the official named below, </w:t>
      </w:r>
      <w:r>
        <w:rPr>
          <w:rFonts w:cs="Arial"/>
        </w:rPr>
        <w:t xml:space="preserve">certify </w:t>
      </w:r>
      <w:r w:rsidRPr="00E50BAE">
        <w:rPr>
          <w:rFonts w:cs="Arial"/>
        </w:rPr>
        <w:t>that</w:t>
      </w:r>
      <w:r>
        <w:rPr>
          <w:rFonts w:cs="Arial"/>
        </w:rPr>
        <w:t xml:space="preserve"> the</w:t>
      </w:r>
      <w:r w:rsidRPr="00E50BAE">
        <w:rPr>
          <w:rFonts w:cs="Arial"/>
        </w:rPr>
        <w:t xml:space="preserve"> </w:t>
      </w:r>
      <w:r w:rsidRPr="00664A3D">
        <w:rPr>
          <w:rFonts w:cs="Arial"/>
        </w:rPr>
        <w:t xml:space="preserve">information provided </w:t>
      </w:r>
      <w:r>
        <w:rPr>
          <w:rFonts w:cs="Arial"/>
        </w:rPr>
        <w:t xml:space="preserve">in this form </w:t>
      </w:r>
      <w:r w:rsidRPr="00664A3D">
        <w:rPr>
          <w:rFonts w:cs="Arial"/>
        </w:rPr>
        <w:t>is true and correct</w:t>
      </w:r>
      <w:r>
        <w:rPr>
          <w:rFonts w:cs="Arial"/>
        </w:rPr>
        <w:t xml:space="preserve">.  </w:t>
      </w:r>
      <w:r w:rsidRPr="00E50BAE">
        <w:rPr>
          <w:rFonts w:cs="Arial"/>
        </w:rPr>
        <w:t xml:space="preserve">I am duly authorized to legally bind </w:t>
      </w:r>
      <w:r>
        <w:rPr>
          <w:rFonts w:cs="Arial"/>
        </w:rPr>
        <w:t>Bidder</w:t>
      </w:r>
      <w:r w:rsidRPr="00E50BAE">
        <w:rPr>
          <w:rFonts w:cs="Arial"/>
        </w:rPr>
        <w:t xml:space="preserve"> to </w:t>
      </w:r>
      <w:r>
        <w:rPr>
          <w:rFonts w:cs="Arial"/>
        </w:rPr>
        <w:t>this certification</w:t>
      </w:r>
      <w:r w:rsidRPr="00E50BAE">
        <w:rPr>
          <w:rFonts w:cs="Arial"/>
        </w:rPr>
        <w:t>. This certification is made under the laws of the State of California.</w:t>
      </w:r>
    </w:p>
    <w:p w14:paraId="024E0604" w14:textId="77777777" w:rsidR="00664A3D" w:rsidRPr="00D4161B" w:rsidRDefault="00664A3D" w:rsidP="00664A3D">
      <w:pPr>
        <w:rPr>
          <w:rFonts w:cs="Arial"/>
        </w:rPr>
      </w:pPr>
    </w:p>
    <w:tbl>
      <w:tblPr>
        <w:tblW w:w="0" w:type="auto"/>
        <w:tblInd w:w="75" w:type="dxa"/>
        <w:tblCellMar>
          <w:left w:w="0" w:type="dxa"/>
          <w:right w:w="0" w:type="dxa"/>
        </w:tblCellMar>
        <w:tblLook w:val="0000" w:firstRow="0" w:lastRow="0" w:firstColumn="0" w:lastColumn="0" w:noHBand="0" w:noVBand="0"/>
      </w:tblPr>
      <w:tblGrid>
        <w:gridCol w:w="3772"/>
        <w:gridCol w:w="2629"/>
        <w:gridCol w:w="2314"/>
      </w:tblGrid>
      <w:tr w:rsidR="00664A3D" w:rsidRPr="00D4161B" w14:paraId="1438D8F0" w14:textId="77777777" w:rsidTr="00737250">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06497550" w14:textId="77777777" w:rsidR="00664A3D" w:rsidRPr="00D4161B" w:rsidRDefault="00664A3D" w:rsidP="00737250">
            <w:pPr>
              <w:spacing w:line="480" w:lineRule="auto"/>
              <w:rPr>
                <w:rFonts w:cs="Arial"/>
              </w:rPr>
            </w:pPr>
            <w:r w:rsidRPr="00E50BAE">
              <w:rPr>
                <w:rFonts w:cs="Arial"/>
                <w:i/>
                <w:iCs/>
              </w:rPr>
              <w:t>Company Name (Printed)</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4B2637D6" w14:textId="77777777" w:rsidR="00664A3D" w:rsidRPr="00D4161B" w:rsidRDefault="00D456DC" w:rsidP="00737250">
            <w:pPr>
              <w:spacing w:line="480" w:lineRule="auto"/>
              <w:rPr>
                <w:rFonts w:cs="Arial"/>
              </w:rPr>
            </w:pPr>
            <w:r>
              <w:rPr>
                <w:rFonts w:cs="Arial"/>
                <w:i/>
                <w:iCs/>
              </w:rPr>
              <w:t>Tax</w:t>
            </w:r>
            <w:r w:rsidR="00664A3D" w:rsidRPr="00E50BAE">
              <w:rPr>
                <w:rFonts w:cs="Arial"/>
                <w:i/>
                <w:iCs/>
              </w:rPr>
              <w:t xml:space="preserve"> ID Number </w:t>
            </w:r>
          </w:p>
        </w:tc>
      </w:tr>
      <w:tr w:rsidR="0003767C" w:rsidRPr="00D4161B" w14:paraId="66382DDF" w14:textId="77777777" w:rsidTr="00737250">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63E72F53" w14:textId="77777777" w:rsidR="0003767C" w:rsidRPr="00E50BAE" w:rsidRDefault="0003767C" w:rsidP="00737250">
            <w:pPr>
              <w:spacing w:line="480" w:lineRule="auto"/>
              <w:rPr>
                <w:rFonts w:cs="Arial"/>
                <w:i/>
                <w:iCs/>
              </w:rPr>
            </w:pPr>
            <w:r>
              <w:rPr>
                <w:rFonts w:cs="Arial"/>
                <w:i/>
                <w:iCs/>
              </w:rPr>
              <w:t>Address</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370F6F93" w14:textId="77777777" w:rsidR="0003767C" w:rsidRPr="00E50BAE" w:rsidRDefault="0003767C" w:rsidP="00737250">
            <w:pPr>
              <w:spacing w:line="480" w:lineRule="auto"/>
              <w:rPr>
                <w:rFonts w:cs="Arial"/>
                <w:i/>
                <w:iCs/>
              </w:rPr>
            </w:pPr>
            <w:r>
              <w:rPr>
                <w:rFonts w:cs="Arial"/>
                <w:i/>
                <w:iCs/>
              </w:rPr>
              <w:t>Telephone Number</w:t>
            </w:r>
          </w:p>
        </w:tc>
      </w:tr>
      <w:tr w:rsidR="00664A3D" w:rsidRPr="00D4161B" w14:paraId="29682ED9" w14:textId="77777777" w:rsidTr="00737250">
        <w:trPr>
          <w:trHeight w:val="300"/>
        </w:trPr>
        <w:tc>
          <w:tcPr>
            <w:tcW w:w="8715" w:type="dxa"/>
            <w:gridSpan w:val="3"/>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1444AB31" w14:textId="77777777" w:rsidR="00664A3D" w:rsidRPr="00D4161B" w:rsidRDefault="00664A3D" w:rsidP="00737250">
            <w:pPr>
              <w:spacing w:line="480" w:lineRule="auto"/>
              <w:rPr>
                <w:rFonts w:cs="Arial"/>
              </w:rPr>
            </w:pPr>
            <w:r w:rsidRPr="00E50BAE">
              <w:rPr>
                <w:rFonts w:cs="Arial"/>
                <w:i/>
                <w:iCs/>
              </w:rPr>
              <w:t>By (Authorized Signature)</w:t>
            </w:r>
          </w:p>
        </w:tc>
      </w:tr>
      <w:tr w:rsidR="00664A3D" w:rsidRPr="00D4161B" w14:paraId="749464F3" w14:textId="77777777" w:rsidTr="00737250">
        <w:trPr>
          <w:trHeight w:val="300"/>
        </w:trPr>
        <w:tc>
          <w:tcPr>
            <w:tcW w:w="8715" w:type="dxa"/>
            <w:gridSpan w:val="3"/>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1CDA0F94" w14:textId="77777777" w:rsidR="00664A3D" w:rsidRPr="00D4161B" w:rsidRDefault="00664A3D" w:rsidP="00737250">
            <w:pPr>
              <w:spacing w:line="480" w:lineRule="auto"/>
              <w:rPr>
                <w:rFonts w:cs="Arial"/>
              </w:rPr>
            </w:pPr>
            <w:r w:rsidRPr="00E50BAE">
              <w:rPr>
                <w:rFonts w:cs="Arial"/>
                <w:i/>
                <w:iCs/>
              </w:rPr>
              <w:t>Printed Name and Title of Person Signing </w:t>
            </w:r>
          </w:p>
        </w:tc>
      </w:tr>
      <w:tr w:rsidR="00664A3D" w:rsidRPr="00D4161B" w14:paraId="357A0DF9" w14:textId="77777777" w:rsidTr="00737250">
        <w:trPr>
          <w:trHeight w:val="390"/>
        </w:trPr>
        <w:tc>
          <w:tcPr>
            <w:tcW w:w="3772" w:type="dxa"/>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7BF1A35A" w14:textId="77777777" w:rsidR="00664A3D" w:rsidRPr="00D4161B" w:rsidRDefault="00664A3D" w:rsidP="00737250">
            <w:pPr>
              <w:spacing w:line="480" w:lineRule="auto"/>
              <w:rPr>
                <w:rFonts w:cs="Arial"/>
              </w:rPr>
            </w:pPr>
            <w:r w:rsidRPr="00E50BAE">
              <w:rPr>
                <w:rFonts w:cs="Arial"/>
                <w:i/>
                <w:iCs/>
              </w:rPr>
              <w:t>Date Executed</w:t>
            </w:r>
          </w:p>
        </w:tc>
        <w:tc>
          <w:tcPr>
            <w:tcW w:w="4943" w:type="dxa"/>
            <w:gridSpan w:val="2"/>
            <w:tcBorders>
              <w:top w:val="nil"/>
              <w:left w:val="nil"/>
              <w:bottom w:val="double" w:sz="6" w:space="0" w:color="808080"/>
              <w:right w:val="double" w:sz="6" w:space="0" w:color="808080"/>
            </w:tcBorders>
            <w:tcMar>
              <w:top w:w="0" w:type="dxa"/>
              <w:left w:w="75" w:type="dxa"/>
              <w:bottom w:w="0" w:type="dxa"/>
              <w:right w:w="75" w:type="dxa"/>
            </w:tcMar>
          </w:tcPr>
          <w:p w14:paraId="0014B540" w14:textId="77777777" w:rsidR="00664A3D" w:rsidRPr="00D4161B" w:rsidRDefault="00664A3D" w:rsidP="00737250">
            <w:pPr>
              <w:spacing w:line="480" w:lineRule="auto"/>
              <w:rPr>
                <w:rFonts w:cs="Arial"/>
              </w:rPr>
            </w:pPr>
            <w:r w:rsidRPr="00E50BAE">
              <w:rPr>
                <w:rFonts w:cs="Arial"/>
                <w:i/>
                <w:iCs/>
              </w:rPr>
              <w:t>Executed in the County of _________ in the  State of ____________</w:t>
            </w:r>
          </w:p>
        </w:tc>
      </w:tr>
    </w:tbl>
    <w:p w14:paraId="2676EC5E" w14:textId="77777777" w:rsidR="00DF61C1" w:rsidRDefault="00DF61C1" w:rsidP="00B51930">
      <w:pPr>
        <w:autoSpaceDE w:val="0"/>
        <w:autoSpaceDN w:val="0"/>
        <w:adjustRightInd w:val="0"/>
        <w:spacing w:line="240" w:lineRule="auto"/>
        <w:rPr>
          <w:rFonts w:cstheme="minorHAnsi"/>
          <w:b/>
          <w:lang w:bidi="ar-SA"/>
        </w:rPr>
      </w:pPr>
    </w:p>
    <w:p w14:paraId="3B568A45" w14:textId="77777777" w:rsidR="00551F4B" w:rsidRDefault="00551F4B">
      <w:pPr>
        <w:rPr>
          <w:rFonts w:cstheme="minorHAnsi"/>
          <w:b/>
          <w:lang w:bidi="ar-SA"/>
        </w:rPr>
      </w:pPr>
      <w:r>
        <w:rPr>
          <w:rFonts w:cstheme="minorHAnsi"/>
          <w:b/>
          <w:lang w:bidi="ar-SA"/>
        </w:rPr>
        <w:br w:type="page"/>
      </w:r>
    </w:p>
    <w:p w14:paraId="020354C8" w14:textId="77777777" w:rsidR="00551F4B" w:rsidRPr="00786E13" w:rsidRDefault="00551F4B" w:rsidP="00551F4B">
      <w:pPr>
        <w:spacing w:line="240" w:lineRule="auto"/>
        <w:jc w:val="center"/>
        <w:rPr>
          <w:b/>
          <w:caps/>
        </w:rPr>
      </w:pPr>
      <w:r w:rsidRPr="00786E13">
        <w:rPr>
          <w:rFonts w:cstheme="minorHAnsi"/>
          <w:b/>
          <w:bCs/>
          <w:caps/>
          <w:lang w:bidi="ar-SA"/>
        </w:rPr>
        <w:lastRenderedPageBreak/>
        <w:t>Bidder Declaration Instructions</w:t>
      </w:r>
    </w:p>
    <w:p w14:paraId="54D83CB8" w14:textId="77777777" w:rsidR="00551F4B" w:rsidRPr="00786E13" w:rsidRDefault="00551F4B" w:rsidP="00551F4B">
      <w:pPr>
        <w:spacing w:line="240" w:lineRule="auto"/>
        <w:rPr>
          <w:rFonts w:cstheme="minorHAnsi"/>
        </w:rPr>
      </w:pPr>
    </w:p>
    <w:p w14:paraId="069E444E" w14:textId="77777777"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
          <w:bCs/>
          <w:sz w:val="20"/>
          <w:szCs w:val="20"/>
          <w:lang w:bidi="ar-SA"/>
        </w:rPr>
        <w:t>General Instructions</w:t>
      </w:r>
    </w:p>
    <w:p w14:paraId="00AF0635" w14:textId="77777777" w:rsidR="00551F4B" w:rsidRPr="00551F4B" w:rsidRDefault="00551F4B" w:rsidP="00551F4B">
      <w:pPr>
        <w:autoSpaceDE w:val="0"/>
        <w:autoSpaceDN w:val="0"/>
        <w:adjustRightInd w:val="0"/>
        <w:spacing w:line="240" w:lineRule="auto"/>
        <w:rPr>
          <w:rFonts w:cstheme="minorHAnsi"/>
          <w:bCs/>
          <w:sz w:val="20"/>
          <w:szCs w:val="20"/>
          <w:lang w:bidi="ar-SA"/>
        </w:rPr>
      </w:pPr>
    </w:p>
    <w:p w14:paraId="558DD6A0" w14:textId="77777777" w:rsidR="00914094" w:rsidRDefault="00914094" w:rsidP="00914094">
      <w:pPr>
        <w:autoSpaceDE w:val="0"/>
        <w:autoSpaceDN w:val="0"/>
        <w:adjustRightInd w:val="0"/>
        <w:spacing w:line="240" w:lineRule="auto"/>
        <w:rPr>
          <w:rFonts w:cstheme="minorHAnsi"/>
          <w:bCs/>
          <w:sz w:val="20"/>
          <w:szCs w:val="20"/>
          <w:lang w:bidi="ar-SA"/>
        </w:rPr>
      </w:pPr>
      <w:r>
        <w:rPr>
          <w:rFonts w:cstheme="minorHAnsi"/>
          <w:bCs/>
          <w:sz w:val="20"/>
          <w:szCs w:val="20"/>
          <w:lang w:bidi="ar-SA"/>
        </w:rPr>
        <w:t xml:space="preserve">In this form, </w:t>
      </w:r>
      <w:r w:rsidR="005E0194">
        <w:rPr>
          <w:rFonts w:cstheme="minorHAnsi"/>
          <w:bCs/>
          <w:sz w:val="20"/>
          <w:szCs w:val="20"/>
          <w:lang w:bidi="ar-SA"/>
        </w:rPr>
        <w:t>(i) “DGS” refers to the</w:t>
      </w:r>
      <w:r w:rsidR="00BE677D">
        <w:rPr>
          <w:rFonts w:cstheme="minorHAnsi"/>
          <w:bCs/>
          <w:sz w:val="20"/>
          <w:szCs w:val="20"/>
          <w:lang w:bidi="ar-SA"/>
        </w:rPr>
        <w:t xml:space="preserve"> Department of General Services;</w:t>
      </w:r>
      <w:r w:rsidR="005E0194">
        <w:rPr>
          <w:rFonts w:cstheme="minorHAnsi"/>
          <w:bCs/>
          <w:sz w:val="20"/>
          <w:szCs w:val="20"/>
          <w:lang w:bidi="ar-SA"/>
        </w:rPr>
        <w:t xml:space="preserve"> </w:t>
      </w:r>
      <w:r>
        <w:rPr>
          <w:rFonts w:cstheme="minorHAnsi"/>
          <w:bCs/>
          <w:sz w:val="20"/>
          <w:szCs w:val="20"/>
          <w:lang w:bidi="ar-SA"/>
        </w:rPr>
        <w:t>(i</w:t>
      </w:r>
      <w:r w:rsidR="005E0194">
        <w:rPr>
          <w:rFonts w:cstheme="minorHAnsi"/>
          <w:bCs/>
          <w:sz w:val="20"/>
          <w:szCs w:val="20"/>
          <w:lang w:bidi="ar-SA"/>
        </w:rPr>
        <w:t>i</w:t>
      </w:r>
      <w:r>
        <w:rPr>
          <w:rFonts w:cstheme="minorHAnsi"/>
          <w:bCs/>
          <w:sz w:val="20"/>
          <w:szCs w:val="20"/>
          <w:lang w:bidi="ar-SA"/>
        </w:rPr>
        <w:t xml:space="preserve">) “Bidder” refers to a person or entity that </w:t>
      </w:r>
      <w:r w:rsidRPr="00AD2CAF">
        <w:rPr>
          <w:rFonts w:cstheme="minorHAnsi"/>
          <w:bCs/>
          <w:sz w:val="20"/>
          <w:szCs w:val="20"/>
          <w:lang w:bidi="ar-SA"/>
        </w:rPr>
        <w:t>submits a response to a comp</w:t>
      </w:r>
      <w:r>
        <w:rPr>
          <w:rFonts w:cstheme="minorHAnsi"/>
          <w:bCs/>
          <w:sz w:val="20"/>
          <w:szCs w:val="20"/>
          <w:lang w:bidi="ar-SA"/>
        </w:rPr>
        <w:t xml:space="preserve">etitive solicitation issued by the </w:t>
      </w:r>
      <w:r w:rsidRPr="00AD2CAF">
        <w:rPr>
          <w:rFonts w:cstheme="minorHAnsi"/>
          <w:bCs/>
          <w:sz w:val="20"/>
          <w:szCs w:val="20"/>
          <w:lang w:bidi="ar-SA"/>
        </w:rPr>
        <w:t xml:space="preserve">JBE, </w:t>
      </w:r>
      <w:r>
        <w:rPr>
          <w:rFonts w:cstheme="minorHAnsi"/>
          <w:bCs/>
          <w:sz w:val="20"/>
          <w:szCs w:val="20"/>
          <w:lang w:bidi="ar-SA"/>
        </w:rPr>
        <w:t>including both IFBs and RFPs; and (</w:t>
      </w:r>
      <w:r w:rsidR="005E0194">
        <w:rPr>
          <w:rFonts w:cstheme="minorHAnsi"/>
          <w:bCs/>
          <w:sz w:val="20"/>
          <w:szCs w:val="20"/>
          <w:lang w:bidi="ar-SA"/>
        </w:rPr>
        <w:t>i</w:t>
      </w:r>
      <w:r>
        <w:rPr>
          <w:rFonts w:cstheme="minorHAnsi"/>
          <w:bCs/>
          <w:sz w:val="20"/>
          <w:szCs w:val="20"/>
          <w:lang w:bidi="ar-SA"/>
        </w:rPr>
        <w:t>ii) “bid” refers to a</w:t>
      </w:r>
      <w:r w:rsidRPr="00AD2CAF">
        <w:rPr>
          <w:rFonts w:cstheme="minorHAnsi"/>
          <w:bCs/>
          <w:sz w:val="20"/>
          <w:szCs w:val="20"/>
          <w:lang w:bidi="ar-SA"/>
        </w:rPr>
        <w:t xml:space="preserve"> response to a comp</w:t>
      </w:r>
      <w:r>
        <w:rPr>
          <w:rFonts w:cstheme="minorHAnsi"/>
          <w:bCs/>
          <w:sz w:val="20"/>
          <w:szCs w:val="20"/>
          <w:lang w:bidi="ar-SA"/>
        </w:rPr>
        <w:t>etitive solicitation issued by the</w:t>
      </w:r>
      <w:r w:rsidRPr="00AD2CAF">
        <w:rPr>
          <w:rFonts w:cstheme="minorHAnsi"/>
          <w:bCs/>
          <w:sz w:val="20"/>
          <w:szCs w:val="20"/>
          <w:lang w:bidi="ar-SA"/>
        </w:rPr>
        <w:t xml:space="preserve"> JBE</w:t>
      </w:r>
      <w:r>
        <w:rPr>
          <w:rFonts w:cstheme="minorHAnsi"/>
          <w:bCs/>
          <w:sz w:val="20"/>
          <w:szCs w:val="20"/>
          <w:lang w:bidi="ar-SA"/>
        </w:rPr>
        <w:t xml:space="preserve">, including both IFBs and RFPs.  </w:t>
      </w:r>
      <w:r w:rsidR="00751403" w:rsidRPr="00551F4B">
        <w:rPr>
          <w:rFonts w:cstheme="minorHAnsi"/>
          <w:sz w:val="20"/>
          <w:szCs w:val="20"/>
          <w:lang w:bidi="ar-SA"/>
        </w:rPr>
        <w:t>Pursuant to Military and Veterans Code section 999, a person or an entity is deemed to perform a “commercially useful function” if a person or enti</w:t>
      </w:r>
      <w:r w:rsidR="000C0D42">
        <w:rPr>
          <w:rFonts w:cstheme="minorHAnsi"/>
          <w:sz w:val="20"/>
          <w:szCs w:val="20"/>
          <w:lang w:bidi="ar-SA"/>
        </w:rPr>
        <w:t>ty does all of the following: (a</w:t>
      </w:r>
      <w:r w:rsidR="00751403" w:rsidRPr="00551F4B">
        <w:rPr>
          <w:rFonts w:cstheme="minorHAnsi"/>
          <w:sz w:val="20"/>
          <w:szCs w:val="20"/>
          <w:lang w:bidi="ar-SA"/>
        </w:rPr>
        <w:t xml:space="preserve">) is responsible for the execution of a distinct element </w:t>
      </w:r>
      <w:r w:rsidR="000C0D42">
        <w:rPr>
          <w:rFonts w:cstheme="minorHAnsi"/>
          <w:sz w:val="20"/>
          <w:szCs w:val="20"/>
          <w:lang w:bidi="ar-SA"/>
        </w:rPr>
        <w:t>of the work of the contract; (b</w:t>
      </w:r>
      <w:r w:rsidR="00751403" w:rsidRPr="00551F4B">
        <w:rPr>
          <w:rFonts w:cstheme="minorHAnsi"/>
          <w:sz w:val="20"/>
          <w:szCs w:val="20"/>
          <w:lang w:bidi="ar-SA"/>
        </w:rPr>
        <w:t>) carries out the obligation by actually performing, managing, or sup</w:t>
      </w:r>
      <w:r w:rsidR="000C0D42">
        <w:rPr>
          <w:rFonts w:cstheme="minorHAnsi"/>
          <w:sz w:val="20"/>
          <w:szCs w:val="20"/>
          <w:lang w:bidi="ar-SA"/>
        </w:rPr>
        <w:t>ervising the work involved; (c</w:t>
      </w:r>
      <w:r w:rsidR="00751403" w:rsidRPr="00551F4B">
        <w:rPr>
          <w:rFonts w:cstheme="minorHAnsi"/>
          <w:sz w:val="20"/>
          <w:szCs w:val="20"/>
          <w:lang w:bidi="ar-SA"/>
        </w:rPr>
        <w:t>) performs work that is normal for its busi</w:t>
      </w:r>
      <w:r w:rsidR="000C0D42">
        <w:rPr>
          <w:rFonts w:cstheme="minorHAnsi"/>
          <w:sz w:val="20"/>
          <w:szCs w:val="20"/>
          <w:lang w:bidi="ar-SA"/>
        </w:rPr>
        <w:t>ness services and functions; (d</w:t>
      </w:r>
      <w:r w:rsidR="00751403" w:rsidRPr="00551F4B">
        <w:rPr>
          <w:rFonts w:cstheme="minorHAnsi"/>
          <w:sz w:val="20"/>
          <w:szCs w:val="20"/>
          <w:lang w:bidi="ar-SA"/>
        </w:rPr>
        <w:t>) i</w:t>
      </w:r>
      <w:r w:rsidR="00751403" w:rsidRPr="00551F4B">
        <w:rPr>
          <w:rFonts w:cstheme="minorHAnsi"/>
          <w:bCs/>
          <w:sz w:val="20"/>
          <w:szCs w:val="20"/>
          <w:lang w:bidi="ar-SA"/>
        </w:rPr>
        <w:t>s responsible, with respect to products, inventories, materials, and supplies required for the contract, for negotiating price, determining quality and quantity, ordering, installing, if applic</w:t>
      </w:r>
      <w:r w:rsidR="000C0D42">
        <w:rPr>
          <w:rFonts w:cstheme="minorHAnsi"/>
          <w:bCs/>
          <w:sz w:val="20"/>
          <w:szCs w:val="20"/>
          <w:lang w:bidi="ar-SA"/>
        </w:rPr>
        <w:t>able, and making payment; and (e</w:t>
      </w:r>
      <w:r w:rsidR="00751403" w:rsidRPr="00551F4B">
        <w:rPr>
          <w:rFonts w:cstheme="minorHAnsi"/>
          <w:bCs/>
          <w:sz w:val="20"/>
          <w:szCs w:val="20"/>
          <w:lang w:bidi="ar-SA"/>
        </w:rPr>
        <w:t>) i</w:t>
      </w:r>
      <w:r w:rsidR="00751403" w:rsidRPr="00551F4B">
        <w:rPr>
          <w:rFonts w:cstheme="minorHAnsi"/>
          <w:sz w:val="20"/>
          <w:szCs w:val="20"/>
          <w:lang w:bidi="ar-SA"/>
        </w:rPr>
        <w:t xml:space="preserve">s not further subcontracting a portion of the work that is greater than that expected to be subcontracted by normal industry practices.  Note: a person or entity will not be considered to perform a “commercially useful function” if its role is limited to that of an extra participant in a transaction, contract, or project through which funds are passed </w:t>
      </w:r>
      <w:proofErr w:type="gramStart"/>
      <w:r w:rsidR="00751403" w:rsidRPr="00551F4B">
        <w:rPr>
          <w:rFonts w:cstheme="minorHAnsi"/>
          <w:sz w:val="20"/>
          <w:szCs w:val="20"/>
          <w:lang w:bidi="ar-SA"/>
        </w:rPr>
        <w:t>in order to</w:t>
      </w:r>
      <w:proofErr w:type="gramEnd"/>
      <w:r w:rsidR="00751403" w:rsidRPr="00551F4B">
        <w:rPr>
          <w:rFonts w:cstheme="minorHAnsi"/>
          <w:sz w:val="20"/>
          <w:szCs w:val="20"/>
          <w:lang w:bidi="ar-SA"/>
        </w:rPr>
        <w:t xml:space="preserve"> obtain the appearance of DVBE participation.</w:t>
      </w:r>
    </w:p>
    <w:p w14:paraId="3D6F9AE2" w14:textId="77777777" w:rsidR="00914094" w:rsidRDefault="00914094" w:rsidP="00551F4B">
      <w:pPr>
        <w:autoSpaceDE w:val="0"/>
        <w:autoSpaceDN w:val="0"/>
        <w:adjustRightInd w:val="0"/>
        <w:spacing w:line="240" w:lineRule="auto"/>
        <w:rPr>
          <w:rFonts w:cstheme="minorHAnsi"/>
          <w:bCs/>
          <w:sz w:val="20"/>
          <w:szCs w:val="20"/>
          <w:lang w:bidi="ar-SA"/>
        </w:rPr>
      </w:pPr>
    </w:p>
    <w:p w14:paraId="7D959E79" w14:textId="77777777" w:rsidR="00551F4B" w:rsidRPr="00551F4B" w:rsidRDefault="00551F4B" w:rsidP="00551F4B">
      <w:pPr>
        <w:autoSpaceDE w:val="0"/>
        <w:autoSpaceDN w:val="0"/>
        <w:adjustRightInd w:val="0"/>
        <w:spacing w:line="240" w:lineRule="auto"/>
        <w:rPr>
          <w:rFonts w:cstheme="minorHAnsi"/>
          <w:bCs/>
          <w:sz w:val="20"/>
          <w:szCs w:val="20"/>
          <w:lang w:bidi="ar-SA"/>
        </w:rPr>
      </w:pPr>
      <w:r w:rsidRPr="00551F4B">
        <w:rPr>
          <w:rFonts w:cstheme="minorHAnsi"/>
          <w:bCs/>
          <w:sz w:val="20"/>
          <w:szCs w:val="20"/>
          <w:lang w:bidi="ar-SA"/>
        </w:rPr>
        <w:t xml:space="preserve">If Bidder wishes to claim the DVBE incentive in a solicitation where a DVBE incentive is offered, it must complete the Bidder Declaration.  If no DVBE incentive is offered, or Bidder does not wish to claim the DVBE incentive, Bidder should not complete the Bidder Declaration.  </w:t>
      </w:r>
    </w:p>
    <w:p w14:paraId="6FED8802" w14:textId="77777777" w:rsidR="00551F4B" w:rsidRPr="00551F4B" w:rsidRDefault="00551F4B" w:rsidP="00551F4B">
      <w:pPr>
        <w:autoSpaceDE w:val="0"/>
        <w:autoSpaceDN w:val="0"/>
        <w:adjustRightInd w:val="0"/>
        <w:spacing w:line="240" w:lineRule="auto"/>
        <w:rPr>
          <w:rFonts w:cstheme="minorHAnsi"/>
          <w:bCs/>
          <w:sz w:val="20"/>
          <w:szCs w:val="20"/>
          <w:lang w:bidi="ar-SA"/>
        </w:rPr>
      </w:pPr>
    </w:p>
    <w:p w14:paraId="06879EE7" w14:textId="77777777"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Cs/>
          <w:sz w:val="20"/>
          <w:szCs w:val="20"/>
          <w:lang w:bidi="ar-SA"/>
        </w:rPr>
        <w:t xml:space="preserve">The JBE will determine whether Bidder is eligible to receive the DVBE incentive based on information provided in the Bidder Declaration.  The JBE may, but is not obligated to, </w:t>
      </w:r>
      <w:proofErr w:type="gramStart"/>
      <w:r w:rsidRPr="00551F4B">
        <w:rPr>
          <w:rFonts w:cstheme="minorHAnsi"/>
          <w:bCs/>
          <w:sz w:val="20"/>
          <w:szCs w:val="20"/>
          <w:lang w:bidi="ar-SA"/>
        </w:rPr>
        <w:t>verify</w:t>
      </w:r>
      <w:proofErr w:type="gramEnd"/>
      <w:r w:rsidRPr="00551F4B">
        <w:rPr>
          <w:rFonts w:cstheme="minorHAnsi"/>
          <w:bCs/>
          <w:sz w:val="20"/>
          <w:szCs w:val="20"/>
          <w:lang w:bidi="ar-SA"/>
        </w:rPr>
        <w:t xml:space="preserve"> or seek clarification of any information set forth in the Bidder Declaration. If Bidder submits incomplete or inaccurate information, it will not receive the DVBE incentive.</w:t>
      </w:r>
    </w:p>
    <w:p w14:paraId="1BE7C63B" w14:textId="77777777" w:rsidR="00551F4B" w:rsidRPr="00551F4B" w:rsidRDefault="00551F4B" w:rsidP="00551F4B">
      <w:pPr>
        <w:autoSpaceDE w:val="0"/>
        <w:autoSpaceDN w:val="0"/>
        <w:adjustRightInd w:val="0"/>
        <w:spacing w:line="240" w:lineRule="auto"/>
        <w:rPr>
          <w:rFonts w:cstheme="minorHAnsi"/>
          <w:b/>
          <w:bCs/>
          <w:sz w:val="20"/>
          <w:szCs w:val="20"/>
          <w:lang w:bidi="ar-SA"/>
        </w:rPr>
      </w:pPr>
    </w:p>
    <w:p w14:paraId="25AC95C2" w14:textId="77777777"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
          <w:bCs/>
          <w:sz w:val="20"/>
          <w:szCs w:val="20"/>
          <w:lang w:bidi="ar-SA"/>
        </w:rPr>
        <w:t>Instructions for Section I</w:t>
      </w:r>
    </w:p>
    <w:p w14:paraId="68FA0286" w14:textId="77777777" w:rsidR="00551F4B" w:rsidRPr="00551F4B" w:rsidRDefault="00551F4B" w:rsidP="00551F4B">
      <w:pPr>
        <w:autoSpaceDE w:val="0"/>
        <w:autoSpaceDN w:val="0"/>
        <w:adjustRightInd w:val="0"/>
        <w:spacing w:line="240" w:lineRule="auto"/>
        <w:rPr>
          <w:rFonts w:cstheme="minorHAnsi"/>
          <w:b/>
          <w:bCs/>
          <w:sz w:val="20"/>
          <w:szCs w:val="20"/>
          <w:lang w:bidi="ar-SA"/>
        </w:rPr>
      </w:pPr>
    </w:p>
    <w:p w14:paraId="5A3FC0B8" w14:textId="77777777" w:rsidR="005E0194" w:rsidRPr="005E0194" w:rsidRDefault="005E0194" w:rsidP="00551F4B">
      <w:pPr>
        <w:autoSpaceDE w:val="0"/>
        <w:autoSpaceDN w:val="0"/>
        <w:adjustRightInd w:val="0"/>
        <w:spacing w:line="240" w:lineRule="auto"/>
        <w:ind w:left="720" w:hanging="720"/>
        <w:rPr>
          <w:rFonts w:cstheme="minorHAnsi"/>
          <w:bCs/>
          <w:i/>
          <w:sz w:val="20"/>
          <w:szCs w:val="20"/>
          <w:lang w:bidi="ar-SA"/>
        </w:rPr>
      </w:pPr>
      <w:r w:rsidRPr="005E0194">
        <w:rPr>
          <w:rFonts w:cstheme="minorHAnsi"/>
          <w:bCs/>
          <w:i/>
          <w:sz w:val="20"/>
          <w:szCs w:val="20"/>
          <w:lang w:bidi="ar-SA"/>
        </w:rPr>
        <w:t>Skip this section if Bidder is not itself a DVBE.</w:t>
      </w:r>
    </w:p>
    <w:p w14:paraId="5AD13E37" w14:textId="77777777" w:rsidR="005E0194" w:rsidRDefault="005E0194" w:rsidP="00551F4B">
      <w:pPr>
        <w:autoSpaceDE w:val="0"/>
        <w:autoSpaceDN w:val="0"/>
        <w:adjustRightInd w:val="0"/>
        <w:spacing w:line="240" w:lineRule="auto"/>
        <w:ind w:left="720" w:hanging="720"/>
        <w:rPr>
          <w:rFonts w:cstheme="minorHAnsi"/>
          <w:bCs/>
          <w:sz w:val="20"/>
          <w:szCs w:val="20"/>
          <w:lang w:bidi="ar-SA"/>
        </w:rPr>
      </w:pPr>
    </w:p>
    <w:p w14:paraId="284CA8FC" w14:textId="77777777"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 xml:space="preserve">1.  </w:t>
      </w:r>
      <w:r w:rsidRPr="00551F4B">
        <w:rPr>
          <w:rFonts w:cstheme="minorHAnsi"/>
          <w:bCs/>
          <w:sz w:val="20"/>
          <w:szCs w:val="20"/>
          <w:lang w:bidi="ar-SA"/>
        </w:rPr>
        <w:tab/>
        <w:t xml:space="preserve">Provide Bidder’s </w:t>
      </w:r>
      <w:r w:rsidR="00C02F8A">
        <w:rPr>
          <w:rFonts w:cstheme="minorHAnsi"/>
          <w:bCs/>
          <w:sz w:val="20"/>
          <w:szCs w:val="20"/>
          <w:lang w:bidi="ar-SA"/>
        </w:rPr>
        <w:t>DGS</w:t>
      </w:r>
      <w:r w:rsidR="00C02F8A" w:rsidRPr="00551F4B">
        <w:rPr>
          <w:rFonts w:cstheme="minorHAnsi"/>
          <w:bCs/>
          <w:sz w:val="20"/>
          <w:szCs w:val="20"/>
          <w:lang w:bidi="ar-SA"/>
        </w:rPr>
        <w:t xml:space="preserve"> </w:t>
      </w:r>
      <w:r w:rsidRPr="00551F4B">
        <w:rPr>
          <w:rFonts w:cstheme="minorHAnsi"/>
          <w:bCs/>
          <w:sz w:val="20"/>
          <w:szCs w:val="20"/>
          <w:lang w:bidi="ar-SA"/>
        </w:rPr>
        <w:t>Supplier ID number.  This number is in Bidder’s DGS Supplier Profile, accessible at</w:t>
      </w:r>
      <w:r w:rsidR="00977AA5">
        <w:rPr>
          <w:rFonts w:cstheme="minorHAnsi"/>
          <w:bCs/>
          <w:sz w:val="20"/>
          <w:szCs w:val="20"/>
          <w:lang w:bidi="ar-SA"/>
        </w:rPr>
        <w:t>:</w:t>
      </w:r>
      <w:r w:rsidRPr="00551F4B">
        <w:rPr>
          <w:rFonts w:cstheme="minorHAnsi"/>
          <w:bCs/>
          <w:sz w:val="20"/>
          <w:szCs w:val="20"/>
          <w:lang w:bidi="ar-SA"/>
        </w:rPr>
        <w:t xml:space="preserve"> </w:t>
      </w:r>
      <w:r w:rsidR="00977AA5" w:rsidRPr="00934522">
        <w:rPr>
          <w:rFonts w:cstheme="minorHAnsi"/>
          <w:bCs/>
          <w:sz w:val="20"/>
          <w:szCs w:val="20"/>
          <w:lang w:bidi="ar-SA"/>
        </w:rPr>
        <w:t>https://caleprocure.ca.gov/pages/PublicSearch/supplier-search.aspx</w:t>
      </w:r>
      <w:r w:rsidR="00977AA5" w:rsidRPr="00551F4B" w:rsidDel="00977AA5">
        <w:rPr>
          <w:rFonts w:cstheme="minorHAnsi"/>
          <w:bCs/>
          <w:sz w:val="20"/>
          <w:szCs w:val="20"/>
          <w:u w:val="single"/>
          <w:lang w:bidi="ar-SA"/>
        </w:rPr>
        <w:t xml:space="preserve"> </w:t>
      </w:r>
    </w:p>
    <w:p w14:paraId="1FFB9FB2" w14:textId="77777777" w:rsid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2.</w:t>
      </w:r>
      <w:r w:rsidRPr="00551F4B">
        <w:rPr>
          <w:rFonts w:cstheme="minorHAnsi"/>
          <w:bCs/>
          <w:sz w:val="20"/>
          <w:szCs w:val="20"/>
          <w:lang w:bidi="ar-SA"/>
        </w:rPr>
        <w:tab/>
        <w:t>Provide the applicable dates.  These dates are listed in Bidder’s DGS Supplier Profile, accessible at</w:t>
      </w:r>
      <w:r w:rsidR="00977AA5">
        <w:rPr>
          <w:rFonts w:cstheme="minorHAnsi"/>
          <w:bCs/>
          <w:sz w:val="20"/>
          <w:szCs w:val="20"/>
          <w:lang w:bidi="ar-SA"/>
        </w:rPr>
        <w:t>:</w:t>
      </w:r>
      <w:r w:rsidR="00977AA5" w:rsidRPr="00934522">
        <w:rPr>
          <w:rFonts w:cstheme="minorHAnsi"/>
          <w:bCs/>
          <w:sz w:val="20"/>
          <w:szCs w:val="20"/>
          <w:lang w:bidi="ar-SA"/>
        </w:rPr>
        <w:t>https://caleprocure.ca.gov/pages/PublicSearch/supplier-search.aspx</w:t>
      </w:r>
      <w:r w:rsidR="00977AA5" w:rsidRPr="00551F4B" w:rsidDel="00977AA5">
        <w:rPr>
          <w:rFonts w:cstheme="minorHAnsi"/>
          <w:bCs/>
          <w:sz w:val="20"/>
          <w:szCs w:val="20"/>
          <w:u w:val="single"/>
          <w:lang w:bidi="ar-SA"/>
        </w:rPr>
        <w:t xml:space="preserve"> </w:t>
      </w:r>
      <w:r w:rsidRPr="00551F4B">
        <w:rPr>
          <w:rFonts w:cstheme="minorHAnsi"/>
          <w:bCs/>
          <w:sz w:val="20"/>
          <w:szCs w:val="20"/>
          <w:lang w:bidi="ar-SA"/>
        </w:rPr>
        <w:t xml:space="preserve">  </w:t>
      </w:r>
    </w:p>
    <w:p w14:paraId="132A2278" w14:textId="77777777" w:rsidR="006450FE" w:rsidRDefault="006450FE" w:rsidP="006450FE">
      <w:pPr>
        <w:autoSpaceDE w:val="0"/>
        <w:autoSpaceDN w:val="0"/>
        <w:adjustRightInd w:val="0"/>
        <w:spacing w:line="240" w:lineRule="auto"/>
        <w:ind w:left="720" w:hanging="720"/>
        <w:rPr>
          <w:rFonts w:cstheme="minorHAnsi"/>
          <w:sz w:val="20"/>
          <w:szCs w:val="20"/>
          <w:lang w:bidi="ar-SA"/>
        </w:rPr>
      </w:pPr>
      <w:r w:rsidRPr="00551F4B">
        <w:rPr>
          <w:rFonts w:cstheme="minorHAnsi"/>
          <w:bCs/>
          <w:sz w:val="20"/>
          <w:szCs w:val="20"/>
          <w:lang w:bidi="ar-SA"/>
        </w:rPr>
        <w:t xml:space="preserve">3.  </w:t>
      </w:r>
      <w:r w:rsidRPr="00551F4B">
        <w:rPr>
          <w:rFonts w:cstheme="minorHAnsi"/>
          <w:bCs/>
          <w:sz w:val="20"/>
          <w:szCs w:val="20"/>
          <w:lang w:bidi="ar-SA"/>
        </w:rPr>
        <w:tab/>
      </w:r>
      <w:r>
        <w:rPr>
          <w:rFonts w:cstheme="minorHAnsi"/>
          <w:bCs/>
          <w:sz w:val="20"/>
          <w:szCs w:val="20"/>
          <w:lang w:bidi="ar-SA"/>
        </w:rPr>
        <w:t>If Bidder will subcontract any portion of the contract work, answer “yes” and complete subparts A-C.  If Bidder will not subcontract any portion of the contract work, answer “no” and skip subparts A-C.</w:t>
      </w:r>
      <w:r w:rsidRPr="00551F4B">
        <w:rPr>
          <w:rFonts w:cstheme="minorHAnsi"/>
          <w:sz w:val="20"/>
          <w:szCs w:val="20"/>
          <w:lang w:bidi="ar-SA"/>
        </w:rPr>
        <w:t xml:space="preserve"> </w:t>
      </w:r>
    </w:p>
    <w:p w14:paraId="52790EEA" w14:textId="77777777" w:rsidR="006450FE" w:rsidRDefault="006450FE" w:rsidP="006450FE">
      <w:pPr>
        <w:autoSpaceDE w:val="0"/>
        <w:autoSpaceDN w:val="0"/>
        <w:adjustRightInd w:val="0"/>
        <w:spacing w:line="240" w:lineRule="auto"/>
        <w:ind w:left="720" w:hanging="720"/>
        <w:rPr>
          <w:rFonts w:cstheme="minorHAnsi"/>
          <w:sz w:val="20"/>
          <w:szCs w:val="20"/>
          <w:lang w:bidi="ar-SA"/>
        </w:rPr>
      </w:pPr>
      <w:r>
        <w:rPr>
          <w:rFonts w:cstheme="minorHAnsi"/>
          <w:sz w:val="20"/>
          <w:szCs w:val="20"/>
          <w:lang w:bidi="ar-SA"/>
        </w:rPr>
        <w:tab/>
      </w:r>
      <w:r w:rsidRPr="00540E04">
        <w:rPr>
          <w:rFonts w:cstheme="minorHAnsi"/>
          <w:b/>
          <w:i/>
          <w:sz w:val="20"/>
          <w:szCs w:val="20"/>
          <w:lang w:bidi="ar-SA"/>
        </w:rPr>
        <w:t>Subpart A:</w:t>
      </w:r>
      <w:r>
        <w:rPr>
          <w:rFonts w:cstheme="minorHAnsi"/>
          <w:sz w:val="20"/>
          <w:szCs w:val="20"/>
          <w:lang w:bidi="ar-SA"/>
        </w:rPr>
        <w:t xml:space="preserve"> </w:t>
      </w:r>
      <w:r w:rsidRPr="00551F4B">
        <w:rPr>
          <w:rFonts w:cstheme="minorHAnsi"/>
          <w:sz w:val="20"/>
          <w:szCs w:val="20"/>
          <w:lang w:bidi="ar-SA"/>
        </w:rPr>
        <w:t>This percentage is equal to the am</w:t>
      </w:r>
      <w:r>
        <w:rPr>
          <w:rFonts w:cstheme="minorHAnsi"/>
          <w:sz w:val="20"/>
          <w:szCs w:val="20"/>
          <w:lang w:bidi="ar-SA"/>
        </w:rPr>
        <w:t>ount to be paid by Bidder to all</w:t>
      </w:r>
      <w:r w:rsidRPr="00551F4B">
        <w:rPr>
          <w:rFonts w:cstheme="minorHAnsi"/>
          <w:sz w:val="20"/>
          <w:szCs w:val="20"/>
          <w:lang w:bidi="ar-SA"/>
        </w:rPr>
        <w:t xml:space="preserve"> subcontractors divided by Bidder’s total bid price, multiplied by 100.  Enter a percentage; do not enter a dollar amount.  For example, if the amount to be paid by Bidder to subcontractor</w:t>
      </w:r>
      <w:r>
        <w:rPr>
          <w:rFonts w:cstheme="minorHAnsi"/>
          <w:sz w:val="20"/>
          <w:szCs w:val="20"/>
          <w:lang w:bidi="ar-SA"/>
        </w:rPr>
        <w:t>s</w:t>
      </w:r>
      <w:r w:rsidRPr="00551F4B">
        <w:rPr>
          <w:rFonts w:cstheme="minorHAnsi"/>
          <w:sz w:val="20"/>
          <w:szCs w:val="20"/>
          <w:lang w:bidi="ar-SA"/>
        </w:rPr>
        <w:t xml:space="preserve"> is $35,000 and Bidder’s total bid price is $125,000, enter “28%” (35</w:t>
      </w:r>
      <w:r>
        <w:rPr>
          <w:rFonts w:cstheme="minorHAnsi"/>
          <w:sz w:val="20"/>
          <w:szCs w:val="20"/>
          <w:lang w:bidi="ar-SA"/>
        </w:rPr>
        <w:t>,</w:t>
      </w:r>
      <w:r w:rsidRPr="00551F4B">
        <w:rPr>
          <w:rFonts w:cstheme="minorHAnsi"/>
          <w:sz w:val="20"/>
          <w:szCs w:val="20"/>
          <w:lang w:bidi="ar-SA"/>
        </w:rPr>
        <w:t>000 ÷ 125</w:t>
      </w:r>
      <w:r>
        <w:rPr>
          <w:rFonts w:cstheme="minorHAnsi"/>
          <w:sz w:val="20"/>
          <w:szCs w:val="20"/>
          <w:lang w:bidi="ar-SA"/>
        </w:rPr>
        <w:t>,</w:t>
      </w:r>
      <w:r w:rsidRPr="00551F4B">
        <w:rPr>
          <w:rFonts w:cstheme="minorHAnsi"/>
          <w:sz w:val="20"/>
          <w:szCs w:val="20"/>
          <w:lang w:bidi="ar-SA"/>
        </w:rPr>
        <w:t xml:space="preserve">000 = 0.28; 0.28 x 100 = 28). </w:t>
      </w:r>
    </w:p>
    <w:p w14:paraId="093DFF21" w14:textId="77777777" w:rsidR="006450FE" w:rsidRDefault="006450FE" w:rsidP="006450FE">
      <w:pPr>
        <w:autoSpaceDE w:val="0"/>
        <w:autoSpaceDN w:val="0"/>
        <w:adjustRightInd w:val="0"/>
        <w:spacing w:line="240" w:lineRule="auto"/>
        <w:ind w:left="720" w:hanging="720"/>
        <w:rPr>
          <w:rFonts w:cstheme="minorHAnsi"/>
          <w:sz w:val="20"/>
          <w:szCs w:val="20"/>
          <w:lang w:bidi="ar-SA"/>
        </w:rPr>
      </w:pPr>
      <w:r>
        <w:rPr>
          <w:rFonts w:cstheme="minorHAnsi"/>
          <w:sz w:val="20"/>
          <w:szCs w:val="20"/>
          <w:lang w:bidi="ar-SA"/>
        </w:rPr>
        <w:tab/>
      </w:r>
      <w:r w:rsidRPr="00540E04">
        <w:rPr>
          <w:rFonts w:cstheme="minorHAnsi"/>
          <w:b/>
          <w:i/>
          <w:sz w:val="20"/>
          <w:szCs w:val="20"/>
          <w:lang w:bidi="ar-SA"/>
        </w:rPr>
        <w:t>Subpart B:</w:t>
      </w:r>
      <w:r w:rsidRPr="00540E04">
        <w:rPr>
          <w:rFonts w:cstheme="minorHAnsi"/>
          <w:b/>
          <w:sz w:val="20"/>
          <w:szCs w:val="20"/>
          <w:lang w:bidi="ar-SA"/>
        </w:rPr>
        <w:t xml:space="preserve"> </w:t>
      </w:r>
      <w:r w:rsidRPr="00551F4B">
        <w:rPr>
          <w:rFonts w:cstheme="minorHAnsi"/>
          <w:sz w:val="20"/>
          <w:szCs w:val="20"/>
          <w:lang w:bidi="ar-SA"/>
        </w:rPr>
        <w:t xml:space="preserve">Provide a detailed description of the goods and/or services </w:t>
      </w:r>
      <w:r>
        <w:rPr>
          <w:rFonts w:cstheme="minorHAnsi"/>
          <w:sz w:val="20"/>
          <w:szCs w:val="20"/>
          <w:lang w:bidi="ar-SA"/>
        </w:rPr>
        <w:t xml:space="preserve">the Bidder itself </w:t>
      </w:r>
      <w:r w:rsidRPr="00551F4B">
        <w:rPr>
          <w:rFonts w:cstheme="minorHAnsi"/>
          <w:sz w:val="20"/>
          <w:szCs w:val="20"/>
          <w:lang w:bidi="ar-SA"/>
        </w:rPr>
        <w:t>will provide for the contract</w:t>
      </w:r>
      <w:r>
        <w:rPr>
          <w:rFonts w:cstheme="minorHAnsi"/>
          <w:sz w:val="20"/>
          <w:szCs w:val="20"/>
          <w:lang w:bidi="ar-SA"/>
        </w:rPr>
        <w:t>.  In other words, provide a detailed description of the goods and/or services that will not be subcontracted. Attach additional sheets if necessary.</w:t>
      </w:r>
    </w:p>
    <w:p w14:paraId="2A71397B" w14:textId="77777777" w:rsidR="006450FE" w:rsidRDefault="006450FE" w:rsidP="006450FE">
      <w:pPr>
        <w:autoSpaceDE w:val="0"/>
        <w:autoSpaceDN w:val="0"/>
        <w:adjustRightInd w:val="0"/>
        <w:spacing w:line="240" w:lineRule="auto"/>
        <w:ind w:left="720" w:hanging="720"/>
        <w:rPr>
          <w:rFonts w:cstheme="minorHAnsi"/>
          <w:sz w:val="20"/>
          <w:szCs w:val="20"/>
          <w:lang w:bidi="ar-SA"/>
        </w:rPr>
      </w:pPr>
      <w:r>
        <w:rPr>
          <w:rFonts w:cstheme="minorHAnsi"/>
          <w:sz w:val="20"/>
          <w:szCs w:val="20"/>
          <w:lang w:bidi="ar-SA"/>
        </w:rPr>
        <w:tab/>
      </w:r>
      <w:r w:rsidRPr="00540E04">
        <w:rPr>
          <w:rFonts w:cstheme="minorHAnsi"/>
          <w:b/>
          <w:i/>
          <w:sz w:val="20"/>
          <w:szCs w:val="20"/>
          <w:lang w:bidi="ar-SA"/>
        </w:rPr>
        <w:t>Subpart C:</w:t>
      </w:r>
      <w:r w:rsidRPr="00540E04">
        <w:rPr>
          <w:rFonts w:cstheme="minorHAnsi"/>
          <w:b/>
          <w:sz w:val="20"/>
          <w:szCs w:val="20"/>
          <w:lang w:bidi="ar-SA"/>
        </w:rPr>
        <w:t xml:space="preserve"> </w:t>
      </w:r>
      <w:r w:rsidRPr="00551F4B">
        <w:rPr>
          <w:rFonts w:cstheme="minorHAnsi"/>
          <w:sz w:val="20"/>
          <w:szCs w:val="20"/>
          <w:lang w:bidi="ar-SA"/>
        </w:rPr>
        <w:t xml:space="preserve">Provide an explanation of how </w:t>
      </w:r>
      <w:r>
        <w:rPr>
          <w:rFonts w:cstheme="minorHAnsi"/>
          <w:sz w:val="20"/>
          <w:szCs w:val="20"/>
          <w:lang w:bidi="ar-SA"/>
        </w:rPr>
        <w:t>the Bidder</w:t>
      </w:r>
      <w:r w:rsidRPr="00551F4B">
        <w:rPr>
          <w:rFonts w:cstheme="minorHAnsi"/>
          <w:sz w:val="20"/>
          <w:szCs w:val="20"/>
          <w:lang w:bidi="ar-SA"/>
        </w:rPr>
        <w:t xml:space="preserve">’s goods and/or services constitute a “commercially useful function” for purposes of the contract.  </w:t>
      </w:r>
      <w:r>
        <w:rPr>
          <w:rFonts w:cstheme="minorHAnsi"/>
          <w:sz w:val="20"/>
          <w:szCs w:val="20"/>
          <w:lang w:bidi="ar-SA"/>
        </w:rPr>
        <w:t>Attach additional sheets if necessary.</w:t>
      </w:r>
    </w:p>
    <w:p w14:paraId="54B6E8C4" w14:textId="77777777"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sz w:val="20"/>
          <w:szCs w:val="20"/>
          <w:lang w:bidi="ar-SA"/>
        </w:rPr>
        <w:t>4.</w:t>
      </w:r>
      <w:r w:rsidRPr="00551F4B">
        <w:rPr>
          <w:rFonts w:cstheme="minorHAnsi"/>
          <w:sz w:val="20"/>
          <w:szCs w:val="20"/>
          <w:lang w:bidi="ar-SA"/>
        </w:rPr>
        <w:tab/>
        <w:t>The DVBE Declaration is separate from the Bidder Declaration.</w:t>
      </w:r>
      <w:r w:rsidRPr="00551F4B">
        <w:rPr>
          <w:sz w:val="20"/>
          <w:szCs w:val="20"/>
        </w:rPr>
        <w:t xml:space="preserve">  </w:t>
      </w:r>
      <w:r w:rsidRPr="00551F4B">
        <w:rPr>
          <w:rFonts w:cstheme="minorHAnsi"/>
          <w:sz w:val="20"/>
          <w:szCs w:val="20"/>
          <w:lang w:bidi="ar-SA"/>
        </w:rPr>
        <w:t>Bidder must submit along with the Bidder Declaration a DVBE Declaration completed and signed by the disabled veteran owners and managers of Bidder.</w:t>
      </w:r>
    </w:p>
    <w:p w14:paraId="080C932E"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bCs/>
          <w:sz w:val="20"/>
          <w:szCs w:val="20"/>
          <w:lang w:bidi="ar-SA"/>
        </w:rPr>
        <w:t>5.</w:t>
      </w:r>
      <w:r w:rsidRPr="00551F4B">
        <w:rPr>
          <w:rFonts w:cstheme="minorHAnsi"/>
          <w:bCs/>
          <w:sz w:val="20"/>
          <w:szCs w:val="20"/>
          <w:lang w:bidi="ar-SA"/>
        </w:rPr>
        <w:tab/>
        <w:t>Each entity certified as a DVBE by DGS will have received a DVBE certification</w:t>
      </w:r>
      <w:r w:rsidR="00461FC5">
        <w:rPr>
          <w:rFonts w:cstheme="minorHAnsi"/>
          <w:bCs/>
          <w:sz w:val="20"/>
          <w:szCs w:val="20"/>
          <w:lang w:bidi="ar-SA"/>
        </w:rPr>
        <w:t xml:space="preserve"> </w:t>
      </w:r>
      <w:r w:rsidR="00461FC5" w:rsidRPr="00461FC5">
        <w:rPr>
          <w:rFonts w:cstheme="minorHAnsi"/>
          <w:bCs/>
          <w:sz w:val="20"/>
          <w:szCs w:val="20"/>
          <w:lang w:bidi="ar-SA"/>
        </w:rPr>
        <w:t>approval letter</w:t>
      </w:r>
      <w:r w:rsidRPr="00551F4B">
        <w:rPr>
          <w:rFonts w:cstheme="minorHAnsi"/>
          <w:bCs/>
          <w:sz w:val="20"/>
          <w:szCs w:val="20"/>
          <w:lang w:bidi="ar-SA"/>
        </w:rPr>
        <w:t>.  Bidder must submit a copy of its DVBE certification</w:t>
      </w:r>
      <w:r w:rsidR="00461FC5">
        <w:rPr>
          <w:rFonts w:cstheme="minorHAnsi"/>
          <w:bCs/>
          <w:sz w:val="20"/>
          <w:szCs w:val="20"/>
          <w:lang w:bidi="ar-SA"/>
        </w:rPr>
        <w:t xml:space="preserve"> </w:t>
      </w:r>
      <w:r w:rsidR="00461FC5" w:rsidRPr="00461FC5">
        <w:rPr>
          <w:rFonts w:cstheme="minorHAnsi"/>
          <w:bCs/>
          <w:sz w:val="20"/>
          <w:szCs w:val="20"/>
          <w:lang w:bidi="ar-SA"/>
        </w:rPr>
        <w:t>approval letter</w:t>
      </w:r>
      <w:r w:rsidRPr="00551F4B">
        <w:rPr>
          <w:rFonts w:cstheme="minorHAnsi"/>
          <w:bCs/>
          <w:sz w:val="20"/>
          <w:szCs w:val="20"/>
          <w:lang w:bidi="ar-SA"/>
        </w:rPr>
        <w:t>.</w:t>
      </w:r>
      <w:r w:rsidRPr="00551F4B">
        <w:rPr>
          <w:rFonts w:cstheme="minorHAnsi"/>
          <w:sz w:val="20"/>
          <w:szCs w:val="20"/>
          <w:lang w:bidi="ar-SA"/>
        </w:rPr>
        <w:t xml:space="preserve"> </w:t>
      </w:r>
    </w:p>
    <w:p w14:paraId="6576F55E"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p>
    <w:p w14:paraId="1FB0170E" w14:textId="77777777" w:rsidR="003E5A74" w:rsidRDefault="003E5A74" w:rsidP="00551F4B">
      <w:pPr>
        <w:autoSpaceDE w:val="0"/>
        <w:autoSpaceDN w:val="0"/>
        <w:adjustRightInd w:val="0"/>
        <w:spacing w:line="240" w:lineRule="auto"/>
        <w:rPr>
          <w:rFonts w:cstheme="minorHAnsi"/>
          <w:b/>
          <w:bCs/>
          <w:sz w:val="20"/>
          <w:szCs w:val="20"/>
          <w:lang w:bidi="ar-SA"/>
        </w:rPr>
      </w:pPr>
    </w:p>
    <w:p w14:paraId="417129E2" w14:textId="77777777" w:rsidR="003E5A74" w:rsidRDefault="003E5A74" w:rsidP="00551F4B">
      <w:pPr>
        <w:autoSpaceDE w:val="0"/>
        <w:autoSpaceDN w:val="0"/>
        <w:adjustRightInd w:val="0"/>
        <w:spacing w:line="240" w:lineRule="auto"/>
        <w:rPr>
          <w:rFonts w:cstheme="minorHAnsi"/>
          <w:b/>
          <w:bCs/>
          <w:sz w:val="20"/>
          <w:szCs w:val="20"/>
          <w:lang w:bidi="ar-SA"/>
        </w:rPr>
      </w:pPr>
    </w:p>
    <w:p w14:paraId="2D60ACFA" w14:textId="77777777" w:rsidR="003E5A74" w:rsidRDefault="003E5A74" w:rsidP="00551F4B">
      <w:pPr>
        <w:autoSpaceDE w:val="0"/>
        <w:autoSpaceDN w:val="0"/>
        <w:adjustRightInd w:val="0"/>
        <w:spacing w:line="240" w:lineRule="auto"/>
        <w:rPr>
          <w:rFonts w:cstheme="minorHAnsi"/>
          <w:b/>
          <w:bCs/>
          <w:sz w:val="20"/>
          <w:szCs w:val="20"/>
          <w:lang w:bidi="ar-SA"/>
        </w:rPr>
      </w:pPr>
    </w:p>
    <w:p w14:paraId="70D8BF8B" w14:textId="77777777"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
          <w:bCs/>
          <w:sz w:val="20"/>
          <w:szCs w:val="20"/>
          <w:lang w:bidi="ar-SA"/>
        </w:rPr>
        <w:lastRenderedPageBreak/>
        <w:t>Instructions for Section II</w:t>
      </w:r>
    </w:p>
    <w:p w14:paraId="463937B3" w14:textId="77777777" w:rsidR="00551F4B" w:rsidRPr="00551F4B" w:rsidRDefault="00551F4B" w:rsidP="00551F4B">
      <w:pPr>
        <w:autoSpaceDE w:val="0"/>
        <w:autoSpaceDN w:val="0"/>
        <w:adjustRightInd w:val="0"/>
        <w:spacing w:line="240" w:lineRule="auto"/>
        <w:rPr>
          <w:rFonts w:cstheme="minorHAnsi"/>
          <w:b/>
          <w:bCs/>
          <w:i/>
          <w:sz w:val="20"/>
          <w:szCs w:val="20"/>
          <w:lang w:bidi="ar-SA"/>
        </w:rPr>
      </w:pPr>
    </w:p>
    <w:p w14:paraId="1C1A9FC7" w14:textId="77777777" w:rsidR="00551F4B" w:rsidRPr="00551F4B" w:rsidRDefault="005E0194" w:rsidP="00551F4B">
      <w:pPr>
        <w:autoSpaceDE w:val="0"/>
        <w:autoSpaceDN w:val="0"/>
        <w:adjustRightInd w:val="0"/>
        <w:spacing w:line="240" w:lineRule="auto"/>
        <w:rPr>
          <w:rFonts w:cstheme="minorHAnsi"/>
          <w:i/>
          <w:sz w:val="20"/>
          <w:szCs w:val="20"/>
          <w:lang w:bidi="ar-SA"/>
        </w:rPr>
      </w:pPr>
      <w:r>
        <w:rPr>
          <w:rFonts w:cstheme="minorHAnsi"/>
          <w:i/>
          <w:sz w:val="20"/>
          <w:szCs w:val="20"/>
          <w:lang w:bidi="ar-SA"/>
        </w:rPr>
        <w:t>S</w:t>
      </w:r>
      <w:r w:rsidR="00551F4B" w:rsidRPr="00551F4B">
        <w:rPr>
          <w:rFonts w:cstheme="minorHAnsi"/>
          <w:i/>
          <w:sz w:val="20"/>
          <w:szCs w:val="20"/>
          <w:lang w:bidi="ar-SA"/>
        </w:rPr>
        <w:t xml:space="preserve">kip this section if (i) Bidder does not have an approved Business Utilization Plan (BUP) on file with DGS, or (ii) this solicitation is for non-IT services. </w:t>
      </w:r>
    </w:p>
    <w:p w14:paraId="44704F4A" w14:textId="77777777" w:rsidR="00551F4B" w:rsidRPr="00551F4B" w:rsidRDefault="00551F4B" w:rsidP="00551F4B">
      <w:pPr>
        <w:autoSpaceDE w:val="0"/>
        <w:autoSpaceDN w:val="0"/>
        <w:adjustRightInd w:val="0"/>
        <w:spacing w:line="240" w:lineRule="auto"/>
        <w:rPr>
          <w:rFonts w:cstheme="minorHAnsi"/>
          <w:sz w:val="20"/>
          <w:szCs w:val="20"/>
          <w:lang w:bidi="ar-SA"/>
        </w:rPr>
      </w:pPr>
    </w:p>
    <w:p w14:paraId="239E93FD" w14:textId="77777777" w:rsidR="00551F4B" w:rsidRPr="00551F4B" w:rsidRDefault="00551F4B" w:rsidP="00551F4B">
      <w:pPr>
        <w:autoSpaceDE w:val="0"/>
        <w:autoSpaceDN w:val="0"/>
        <w:adjustRightInd w:val="0"/>
        <w:spacing w:line="240" w:lineRule="auto"/>
        <w:rPr>
          <w:rFonts w:cstheme="minorHAnsi"/>
          <w:sz w:val="20"/>
          <w:szCs w:val="20"/>
          <w:lang w:bidi="ar-SA"/>
        </w:rPr>
      </w:pPr>
      <w:r w:rsidRPr="00551F4B">
        <w:rPr>
          <w:rFonts w:cstheme="minorHAnsi"/>
          <w:sz w:val="20"/>
          <w:szCs w:val="20"/>
          <w:lang w:bidi="ar-SA"/>
        </w:rPr>
        <w:t>1.</w:t>
      </w:r>
      <w:r w:rsidRPr="00551F4B">
        <w:rPr>
          <w:rFonts w:cstheme="minorHAnsi"/>
          <w:sz w:val="20"/>
          <w:szCs w:val="20"/>
          <w:lang w:bidi="ar-SA"/>
        </w:rPr>
        <w:tab/>
        <w:t xml:space="preserve">Provide the date on which DGS approved Bidder’s BUP.  </w:t>
      </w:r>
    </w:p>
    <w:p w14:paraId="15A01D0A" w14:textId="77777777" w:rsidR="00551F4B" w:rsidRPr="00551F4B" w:rsidRDefault="00551F4B" w:rsidP="00551F4B">
      <w:pPr>
        <w:autoSpaceDE w:val="0"/>
        <w:autoSpaceDN w:val="0"/>
        <w:adjustRightInd w:val="0"/>
        <w:spacing w:line="240" w:lineRule="auto"/>
        <w:rPr>
          <w:rFonts w:cstheme="minorHAnsi"/>
          <w:i/>
          <w:sz w:val="20"/>
          <w:szCs w:val="20"/>
          <w:lang w:bidi="ar-SA"/>
        </w:rPr>
      </w:pPr>
      <w:r w:rsidRPr="00551F4B">
        <w:rPr>
          <w:rFonts w:cstheme="minorHAnsi"/>
          <w:sz w:val="20"/>
          <w:szCs w:val="20"/>
          <w:lang w:bidi="ar-SA"/>
        </w:rPr>
        <w:t xml:space="preserve">2.  </w:t>
      </w:r>
      <w:r w:rsidRPr="00551F4B">
        <w:rPr>
          <w:rFonts w:cstheme="minorHAnsi"/>
          <w:sz w:val="20"/>
          <w:szCs w:val="20"/>
          <w:lang w:bidi="ar-SA"/>
        </w:rPr>
        <w:tab/>
        <w:t xml:space="preserve">Provide the date through which the BUP is valid.  </w:t>
      </w:r>
      <w:r w:rsidRPr="00551F4B">
        <w:rPr>
          <w:rFonts w:cstheme="minorHAnsi"/>
          <w:i/>
          <w:sz w:val="20"/>
          <w:szCs w:val="20"/>
          <w:lang w:bidi="ar-SA"/>
        </w:rPr>
        <w:t xml:space="preserve">  </w:t>
      </w:r>
    </w:p>
    <w:p w14:paraId="3A86D117" w14:textId="77777777"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3.</w:t>
      </w:r>
      <w:r w:rsidRPr="00551F4B">
        <w:rPr>
          <w:rFonts w:cstheme="minorHAnsi"/>
          <w:bCs/>
          <w:sz w:val="20"/>
          <w:szCs w:val="20"/>
          <w:lang w:bidi="ar-SA"/>
        </w:rPr>
        <w:tab/>
        <w:t xml:space="preserve">Bidder must provide a copy of its “Notice of Approved DVBE Business Utilization Plan” issued by DGS.  This copy must be provided along with the Bidder Declaration.  </w:t>
      </w:r>
    </w:p>
    <w:p w14:paraId="61102BA1" w14:textId="77777777" w:rsidR="00551F4B" w:rsidRPr="00551F4B" w:rsidRDefault="00551F4B" w:rsidP="00551F4B">
      <w:pPr>
        <w:autoSpaceDE w:val="0"/>
        <w:autoSpaceDN w:val="0"/>
        <w:adjustRightInd w:val="0"/>
        <w:spacing w:line="240" w:lineRule="auto"/>
        <w:rPr>
          <w:rFonts w:cstheme="minorHAnsi"/>
          <w:b/>
          <w:bCs/>
          <w:sz w:val="20"/>
          <w:szCs w:val="20"/>
          <w:lang w:bidi="ar-SA"/>
        </w:rPr>
      </w:pPr>
    </w:p>
    <w:p w14:paraId="4466BC3E" w14:textId="77777777"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
          <w:bCs/>
          <w:sz w:val="20"/>
          <w:szCs w:val="20"/>
          <w:lang w:bidi="ar-SA"/>
        </w:rPr>
        <w:t>Instructions for Section III</w:t>
      </w:r>
    </w:p>
    <w:p w14:paraId="345080EC" w14:textId="77777777" w:rsidR="00551F4B" w:rsidRPr="00551F4B" w:rsidRDefault="00551F4B" w:rsidP="00551F4B">
      <w:pPr>
        <w:autoSpaceDE w:val="0"/>
        <w:autoSpaceDN w:val="0"/>
        <w:adjustRightInd w:val="0"/>
        <w:spacing w:line="240" w:lineRule="auto"/>
        <w:rPr>
          <w:rFonts w:cstheme="minorHAnsi"/>
          <w:b/>
          <w:bCs/>
          <w:sz w:val="20"/>
          <w:szCs w:val="20"/>
          <w:lang w:bidi="ar-SA"/>
        </w:rPr>
      </w:pPr>
    </w:p>
    <w:p w14:paraId="0F6EB4E1" w14:textId="77777777" w:rsidR="00551F4B" w:rsidRPr="00551F4B" w:rsidRDefault="00551F4B" w:rsidP="00551F4B">
      <w:pPr>
        <w:autoSpaceDE w:val="0"/>
        <w:autoSpaceDN w:val="0"/>
        <w:adjustRightInd w:val="0"/>
        <w:spacing w:line="240" w:lineRule="auto"/>
        <w:rPr>
          <w:rFonts w:cstheme="minorHAnsi"/>
          <w:sz w:val="20"/>
          <w:szCs w:val="20"/>
          <w:lang w:bidi="ar-SA"/>
        </w:rPr>
      </w:pPr>
      <w:r w:rsidRPr="00551F4B">
        <w:rPr>
          <w:rFonts w:cstheme="minorHAnsi"/>
          <w:sz w:val="20"/>
          <w:szCs w:val="20"/>
          <w:lang w:bidi="ar-SA"/>
        </w:rPr>
        <w:t xml:space="preserve">A DVBE Subcontractor is any certified DVBE (whether a person, firm, corporation, or organization) contracting to perform part of Bidder’s contract.  </w:t>
      </w:r>
    </w:p>
    <w:p w14:paraId="251DD8BB" w14:textId="77777777" w:rsidR="00551F4B" w:rsidRPr="00551F4B" w:rsidRDefault="00551F4B" w:rsidP="00551F4B">
      <w:pPr>
        <w:autoSpaceDE w:val="0"/>
        <w:autoSpaceDN w:val="0"/>
        <w:adjustRightInd w:val="0"/>
        <w:spacing w:line="240" w:lineRule="auto"/>
        <w:rPr>
          <w:rFonts w:cstheme="minorHAnsi"/>
          <w:sz w:val="20"/>
          <w:szCs w:val="20"/>
          <w:lang w:bidi="ar-SA"/>
        </w:rPr>
      </w:pPr>
    </w:p>
    <w:p w14:paraId="0510523B" w14:textId="77777777" w:rsidR="00551F4B" w:rsidRPr="00551F4B" w:rsidRDefault="00551F4B" w:rsidP="00551F4B">
      <w:pPr>
        <w:autoSpaceDE w:val="0"/>
        <w:autoSpaceDN w:val="0"/>
        <w:adjustRightInd w:val="0"/>
        <w:spacing w:line="240" w:lineRule="auto"/>
        <w:rPr>
          <w:rFonts w:cstheme="minorHAnsi"/>
          <w:sz w:val="20"/>
          <w:szCs w:val="20"/>
          <w:lang w:bidi="ar-SA"/>
        </w:rPr>
      </w:pPr>
      <w:r w:rsidRPr="00551F4B">
        <w:rPr>
          <w:rFonts w:cstheme="minorHAnsi"/>
          <w:sz w:val="20"/>
          <w:szCs w:val="20"/>
          <w:lang w:bidi="ar-SA"/>
        </w:rPr>
        <w:t xml:space="preserve">Enter the total number of </w:t>
      </w:r>
      <w:r w:rsidR="000E2204" w:rsidRPr="000E2204">
        <w:rPr>
          <w:rFonts w:cstheme="minorHAnsi"/>
          <w:sz w:val="20"/>
          <w:szCs w:val="20"/>
          <w:lang w:bidi="ar-SA"/>
        </w:rPr>
        <w:t xml:space="preserve">DVBE </w:t>
      </w:r>
      <w:r w:rsidRPr="00551F4B">
        <w:rPr>
          <w:rFonts w:cstheme="minorHAnsi"/>
          <w:sz w:val="20"/>
          <w:szCs w:val="20"/>
          <w:lang w:bidi="ar-SA"/>
        </w:rPr>
        <w:t xml:space="preserve">Subcontractors </w:t>
      </w:r>
      <w:r w:rsidR="0054344C">
        <w:rPr>
          <w:rFonts w:cstheme="minorHAnsi"/>
          <w:sz w:val="20"/>
          <w:szCs w:val="20"/>
          <w:lang w:bidi="ar-SA"/>
        </w:rPr>
        <w:t xml:space="preserve">that </w:t>
      </w:r>
      <w:r w:rsidRPr="00551F4B">
        <w:rPr>
          <w:rFonts w:cstheme="minorHAnsi"/>
          <w:sz w:val="20"/>
          <w:szCs w:val="20"/>
          <w:lang w:bidi="ar-SA"/>
        </w:rPr>
        <w:t xml:space="preserve">Bidder will use for the contract.  If the number is zero, skip to Section IV.  Otherwise, provide complete information (items 1-13 of Section III) for </w:t>
      </w:r>
      <w:r w:rsidRPr="00551F4B">
        <w:rPr>
          <w:rFonts w:cstheme="minorHAnsi"/>
          <w:b/>
          <w:sz w:val="20"/>
          <w:szCs w:val="20"/>
          <w:u w:val="single"/>
          <w:lang w:bidi="ar-SA"/>
        </w:rPr>
        <w:t>each</w:t>
      </w:r>
      <w:r w:rsidRPr="00551F4B">
        <w:rPr>
          <w:rFonts w:cstheme="minorHAnsi"/>
          <w:sz w:val="20"/>
          <w:szCs w:val="20"/>
          <w:lang w:bidi="ar-SA"/>
        </w:rPr>
        <w:t xml:space="preserve"> </w:t>
      </w:r>
      <w:r w:rsidR="000E2204" w:rsidRPr="000E2204">
        <w:rPr>
          <w:rFonts w:cstheme="minorHAnsi"/>
          <w:sz w:val="20"/>
          <w:szCs w:val="20"/>
          <w:lang w:bidi="ar-SA"/>
        </w:rPr>
        <w:t xml:space="preserve">DVBE </w:t>
      </w:r>
      <w:r w:rsidRPr="00551F4B">
        <w:rPr>
          <w:rFonts w:cstheme="minorHAnsi"/>
          <w:sz w:val="20"/>
          <w:szCs w:val="20"/>
          <w:lang w:bidi="ar-SA"/>
        </w:rPr>
        <w:t xml:space="preserve">Subcontractor.    </w:t>
      </w:r>
    </w:p>
    <w:p w14:paraId="5E2F622C" w14:textId="77777777" w:rsidR="00551F4B" w:rsidRPr="00551F4B" w:rsidRDefault="00551F4B" w:rsidP="00551F4B">
      <w:pPr>
        <w:autoSpaceDE w:val="0"/>
        <w:autoSpaceDN w:val="0"/>
        <w:adjustRightInd w:val="0"/>
        <w:spacing w:line="240" w:lineRule="auto"/>
        <w:rPr>
          <w:rFonts w:cstheme="minorHAnsi"/>
          <w:sz w:val="20"/>
          <w:szCs w:val="20"/>
          <w:lang w:bidi="ar-SA"/>
        </w:rPr>
      </w:pPr>
    </w:p>
    <w:p w14:paraId="5AD6096D"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1.</w:t>
      </w:r>
      <w:r w:rsidRPr="00551F4B">
        <w:rPr>
          <w:rFonts w:cstheme="minorHAnsi"/>
          <w:sz w:val="20"/>
          <w:szCs w:val="20"/>
          <w:lang w:bidi="ar-SA"/>
        </w:rPr>
        <w:tab/>
        <w:t xml:space="preserve">Provide the full legal name of </w:t>
      </w:r>
      <w:r w:rsidR="000E2204">
        <w:rPr>
          <w:rFonts w:cstheme="minorHAnsi"/>
          <w:sz w:val="20"/>
          <w:szCs w:val="20"/>
          <w:lang w:bidi="ar-SA"/>
        </w:rPr>
        <w:t xml:space="preserve">the </w:t>
      </w:r>
      <w:r w:rsidR="000E2204" w:rsidRPr="000E2204">
        <w:rPr>
          <w:rFonts w:cstheme="minorHAnsi"/>
          <w:sz w:val="20"/>
          <w:szCs w:val="20"/>
          <w:lang w:bidi="ar-SA"/>
        </w:rPr>
        <w:t xml:space="preserve">DVBE </w:t>
      </w:r>
      <w:r w:rsidRPr="00551F4B">
        <w:rPr>
          <w:rFonts w:cstheme="minorHAnsi"/>
          <w:sz w:val="20"/>
          <w:szCs w:val="20"/>
          <w:lang w:bidi="ar-SA"/>
        </w:rPr>
        <w:t>Subcontractor.</w:t>
      </w:r>
    </w:p>
    <w:p w14:paraId="60347376"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2.</w:t>
      </w:r>
      <w:r w:rsidRPr="00551F4B">
        <w:rPr>
          <w:rFonts w:cstheme="minorHAnsi"/>
          <w:sz w:val="20"/>
          <w:szCs w:val="20"/>
          <w:lang w:bidi="ar-SA"/>
        </w:rPr>
        <w:tab/>
        <w:t xml:space="preserve">Provide the name of a contact person at </w:t>
      </w:r>
      <w:r w:rsidR="000E2204">
        <w:rPr>
          <w:rFonts w:cstheme="minorHAnsi"/>
          <w:sz w:val="20"/>
          <w:szCs w:val="20"/>
          <w:lang w:bidi="ar-SA"/>
        </w:rPr>
        <w:t xml:space="preserve">the </w:t>
      </w:r>
      <w:r w:rsidR="000E2204" w:rsidRPr="000E2204">
        <w:rPr>
          <w:rFonts w:cstheme="minorHAnsi"/>
          <w:sz w:val="20"/>
          <w:szCs w:val="20"/>
          <w:lang w:bidi="ar-SA"/>
        </w:rPr>
        <w:t xml:space="preserve">DVBE </w:t>
      </w:r>
      <w:r w:rsidRPr="00551F4B">
        <w:rPr>
          <w:rFonts w:cstheme="minorHAnsi"/>
          <w:sz w:val="20"/>
          <w:szCs w:val="20"/>
          <w:lang w:bidi="ar-SA"/>
        </w:rPr>
        <w:t xml:space="preserve">Subcontractor.  The contact person must be able to verify the information provided in the Bidder Declaration regarding that </w:t>
      </w:r>
      <w:r w:rsidR="000E2204" w:rsidRPr="000E2204">
        <w:rPr>
          <w:rFonts w:cstheme="minorHAnsi"/>
          <w:sz w:val="20"/>
          <w:szCs w:val="20"/>
          <w:lang w:bidi="ar-SA"/>
        </w:rPr>
        <w:t xml:space="preserve">DVBE </w:t>
      </w:r>
      <w:r w:rsidRPr="00551F4B">
        <w:rPr>
          <w:rFonts w:cstheme="minorHAnsi"/>
          <w:sz w:val="20"/>
          <w:szCs w:val="20"/>
          <w:lang w:bidi="ar-SA"/>
        </w:rPr>
        <w:t xml:space="preserve">Subcontractor.  </w:t>
      </w:r>
    </w:p>
    <w:p w14:paraId="573E600A"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3.</w:t>
      </w:r>
      <w:r w:rsidRPr="00551F4B">
        <w:rPr>
          <w:rFonts w:cstheme="minorHAnsi"/>
          <w:sz w:val="20"/>
          <w:szCs w:val="20"/>
          <w:lang w:bidi="ar-SA"/>
        </w:rPr>
        <w:tab/>
        <w:t>Provide the full address of</w:t>
      </w:r>
      <w:r w:rsidR="000E2204">
        <w:rPr>
          <w:rFonts w:cstheme="minorHAnsi"/>
          <w:sz w:val="20"/>
          <w:szCs w:val="20"/>
          <w:lang w:bidi="ar-SA"/>
        </w:rPr>
        <w:t xml:space="preserve"> the DVBE</w:t>
      </w:r>
      <w:r w:rsidRPr="00551F4B">
        <w:rPr>
          <w:rFonts w:cstheme="minorHAnsi"/>
          <w:sz w:val="20"/>
          <w:szCs w:val="20"/>
          <w:lang w:bidi="ar-SA"/>
        </w:rPr>
        <w:t xml:space="preserve"> Subcontractor.</w:t>
      </w:r>
    </w:p>
    <w:p w14:paraId="0EF7483C"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4.</w:t>
      </w:r>
      <w:r w:rsidRPr="00551F4B">
        <w:rPr>
          <w:rFonts w:cstheme="minorHAnsi"/>
          <w:sz w:val="20"/>
          <w:szCs w:val="20"/>
          <w:lang w:bidi="ar-SA"/>
        </w:rPr>
        <w:tab/>
        <w:t xml:space="preserve">Provide </w:t>
      </w:r>
      <w:r w:rsidR="000E2204">
        <w:rPr>
          <w:rFonts w:cstheme="minorHAnsi"/>
          <w:sz w:val="20"/>
          <w:szCs w:val="20"/>
          <w:lang w:bidi="ar-SA"/>
        </w:rPr>
        <w:t xml:space="preserve">the DVBE </w:t>
      </w:r>
      <w:r w:rsidRPr="00551F4B">
        <w:rPr>
          <w:rFonts w:cstheme="minorHAnsi"/>
          <w:sz w:val="20"/>
          <w:szCs w:val="20"/>
          <w:lang w:bidi="ar-SA"/>
        </w:rPr>
        <w:t xml:space="preserve">Subcontractor’s phone number, including area code. </w:t>
      </w:r>
    </w:p>
    <w:p w14:paraId="3F9AEF27"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5.</w:t>
      </w:r>
      <w:r w:rsidRPr="00551F4B">
        <w:rPr>
          <w:rFonts w:cstheme="minorHAnsi"/>
          <w:sz w:val="20"/>
          <w:szCs w:val="20"/>
          <w:lang w:bidi="ar-SA"/>
        </w:rPr>
        <w:tab/>
        <w:t xml:space="preserve">Provide </w:t>
      </w:r>
      <w:r w:rsidR="000E2204">
        <w:rPr>
          <w:rFonts w:cstheme="minorHAnsi"/>
          <w:sz w:val="20"/>
          <w:szCs w:val="20"/>
          <w:lang w:bidi="ar-SA"/>
        </w:rPr>
        <w:t xml:space="preserve">the DVBE </w:t>
      </w:r>
      <w:r w:rsidRPr="00551F4B">
        <w:rPr>
          <w:rFonts w:cstheme="minorHAnsi"/>
          <w:sz w:val="20"/>
          <w:szCs w:val="20"/>
          <w:lang w:bidi="ar-SA"/>
        </w:rPr>
        <w:t xml:space="preserve">Subcontractor’s email address.  If </w:t>
      </w:r>
      <w:r w:rsidR="000E2204">
        <w:rPr>
          <w:rFonts w:cstheme="minorHAnsi"/>
          <w:sz w:val="20"/>
          <w:szCs w:val="20"/>
          <w:lang w:bidi="ar-SA"/>
        </w:rPr>
        <w:t xml:space="preserve">the DVBE </w:t>
      </w:r>
      <w:r w:rsidRPr="00551F4B">
        <w:rPr>
          <w:rFonts w:cstheme="minorHAnsi"/>
          <w:sz w:val="20"/>
          <w:szCs w:val="20"/>
          <w:lang w:bidi="ar-SA"/>
        </w:rPr>
        <w:t xml:space="preserve">Subcontractor does not have an email address, insert “N/A.”  </w:t>
      </w:r>
    </w:p>
    <w:p w14:paraId="35D57E57" w14:textId="77777777"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 xml:space="preserve">6.  </w:t>
      </w:r>
      <w:r w:rsidRPr="00551F4B">
        <w:rPr>
          <w:rFonts w:cstheme="minorHAnsi"/>
          <w:bCs/>
          <w:sz w:val="20"/>
          <w:szCs w:val="20"/>
          <w:lang w:bidi="ar-SA"/>
        </w:rPr>
        <w:tab/>
        <w:t xml:space="preserve">Provide </w:t>
      </w:r>
      <w:r w:rsidR="000E2204">
        <w:rPr>
          <w:rFonts w:cstheme="minorHAnsi"/>
          <w:bCs/>
          <w:sz w:val="20"/>
          <w:szCs w:val="20"/>
          <w:lang w:bidi="ar-SA"/>
        </w:rPr>
        <w:t xml:space="preserve">the DVBE </w:t>
      </w:r>
      <w:r w:rsidRPr="00551F4B">
        <w:rPr>
          <w:rFonts w:cstheme="minorHAnsi"/>
          <w:sz w:val="20"/>
          <w:szCs w:val="20"/>
          <w:lang w:bidi="ar-SA"/>
        </w:rPr>
        <w:t xml:space="preserve">Subcontractor’s </w:t>
      </w:r>
      <w:r w:rsidR="005E0194">
        <w:rPr>
          <w:rFonts w:cstheme="minorHAnsi"/>
          <w:bCs/>
          <w:sz w:val="20"/>
          <w:szCs w:val="20"/>
          <w:lang w:bidi="ar-SA"/>
        </w:rPr>
        <w:t>DGS</w:t>
      </w:r>
      <w:r w:rsidR="005E0194" w:rsidRPr="00551F4B">
        <w:rPr>
          <w:rFonts w:cstheme="minorHAnsi"/>
          <w:bCs/>
          <w:sz w:val="20"/>
          <w:szCs w:val="20"/>
          <w:lang w:bidi="ar-SA"/>
        </w:rPr>
        <w:t xml:space="preserve"> </w:t>
      </w:r>
      <w:r w:rsidRPr="00551F4B">
        <w:rPr>
          <w:rFonts w:cstheme="minorHAnsi"/>
          <w:bCs/>
          <w:sz w:val="20"/>
          <w:szCs w:val="20"/>
          <w:lang w:bidi="ar-SA"/>
        </w:rPr>
        <w:t xml:space="preserve">Supplier ID number.  This number is in </w:t>
      </w:r>
      <w:r w:rsidR="000E2204">
        <w:rPr>
          <w:rFonts w:cstheme="minorHAnsi"/>
          <w:bCs/>
          <w:sz w:val="20"/>
          <w:szCs w:val="20"/>
          <w:lang w:bidi="ar-SA"/>
        </w:rPr>
        <w:t xml:space="preserve">the DVBE </w:t>
      </w:r>
      <w:r w:rsidRPr="00551F4B">
        <w:rPr>
          <w:rFonts w:cstheme="minorHAnsi"/>
          <w:bCs/>
          <w:sz w:val="20"/>
          <w:szCs w:val="20"/>
          <w:lang w:bidi="ar-SA"/>
        </w:rPr>
        <w:t>Subcontractor’s DGS Supplier Profile, accessible at</w:t>
      </w:r>
      <w:r w:rsidR="00977AA5">
        <w:rPr>
          <w:rFonts w:cstheme="minorHAnsi"/>
          <w:bCs/>
          <w:sz w:val="20"/>
          <w:szCs w:val="20"/>
          <w:lang w:bidi="ar-SA"/>
        </w:rPr>
        <w:t xml:space="preserve">: </w:t>
      </w:r>
      <w:r w:rsidR="00977AA5" w:rsidRPr="00934522">
        <w:rPr>
          <w:rFonts w:cstheme="minorHAnsi"/>
          <w:bCs/>
          <w:sz w:val="20"/>
          <w:szCs w:val="20"/>
          <w:lang w:bidi="ar-SA"/>
        </w:rPr>
        <w:t>https://caleprocure.ca.gov/pages/PublicSearch/supplier-search.aspx</w:t>
      </w:r>
    </w:p>
    <w:p w14:paraId="5A5C9AE8" w14:textId="77777777"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7.</w:t>
      </w:r>
      <w:r w:rsidRPr="00551F4B">
        <w:rPr>
          <w:rFonts w:cstheme="minorHAnsi"/>
          <w:bCs/>
          <w:sz w:val="20"/>
          <w:szCs w:val="20"/>
          <w:lang w:bidi="ar-SA"/>
        </w:rPr>
        <w:tab/>
        <w:t xml:space="preserve">Provide the applicable dates.  These dates are in </w:t>
      </w:r>
      <w:r w:rsidR="000E2204">
        <w:rPr>
          <w:rFonts w:cstheme="minorHAnsi"/>
          <w:bCs/>
          <w:sz w:val="20"/>
          <w:szCs w:val="20"/>
          <w:lang w:bidi="ar-SA"/>
        </w:rPr>
        <w:t xml:space="preserve">the DVBE </w:t>
      </w:r>
      <w:r w:rsidRPr="00551F4B">
        <w:rPr>
          <w:rFonts w:cstheme="minorHAnsi"/>
          <w:bCs/>
          <w:sz w:val="20"/>
          <w:szCs w:val="20"/>
          <w:lang w:bidi="ar-SA"/>
        </w:rPr>
        <w:t>Subcontractor’s DGS Supplier Profile, accessible at</w:t>
      </w:r>
      <w:r w:rsidR="00977AA5">
        <w:rPr>
          <w:rFonts w:cstheme="minorHAnsi"/>
          <w:bCs/>
          <w:sz w:val="20"/>
          <w:szCs w:val="20"/>
          <w:lang w:bidi="ar-SA"/>
        </w:rPr>
        <w:t xml:space="preserve">: </w:t>
      </w:r>
      <w:r w:rsidR="00977AA5" w:rsidRPr="00934522">
        <w:rPr>
          <w:rFonts w:cstheme="minorHAnsi"/>
          <w:bCs/>
          <w:sz w:val="20"/>
          <w:szCs w:val="20"/>
          <w:lang w:bidi="ar-SA"/>
        </w:rPr>
        <w:t>https://caleprocure.ca.gov/pages/PublicSearch/supplier-search.aspx</w:t>
      </w:r>
      <w:r w:rsidRPr="00551F4B">
        <w:rPr>
          <w:rFonts w:cstheme="minorHAnsi"/>
          <w:bCs/>
          <w:sz w:val="20"/>
          <w:szCs w:val="20"/>
          <w:lang w:bidi="ar-SA"/>
        </w:rPr>
        <w:t xml:space="preserve"> </w:t>
      </w:r>
    </w:p>
    <w:p w14:paraId="2DAFA52D"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bCs/>
          <w:sz w:val="20"/>
          <w:szCs w:val="20"/>
          <w:lang w:bidi="ar-SA"/>
        </w:rPr>
        <w:t xml:space="preserve">8.  </w:t>
      </w:r>
      <w:r w:rsidRPr="00551F4B">
        <w:rPr>
          <w:rFonts w:cstheme="minorHAnsi"/>
          <w:bCs/>
          <w:sz w:val="20"/>
          <w:szCs w:val="20"/>
          <w:lang w:bidi="ar-SA"/>
        </w:rPr>
        <w:tab/>
        <w:t>Each entity certified as a DVBE by DGS will have received a DVBE certification</w:t>
      </w:r>
      <w:r w:rsidR="00461FC5">
        <w:rPr>
          <w:rFonts w:cstheme="minorHAnsi"/>
          <w:bCs/>
          <w:sz w:val="20"/>
          <w:szCs w:val="20"/>
          <w:lang w:bidi="ar-SA"/>
        </w:rPr>
        <w:t xml:space="preserve"> </w:t>
      </w:r>
      <w:r w:rsidR="00461FC5" w:rsidRPr="00461FC5">
        <w:rPr>
          <w:rFonts w:cstheme="minorHAnsi"/>
          <w:bCs/>
          <w:sz w:val="20"/>
          <w:szCs w:val="20"/>
          <w:lang w:bidi="ar-SA"/>
        </w:rPr>
        <w:t>approval letter</w:t>
      </w:r>
      <w:r w:rsidRPr="00551F4B">
        <w:rPr>
          <w:rFonts w:cstheme="minorHAnsi"/>
          <w:bCs/>
          <w:sz w:val="20"/>
          <w:szCs w:val="20"/>
          <w:lang w:bidi="ar-SA"/>
        </w:rPr>
        <w:t xml:space="preserve">.  Bidder must submit a copy of </w:t>
      </w:r>
      <w:r w:rsidR="007F6005">
        <w:rPr>
          <w:rFonts w:cstheme="minorHAnsi"/>
          <w:bCs/>
          <w:sz w:val="20"/>
          <w:szCs w:val="20"/>
          <w:lang w:bidi="ar-SA"/>
        </w:rPr>
        <w:t>the</w:t>
      </w:r>
      <w:r w:rsidR="007F6005" w:rsidRPr="00551F4B">
        <w:rPr>
          <w:rFonts w:cstheme="minorHAnsi"/>
          <w:bCs/>
          <w:sz w:val="20"/>
          <w:szCs w:val="20"/>
          <w:lang w:bidi="ar-SA"/>
        </w:rPr>
        <w:t xml:space="preserve"> </w:t>
      </w:r>
      <w:r w:rsidR="000E2204">
        <w:rPr>
          <w:rFonts w:cstheme="minorHAnsi"/>
          <w:bCs/>
          <w:sz w:val="20"/>
          <w:szCs w:val="20"/>
          <w:lang w:bidi="ar-SA"/>
        </w:rPr>
        <w:t xml:space="preserve">DVBE </w:t>
      </w:r>
      <w:r w:rsidRPr="00551F4B">
        <w:rPr>
          <w:rFonts w:cstheme="minorHAnsi"/>
          <w:bCs/>
          <w:sz w:val="20"/>
          <w:szCs w:val="20"/>
          <w:lang w:bidi="ar-SA"/>
        </w:rPr>
        <w:t>Subcontractor’s DVBE certification</w:t>
      </w:r>
      <w:r w:rsidR="00461FC5">
        <w:rPr>
          <w:rFonts w:cstheme="minorHAnsi"/>
          <w:bCs/>
          <w:sz w:val="20"/>
          <w:szCs w:val="20"/>
          <w:lang w:bidi="ar-SA"/>
        </w:rPr>
        <w:t xml:space="preserve"> </w:t>
      </w:r>
      <w:r w:rsidR="00461FC5" w:rsidRPr="00461FC5">
        <w:rPr>
          <w:rFonts w:cstheme="minorHAnsi"/>
          <w:bCs/>
          <w:sz w:val="20"/>
          <w:szCs w:val="20"/>
          <w:lang w:bidi="ar-SA"/>
        </w:rPr>
        <w:t>approval letter</w:t>
      </w:r>
      <w:r w:rsidRPr="00551F4B">
        <w:rPr>
          <w:rFonts w:cstheme="minorHAnsi"/>
          <w:bCs/>
          <w:sz w:val="20"/>
          <w:szCs w:val="20"/>
          <w:lang w:bidi="ar-SA"/>
        </w:rPr>
        <w:t>.</w:t>
      </w:r>
      <w:r w:rsidRPr="00551F4B">
        <w:rPr>
          <w:rFonts w:cstheme="minorHAnsi"/>
          <w:sz w:val="20"/>
          <w:szCs w:val="20"/>
          <w:lang w:bidi="ar-SA"/>
        </w:rPr>
        <w:t xml:space="preserve">  </w:t>
      </w:r>
    </w:p>
    <w:p w14:paraId="46608298" w14:textId="77777777" w:rsidR="00551F4B" w:rsidRPr="00551F4B" w:rsidRDefault="00551F4B" w:rsidP="00551F4B">
      <w:pPr>
        <w:autoSpaceDE w:val="0"/>
        <w:autoSpaceDN w:val="0"/>
        <w:adjustRightInd w:val="0"/>
        <w:spacing w:line="240" w:lineRule="auto"/>
        <w:ind w:left="720" w:hanging="720"/>
        <w:rPr>
          <w:sz w:val="20"/>
          <w:szCs w:val="20"/>
        </w:rPr>
      </w:pPr>
      <w:r w:rsidRPr="00551F4B">
        <w:rPr>
          <w:rFonts w:cstheme="minorHAnsi"/>
          <w:sz w:val="20"/>
          <w:szCs w:val="20"/>
          <w:lang w:bidi="ar-SA"/>
        </w:rPr>
        <w:t>9.</w:t>
      </w:r>
      <w:r w:rsidRPr="00551F4B">
        <w:rPr>
          <w:rFonts w:cstheme="minorHAnsi"/>
          <w:sz w:val="20"/>
          <w:szCs w:val="20"/>
          <w:lang w:bidi="ar-SA"/>
        </w:rPr>
        <w:tab/>
        <w:t>Provide a detailed description of the goods and/or services</w:t>
      </w:r>
      <w:r w:rsidR="000E2204">
        <w:rPr>
          <w:rFonts w:cstheme="minorHAnsi"/>
          <w:sz w:val="20"/>
          <w:szCs w:val="20"/>
          <w:lang w:bidi="ar-SA"/>
        </w:rPr>
        <w:t xml:space="preserve"> </w:t>
      </w:r>
      <w:r w:rsidR="000E2204">
        <w:rPr>
          <w:rFonts w:cstheme="minorHAnsi"/>
          <w:bCs/>
          <w:sz w:val="20"/>
          <w:szCs w:val="20"/>
          <w:lang w:bidi="ar-SA"/>
        </w:rPr>
        <w:t>the DVBE</w:t>
      </w:r>
      <w:r w:rsidRPr="00551F4B">
        <w:rPr>
          <w:rFonts w:cstheme="minorHAnsi"/>
          <w:sz w:val="20"/>
          <w:szCs w:val="20"/>
          <w:lang w:bidi="ar-SA"/>
        </w:rPr>
        <w:t xml:space="preserve"> Subcontractor will provide for the contract.  </w:t>
      </w:r>
      <w:r w:rsidR="000C0D42">
        <w:rPr>
          <w:rFonts w:cstheme="minorHAnsi"/>
          <w:sz w:val="20"/>
          <w:szCs w:val="20"/>
          <w:lang w:bidi="ar-SA"/>
        </w:rPr>
        <w:t>Attach additional sheets if necessary.</w:t>
      </w:r>
    </w:p>
    <w:p w14:paraId="7F7ED37D"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10.</w:t>
      </w:r>
      <w:r w:rsidRPr="00551F4B">
        <w:rPr>
          <w:rFonts w:cstheme="minorHAnsi"/>
          <w:sz w:val="20"/>
          <w:szCs w:val="20"/>
          <w:lang w:bidi="ar-SA"/>
        </w:rPr>
        <w:tab/>
        <w:t xml:space="preserve">Provide an explanation of how </w:t>
      </w:r>
      <w:r w:rsidR="000E2204">
        <w:rPr>
          <w:rFonts w:cstheme="minorHAnsi"/>
          <w:bCs/>
          <w:sz w:val="20"/>
          <w:szCs w:val="20"/>
          <w:lang w:bidi="ar-SA"/>
        </w:rPr>
        <w:t xml:space="preserve">the DVBE </w:t>
      </w:r>
      <w:r w:rsidRPr="00551F4B">
        <w:rPr>
          <w:rFonts w:cstheme="minorHAnsi"/>
          <w:sz w:val="20"/>
          <w:szCs w:val="20"/>
          <w:lang w:bidi="ar-SA"/>
        </w:rPr>
        <w:t xml:space="preserve">Subcontractor’s goods and/or services constitute a “commercially useful function” for purposes of the contract.  </w:t>
      </w:r>
      <w:r w:rsidR="000C0D42">
        <w:rPr>
          <w:rFonts w:cstheme="minorHAnsi"/>
          <w:sz w:val="20"/>
          <w:szCs w:val="20"/>
          <w:lang w:bidi="ar-SA"/>
        </w:rPr>
        <w:t>Attach additional sheets if necessary.</w:t>
      </w:r>
    </w:p>
    <w:p w14:paraId="3F844D2F"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 xml:space="preserve">11. </w:t>
      </w:r>
      <w:r w:rsidRPr="00551F4B">
        <w:rPr>
          <w:rFonts w:cstheme="minorHAnsi"/>
          <w:sz w:val="20"/>
          <w:szCs w:val="20"/>
          <w:lang w:bidi="ar-SA"/>
        </w:rPr>
        <w:tab/>
        <w:t xml:space="preserve">This percentage is equal to the amount to be paid by Bidder to </w:t>
      </w:r>
      <w:r w:rsidR="000E2204">
        <w:rPr>
          <w:rFonts w:cstheme="minorHAnsi"/>
          <w:bCs/>
          <w:sz w:val="20"/>
          <w:szCs w:val="20"/>
          <w:lang w:bidi="ar-SA"/>
        </w:rPr>
        <w:t xml:space="preserve">the DVBE </w:t>
      </w:r>
      <w:r w:rsidRPr="00551F4B">
        <w:rPr>
          <w:rFonts w:cstheme="minorHAnsi"/>
          <w:sz w:val="20"/>
          <w:szCs w:val="20"/>
          <w:lang w:bidi="ar-SA"/>
        </w:rPr>
        <w:t xml:space="preserve">Subcontractor divided by Bidder’s total bid price, multiplied by 100.  Enter a percentage; do not enter a dollar amount.  For example, if the amount to be paid by Bidder to </w:t>
      </w:r>
      <w:r w:rsidR="000E2204">
        <w:rPr>
          <w:rFonts w:cstheme="minorHAnsi"/>
          <w:bCs/>
          <w:sz w:val="20"/>
          <w:szCs w:val="20"/>
          <w:lang w:bidi="ar-SA"/>
        </w:rPr>
        <w:t xml:space="preserve">the DVBE </w:t>
      </w:r>
      <w:r w:rsidRPr="00551F4B">
        <w:rPr>
          <w:rFonts w:cstheme="minorHAnsi"/>
          <w:sz w:val="20"/>
          <w:szCs w:val="20"/>
          <w:lang w:bidi="ar-SA"/>
        </w:rPr>
        <w:t xml:space="preserve">Subcontractor is $6,600 and Bidder’s total bid price is $75,000, enter “8.8%” (6600 ÷ 75000 = 0.088; 0.088 x 100 = 8.8).  </w:t>
      </w:r>
    </w:p>
    <w:p w14:paraId="5191D7C5" w14:textId="77777777" w:rsidR="00551F4B" w:rsidRPr="00551F4B" w:rsidRDefault="00551F4B" w:rsidP="00551F4B">
      <w:pPr>
        <w:autoSpaceDE w:val="0"/>
        <w:autoSpaceDN w:val="0"/>
        <w:adjustRightInd w:val="0"/>
        <w:spacing w:line="240" w:lineRule="auto"/>
        <w:ind w:left="720" w:hanging="720"/>
        <w:rPr>
          <w:sz w:val="20"/>
          <w:szCs w:val="20"/>
        </w:rPr>
      </w:pPr>
      <w:r w:rsidRPr="00551F4B">
        <w:rPr>
          <w:rFonts w:cstheme="minorHAnsi"/>
          <w:sz w:val="20"/>
          <w:szCs w:val="20"/>
          <w:lang w:bidi="ar-SA"/>
        </w:rPr>
        <w:t>12.</w:t>
      </w:r>
      <w:r w:rsidRPr="00551F4B">
        <w:rPr>
          <w:rFonts w:cstheme="minorHAnsi"/>
          <w:sz w:val="20"/>
          <w:szCs w:val="20"/>
          <w:lang w:bidi="ar-SA"/>
        </w:rPr>
        <w:tab/>
        <w:t xml:space="preserve">Bidder must submit a </w:t>
      </w:r>
      <w:r w:rsidRPr="00551F4B">
        <w:rPr>
          <w:sz w:val="20"/>
          <w:szCs w:val="20"/>
        </w:rPr>
        <w:t>written confirmation from the</w:t>
      </w:r>
      <w:r w:rsidR="000E2204">
        <w:rPr>
          <w:sz w:val="20"/>
          <w:szCs w:val="20"/>
        </w:rPr>
        <w:t xml:space="preserve"> DVBE</w:t>
      </w:r>
      <w:r w:rsidRPr="00551F4B">
        <w:rPr>
          <w:sz w:val="20"/>
          <w:szCs w:val="20"/>
        </w:rPr>
        <w:t xml:space="preserve"> Subcontractor indicating that</w:t>
      </w:r>
      <w:r w:rsidR="00047A5B">
        <w:rPr>
          <w:sz w:val="20"/>
          <w:szCs w:val="20"/>
        </w:rPr>
        <w:t xml:space="preserve">, </w:t>
      </w:r>
      <w:r w:rsidR="00047A5B" w:rsidRPr="00551F4B">
        <w:rPr>
          <w:sz w:val="20"/>
          <w:szCs w:val="20"/>
        </w:rPr>
        <w:t>if Bidder is awarded the contract,</w:t>
      </w:r>
      <w:r w:rsidRPr="00551F4B">
        <w:rPr>
          <w:sz w:val="20"/>
          <w:szCs w:val="20"/>
        </w:rPr>
        <w:t xml:space="preserve"> </w:t>
      </w:r>
      <w:r w:rsidR="000E2204">
        <w:rPr>
          <w:rFonts w:cstheme="minorHAnsi"/>
          <w:bCs/>
          <w:sz w:val="20"/>
          <w:szCs w:val="20"/>
          <w:lang w:bidi="ar-SA"/>
        </w:rPr>
        <w:t xml:space="preserve">the DVBE </w:t>
      </w:r>
      <w:r w:rsidRPr="00551F4B">
        <w:rPr>
          <w:sz w:val="20"/>
          <w:szCs w:val="20"/>
        </w:rPr>
        <w:t>Subcontractor will provide the required goods and/or services</w:t>
      </w:r>
      <w:r w:rsidR="00A15A35" w:rsidRPr="00551F4B">
        <w:rPr>
          <w:sz w:val="20"/>
          <w:szCs w:val="20"/>
        </w:rPr>
        <w:t>.</w:t>
      </w:r>
    </w:p>
    <w:p w14:paraId="630F7648"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sz w:val="20"/>
          <w:szCs w:val="20"/>
        </w:rPr>
        <w:t>13.</w:t>
      </w:r>
      <w:r w:rsidRPr="00551F4B">
        <w:rPr>
          <w:sz w:val="20"/>
          <w:szCs w:val="20"/>
        </w:rPr>
        <w:tab/>
      </w:r>
      <w:r w:rsidRPr="00551F4B">
        <w:rPr>
          <w:rFonts w:cstheme="minorHAnsi"/>
          <w:sz w:val="20"/>
          <w:szCs w:val="20"/>
          <w:lang w:bidi="ar-SA"/>
        </w:rPr>
        <w:t>The DVBE Declaration is a separate form from the Bidder Declaration.</w:t>
      </w:r>
      <w:r w:rsidRPr="00551F4B">
        <w:rPr>
          <w:sz w:val="20"/>
          <w:szCs w:val="20"/>
        </w:rPr>
        <w:t xml:space="preserve">  </w:t>
      </w:r>
      <w:r w:rsidRPr="00551F4B">
        <w:rPr>
          <w:rFonts w:cstheme="minorHAnsi"/>
          <w:sz w:val="20"/>
          <w:szCs w:val="20"/>
          <w:lang w:bidi="ar-SA"/>
        </w:rPr>
        <w:t xml:space="preserve">Bidder must submit along with the Bidder Declaration a DVBE Declaration completed and signed by the disabled veteran owners and managers of the </w:t>
      </w:r>
      <w:r w:rsidR="000E2204">
        <w:rPr>
          <w:rFonts w:cstheme="minorHAnsi"/>
          <w:sz w:val="20"/>
          <w:szCs w:val="20"/>
          <w:lang w:bidi="ar-SA"/>
        </w:rPr>
        <w:t xml:space="preserve">DVBE </w:t>
      </w:r>
      <w:r w:rsidRPr="00551F4B">
        <w:rPr>
          <w:rFonts w:cstheme="minorHAnsi"/>
          <w:sz w:val="20"/>
          <w:szCs w:val="20"/>
          <w:lang w:bidi="ar-SA"/>
        </w:rPr>
        <w:t xml:space="preserve">Subcontractor.  </w:t>
      </w:r>
    </w:p>
    <w:p w14:paraId="6339A090" w14:textId="77777777" w:rsidR="00551F4B" w:rsidRPr="00551F4B" w:rsidRDefault="00551F4B" w:rsidP="00551F4B">
      <w:pPr>
        <w:autoSpaceDE w:val="0"/>
        <w:autoSpaceDN w:val="0"/>
        <w:adjustRightInd w:val="0"/>
        <w:spacing w:line="240" w:lineRule="auto"/>
        <w:rPr>
          <w:rFonts w:cstheme="minorHAnsi"/>
          <w:b/>
          <w:bCs/>
          <w:sz w:val="20"/>
          <w:szCs w:val="20"/>
          <w:lang w:bidi="ar-SA"/>
        </w:rPr>
      </w:pPr>
    </w:p>
    <w:p w14:paraId="34D1B08B" w14:textId="77777777" w:rsidR="00551F4B" w:rsidRPr="00551F4B" w:rsidRDefault="00551F4B" w:rsidP="00551F4B">
      <w:pPr>
        <w:spacing w:line="240" w:lineRule="auto"/>
        <w:rPr>
          <w:rFonts w:cstheme="minorHAnsi"/>
          <w:b/>
          <w:bCs/>
          <w:sz w:val="20"/>
          <w:szCs w:val="20"/>
          <w:lang w:bidi="ar-SA"/>
        </w:rPr>
      </w:pPr>
      <w:r w:rsidRPr="00551F4B">
        <w:rPr>
          <w:rFonts w:cstheme="minorHAnsi"/>
          <w:b/>
          <w:bCs/>
          <w:sz w:val="20"/>
          <w:szCs w:val="20"/>
          <w:lang w:bidi="ar-SA"/>
        </w:rPr>
        <w:t>Instructions for Section IV</w:t>
      </w:r>
    </w:p>
    <w:p w14:paraId="6B6EA47A" w14:textId="77777777" w:rsidR="00551F4B" w:rsidRPr="00551F4B" w:rsidRDefault="00551F4B" w:rsidP="00551F4B">
      <w:pPr>
        <w:spacing w:line="240" w:lineRule="auto"/>
        <w:rPr>
          <w:rFonts w:cstheme="minorHAnsi"/>
          <w:b/>
          <w:bCs/>
          <w:sz w:val="20"/>
          <w:szCs w:val="20"/>
          <w:lang w:bidi="ar-SA"/>
        </w:rPr>
      </w:pPr>
    </w:p>
    <w:p w14:paraId="0EA8D050" w14:textId="77777777" w:rsidR="00551F4B" w:rsidRPr="00551F4B" w:rsidRDefault="00551F4B" w:rsidP="00551F4B">
      <w:pPr>
        <w:spacing w:line="240" w:lineRule="auto"/>
        <w:rPr>
          <w:rFonts w:cstheme="minorHAnsi"/>
          <w:sz w:val="20"/>
          <w:szCs w:val="20"/>
          <w:lang w:bidi="ar-SA"/>
        </w:rPr>
      </w:pPr>
      <w:r w:rsidRPr="00551F4B">
        <w:rPr>
          <w:rFonts w:cstheme="minorHAnsi"/>
          <w:sz w:val="20"/>
          <w:szCs w:val="20"/>
          <w:lang w:bidi="ar-SA"/>
        </w:rPr>
        <w:t xml:space="preserve">Provide Bidder’s full legal name, </w:t>
      </w:r>
      <w:r w:rsidR="00D62474">
        <w:rPr>
          <w:rFonts w:cstheme="minorHAnsi"/>
          <w:sz w:val="20"/>
          <w:szCs w:val="20"/>
          <w:lang w:bidi="ar-SA"/>
        </w:rPr>
        <w:t>tax</w:t>
      </w:r>
      <w:r w:rsidRPr="00551F4B">
        <w:rPr>
          <w:rFonts w:cstheme="minorHAnsi"/>
          <w:sz w:val="20"/>
          <w:szCs w:val="20"/>
          <w:lang w:bidi="ar-SA"/>
        </w:rPr>
        <w:t xml:space="preserve"> ID number, address, and telephone number in the appropriate boxes.  The certification must be signed by an authorized Bidder representative in the box labeled “</w:t>
      </w:r>
      <w:r w:rsidRPr="00551F4B">
        <w:rPr>
          <w:rFonts w:cs="Arial"/>
          <w:i/>
          <w:iCs/>
          <w:sz w:val="20"/>
          <w:szCs w:val="20"/>
        </w:rPr>
        <w:t>By (Authorized Signature).</w:t>
      </w:r>
      <w:r w:rsidRPr="00551F4B">
        <w:rPr>
          <w:rFonts w:cstheme="minorHAnsi"/>
          <w:sz w:val="20"/>
          <w:szCs w:val="20"/>
          <w:lang w:bidi="ar-SA"/>
        </w:rPr>
        <w:t xml:space="preserve">”  Provide the name and title of the authorized Bidder representative, and the date, </w:t>
      </w:r>
      <w:proofErr w:type="gramStart"/>
      <w:r w:rsidRPr="00551F4B">
        <w:rPr>
          <w:rFonts w:cstheme="minorHAnsi"/>
          <w:sz w:val="20"/>
          <w:szCs w:val="20"/>
          <w:lang w:bidi="ar-SA"/>
        </w:rPr>
        <w:t>county</w:t>
      </w:r>
      <w:proofErr w:type="gramEnd"/>
      <w:r w:rsidRPr="00551F4B">
        <w:rPr>
          <w:rFonts w:cstheme="minorHAnsi"/>
          <w:sz w:val="20"/>
          <w:szCs w:val="20"/>
          <w:lang w:bidi="ar-SA"/>
        </w:rPr>
        <w:t xml:space="preserve"> and state where that person signed the certification, in the appropriate boxes. </w:t>
      </w:r>
    </w:p>
    <w:p w14:paraId="7D4C476E" w14:textId="77777777" w:rsidR="00551F4B" w:rsidRDefault="00551F4B" w:rsidP="00551F4B">
      <w:pPr>
        <w:spacing w:line="240" w:lineRule="auto"/>
        <w:rPr>
          <w:rFonts w:cstheme="minorHAnsi"/>
          <w:lang w:bidi="ar-SA"/>
        </w:rPr>
      </w:pPr>
    </w:p>
    <w:p w14:paraId="725D33E7" w14:textId="77777777" w:rsidR="00551F4B" w:rsidRPr="00601781" w:rsidRDefault="00551F4B" w:rsidP="00B51930">
      <w:pPr>
        <w:autoSpaceDE w:val="0"/>
        <w:autoSpaceDN w:val="0"/>
        <w:adjustRightInd w:val="0"/>
        <w:spacing w:line="240" w:lineRule="auto"/>
        <w:rPr>
          <w:rFonts w:cstheme="minorHAnsi"/>
          <w:b/>
          <w:lang w:bidi="ar-SA"/>
        </w:rPr>
      </w:pPr>
    </w:p>
    <w:sectPr w:rsidR="00551F4B" w:rsidRPr="00601781" w:rsidSect="00566A2F">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B0ECC4" w14:textId="77777777" w:rsidR="000A3CD1" w:rsidRDefault="000A3CD1" w:rsidP="005A1DC5">
      <w:pPr>
        <w:spacing w:line="240" w:lineRule="auto"/>
      </w:pPr>
      <w:r>
        <w:separator/>
      </w:r>
    </w:p>
  </w:endnote>
  <w:endnote w:type="continuationSeparator" w:id="0">
    <w:p w14:paraId="3E00FB33" w14:textId="77777777" w:rsidR="000A3CD1" w:rsidRDefault="000A3CD1" w:rsidP="005A1D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A401D" w14:textId="77777777" w:rsidR="005D676A" w:rsidRDefault="005D676A">
    <w:pPr>
      <w:pStyle w:val="Footer"/>
      <w:jc w:val="right"/>
    </w:pPr>
  </w:p>
  <w:p w14:paraId="606A68B5" w14:textId="77777777" w:rsidR="00720D9B" w:rsidRDefault="00886118" w:rsidP="00720D9B">
    <w:pPr>
      <w:pStyle w:val="Footer"/>
    </w:pPr>
    <w:sdt>
      <w:sdtPr>
        <w:id w:val="18165802"/>
        <w:docPartObj>
          <w:docPartGallery w:val="Page Numbers (Bottom of Page)"/>
          <w:docPartUnique/>
        </w:docPartObj>
      </w:sdtPr>
      <w:sdtEndPr/>
      <w:sdtContent>
        <w:r w:rsidR="00D420EC">
          <w:rPr>
            <w:sz w:val="20"/>
            <w:szCs w:val="20"/>
          </w:rPr>
          <w:fldChar w:fldCharType="begin"/>
        </w:r>
        <w:r w:rsidR="00720D9B">
          <w:rPr>
            <w:sz w:val="20"/>
            <w:szCs w:val="20"/>
          </w:rPr>
          <w:instrText xml:space="preserve"> PAGE   \* MERGEFORMAT </w:instrText>
        </w:r>
        <w:r w:rsidR="00D420EC">
          <w:rPr>
            <w:sz w:val="20"/>
            <w:szCs w:val="20"/>
          </w:rPr>
          <w:fldChar w:fldCharType="separate"/>
        </w:r>
        <w:r w:rsidR="00DA3087">
          <w:rPr>
            <w:noProof/>
            <w:sz w:val="20"/>
            <w:szCs w:val="20"/>
          </w:rPr>
          <w:t>1</w:t>
        </w:r>
        <w:r w:rsidR="00D420EC">
          <w:rPr>
            <w:sz w:val="20"/>
            <w:szCs w:val="20"/>
          </w:rPr>
          <w:fldChar w:fldCharType="end"/>
        </w:r>
        <w:r w:rsidR="00720D9B">
          <w:rPr>
            <w:sz w:val="20"/>
            <w:szCs w:val="20"/>
          </w:rPr>
          <w:tab/>
        </w:r>
        <w:r w:rsidR="00720D9B">
          <w:rPr>
            <w:sz w:val="20"/>
            <w:szCs w:val="20"/>
          </w:rPr>
          <w:tab/>
          <w:t xml:space="preserve">rev </w:t>
        </w:r>
        <w:r w:rsidR="00DA3087">
          <w:rPr>
            <w:sz w:val="20"/>
            <w:szCs w:val="20"/>
          </w:rPr>
          <w:t>3/2019</w:t>
        </w:r>
      </w:sdtContent>
    </w:sdt>
  </w:p>
  <w:p w14:paraId="6D3FCF3A" w14:textId="77777777" w:rsidR="005D676A" w:rsidRDefault="005D67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9D2950" w14:textId="77777777" w:rsidR="000A3CD1" w:rsidRDefault="000A3CD1" w:rsidP="005A1DC5">
      <w:pPr>
        <w:spacing w:line="240" w:lineRule="auto"/>
      </w:pPr>
      <w:r>
        <w:separator/>
      </w:r>
    </w:p>
  </w:footnote>
  <w:footnote w:type="continuationSeparator" w:id="0">
    <w:p w14:paraId="1E299F0A" w14:textId="77777777" w:rsidR="000A3CD1" w:rsidRDefault="000A3CD1" w:rsidP="005A1DC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88412" w14:textId="06970FA7" w:rsidR="00AB6156" w:rsidRPr="00AB6156" w:rsidRDefault="00AB6156" w:rsidP="00AB6156">
    <w:pPr>
      <w:tabs>
        <w:tab w:val="left" w:pos="1242"/>
      </w:tabs>
      <w:spacing w:line="240" w:lineRule="auto"/>
      <w:ind w:right="252"/>
      <w:jc w:val="both"/>
      <w:rPr>
        <w:rFonts w:ascii="Times New Roman" w:eastAsia="Times New Roman" w:hAnsi="Times New Roman"/>
        <w:b/>
        <w:color w:val="000000"/>
        <w:sz w:val="22"/>
        <w:szCs w:val="22"/>
        <w:lang w:bidi="ar-SA"/>
      </w:rPr>
    </w:pPr>
    <w:r w:rsidRPr="00AB6156">
      <w:rPr>
        <w:rFonts w:ascii="Times New Roman" w:eastAsia="Times New Roman" w:hAnsi="Times New Roman"/>
        <w:b/>
        <w:sz w:val="20"/>
        <w:szCs w:val="20"/>
        <w:lang w:bidi="ar-SA"/>
      </w:rPr>
      <w:t xml:space="preserve">RFP Title:  </w:t>
    </w:r>
    <w:r w:rsidRPr="00AB6156">
      <w:rPr>
        <w:rFonts w:ascii="Times New Roman" w:eastAsia="Times New Roman" w:hAnsi="Times New Roman"/>
        <w:b/>
        <w:sz w:val="22"/>
        <w:szCs w:val="22"/>
        <w:lang w:bidi="ar-SA"/>
      </w:rPr>
      <w:t xml:space="preserve">  </w:t>
    </w:r>
    <w:r w:rsidR="00886118" w:rsidRPr="00D92614">
      <w:rPr>
        <w:b/>
        <w:bCs/>
        <w:sz w:val="22"/>
        <w:szCs w:val="22"/>
      </w:rPr>
      <w:t>Court Interpreter Exam Administration and Development</w:t>
    </w:r>
  </w:p>
  <w:p w14:paraId="497F58D1" w14:textId="56E050D0" w:rsidR="00AB6156" w:rsidRPr="00AB6156" w:rsidRDefault="00AB6156" w:rsidP="00AB6156">
    <w:pPr>
      <w:tabs>
        <w:tab w:val="left" w:pos="1242"/>
      </w:tabs>
      <w:spacing w:line="240" w:lineRule="auto"/>
      <w:ind w:right="252"/>
      <w:jc w:val="both"/>
      <w:rPr>
        <w:rFonts w:ascii="Times New Roman" w:eastAsia="Times New Roman" w:hAnsi="Times New Roman"/>
        <w:b/>
        <w:color w:val="000000"/>
        <w:sz w:val="22"/>
        <w:szCs w:val="22"/>
        <w:lang w:bidi="ar-SA"/>
      </w:rPr>
    </w:pPr>
    <w:r w:rsidRPr="00AB6156">
      <w:rPr>
        <w:rFonts w:ascii="Times New Roman" w:eastAsia="Times New Roman" w:hAnsi="Times New Roman"/>
        <w:b/>
        <w:sz w:val="20"/>
        <w:szCs w:val="20"/>
        <w:lang w:bidi="ar-SA"/>
      </w:rPr>
      <w:t>RFP Number:</w:t>
    </w:r>
    <w:r w:rsidRPr="00AB6156">
      <w:rPr>
        <w:rFonts w:ascii="Times New Roman" w:eastAsia="Times New Roman" w:hAnsi="Times New Roman"/>
        <w:b/>
        <w:color w:val="000000"/>
        <w:sz w:val="20"/>
        <w:szCs w:val="20"/>
        <w:lang w:bidi="ar-SA"/>
      </w:rPr>
      <w:t xml:space="preserve">  </w:t>
    </w:r>
    <w:r w:rsidRPr="00AB6156">
      <w:rPr>
        <w:rFonts w:ascii="Times New Roman" w:eastAsia="Times New Roman" w:hAnsi="Times New Roman"/>
        <w:b/>
        <w:color w:val="000000"/>
        <w:sz w:val="22"/>
        <w:szCs w:val="22"/>
        <w:lang w:bidi="ar-SA"/>
      </w:rPr>
      <w:t xml:space="preserve"> CFCC-2022-0</w:t>
    </w:r>
    <w:r w:rsidR="00886118">
      <w:rPr>
        <w:rFonts w:ascii="Times New Roman" w:eastAsia="Times New Roman" w:hAnsi="Times New Roman"/>
        <w:b/>
        <w:color w:val="000000"/>
        <w:sz w:val="22"/>
        <w:szCs w:val="22"/>
        <w:lang w:bidi="ar-SA"/>
      </w:rPr>
      <w:t>2-TQ</w:t>
    </w:r>
  </w:p>
  <w:p w14:paraId="26301C2C" w14:textId="16F6F210" w:rsidR="005A1DC5" w:rsidRPr="005A1DC5" w:rsidRDefault="005A1DC5" w:rsidP="00BD144E">
    <w:pPr>
      <w:pStyle w:val="Head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957A09"/>
    <w:multiLevelType w:val="hybridMultilevel"/>
    <w:tmpl w:val="E118D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ellows, Loralie">
    <w15:presenceInfo w15:providerId="None" w15:userId="Bellows, Lorali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2932"/>
    <w:rsid w:val="0002223B"/>
    <w:rsid w:val="0003767C"/>
    <w:rsid w:val="00045B3D"/>
    <w:rsid w:val="00046BC6"/>
    <w:rsid w:val="00046FAD"/>
    <w:rsid w:val="00047A5B"/>
    <w:rsid w:val="000537A2"/>
    <w:rsid w:val="00060F66"/>
    <w:rsid w:val="0007696D"/>
    <w:rsid w:val="000901A4"/>
    <w:rsid w:val="00091C65"/>
    <w:rsid w:val="00095025"/>
    <w:rsid w:val="000A3CD1"/>
    <w:rsid w:val="000A514E"/>
    <w:rsid w:val="000A7053"/>
    <w:rsid w:val="000C0D42"/>
    <w:rsid w:val="000C7E16"/>
    <w:rsid w:val="000D5E10"/>
    <w:rsid w:val="000D62FB"/>
    <w:rsid w:val="000E19FD"/>
    <w:rsid w:val="000E2204"/>
    <w:rsid w:val="00106C90"/>
    <w:rsid w:val="0011527D"/>
    <w:rsid w:val="00122035"/>
    <w:rsid w:val="001931D1"/>
    <w:rsid w:val="001A46BE"/>
    <w:rsid w:val="001A7D6C"/>
    <w:rsid w:val="001B335E"/>
    <w:rsid w:val="001D0320"/>
    <w:rsid w:val="001E561D"/>
    <w:rsid w:val="0022076C"/>
    <w:rsid w:val="00222A70"/>
    <w:rsid w:val="00242574"/>
    <w:rsid w:val="002925F5"/>
    <w:rsid w:val="002A0327"/>
    <w:rsid w:val="002A5FDA"/>
    <w:rsid w:val="002A6554"/>
    <w:rsid w:val="002E1519"/>
    <w:rsid w:val="002E1C7B"/>
    <w:rsid w:val="002E2D93"/>
    <w:rsid w:val="0030665F"/>
    <w:rsid w:val="00307F08"/>
    <w:rsid w:val="00313F24"/>
    <w:rsid w:val="00315829"/>
    <w:rsid w:val="00332723"/>
    <w:rsid w:val="00346D02"/>
    <w:rsid w:val="003478DE"/>
    <w:rsid w:val="0038302C"/>
    <w:rsid w:val="003929F5"/>
    <w:rsid w:val="003950F7"/>
    <w:rsid w:val="00396718"/>
    <w:rsid w:val="003B6633"/>
    <w:rsid w:val="003E4ADB"/>
    <w:rsid w:val="003E5A74"/>
    <w:rsid w:val="003F7211"/>
    <w:rsid w:val="003F7760"/>
    <w:rsid w:val="00401A35"/>
    <w:rsid w:val="00427EC8"/>
    <w:rsid w:val="00432390"/>
    <w:rsid w:val="00443540"/>
    <w:rsid w:val="00461FC5"/>
    <w:rsid w:val="004A4844"/>
    <w:rsid w:val="004E0395"/>
    <w:rsid w:val="00521C57"/>
    <w:rsid w:val="0054344C"/>
    <w:rsid w:val="0054450C"/>
    <w:rsid w:val="00551F4B"/>
    <w:rsid w:val="005551EC"/>
    <w:rsid w:val="005647B5"/>
    <w:rsid w:val="005650C1"/>
    <w:rsid w:val="00566A2F"/>
    <w:rsid w:val="00583C6E"/>
    <w:rsid w:val="005A1DC5"/>
    <w:rsid w:val="005A2932"/>
    <w:rsid w:val="005C1D7C"/>
    <w:rsid w:val="005D676A"/>
    <w:rsid w:val="005E0194"/>
    <w:rsid w:val="00601781"/>
    <w:rsid w:val="00602BDE"/>
    <w:rsid w:val="00606C2C"/>
    <w:rsid w:val="00610B70"/>
    <w:rsid w:val="00626A8F"/>
    <w:rsid w:val="00637357"/>
    <w:rsid w:val="006450FE"/>
    <w:rsid w:val="00664A3D"/>
    <w:rsid w:val="006833DF"/>
    <w:rsid w:val="0068461E"/>
    <w:rsid w:val="006951E4"/>
    <w:rsid w:val="00696F67"/>
    <w:rsid w:val="006A2A7D"/>
    <w:rsid w:val="006C118F"/>
    <w:rsid w:val="006C65EC"/>
    <w:rsid w:val="006E22C6"/>
    <w:rsid w:val="00702D0E"/>
    <w:rsid w:val="00710F82"/>
    <w:rsid w:val="00720D9B"/>
    <w:rsid w:val="00725C23"/>
    <w:rsid w:val="00736024"/>
    <w:rsid w:val="00751403"/>
    <w:rsid w:val="007746BD"/>
    <w:rsid w:val="007A2BC8"/>
    <w:rsid w:val="007D2363"/>
    <w:rsid w:val="007F08B2"/>
    <w:rsid w:val="007F6005"/>
    <w:rsid w:val="00816D98"/>
    <w:rsid w:val="00856EC7"/>
    <w:rsid w:val="008642DC"/>
    <w:rsid w:val="0088000D"/>
    <w:rsid w:val="008806E9"/>
    <w:rsid w:val="00884C33"/>
    <w:rsid w:val="00886118"/>
    <w:rsid w:val="008B5876"/>
    <w:rsid w:val="008B6BD8"/>
    <w:rsid w:val="008B7027"/>
    <w:rsid w:val="008D0C2A"/>
    <w:rsid w:val="008D1D51"/>
    <w:rsid w:val="008E4B6F"/>
    <w:rsid w:val="00914094"/>
    <w:rsid w:val="00944C67"/>
    <w:rsid w:val="00963F3F"/>
    <w:rsid w:val="00977AA5"/>
    <w:rsid w:val="00984E6F"/>
    <w:rsid w:val="00993C13"/>
    <w:rsid w:val="009B0890"/>
    <w:rsid w:val="009B78CF"/>
    <w:rsid w:val="009C7E1D"/>
    <w:rsid w:val="00A02EEC"/>
    <w:rsid w:val="00A15A35"/>
    <w:rsid w:val="00A24C56"/>
    <w:rsid w:val="00A3409B"/>
    <w:rsid w:val="00A6777F"/>
    <w:rsid w:val="00A84409"/>
    <w:rsid w:val="00A905D8"/>
    <w:rsid w:val="00AA71C5"/>
    <w:rsid w:val="00AB6156"/>
    <w:rsid w:val="00AC5200"/>
    <w:rsid w:val="00B22C7D"/>
    <w:rsid w:val="00B51930"/>
    <w:rsid w:val="00B55205"/>
    <w:rsid w:val="00B6151F"/>
    <w:rsid w:val="00B631A6"/>
    <w:rsid w:val="00B65B21"/>
    <w:rsid w:val="00B86752"/>
    <w:rsid w:val="00BA74EF"/>
    <w:rsid w:val="00BC1F1C"/>
    <w:rsid w:val="00BD020A"/>
    <w:rsid w:val="00BD144E"/>
    <w:rsid w:val="00BE0C16"/>
    <w:rsid w:val="00BE386F"/>
    <w:rsid w:val="00BE677D"/>
    <w:rsid w:val="00BE69B5"/>
    <w:rsid w:val="00C00355"/>
    <w:rsid w:val="00C00C4E"/>
    <w:rsid w:val="00C02F8A"/>
    <w:rsid w:val="00C303DC"/>
    <w:rsid w:val="00C4156B"/>
    <w:rsid w:val="00C55204"/>
    <w:rsid w:val="00CA0DA6"/>
    <w:rsid w:val="00CA704D"/>
    <w:rsid w:val="00CC3BFF"/>
    <w:rsid w:val="00CD4725"/>
    <w:rsid w:val="00D14258"/>
    <w:rsid w:val="00D319AE"/>
    <w:rsid w:val="00D34192"/>
    <w:rsid w:val="00D420C9"/>
    <w:rsid w:val="00D420EC"/>
    <w:rsid w:val="00D456DC"/>
    <w:rsid w:val="00D50C0F"/>
    <w:rsid w:val="00D62474"/>
    <w:rsid w:val="00DA3087"/>
    <w:rsid w:val="00DB2030"/>
    <w:rsid w:val="00DB4C14"/>
    <w:rsid w:val="00DD1543"/>
    <w:rsid w:val="00DF61C1"/>
    <w:rsid w:val="00E005CF"/>
    <w:rsid w:val="00E075C4"/>
    <w:rsid w:val="00E317C8"/>
    <w:rsid w:val="00E34B2A"/>
    <w:rsid w:val="00E52C8D"/>
    <w:rsid w:val="00ED66F6"/>
    <w:rsid w:val="00F35952"/>
    <w:rsid w:val="00F42947"/>
    <w:rsid w:val="00F4427B"/>
    <w:rsid w:val="00F531E0"/>
    <w:rsid w:val="00F554E3"/>
    <w:rsid w:val="00F620AF"/>
    <w:rsid w:val="00F7219C"/>
    <w:rsid w:val="00F75F89"/>
    <w:rsid w:val="00F801BC"/>
    <w:rsid w:val="00FA2A97"/>
    <w:rsid w:val="00FA3411"/>
    <w:rsid w:val="00FB4706"/>
    <w:rsid w:val="00FD2122"/>
    <w:rsid w:val="00FE1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0869C"/>
  <w15:docId w15:val="{BECDF077-BC39-4E02-85FE-EB470A45C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118F"/>
  </w:style>
  <w:style w:type="paragraph" w:styleId="Heading1">
    <w:name w:val="heading 1"/>
    <w:basedOn w:val="Normal"/>
    <w:next w:val="Normal"/>
    <w:link w:val="Heading1Char"/>
    <w:uiPriority w:val="9"/>
    <w:qFormat/>
    <w:rsid w:val="006C118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6C118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6C118F"/>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6C118F"/>
    <w:pPr>
      <w:spacing w:before="240" w:after="60"/>
      <w:outlineLvl w:val="5"/>
    </w:pPr>
    <w:rPr>
      <w:b/>
      <w:bCs/>
    </w:rPr>
  </w:style>
  <w:style w:type="paragraph" w:styleId="Heading7">
    <w:name w:val="heading 7"/>
    <w:basedOn w:val="Normal"/>
    <w:next w:val="Normal"/>
    <w:link w:val="Heading7Char"/>
    <w:uiPriority w:val="9"/>
    <w:semiHidden/>
    <w:unhideWhenUsed/>
    <w:qFormat/>
    <w:rsid w:val="006C118F"/>
    <w:pPr>
      <w:spacing w:before="240" w:after="60"/>
      <w:outlineLvl w:val="6"/>
    </w:pPr>
  </w:style>
  <w:style w:type="paragraph" w:styleId="Heading8">
    <w:name w:val="heading 8"/>
    <w:basedOn w:val="Normal"/>
    <w:next w:val="Normal"/>
    <w:link w:val="Heading8Char"/>
    <w:uiPriority w:val="9"/>
    <w:semiHidden/>
    <w:unhideWhenUsed/>
    <w:qFormat/>
    <w:rsid w:val="006C118F"/>
    <w:pPr>
      <w:spacing w:before="240" w:after="60"/>
      <w:outlineLvl w:val="7"/>
    </w:pPr>
    <w:rPr>
      <w:i/>
      <w:iCs/>
    </w:rPr>
  </w:style>
  <w:style w:type="paragraph" w:styleId="Heading9">
    <w:name w:val="heading 9"/>
    <w:basedOn w:val="Normal"/>
    <w:next w:val="Normal"/>
    <w:link w:val="Heading9Char"/>
    <w:uiPriority w:val="9"/>
    <w:semiHidden/>
    <w:unhideWhenUsed/>
    <w:qFormat/>
    <w:rsid w:val="006C118F"/>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18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18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18F"/>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18F"/>
    <w:rPr>
      <w:b/>
      <w:bCs/>
    </w:rPr>
  </w:style>
  <w:style w:type="character" w:customStyle="1" w:styleId="Heading7Char">
    <w:name w:val="Heading 7 Char"/>
    <w:basedOn w:val="DefaultParagraphFont"/>
    <w:link w:val="Heading7"/>
    <w:uiPriority w:val="9"/>
    <w:semiHidden/>
    <w:rsid w:val="006C118F"/>
    <w:rPr>
      <w:sz w:val="24"/>
      <w:szCs w:val="24"/>
    </w:rPr>
  </w:style>
  <w:style w:type="character" w:customStyle="1" w:styleId="Heading8Char">
    <w:name w:val="Heading 8 Char"/>
    <w:basedOn w:val="DefaultParagraphFont"/>
    <w:link w:val="Heading8"/>
    <w:uiPriority w:val="9"/>
    <w:semiHidden/>
    <w:rsid w:val="006C118F"/>
    <w:rPr>
      <w:i/>
      <w:iCs/>
      <w:sz w:val="24"/>
      <w:szCs w:val="24"/>
    </w:rPr>
  </w:style>
  <w:style w:type="character" w:customStyle="1" w:styleId="Heading9Char">
    <w:name w:val="Heading 9 Char"/>
    <w:basedOn w:val="DefaultParagraphFont"/>
    <w:link w:val="Heading9"/>
    <w:uiPriority w:val="9"/>
    <w:semiHidden/>
    <w:rsid w:val="006C118F"/>
    <w:rPr>
      <w:rFonts w:asciiTheme="majorHAnsi" w:eastAsiaTheme="majorEastAsia" w:hAnsiTheme="majorHAnsi"/>
    </w:rPr>
  </w:style>
  <w:style w:type="paragraph" w:styleId="Title">
    <w:name w:val="Title"/>
    <w:basedOn w:val="Normal"/>
    <w:next w:val="Normal"/>
    <w:link w:val="TitleChar"/>
    <w:uiPriority w:val="10"/>
    <w:qFormat/>
    <w:rsid w:val="006C118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C118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18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C118F"/>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18F"/>
    <w:pPr>
      <w:outlineLvl w:val="9"/>
    </w:pPr>
  </w:style>
  <w:style w:type="paragraph" w:styleId="Header">
    <w:name w:val="header"/>
    <w:basedOn w:val="Normal"/>
    <w:link w:val="HeaderChar"/>
    <w:uiPriority w:val="99"/>
    <w:unhideWhenUsed/>
    <w:rsid w:val="005A1DC5"/>
    <w:pPr>
      <w:tabs>
        <w:tab w:val="center" w:pos="4680"/>
        <w:tab w:val="right" w:pos="9360"/>
      </w:tabs>
      <w:spacing w:line="240" w:lineRule="auto"/>
    </w:pPr>
  </w:style>
  <w:style w:type="character" w:customStyle="1" w:styleId="HeaderChar">
    <w:name w:val="Header Char"/>
    <w:basedOn w:val="DefaultParagraphFont"/>
    <w:link w:val="Header"/>
    <w:uiPriority w:val="99"/>
    <w:rsid w:val="005A1DC5"/>
  </w:style>
  <w:style w:type="paragraph" w:styleId="Footer">
    <w:name w:val="footer"/>
    <w:basedOn w:val="Normal"/>
    <w:link w:val="FooterChar"/>
    <w:uiPriority w:val="99"/>
    <w:unhideWhenUsed/>
    <w:rsid w:val="005A1DC5"/>
    <w:pPr>
      <w:tabs>
        <w:tab w:val="center" w:pos="4680"/>
        <w:tab w:val="right" w:pos="9360"/>
      </w:tabs>
      <w:spacing w:line="240" w:lineRule="auto"/>
    </w:pPr>
  </w:style>
  <w:style w:type="character" w:customStyle="1" w:styleId="FooterChar">
    <w:name w:val="Footer Char"/>
    <w:basedOn w:val="DefaultParagraphFont"/>
    <w:link w:val="Footer"/>
    <w:uiPriority w:val="99"/>
    <w:rsid w:val="005A1DC5"/>
  </w:style>
  <w:style w:type="paragraph" w:styleId="BalloonText">
    <w:name w:val="Balloon Text"/>
    <w:basedOn w:val="Normal"/>
    <w:link w:val="BalloonTextChar"/>
    <w:uiPriority w:val="99"/>
    <w:semiHidden/>
    <w:unhideWhenUsed/>
    <w:rsid w:val="00FE16D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16DA"/>
    <w:rPr>
      <w:rFonts w:ascii="Tahoma" w:hAnsi="Tahoma" w:cs="Tahoma"/>
      <w:sz w:val="16"/>
      <w:szCs w:val="16"/>
    </w:rPr>
  </w:style>
  <w:style w:type="character" w:styleId="CommentReference">
    <w:name w:val="annotation reference"/>
    <w:basedOn w:val="DefaultParagraphFont"/>
    <w:uiPriority w:val="99"/>
    <w:semiHidden/>
    <w:unhideWhenUsed/>
    <w:rsid w:val="00401A35"/>
    <w:rPr>
      <w:sz w:val="16"/>
      <w:szCs w:val="16"/>
    </w:rPr>
  </w:style>
  <w:style w:type="paragraph" w:styleId="CommentText">
    <w:name w:val="annotation text"/>
    <w:basedOn w:val="Normal"/>
    <w:link w:val="CommentTextChar"/>
    <w:uiPriority w:val="99"/>
    <w:semiHidden/>
    <w:unhideWhenUsed/>
    <w:rsid w:val="00401A35"/>
    <w:pPr>
      <w:spacing w:line="240" w:lineRule="auto"/>
    </w:pPr>
    <w:rPr>
      <w:sz w:val="20"/>
      <w:szCs w:val="20"/>
    </w:rPr>
  </w:style>
  <w:style w:type="character" w:customStyle="1" w:styleId="CommentTextChar">
    <w:name w:val="Comment Text Char"/>
    <w:basedOn w:val="DefaultParagraphFont"/>
    <w:link w:val="CommentText"/>
    <w:uiPriority w:val="99"/>
    <w:semiHidden/>
    <w:rsid w:val="00401A35"/>
    <w:rPr>
      <w:sz w:val="20"/>
      <w:szCs w:val="20"/>
    </w:rPr>
  </w:style>
  <w:style w:type="paragraph" w:styleId="CommentSubject">
    <w:name w:val="annotation subject"/>
    <w:basedOn w:val="CommentText"/>
    <w:next w:val="CommentText"/>
    <w:link w:val="CommentSubjectChar"/>
    <w:uiPriority w:val="99"/>
    <w:semiHidden/>
    <w:unhideWhenUsed/>
    <w:rsid w:val="00401A35"/>
    <w:rPr>
      <w:b/>
      <w:bCs/>
    </w:rPr>
  </w:style>
  <w:style w:type="character" w:customStyle="1" w:styleId="CommentSubjectChar">
    <w:name w:val="Comment Subject Char"/>
    <w:basedOn w:val="CommentTextChar"/>
    <w:link w:val="CommentSubject"/>
    <w:uiPriority w:val="99"/>
    <w:semiHidden/>
    <w:rsid w:val="00401A3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027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57411E-8E77-48BE-9A1C-19D50908B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1904</Words>
  <Characters>10856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12735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TTorr</dc:creator>
  <cp:lastModifiedBy>Quadros, Terry</cp:lastModifiedBy>
  <cp:revision>3</cp:revision>
  <cp:lastPrinted>2012-12-12T01:29:00Z</cp:lastPrinted>
  <dcterms:created xsi:type="dcterms:W3CDTF">2022-03-17T22:27:00Z</dcterms:created>
  <dcterms:modified xsi:type="dcterms:W3CDTF">2022-09-06T19:25:00Z</dcterms:modified>
</cp:coreProperties>
</file>