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270" w:type="dxa"/>
        <w:tblLayout w:type="fixed"/>
        <w:tblCellMar>
          <w:left w:w="115" w:type="dxa"/>
          <w:right w:w="115" w:type="dxa"/>
        </w:tblCellMar>
        <w:tblLook w:val="0000"/>
      </w:tblPr>
      <w:tblGrid>
        <w:gridCol w:w="2880"/>
        <w:gridCol w:w="270"/>
        <w:gridCol w:w="7650"/>
      </w:tblGrid>
      <w:tr w:rsidR="00BD3AFB" w:rsidRPr="008E0BE4">
        <w:trPr>
          <w:cantSplit/>
          <w:trHeight w:hRule="exact" w:val="4860"/>
        </w:trPr>
        <w:tc>
          <w:tcPr>
            <w:tcW w:w="2880" w:type="dxa"/>
            <w:vMerge w:val="restart"/>
            <w:tcMar>
              <w:left w:w="0" w:type="dxa"/>
              <w:right w:w="0" w:type="dxa"/>
            </w:tcMar>
          </w:tcPr>
          <w:p w:rsidR="00BD3AFB" w:rsidRPr="008E0BE4" w:rsidRDefault="0020494A" w:rsidP="004D570E">
            <w:pPr>
              <w:rPr>
                <w:rFonts w:ascii="Arial" w:hAnsi="Arial" w:cs="Arial"/>
              </w:rPr>
            </w:pPr>
            <w:r w:rsidRPr="008E0BE4">
              <w:rPr>
                <w:rFonts w:ascii="Arial" w:hAnsi="Arial" w:cs="Arial"/>
                <w:noProof/>
              </w:rPr>
              <w:drawing>
                <wp:inline distT="0" distB="0" distL="0" distR="0">
                  <wp:extent cx="1802130" cy="7235825"/>
                  <wp:effectExtent l="19050" t="0" r="762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2130" cy="723582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BD3AFB" w:rsidRPr="008E0BE4" w:rsidRDefault="00BD3AFB" w:rsidP="004D570E">
            <w:pPr>
              <w:rPr>
                <w:rFonts w:ascii="Arial" w:hAnsi="Arial" w:cs="Arial"/>
              </w:rPr>
            </w:pPr>
          </w:p>
        </w:tc>
        <w:tc>
          <w:tcPr>
            <w:tcW w:w="7650" w:type="dxa"/>
            <w:tcBorders>
              <w:bottom w:val="single" w:sz="4" w:space="0" w:color="auto"/>
            </w:tcBorders>
            <w:tcMar>
              <w:left w:w="0" w:type="dxa"/>
              <w:right w:w="0" w:type="dxa"/>
            </w:tcMar>
            <w:vAlign w:val="bottom"/>
          </w:tcPr>
          <w:p w:rsidR="00BD3AFB" w:rsidRPr="008E0BE4" w:rsidRDefault="00BD3AFB" w:rsidP="004D570E">
            <w:pPr>
              <w:pStyle w:val="JCCReportCoverTitle"/>
              <w:rPr>
                <w:rFonts w:ascii="Arial" w:hAnsi="Arial" w:cs="Arial"/>
              </w:rPr>
            </w:pPr>
            <w:r w:rsidRPr="008E0BE4">
              <w:rPr>
                <w:rFonts w:ascii="Arial" w:hAnsi="Arial" w:cs="Arial"/>
              </w:rPr>
              <w:t>REQUEST FOR PROPOSALS</w:t>
            </w:r>
          </w:p>
          <w:p w:rsidR="00BD3AFB" w:rsidRPr="008E0BE4" w:rsidRDefault="00BD3AFB" w:rsidP="004D570E">
            <w:pPr>
              <w:pStyle w:val="JCCReportCoverSpacer"/>
              <w:rPr>
                <w:rFonts w:ascii="Arial" w:hAnsi="Arial" w:cs="Arial"/>
              </w:rPr>
            </w:pPr>
            <w:r w:rsidRPr="008E0BE4">
              <w:rPr>
                <w:rFonts w:ascii="Arial" w:hAnsi="Arial" w:cs="Arial"/>
              </w:rPr>
              <w:t xml:space="preserve"> </w:t>
            </w:r>
          </w:p>
        </w:tc>
      </w:tr>
      <w:tr w:rsidR="00BD3AFB" w:rsidRPr="008E0BE4">
        <w:trPr>
          <w:cantSplit/>
          <w:trHeight w:hRule="exact" w:val="6580"/>
        </w:trPr>
        <w:tc>
          <w:tcPr>
            <w:tcW w:w="2880" w:type="dxa"/>
            <w:vMerge/>
            <w:tcMar>
              <w:left w:w="0" w:type="dxa"/>
              <w:right w:w="0" w:type="dxa"/>
            </w:tcMar>
          </w:tcPr>
          <w:p w:rsidR="00BD3AFB" w:rsidRPr="008E0BE4" w:rsidRDefault="00BD3AFB" w:rsidP="004D570E">
            <w:pPr>
              <w:rPr>
                <w:rFonts w:ascii="Arial" w:hAnsi="Arial" w:cs="Arial"/>
              </w:rPr>
            </w:pPr>
          </w:p>
        </w:tc>
        <w:tc>
          <w:tcPr>
            <w:tcW w:w="270" w:type="dxa"/>
            <w:vMerge/>
            <w:tcMar>
              <w:left w:w="0" w:type="dxa"/>
              <w:right w:w="0" w:type="dxa"/>
            </w:tcMar>
          </w:tcPr>
          <w:p w:rsidR="00BD3AFB" w:rsidRPr="008E0BE4" w:rsidRDefault="00BD3AFB" w:rsidP="004D570E">
            <w:pPr>
              <w:rPr>
                <w:rFonts w:ascii="Arial" w:hAnsi="Arial" w:cs="Arial"/>
                <w:b/>
                <w:caps/>
                <w:spacing w:val="20"/>
                <w:sz w:val="28"/>
              </w:rPr>
            </w:pPr>
          </w:p>
        </w:tc>
        <w:tc>
          <w:tcPr>
            <w:tcW w:w="7650" w:type="dxa"/>
            <w:tcBorders>
              <w:top w:val="single" w:sz="4" w:space="0" w:color="auto"/>
            </w:tcBorders>
            <w:tcMar>
              <w:left w:w="0" w:type="dxa"/>
              <w:right w:w="0" w:type="dxa"/>
            </w:tcMar>
          </w:tcPr>
          <w:p w:rsidR="00BD3AFB" w:rsidRPr="008E0BE4" w:rsidRDefault="00BD3AFB" w:rsidP="004D570E">
            <w:pPr>
              <w:pStyle w:val="JCCReportCoverSubhead"/>
              <w:rPr>
                <w:rFonts w:ascii="Arial" w:hAnsi="Arial" w:cs="Arial"/>
                <w:b/>
              </w:rPr>
            </w:pPr>
            <w:r w:rsidRPr="008E0BE4">
              <w:rPr>
                <w:rFonts w:ascii="Arial" w:hAnsi="Arial" w:cs="Arial"/>
                <w:b/>
              </w:rPr>
              <w:t xml:space="preserve">AdministRative Office of the Courts </w:t>
            </w:r>
          </w:p>
          <w:p w:rsidR="00BD3AFB" w:rsidRPr="008E0BE4" w:rsidRDefault="00BD3AFB" w:rsidP="004D570E">
            <w:pPr>
              <w:pStyle w:val="JCCReportCoverSubhead"/>
              <w:rPr>
                <w:rFonts w:ascii="Arial" w:hAnsi="Arial" w:cs="Arial"/>
                <w:b/>
              </w:rPr>
            </w:pPr>
          </w:p>
          <w:p w:rsidR="00BD3AFB" w:rsidRPr="008E0BE4" w:rsidRDefault="00BD3AFB" w:rsidP="004D570E">
            <w:pPr>
              <w:pStyle w:val="JCCReportCoverSubhead"/>
              <w:rPr>
                <w:rFonts w:ascii="Arial" w:hAnsi="Arial" w:cs="Arial"/>
                <w:b/>
              </w:rPr>
            </w:pPr>
          </w:p>
          <w:p w:rsidR="00BD3AFB" w:rsidRPr="00070B74" w:rsidRDefault="00BD3AFB" w:rsidP="006C63ED">
            <w:pPr>
              <w:pStyle w:val="JCCReportCoverSubhead"/>
              <w:spacing w:before="60"/>
              <w:ind w:right="-187"/>
              <w:rPr>
                <w:rFonts w:ascii="Arial" w:hAnsi="Arial" w:cs="Arial"/>
                <w:caps w:val="0"/>
              </w:rPr>
            </w:pPr>
            <w:r w:rsidRPr="008E0BE4">
              <w:rPr>
                <w:rFonts w:ascii="Arial" w:hAnsi="Arial" w:cs="Arial"/>
                <w:b/>
              </w:rPr>
              <w:t xml:space="preserve">Regarding: </w:t>
            </w:r>
            <w:r w:rsidRPr="008E0BE4">
              <w:rPr>
                <w:rFonts w:ascii="Arial" w:hAnsi="Arial" w:cs="Arial"/>
                <w:b/>
              </w:rPr>
              <w:br/>
            </w:r>
            <w:r w:rsidR="00070B74" w:rsidRPr="00070B74">
              <w:rPr>
                <w:rFonts w:ascii="Arial" w:hAnsi="Arial" w:cs="Arial"/>
                <w:caps w:val="0"/>
                <w:color w:val="365F91" w:themeColor="accent1" w:themeShade="BF"/>
              </w:rPr>
              <w:t>E-LEARNING COURSE VENDOR FOR AOC EMPLOYEE EDUCATION</w:t>
            </w:r>
          </w:p>
          <w:p w:rsidR="00BD3AFB" w:rsidRPr="008E0BE4" w:rsidRDefault="00BD3AFB" w:rsidP="004D570E">
            <w:pPr>
              <w:pStyle w:val="JCCReportCoverSubhead"/>
              <w:rPr>
                <w:rFonts w:ascii="Arial" w:hAnsi="Arial" w:cs="Arial"/>
                <w:b/>
                <w:caps w:val="0"/>
              </w:rPr>
            </w:pPr>
          </w:p>
          <w:p w:rsidR="00BD3AFB" w:rsidRPr="008E0BE4" w:rsidRDefault="00BD3AFB" w:rsidP="004D570E">
            <w:pPr>
              <w:pStyle w:val="JCCReportCoverSubhead"/>
              <w:rPr>
                <w:rFonts w:ascii="Arial" w:hAnsi="Arial" w:cs="Arial"/>
                <w:b/>
              </w:rPr>
            </w:pPr>
            <w:r w:rsidRPr="008E0BE4">
              <w:rPr>
                <w:rFonts w:ascii="Arial" w:hAnsi="Arial" w:cs="Arial"/>
                <w:b/>
                <w:caps w:val="0"/>
              </w:rPr>
              <w:t>RFP #</w:t>
            </w:r>
            <w:r w:rsidR="00070B74">
              <w:rPr>
                <w:rFonts w:ascii="Arial" w:hAnsi="Arial" w:cs="Arial"/>
                <w:b/>
                <w:caps w:val="0"/>
              </w:rPr>
              <w:t xml:space="preserve"> CJER 08-14-MQ</w:t>
            </w: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r w:rsidRPr="008E0BE4">
              <w:rPr>
                <w:rFonts w:ascii="Arial" w:hAnsi="Arial" w:cs="Arial"/>
                <w:b/>
                <w:bCs/>
                <w:smallCaps/>
                <w:sz w:val="28"/>
              </w:rPr>
              <w:t xml:space="preserve">PROPOSALS DUE:  </w:t>
            </w:r>
          </w:p>
          <w:p w:rsidR="00BD3AFB" w:rsidRPr="008E0BE4" w:rsidRDefault="00070B74" w:rsidP="00565246">
            <w:pPr>
              <w:autoSpaceDE w:val="0"/>
              <w:autoSpaceDN w:val="0"/>
              <w:adjustRightInd w:val="0"/>
              <w:rPr>
                <w:rFonts w:ascii="Arial" w:hAnsi="Arial" w:cs="Arial"/>
                <w:b/>
                <w:bCs/>
                <w:smallCaps/>
              </w:rPr>
            </w:pPr>
            <w:r w:rsidRPr="00070B74">
              <w:rPr>
                <w:rFonts w:ascii="Arial" w:hAnsi="Arial" w:cs="Arial"/>
                <w:b/>
                <w:color w:val="FF0000"/>
              </w:rPr>
              <w:t>October 23, 2013</w:t>
            </w:r>
            <w:r w:rsidR="00BD3AFB" w:rsidRPr="008E0BE4">
              <w:rPr>
                <w:rFonts w:ascii="Arial" w:hAnsi="Arial" w:cs="Arial"/>
                <w:b/>
              </w:rPr>
              <w:t xml:space="preserve"> </w:t>
            </w:r>
            <w:r w:rsidR="00BD3AFB" w:rsidRPr="008E0BE4">
              <w:rPr>
                <w:rFonts w:ascii="Arial" w:hAnsi="Arial" w:cs="Arial"/>
                <w:b/>
                <w:bCs/>
                <w:smallCaps/>
              </w:rPr>
              <w:t xml:space="preserve">NO LATER THAN </w:t>
            </w:r>
            <w:r w:rsidR="00B62DB6" w:rsidRPr="00070B74">
              <w:rPr>
                <w:rFonts w:ascii="Arial" w:hAnsi="Arial" w:cs="Arial"/>
                <w:b/>
                <w:color w:val="FF0000"/>
              </w:rPr>
              <w:t>1</w:t>
            </w:r>
            <w:r w:rsidR="00BD3AFB" w:rsidRPr="00070B74">
              <w:rPr>
                <w:rFonts w:ascii="Arial" w:hAnsi="Arial" w:cs="Arial"/>
                <w:b/>
                <w:color w:val="FF0000"/>
              </w:rPr>
              <w:t>:00</w:t>
            </w:r>
            <w:r w:rsidR="00BD3AFB" w:rsidRPr="00070B74">
              <w:rPr>
                <w:rFonts w:ascii="Arial" w:hAnsi="Arial" w:cs="Arial"/>
                <w:b/>
              </w:rPr>
              <w:t xml:space="preserve"> </w:t>
            </w:r>
            <w:r w:rsidR="00BD3AFB" w:rsidRPr="008E0BE4">
              <w:rPr>
                <w:rFonts w:ascii="Arial" w:hAnsi="Arial" w:cs="Arial"/>
                <w:b/>
              </w:rPr>
              <w:t>P.M. PACIFIC TIME</w:t>
            </w:r>
            <w:r w:rsidR="00BD3AFB" w:rsidRPr="008E0BE4">
              <w:rPr>
                <w:rFonts w:ascii="Arial" w:hAnsi="Arial" w:cs="Arial"/>
                <w:b/>
                <w:bCs/>
                <w:smallCaps/>
              </w:rPr>
              <w:t xml:space="preserve"> </w:t>
            </w: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z w:val="36"/>
              </w:rPr>
            </w:pPr>
          </w:p>
        </w:tc>
      </w:tr>
    </w:tbl>
    <w:p w:rsidR="00BD3AFB" w:rsidRPr="008E0BE4" w:rsidRDefault="00BD3AFB" w:rsidP="00C37FF7">
      <w:pPr>
        <w:pStyle w:val="Header"/>
        <w:tabs>
          <w:tab w:val="clear" w:pos="4320"/>
          <w:tab w:val="clear" w:pos="8640"/>
          <w:tab w:val="left" w:pos="2220"/>
        </w:tabs>
        <w:autoSpaceDE w:val="0"/>
        <w:autoSpaceDN w:val="0"/>
        <w:adjustRightInd w:val="0"/>
        <w:rPr>
          <w:rFonts w:ascii="Arial" w:hAnsi="Arial" w:cs="Arial"/>
        </w:rPr>
      </w:pPr>
      <w:r w:rsidRPr="008E0BE4">
        <w:rPr>
          <w:rFonts w:ascii="Arial" w:hAnsi="Arial" w:cs="Arial"/>
        </w:rPr>
        <w:br/>
      </w:r>
      <w:r w:rsidRPr="008E0BE4">
        <w:rPr>
          <w:rFonts w:ascii="Arial" w:hAnsi="Arial" w:cs="Arial"/>
        </w:rPr>
        <w:tab/>
      </w:r>
    </w:p>
    <w:p w:rsidR="00BD3AFB" w:rsidRPr="008E0BE4" w:rsidRDefault="00BD3AFB">
      <w:pPr>
        <w:spacing w:line="276" w:lineRule="auto"/>
        <w:rPr>
          <w:rFonts w:ascii="Arial" w:hAnsi="Arial" w:cs="Arial"/>
        </w:rPr>
        <w:sectPr w:rsidR="00BD3AFB" w:rsidRPr="008E0BE4">
          <w:headerReference w:type="default" r:id="rId9"/>
          <w:footerReference w:type="default" r:id="rId10"/>
          <w:pgSz w:w="12240" w:h="15840"/>
          <w:pgMar w:top="1440" w:right="1008" w:bottom="720" w:left="1008" w:header="720" w:footer="720" w:gutter="0"/>
          <w:cols w:space="720"/>
          <w:docGrid w:linePitch="360"/>
        </w:sectPr>
      </w:pPr>
    </w:p>
    <w:p w:rsidR="00070B74" w:rsidRDefault="00070B74" w:rsidP="00070B74">
      <w:pPr>
        <w:keepNext/>
        <w:ind w:left="720" w:hanging="720"/>
        <w:rPr>
          <w:b/>
          <w:bCs/>
        </w:rPr>
      </w:pPr>
      <w:r>
        <w:rPr>
          <w:b/>
          <w:bCs/>
        </w:rPr>
        <w:lastRenderedPageBreak/>
        <w:t>1.0</w:t>
      </w:r>
      <w:r>
        <w:rPr>
          <w:b/>
          <w:bCs/>
        </w:rPr>
        <w:tab/>
        <w:t>BACKGROUND INFORMATION</w:t>
      </w:r>
    </w:p>
    <w:p w:rsidR="00070B74" w:rsidRDefault="00070B74" w:rsidP="00070B74">
      <w:pPr>
        <w:keepNext/>
      </w:pPr>
    </w:p>
    <w:p w:rsidR="00070B74" w:rsidRDefault="00070B74" w:rsidP="00070B74">
      <w:pPr>
        <w:pStyle w:val="ListParagraph"/>
        <w:keepNext/>
        <w:numPr>
          <w:ilvl w:val="1"/>
          <w:numId w:val="32"/>
        </w:numPr>
        <w:rPr>
          <w:sz w:val="23"/>
          <w:szCs w:val="23"/>
        </w:rPr>
      </w:pPr>
      <w:r>
        <w:rPr>
          <w:sz w:val="23"/>
          <w:szCs w:val="23"/>
        </w:rPr>
        <w:t>Judicial Council of California – AOC.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Judicial Council and assists both the Council and its chair in performing their duties.</w:t>
      </w:r>
    </w:p>
    <w:p w:rsidR="00070B74" w:rsidRDefault="00070B74" w:rsidP="00070B74">
      <w:pPr>
        <w:pStyle w:val="ListParagraph"/>
        <w:keepNext/>
        <w:ind w:left="1080"/>
        <w:rPr>
          <w:sz w:val="23"/>
          <w:szCs w:val="23"/>
        </w:rPr>
      </w:pPr>
    </w:p>
    <w:p w:rsidR="00070B74" w:rsidRDefault="00070B74" w:rsidP="00070B74">
      <w:pPr>
        <w:pStyle w:val="ListParagraph"/>
        <w:keepNext/>
        <w:numPr>
          <w:ilvl w:val="1"/>
          <w:numId w:val="32"/>
        </w:numPr>
      </w:pPr>
      <w:r>
        <w:t>AOC Employee Education Online Training Needs</w:t>
      </w:r>
    </w:p>
    <w:p w:rsidR="00070B74" w:rsidRDefault="00070B74" w:rsidP="00070B74">
      <w:pPr>
        <w:pStyle w:val="ListParagraph"/>
        <w:keepNext/>
        <w:numPr>
          <w:ilvl w:val="2"/>
          <w:numId w:val="32"/>
        </w:numPr>
      </w:pPr>
      <w:r>
        <w:t xml:space="preserve">The AOC uses online courses to meet a portion of the training needs of approximately 750 employees. </w:t>
      </w:r>
    </w:p>
    <w:p w:rsidR="00070B74" w:rsidRDefault="00070B74" w:rsidP="00070B74">
      <w:pPr>
        <w:pStyle w:val="ListParagraph"/>
        <w:keepNext/>
        <w:numPr>
          <w:ilvl w:val="2"/>
          <w:numId w:val="32"/>
        </w:numPr>
      </w:pPr>
      <w:r>
        <w:t>The online courses used by AOC employees incorporate many soft skill and compliance topics such as: Back Injury Prevention; Environment, Health, and Safety at Work; Ergonomics; Fall Protection; Hearing Protection; Eye &amp; Face Protection; Foot Protection; Hand &amp; Arm Protection; Head Protection; Respiratory Protection; Slip, Trip, and Fall Prevention; Fostering Drug Free Environment for Supervisors; Fostering Drug-Free Environment for Staff; Preventing Workplace Violence; Sexual Harassment Prevention for non-supervisory employees; Supervising a Respectful Workplace; and Defensive Driving.</w:t>
      </w:r>
    </w:p>
    <w:p w:rsidR="00070B74" w:rsidRDefault="00070B74" w:rsidP="00070B74"/>
    <w:p w:rsidR="00070B74" w:rsidRDefault="00070B74" w:rsidP="00070B74">
      <w:pPr>
        <w:rPr>
          <w:rFonts w:asciiTheme="minorHAnsi" w:hAnsiTheme="minorHAnsi" w:cstheme="minorHAnsi"/>
          <w:color w:val="000000"/>
        </w:rPr>
      </w:pPr>
      <w:r>
        <w:rPr>
          <w:rFonts w:asciiTheme="minorHAnsi" w:hAnsiTheme="minorHAnsi" w:cstheme="minorHAnsi"/>
          <w:b/>
          <w:bCs/>
        </w:rPr>
        <w:t>2.0</w:t>
      </w:r>
      <w:r>
        <w:rPr>
          <w:rFonts w:asciiTheme="minorHAnsi" w:hAnsiTheme="minorHAnsi" w:cstheme="minorHAnsi"/>
          <w:b/>
          <w:bCs/>
        </w:rPr>
        <w:tab/>
      </w:r>
      <w:r>
        <w:rPr>
          <w:rFonts w:asciiTheme="minorHAnsi" w:hAnsiTheme="minorHAnsi" w:cstheme="minorHAnsi"/>
          <w:b/>
          <w:bCs/>
          <w:color w:val="000000"/>
        </w:rPr>
        <w:t xml:space="preserve">DESCRIPTION OF SERVICE AND DELVIERABLES </w:t>
      </w:r>
    </w:p>
    <w:p w:rsidR="00070B74" w:rsidRDefault="00070B74" w:rsidP="00070B74">
      <w:pPr>
        <w:pStyle w:val="ListParagraph"/>
        <w:autoSpaceDE w:val="0"/>
        <w:autoSpaceDN w:val="0"/>
        <w:adjustRightInd w:val="0"/>
        <w:ind w:left="360"/>
        <w:rPr>
          <w:rFonts w:asciiTheme="minorHAnsi" w:hAnsiTheme="minorHAnsi" w:cstheme="minorHAnsi"/>
          <w:color w:val="000000"/>
        </w:rPr>
      </w:pPr>
    </w:p>
    <w:p w:rsidR="00070B74" w:rsidRDefault="00070B74" w:rsidP="00070B74">
      <w:pPr>
        <w:pStyle w:val="ListParagraph"/>
        <w:numPr>
          <w:ilvl w:val="1"/>
          <w:numId w:val="33"/>
        </w:numPr>
        <w:autoSpaceDE w:val="0"/>
        <w:autoSpaceDN w:val="0"/>
        <w:adjustRightInd w:val="0"/>
        <w:contextualSpacing/>
        <w:rPr>
          <w:rFonts w:asciiTheme="minorHAnsi" w:hAnsiTheme="minorHAnsi" w:cstheme="minorHAnsi"/>
          <w:b/>
          <w:bCs/>
          <w:color w:val="000000"/>
        </w:rPr>
      </w:pPr>
      <w:r>
        <w:rPr>
          <w:rFonts w:asciiTheme="minorHAnsi" w:hAnsiTheme="minorHAnsi" w:cstheme="minorHAnsi"/>
          <w:b/>
          <w:color w:val="000000"/>
        </w:rPr>
        <w:t>PROJECT SCOPE</w:t>
      </w: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b/>
          <w:bCs/>
          <w:color w:val="000000"/>
        </w:rPr>
      </w:pPr>
      <w:r>
        <w:rPr>
          <w:rFonts w:asciiTheme="minorHAnsi" w:hAnsiTheme="minorHAnsi" w:cstheme="minorHAnsi"/>
          <w:bCs/>
          <w:color w:val="000000"/>
        </w:rPr>
        <w:t>T</w:t>
      </w:r>
      <w:r>
        <w:rPr>
          <w:rFonts w:asciiTheme="minorHAnsi" w:hAnsiTheme="minorHAnsi" w:cstheme="minorHAnsi"/>
          <w:color w:val="000000"/>
        </w:rPr>
        <w:t xml:space="preserve">he AOC seeks a </w:t>
      </w:r>
      <w:r>
        <w:rPr>
          <w:rFonts w:asciiTheme="minorHAnsi" w:hAnsiTheme="minorHAnsi" w:cstheme="minorHAnsi"/>
        </w:rPr>
        <w:t xml:space="preserve">Commercial-Off-The-Shelf E-Learning (web-based learning, computer-based learning and, virtual education opportunities) </w:t>
      </w:r>
      <w:r>
        <w:rPr>
          <w:rFonts w:asciiTheme="minorHAnsi" w:hAnsiTheme="minorHAnsi" w:cstheme="minorHAnsi"/>
          <w:color w:val="000000"/>
        </w:rPr>
        <w:t>system for use by approximately 750 employees. The system must allow desktop access for each user in a web-based mode. The AOC uses online learning to deliver compliance, safety, and professional and personal development content to its employees.</w:t>
      </w:r>
    </w:p>
    <w:p w:rsidR="00070B74" w:rsidRDefault="00070B74" w:rsidP="00070B74">
      <w:pPr>
        <w:pStyle w:val="ListParagraph"/>
        <w:autoSpaceDE w:val="0"/>
        <w:autoSpaceDN w:val="0"/>
        <w:adjustRightInd w:val="0"/>
        <w:ind w:left="1080"/>
        <w:rPr>
          <w:rFonts w:asciiTheme="minorHAnsi" w:hAnsiTheme="minorHAnsi" w:cstheme="minorHAnsi"/>
          <w:b/>
          <w:bCs/>
          <w:color w:val="000000"/>
        </w:rPr>
      </w:pPr>
    </w:p>
    <w:p w:rsidR="00070B74" w:rsidRDefault="00070B74" w:rsidP="00070B74">
      <w:pPr>
        <w:pStyle w:val="ListParagraph"/>
        <w:numPr>
          <w:ilvl w:val="1"/>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b/>
          <w:bCs/>
          <w:color w:val="000000"/>
        </w:rPr>
        <w:t xml:space="preserve"> REQUIREMENTS</w:t>
      </w: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b/>
          <w:bCs/>
          <w:color w:val="000000"/>
        </w:rPr>
      </w:pPr>
      <w:r>
        <w:rPr>
          <w:rFonts w:asciiTheme="minorHAnsi" w:hAnsiTheme="minorHAnsi" w:cstheme="minorHAnsi"/>
          <w:color w:val="000000"/>
        </w:rPr>
        <w:t>EMPLOYEE ACCESS REQUIREMENTS</w:t>
      </w:r>
    </w:p>
    <w:p w:rsidR="00070B74" w:rsidRDefault="00070B74" w:rsidP="00070B74">
      <w:pPr>
        <w:pStyle w:val="ListParagraph"/>
        <w:numPr>
          <w:ilvl w:val="3"/>
          <w:numId w:val="33"/>
        </w:numPr>
        <w:autoSpaceDE w:val="0"/>
        <w:autoSpaceDN w:val="0"/>
        <w:adjustRightInd w:val="0"/>
        <w:contextualSpacing/>
        <w:rPr>
          <w:rFonts w:asciiTheme="minorHAnsi" w:hAnsiTheme="minorHAnsi" w:cstheme="minorHAnsi"/>
          <w:b/>
          <w:bCs/>
          <w:color w:val="000000"/>
        </w:rPr>
      </w:pPr>
      <w:r>
        <w:rPr>
          <w:rFonts w:asciiTheme="minorHAnsi" w:hAnsiTheme="minorHAnsi" w:cstheme="minorHAnsi"/>
          <w:color w:val="000000"/>
        </w:rPr>
        <w:t>Employees must be able to access the E-Learning system via a desktop or personal computer.</w:t>
      </w:r>
    </w:p>
    <w:p w:rsidR="00070B74" w:rsidRDefault="00070B74" w:rsidP="00070B74">
      <w:pPr>
        <w:pStyle w:val="ListParagraph"/>
        <w:numPr>
          <w:ilvl w:val="3"/>
          <w:numId w:val="33"/>
        </w:numPr>
        <w:autoSpaceDE w:val="0"/>
        <w:autoSpaceDN w:val="0"/>
        <w:adjustRightInd w:val="0"/>
        <w:contextualSpacing/>
        <w:rPr>
          <w:rFonts w:asciiTheme="minorHAnsi" w:hAnsiTheme="minorHAnsi" w:cstheme="minorHAnsi"/>
          <w:b/>
          <w:bCs/>
          <w:color w:val="000000"/>
        </w:rPr>
      </w:pPr>
      <w:r>
        <w:rPr>
          <w:rFonts w:asciiTheme="minorHAnsi" w:hAnsiTheme="minorHAnsi" w:cstheme="minorHAnsi"/>
          <w:color w:val="000000"/>
        </w:rPr>
        <w:t>The majority of AOC employees are required to complete between 3 and 5 online courses during each 2-year training cycle. Past history has shown an uneven distribution in the number of uses/launches used between the first and second year of a 2-year training cycle and it is generally not possible to accurately predict the specific number of uses/launches that will be used the first year versus the second year. Therefore, the total number of uses/launches available during a 2-year contract must be available in either year, without penalty.</w:t>
      </w:r>
    </w:p>
    <w:p w:rsidR="00070B74" w:rsidRDefault="00070B74" w:rsidP="00070B74">
      <w:pPr>
        <w:pStyle w:val="ListParagraph"/>
        <w:numPr>
          <w:ilvl w:val="3"/>
          <w:numId w:val="33"/>
        </w:numPr>
        <w:autoSpaceDE w:val="0"/>
        <w:autoSpaceDN w:val="0"/>
        <w:adjustRightInd w:val="0"/>
        <w:contextualSpacing/>
        <w:rPr>
          <w:rFonts w:asciiTheme="minorHAnsi" w:hAnsiTheme="minorHAnsi" w:cstheme="minorHAnsi"/>
          <w:b/>
          <w:bCs/>
          <w:color w:val="000000"/>
        </w:rPr>
      </w:pPr>
      <w:r>
        <w:rPr>
          <w:rFonts w:asciiTheme="minorHAnsi" w:hAnsiTheme="minorHAnsi" w:cstheme="minorHAnsi"/>
          <w:color w:val="000000"/>
        </w:rPr>
        <w:lastRenderedPageBreak/>
        <w:t xml:space="preserve">AOC employees may require more than one log-in to complete a single online class. Any E-Learning system utilized by the AOC must allow employees to log in multiple times to complete a single online course without extra charge or penalty for multiple </w:t>
      </w:r>
      <w:proofErr w:type="gramStart"/>
      <w:r>
        <w:rPr>
          <w:rFonts w:asciiTheme="minorHAnsi" w:hAnsiTheme="minorHAnsi" w:cstheme="minorHAnsi"/>
          <w:color w:val="000000"/>
        </w:rPr>
        <w:t>log-ins</w:t>
      </w:r>
      <w:proofErr w:type="gramEnd"/>
      <w:r>
        <w:rPr>
          <w:rFonts w:asciiTheme="minorHAnsi" w:hAnsiTheme="minorHAnsi" w:cstheme="minorHAnsi"/>
          <w:color w:val="000000"/>
        </w:rPr>
        <w:t>.</w:t>
      </w:r>
    </w:p>
    <w:p w:rsidR="00070B74" w:rsidRDefault="00070B74" w:rsidP="00070B74">
      <w:pPr>
        <w:pStyle w:val="ListParagraph"/>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COURSE REQUIREMENTS</w:t>
      </w:r>
    </w:p>
    <w:p w:rsidR="00070B74" w:rsidRDefault="00070B74" w:rsidP="00070B74">
      <w:pPr>
        <w:pStyle w:val="ListParagraph"/>
        <w:numPr>
          <w:ilvl w:val="3"/>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Specific course offerings must include courses on the following topics:</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Back Injury Prevention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Environment Health, and Safety at Work</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Ergonomics</w:t>
      </w:r>
    </w:p>
    <w:p w:rsidR="00070B74" w:rsidRDefault="00070B74" w:rsidP="00070B74">
      <w:pPr>
        <w:pStyle w:val="Default"/>
        <w:numPr>
          <w:ilvl w:val="4"/>
          <w:numId w:val="34"/>
        </w:numPr>
        <w:tabs>
          <w:tab w:val="left" w:pos="3510"/>
        </w:tabs>
        <w:ind w:left="3150" w:hanging="270"/>
        <w:rPr>
          <w:rFonts w:asciiTheme="minorHAnsi" w:hAnsiTheme="minorHAnsi" w:cstheme="minorHAnsi"/>
        </w:rPr>
      </w:pPr>
      <w:r>
        <w:rPr>
          <w:rFonts w:asciiTheme="minorHAnsi" w:hAnsiTheme="minorHAnsi" w:cstheme="minorHAnsi"/>
          <w:bCs/>
        </w:rPr>
        <w:t>Fall Protection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Hearing Protection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Eye &amp; Face Protection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Foot Protection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Hand &amp; Arm Protection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Head Protection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Respiratory Protection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Slip, Trip, and Fall Prevention</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Drug-Free Environment for Supervisors</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Drug-Free Environment for Staff</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Preventing Workplace Violence</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Sexual Harassment Prevention for Non-Supervisory Employees</w:t>
      </w:r>
    </w:p>
    <w:p w:rsidR="00070B74" w:rsidRDefault="00070B74" w:rsidP="00070B74">
      <w:pPr>
        <w:pStyle w:val="Default"/>
        <w:numPr>
          <w:ilvl w:val="4"/>
          <w:numId w:val="34"/>
        </w:numPr>
        <w:tabs>
          <w:tab w:val="left" w:pos="3510"/>
        </w:tabs>
        <w:ind w:left="3150" w:hanging="270"/>
        <w:rPr>
          <w:rFonts w:asciiTheme="minorHAnsi" w:hAnsiTheme="minorHAnsi" w:cstheme="minorHAnsi"/>
          <w:bCs/>
        </w:rPr>
      </w:pPr>
      <w:r>
        <w:rPr>
          <w:rFonts w:asciiTheme="minorHAnsi" w:hAnsiTheme="minorHAnsi" w:cstheme="minorHAnsi"/>
          <w:bCs/>
        </w:rPr>
        <w:t>Supervising a Respectful Workplace/Disability in the Workplace</w:t>
      </w:r>
    </w:p>
    <w:p w:rsidR="00070B74" w:rsidRDefault="00070B74" w:rsidP="00070B74">
      <w:pPr>
        <w:pStyle w:val="Default"/>
        <w:numPr>
          <w:ilvl w:val="4"/>
          <w:numId w:val="34"/>
        </w:numPr>
        <w:tabs>
          <w:tab w:val="left" w:pos="3510"/>
        </w:tabs>
        <w:ind w:left="3150" w:hanging="270"/>
        <w:rPr>
          <w:rFonts w:asciiTheme="minorHAnsi" w:hAnsiTheme="minorHAnsi" w:cstheme="minorHAnsi"/>
        </w:rPr>
      </w:pPr>
      <w:r>
        <w:rPr>
          <w:rFonts w:asciiTheme="minorHAnsi" w:hAnsiTheme="minorHAnsi" w:cstheme="minorHAnsi"/>
          <w:bCs/>
        </w:rPr>
        <w:t xml:space="preserve">Defensive Driving </w:t>
      </w:r>
    </w:p>
    <w:p w:rsidR="00070B74" w:rsidRDefault="00070B74" w:rsidP="00070B74">
      <w:pPr>
        <w:pStyle w:val="Default"/>
        <w:numPr>
          <w:ilvl w:val="3"/>
          <w:numId w:val="33"/>
        </w:numPr>
        <w:tabs>
          <w:tab w:val="left" w:pos="3510"/>
        </w:tabs>
        <w:rPr>
          <w:rFonts w:asciiTheme="minorHAnsi" w:hAnsiTheme="minorHAnsi" w:cstheme="minorHAnsi"/>
        </w:rPr>
      </w:pPr>
      <w:r>
        <w:rPr>
          <w:rFonts w:asciiTheme="minorHAnsi" w:hAnsiTheme="minorHAnsi" w:cstheme="minorHAnsi"/>
        </w:rPr>
        <w:t xml:space="preserve">Additional comprehensive coverage of content for compliance, professional, and personal development in areas such as: </w:t>
      </w:r>
    </w:p>
    <w:p w:rsidR="00070B74" w:rsidRDefault="00070B74" w:rsidP="00070B74">
      <w:pPr>
        <w:pStyle w:val="ListParagraph"/>
        <w:numPr>
          <w:ilvl w:val="4"/>
          <w:numId w:val="35"/>
        </w:numPr>
        <w:tabs>
          <w:tab w:val="left" w:pos="3510"/>
        </w:tabs>
        <w:autoSpaceDE w:val="0"/>
        <w:autoSpaceDN w:val="0"/>
        <w:adjustRightInd w:val="0"/>
        <w:ind w:left="3150" w:hanging="270"/>
        <w:contextualSpacing/>
        <w:rPr>
          <w:rFonts w:asciiTheme="minorHAnsi" w:hAnsiTheme="minorHAnsi" w:cstheme="minorHAnsi"/>
          <w:color w:val="000000"/>
        </w:rPr>
      </w:pPr>
      <w:r>
        <w:rPr>
          <w:rFonts w:asciiTheme="minorHAnsi" w:hAnsiTheme="minorHAnsi" w:cstheme="minorHAnsi"/>
          <w:color w:val="000000"/>
        </w:rPr>
        <w:t>Safety</w:t>
      </w:r>
    </w:p>
    <w:p w:rsidR="00070B74" w:rsidRDefault="00070B74" w:rsidP="00070B74">
      <w:pPr>
        <w:pStyle w:val="ListParagraph"/>
        <w:numPr>
          <w:ilvl w:val="4"/>
          <w:numId w:val="35"/>
        </w:numPr>
        <w:tabs>
          <w:tab w:val="left" w:pos="3510"/>
        </w:tabs>
        <w:autoSpaceDE w:val="0"/>
        <w:autoSpaceDN w:val="0"/>
        <w:adjustRightInd w:val="0"/>
        <w:ind w:left="3150" w:hanging="270"/>
        <w:contextualSpacing/>
        <w:rPr>
          <w:rFonts w:asciiTheme="minorHAnsi" w:hAnsiTheme="minorHAnsi" w:cstheme="minorHAnsi"/>
          <w:color w:val="000000"/>
        </w:rPr>
      </w:pPr>
      <w:r>
        <w:rPr>
          <w:rFonts w:asciiTheme="minorHAnsi" w:hAnsiTheme="minorHAnsi" w:cstheme="minorHAnsi"/>
          <w:color w:val="000000"/>
        </w:rPr>
        <w:t xml:space="preserve">Regulatory </w:t>
      </w:r>
    </w:p>
    <w:p w:rsidR="00070B74" w:rsidRDefault="00070B74" w:rsidP="00070B74">
      <w:pPr>
        <w:pStyle w:val="ListParagraph"/>
        <w:numPr>
          <w:ilvl w:val="4"/>
          <w:numId w:val="35"/>
        </w:numPr>
        <w:tabs>
          <w:tab w:val="left" w:pos="3510"/>
        </w:tabs>
        <w:autoSpaceDE w:val="0"/>
        <w:autoSpaceDN w:val="0"/>
        <w:adjustRightInd w:val="0"/>
        <w:ind w:left="3150" w:hanging="270"/>
        <w:contextualSpacing/>
        <w:rPr>
          <w:rFonts w:asciiTheme="minorHAnsi" w:hAnsiTheme="minorHAnsi" w:cstheme="minorHAnsi"/>
          <w:color w:val="000000"/>
        </w:rPr>
      </w:pPr>
      <w:r>
        <w:rPr>
          <w:rFonts w:asciiTheme="minorHAnsi" w:hAnsiTheme="minorHAnsi" w:cstheme="minorHAnsi"/>
          <w:color w:val="000000"/>
        </w:rPr>
        <w:t xml:space="preserve">Business and Professional Development </w:t>
      </w:r>
    </w:p>
    <w:p w:rsidR="00070B74" w:rsidRDefault="00070B74" w:rsidP="00070B74">
      <w:pPr>
        <w:pStyle w:val="ListParagraph"/>
        <w:numPr>
          <w:ilvl w:val="4"/>
          <w:numId w:val="35"/>
        </w:numPr>
        <w:tabs>
          <w:tab w:val="left" w:pos="3510"/>
        </w:tabs>
        <w:autoSpaceDE w:val="0"/>
        <w:autoSpaceDN w:val="0"/>
        <w:adjustRightInd w:val="0"/>
        <w:ind w:left="3150" w:hanging="270"/>
        <w:contextualSpacing/>
        <w:rPr>
          <w:rFonts w:asciiTheme="minorHAnsi" w:hAnsiTheme="minorHAnsi" w:cstheme="minorHAnsi"/>
          <w:color w:val="000000"/>
        </w:rPr>
      </w:pPr>
      <w:r>
        <w:rPr>
          <w:rFonts w:asciiTheme="minorHAnsi" w:hAnsiTheme="minorHAnsi" w:cstheme="minorHAnsi"/>
          <w:color w:val="000000"/>
        </w:rPr>
        <w:t>Communication</w:t>
      </w:r>
    </w:p>
    <w:p w:rsidR="00070B74" w:rsidRDefault="00070B74" w:rsidP="00070B74">
      <w:pPr>
        <w:pStyle w:val="ListParagraph"/>
        <w:numPr>
          <w:ilvl w:val="4"/>
          <w:numId w:val="35"/>
        </w:numPr>
        <w:tabs>
          <w:tab w:val="left" w:pos="3510"/>
        </w:tabs>
        <w:autoSpaceDE w:val="0"/>
        <w:autoSpaceDN w:val="0"/>
        <w:adjustRightInd w:val="0"/>
        <w:ind w:left="3150" w:hanging="270"/>
        <w:contextualSpacing/>
        <w:rPr>
          <w:rFonts w:asciiTheme="minorHAnsi" w:hAnsiTheme="minorHAnsi" w:cstheme="minorHAnsi"/>
          <w:color w:val="000000"/>
        </w:rPr>
      </w:pPr>
      <w:r>
        <w:rPr>
          <w:rFonts w:asciiTheme="minorHAnsi" w:hAnsiTheme="minorHAnsi" w:cstheme="minorHAnsi"/>
          <w:color w:val="000000"/>
        </w:rPr>
        <w:t xml:space="preserve">Customer Service Curriculum </w:t>
      </w:r>
    </w:p>
    <w:p w:rsidR="00070B74" w:rsidRDefault="00070B74" w:rsidP="00070B74">
      <w:pPr>
        <w:pStyle w:val="ListParagraph"/>
        <w:numPr>
          <w:ilvl w:val="4"/>
          <w:numId w:val="35"/>
        </w:numPr>
        <w:tabs>
          <w:tab w:val="left" w:pos="3510"/>
        </w:tabs>
        <w:autoSpaceDE w:val="0"/>
        <w:autoSpaceDN w:val="0"/>
        <w:adjustRightInd w:val="0"/>
        <w:ind w:left="3150" w:hanging="270"/>
        <w:contextualSpacing/>
        <w:rPr>
          <w:rFonts w:asciiTheme="minorHAnsi" w:hAnsiTheme="minorHAnsi" w:cstheme="minorHAnsi"/>
          <w:color w:val="000000"/>
        </w:rPr>
      </w:pPr>
      <w:r>
        <w:rPr>
          <w:rFonts w:asciiTheme="minorHAnsi" w:hAnsiTheme="minorHAnsi" w:cstheme="minorHAnsi"/>
          <w:color w:val="000000"/>
        </w:rPr>
        <w:t>Personal Development Curriculum</w:t>
      </w:r>
    </w:p>
    <w:p w:rsidR="00070B74" w:rsidRDefault="00070B74" w:rsidP="00070B74">
      <w:pPr>
        <w:pStyle w:val="ListParagraph"/>
        <w:autoSpaceDE w:val="0"/>
        <w:autoSpaceDN w:val="0"/>
        <w:adjustRightInd w:val="0"/>
        <w:ind w:left="3330"/>
        <w:contextualSpacing/>
        <w:rPr>
          <w:rFonts w:asciiTheme="minorHAnsi" w:hAnsiTheme="minorHAnsi" w:cstheme="minorHAnsi"/>
          <w:color w:val="000000"/>
        </w:rPr>
      </w:pPr>
    </w:p>
    <w:p w:rsidR="00070B74" w:rsidRDefault="00070B74" w:rsidP="00070B74">
      <w:pPr>
        <w:pStyle w:val="ListParagraph"/>
        <w:numPr>
          <w:ilvl w:val="1"/>
          <w:numId w:val="33"/>
        </w:numPr>
        <w:autoSpaceDE w:val="0"/>
        <w:autoSpaceDN w:val="0"/>
        <w:adjustRightInd w:val="0"/>
        <w:contextualSpacing/>
        <w:rPr>
          <w:rFonts w:asciiTheme="minorHAnsi" w:hAnsiTheme="minorHAnsi" w:cstheme="minorHAnsi"/>
          <w:b/>
          <w:color w:val="000000"/>
        </w:rPr>
      </w:pPr>
      <w:r>
        <w:rPr>
          <w:rFonts w:asciiTheme="minorHAnsi" w:hAnsiTheme="minorHAnsi" w:cstheme="minorHAnsi"/>
          <w:b/>
          <w:color w:val="000000"/>
        </w:rPr>
        <w:t>ADDITIONAL REQUIREMENTS</w:t>
      </w:r>
    </w:p>
    <w:p w:rsidR="00070B74" w:rsidRDefault="00070B74" w:rsidP="00070B74">
      <w:pPr>
        <w:pStyle w:val="ListParagraph"/>
        <w:autoSpaceDE w:val="0"/>
        <w:autoSpaceDN w:val="0"/>
        <w:adjustRightInd w:val="0"/>
        <w:ind w:left="1080"/>
        <w:contextualSpacing/>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 xml:space="preserve">System must be capable to track total amount of individual employee time spent on each unit, completion progress, and performance for each user. </w:t>
      </w:r>
    </w:p>
    <w:p w:rsidR="00070B74" w:rsidRDefault="00070B74" w:rsidP="00070B74">
      <w:pPr>
        <w:pStyle w:val="ListParagraph"/>
        <w:autoSpaceDE w:val="0"/>
        <w:autoSpaceDN w:val="0"/>
        <w:adjustRightInd w:val="0"/>
        <w:ind w:left="2610"/>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Report generation for use, time, completion, and accuracy by user and unit.</w:t>
      </w:r>
    </w:p>
    <w:p w:rsidR="00070B74" w:rsidRDefault="00070B74" w:rsidP="00070B74">
      <w:pPr>
        <w:pStyle w:val="ListParagraph"/>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 xml:space="preserve">Online user tests for each unit covered—self scoring and recording. </w:t>
      </w:r>
    </w:p>
    <w:p w:rsidR="00070B74" w:rsidRDefault="00070B74" w:rsidP="00070B74">
      <w:pPr>
        <w:pStyle w:val="ListParagraph"/>
        <w:autoSpaceDE w:val="0"/>
        <w:autoSpaceDN w:val="0"/>
        <w:adjustRightInd w:val="0"/>
        <w:ind w:left="2610"/>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 xml:space="preserve">Personalized reports for each user. </w:t>
      </w:r>
    </w:p>
    <w:p w:rsidR="00070B74" w:rsidRDefault="00070B74" w:rsidP="00070B74">
      <w:pPr>
        <w:pStyle w:val="ListParagraph"/>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Security: Systems that are hosted will need to provide, in the contract, a protocol of guarantee of reasonable Security, Back-up standards and schedules, downtime schedules, and regular product updates.</w:t>
      </w:r>
    </w:p>
    <w:p w:rsidR="00070B74" w:rsidRDefault="00070B74" w:rsidP="00070B74">
      <w:pPr>
        <w:pStyle w:val="ListParagraph"/>
        <w:ind w:left="1890"/>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 xml:space="preserve"> Bidders will provide AOC a complete list of ALL courses, modules and trainings available on their system. </w:t>
      </w:r>
    </w:p>
    <w:p w:rsidR="00070B74" w:rsidRDefault="00070B74" w:rsidP="00070B74">
      <w:pPr>
        <w:pStyle w:val="ListParagraph"/>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Updated content on a regular basis to stay current with regulatory changes.</w:t>
      </w:r>
    </w:p>
    <w:p w:rsidR="00070B74" w:rsidRDefault="00070B74" w:rsidP="00070B74">
      <w:pPr>
        <w:pStyle w:val="ListParagraph"/>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Allowance for insertion of AOC specific information or regulations/policies.</w:t>
      </w:r>
    </w:p>
    <w:p w:rsidR="00070B74" w:rsidRDefault="00070B74" w:rsidP="00070B74">
      <w:pPr>
        <w:pStyle w:val="ListParagraph"/>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 xml:space="preserve">System must be web-based. </w:t>
      </w:r>
    </w:p>
    <w:p w:rsidR="00070B74" w:rsidRDefault="00070B74" w:rsidP="00070B74">
      <w:pPr>
        <w:pStyle w:val="ListParagraph"/>
        <w:rPr>
          <w:rFonts w:asciiTheme="minorHAnsi" w:hAnsiTheme="minorHAnsi" w:cstheme="minorHAnsi"/>
          <w:color w:val="000000"/>
        </w:rPr>
      </w:pPr>
    </w:p>
    <w:p w:rsidR="00070B74" w:rsidRDefault="00070B74" w:rsidP="00070B74">
      <w:pPr>
        <w:pStyle w:val="ListParagraph"/>
        <w:numPr>
          <w:ilvl w:val="2"/>
          <w:numId w:val="33"/>
        </w:num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Ability to attach relevant policies and procedure to all appropriate classes.</w:t>
      </w:r>
    </w:p>
    <w:p w:rsidR="00070B74" w:rsidRDefault="00070B74" w:rsidP="00070B74">
      <w:pPr>
        <w:autoSpaceDE w:val="0"/>
        <w:autoSpaceDN w:val="0"/>
        <w:adjustRightInd w:val="0"/>
        <w:rPr>
          <w:rFonts w:asciiTheme="minorHAnsi" w:hAnsiTheme="minorHAnsi" w:cstheme="minorHAnsi"/>
          <w:color w:val="000000"/>
        </w:rPr>
      </w:pPr>
    </w:p>
    <w:p w:rsidR="00070B74" w:rsidRDefault="00070B74" w:rsidP="00070B74">
      <w:pPr>
        <w:autoSpaceDE w:val="0"/>
        <w:autoSpaceDN w:val="0"/>
        <w:adjustRightInd w:val="0"/>
        <w:rPr>
          <w:rFonts w:asciiTheme="minorHAnsi" w:hAnsiTheme="minorHAnsi" w:cstheme="minorHAnsi"/>
          <w:color w:val="000000"/>
        </w:rPr>
      </w:pPr>
    </w:p>
    <w:p w:rsidR="00070B74" w:rsidRDefault="00070B74" w:rsidP="00070B74">
      <w:pPr>
        <w:pStyle w:val="Default"/>
        <w:numPr>
          <w:ilvl w:val="1"/>
          <w:numId w:val="33"/>
        </w:numPr>
        <w:rPr>
          <w:rFonts w:asciiTheme="minorHAnsi" w:hAnsiTheme="minorHAnsi" w:cstheme="minorHAnsi"/>
          <w:b/>
          <w:bCs/>
        </w:rPr>
      </w:pPr>
      <w:r>
        <w:rPr>
          <w:rFonts w:asciiTheme="minorHAnsi" w:hAnsiTheme="minorHAnsi" w:cstheme="minorHAnsi"/>
          <w:b/>
        </w:rPr>
        <w:t>AOC</w:t>
      </w:r>
      <w:r>
        <w:rPr>
          <w:rFonts w:asciiTheme="minorHAnsi" w:hAnsiTheme="minorHAnsi" w:cstheme="minorHAnsi"/>
        </w:rPr>
        <w:t xml:space="preserve"> </w:t>
      </w:r>
      <w:r>
        <w:rPr>
          <w:rFonts w:asciiTheme="minorHAnsi" w:hAnsiTheme="minorHAnsi" w:cstheme="minorHAnsi"/>
          <w:b/>
          <w:bCs/>
        </w:rPr>
        <w:t xml:space="preserve">DUTIES AND RESPONSIBILITIES </w:t>
      </w:r>
    </w:p>
    <w:p w:rsidR="00070B74" w:rsidRDefault="00070B74" w:rsidP="00070B74">
      <w:pPr>
        <w:pStyle w:val="Default"/>
        <w:ind w:left="1080"/>
        <w:rPr>
          <w:rFonts w:asciiTheme="minorHAnsi" w:hAnsiTheme="minorHAnsi" w:cstheme="minorHAnsi"/>
          <w:b/>
          <w:bCs/>
        </w:rPr>
      </w:pPr>
    </w:p>
    <w:p w:rsidR="00070B74" w:rsidRDefault="00070B74" w:rsidP="00070B74">
      <w:pPr>
        <w:pStyle w:val="Default"/>
        <w:numPr>
          <w:ilvl w:val="2"/>
          <w:numId w:val="33"/>
        </w:numPr>
        <w:rPr>
          <w:rFonts w:asciiTheme="minorHAnsi" w:hAnsiTheme="minorHAnsi" w:cstheme="minorHAnsi"/>
        </w:rPr>
      </w:pPr>
      <w:r>
        <w:rPr>
          <w:rFonts w:asciiTheme="minorHAnsi" w:hAnsiTheme="minorHAnsi" w:cstheme="minorHAnsi"/>
        </w:rPr>
        <w:t xml:space="preserve">Inform the vendor of content that AOC would like to add. </w:t>
      </w:r>
    </w:p>
    <w:p w:rsidR="00070B74" w:rsidRDefault="00070B74" w:rsidP="00070B74">
      <w:pPr>
        <w:pStyle w:val="Default"/>
        <w:numPr>
          <w:ilvl w:val="2"/>
          <w:numId w:val="33"/>
        </w:numPr>
        <w:rPr>
          <w:rFonts w:asciiTheme="minorHAnsi" w:hAnsiTheme="minorHAnsi" w:cstheme="minorHAnsi"/>
        </w:rPr>
      </w:pPr>
      <w:r>
        <w:rPr>
          <w:rFonts w:asciiTheme="minorHAnsi" w:hAnsiTheme="minorHAnsi" w:cstheme="minorHAnsi"/>
        </w:rPr>
        <w:t xml:space="preserve">Evaluate the content of the education provided in the demonstration. </w:t>
      </w:r>
    </w:p>
    <w:p w:rsidR="00070B74" w:rsidRDefault="00070B74" w:rsidP="00070B74">
      <w:pPr>
        <w:pStyle w:val="Default"/>
        <w:numPr>
          <w:ilvl w:val="2"/>
          <w:numId w:val="33"/>
        </w:numPr>
        <w:rPr>
          <w:rFonts w:asciiTheme="minorHAnsi" w:hAnsiTheme="minorHAnsi" w:cstheme="minorHAnsi"/>
        </w:rPr>
      </w:pPr>
      <w:r>
        <w:rPr>
          <w:rFonts w:asciiTheme="minorHAnsi" w:hAnsiTheme="minorHAnsi" w:cstheme="minorHAnsi"/>
        </w:rPr>
        <w:t xml:space="preserve">Report issues and questions promptly thus allowing the vendor to remedy any problems. </w:t>
      </w:r>
    </w:p>
    <w:p w:rsidR="00070B74" w:rsidRDefault="00070B74" w:rsidP="00070B74">
      <w:pPr>
        <w:pStyle w:val="Default"/>
        <w:numPr>
          <w:ilvl w:val="2"/>
          <w:numId w:val="33"/>
        </w:numPr>
        <w:rPr>
          <w:rFonts w:asciiTheme="minorHAnsi" w:hAnsiTheme="minorHAnsi" w:cstheme="minorHAnsi"/>
        </w:rPr>
      </w:pPr>
      <w:r>
        <w:rPr>
          <w:rFonts w:asciiTheme="minorHAnsi" w:hAnsiTheme="minorHAnsi" w:cstheme="minorHAnsi"/>
        </w:rPr>
        <w:t xml:space="preserve">Cooperate and provide information about infrastructure to integrate the system into AOCs existing IT enterprise software. </w:t>
      </w:r>
    </w:p>
    <w:p w:rsidR="00070B74" w:rsidRDefault="00070B74" w:rsidP="00070B74">
      <w:pPr>
        <w:pStyle w:val="Default"/>
        <w:numPr>
          <w:ilvl w:val="2"/>
          <w:numId w:val="33"/>
        </w:numPr>
        <w:rPr>
          <w:rFonts w:asciiTheme="minorHAnsi" w:hAnsiTheme="minorHAnsi" w:cstheme="minorHAnsi"/>
        </w:rPr>
      </w:pPr>
      <w:r>
        <w:rPr>
          <w:rFonts w:asciiTheme="minorHAnsi" w:hAnsiTheme="minorHAnsi" w:cstheme="minorHAnsi"/>
        </w:rPr>
        <w:t xml:space="preserve">Provide access to documents or staff when necessary. </w:t>
      </w:r>
    </w:p>
    <w:p w:rsidR="00070B74" w:rsidRDefault="00070B74" w:rsidP="00070B74">
      <w:pPr>
        <w:autoSpaceDE w:val="0"/>
        <w:autoSpaceDN w:val="0"/>
        <w:adjustRightInd w:val="0"/>
        <w:rPr>
          <w:rFonts w:asciiTheme="minorHAnsi" w:hAnsiTheme="minorHAnsi" w:cstheme="minorHAnsi"/>
          <w:color w:val="000000"/>
        </w:rPr>
      </w:pPr>
    </w:p>
    <w:p w:rsidR="00070B74" w:rsidRDefault="00070B74" w:rsidP="00070B74">
      <w:pPr>
        <w:pStyle w:val="ListParagraph"/>
        <w:numPr>
          <w:ilvl w:val="1"/>
          <w:numId w:val="33"/>
        </w:numPr>
        <w:autoSpaceDE w:val="0"/>
        <w:autoSpaceDN w:val="0"/>
        <w:adjustRightInd w:val="0"/>
        <w:contextualSpacing/>
        <w:rPr>
          <w:rFonts w:asciiTheme="minorHAnsi" w:hAnsiTheme="minorHAnsi" w:cstheme="minorHAnsi"/>
          <w:b/>
          <w:color w:val="000000"/>
        </w:rPr>
      </w:pPr>
      <w:r>
        <w:rPr>
          <w:rFonts w:asciiTheme="minorHAnsi" w:hAnsiTheme="minorHAnsi" w:cstheme="minorHAnsi"/>
          <w:b/>
          <w:color w:val="000000"/>
        </w:rPr>
        <w:t>DATA EXPORTING REQUIREMENTS</w:t>
      </w:r>
    </w:p>
    <w:p w:rsidR="00070B74" w:rsidRDefault="00070B74" w:rsidP="00070B74">
      <w:pPr>
        <w:pStyle w:val="ListParagraph"/>
        <w:autoSpaceDE w:val="0"/>
        <w:autoSpaceDN w:val="0"/>
        <w:adjustRightInd w:val="0"/>
        <w:ind w:left="1080"/>
        <w:rPr>
          <w:rFonts w:asciiTheme="minorHAnsi" w:hAnsiTheme="minorHAnsi" w:cstheme="minorHAnsi"/>
          <w:color w:val="000000"/>
        </w:rPr>
      </w:pPr>
    </w:p>
    <w:p w:rsidR="00070B74" w:rsidRDefault="00070B74" w:rsidP="00070B74">
      <w:pPr>
        <w:ind w:left="720"/>
      </w:pPr>
      <w:r>
        <w:t>Bidder’s product must be capable of exporting data, via automated process, reporting tools, or via data file.  Should the data file be the selected option the exported data must be mapped to target fields in our Learning Management System (LMS)</w:t>
      </w:r>
      <w:proofErr w:type="gramStart"/>
      <w:r>
        <w:t>.</w:t>
      </w:r>
      <w:proofErr w:type="gramEnd"/>
      <w:r>
        <w:t xml:space="preserve"> These fields are labeled on the following sample spreadsheet; the session number is generated in the AOC’s LMS and is manually entered into the data field.</w:t>
      </w:r>
    </w:p>
    <w:p w:rsidR="00070B74" w:rsidRDefault="00070B74" w:rsidP="00070B74">
      <w:pPr>
        <w:rPr>
          <w:rFonts w:asciiTheme="minorHAnsi" w:hAnsiTheme="minorHAnsi" w:cstheme="minorHAnsi"/>
        </w:rPr>
      </w:pPr>
    </w:p>
    <w:p w:rsidR="00070B74" w:rsidRDefault="00070B74" w:rsidP="00070B74">
      <w:pPr>
        <w:rPr>
          <w:rFonts w:asciiTheme="minorHAnsi" w:hAnsiTheme="minorHAnsi" w:cstheme="minorHAnsi"/>
        </w:rPr>
      </w:pPr>
      <w:r>
        <w:rPr>
          <w:rFonts w:asciiTheme="minorHAnsi" w:hAnsiTheme="minorHAnsi" w:cstheme="minorHAnsi"/>
          <w:noProof/>
        </w:rPr>
        <w:drawing>
          <wp:inline distT="0" distB="0" distL="0" distR="0">
            <wp:extent cx="5933440" cy="40068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33440" cy="400685"/>
                    </a:xfrm>
                    <a:prstGeom prst="rect">
                      <a:avLst/>
                    </a:prstGeom>
                    <a:noFill/>
                    <a:ln w="9525">
                      <a:noFill/>
                      <a:miter lim="800000"/>
                      <a:headEnd/>
                      <a:tailEnd/>
                    </a:ln>
                  </pic:spPr>
                </pic:pic>
              </a:graphicData>
            </a:graphic>
          </wp:inline>
        </w:drawing>
      </w:r>
    </w:p>
    <w:p w:rsidR="00070B74" w:rsidRDefault="00070B74" w:rsidP="00070B74">
      <w:pPr>
        <w:rPr>
          <w:rFonts w:asciiTheme="minorHAnsi" w:hAnsiTheme="minorHAnsi" w:cstheme="minorHAnsi"/>
        </w:rPr>
      </w:pPr>
    </w:p>
    <w:p w:rsidR="00070B74" w:rsidRDefault="00070B74" w:rsidP="00070B74">
      <w:pPr>
        <w:autoSpaceDE w:val="0"/>
        <w:autoSpaceDN w:val="0"/>
        <w:adjustRightInd w:val="0"/>
        <w:rPr>
          <w:rFonts w:asciiTheme="minorHAnsi" w:hAnsiTheme="minorHAnsi" w:cstheme="minorHAnsi"/>
          <w:color w:val="000000"/>
          <w:sz w:val="20"/>
          <w:szCs w:val="20"/>
        </w:rPr>
      </w:pPr>
    </w:p>
    <w:p w:rsidR="00070B74" w:rsidRDefault="00070B74" w:rsidP="00070B74">
      <w:pPr>
        <w:pStyle w:val="ListParagraph"/>
        <w:numPr>
          <w:ilvl w:val="1"/>
          <w:numId w:val="33"/>
        </w:numPr>
        <w:autoSpaceDE w:val="0"/>
        <w:autoSpaceDN w:val="0"/>
        <w:adjustRightInd w:val="0"/>
        <w:contextualSpacing/>
        <w:rPr>
          <w:rFonts w:asciiTheme="minorHAnsi" w:hAnsiTheme="minorHAnsi" w:cstheme="minorHAnsi"/>
          <w:b/>
          <w:bCs/>
          <w:color w:val="000000"/>
        </w:rPr>
      </w:pPr>
      <w:r>
        <w:rPr>
          <w:rFonts w:asciiTheme="minorHAnsi" w:hAnsiTheme="minorHAnsi" w:cstheme="minorHAnsi"/>
          <w:b/>
          <w:bCs/>
          <w:color w:val="000000"/>
        </w:rPr>
        <w:t>CONTRACT PERIOD</w:t>
      </w:r>
    </w:p>
    <w:p w:rsidR="00070B74" w:rsidRDefault="00070B74" w:rsidP="00070B74">
      <w:pPr>
        <w:autoSpaceDE w:val="0"/>
        <w:autoSpaceDN w:val="0"/>
        <w:adjustRightInd w:val="0"/>
        <w:ind w:left="1080"/>
        <w:rPr>
          <w:rFonts w:asciiTheme="minorHAnsi" w:hAnsiTheme="minorHAnsi" w:cstheme="minorHAnsi"/>
          <w:bCs/>
          <w:color w:val="000000"/>
        </w:rPr>
      </w:pPr>
      <w:r>
        <w:rPr>
          <w:rFonts w:asciiTheme="minorHAnsi" w:hAnsiTheme="minorHAnsi" w:cstheme="minorHAnsi"/>
          <w:bCs/>
          <w:color w:val="000000"/>
        </w:rPr>
        <w:t xml:space="preserve">The contract shall be for one 24 month period beginning on 1/1/2014 and ending on 12/31/2016. </w:t>
      </w:r>
    </w:p>
    <w:p w:rsidR="00070B74" w:rsidRDefault="00070B74" w:rsidP="00070B74">
      <w:pPr>
        <w:keepNext/>
        <w:ind w:left="720" w:hanging="720"/>
      </w:pPr>
    </w:p>
    <w:p w:rsidR="00070B74" w:rsidRDefault="00070B74" w:rsidP="00070B74">
      <w:pPr>
        <w:widowControl w:val="0"/>
        <w:rPr>
          <w:b/>
          <w:bCs/>
        </w:rPr>
      </w:pPr>
      <w:r>
        <w:rPr>
          <w:b/>
          <w:bCs/>
        </w:rPr>
        <w:t>3.0</w:t>
      </w:r>
      <w:r>
        <w:rPr>
          <w:b/>
          <w:bCs/>
        </w:rPr>
        <w:tab/>
        <w:t>TIMELINE FOR THIS RFP</w:t>
      </w:r>
    </w:p>
    <w:p w:rsidR="00070B74" w:rsidRDefault="00070B74" w:rsidP="00070B74">
      <w:pPr>
        <w:widowControl w:val="0"/>
        <w:rPr>
          <w:bCs/>
        </w:rPr>
      </w:pPr>
    </w:p>
    <w:p w:rsidR="00070B74" w:rsidRDefault="00070B74" w:rsidP="00070B74">
      <w:pPr>
        <w:widowControl w:val="0"/>
        <w:ind w:left="720"/>
        <w:rPr>
          <w:bCs/>
        </w:rPr>
      </w:pPr>
      <w:r>
        <w:rPr>
          <w:bCs/>
        </w:rPr>
        <w:t>The AOC has developed the following list of key events related to this RFP.  All dates are subject to change at the discretion of the AOC.</w:t>
      </w:r>
    </w:p>
    <w:p w:rsidR="00070B74" w:rsidRDefault="00070B74" w:rsidP="00070B74">
      <w:pPr>
        <w:widowControl w:val="0"/>
        <w:ind w:left="1440"/>
        <w:rPr>
          <w:bCs/>
        </w:rPr>
      </w:pPr>
    </w:p>
    <w:p w:rsidR="00070B74" w:rsidRDefault="00070B74" w:rsidP="00070B74">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070B74" w:rsidTr="00070B74">
        <w:trPr>
          <w:trHeight w:val="485"/>
          <w:tblHeader/>
        </w:trPr>
        <w:tc>
          <w:tcPr>
            <w:tcW w:w="49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70B74" w:rsidRDefault="00070B74">
            <w:pPr>
              <w:widowControl w:val="0"/>
              <w:tabs>
                <w:tab w:val="left" w:pos="6354"/>
              </w:tabs>
              <w:spacing w:line="276" w:lineRule="auto"/>
              <w:ind w:right="-18"/>
              <w:jc w:val="center"/>
              <w:rPr>
                <w:b/>
                <w:bCs/>
                <w:color w:val="000000"/>
                <w:lang w:bidi="en-US"/>
              </w:rPr>
            </w:pPr>
            <w:r>
              <w:rPr>
                <w:b/>
                <w:bCs/>
                <w:color w:val="000000"/>
                <w:lang w:bidi="en-US"/>
              </w:rPr>
              <w:t>EVENT</w:t>
            </w:r>
          </w:p>
        </w:tc>
        <w:tc>
          <w:tcPr>
            <w:tcW w:w="31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70B74" w:rsidRDefault="00070B74">
            <w:pPr>
              <w:widowControl w:val="0"/>
              <w:spacing w:line="276" w:lineRule="auto"/>
              <w:ind w:left="-108" w:right="-108"/>
              <w:jc w:val="center"/>
              <w:rPr>
                <w:b/>
                <w:bCs/>
                <w:color w:val="000000"/>
                <w:sz w:val="22"/>
                <w:szCs w:val="22"/>
                <w:lang w:bidi="en-US"/>
              </w:rPr>
            </w:pPr>
            <w:r>
              <w:rPr>
                <w:b/>
                <w:bCs/>
                <w:color w:val="000000"/>
                <w:sz w:val="22"/>
                <w:szCs w:val="22"/>
                <w:lang w:bidi="en-US"/>
              </w:rPr>
              <w:t>DATE</w:t>
            </w:r>
          </w:p>
        </w:tc>
      </w:tr>
      <w:tr w:rsidR="00070B74" w:rsidTr="00070B74">
        <w:trPr>
          <w:trHeight w:val="575"/>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
                <w:bCs/>
                <w:lang w:bidi="en-US"/>
              </w:rPr>
            </w:pPr>
            <w:r>
              <w:rPr>
                <w:bCs/>
                <w:lang w:bidi="en-US"/>
              </w:rPr>
              <w:t>RFP issued</w:t>
            </w:r>
            <w:r>
              <w:rPr>
                <w:b/>
                <w:bCs/>
                <w:vanish/>
                <w:color w:val="0000FF"/>
                <w:lang w:bidi="en-US"/>
              </w:rPr>
              <w: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tabs>
                <w:tab w:val="left" w:pos="2178"/>
              </w:tabs>
              <w:spacing w:line="276" w:lineRule="auto"/>
              <w:jc w:val="center"/>
              <w:rPr>
                <w:bCs/>
                <w:lang w:bidi="en-US"/>
              </w:rPr>
            </w:pPr>
            <w:r>
              <w:rPr>
                <w:bCs/>
                <w:lang w:bidi="en-US"/>
              </w:rPr>
              <w:t>September 4, 2013</w:t>
            </w:r>
          </w:p>
        </w:tc>
      </w:tr>
      <w:tr w:rsidR="00070B74" w:rsidTr="00070B74">
        <w:trPr>
          <w:trHeight w:val="668"/>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lang w:bidi="en-US"/>
              </w:rPr>
            </w:pPr>
            <w:r>
              <w:rPr>
                <w:bCs/>
                <w:lang w:bidi="en-US"/>
              </w:rPr>
              <w:t>Deadline for questions</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tabs>
                <w:tab w:val="left" w:pos="2178"/>
              </w:tabs>
              <w:spacing w:line="276" w:lineRule="auto"/>
              <w:jc w:val="center"/>
              <w:rPr>
                <w:b/>
                <w:bCs/>
                <w:lang w:bidi="en-US"/>
              </w:rPr>
            </w:pPr>
            <w:r>
              <w:rPr>
                <w:bCs/>
                <w:lang w:bidi="en-US"/>
              </w:rPr>
              <w:t>September 18, 2013, 1:00 pm</w:t>
            </w:r>
          </w:p>
        </w:tc>
      </w:tr>
      <w:tr w:rsidR="00070B74" w:rsidTr="00070B74">
        <w:trPr>
          <w:trHeight w:val="647"/>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lang w:bidi="en-US"/>
              </w:rPr>
            </w:pPr>
            <w:r>
              <w:rPr>
                <w:bCs/>
                <w:lang w:bidi="en-US"/>
              </w:rPr>
              <w:t>Questions and answers posted</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tabs>
                <w:tab w:val="left" w:pos="2178"/>
              </w:tabs>
              <w:spacing w:line="276" w:lineRule="auto"/>
              <w:jc w:val="center"/>
              <w:rPr>
                <w:b/>
                <w:bCs/>
                <w:lang w:bidi="en-US"/>
              </w:rPr>
            </w:pPr>
            <w:r>
              <w:rPr>
                <w:bCs/>
                <w:lang w:bidi="en-US"/>
              </w:rPr>
              <w:t>October 9, 2013</w:t>
            </w:r>
          </w:p>
        </w:tc>
      </w:tr>
      <w:tr w:rsidR="00070B74" w:rsidTr="00070B74">
        <w:trPr>
          <w:trHeight w:val="647"/>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lang w:bidi="en-US"/>
              </w:rPr>
            </w:pPr>
            <w:r>
              <w:rPr>
                <w:bCs/>
                <w:lang w:bidi="en-US"/>
              </w:rPr>
              <w:t xml:space="preserve">Latest date and time proposal may be submitted </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lang w:bidi="en-US"/>
              </w:rPr>
            </w:pPr>
            <w:r>
              <w:rPr>
                <w:bCs/>
                <w:lang w:bidi="en-US"/>
              </w:rPr>
              <w:t>October 23, 2013, 1:00 pm</w:t>
            </w:r>
          </w:p>
        </w:tc>
      </w:tr>
      <w:tr w:rsidR="00070B74" w:rsidTr="00070B74">
        <w:trPr>
          <w:trHeight w:val="520"/>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lang w:bidi="en-US"/>
              </w:rPr>
            </w:pPr>
            <w:r>
              <w:rPr>
                <w:bCs/>
                <w:lang w:bidi="en-US"/>
              </w:rPr>
              <w:t>Notice of Intent to Award (</w:t>
            </w:r>
            <w:r>
              <w:rPr>
                <w:bCs/>
                <w:i/>
                <w:lang w:bidi="en-US"/>
              </w:rPr>
              <w:t>estimate only</w:t>
            </w:r>
            <w:r>
              <w:rPr>
                <w:bCs/>
                <w:lang w:bidi="en-US"/>
              </w:rPr>
              <w: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lang w:bidi="en-US"/>
              </w:rPr>
            </w:pPr>
            <w:r>
              <w:rPr>
                <w:bCs/>
                <w:lang w:bidi="en-US"/>
              </w:rPr>
              <w:t>November 8, 2013</w:t>
            </w:r>
          </w:p>
        </w:tc>
      </w:tr>
      <w:tr w:rsidR="00070B74" w:rsidTr="00070B74">
        <w:trPr>
          <w:trHeight w:val="520"/>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lang w:bidi="en-US"/>
              </w:rPr>
            </w:pPr>
            <w:r>
              <w:rPr>
                <w:bCs/>
                <w:lang w:bidi="en-US"/>
              </w:rPr>
              <w:t>Negotiations and execution of contract (</w:t>
            </w:r>
            <w:r>
              <w:rPr>
                <w:bCs/>
                <w:i/>
                <w:lang w:bidi="en-US"/>
              </w:rPr>
              <w:t>estimate only</w:t>
            </w:r>
            <w:r>
              <w:rPr>
                <w:bCs/>
                <w:lang w:bidi="en-US"/>
              </w:rPr>
              <w: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lang w:bidi="en-US"/>
              </w:rPr>
            </w:pPr>
            <w:r>
              <w:rPr>
                <w:bCs/>
                <w:lang w:bidi="en-US"/>
              </w:rPr>
              <w:t>November 22, 2013</w:t>
            </w:r>
          </w:p>
        </w:tc>
      </w:tr>
      <w:tr w:rsidR="00070B74" w:rsidTr="00070B74">
        <w:trPr>
          <w:trHeight w:val="520"/>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lang w:bidi="en-US"/>
              </w:rPr>
            </w:pPr>
            <w:r>
              <w:rPr>
                <w:bCs/>
                <w:lang w:bidi="en-US"/>
              </w:rPr>
              <w:t>Contract start date  (</w:t>
            </w:r>
            <w:r>
              <w:rPr>
                <w:bCs/>
                <w:i/>
                <w:lang w:bidi="en-US"/>
              </w:rPr>
              <w:t>estimate only</w:t>
            </w:r>
            <w:r>
              <w:rPr>
                <w:bCs/>
                <w:lang w:bidi="en-US"/>
              </w:rPr>
              <w: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lang w:bidi="en-US"/>
              </w:rPr>
            </w:pPr>
            <w:r>
              <w:rPr>
                <w:bCs/>
                <w:lang w:bidi="en-US"/>
              </w:rPr>
              <w:t>January 1, 2014</w:t>
            </w:r>
          </w:p>
        </w:tc>
      </w:tr>
      <w:tr w:rsidR="00070B74" w:rsidTr="00070B74">
        <w:trPr>
          <w:trHeight w:val="520"/>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lang w:bidi="en-US"/>
              </w:rPr>
            </w:pPr>
            <w:r>
              <w:rPr>
                <w:bCs/>
                <w:lang w:bidi="en-US"/>
              </w:rPr>
              <w:t>Contract end date  (</w:t>
            </w:r>
            <w:r>
              <w:rPr>
                <w:bCs/>
                <w:i/>
                <w:lang w:bidi="en-US"/>
              </w:rPr>
              <w:t>estimate only</w:t>
            </w:r>
            <w:r>
              <w:rPr>
                <w:bCs/>
                <w:lang w:bidi="en-US"/>
              </w:rPr>
              <w: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lang w:bidi="en-US"/>
              </w:rPr>
            </w:pPr>
            <w:r>
              <w:rPr>
                <w:bCs/>
                <w:lang w:bidi="en-US"/>
              </w:rPr>
              <w:t>December 31, 2016</w:t>
            </w:r>
          </w:p>
        </w:tc>
      </w:tr>
    </w:tbl>
    <w:p w:rsidR="00070B74" w:rsidRDefault="00070B74" w:rsidP="00070B74">
      <w:pPr>
        <w:widowControl w:val="0"/>
        <w:ind w:left="1440"/>
        <w:rPr>
          <w:bCs/>
        </w:rPr>
      </w:pPr>
    </w:p>
    <w:p w:rsidR="00070B74" w:rsidRDefault="00070B74" w:rsidP="00070B74">
      <w:pPr>
        <w:pStyle w:val="normal0"/>
        <w:rPr>
          <w:sz w:val="2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p>
    <w:p w:rsidR="00070B74" w:rsidRDefault="00070B74" w:rsidP="00070B74">
      <w:pPr>
        <w:keepNext/>
        <w:rPr>
          <w:b/>
          <w:bCs/>
          <w:color w:val="000000"/>
        </w:rPr>
      </w:pPr>
      <w:r>
        <w:rPr>
          <w:b/>
          <w:bCs/>
          <w:color w:val="000000"/>
        </w:rPr>
        <w:t>4.0</w:t>
      </w:r>
      <w:r>
        <w:rPr>
          <w:b/>
          <w:bCs/>
          <w:color w:val="000000"/>
        </w:rPr>
        <w:tab/>
        <w:t>RFP ATTACHMENTS</w:t>
      </w:r>
    </w:p>
    <w:p w:rsidR="00070B74" w:rsidRDefault="00070B74" w:rsidP="00070B74">
      <w:pPr>
        <w:keepNext/>
        <w:ind w:left="720"/>
        <w:rPr>
          <w:b/>
          <w:bCs/>
          <w:color w:val="000000"/>
        </w:rPr>
      </w:pPr>
    </w:p>
    <w:p w:rsidR="00070B74" w:rsidRDefault="00070B74" w:rsidP="00070B74">
      <w:pPr>
        <w:pStyle w:val="BodyTextIndent2"/>
        <w:spacing w:after="0"/>
        <w:ind w:left="720"/>
        <w:rPr>
          <w:color w:val="000000"/>
        </w:rPr>
      </w:pPr>
      <w:r>
        <w:rPr>
          <w:color w:val="000000"/>
        </w:rPr>
        <w:t>The following attachments are included as part of this RFP:</w:t>
      </w:r>
    </w:p>
    <w:p w:rsidR="00070B74" w:rsidRDefault="00070B74" w:rsidP="00070B74">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070B74" w:rsidTr="00070B74">
        <w:trPr>
          <w:tblHeader/>
        </w:trPr>
        <w:tc>
          <w:tcPr>
            <w:tcW w:w="22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70B74" w:rsidRDefault="00070B74">
            <w:pPr>
              <w:widowControl w:val="0"/>
              <w:tabs>
                <w:tab w:val="left" w:pos="6354"/>
              </w:tabs>
              <w:spacing w:line="276" w:lineRule="auto"/>
              <w:ind w:right="-18"/>
              <w:jc w:val="center"/>
              <w:rPr>
                <w:b/>
                <w:bCs/>
                <w:color w:val="000000"/>
                <w:lang w:bidi="en-US"/>
              </w:rPr>
            </w:pPr>
            <w:r>
              <w:rPr>
                <w:b/>
                <w:bCs/>
                <w:color w:val="000000"/>
                <w:lang w:bidi="en-US"/>
              </w:rPr>
              <w:t xml:space="preserve">ATTACMENT </w:t>
            </w:r>
          </w:p>
        </w:tc>
        <w:tc>
          <w:tcPr>
            <w:tcW w:w="64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70B74" w:rsidRDefault="00070B74">
            <w:pPr>
              <w:widowControl w:val="0"/>
              <w:spacing w:line="276" w:lineRule="auto"/>
              <w:ind w:left="-108" w:right="-108"/>
              <w:jc w:val="center"/>
              <w:rPr>
                <w:b/>
                <w:bCs/>
                <w:color w:val="000000"/>
                <w:sz w:val="22"/>
                <w:szCs w:val="22"/>
                <w:lang w:bidi="en-US"/>
              </w:rPr>
            </w:pPr>
            <w:r>
              <w:rPr>
                <w:b/>
                <w:bCs/>
                <w:color w:val="000000"/>
                <w:sz w:val="22"/>
                <w:szCs w:val="22"/>
                <w:lang w:bidi="en-US"/>
              </w:rPr>
              <w:t>DESCRIPTION</w:t>
            </w:r>
          </w:p>
        </w:tc>
      </w:tr>
      <w:tr w:rsidR="00070B74" w:rsidTr="00070B74">
        <w:trPr>
          <w:tblHeader/>
        </w:trPr>
        <w:tc>
          <w:tcPr>
            <w:tcW w:w="2294"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spacing w:line="276" w:lineRule="auto"/>
              <w:rPr>
                <w:bCs/>
                <w:color w:val="000000" w:themeColor="text1"/>
                <w:lang w:bidi="en-US"/>
              </w:rPr>
            </w:pPr>
            <w:r>
              <w:rPr>
                <w:bCs/>
                <w:color w:val="000000" w:themeColor="text1"/>
                <w:lang w:bidi="en-US"/>
              </w:rPr>
              <w:t>Attachment 1: Administrative Rules Governing RFPs (Non-IT Services)</w:t>
            </w:r>
            <w:r>
              <w:rPr>
                <w:bCs/>
                <w:vanish/>
                <w:color w:val="000000" w:themeColor="text1"/>
                <w:lang w:bidi="en-US"/>
              </w:rPr>
              <w:t>:</w:t>
            </w:r>
          </w:p>
        </w:tc>
        <w:tc>
          <w:tcPr>
            <w:tcW w:w="6468"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tabs>
                <w:tab w:val="left" w:pos="2178"/>
              </w:tabs>
              <w:spacing w:line="276" w:lineRule="auto"/>
              <w:rPr>
                <w:bCs/>
                <w:i/>
                <w:color w:val="FF0000"/>
                <w:lang w:bidi="en-US"/>
              </w:rPr>
            </w:pPr>
            <w:r>
              <w:rPr>
                <w:lang w:bidi="en-US"/>
              </w:rPr>
              <w:t>These rules govern this solicitation.</w:t>
            </w:r>
          </w:p>
        </w:tc>
      </w:tr>
      <w:tr w:rsidR="00070B74" w:rsidTr="00070B74">
        <w:trPr>
          <w:tblHeader/>
        </w:trPr>
        <w:tc>
          <w:tcPr>
            <w:tcW w:w="2294"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spacing w:line="276" w:lineRule="auto"/>
              <w:rPr>
                <w:bCs/>
                <w:lang w:bidi="en-US"/>
              </w:rPr>
            </w:pPr>
            <w:r>
              <w:rPr>
                <w:bCs/>
                <w:color w:val="000000" w:themeColor="text1"/>
                <w:lang w:bidi="en-US"/>
              </w:rPr>
              <w:t xml:space="preserve">Attachment </w:t>
            </w:r>
            <w:r>
              <w:rPr>
                <w:color w:val="000000"/>
                <w:lang w:bidi="en-US"/>
              </w:rPr>
              <w:t>2:  AOC Standard Terms and Conditions</w:t>
            </w:r>
          </w:p>
        </w:tc>
        <w:tc>
          <w:tcPr>
            <w:tcW w:w="6468" w:type="dxa"/>
            <w:tcBorders>
              <w:top w:val="single" w:sz="4" w:space="0" w:color="auto"/>
              <w:left w:val="single" w:sz="4" w:space="0" w:color="auto"/>
              <w:bottom w:val="single" w:sz="4" w:space="0" w:color="auto"/>
              <w:right w:val="single" w:sz="4" w:space="0" w:color="auto"/>
            </w:tcBorders>
          </w:tcPr>
          <w:p w:rsidR="00070B74" w:rsidRDefault="00070B74">
            <w:pPr>
              <w:widowControl w:val="0"/>
              <w:tabs>
                <w:tab w:val="left" w:pos="2178"/>
              </w:tabs>
              <w:spacing w:line="276" w:lineRule="auto"/>
              <w:rPr>
                <w:color w:val="000000"/>
                <w:lang w:bidi="en-US"/>
              </w:rPr>
            </w:pPr>
            <w:r>
              <w:rPr>
                <w:color w:val="000000"/>
                <w:lang w:bidi="en-US"/>
              </w:rPr>
              <w:t xml:space="preserve">If selected, the person or entity submitting a proposal (the “Proposer”) must sign </w:t>
            </w:r>
            <w:proofErr w:type="gramStart"/>
            <w:r>
              <w:rPr>
                <w:color w:val="000000"/>
                <w:lang w:bidi="en-US"/>
              </w:rPr>
              <w:t>a</w:t>
            </w:r>
            <w:proofErr w:type="gramEnd"/>
            <w:r>
              <w:rPr>
                <w:color w:val="000000"/>
                <w:lang w:bidi="en-US"/>
              </w:rPr>
              <w:t xml:space="preserve"> AOC Standard Form agreement containing these terms and conditions (the “Terms and Conditions”).  </w:t>
            </w:r>
          </w:p>
          <w:p w:rsidR="00070B74" w:rsidRDefault="00070B74">
            <w:pPr>
              <w:widowControl w:val="0"/>
              <w:tabs>
                <w:tab w:val="left" w:pos="2178"/>
              </w:tabs>
              <w:spacing w:line="276" w:lineRule="auto"/>
              <w:rPr>
                <w:b/>
                <w:bCs/>
                <w:color w:val="000000"/>
                <w:lang w:bidi="en-US"/>
              </w:rPr>
            </w:pPr>
          </w:p>
        </w:tc>
      </w:tr>
      <w:tr w:rsidR="00070B74" w:rsidTr="00070B74">
        <w:trPr>
          <w:tblHeader/>
        </w:trPr>
        <w:tc>
          <w:tcPr>
            <w:tcW w:w="2294"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spacing w:line="276" w:lineRule="auto"/>
              <w:rPr>
                <w:bCs/>
                <w:lang w:bidi="en-US"/>
              </w:rPr>
            </w:pPr>
            <w:r>
              <w:rPr>
                <w:bCs/>
                <w:color w:val="000000" w:themeColor="text1"/>
                <w:lang w:bidi="en-US"/>
              </w:rPr>
              <w:lastRenderedPageBreak/>
              <w:t xml:space="preserve">Attachment </w:t>
            </w:r>
            <w:r>
              <w:rPr>
                <w:color w:val="000000"/>
                <w:lang w:bidi="en-US"/>
              </w:rPr>
              <w:t>3: Proposer’s Acceptance  of Terms and Conditions</w:t>
            </w:r>
          </w:p>
        </w:tc>
        <w:tc>
          <w:tcPr>
            <w:tcW w:w="6468" w:type="dxa"/>
            <w:tcBorders>
              <w:top w:val="single" w:sz="4" w:space="0" w:color="auto"/>
              <w:left w:val="single" w:sz="4" w:space="0" w:color="auto"/>
              <w:bottom w:val="single" w:sz="4" w:space="0" w:color="auto"/>
              <w:right w:val="single" w:sz="4" w:space="0" w:color="auto"/>
            </w:tcBorders>
          </w:tcPr>
          <w:p w:rsidR="00070B74" w:rsidRDefault="00070B74">
            <w:pPr>
              <w:widowControl w:val="0"/>
              <w:tabs>
                <w:tab w:val="left" w:pos="2178"/>
              </w:tabs>
              <w:spacing w:line="276" w:lineRule="auto"/>
              <w:rPr>
                <w:color w:val="000000"/>
                <w:lang w:bidi="en-US"/>
              </w:rPr>
            </w:pPr>
            <w:r>
              <w:rPr>
                <w:color w:val="000000"/>
                <w:lang w:bidi="en-US"/>
              </w:rPr>
              <w:t xml:space="preserve">On this form, the Proposer must indicate acceptance of the Terms and Conditions or identify exceptions to the Terms and Conditions.  </w:t>
            </w:r>
          </w:p>
          <w:p w:rsidR="00070B74" w:rsidRDefault="00070B74">
            <w:pPr>
              <w:widowControl w:val="0"/>
              <w:tabs>
                <w:tab w:val="left" w:pos="2178"/>
              </w:tabs>
              <w:spacing w:line="276" w:lineRule="auto"/>
              <w:rPr>
                <w:color w:val="000000"/>
                <w:lang w:bidi="en-US"/>
              </w:rPr>
            </w:pPr>
          </w:p>
          <w:p w:rsidR="00070B74" w:rsidRDefault="00070B74">
            <w:pPr>
              <w:widowControl w:val="0"/>
              <w:tabs>
                <w:tab w:val="left" w:pos="2178"/>
              </w:tabs>
              <w:spacing w:line="276" w:lineRule="auto"/>
              <w:rPr>
                <w:b/>
                <w:bCs/>
                <w:color w:val="000000"/>
                <w:lang w:bidi="en-US"/>
              </w:rPr>
            </w:pPr>
          </w:p>
        </w:tc>
      </w:tr>
      <w:tr w:rsidR="00070B74" w:rsidTr="00070B74">
        <w:trPr>
          <w:tblHeader/>
        </w:trPr>
        <w:tc>
          <w:tcPr>
            <w:tcW w:w="2294"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spacing w:line="276" w:lineRule="auto"/>
              <w:rPr>
                <w:bCs/>
                <w:lang w:bidi="en-US"/>
              </w:rPr>
            </w:pPr>
            <w:r>
              <w:rPr>
                <w:bCs/>
                <w:lang w:bidi="en-US"/>
              </w:rPr>
              <w:t>Attachment 4: Darfur Contracting Act Certification</w:t>
            </w:r>
          </w:p>
        </w:tc>
        <w:tc>
          <w:tcPr>
            <w:tcW w:w="6468"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spacing w:line="276" w:lineRule="auto"/>
              <w:rPr>
                <w:b/>
                <w:bCs/>
                <w:color w:val="000000"/>
                <w:lang w:bidi="en-US"/>
              </w:rPr>
            </w:pPr>
            <w:r>
              <w:rPr>
                <w:lang w:bidi="en-US"/>
              </w:rPr>
              <w:t>Proposer must complete the Darfur Contracting Act Certification and submit the completed certification with its proposal.</w:t>
            </w:r>
          </w:p>
        </w:tc>
      </w:tr>
      <w:tr w:rsidR="00070B74" w:rsidTr="00070B74">
        <w:trPr>
          <w:tblHeader/>
        </w:trPr>
        <w:tc>
          <w:tcPr>
            <w:tcW w:w="2294"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spacing w:line="276" w:lineRule="auto"/>
              <w:rPr>
                <w:bCs/>
                <w:lang w:bidi="en-US"/>
              </w:rPr>
            </w:pPr>
            <w:r>
              <w:rPr>
                <w:bCs/>
                <w:lang w:bidi="en-US"/>
              </w:rPr>
              <w:t xml:space="preserve">Attachment 5: </w:t>
            </w:r>
            <w:r>
              <w:rPr>
                <w:lang w:bidi="en-US"/>
              </w:rPr>
              <w:t xml:space="preserve"> </w:t>
            </w:r>
            <w:r>
              <w:rPr>
                <w:bCs/>
                <w:lang w:bidi="en-US"/>
              </w:rPr>
              <w:t>Payee Data Record Form</w:t>
            </w:r>
          </w:p>
        </w:tc>
        <w:tc>
          <w:tcPr>
            <w:tcW w:w="6468" w:type="dxa"/>
            <w:tcBorders>
              <w:top w:val="single" w:sz="4" w:space="0" w:color="auto"/>
              <w:left w:val="single" w:sz="4" w:space="0" w:color="auto"/>
              <w:bottom w:val="single" w:sz="4" w:space="0" w:color="auto"/>
              <w:right w:val="single" w:sz="4" w:space="0" w:color="auto"/>
            </w:tcBorders>
            <w:hideMark/>
          </w:tcPr>
          <w:p w:rsidR="00070B74" w:rsidRDefault="00070B74">
            <w:pPr>
              <w:widowControl w:val="0"/>
              <w:spacing w:line="276" w:lineRule="auto"/>
              <w:rPr>
                <w:lang w:bidi="en-US"/>
              </w:rPr>
            </w:pPr>
            <w:r>
              <w:rPr>
                <w:bCs/>
                <w:lang w:bidi="en-US"/>
              </w:rPr>
              <w:t>This form contains information the AOC requires in order to process payments and must be submitted with the proposal.</w:t>
            </w:r>
          </w:p>
        </w:tc>
      </w:tr>
      <w:tr w:rsidR="00183639" w:rsidTr="00070B74">
        <w:trPr>
          <w:tblHeader/>
        </w:trPr>
        <w:tc>
          <w:tcPr>
            <w:tcW w:w="2294" w:type="dxa"/>
            <w:tcBorders>
              <w:top w:val="single" w:sz="4" w:space="0" w:color="auto"/>
              <w:left w:val="single" w:sz="4" w:space="0" w:color="auto"/>
              <w:bottom w:val="single" w:sz="4" w:space="0" w:color="auto"/>
              <w:right w:val="single" w:sz="4" w:space="0" w:color="auto"/>
            </w:tcBorders>
            <w:hideMark/>
          </w:tcPr>
          <w:p w:rsidR="00183639" w:rsidRDefault="00183639">
            <w:pPr>
              <w:widowControl w:val="0"/>
              <w:spacing w:line="276" w:lineRule="auto"/>
              <w:rPr>
                <w:bCs/>
                <w:lang w:bidi="en-US"/>
              </w:rPr>
            </w:pPr>
          </w:p>
        </w:tc>
        <w:tc>
          <w:tcPr>
            <w:tcW w:w="6468" w:type="dxa"/>
            <w:tcBorders>
              <w:top w:val="single" w:sz="4" w:space="0" w:color="auto"/>
              <w:left w:val="single" w:sz="4" w:space="0" w:color="auto"/>
              <w:bottom w:val="single" w:sz="4" w:space="0" w:color="auto"/>
              <w:right w:val="single" w:sz="4" w:space="0" w:color="auto"/>
            </w:tcBorders>
            <w:hideMark/>
          </w:tcPr>
          <w:p w:rsidR="00183639" w:rsidRDefault="00183639">
            <w:pPr>
              <w:widowControl w:val="0"/>
              <w:spacing w:line="276" w:lineRule="auto"/>
              <w:rPr>
                <w:bCs/>
                <w:lang w:bidi="en-US"/>
              </w:rPr>
            </w:pPr>
          </w:p>
        </w:tc>
      </w:tr>
    </w:tbl>
    <w:p w:rsidR="00070B74" w:rsidRDefault="00070B74" w:rsidP="00070B74">
      <w:pPr>
        <w:keepNext/>
        <w:ind w:left="720" w:hanging="720"/>
        <w:rPr>
          <w:bCs/>
        </w:rPr>
      </w:pPr>
    </w:p>
    <w:p w:rsidR="00070B74" w:rsidRDefault="00070B74" w:rsidP="00070B74">
      <w:pPr>
        <w:keepNext/>
        <w:ind w:left="720" w:hanging="720"/>
        <w:rPr>
          <w:bCs/>
        </w:rPr>
      </w:pPr>
    </w:p>
    <w:p w:rsidR="00070B74" w:rsidRDefault="00070B74" w:rsidP="00070B74">
      <w:pPr>
        <w:keepNext/>
        <w:ind w:left="720" w:hanging="720"/>
        <w:rPr>
          <w:bCs/>
        </w:rPr>
      </w:pPr>
    </w:p>
    <w:p w:rsidR="00070B74" w:rsidRDefault="00070B74" w:rsidP="00070B74">
      <w:pPr>
        <w:keepNext/>
        <w:ind w:left="720" w:hanging="720"/>
        <w:rPr>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183639" w:rsidRDefault="00183639" w:rsidP="00070B74">
      <w:pPr>
        <w:keepNext/>
        <w:ind w:left="720" w:hanging="720"/>
        <w:rPr>
          <w:b/>
          <w:bCs/>
        </w:rPr>
      </w:pPr>
    </w:p>
    <w:p w:rsidR="00070B74" w:rsidRDefault="00183639" w:rsidP="00070B74">
      <w:pPr>
        <w:keepNext/>
        <w:ind w:left="720" w:hanging="720"/>
        <w:rPr>
          <w:b/>
          <w:bCs/>
          <w:color w:val="000000"/>
        </w:rPr>
      </w:pPr>
      <w:r>
        <w:rPr>
          <w:b/>
          <w:bCs/>
        </w:rPr>
        <w:t xml:space="preserve">5.0        </w:t>
      </w:r>
      <w:r w:rsidR="00070B74">
        <w:rPr>
          <w:b/>
          <w:bCs/>
        </w:rPr>
        <w:t xml:space="preserve">SUBMISSIONS OF </w:t>
      </w:r>
      <w:r w:rsidR="00070B74">
        <w:rPr>
          <w:b/>
          <w:bCs/>
          <w:color w:val="000000"/>
        </w:rPr>
        <w:t>PROPOSALS</w:t>
      </w:r>
    </w:p>
    <w:p w:rsidR="00070B74" w:rsidRDefault="00070B74" w:rsidP="00070B74">
      <w:pPr>
        <w:ind w:left="1440" w:right="468" w:hanging="720"/>
        <w:rPr>
          <w:color w:val="000000"/>
          <w:sz w:val="20"/>
          <w:szCs w:val="20"/>
        </w:rPr>
      </w:pPr>
    </w:p>
    <w:p w:rsidR="00183639" w:rsidRPr="00183639" w:rsidRDefault="00183639" w:rsidP="00070B74">
      <w:pPr>
        <w:ind w:left="1440" w:right="468" w:hanging="720"/>
        <w:rPr>
          <w:b/>
          <w:color w:val="000000"/>
        </w:rPr>
      </w:pPr>
    </w:p>
    <w:p w:rsidR="00183639" w:rsidRDefault="00183639" w:rsidP="00070B74">
      <w:pPr>
        <w:ind w:left="1440" w:right="468" w:hanging="720"/>
        <w:rPr>
          <w:color w:val="000000"/>
        </w:rPr>
      </w:pPr>
    </w:p>
    <w:p w:rsidR="00070B74" w:rsidRDefault="00070B74" w:rsidP="00070B74">
      <w:pPr>
        <w:ind w:left="1440" w:right="468" w:hanging="720"/>
        <w:rPr>
          <w:color w:val="000000"/>
        </w:rPr>
      </w:pPr>
      <w:r>
        <w:rPr>
          <w:color w:val="000000"/>
        </w:rPr>
        <w:t>5.1</w:t>
      </w:r>
      <w:r>
        <w:rPr>
          <w:color w:val="000000"/>
        </w:rPr>
        <w:tab/>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070B74" w:rsidRDefault="00070B74" w:rsidP="00070B74">
      <w:pPr>
        <w:ind w:left="1440" w:hanging="720"/>
        <w:rPr>
          <w:color w:val="000000"/>
          <w:sz w:val="20"/>
          <w:szCs w:val="20"/>
        </w:rPr>
      </w:pPr>
    </w:p>
    <w:p w:rsidR="00070B74" w:rsidRDefault="00070B74" w:rsidP="00070B74">
      <w:pPr>
        <w:ind w:left="1440" w:right="468" w:hanging="720"/>
      </w:pPr>
      <w:r>
        <w:rPr>
          <w:color w:val="000000"/>
        </w:rPr>
        <w:t>5.2</w:t>
      </w:r>
      <w:r>
        <w:rPr>
          <w:color w:val="000000"/>
        </w:rPr>
        <w:tab/>
        <w:t xml:space="preserve">The Proposer </w:t>
      </w:r>
      <w:r>
        <w:t xml:space="preserve">must submit its proposal in two parts, the technical proposal and the cost proposal.  </w:t>
      </w:r>
    </w:p>
    <w:p w:rsidR="00070B74" w:rsidRDefault="00070B74" w:rsidP="00070B74">
      <w:pPr>
        <w:ind w:left="1440" w:right="468" w:hanging="720"/>
      </w:pPr>
    </w:p>
    <w:p w:rsidR="00070B74" w:rsidRDefault="00070B74" w:rsidP="00070B74">
      <w:pPr>
        <w:ind w:left="2250" w:right="468" w:hanging="720"/>
        <w:rPr>
          <w:color w:val="000000"/>
        </w:rPr>
      </w:pPr>
      <w:r>
        <w:t>a.</w:t>
      </w:r>
      <w:r>
        <w:tab/>
        <w:t xml:space="preserve">The </w:t>
      </w:r>
      <w:r>
        <w:rPr>
          <w:color w:val="000000"/>
        </w:rPr>
        <w:t xml:space="preserve">Proposer must submit </w:t>
      </w:r>
      <w:r>
        <w:rPr>
          <w:b/>
          <w:color w:val="000000"/>
        </w:rPr>
        <w:t xml:space="preserve">one (1) original and </w:t>
      </w:r>
      <w:r>
        <w:rPr>
          <w:b/>
          <w:color w:val="000000"/>
          <w:highlight w:val="yellow"/>
        </w:rPr>
        <w:t>three (3)</w:t>
      </w:r>
      <w:r>
        <w:rPr>
          <w:b/>
          <w:color w:val="000000"/>
        </w:rPr>
        <w:t xml:space="preserve"> copies</w:t>
      </w:r>
      <w:r>
        <w:rPr>
          <w:color w:val="000000"/>
        </w:rPr>
        <w:t xml:space="preserve"> of the technical proposal.  The original must be signed by an authorized representative of the Proposer.   The Proposer must write the RFP title and number on the outside of the sealed envelope.</w:t>
      </w:r>
    </w:p>
    <w:p w:rsidR="00070B74" w:rsidRDefault="00070B74" w:rsidP="00070B74">
      <w:pPr>
        <w:ind w:left="2250" w:right="468" w:hanging="720"/>
        <w:rPr>
          <w:color w:val="000000"/>
        </w:rPr>
      </w:pPr>
    </w:p>
    <w:p w:rsidR="00070B74" w:rsidRDefault="00070B74" w:rsidP="00070B74">
      <w:pPr>
        <w:ind w:left="2250" w:right="468" w:hanging="720"/>
        <w:rPr>
          <w:color w:val="000000"/>
        </w:rPr>
      </w:pPr>
      <w:r>
        <w:t>b.</w:t>
      </w:r>
      <w:r>
        <w:tab/>
        <w:t xml:space="preserve">The </w:t>
      </w:r>
      <w:r>
        <w:rPr>
          <w:color w:val="000000"/>
        </w:rPr>
        <w:t xml:space="preserve">Proposer must submit </w:t>
      </w:r>
      <w:r>
        <w:rPr>
          <w:b/>
          <w:color w:val="000000"/>
        </w:rPr>
        <w:t xml:space="preserve">one (1) original and </w:t>
      </w:r>
      <w:r>
        <w:rPr>
          <w:b/>
          <w:color w:val="000000"/>
          <w:highlight w:val="yellow"/>
        </w:rPr>
        <w:t>three (3)</w:t>
      </w:r>
      <w:r>
        <w:rPr>
          <w:b/>
          <w:color w:val="000000"/>
        </w:rPr>
        <w:t xml:space="preserve"> copies</w:t>
      </w:r>
      <w:r>
        <w:rPr>
          <w:color w:val="000000"/>
        </w:rPr>
        <w:t xml:space="preserve"> of the cost proposal.  The original must be signed by an authorized representative of the Proposer.  The original cost proposal (and the copies thereof) must be submitted to the AOC in a single sealed envelope, separate from the technical proposal. The Proposer must write the RFP title and number on the outside of the sealed envelope.</w:t>
      </w:r>
    </w:p>
    <w:p w:rsidR="00070B74" w:rsidRDefault="00070B74" w:rsidP="00070B74">
      <w:pPr>
        <w:ind w:left="2250" w:right="468" w:hanging="720"/>
        <w:rPr>
          <w:color w:val="000000"/>
        </w:rPr>
      </w:pPr>
    </w:p>
    <w:p w:rsidR="00070B74" w:rsidRDefault="00070B74" w:rsidP="00070B74">
      <w:pPr>
        <w:ind w:left="1440" w:right="468" w:hanging="720"/>
        <w:rPr>
          <w:color w:val="000000"/>
        </w:rPr>
      </w:pPr>
      <w:r>
        <w:rPr>
          <w:color w:val="000000"/>
        </w:rPr>
        <w:t>5.3</w:t>
      </w:r>
      <w:r>
        <w:rPr>
          <w:color w:val="000000"/>
        </w:rPr>
        <w:tab/>
        <w:t>Proposals must be delivered by the date and time listed on the coversheet of this RFP to:</w:t>
      </w:r>
    </w:p>
    <w:p w:rsidR="00070B74" w:rsidRDefault="00070B74" w:rsidP="00070B74">
      <w:pPr>
        <w:ind w:left="1440" w:right="468" w:hanging="720"/>
        <w:rPr>
          <w:color w:val="000000"/>
        </w:rPr>
      </w:pPr>
    </w:p>
    <w:p w:rsidR="00070B74" w:rsidRDefault="00070B74" w:rsidP="00070B74">
      <w:pPr>
        <w:ind w:left="1440" w:right="468" w:hanging="720"/>
        <w:rPr>
          <w:color w:val="000000"/>
        </w:rPr>
      </w:pPr>
    </w:p>
    <w:p w:rsidR="00070B74" w:rsidRDefault="00070B74" w:rsidP="00070B74">
      <w:pPr>
        <w:ind w:left="1440" w:right="468"/>
        <w:rPr>
          <w:ins w:id="0" w:author="Grant Walker" w:date="2013-08-13T13:21:00Z"/>
          <w:color w:val="000000"/>
        </w:rPr>
      </w:pPr>
      <w:ins w:id="1" w:author="Grant Walker" w:date="2013-08-13T13:21:00Z">
        <w:r>
          <w:rPr>
            <w:color w:val="000000"/>
          </w:rPr>
          <w:t>Judicial Council of California, Administrative Office of the Courts</w:t>
        </w:r>
      </w:ins>
    </w:p>
    <w:p w:rsidR="00070B74" w:rsidRDefault="00070B74" w:rsidP="00070B74">
      <w:pPr>
        <w:ind w:left="1440" w:right="468"/>
        <w:rPr>
          <w:ins w:id="2" w:author="Grant Walker" w:date="2013-08-13T13:22:00Z"/>
          <w:color w:val="000000"/>
        </w:rPr>
      </w:pPr>
      <w:ins w:id="3" w:author="Grant Walker" w:date="2013-08-13T13:21:00Z">
        <w:r>
          <w:rPr>
            <w:color w:val="000000"/>
          </w:rPr>
          <w:t>Attention: Nadine McFadden</w:t>
        </w:r>
      </w:ins>
    </w:p>
    <w:p w:rsidR="00070B74" w:rsidRDefault="00070B74" w:rsidP="00070B74">
      <w:pPr>
        <w:ind w:left="1440" w:right="468"/>
        <w:rPr>
          <w:ins w:id="4" w:author="Grant Walker" w:date="2013-08-13T13:22:00Z"/>
          <w:color w:val="000000"/>
        </w:rPr>
      </w:pPr>
      <w:ins w:id="5" w:author="Grant Walker" w:date="2013-08-13T13:22:00Z">
        <w:r>
          <w:rPr>
            <w:color w:val="000000"/>
          </w:rPr>
          <w:t>455 Golden Gate Avenue</w:t>
        </w:r>
      </w:ins>
    </w:p>
    <w:p w:rsidR="00070B74" w:rsidRDefault="00070B74" w:rsidP="00070B74">
      <w:pPr>
        <w:ind w:left="1440" w:right="468"/>
        <w:rPr>
          <w:ins w:id="6" w:author="Grant Walker" w:date="2013-08-13T13:21:00Z"/>
          <w:color w:val="000000"/>
        </w:rPr>
      </w:pPr>
      <w:ins w:id="7" w:author="Grant Walker" w:date="2013-08-13T13:22:00Z">
        <w:r>
          <w:rPr>
            <w:color w:val="000000"/>
          </w:rPr>
          <w:t>San Francisco, CA 94102-3688</w:t>
        </w:r>
      </w:ins>
    </w:p>
    <w:p w:rsidR="00070B74" w:rsidRDefault="00070B74" w:rsidP="00070B74">
      <w:pPr>
        <w:ind w:left="1440" w:right="468"/>
        <w:rPr>
          <w:color w:val="000000"/>
        </w:rPr>
      </w:pPr>
    </w:p>
    <w:p w:rsidR="00070B74" w:rsidRDefault="00070B74" w:rsidP="00070B74">
      <w:pPr>
        <w:ind w:left="1440" w:right="468"/>
        <w:rPr>
          <w:color w:val="000000"/>
        </w:rPr>
      </w:pPr>
    </w:p>
    <w:p w:rsidR="00070B74" w:rsidRDefault="00070B74" w:rsidP="00070B74">
      <w:pPr>
        <w:pStyle w:val="BodyTextIndent"/>
        <w:spacing w:after="0"/>
        <w:ind w:left="1440" w:right="460" w:hanging="720"/>
        <w:rPr>
          <w:color w:val="000000"/>
        </w:rPr>
      </w:pPr>
      <w:r>
        <w:rPr>
          <w:color w:val="000000"/>
        </w:rPr>
        <w:t>5.4</w:t>
      </w:r>
      <w:r>
        <w:rPr>
          <w:color w:val="000000"/>
        </w:rPr>
        <w:tab/>
        <w:t>Late proposals will not be accepted.</w:t>
      </w:r>
    </w:p>
    <w:p w:rsidR="00070B74" w:rsidRDefault="00070B74" w:rsidP="00070B74">
      <w:pPr>
        <w:pStyle w:val="BodyTextIndent"/>
        <w:spacing w:after="0"/>
        <w:ind w:left="1440" w:right="460" w:hanging="720"/>
        <w:rPr>
          <w:color w:val="000000"/>
        </w:rPr>
      </w:pPr>
    </w:p>
    <w:p w:rsidR="00070B74" w:rsidRDefault="00070B74" w:rsidP="00070B74">
      <w:pPr>
        <w:pStyle w:val="BodyTextIndent"/>
        <w:spacing w:after="0"/>
        <w:ind w:left="1440" w:right="460" w:hanging="720"/>
        <w:rPr>
          <w:color w:val="000000"/>
        </w:rPr>
      </w:pPr>
      <w:r>
        <w:rPr>
          <w:color w:val="000000"/>
        </w:rPr>
        <w:t>5.5</w:t>
      </w:r>
      <w:r>
        <w:rPr>
          <w:color w:val="000000"/>
        </w:rPr>
        <w:tab/>
        <w:t xml:space="preserve">Only written proposals will be accepted.  Proposals must be sent by registered or certified mail, courier service (e.g. FedEx), or delivered by hand.  </w:t>
      </w:r>
      <w:r>
        <w:rPr>
          <w:color w:val="000000" w:themeColor="text1"/>
        </w:rPr>
        <w:t>Proposals may not be transmitted by fax or email.</w:t>
      </w:r>
    </w:p>
    <w:p w:rsidR="00070B74" w:rsidRDefault="00070B74" w:rsidP="00070B74">
      <w:pPr>
        <w:tabs>
          <w:tab w:val="left" w:pos="1440"/>
        </w:tabs>
        <w:autoSpaceDE w:val="0"/>
        <w:autoSpaceDN w:val="0"/>
        <w:adjustRightInd w:val="0"/>
        <w:ind w:left="1440" w:right="460" w:hanging="720"/>
        <w:rPr>
          <w:color w:val="000000"/>
          <w:sz w:val="20"/>
          <w:szCs w:val="20"/>
        </w:rPr>
      </w:pPr>
    </w:p>
    <w:p w:rsidR="00070B74" w:rsidRDefault="00070B74" w:rsidP="00070B74">
      <w:pPr>
        <w:pStyle w:val="ListParagraph"/>
      </w:pPr>
    </w:p>
    <w:p w:rsidR="00070B74" w:rsidRDefault="00070B74" w:rsidP="00070B74">
      <w:pPr>
        <w:keepNext/>
        <w:ind w:left="720" w:hanging="720"/>
        <w:rPr>
          <w:b/>
          <w:bCs/>
        </w:rPr>
      </w:pPr>
      <w:r>
        <w:rPr>
          <w:b/>
          <w:bCs/>
        </w:rPr>
        <w:t>6.0</w:t>
      </w:r>
      <w:r>
        <w:rPr>
          <w:b/>
          <w:bCs/>
        </w:rPr>
        <w:tab/>
        <w:t>PROPOSAL CONTENTS</w:t>
      </w:r>
    </w:p>
    <w:p w:rsidR="00070B74" w:rsidRDefault="00070B74" w:rsidP="00070B74">
      <w:pPr>
        <w:keepNext/>
      </w:pPr>
    </w:p>
    <w:p w:rsidR="00070B74" w:rsidRDefault="00070B74" w:rsidP="00070B74">
      <w:pPr>
        <w:pStyle w:val="BodyTextIndent2"/>
        <w:keepNext/>
        <w:spacing w:after="0" w:line="240" w:lineRule="auto"/>
        <w:ind w:left="720"/>
      </w:pPr>
      <w:r>
        <w:t>6.1</w:t>
      </w:r>
      <w:r>
        <w:tab/>
      </w:r>
      <w:r>
        <w:rPr>
          <w:u w:val="single"/>
        </w:rPr>
        <w:t>Technical Proposal</w:t>
      </w:r>
      <w:r>
        <w:t xml:space="preserve">.    The following information must be included in the technical proposal.  A proposal lacking any of the following information may be deemed non-responsive.  </w:t>
      </w:r>
    </w:p>
    <w:p w:rsidR="00070B74" w:rsidRDefault="00070B74" w:rsidP="00070B74">
      <w:pPr>
        <w:keepNext/>
        <w:ind w:left="720"/>
      </w:pPr>
    </w:p>
    <w:p w:rsidR="00070B74" w:rsidRDefault="00070B74" w:rsidP="00070B74">
      <w:pPr>
        <w:ind w:left="1440" w:hanging="720"/>
      </w:pPr>
      <w:r>
        <w:t>a.</w:t>
      </w:r>
      <w:r>
        <w:tab/>
        <w:t xml:space="preserve">Proposer’s name, address, telephone and fax numbers, and federal tax identification number.  </w:t>
      </w:r>
      <w:r>
        <w:rPr>
          <w:color w:val="000000" w:themeColor="text1"/>
        </w:rPr>
        <w:t xml:space="preserve">Note that if Proposer is a sole proprietor using his or her social security number, the social security number will be required before finalizing a contract.  </w:t>
      </w:r>
    </w:p>
    <w:p w:rsidR="00070B74" w:rsidRDefault="00070B74" w:rsidP="00070B74">
      <w:pPr>
        <w:ind w:left="1440" w:hanging="720"/>
      </w:pPr>
    </w:p>
    <w:p w:rsidR="00070B74" w:rsidRDefault="00070B74" w:rsidP="00070B74">
      <w:pPr>
        <w:ind w:left="1440" w:hanging="720"/>
      </w:pPr>
      <w:r>
        <w:t>b.</w:t>
      </w:r>
      <w:r>
        <w:tab/>
        <w:t>Names, addresses, and telephone numbers of a minimum of three clients for whom the Proposer has conducted similar services.  The AOC may check references listed by Proposer.</w:t>
      </w:r>
    </w:p>
    <w:p w:rsidR="00070B74" w:rsidRDefault="00070B74" w:rsidP="00070B74">
      <w:pPr>
        <w:ind w:left="1440" w:hanging="720"/>
      </w:pPr>
    </w:p>
    <w:p w:rsidR="00070B74" w:rsidRDefault="00070B74" w:rsidP="00070B74">
      <w:pPr>
        <w:ind w:left="1440" w:hanging="720"/>
      </w:pPr>
      <w:r>
        <w:t>c.</w:t>
      </w:r>
      <w:r>
        <w:tab/>
        <w:t>Proposed method to complete the work.</w:t>
      </w:r>
    </w:p>
    <w:p w:rsidR="00070B74" w:rsidRDefault="00070B74" w:rsidP="00070B74">
      <w:pPr>
        <w:ind w:left="1440" w:hanging="720"/>
      </w:pPr>
    </w:p>
    <w:p w:rsidR="00070B74" w:rsidRDefault="00070B74" w:rsidP="00070B74">
      <w:pPr>
        <w:pStyle w:val="ListParagraph"/>
        <w:numPr>
          <w:ilvl w:val="0"/>
          <w:numId w:val="36"/>
        </w:numPr>
      </w:pPr>
      <w:r>
        <w:t xml:space="preserve">Proposed list of course offerings. </w:t>
      </w:r>
    </w:p>
    <w:p w:rsidR="00070B74" w:rsidRDefault="00070B74" w:rsidP="00070B74">
      <w:pPr>
        <w:pStyle w:val="ListParagraph"/>
        <w:numPr>
          <w:ilvl w:val="0"/>
          <w:numId w:val="36"/>
        </w:numPr>
      </w:pPr>
      <w:r>
        <w:t>Timeline and milestones required for implementation of the online learning system by January 1, 2014.</w:t>
      </w:r>
    </w:p>
    <w:p w:rsidR="00070B74" w:rsidRDefault="00070B74" w:rsidP="00070B74">
      <w:pPr>
        <w:pStyle w:val="ListParagraph"/>
        <w:numPr>
          <w:ilvl w:val="0"/>
          <w:numId w:val="36"/>
        </w:numPr>
      </w:pPr>
      <w:r>
        <w:t>Timeline and milestones required for implementation of customized reporting tools by January 1, 2014.</w:t>
      </w:r>
    </w:p>
    <w:p w:rsidR="00070B74" w:rsidRDefault="00070B74" w:rsidP="00070B74">
      <w:pPr>
        <w:pStyle w:val="ListParagraph"/>
        <w:numPr>
          <w:ilvl w:val="0"/>
          <w:numId w:val="36"/>
        </w:numPr>
      </w:pPr>
      <w:r>
        <w:t>Pricing proposal for costs on a per use basis, based on 2000 uses/launches per contract term.</w:t>
      </w:r>
    </w:p>
    <w:p w:rsidR="00070B74" w:rsidRDefault="00070B74" w:rsidP="00070B74">
      <w:pPr>
        <w:pStyle w:val="ListParagraph"/>
        <w:numPr>
          <w:ilvl w:val="0"/>
          <w:numId w:val="36"/>
        </w:numPr>
      </w:pPr>
      <w:r>
        <w:t>Price per additional uses in excess of the 2000 u</w:t>
      </w:r>
      <w:r w:rsidR="00F71B6D">
        <w:t>ses/launches included in the three</w:t>
      </w:r>
      <w:r>
        <w:t xml:space="preserve"> year contract term.</w:t>
      </w:r>
    </w:p>
    <w:p w:rsidR="00070B74" w:rsidRDefault="00070B74" w:rsidP="00070B74">
      <w:pPr>
        <w:ind w:left="2160" w:hanging="720"/>
      </w:pPr>
    </w:p>
    <w:p w:rsidR="00070B74" w:rsidRDefault="00070B74" w:rsidP="00070B74">
      <w:pPr>
        <w:pStyle w:val="ListParagraph"/>
        <w:tabs>
          <w:tab w:val="left" w:pos="1440"/>
        </w:tabs>
        <w:ind w:left="1440" w:hanging="720"/>
        <w:rPr>
          <w:color w:val="000000"/>
        </w:rPr>
      </w:pPr>
      <w:r>
        <w:rPr>
          <w:color w:val="000000" w:themeColor="text1"/>
        </w:rPr>
        <w:t>d.</w:t>
      </w:r>
      <w:r>
        <w:rPr>
          <w:color w:val="000000" w:themeColor="text1"/>
        </w:rPr>
        <w:tab/>
        <w:t xml:space="preserve">Acceptance </w:t>
      </w:r>
      <w:r>
        <w:rPr>
          <w:color w:val="000000"/>
        </w:rPr>
        <w:t xml:space="preserve">of the Terms and Conditions.  </w:t>
      </w:r>
    </w:p>
    <w:p w:rsidR="00070B74" w:rsidRDefault="00070B74" w:rsidP="00070B74">
      <w:pPr>
        <w:pStyle w:val="ListParagraph"/>
        <w:tabs>
          <w:tab w:val="left" w:pos="1440"/>
        </w:tabs>
        <w:ind w:left="1440" w:hanging="720"/>
        <w:rPr>
          <w:color w:val="000000"/>
        </w:rPr>
      </w:pPr>
    </w:p>
    <w:p w:rsidR="00070B74" w:rsidRDefault="00070B74" w:rsidP="00070B74">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t xml:space="preserve">On Attachment 3, the Proposer must either indicate acceptance of the Terms and Conditions or clearly identify exceptions to the Terms and Conditions.  An “exception” includes any addition, deletion, or other modification.   </w:t>
      </w:r>
    </w:p>
    <w:p w:rsidR="00070B74" w:rsidRDefault="00070B74" w:rsidP="00070B74">
      <w:pPr>
        <w:pStyle w:val="ListParagraph"/>
        <w:tabs>
          <w:tab w:val="left" w:pos="2160"/>
        </w:tabs>
        <w:ind w:left="2160" w:hanging="720"/>
        <w:rPr>
          <w:color w:val="000000"/>
        </w:rPr>
      </w:pPr>
    </w:p>
    <w:p w:rsidR="00070B74" w:rsidRDefault="00070B74" w:rsidP="00070B74">
      <w:pPr>
        <w:pStyle w:val="ListParagraph"/>
        <w:tabs>
          <w:tab w:val="left" w:pos="2160"/>
        </w:tabs>
        <w:ind w:left="2160" w:hanging="720"/>
        <w:rPr>
          <w:color w:val="000000"/>
        </w:rPr>
      </w:pPr>
      <w:r>
        <w:rPr>
          <w:color w:val="000000"/>
        </w:rPr>
        <w:t>ii.</w:t>
      </w:r>
      <w:r>
        <w:rPr>
          <w:color w:val="000000"/>
        </w:rPr>
        <w:tab/>
        <w:t xml:space="preserve">If exceptions are identified, the Proposer must also submit a red-lined version of the Terms and Conditions that clearly tracks proposed changes, and a written explanation or rationale for each exception and/or proposed change. </w:t>
      </w:r>
    </w:p>
    <w:p w:rsidR="00070B74" w:rsidRDefault="00070B74" w:rsidP="00070B74">
      <w:pPr>
        <w:pStyle w:val="ListParagraph"/>
        <w:tabs>
          <w:tab w:val="left" w:pos="1440"/>
        </w:tabs>
        <w:ind w:left="1440" w:hanging="720"/>
        <w:rPr>
          <w:color w:val="000000" w:themeColor="text1"/>
        </w:rPr>
      </w:pPr>
    </w:p>
    <w:p w:rsidR="00070B74" w:rsidRDefault="00070B74" w:rsidP="00070B74">
      <w:pPr>
        <w:pStyle w:val="ListParagraph"/>
        <w:tabs>
          <w:tab w:val="left" w:pos="1440"/>
        </w:tabs>
        <w:ind w:left="1440" w:hanging="720"/>
        <w:rPr>
          <w:color w:val="000000" w:themeColor="text1"/>
        </w:rPr>
      </w:pPr>
      <w:r>
        <w:rPr>
          <w:color w:val="000000" w:themeColor="text1"/>
        </w:rPr>
        <w:t>e.</w:t>
      </w:r>
      <w:r>
        <w:rPr>
          <w:color w:val="000000" w:themeColor="text1"/>
        </w:rPr>
        <w:tab/>
        <w:t xml:space="preserve">Certifications, Attachments, and other requirements. </w:t>
      </w:r>
    </w:p>
    <w:p w:rsidR="00070B74" w:rsidRDefault="00070B74" w:rsidP="00070B74">
      <w:pPr>
        <w:ind w:left="1440" w:hanging="720"/>
        <w:rPr>
          <w:color w:val="000000" w:themeColor="text1"/>
        </w:rPr>
      </w:pPr>
    </w:p>
    <w:p w:rsidR="00070B74" w:rsidRDefault="00070B74" w:rsidP="00070B74">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070B74" w:rsidRDefault="00070B74" w:rsidP="00070B74">
      <w:pPr>
        <w:ind w:left="2160" w:hanging="720"/>
        <w:rPr>
          <w:color w:val="000000" w:themeColor="text1"/>
        </w:rPr>
      </w:pPr>
    </w:p>
    <w:p w:rsidR="00070B74" w:rsidRDefault="00070B74" w:rsidP="00070B74">
      <w:pPr>
        <w:pStyle w:val="BodyText"/>
        <w:tabs>
          <w:tab w:val="num" w:pos="2250"/>
        </w:tabs>
        <w:ind w:left="2160"/>
      </w:pPr>
      <w:r>
        <w:t xml:space="preserve">Proposer certifies that it has no interest that would constitute a conflict of interest under California Public Contract Code sections 10365.5, 10410 or 10411; Government Code sections 1090 et seq. or </w:t>
      </w:r>
      <w:proofErr w:type="gramStart"/>
      <w:r>
        <w:t>87100 et seq.;</w:t>
      </w:r>
      <w:proofErr w:type="gramEnd"/>
      <w:r>
        <w:t xml:space="preserve"> or rule 10.103 or rule 10.104 of the California Rules of Court, which restrict employees and former employees from contracting with judicial branch entities.     </w:t>
      </w:r>
    </w:p>
    <w:p w:rsidR="00070B74" w:rsidRDefault="00070B74" w:rsidP="00070B74">
      <w:pPr>
        <w:ind w:left="2160" w:hanging="720"/>
        <w:rPr>
          <w:color w:val="000000" w:themeColor="text1"/>
        </w:rPr>
      </w:pPr>
    </w:p>
    <w:p w:rsidR="00070B74" w:rsidRDefault="00070B74" w:rsidP="00070B74">
      <w:pPr>
        <w:ind w:left="2160" w:hanging="720"/>
      </w:pPr>
      <w:r>
        <w:rPr>
          <w:color w:val="000000" w:themeColor="text1"/>
        </w:rPr>
        <w:t>ii.</w:t>
      </w:r>
      <w:r>
        <w:rPr>
          <w:color w:val="000000" w:themeColor="text1"/>
        </w:rPr>
        <w:tab/>
      </w:r>
      <w:r>
        <w:t xml:space="preserve">Proposer must complete the Darfur Contracting Act Certification (Attachment 4) and submit the completed certification with its proposal. </w:t>
      </w:r>
    </w:p>
    <w:p w:rsidR="00070B74" w:rsidRDefault="00070B74" w:rsidP="00070B74">
      <w:pPr>
        <w:ind w:left="2160" w:hanging="720"/>
      </w:pPr>
    </w:p>
    <w:p w:rsidR="00070B74" w:rsidRDefault="00070B74" w:rsidP="00070B74">
      <w:pPr>
        <w:ind w:left="2160" w:hanging="720"/>
        <w:rPr>
          <w:del w:id="8" w:author="Grant Walker" w:date="2013-08-13T13:26:00Z"/>
          <w:color w:val="000000" w:themeColor="text1"/>
        </w:rPr>
      </w:pPr>
      <w:r>
        <w:rPr>
          <w:color w:val="000000" w:themeColor="text1"/>
        </w:rPr>
        <w:t>iii.</w:t>
      </w:r>
      <w:r>
        <w:rPr>
          <w:color w:val="000000" w:themeColor="text1"/>
        </w:rPr>
        <w:tab/>
      </w:r>
      <w:r>
        <w:rPr>
          <w:bCs/>
        </w:rPr>
        <w:t>If (</w:t>
      </w:r>
      <w:proofErr w:type="spellStart"/>
      <w:r>
        <w:rPr>
          <w:bCs/>
        </w:rPr>
        <w:t>i</w:t>
      </w:r>
      <w:proofErr w:type="spellEnd"/>
      <w:r>
        <w:rPr>
          <w:bCs/>
        </w:rPr>
        <w:t xml:space="preserve">) Proposer is a corporation, limited liability </w:t>
      </w:r>
      <w:proofErr w:type="gramStart"/>
      <w:r>
        <w:rPr>
          <w:bCs/>
        </w:rPr>
        <w:t>company</w:t>
      </w:r>
      <w:proofErr w:type="gramEnd"/>
      <w:r>
        <w:rPr>
          <w:bCs/>
        </w:rPr>
        <w:t>, or limited partnership</w:t>
      </w:r>
      <w:r>
        <w:rPr>
          <w:color w:val="000000" w:themeColor="text1"/>
        </w:rPr>
        <w:t>, and (ii) the agreement resulting from this RFP will be performed in California</w:t>
      </w:r>
      <w:r>
        <w:rPr>
          <w:bCs/>
        </w:rPr>
        <w:t xml:space="preserve">, </w:t>
      </w:r>
      <w:r>
        <w:rPr>
          <w:color w:val="000000" w:themeColor="text1"/>
        </w:rPr>
        <w:t xml:space="preserve">proof that Proposer is in good standing and qualified to conduct business in California.  </w:t>
      </w:r>
    </w:p>
    <w:p w:rsidR="00070B74" w:rsidRDefault="00070B74" w:rsidP="00070B74">
      <w:pPr>
        <w:ind w:left="2160" w:hanging="720"/>
        <w:rPr>
          <w:del w:id="9" w:author="Grant Walker" w:date="2013-08-13T13:26:00Z"/>
          <w:color w:val="000000" w:themeColor="text1"/>
        </w:rPr>
      </w:pPr>
    </w:p>
    <w:p w:rsidR="00070B74" w:rsidRDefault="00070B74" w:rsidP="00070B74">
      <w:pPr>
        <w:ind w:left="2160" w:hanging="720"/>
        <w:rPr>
          <w:color w:val="000000" w:themeColor="text1"/>
        </w:rPr>
      </w:pPr>
    </w:p>
    <w:p w:rsidR="00070B74" w:rsidRDefault="00070B74" w:rsidP="00070B74">
      <w:pPr>
        <w:pStyle w:val="BodyTextIndent2"/>
        <w:keepNext/>
        <w:spacing w:after="0" w:line="240" w:lineRule="auto"/>
        <w:ind w:left="720"/>
      </w:pPr>
      <w:r>
        <w:t>6.2</w:t>
      </w:r>
      <w:r>
        <w:tab/>
      </w:r>
      <w:r>
        <w:rPr>
          <w:u w:val="single"/>
        </w:rPr>
        <w:t>Cost Proposal</w:t>
      </w:r>
      <w:r>
        <w:t>.    The following information must be included in the cost proposal.</w:t>
      </w:r>
    </w:p>
    <w:p w:rsidR="00070B74" w:rsidRDefault="00070B74" w:rsidP="00070B74">
      <w:pPr>
        <w:ind w:left="2160" w:hanging="720"/>
      </w:pPr>
    </w:p>
    <w:p w:rsidR="00070B74" w:rsidRDefault="00070B74" w:rsidP="00070B74">
      <w:pPr>
        <w:pStyle w:val="ListParagraph"/>
        <w:numPr>
          <w:ilvl w:val="0"/>
          <w:numId w:val="37"/>
        </w:numPr>
      </w:pPr>
      <w:r>
        <w:t>A detailed line item budget showing total cost of the proposed services.  Budget must include pricing for costs on a per use basis, based on 2000 uses/launches per contract term and price per additional uses in excess of the 2000 u</w:t>
      </w:r>
      <w:r w:rsidR="00F71B6D">
        <w:t>ses/launches included in the three</w:t>
      </w:r>
      <w:r>
        <w:t xml:space="preserve"> year contract term.</w:t>
      </w:r>
    </w:p>
    <w:p w:rsidR="00070B74" w:rsidRDefault="00070B74" w:rsidP="00070B74">
      <w:pPr>
        <w:ind w:left="2160" w:hanging="720"/>
      </w:pPr>
    </w:p>
    <w:p w:rsidR="00070B74" w:rsidRDefault="00070B74" w:rsidP="00070B74">
      <w:pPr>
        <w:ind w:left="2160" w:hanging="720"/>
      </w:pPr>
      <w:r>
        <w:t>ii.</w:t>
      </w:r>
      <w:r>
        <w:tab/>
        <w:t>A full explanation of all budget line items in a narrative entitled “Budget Justification.”</w:t>
      </w:r>
    </w:p>
    <w:p w:rsidR="00070B74" w:rsidRDefault="00070B74" w:rsidP="00070B74">
      <w:pPr>
        <w:ind w:left="2160" w:hanging="720"/>
      </w:pPr>
    </w:p>
    <w:p w:rsidR="00070B74" w:rsidRDefault="00070B74" w:rsidP="00070B74">
      <w:pPr>
        <w:ind w:left="2160" w:hanging="720"/>
      </w:pPr>
      <w:r>
        <w:t xml:space="preserve">iii. </w:t>
      </w:r>
      <w:r>
        <w:tab/>
        <w:t>A “not to exceed” total for all work and expenses payable under the contract, if awarded.</w:t>
      </w:r>
    </w:p>
    <w:p w:rsidR="00070B74" w:rsidRDefault="00070B74" w:rsidP="00070B74">
      <w:pPr>
        <w:ind w:left="2160" w:hanging="720"/>
      </w:pPr>
    </w:p>
    <w:p w:rsidR="00070B74" w:rsidRDefault="00070B74" w:rsidP="00070B74">
      <w:pPr>
        <w:ind w:left="720"/>
        <w:rPr>
          <w:color w:val="000000" w:themeColor="text1"/>
        </w:rPr>
      </w:pPr>
      <w:r>
        <w:rPr>
          <w:b/>
          <w:color w:val="000000" w:themeColor="text1"/>
        </w:rPr>
        <w:t xml:space="preserve">NOTE: </w:t>
      </w:r>
      <w:r>
        <w:rPr>
          <w:color w:val="000000" w:themeColor="text1"/>
        </w:rPr>
        <w:t>It is unlawful for any person engaged in business within this state to sell or use any article or product as a “loss leader” as defined in Section 17030 of the Business and Professions Code.</w:t>
      </w:r>
    </w:p>
    <w:p w:rsidR="00070B74" w:rsidRDefault="00070B74" w:rsidP="00070B74">
      <w:pPr>
        <w:keepNext/>
        <w:ind w:left="720" w:hanging="720"/>
        <w:rPr>
          <w:b/>
          <w:bCs/>
        </w:rPr>
      </w:pPr>
    </w:p>
    <w:p w:rsidR="00070B74" w:rsidRDefault="00070B74" w:rsidP="00070B74">
      <w:pPr>
        <w:keepNext/>
        <w:ind w:left="720" w:hanging="720"/>
        <w:rPr>
          <w:b/>
          <w:bCs/>
        </w:rPr>
      </w:pPr>
      <w:r>
        <w:rPr>
          <w:b/>
          <w:bCs/>
        </w:rPr>
        <w:t>7.0</w:t>
      </w:r>
      <w:r>
        <w:rPr>
          <w:b/>
          <w:bCs/>
        </w:rPr>
        <w:tab/>
        <w:t>OFFER PERIOD</w:t>
      </w:r>
    </w:p>
    <w:p w:rsidR="00070B74" w:rsidRDefault="00070B74" w:rsidP="00070B74">
      <w:pPr>
        <w:keepNext/>
        <w:ind w:left="720" w:hanging="720"/>
        <w:rPr>
          <w:b/>
          <w:bCs/>
        </w:rPr>
      </w:pPr>
    </w:p>
    <w:p w:rsidR="00070B74" w:rsidRDefault="00070B74" w:rsidP="00070B74">
      <w:pPr>
        <w:pStyle w:val="ExhibitC2"/>
        <w:numPr>
          <w:ilvl w:val="0"/>
          <w:numId w:val="0"/>
        </w:numPr>
        <w:tabs>
          <w:tab w:val="left" w:pos="720"/>
        </w:tabs>
        <w:spacing w:before="120" w:after="120"/>
        <w:ind w:left="720"/>
      </w:pPr>
      <w:r>
        <w:rPr>
          <w:color w:val="000000" w:themeColor="text1"/>
        </w:rPr>
        <w:t xml:space="preserve">A Proposer's proposal is an irrevocable offer for ninety (90) days following the proposal due date.  </w:t>
      </w:r>
      <w:r>
        <w:t>In the event a final contract has not been awarded within this period, the AOC reserves the right to negotiate extensions to this period.</w:t>
      </w:r>
    </w:p>
    <w:p w:rsidR="00070B74" w:rsidRDefault="00070B74" w:rsidP="00070B74">
      <w:pPr>
        <w:pStyle w:val="ExhibitC2"/>
        <w:numPr>
          <w:ilvl w:val="0"/>
          <w:numId w:val="0"/>
        </w:numPr>
        <w:tabs>
          <w:tab w:val="left" w:pos="720"/>
        </w:tabs>
        <w:spacing w:before="120" w:after="120"/>
        <w:ind w:left="720"/>
        <w:rPr>
          <w:color w:val="000000" w:themeColor="text1"/>
        </w:rPr>
      </w:pPr>
    </w:p>
    <w:p w:rsidR="00070B74" w:rsidRDefault="00070B74" w:rsidP="00070B74">
      <w:pPr>
        <w:keepNext/>
        <w:ind w:left="720" w:hanging="720"/>
        <w:rPr>
          <w:b/>
          <w:bCs/>
        </w:rPr>
      </w:pPr>
      <w:r>
        <w:rPr>
          <w:b/>
          <w:bCs/>
        </w:rPr>
        <w:lastRenderedPageBreak/>
        <w:t>8.0</w:t>
      </w:r>
      <w:r>
        <w:rPr>
          <w:b/>
          <w:bCs/>
        </w:rPr>
        <w:tab/>
        <w:t>EVALUATION OF PROPOSALS</w:t>
      </w:r>
    </w:p>
    <w:p w:rsidR="00070B74" w:rsidRDefault="00070B74" w:rsidP="00070B74">
      <w:pPr>
        <w:keepNext/>
      </w:pPr>
    </w:p>
    <w:p w:rsidR="00070B74" w:rsidRDefault="00070B74" w:rsidP="00070B74">
      <w:pPr>
        <w:keepNext/>
        <w:ind w:left="720"/>
      </w:pPr>
      <w:r>
        <w:t xml:space="preserve">At the time proposals are opened, each proposal will be checked for the presence or absence of the required proposal contents.  </w:t>
      </w:r>
      <w:r>
        <w:tab/>
      </w:r>
    </w:p>
    <w:p w:rsidR="00070B74" w:rsidRDefault="00070B74" w:rsidP="00070B74">
      <w:pPr>
        <w:keepNext/>
        <w:ind w:left="720"/>
      </w:pPr>
    </w:p>
    <w:p w:rsidR="00070B74" w:rsidRDefault="00070B74" w:rsidP="00070B74">
      <w:pPr>
        <w:keepNext/>
        <w:ind w:left="720"/>
      </w:pPr>
      <w:r>
        <w:t>The AOC will evaluate the proposals on a 100 point scale using the criteria set forth in the table below.  Award, if made, will be to the highest-scored proposal.</w:t>
      </w:r>
    </w:p>
    <w:p w:rsidR="00070B74" w:rsidRDefault="00070B74" w:rsidP="00070B74">
      <w:pPr>
        <w:keepNext/>
        <w:ind w:left="720"/>
      </w:pPr>
    </w:p>
    <w:p w:rsidR="00070B74" w:rsidRDefault="00070B74" w:rsidP="00070B74">
      <w:pPr>
        <w:keepNext/>
        <w:ind w:left="720"/>
        <w:rPr>
          <w:bCs/>
        </w:rPr>
      </w:pPr>
      <w:r>
        <w:rPr>
          <w:bCs/>
        </w:rPr>
        <w:t xml:space="preserve">If a contract will be awarded, the AOC will post </w:t>
      </w:r>
      <w:proofErr w:type="gramStart"/>
      <w:r>
        <w:rPr>
          <w:bCs/>
        </w:rPr>
        <w:t>an intent</w:t>
      </w:r>
      <w:proofErr w:type="gramEnd"/>
      <w:r>
        <w:rPr>
          <w:bCs/>
        </w:rPr>
        <w:t xml:space="preserve"> to award notice at </w:t>
      </w:r>
      <w:hyperlink r:id="rId12" w:history="1">
        <w:r>
          <w:rPr>
            <w:rStyle w:val="Hyperlink"/>
            <w:bCs/>
          </w:rPr>
          <w:t>http://www.courts.ca.gov/rfps.htm</w:t>
        </w:r>
      </w:hyperlink>
      <w:r>
        <w:rPr>
          <w:bCs/>
        </w:rPr>
        <w:t xml:space="preserve"> .</w:t>
      </w:r>
    </w:p>
    <w:p w:rsidR="00070B74" w:rsidRDefault="00070B74" w:rsidP="00070B74">
      <w:pPr>
        <w:keepNext/>
        <w:ind w:left="720"/>
        <w:rPr>
          <w:bCs/>
        </w:rPr>
      </w:pPr>
    </w:p>
    <w:p w:rsidR="00070B74" w:rsidRDefault="00070B74" w:rsidP="00070B74">
      <w:pPr>
        <w:keepNext/>
        <w:ind w:left="720"/>
      </w:pPr>
    </w:p>
    <w:p w:rsidR="00070B74" w:rsidRDefault="00070B74" w:rsidP="00070B74">
      <w:pPr>
        <w:keepNext/>
        <w:ind w:left="720"/>
      </w:pPr>
    </w:p>
    <w:p w:rsidR="00070B74" w:rsidRDefault="00070B74" w:rsidP="00070B74">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070B74" w:rsidTr="00070B74">
        <w:trPr>
          <w:trHeight w:val="485"/>
          <w:tblHeader/>
        </w:trPr>
        <w:tc>
          <w:tcPr>
            <w:tcW w:w="4986" w:type="dxa"/>
            <w:tcBorders>
              <w:top w:val="single" w:sz="4" w:space="0" w:color="auto"/>
              <w:left w:val="single" w:sz="4" w:space="0" w:color="auto"/>
              <w:bottom w:val="single" w:sz="4" w:space="0" w:color="auto"/>
              <w:right w:val="single" w:sz="4" w:space="0" w:color="auto"/>
            </w:tcBorders>
            <w:shd w:val="clear" w:color="auto" w:fill="E6E6E6"/>
            <w:vAlign w:val="center"/>
          </w:tcPr>
          <w:p w:rsidR="00070B74" w:rsidRDefault="00070B74">
            <w:pPr>
              <w:widowControl w:val="0"/>
              <w:tabs>
                <w:tab w:val="left" w:pos="6354"/>
              </w:tabs>
              <w:spacing w:line="276" w:lineRule="auto"/>
              <w:ind w:right="-18"/>
              <w:jc w:val="center"/>
              <w:rPr>
                <w:b/>
                <w:bCs/>
                <w:color w:val="000000"/>
                <w:lang w:bidi="en-US"/>
              </w:rPr>
            </w:pPr>
            <w:r>
              <w:rPr>
                <w:b/>
                <w:bCs/>
                <w:color w:val="000000"/>
                <w:lang w:bidi="en-US"/>
              </w:rPr>
              <w:t>CRITERION</w:t>
            </w:r>
          </w:p>
          <w:p w:rsidR="00070B74" w:rsidRDefault="00070B74">
            <w:pPr>
              <w:widowControl w:val="0"/>
              <w:tabs>
                <w:tab w:val="left" w:pos="6354"/>
              </w:tabs>
              <w:spacing w:line="276" w:lineRule="auto"/>
              <w:ind w:right="-18"/>
              <w:jc w:val="center"/>
              <w:rPr>
                <w:b/>
                <w:bCs/>
                <w:color w:val="000000"/>
                <w:lang w:bidi="en-US"/>
              </w:rPr>
            </w:pPr>
          </w:p>
          <w:p w:rsidR="00070B74" w:rsidRDefault="00070B74">
            <w:pPr>
              <w:widowControl w:val="0"/>
              <w:tabs>
                <w:tab w:val="left" w:pos="6354"/>
              </w:tabs>
              <w:spacing w:line="276" w:lineRule="auto"/>
              <w:ind w:right="-18"/>
              <w:jc w:val="center"/>
              <w:rPr>
                <w:b/>
                <w:bCs/>
                <w:color w:val="000000"/>
                <w:lang w:bidi="en-US"/>
              </w:rPr>
            </w:pPr>
            <w:r>
              <w:rPr>
                <w:b/>
                <w:bCs/>
                <w:i/>
                <w:smallCaps/>
                <w:color w:val="FF0000"/>
                <w:sz w:val="22"/>
                <w:szCs w:val="22"/>
                <w:lang w:bidi="en-US"/>
              </w:rPr>
              <w:t>NOTE:  These are sample criteria.  The actual criteria used should be tailored to the specific procurement.</w:t>
            </w:r>
          </w:p>
        </w:tc>
        <w:tc>
          <w:tcPr>
            <w:tcW w:w="31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70B74" w:rsidRDefault="00070B74">
            <w:pPr>
              <w:widowControl w:val="0"/>
              <w:spacing w:line="276" w:lineRule="auto"/>
              <w:ind w:left="-108" w:right="-108"/>
              <w:jc w:val="center"/>
              <w:rPr>
                <w:b/>
                <w:bCs/>
                <w:color w:val="000000"/>
                <w:sz w:val="22"/>
                <w:szCs w:val="22"/>
                <w:lang w:bidi="en-US"/>
              </w:rPr>
            </w:pPr>
            <w:r>
              <w:rPr>
                <w:rFonts w:ascii="Times New Roman Bold" w:hAnsi="Times New Roman Bold"/>
                <w:b/>
                <w:bCs/>
                <w:caps/>
                <w:color w:val="000000"/>
                <w:lang w:bidi="en-US"/>
              </w:rPr>
              <w:t>maximum number of points</w:t>
            </w:r>
          </w:p>
        </w:tc>
      </w:tr>
      <w:tr w:rsidR="00070B74" w:rsidTr="00070B74">
        <w:trPr>
          <w:trHeight w:val="668"/>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i/>
                <w:highlight w:val="yellow"/>
                <w:lang w:bidi="en-US"/>
              </w:rPr>
            </w:pPr>
            <w:r>
              <w:rPr>
                <w:i/>
                <w:color w:val="FF0000"/>
                <w:highlight w:val="yellow"/>
                <w:lang w:bidi="en-US"/>
              </w:rPr>
              <w:t>Quality of work plan submitted</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tabs>
                <w:tab w:val="left" w:pos="2178"/>
              </w:tabs>
              <w:spacing w:line="276" w:lineRule="auto"/>
              <w:jc w:val="center"/>
              <w:rPr>
                <w:b/>
                <w:bCs/>
                <w:color w:val="000000"/>
                <w:highlight w:val="yellow"/>
                <w:lang w:bidi="en-US"/>
              </w:rPr>
            </w:pPr>
            <w:r>
              <w:rPr>
                <w:bCs/>
                <w:i/>
                <w:color w:val="FF0000"/>
                <w:highlight w:val="yellow"/>
                <w:lang w:bidi="en-US"/>
              </w:rPr>
              <w:t>20</w:t>
            </w:r>
          </w:p>
        </w:tc>
      </w:tr>
      <w:tr w:rsidR="00070B74" w:rsidTr="00070B74">
        <w:trPr>
          <w:trHeight w:val="647"/>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i/>
                <w:highlight w:val="yellow"/>
                <w:lang w:bidi="en-US"/>
              </w:rPr>
            </w:pPr>
            <w:r>
              <w:rPr>
                <w:i/>
                <w:color w:val="FF0000"/>
                <w:highlight w:val="yellow"/>
                <w:lang w:bidi="en-US"/>
              </w:rPr>
              <w:t>Experience on similar assignments</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tabs>
                <w:tab w:val="left" w:pos="2178"/>
              </w:tabs>
              <w:spacing w:line="276" w:lineRule="auto"/>
              <w:jc w:val="center"/>
              <w:rPr>
                <w:b/>
                <w:bCs/>
                <w:color w:val="000000"/>
                <w:highlight w:val="yellow"/>
                <w:lang w:bidi="en-US"/>
              </w:rPr>
            </w:pPr>
            <w:r>
              <w:rPr>
                <w:bCs/>
                <w:i/>
                <w:color w:val="FF0000"/>
                <w:highlight w:val="yellow"/>
                <w:lang w:bidi="en-US"/>
              </w:rPr>
              <w:t>5</w:t>
            </w:r>
          </w:p>
        </w:tc>
      </w:tr>
      <w:tr w:rsidR="00070B74" w:rsidTr="00070B74">
        <w:trPr>
          <w:trHeight w:val="647"/>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i/>
                <w:highlight w:val="yellow"/>
                <w:lang w:bidi="en-US"/>
              </w:rPr>
            </w:pPr>
            <w:r>
              <w:rPr>
                <w:i/>
                <w:color w:val="FF0000"/>
                <w:highlight w:val="yellow"/>
                <w:lang w:bidi="en-US"/>
              </w:rPr>
              <w:t xml:space="preserve">Cost </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color w:val="000000"/>
                <w:highlight w:val="yellow"/>
                <w:lang w:bidi="en-US"/>
              </w:rPr>
            </w:pPr>
            <w:r>
              <w:rPr>
                <w:bCs/>
                <w:i/>
                <w:color w:val="FF0000"/>
                <w:highlight w:val="yellow"/>
                <w:lang w:bidi="en-US"/>
              </w:rPr>
              <w:t>30</w:t>
            </w:r>
          </w:p>
        </w:tc>
      </w:tr>
      <w:tr w:rsidR="00070B74" w:rsidTr="00070B74">
        <w:trPr>
          <w:trHeight w:val="539"/>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ind w:right="576"/>
              <w:rPr>
                <w:bCs/>
                <w:i/>
                <w:highlight w:val="yellow"/>
                <w:lang w:bidi="en-US"/>
              </w:rPr>
            </w:pPr>
            <w:r>
              <w:rPr>
                <w:i/>
                <w:color w:val="FF0000"/>
                <w:highlight w:val="yellow"/>
                <w:lang w:bidi="en-US"/>
              </w:rPr>
              <w:t>Credentials of staff to be assigned to the project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color w:val="000000"/>
                <w:highlight w:val="yellow"/>
                <w:lang w:bidi="en-US"/>
              </w:rPr>
            </w:pPr>
            <w:r>
              <w:rPr>
                <w:b/>
                <w:bCs/>
                <w:color w:val="000000"/>
                <w:highlight w:val="yellow"/>
                <w:lang w:bidi="en-US"/>
              </w:rPr>
              <w:t>5</w:t>
            </w:r>
          </w:p>
        </w:tc>
      </w:tr>
      <w:tr w:rsidR="00070B74" w:rsidTr="00070B74">
        <w:trPr>
          <w:trHeight w:val="539"/>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ind w:right="576"/>
              <w:rPr>
                <w:i/>
                <w:color w:val="FF0000"/>
                <w:highlight w:val="yellow"/>
                <w:lang w:bidi="en-US"/>
              </w:rPr>
            </w:pPr>
            <w:r>
              <w:rPr>
                <w:i/>
                <w:color w:val="FF0000"/>
                <w:highlight w:val="yellow"/>
                <w:lang w:bidi="en-US"/>
              </w:rPr>
              <w:t xml:space="preserve">Acceptance of the </w:t>
            </w:r>
            <w:r>
              <w:rPr>
                <w:highlight w:val="yellow"/>
                <w:lang w:bidi="en-US"/>
              </w:rPr>
              <w:t xml:space="preserve"> </w:t>
            </w:r>
            <w:r>
              <w:rPr>
                <w:i/>
                <w:color w:val="FF0000"/>
                <w:highlight w:val="yellow"/>
                <w:lang w:bidi="en-US"/>
              </w:rPr>
              <w:t>Terms and Conditions</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color w:val="000000"/>
                <w:highlight w:val="yellow"/>
                <w:lang w:bidi="en-US"/>
              </w:rPr>
            </w:pPr>
            <w:r>
              <w:rPr>
                <w:bCs/>
                <w:i/>
                <w:color w:val="FF0000"/>
                <w:highlight w:val="yellow"/>
                <w:lang w:bidi="en-US"/>
              </w:rPr>
              <w:t>20</w:t>
            </w:r>
          </w:p>
        </w:tc>
      </w:tr>
      <w:tr w:rsidR="00070B74" w:rsidTr="00070B74">
        <w:trPr>
          <w:trHeight w:val="520"/>
        </w:trPr>
        <w:tc>
          <w:tcPr>
            <w:tcW w:w="4986"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rPr>
                <w:bCs/>
                <w:i/>
                <w:highlight w:val="yellow"/>
                <w:lang w:bidi="en-US"/>
              </w:rPr>
            </w:pPr>
            <w:r>
              <w:rPr>
                <w:i/>
                <w:color w:val="FF0000"/>
                <w:highlight w:val="yellow"/>
                <w:lang w:bidi="en-US"/>
              </w:rPr>
              <w:t>Ability to meet timing requirements to complete the project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70B74" w:rsidRDefault="00070B74">
            <w:pPr>
              <w:widowControl w:val="0"/>
              <w:spacing w:line="276" w:lineRule="auto"/>
              <w:jc w:val="center"/>
              <w:rPr>
                <w:b/>
                <w:bCs/>
                <w:color w:val="000000"/>
                <w:highlight w:val="yellow"/>
                <w:lang w:bidi="en-US"/>
              </w:rPr>
            </w:pPr>
            <w:r>
              <w:rPr>
                <w:bCs/>
                <w:i/>
                <w:color w:val="FF0000"/>
                <w:highlight w:val="yellow"/>
                <w:lang w:bidi="en-US"/>
              </w:rPr>
              <w:t>20</w:t>
            </w:r>
          </w:p>
        </w:tc>
      </w:tr>
    </w:tbl>
    <w:p w:rsidR="00070B74" w:rsidRDefault="00070B74" w:rsidP="00070B74"/>
    <w:p w:rsidR="00070B74" w:rsidRDefault="00070B74" w:rsidP="00070B74">
      <w:pPr>
        <w:widowControl w:val="0"/>
        <w:ind w:left="720" w:hanging="720"/>
        <w:rPr>
          <w:b/>
          <w:bCs/>
        </w:rPr>
      </w:pPr>
    </w:p>
    <w:p w:rsidR="00070B74" w:rsidRDefault="00070B74" w:rsidP="00070B74">
      <w:pPr>
        <w:widowControl w:val="0"/>
        <w:ind w:left="720" w:hanging="720"/>
        <w:rPr>
          <w:b/>
          <w:bCs/>
        </w:rPr>
      </w:pPr>
    </w:p>
    <w:p w:rsidR="00070B74" w:rsidRDefault="00070B74" w:rsidP="00070B74">
      <w:pPr>
        <w:widowControl w:val="0"/>
        <w:ind w:left="720" w:hanging="720"/>
        <w:rPr>
          <w:del w:id="10" w:author="Grant Walker" w:date="2013-08-13T13:19:00Z"/>
          <w:b/>
          <w:bCs/>
        </w:rPr>
      </w:pPr>
    </w:p>
    <w:p w:rsidR="00070B74" w:rsidRDefault="00070B74" w:rsidP="00070B74">
      <w:pPr>
        <w:widowControl w:val="0"/>
        <w:ind w:left="720"/>
        <w:rPr>
          <w:del w:id="11" w:author="Grant Walker" w:date="2013-08-13T13:19:00Z"/>
        </w:rPr>
      </w:pPr>
    </w:p>
    <w:p w:rsidR="00070B74" w:rsidRDefault="00070B74" w:rsidP="00070B74">
      <w:pPr>
        <w:ind w:left="720"/>
        <w:rPr>
          <w:sz w:val="20"/>
          <w:szCs w:val="20"/>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p>
    <w:p w:rsidR="00070B74" w:rsidRDefault="00070B74" w:rsidP="00070B74">
      <w:pPr>
        <w:keepNext/>
        <w:ind w:left="720" w:hanging="720"/>
        <w:rPr>
          <w:b/>
          <w:bCs/>
        </w:rPr>
      </w:pPr>
      <w:r>
        <w:rPr>
          <w:b/>
          <w:bCs/>
        </w:rPr>
        <w:t>9.0</w:t>
      </w:r>
      <w:r>
        <w:rPr>
          <w:b/>
          <w:bCs/>
        </w:rPr>
        <w:tab/>
        <w:t>CONFIDENTIAL OR PROPRIETARY INFORMATION</w:t>
      </w:r>
    </w:p>
    <w:p w:rsidR="00070B74" w:rsidRDefault="00070B74" w:rsidP="00070B74">
      <w:pPr>
        <w:pStyle w:val="RFPA"/>
        <w:keepNext/>
        <w:numPr>
          <w:ilvl w:val="0"/>
          <w:numId w:val="0"/>
        </w:numPr>
        <w:tabs>
          <w:tab w:val="left" w:pos="720"/>
        </w:tabs>
        <w:ind w:left="720" w:hanging="720"/>
        <w:rPr>
          <w:sz w:val="20"/>
          <w:szCs w:val="20"/>
        </w:rPr>
      </w:pPr>
    </w:p>
    <w:p w:rsidR="00070B74" w:rsidRDefault="00070B74" w:rsidP="00070B74">
      <w:pPr>
        <w:pStyle w:val="BodyTextIndent"/>
        <w:spacing w:after="240"/>
        <w:ind w:left="720"/>
      </w:pPr>
      <w:r>
        <w:t>One copy of each proposal will be retained by the AOC for official files and will become a public record.</w:t>
      </w:r>
      <w:r>
        <w:rPr>
          <w:color w:val="000000" w:themeColor="text1"/>
        </w:rPr>
        <w:t xml:space="preserve">  California judicial branch entities are subject to rule 10.500 of the California Rule of Court, which governs public access to judicial administrative records (see </w:t>
      </w:r>
      <w:hyperlink r:id="rId13" w:history="1">
        <w:r>
          <w:rPr>
            <w:rStyle w:val="Hyperlink"/>
            <w:i/>
          </w:rPr>
          <w:t>www.courtinfo.ca.gov/cms/rules/index.cfm?title=ten&amp;linkid=rule10_500</w:t>
        </w:r>
      </w:hyperlink>
      <w:r>
        <w:rPr>
          <w:color w:val="000000" w:themeColor="text1"/>
        </w:rPr>
        <w:t>).</w:t>
      </w:r>
    </w:p>
    <w:p w:rsidR="00070B74" w:rsidRDefault="00070B74" w:rsidP="00070B74">
      <w:pPr>
        <w:pStyle w:val="BodyTextIndent"/>
        <w:spacing w:after="240"/>
        <w:ind w:left="720"/>
      </w:pPr>
      <w:r>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Pr>
          <w:b/>
        </w:rPr>
        <w:t>not</w:t>
      </w:r>
      <w:r>
        <w:t xml:space="preserve"> exempt from disclosure, the AOC will disclose the information regardless of the marking or notation seeking confidential treatment.</w:t>
      </w:r>
    </w:p>
    <w:p w:rsidR="00070B74" w:rsidRDefault="00070B74" w:rsidP="00070B74">
      <w:pPr>
        <w:pStyle w:val="BodyTextIndent"/>
        <w:spacing w:after="240"/>
        <w:ind w:left="720"/>
      </w:pPr>
      <w:r>
        <w:lastRenderedPageBreak/>
        <w:t>Notwithstanding the above, the California Public Contract Code requires the public inspection of certain proposals.  If required to do so by the Public Contract Code, the AOC may disclose all information contained in a proposal, including information marked as confidential or proprietary.</w:t>
      </w:r>
    </w:p>
    <w:p w:rsidR="00070B74" w:rsidRDefault="00070B74" w:rsidP="00070B74">
      <w:pPr>
        <w:keepNext/>
        <w:ind w:left="720" w:hanging="720"/>
        <w:rPr>
          <w:b/>
          <w:bCs/>
        </w:rPr>
      </w:pPr>
      <w:r>
        <w:rPr>
          <w:b/>
          <w:bCs/>
        </w:rPr>
        <w:t>10.0</w:t>
      </w:r>
      <w:r>
        <w:rPr>
          <w:b/>
          <w:bCs/>
        </w:rPr>
        <w:tab/>
        <w:t>DISABLED VETERAN BUSINESS ENTERPRISE PARTICIPATION GOALS</w:t>
      </w:r>
    </w:p>
    <w:p w:rsidR="00070B74" w:rsidRDefault="00070B74" w:rsidP="00070B74">
      <w:pPr>
        <w:pStyle w:val="BodyText"/>
        <w:rPr>
          <w:color w:val="000000" w:themeColor="text1"/>
        </w:rPr>
      </w:pPr>
    </w:p>
    <w:p w:rsidR="00070B74" w:rsidRDefault="00070B74" w:rsidP="00070B74">
      <w:pPr>
        <w:pStyle w:val="BodyText"/>
        <w:ind w:left="720"/>
      </w:pPr>
      <w:r>
        <w:t xml:space="preserve">The AOC has waived the inclusion of DVBE participation in this solicitation.”  </w:t>
      </w:r>
    </w:p>
    <w:p w:rsidR="00070B74" w:rsidRDefault="00070B74" w:rsidP="00070B74">
      <w:pPr>
        <w:pStyle w:val="ExhibitA1"/>
        <w:numPr>
          <w:ilvl w:val="0"/>
          <w:numId w:val="0"/>
        </w:numPr>
        <w:tabs>
          <w:tab w:val="left" w:pos="72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11.0</w:t>
      </w:r>
      <w:r>
        <w:rPr>
          <w:rFonts w:ascii="Times New Roman Bold" w:hAnsi="Times New Roman Bold"/>
          <w:b/>
          <w:caps/>
          <w:color w:val="000000" w:themeColor="text1"/>
          <w:szCs w:val="20"/>
          <w:u w:val="none"/>
        </w:rPr>
        <w:tab/>
        <w:t>PROTESTs</w:t>
      </w:r>
    </w:p>
    <w:p w:rsidR="00070B74" w:rsidRDefault="00070B74" w:rsidP="00070B74">
      <w:pPr>
        <w:ind w:left="720"/>
        <w:rPr>
          <w:noProof/>
          <w:color w:val="000000" w:themeColor="text1"/>
          <w:szCs w:val="20"/>
        </w:rPr>
      </w:pPr>
      <w:r>
        <w:rPr>
          <w:color w:val="000000" w:themeColor="text1"/>
        </w:rPr>
        <w:t xml:space="preserve">Any protests will be handled in accordance with Chapter 7 of the Judicial Branch Contract Manual (see </w:t>
      </w:r>
      <w:hyperlink r:id="rId14" w:history="1">
        <w:r>
          <w:rPr>
            <w:rStyle w:val="Hyperlink"/>
            <w:i/>
          </w:rPr>
          <w:t>www.courts.ca.gov/documents/jbcl-manual.pdf</w:t>
        </w:r>
      </w:hyperlink>
      <w:r>
        <w:rPr>
          <w:color w:val="000000" w:themeColor="text1"/>
        </w:rPr>
        <w:t>). Failure of a Proposer to comply with the protest procedures set forth in that chapter will render a protest inadequate and non-responsive, and will result in rejection of the protest. The deadline for the AOC to receive a solicitation specifications protest is</w:t>
      </w:r>
      <w:r>
        <w:rPr>
          <w:color w:val="000000"/>
        </w:rPr>
        <w:t xml:space="preserve">: </w:t>
      </w:r>
      <w:r>
        <w:rPr>
          <w:color w:val="000000" w:themeColor="text1"/>
        </w:rPr>
        <w:t xml:space="preserve">the proposal due date. Protests, referencing the RFP number, should be sent to: </w:t>
      </w:r>
    </w:p>
    <w:p w:rsidR="00070B74" w:rsidRDefault="00070B74" w:rsidP="00070B74">
      <w:pPr>
        <w:ind w:left="720"/>
        <w:rPr>
          <w:noProof/>
          <w:color w:val="000000" w:themeColor="text1"/>
          <w:szCs w:val="20"/>
        </w:rPr>
      </w:pPr>
    </w:p>
    <w:p w:rsidR="00070B74" w:rsidRDefault="00070B74" w:rsidP="00070B74">
      <w:pPr>
        <w:ind w:left="1440"/>
        <w:rPr>
          <w:color w:val="000000" w:themeColor="text1"/>
        </w:rPr>
      </w:pPr>
      <w:r>
        <w:rPr>
          <w:color w:val="000000" w:themeColor="text1"/>
        </w:rPr>
        <w:t xml:space="preserve"> Judicial Council of California, Administrative Office of the Courts</w:t>
      </w:r>
    </w:p>
    <w:p w:rsidR="00070B74" w:rsidRDefault="00070B74" w:rsidP="00070B74">
      <w:pPr>
        <w:ind w:left="1440"/>
        <w:rPr>
          <w:color w:val="000000" w:themeColor="text1"/>
        </w:rPr>
      </w:pPr>
      <w:r>
        <w:rPr>
          <w:color w:val="000000" w:themeColor="text1"/>
        </w:rPr>
        <w:t xml:space="preserve"> Attention: Protest Officer, Business Services</w:t>
      </w:r>
    </w:p>
    <w:p w:rsidR="00070B74" w:rsidRDefault="00070B74" w:rsidP="00070B74">
      <w:pPr>
        <w:ind w:left="1440"/>
        <w:rPr>
          <w:color w:val="000000" w:themeColor="text1"/>
        </w:rPr>
      </w:pPr>
      <w:r>
        <w:rPr>
          <w:color w:val="000000" w:themeColor="text1"/>
        </w:rPr>
        <w:t>455 Golden Gate Avenue, 6th Floor</w:t>
      </w:r>
    </w:p>
    <w:p w:rsidR="00070B74" w:rsidRDefault="00070B74" w:rsidP="00070B74">
      <w:pPr>
        <w:ind w:left="1440"/>
        <w:rPr>
          <w:color w:val="000000" w:themeColor="text1"/>
        </w:rPr>
      </w:pPr>
      <w:r>
        <w:rPr>
          <w:color w:val="000000" w:themeColor="text1"/>
        </w:rPr>
        <w:t>San Francisco, CA 94102</w:t>
      </w:r>
    </w:p>
    <w:p w:rsidR="00070B74" w:rsidRDefault="00070B74" w:rsidP="00070B74"/>
    <w:p w:rsidR="00070B74" w:rsidRDefault="00070B74" w:rsidP="00070B74"/>
    <w:p w:rsidR="00070B74" w:rsidRDefault="00070B74" w:rsidP="00070B74"/>
    <w:p w:rsidR="00070B74" w:rsidRDefault="00070B74" w:rsidP="00070B74"/>
    <w:p w:rsidR="00BD3AFB" w:rsidRPr="008E0BE4" w:rsidRDefault="00BD3AFB" w:rsidP="00070B74">
      <w:pPr>
        <w:widowControl w:val="0"/>
        <w:jc w:val="center"/>
      </w:pPr>
    </w:p>
    <w:sectPr w:rsidR="00BD3AFB" w:rsidRPr="008E0BE4" w:rsidSect="006C1659">
      <w:headerReference w:type="default" r:id="rId15"/>
      <w:footerReference w:type="default" r:id="rId16"/>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E4" w:rsidRDefault="008E0BE4" w:rsidP="00C37FF7">
      <w:r>
        <w:separator/>
      </w:r>
    </w:p>
  </w:endnote>
  <w:endnote w:type="continuationSeparator" w:id="0">
    <w:p w:rsidR="008E0BE4" w:rsidRDefault="008E0BE4"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4" w:rsidRPr="00947F28" w:rsidRDefault="008E0BE4">
    <w:pPr>
      <w:pStyle w:val="Footer"/>
      <w:rPr>
        <w:sz w:val="20"/>
      </w:rPr>
    </w:pPr>
  </w:p>
  <w:p w:rsidR="008E0BE4" w:rsidRDefault="008E0B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4" w:rsidRPr="00947F28" w:rsidRDefault="008E0BE4">
    <w:pPr>
      <w:pStyle w:val="Footer"/>
      <w:jc w:val="right"/>
      <w:rPr>
        <w:sz w:val="20"/>
      </w:rPr>
    </w:pPr>
    <w:r w:rsidRPr="0067317F">
      <w:t xml:space="preserve">Page </w:t>
    </w:r>
    <w:fldSimple w:instr=" PAGE ">
      <w:r w:rsidR="00F71B6D">
        <w:rPr>
          <w:noProof/>
        </w:rPr>
        <w:t>8</w:t>
      </w:r>
    </w:fldSimple>
    <w:r w:rsidRPr="0067317F">
      <w:t xml:space="preserve"> of </w:t>
    </w:r>
    <w:fldSimple w:instr=" NUMPAGES  ">
      <w:r w:rsidR="00F71B6D">
        <w:rPr>
          <w:noProof/>
        </w:rPr>
        <w:t>10</w:t>
      </w:r>
    </w:fldSimple>
  </w:p>
  <w:p w:rsidR="008E0BE4" w:rsidRPr="00947F28" w:rsidRDefault="008E0BE4">
    <w:pPr>
      <w:pStyle w:val="Footer"/>
      <w:rPr>
        <w:sz w:val="20"/>
      </w:rPr>
    </w:pPr>
  </w:p>
  <w:p w:rsidR="008E0BE4" w:rsidRDefault="008E0B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E4" w:rsidRDefault="008E0BE4" w:rsidP="00C37FF7">
      <w:r>
        <w:separator/>
      </w:r>
    </w:p>
  </w:footnote>
  <w:footnote w:type="continuationSeparator" w:id="0">
    <w:p w:rsidR="008E0BE4" w:rsidRDefault="008E0BE4"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74" w:rsidRDefault="00070B74">
    <w:pPr>
      <w:pStyle w:val="Header"/>
    </w:pPr>
    <w:r>
      <w:t>RFP Title: E-Learning Course Vendor for AOC Employee Education</w:t>
    </w:r>
  </w:p>
  <w:p w:rsidR="00070B74" w:rsidRDefault="00070B74">
    <w:pPr>
      <w:pStyle w:val="Header"/>
    </w:pPr>
    <w:r>
      <w:t>RFP Number: CJER 08-14-MQ</w:t>
    </w:r>
    <w:r>
      <w:ptab w:relativeTo="margin" w:alignment="center"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1E" w:rsidRDefault="00C27D1E" w:rsidP="00C27D1E">
    <w:pPr>
      <w:pStyle w:val="Header"/>
    </w:pPr>
    <w:r>
      <w:t>RFP Title: E-Learning Course Vendor for AOC Employee Education</w:t>
    </w:r>
  </w:p>
  <w:p w:rsidR="00C27D1E" w:rsidRDefault="00C27D1E" w:rsidP="00C27D1E">
    <w:pPr>
      <w:pStyle w:val="Header"/>
    </w:pPr>
    <w:r>
      <w:t>RFP Number: CJER 08-14-MQ</w:t>
    </w:r>
    <w:r>
      <w:ptab w:relativeTo="margin" w:alignment="center" w:leader="none"/>
    </w:r>
    <w:r>
      <w:ptab w:relativeTo="margin" w:alignment="right" w:leader="none"/>
    </w:r>
  </w:p>
  <w:p w:rsidR="008E0BE4" w:rsidRPr="00FA0EE2" w:rsidRDefault="008E0BE4">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80"/>
    <w:multiLevelType w:val="hybridMultilevel"/>
    <w:tmpl w:val="F0DAA1AC"/>
    <w:lvl w:ilvl="0" w:tplc="80C80194">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80815FE"/>
    <w:multiLevelType w:val="hybridMultilevel"/>
    <w:tmpl w:val="D878F3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C0F1877"/>
    <w:multiLevelType w:val="hybridMultilevel"/>
    <w:tmpl w:val="84EE40DC"/>
    <w:lvl w:ilvl="0" w:tplc="9CEC7E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F5BDF"/>
    <w:multiLevelType w:val="multilevel"/>
    <w:tmpl w:val="71949DF8"/>
    <w:lvl w:ilvl="0">
      <w:start w:val="1"/>
      <w:numFmt w:val="decimal"/>
      <w:lvlText w:val="%1"/>
      <w:lvlJc w:val="left"/>
      <w:pPr>
        <w:ind w:left="360" w:hanging="360"/>
      </w:pPr>
      <w:rPr>
        <w:sz w:val="24"/>
      </w:rPr>
    </w:lvl>
    <w:lvl w:ilvl="1">
      <w:start w:val="1"/>
      <w:numFmt w:val="decimal"/>
      <w:lvlText w:val="%1.%2"/>
      <w:lvlJc w:val="left"/>
      <w:pPr>
        <w:ind w:left="1080" w:hanging="360"/>
      </w:pPr>
      <w:rPr>
        <w:sz w:val="24"/>
      </w:rPr>
    </w:lvl>
    <w:lvl w:ilvl="2">
      <w:start w:val="1"/>
      <w:numFmt w:val="decimal"/>
      <w:lvlText w:val="%1.%2.%3"/>
      <w:lvlJc w:val="left"/>
      <w:pPr>
        <w:ind w:left="2160" w:hanging="720"/>
      </w:pPr>
      <w:rPr>
        <w:sz w:val="24"/>
      </w:rPr>
    </w:lvl>
    <w:lvl w:ilvl="3">
      <w:start w:val="1"/>
      <w:numFmt w:val="decimal"/>
      <w:lvlText w:val="%1.%2.%3.%4"/>
      <w:lvlJc w:val="left"/>
      <w:pPr>
        <w:ind w:left="2880" w:hanging="720"/>
      </w:pPr>
      <w:rPr>
        <w:sz w:val="24"/>
      </w:rPr>
    </w:lvl>
    <w:lvl w:ilvl="4">
      <w:start w:val="1"/>
      <w:numFmt w:val="decimal"/>
      <w:lvlText w:val="%1.%2.%3.%4.%5"/>
      <w:lvlJc w:val="left"/>
      <w:pPr>
        <w:ind w:left="3960" w:hanging="1080"/>
      </w:pPr>
      <w:rPr>
        <w:sz w:val="24"/>
      </w:rPr>
    </w:lvl>
    <w:lvl w:ilvl="5">
      <w:start w:val="1"/>
      <w:numFmt w:val="decimal"/>
      <w:lvlText w:val="%1.%2.%3.%4.%5.%6"/>
      <w:lvlJc w:val="left"/>
      <w:pPr>
        <w:ind w:left="4680" w:hanging="1080"/>
      </w:pPr>
      <w:rPr>
        <w:sz w:val="24"/>
      </w:rPr>
    </w:lvl>
    <w:lvl w:ilvl="6">
      <w:start w:val="1"/>
      <w:numFmt w:val="decimal"/>
      <w:lvlText w:val="%1.%2.%3.%4.%5.%6.%7"/>
      <w:lvlJc w:val="left"/>
      <w:pPr>
        <w:ind w:left="5760" w:hanging="1440"/>
      </w:pPr>
      <w:rPr>
        <w:sz w:val="24"/>
      </w:rPr>
    </w:lvl>
    <w:lvl w:ilvl="7">
      <w:start w:val="1"/>
      <w:numFmt w:val="decimal"/>
      <w:lvlText w:val="%1.%2.%3.%4.%5.%6.%7.%8"/>
      <w:lvlJc w:val="left"/>
      <w:pPr>
        <w:ind w:left="6480" w:hanging="1440"/>
      </w:pPr>
      <w:rPr>
        <w:sz w:val="24"/>
      </w:rPr>
    </w:lvl>
    <w:lvl w:ilvl="8">
      <w:start w:val="1"/>
      <w:numFmt w:val="decimal"/>
      <w:lvlText w:val="%1.%2.%3.%4.%5.%6.%7.%8.%9"/>
      <w:lvlJc w:val="left"/>
      <w:pPr>
        <w:ind w:left="7560" w:hanging="1800"/>
      </w:pPr>
      <w:rPr>
        <w:sz w:val="24"/>
      </w:rPr>
    </w:lvl>
  </w:abstractNum>
  <w:abstractNum w:abstractNumId="6">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7">
    <w:nsid w:val="20B20FDC"/>
    <w:multiLevelType w:val="hybridMultilevel"/>
    <w:tmpl w:val="22DEFE6C"/>
    <w:lvl w:ilvl="0" w:tplc="AEAA560E">
      <w:start w:val="1"/>
      <w:numFmt w:val="bullet"/>
      <w:lvlText w:val=""/>
      <w:lvlJc w:val="left"/>
      <w:pPr>
        <w:tabs>
          <w:tab w:val="num" w:pos="2160"/>
        </w:tabs>
        <w:ind w:left="2160" w:hanging="360"/>
      </w:pPr>
      <w:rPr>
        <w:rFonts w:ascii="Symbol" w:hAnsi="Symbol" w:hint="default"/>
      </w:rPr>
    </w:lvl>
    <w:lvl w:ilvl="1" w:tplc="BAF85704" w:tentative="1">
      <w:start w:val="1"/>
      <w:numFmt w:val="bullet"/>
      <w:lvlText w:val="o"/>
      <w:lvlJc w:val="left"/>
      <w:pPr>
        <w:tabs>
          <w:tab w:val="num" w:pos="2880"/>
        </w:tabs>
        <w:ind w:left="2880" w:hanging="360"/>
      </w:pPr>
      <w:rPr>
        <w:rFonts w:ascii="Courier New" w:hAnsi="Courier New" w:cs="Courier New" w:hint="default"/>
      </w:rPr>
    </w:lvl>
    <w:lvl w:ilvl="2" w:tplc="8842F33C" w:tentative="1">
      <w:start w:val="1"/>
      <w:numFmt w:val="bullet"/>
      <w:lvlText w:val=""/>
      <w:lvlJc w:val="left"/>
      <w:pPr>
        <w:tabs>
          <w:tab w:val="num" w:pos="3600"/>
        </w:tabs>
        <w:ind w:left="3600" w:hanging="360"/>
      </w:pPr>
      <w:rPr>
        <w:rFonts w:ascii="Wingdings" w:hAnsi="Wingdings" w:hint="default"/>
      </w:rPr>
    </w:lvl>
    <w:lvl w:ilvl="3" w:tplc="C466F7AC" w:tentative="1">
      <w:start w:val="1"/>
      <w:numFmt w:val="bullet"/>
      <w:lvlText w:val=""/>
      <w:lvlJc w:val="left"/>
      <w:pPr>
        <w:tabs>
          <w:tab w:val="num" w:pos="4320"/>
        </w:tabs>
        <w:ind w:left="4320" w:hanging="360"/>
      </w:pPr>
      <w:rPr>
        <w:rFonts w:ascii="Symbol" w:hAnsi="Symbol" w:hint="default"/>
      </w:rPr>
    </w:lvl>
    <w:lvl w:ilvl="4" w:tplc="4056841E" w:tentative="1">
      <w:start w:val="1"/>
      <w:numFmt w:val="bullet"/>
      <w:lvlText w:val="o"/>
      <w:lvlJc w:val="left"/>
      <w:pPr>
        <w:tabs>
          <w:tab w:val="num" w:pos="5040"/>
        </w:tabs>
        <w:ind w:left="5040" w:hanging="360"/>
      </w:pPr>
      <w:rPr>
        <w:rFonts w:ascii="Courier New" w:hAnsi="Courier New" w:cs="Courier New" w:hint="default"/>
      </w:rPr>
    </w:lvl>
    <w:lvl w:ilvl="5" w:tplc="188E7172" w:tentative="1">
      <w:start w:val="1"/>
      <w:numFmt w:val="bullet"/>
      <w:lvlText w:val=""/>
      <w:lvlJc w:val="left"/>
      <w:pPr>
        <w:tabs>
          <w:tab w:val="num" w:pos="5760"/>
        </w:tabs>
        <w:ind w:left="5760" w:hanging="360"/>
      </w:pPr>
      <w:rPr>
        <w:rFonts w:ascii="Wingdings" w:hAnsi="Wingdings" w:hint="default"/>
      </w:rPr>
    </w:lvl>
    <w:lvl w:ilvl="6" w:tplc="9E0CC17C" w:tentative="1">
      <w:start w:val="1"/>
      <w:numFmt w:val="bullet"/>
      <w:lvlText w:val=""/>
      <w:lvlJc w:val="left"/>
      <w:pPr>
        <w:tabs>
          <w:tab w:val="num" w:pos="6480"/>
        </w:tabs>
        <w:ind w:left="6480" w:hanging="360"/>
      </w:pPr>
      <w:rPr>
        <w:rFonts w:ascii="Symbol" w:hAnsi="Symbol" w:hint="default"/>
      </w:rPr>
    </w:lvl>
    <w:lvl w:ilvl="7" w:tplc="3E98CC50" w:tentative="1">
      <w:start w:val="1"/>
      <w:numFmt w:val="bullet"/>
      <w:lvlText w:val="o"/>
      <w:lvlJc w:val="left"/>
      <w:pPr>
        <w:tabs>
          <w:tab w:val="num" w:pos="7200"/>
        </w:tabs>
        <w:ind w:left="7200" w:hanging="360"/>
      </w:pPr>
      <w:rPr>
        <w:rFonts w:ascii="Courier New" w:hAnsi="Courier New" w:cs="Courier New" w:hint="default"/>
      </w:rPr>
    </w:lvl>
    <w:lvl w:ilvl="8" w:tplc="BEFC42A2" w:tentative="1">
      <w:start w:val="1"/>
      <w:numFmt w:val="bullet"/>
      <w:lvlText w:val=""/>
      <w:lvlJc w:val="left"/>
      <w:pPr>
        <w:tabs>
          <w:tab w:val="num" w:pos="7920"/>
        </w:tabs>
        <w:ind w:left="7920" w:hanging="360"/>
      </w:pPr>
      <w:rPr>
        <w:rFonts w:ascii="Wingdings" w:hAnsi="Wingdings" w:hint="default"/>
      </w:rPr>
    </w:lvl>
  </w:abstractNum>
  <w:abstractNum w:abstractNumId="8">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C4707"/>
    <w:multiLevelType w:val="hybridMultilevel"/>
    <w:tmpl w:val="52F0264A"/>
    <w:lvl w:ilvl="0" w:tplc="04090001">
      <w:start w:val="1"/>
      <w:numFmt w:val="lowerLetter"/>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2C864CD6"/>
    <w:multiLevelType w:val="hybridMultilevel"/>
    <w:tmpl w:val="70C82762"/>
    <w:lvl w:ilvl="0" w:tplc="46AED030">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02C48BB"/>
    <w:multiLevelType w:val="hybridMultilevel"/>
    <w:tmpl w:val="E98665CC"/>
    <w:lvl w:ilvl="0" w:tplc="04090001">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2">
    <w:nsid w:val="30376DAE"/>
    <w:multiLevelType w:val="hybridMultilevel"/>
    <w:tmpl w:val="B2E2292E"/>
    <w:lvl w:ilvl="0" w:tplc="04090001">
      <w:numFmt w:val="bullet"/>
      <w:lvlText w:val="•"/>
      <w:lvlJc w:val="left"/>
      <w:pPr>
        <w:ind w:left="2880" w:hanging="72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b w:val="0"/>
        <w:i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hint="default"/>
        <w:b w:val="0"/>
        <w:i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hint="default"/>
        <w:b w:val="0"/>
        <w:i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14">
    <w:nsid w:val="3A4B0DC6"/>
    <w:multiLevelType w:val="multilevel"/>
    <w:tmpl w:val="230AACBA"/>
    <w:lvl w:ilvl="0">
      <w:start w:val="2"/>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610" w:hanging="720"/>
      </w:pPr>
      <w:rPr>
        <w:b/>
      </w:rPr>
    </w:lvl>
    <w:lvl w:ilvl="3">
      <w:start w:val="1"/>
      <w:numFmt w:val="bullet"/>
      <w:lvlText w:val=""/>
      <w:lvlJc w:val="left"/>
      <w:pPr>
        <w:ind w:left="2880" w:hanging="720"/>
      </w:pPr>
      <w:rPr>
        <w:rFonts w:ascii="Symbol" w:hAnsi="Symbol" w:hint="default"/>
        <w:b/>
      </w:rPr>
    </w:lvl>
    <w:lvl w:ilvl="4">
      <w:start w:val="1"/>
      <w:numFmt w:val="bullet"/>
      <w:lvlText w:val=""/>
      <w:lvlJc w:val="left"/>
      <w:pPr>
        <w:ind w:left="3960" w:hanging="1080"/>
      </w:pPr>
      <w:rPr>
        <w:rFonts w:ascii="Symbol" w:hAnsi="Symbol" w:hint="default"/>
        <w:b/>
      </w:rPr>
    </w:lvl>
    <w:lvl w:ilvl="5">
      <w:start w:val="1"/>
      <w:numFmt w:val="bullet"/>
      <w:lvlText w:val=""/>
      <w:lvlJc w:val="left"/>
      <w:pPr>
        <w:ind w:left="4680" w:hanging="1080"/>
      </w:pPr>
      <w:rPr>
        <w:rFonts w:ascii="Symbol" w:hAnsi="Symbol" w:hint="default"/>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5">
    <w:nsid w:val="3D693681"/>
    <w:multiLevelType w:val="hybridMultilevel"/>
    <w:tmpl w:val="84D44E14"/>
    <w:lvl w:ilvl="0" w:tplc="574EAE5E">
      <w:start w:val="1"/>
      <w:numFmt w:val="bullet"/>
      <w:lvlText w:val=""/>
      <w:lvlJc w:val="left"/>
      <w:pPr>
        <w:ind w:left="1080" w:hanging="360"/>
      </w:pPr>
      <w:rPr>
        <w:rFonts w:ascii="Symbol" w:hAnsi="Symbol" w:hint="default"/>
      </w:rPr>
    </w:lvl>
    <w:lvl w:ilvl="1" w:tplc="D3A88852" w:tentative="1">
      <w:start w:val="1"/>
      <w:numFmt w:val="bullet"/>
      <w:lvlText w:val="o"/>
      <w:lvlJc w:val="left"/>
      <w:pPr>
        <w:ind w:left="1800" w:hanging="360"/>
      </w:pPr>
      <w:rPr>
        <w:rFonts w:ascii="Courier New" w:hAnsi="Courier New" w:hint="default"/>
      </w:rPr>
    </w:lvl>
    <w:lvl w:ilvl="2" w:tplc="4EB61726" w:tentative="1">
      <w:start w:val="1"/>
      <w:numFmt w:val="bullet"/>
      <w:lvlText w:val=""/>
      <w:lvlJc w:val="left"/>
      <w:pPr>
        <w:ind w:left="2520" w:hanging="360"/>
      </w:pPr>
      <w:rPr>
        <w:rFonts w:ascii="Wingdings" w:hAnsi="Wingdings" w:hint="default"/>
      </w:rPr>
    </w:lvl>
    <w:lvl w:ilvl="3" w:tplc="55283210" w:tentative="1">
      <w:start w:val="1"/>
      <w:numFmt w:val="bullet"/>
      <w:lvlText w:val=""/>
      <w:lvlJc w:val="left"/>
      <w:pPr>
        <w:ind w:left="3240" w:hanging="360"/>
      </w:pPr>
      <w:rPr>
        <w:rFonts w:ascii="Symbol" w:hAnsi="Symbol" w:hint="default"/>
      </w:rPr>
    </w:lvl>
    <w:lvl w:ilvl="4" w:tplc="032635A2" w:tentative="1">
      <w:start w:val="1"/>
      <w:numFmt w:val="bullet"/>
      <w:lvlText w:val="o"/>
      <w:lvlJc w:val="left"/>
      <w:pPr>
        <w:ind w:left="3960" w:hanging="360"/>
      </w:pPr>
      <w:rPr>
        <w:rFonts w:ascii="Courier New" w:hAnsi="Courier New" w:hint="default"/>
      </w:rPr>
    </w:lvl>
    <w:lvl w:ilvl="5" w:tplc="E6A4B5AE" w:tentative="1">
      <w:start w:val="1"/>
      <w:numFmt w:val="bullet"/>
      <w:lvlText w:val=""/>
      <w:lvlJc w:val="left"/>
      <w:pPr>
        <w:ind w:left="4680" w:hanging="360"/>
      </w:pPr>
      <w:rPr>
        <w:rFonts w:ascii="Wingdings" w:hAnsi="Wingdings" w:hint="default"/>
      </w:rPr>
    </w:lvl>
    <w:lvl w:ilvl="6" w:tplc="486A9ECC" w:tentative="1">
      <w:start w:val="1"/>
      <w:numFmt w:val="bullet"/>
      <w:lvlText w:val=""/>
      <w:lvlJc w:val="left"/>
      <w:pPr>
        <w:ind w:left="5400" w:hanging="360"/>
      </w:pPr>
      <w:rPr>
        <w:rFonts w:ascii="Symbol" w:hAnsi="Symbol" w:hint="default"/>
      </w:rPr>
    </w:lvl>
    <w:lvl w:ilvl="7" w:tplc="7F50BAF4" w:tentative="1">
      <w:start w:val="1"/>
      <w:numFmt w:val="bullet"/>
      <w:lvlText w:val="o"/>
      <w:lvlJc w:val="left"/>
      <w:pPr>
        <w:ind w:left="6120" w:hanging="360"/>
      </w:pPr>
      <w:rPr>
        <w:rFonts w:ascii="Courier New" w:hAnsi="Courier New" w:hint="default"/>
      </w:rPr>
    </w:lvl>
    <w:lvl w:ilvl="8" w:tplc="A8601E16" w:tentative="1">
      <w:start w:val="1"/>
      <w:numFmt w:val="bullet"/>
      <w:lvlText w:val=""/>
      <w:lvlJc w:val="left"/>
      <w:pPr>
        <w:ind w:left="6840" w:hanging="360"/>
      </w:pPr>
      <w:rPr>
        <w:rFonts w:ascii="Wingdings" w:hAnsi="Wingdings" w:hint="default"/>
      </w:rPr>
    </w:lvl>
  </w:abstractNum>
  <w:abstractNum w:abstractNumId="1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0D56FA"/>
    <w:multiLevelType w:val="hybridMultilevel"/>
    <w:tmpl w:val="1A9417F6"/>
    <w:lvl w:ilvl="0" w:tplc="04090001">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2206AF"/>
    <w:multiLevelType w:val="hybridMultilevel"/>
    <w:tmpl w:val="3E50D0D6"/>
    <w:lvl w:ilvl="0" w:tplc="04090003">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55B3A6F"/>
    <w:multiLevelType w:val="hybridMultilevel"/>
    <w:tmpl w:val="C1D82394"/>
    <w:lvl w:ilvl="0" w:tplc="B568E206">
      <w:start w:val="1"/>
      <w:numFmt w:val="bullet"/>
      <w:lvlText w:val=""/>
      <w:lvlJc w:val="left"/>
      <w:pPr>
        <w:tabs>
          <w:tab w:val="num" w:pos="720"/>
        </w:tabs>
        <w:ind w:left="720" w:hanging="360"/>
      </w:pPr>
      <w:rPr>
        <w:rFonts w:ascii="Symbol" w:hAnsi="Symbol" w:hint="default"/>
      </w:rPr>
    </w:lvl>
    <w:lvl w:ilvl="1" w:tplc="A6441A34" w:tentative="1">
      <w:start w:val="1"/>
      <w:numFmt w:val="bullet"/>
      <w:lvlText w:val="o"/>
      <w:lvlJc w:val="left"/>
      <w:pPr>
        <w:tabs>
          <w:tab w:val="num" w:pos="1440"/>
        </w:tabs>
        <w:ind w:left="1440" w:hanging="360"/>
      </w:pPr>
      <w:rPr>
        <w:rFonts w:ascii="Courier New" w:hAnsi="Courier New" w:cs="Courier New" w:hint="default"/>
      </w:rPr>
    </w:lvl>
    <w:lvl w:ilvl="2" w:tplc="7FAA3D12">
      <w:start w:val="1"/>
      <w:numFmt w:val="bullet"/>
      <w:lvlText w:val=""/>
      <w:lvlJc w:val="left"/>
      <w:pPr>
        <w:tabs>
          <w:tab w:val="num" w:pos="2160"/>
        </w:tabs>
        <w:ind w:left="2160" w:hanging="360"/>
      </w:pPr>
      <w:rPr>
        <w:rFonts w:ascii="Wingdings" w:hAnsi="Wingdings" w:hint="default"/>
      </w:rPr>
    </w:lvl>
    <w:lvl w:ilvl="3" w:tplc="60FAAD46" w:tentative="1">
      <w:start w:val="1"/>
      <w:numFmt w:val="bullet"/>
      <w:lvlText w:val=""/>
      <w:lvlJc w:val="left"/>
      <w:pPr>
        <w:tabs>
          <w:tab w:val="num" w:pos="2880"/>
        </w:tabs>
        <w:ind w:left="2880" w:hanging="360"/>
      </w:pPr>
      <w:rPr>
        <w:rFonts w:ascii="Symbol" w:hAnsi="Symbol" w:hint="default"/>
      </w:rPr>
    </w:lvl>
    <w:lvl w:ilvl="4" w:tplc="01B86974" w:tentative="1">
      <w:start w:val="1"/>
      <w:numFmt w:val="bullet"/>
      <w:lvlText w:val="o"/>
      <w:lvlJc w:val="left"/>
      <w:pPr>
        <w:tabs>
          <w:tab w:val="num" w:pos="3600"/>
        </w:tabs>
        <w:ind w:left="3600" w:hanging="360"/>
      </w:pPr>
      <w:rPr>
        <w:rFonts w:ascii="Courier New" w:hAnsi="Courier New" w:cs="Courier New" w:hint="default"/>
      </w:rPr>
    </w:lvl>
    <w:lvl w:ilvl="5" w:tplc="0CFC7B80" w:tentative="1">
      <w:start w:val="1"/>
      <w:numFmt w:val="bullet"/>
      <w:lvlText w:val=""/>
      <w:lvlJc w:val="left"/>
      <w:pPr>
        <w:tabs>
          <w:tab w:val="num" w:pos="4320"/>
        </w:tabs>
        <w:ind w:left="4320" w:hanging="360"/>
      </w:pPr>
      <w:rPr>
        <w:rFonts w:ascii="Wingdings" w:hAnsi="Wingdings" w:hint="default"/>
      </w:rPr>
    </w:lvl>
    <w:lvl w:ilvl="6" w:tplc="6F6E5E3A" w:tentative="1">
      <w:start w:val="1"/>
      <w:numFmt w:val="bullet"/>
      <w:lvlText w:val=""/>
      <w:lvlJc w:val="left"/>
      <w:pPr>
        <w:tabs>
          <w:tab w:val="num" w:pos="5040"/>
        </w:tabs>
        <w:ind w:left="5040" w:hanging="360"/>
      </w:pPr>
      <w:rPr>
        <w:rFonts w:ascii="Symbol" w:hAnsi="Symbol" w:hint="default"/>
      </w:rPr>
    </w:lvl>
    <w:lvl w:ilvl="7" w:tplc="42866B60" w:tentative="1">
      <w:start w:val="1"/>
      <w:numFmt w:val="bullet"/>
      <w:lvlText w:val="o"/>
      <w:lvlJc w:val="left"/>
      <w:pPr>
        <w:tabs>
          <w:tab w:val="num" w:pos="5760"/>
        </w:tabs>
        <w:ind w:left="5760" w:hanging="360"/>
      </w:pPr>
      <w:rPr>
        <w:rFonts w:ascii="Courier New" w:hAnsi="Courier New" w:cs="Courier New" w:hint="default"/>
      </w:rPr>
    </w:lvl>
    <w:lvl w:ilvl="8" w:tplc="BEC06020" w:tentative="1">
      <w:start w:val="1"/>
      <w:numFmt w:val="bullet"/>
      <w:lvlText w:val=""/>
      <w:lvlJc w:val="left"/>
      <w:pPr>
        <w:tabs>
          <w:tab w:val="num" w:pos="6480"/>
        </w:tabs>
        <w:ind w:left="6480" w:hanging="360"/>
      </w:pPr>
      <w:rPr>
        <w:rFonts w:ascii="Wingdings" w:hAnsi="Wingdings" w:hint="default"/>
      </w:rPr>
    </w:lvl>
  </w:abstractNum>
  <w:abstractNum w:abstractNumId="22">
    <w:nsid w:val="5AA24964"/>
    <w:multiLevelType w:val="multilevel"/>
    <w:tmpl w:val="89889F02"/>
    <w:lvl w:ilvl="0">
      <w:start w:val="2"/>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610" w:hanging="720"/>
      </w:pPr>
      <w:rPr>
        <w:b/>
      </w:rPr>
    </w:lvl>
    <w:lvl w:ilvl="3">
      <w:start w:val="1"/>
      <w:numFmt w:val="bullet"/>
      <w:lvlText w:val=""/>
      <w:lvlJc w:val="left"/>
      <w:pPr>
        <w:ind w:left="2880" w:hanging="720"/>
      </w:pPr>
      <w:rPr>
        <w:rFonts w:ascii="Symbol" w:hAnsi="Symbol" w:hint="default"/>
        <w:b/>
      </w:rPr>
    </w:lvl>
    <w:lvl w:ilvl="4">
      <w:start w:val="1"/>
      <w:numFmt w:val="bullet"/>
      <w:lvlText w:val=""/>
      <w:lvlJc w:val="left"/>
      <w:pPr>
        <w:ind w:left="3960" w:hanging="1080"/>
      </w:pPr>
      <w:rPr>
        <w:rFonts w:ascii="Symbol" w:hAnsi="Symbol" w:hint="default"/>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3">
    <w:nsid w:val="5CB30F05"/>
    <w:multiLevelType w:val="hybridMultilevel"/>
    <w:tmpl w:val="F0DAA1AC"/>
    <w:lvl w:ilvl="0" w:tplc="80C80194">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5F127FDE"/>
    <w:multiLevelType w:val="hybridMultilevel"/>
    <w:tmpl w:val="7AEA07AE"/>
    <w:lvl w:ilvl="0" w:tplc="46C8EAD0">
      <w:start w:val="1"/>
      <w:numFmt w:val="decimal"/>
      <w:lvlText w:val="%1."/>
      <w:lvlJc w:val="left"/>
      <w:pPr>
        <w:tabs>
          <w:tab w:val="num" w:pos="720"/>
        </w:tabs>
        <w:ind w:left="720" w:hanging="360"/>
      </w:pPr>
    </w:lvl>
    <w:lvl w:ilvl="1" w:tplc="E94E1678">
      <w:start w:val="1"/>
      <w:numFmt w:val="lowerLetter"/>
      <w:lvlText w:val="%2."/>
      <w:lvlJc w:val="left"/>
      <w:pPr>
        <w:tabs>
          <w:tab w:val="num" w:pos="1440"/>
        </w:tabs>
        <w:ind w:left="1440" w:hanging="360"/>
      </w:pPr>
    </w:lvl>
    <w:lvl w:ilvl="2" w:tplc="4B4AACF2" w:tentative="1">
      <w:start w:val="1"/>
      <w:numFmt w:val="lowerRoman"/>
      <w:lvlText w:val="%3."/>
      <w:lvlJc w:val="right"/>
      <w:pPr>
        <w:tabs>
          <w:tab w:val="num" w:pos="2160"/>
        </w:tabs>
        <w:ind w:left="2160" w:hanging="180"/>
      </w:pPr>
    </w:lvl>
    <w:lvl w:ilvl="3" w:tplc="61DEE4CE">
      <w:start w:val="1"/>
      <w:numFmt w:val="decimal"/>
      <w:lvlText w:val="%4."/>
      <w:lvlJc w:val="left"/>
      <w:pPr>
        <w:tabs>
          <w:tab w:val="num" w:pos="2880"/>
        </w:tabs>
        <w:ind w:left="2880" w:hanging="360"/>
      </w:pPr>
    </w:lvl>
    <w:lvl w:ilvl="4" w:tplc="6DF4A720" w:tentative="1">
      <w:start w:val="1"/>
      <w:numFmt w:val="lowerLetter"/>
      <w:lvlText w:val="%5."/>
      <w:lvlJc w:val="left"/>
      <w:pPr>
        <w:tabs>
          <w:tab w:val="num" w:pos="3600"/>
        </w:tabs>
        <w:ind w:left="3600" w:hanging="360"/>
      </w:pPr>
    </w:lvl>
    <w:lvl w:ilvl="5" w:tplc="1CD0AE0C" w:tentative="1">
      <w:start w:val="1"/>
      <w:numFmt w:val="lowerRoman"/>
      <w:lvlText w:val="%6."/>
      <w:lvlJc w:val="right"/>
      <w:pPr>
        <w:tabs>
          <w:tab w:val="num" w:pos="4320"/>
        </w:tabs>
        <w:ind w:left="4320" w:hanging="180"/>
      </w:pPr>
    </w:lvl>
    <w:lvl w:ilvl="6" w:tplc="A434035A" w:tentative="1">
      <w:start w:val="1"/>
      <w:numFmt w:val="decimal"/>
      <w:lvlText w:val="%7."/>
      <w:lvlJc w:val="left"/>
      <w:pPr>
        <w:tabs>
          <w:tab w:val="num" w:pos="5040"/>
        </w:tabs>
        <w:ind w:left="5040" w:hanging="360"/>
      </w:pPr>
    </w:lvl>
    <w:lvl w:ilvl="7" w:tplc="CDEC752E" w:tentative="1">
      <w:start w:val="1"/>
      <w:numFmt w:val="lowerLetter"/>
      <w:lvlText w:val="%8."/>
      <w:lvlJc w:val="left"/>
      <w:pPr>
        <w:tabs>
          <w:tab w:val="num" w:pos="5760"/>
        </w:tabs>
        <w:ind w:left="5760" w:hanging="360"/>
      </w:pPr>
    </w:lvl>
    <w:lvl w:ilvl="8" w:tplc="DA569098" w:tentative="1">
      <w:start w:val="1"/>
      <w:numFmt w:val="lowerRoman"/>
      <w:lvlText w:val="%9."/>
      <w:lvlJc w:val="right"/>
      <w:pPr>
        <w:tabs>
          <w:tab w:val="num" w:pos="6480"/>
        </w:tabs>
        <w:ind w:left="6480" w:hanging="180"/>
      </w:pPr>
    </w:lvl>
  </w:abstractNum>
  <w:abstractNum w:abstractNumId="26">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nsid w:val="683A4764"/>
    <w:multiLevelType w:val="hybridMultilevel"/>
    <w:tmpl w:val="3196C2CE"/>
    <w:lvl w:ilvl="0" w:tplc="72E8B3FE">
      <w:start w:val="1"/>
      <w:numFmt w:val="decimal"/>
      <w:lvlText w:val="%1."/>
      <w:lvlJc w:val="left"/>
      <w:pPr>
        <w:tabs>
          <w:tab w:val="num" w:pos="720"/>
        </w:tabs>
        <w:ind w:left="720" w:hanging="360"/>
      </w:pPr>
      <w:rPr>
        <w:rFonts w:ascii="Times New Roman" w:eastAsia="Times New Roman" w:hAnsi="Times New Roman"/>
      </w:rPr>
    </w:lvl>
    <w:lvl w:ilvl="1" w:tplc="CF2C481A" w:tentative="1">
      <w:start w:val="1"/>
      <w:numFmt w:val="lowerLetter"/>
      <w:lvlText w:val="%2."/>
      <w:lvlJc w:val="left"/>
      <w:pPr>
        <w:tabs>
          <w:tab w:val="num" w:pos="1440"/>
        </w:tabs>
        <w:ind w:left="1440" w:hanging="360"/>
      </w:pPr>
    </w:lvl>
    <w:lvl w:ilvl="2" w:tplc="6FF80E92" w:tentative="1">
      <w:start w:val="1"/>
      <w:numFmt w:val="lowerRoman"/>
      <w:lvlText w:val="%3."/>
      <w:lvlJc w:val="right"/>
      <w:pPr>
        <w:tabs>
          <w:tab w:val="num" w:pos="2160"/>
        </w:tabs>
        <w:ind w:left="2160" w:hanging="180"/>
      </w:pPr>
    </w:lvl>
    <w:lvl w:ilvl="3" w:tplc="572CB9B6" w:tentative="1">
      <w:start w:val="1"/>
      <w:numFmt w:val="decimal"/>
      <w:lvlText w:val="%4."/>
      <w:lvlJc w:val="left"/>
      <w:pPr>
        <w:tabs>
          <w:tab w:val="num" w:pos="2880"/>
        </w:tabs>
        <w:ind w:left="2880" w:hanging="360"/>
      </w:pPr>
    </w:lvl>
    <w:lvl w:ilvl="4" w:tplc="3332780A" w:tentative="1">
      <w:start w:val="1"/>
      <w:numFmt w:val="lowerLetter"/>
      <w:lvlText w:val="%5."/>
      <w:lvlJc w:val="left"/>
      <w:pPr>
        <w:tabs>
          <w:tab w:val="num" w:pos="3600"/>
        </w:tabs>
        <w:ind w:left="3600" w:hanging="360"/>
      </w:pPr>
    </w:lvl>
    <w:lvl w:ilvl="5" w:tplc="B630C852" w:tentative="1">
      <w:start w:val="1"/>
      <w:numFmt w:val="lowerRoman"/>
      <w:lvlText w:val="%6."/>
      <w:lvlJc w:val="right"/>
      <w:pPr>
        <w:tabs>
          <w:tab w:val="num" w:pos="4320"/>
        </w:tabs>
        <w:ind w:left="4320" w:hanging="180"/>
      </w:pPr>
    </w:lvl>
    <w:lvl w:ilvl="6" w:tplc="658078DC" w:tentative="1">
      <w:start w:val="1"/>
      <w:numFmt w:val="decimal"/>
      <w:lvlText w:val="%7."/>
      <w:lvlJc w:val="left"/>
      <w:pPr>
        <w:tabs>
          <w:tab w:val="num" w:pos="5040"/>
        </w:tabs>
        <w:ind w:left="5040" w:hanging="360"/>
      </w:pPr>
    </w:lvl>
    <w:lvl w:ilvl="7" w:tplc="209EA470" w:tentative="1">
      <w:start w:val="1"/>
      <w:numFmt w:val="lowerLetter"/>
      <w:lvlText w:val="%8."/>
      <w:lvlJc w:val="left"/>
      <w:pPr>
        <w:tabs>
          <w:tab w:val="num" w:pos="5760"/>
        </w:tabs>
        <w:ind w:left="5760" w:hanging="360"/>
      </w:pPr>
    </w:lvl>
    <w:lvl w:ilvl="8" w:tplc="DDFA6902" w:tentative="1">
      <w:start w:val="1"/>
      <w:numFmt w:val="lowerRoman"/>
      <w:lvlText w:val="%9."/>
      <w:lvlJc w:val="right"/>
      <w:pPr>
        <w:tabs>
          <w:tab w:val="num" w:pos="6480"/>
        </w:tabs>
        <w:ind w:left="6480" w:hanging="180"/>
      </w:pPr>
    </w:lvl>
  </w:abstractNum>
  <w:abstractNum w:abstractNumId="28">
    <w:nsid w:val="6C024C30"/>
    <w:multiLevelType w:val="hybridMultilevel"/>
    <w:tmpl w:val="09DEE512"/>
    <w:lvl w:ilvl="0" w:tplc="E4B21410">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2475A1"/>
    <w:multiLevelType w:val="hybridMultilevel"/>
    <w:tmpl w:val="27182F9C"/>
    <w:lvl w:ilvl="0" w:tplc="E9AE680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0">
    <w:nsid w:val="7A0E476D"/>
    <w:multiLevelType w:val="multilevel"/>
    <w:tmpl w:val="F53ED3EE"/>
    <w:lvl w:ilvl="0">
      <w:start w:val="1"/>
      <w:numFmt w:val="decimal"/>
      <w:lvlText w:val="%1."/>
      <w:lvlJc w:val="left"/>
      <w:pPr>
        <w:tabs>
          <w:tab w:val="num" w:pos="720"/>
        </w:tabs>
        <w:ind w:left="720" w:hanging="720"/>
      </w:pPr>
      <w:rPr>
        <w:rFonts w:hint="default"/>
        <w:u w:val="none"/>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1">
    <w:nsid w:val="7C4548C1"/>
    <w:multiLevelType w:val="multilevel"/>
    <w:tmpl w:val="3F62F434"/>
    <w:lvl w:ilvl="0">
      <w:start w:val="2"/>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61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num w:numId="1">
    <w:abstractNumId w:val="26"/>
  </w:num>
  <w:num w:numId="2">
    <w:abstractNumId w:val="20"/>
  </w:num>
  <w:num w:numId="3">
    <w:abstractNumId w:val="19"/>
  </w:num>
  <w:num w:numId="4">
    <w:abstractNumId w:val="24"/>
  </w:num>
  <w:num w:numId="5">
    <w:abstractNumId w:val="1"/>
  </w:num>
  <w:num w:numId="6">
    <w:abstractNumId w:val="25"/>
  </w:num>
  <w:num w:numId="7">
    <w:abstractNumId w:val="16"/>
  </w:num>
  <w:num w:numId="8">
    <w:abstractNumId w:val="10"/>
  </w:num>
  <w:num w:numId="9">
    <w:abstractNumId w:val="29"/>
  </w:num>
  <w:num w:numId="10">
    <w:abstractNumId w:val="15"/>
  </w:num>
  <w:num w:numId="11">
    <w:abstractNumId w:val="28"/>
  </w:num>
  <w:num w:numId="12">
    <w:abstractNumId w:val="27"/>
  </w:num>
  <w:num w:numId="13">
    <w:abstractNumId w:val="6"/>
  </w:num>
  <w:num w:numId="14">
    <w:abstractNumId w:val="9"/>
  </w:num>
  <w:num w:numId="15">
    <w:abstractNumId w:val="13"/>
  </w:num>
  <w:num w:numId="16">
    <w:abstractNumId w:val="17"/>
  </w:num>
  <w:num w:numId="17">
    <w:abstractNumId w:val="8"/>
  </w:num>
  <w:num w:numId="18">
    <w:abstractNumId w:val="13"/>
  </w:num>
  <w:num w:numId="19">
    <w:abstractNumId w:val="13"/>
  </w:num>
  <w:num w:numId="20">
    <w:abstractNumId w:val="12"/>
  </w:num>
  <w:num w:numId="21">
    <w:abstractNumId w:val="3"/>
  </w:num>
  <w:num w:numId="22">
    <w:abstractNumId w:val="11"/>
  </w:num>
  <w:num w:numId="23">
    <w:abstractNumId w:val="30"/>
  </w:num>
  <w:num w:numId="24">
    <w:abstractNumId w:val="21"/>
  </w:num>
  <w:num w:numId="25">
    <w:abstractNumId w:val="7"/>
  </w:num>
  <w:num w:numId="26">
    <w:abstractNumId w:val="2"/>
  </w:num>
  <w:num w:numId="27">
    <w:abstractNumId w:val="18"/>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2"/>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37FF7"/>
    <w:rsid w:val="00001CF0"/>
    <w:rsid w:val="00004485"/>
    <w:rsid w:val="00006D73"/>
    <w:rsid w:val="0001256F"/>
    <w:rsid w:val="000131CA"/>
    <w:rsid w:val="000140C2"/>
    <w:rsid w:val="00015B48"/>
    <w:rsid w:val="00017347"/>
    <w:rsid w:val="00020CAC"/>
    <w:rsid w:val="00022B15"/>
    <w:rsid w:val="0002344F"/>
    <w:rsid w:val="00023B38"/>
    <w:rsid w:val="00026B6F"/>
    <w:rsid w:val="000277CC"/>
    <w:rsid w:val="00031659"/>
    <w:rsid w:val="00033F8A"/>
    <w:rsid w:val="000356BE"/>
    <w:rsid w:val="00037970"/>
    <w:rsid w:val="00044059"/>
    <w:rsid w:val="00053778"/>
    <w:rsid w:val="00061A44"/>
    <w:rsid w:val="000648D6"/>
    <w:rsid w:val="00065CD1"/>
    <w:rsid w:val="00066F1D"/>
    <w:rsid w:val="00070B74"/>
    <w:rsid w:val="00070FCA"/>
    <w:rsid w:val="00071914"/>
    <w:rsid w:val="00074D82"/>
    <w:rsid w:val="000763AE"/>
    <w:rsid w:val="0007677E"/>
    <w:rsid w:val="00080391"/>
    <w:rsid w:val="00080A30"/>
    <w:rsid w:val="00082230"/>
    <w:rsid w:val="000837E4"/>
    <w:rsid w:val="00092508"/>
    <w:rsid w:val="00094CED"/>
    <w:rsid w:val="000A0F69"/>
    <w:rsid w:val="000A4C26"/>
    <w:rsid w:val="000A75E6"/>
    <w:rsid w:val="000B0813"/>
    <w:rsid w:val="000B2276"/>
    <w:rsid w:val="000B6CC4"/>
    <w:rsid w:val="000C276B"/>
    <w:rsid w:val="000C39FF"/>
    <w:rsid w:val="000C47EE"/>
    <w:rsid w:val="000C631E"/>
    <w:rsid w:val="000D13F3"/>
    <w:rsid w:val="000D177F"/>
    <w:rsid w:val="000D43CC"/>
    <w:rsid w:val="000D4C75"/>
    <w:rsid w:val="000D5FD6"/>
    <w:rsid w:val="000D6483"/>
    <w:rsid w:val="000E091D"/>
    <w:rsid w:val="000E1533"/>
    <w:rsid w:val="000E3444"/>
    <w:rsid w:val="000E3B11"/>
    <w:rsid w:val="000E4F7E"/>
    <w:rsid w:val="000E7644"/>
    <w:rsid w:val="000F4048"/>
    <w:rsid w:val="001011C9"/>
    <w:rsid w:val="00101C48"/>
    <w:rsid w:val="00110ABF"/>
    <w:rsid w:val="00112E98"/>
    <w:rsid w:val="00112EED"/>
    <w:rsid w:val="00116FC1"/>
    <w:rsid w:val="0011766F"/>
    <w:rsid w:val="001203AE"/>
    <w:rsid w:val="001217CB"/>
    <w:rsid w:val="00121E1E"/>
    <w:rsid w:val="0012592F"/>
    <w:rsid w:val="001259C1"/>
    <w:rsid w:val="0012621F"/>
    <w:rsid w:val="001303B1"/>
    <w:rsid w:val="00132205"/>
    <w:rsid w:val="001327D6"/>
    <w:rsid w:val="00133441"/>
    <w:rsid w:val="00133F5A"/>
    <w:rsid w:val="001368F1"/>
    <w:rsid w:val="00142C87"/>
    <w:rsid w:val="001455C4"/>
    <w:rsid w:val="00151D65"/>
    <w:rsid w:val="001523CB"/>
    <w:rsid w:val="00153D45"/>
    <w:rsid w:val="001607FE"/>
    <w:rsid w:val="00162523"/>
    <w:rsid w:val="00162621"/>
    <w:rsid w:val="001630E7"/>
    <w:rsid w:val="00163BF0"/>
    <w:rsid w:val="00166197"/>
    <w:rsid w:val="0017478E"/>
    <w:rsid w:val="001758EE"/>
    <w:rsid w:val="00175913"/>
    <w:rsid w:val="001769FC"/>
    <w:rsid w:val="00176D99"/>
    <w:rsid w:val="00181FDA"/>
    <w:rsid w:val="001823A1"/>
    <w:rsid w:val="001826CD"/>
    <w:rsid w:val="00183639"/>
    <w:rsid w:val="001847B0"/>
    <w:rsid w:val="001857F1"/>
    <w:rsid w:val="00190958"/>
    <w:rsid w:val="00190F60"/>
    <w:rsid w:val="00191E5E"/>
    <w:rsid w:val="00193F59"/>
    <w:rsid w:val="001951FA"/>
    <w:rsid w:val="001A0AB3"/>
    <w:rsid w:val="001A4EC2"/>
    <w:rsid w:val="001A52DA"/>
    <w:rsid w:val="001B1213"/>
    <w:rsid w:val="001B5D92"/>
    <w:rsid w:val="001C1E56"/>
    <w:rsid w:val="001C3721"/>
    <w:rsid w:val="001C4652"/>
    <w:rsid w:val="001C5CC7"/>
    <w:rsid w:val="001E612A"/>
    <w:rsid w:val="001E6138"/>
    <w:rsid w:val="001E79C4"/>
    <w:rsid w:val="001F0918"/>
    <w:rsid w:val="001F2FB9"/>
    <w:rsid w:val="001F4FD8"/>
    <w:rsid w:val="001F507C"/>
    <w:rsid w:val="00200348"/>
    <w:rsid w:val="0020192C"/>
    <w:rsid w:val="00204551"/>
    <w:rsid w:val="0020494A"/>
    <w:rsid w:val="00204B2E"/>
    <w:rsid w:val="00207B5F"/>
    <w:rsid w:val="002102F5"/>
    <w:rsid w:val="00212299"/>
    <w:rsid w:val="00213D29"/>
    <w:rsid w:val="002147FC"/>
    <w:rsid w:val="00215FAE"/>
    <w:rsid w:val="0022095F"/>
    <w:rsid w:val="00221FE9"/>
    <w:rsid w:val="00222F75"/>
    <w:rsid w:val="00225026"/>
    <w:rsid w:val="0023018F"/>
    <w:rsid w:val="00233501"/>
    <w:rsid w:val="00233D32"/>
    <w:rsid w:val="0023614B"/>
    <w:rsid w:val="00244535"/>
    <w:rsid w:val="00246470"/>
    <w:rsid w:val="0025071C"/>
    <w:rsid w:val="00251877"/>
    <w:rsid w:val="00251CC8"/>
    <w:rsid w:val="00253633"/>
    <w:rsid w:val="002536AA"/>
    <w:rsid w:val="002562ED"/>
    <w:rsid w:val="002622C4"/>
    <w:rsid w:val="00262320"/>
    <w:rsid w:val="002640B8"/>
    <w:rsid w:val="00266645"/>
    <w:rsid w:val="00266D95"/>
    <w:rsid w:val="00267DFA"/>
    <w:rsid w:val="00271257"/>
    <w:rsid w:val="002808F5"/>
    <w:rsid w:val="00285905"/>
    <w:rsid w:val="00286BA9"/>
    <w:rsid w:val="00291CE7"/>
    <w:rsid w:val="00292053"/>
    <w:rsid w:val="0029291A"/>
    <w:rsid w:val="002929E9"/>
    <w:rsid w:val="002945D7"/>
    <w:rsid w:val="002A10A9"/>
    <w:rsid w:val="002B525D"/>
    <w:rsid w:val="002B726D"/>
    <w:rsid w:val="002C64BD"/>
    <w:rsid w:val="002D07F1"/>
    <w:rsid w:val="002D0CF1"/>
    <w:rsid w:val="002D4F5F"/>
    <w:rsid w:val="002D65A8"/>
    <w:rsid w:val="002D69F9"/>
    <w:rsid w:val="002E1534"/>
    <w:rsid w:val="002E3613"/>
    <w:rsid w:val="002E3AA4"/>
    <w:rsid w:val="002E726E"/>
    <w:rsid w:val="002E7965"/>
    <w:rsid w:val="002F27BD"/>
    <w:rsid w:val="002F3868"/>
    <w:rsid w:val="002F50E8"/>
    <w:rsid w:val="002F7036"/>
    <w:rsid w:val="00301034"/>
    <w:rsid w:val="003020A2"/>
    <w:rsid w:val="00302EB9"/>
    <w:rsid w:val="00303D5C"/>
    <w:rsid w:val="00306378"/>
    <w:rsid w:val="003066DF"/>
    <w:rsid w:val="00306BC8"/>
    <w:rsid w:val="00306D68"/>
    <w:rsid w:val="0031272D"/>
    <w:rsid w:val="00312A0B"/>
    <w:rsid w:val="00320741"/>
    <w:rsid w:val="003210D1"/>
    <w:rsid w:val="003227DD"/>
    <w:rsid w:val="003251CC"/>
    <w:rsid w:val="00327099"/>
    <w:rsid w:val="003277BA"/>
    <w:rsid w:val="0032785B"/>
    <w:rsid w:val="00327D46"/>
    <w:rsid w:val="0033151F"/>
    <w:rsid w:val="00333A7A"/>
    <w:rsid w:val="00334E1E"/>
    <w:rsid w:val="003350EE"/>
    <w:rsid w:val="003364C3"/>
    <w:rsid w:val="00337819"/>
    <w:rsid w:val="0034220C"/>
    <w:rsid w:val="00345098"/>
    <w:rsid w:val="003477DE"/>
    <w:rsid w:val="00352D01"/>
    <w:rsid w:val="00353196"/>
    <w:rsid w:val="00354F1A"/>
    <w:rsid w:val="0035503C"/>
    <w:rsid w:val="00360184"/>
    <w:rsid w:val="0036121D"/>
    <w:rsid w:val="003615CA"/>
    <w:rsid w:val="0036272E"/>
    <w:rsid w:val="00376819"/>
    <w:rsid w:val="00376D17"/>
    <w:rsid w:val="00380DB4"/>
    <w:rsid w:val="00382DDD"/>
    <w:rsid w:val="0038339A"/>
    <w:rsid w:val="003856FC"/>
    <w:rsid w:val="0039122C"/>
    <w:rsid w:val="003915AE"/>
    <w:rsid w:val="00395B94"/>
    <w:rsid w:val="003A4D99"/>
    <w:rsid w:val="003B218F"/>
    <w:rsid w:val="003B3C0F"/>
    <w:rsid w:val="003B709D"/>
    <w:rsid w:val="003B7145"/>
    <w:rsid w:val="003B7F13"/>
    <w:rsid w:val="003C14B3"/>
    <w:rsid w:val="003C22E4"/>
    <w:rsid w:val="003D00D3"/>
    <w:rsid w:val="003D2D3E"/>
    <w:rsid w:val="003D556B"/>
    <w:rsid w:val="003D5784"/>
    <w:rsid w:val="003E1106"/>
    <w:rsid w:val="003E3614"/>
    <w:rsid w:val="003E3E2C"/>
    <w:rsid w:val="003E46FF"/>
    <w:rsid w:val="003E5035"/>
    <w:rsid w:val="003E69C0"/>
    <w:rsid w:val="003F0CC3"/>
    <w:rsid w:val="003F2088"/>
    <w:rsid w:val="003F7B3F"/>
    <w:rsid w:val="0040032D"/>
    <w:rsid w:val="00400CA2"/>
    <w:rsid w:val="004051E9"/>
    <w:rsid w:val="004059B2"/>
    <w:rsid w:val="0040679A"/>
    <w:rsid w:val="00410099"/>
    <w:rsid w:val="00416478"/>
    <w:rsid w:val="004170E8"/>
    <w:rsid w:val="0042042E"/>
    <w:rsid w:val="00430199"/>
    <w:rsid w:val="00430BE1"/>
    <w:rsid w:val="00434AB8"/>
    <w:rsid w:val="004360DD"/>
    <w:rsid w:val="00436729"/>
    <w:rsid w:val="0044047E"/>
    <w:rsid w:val="004418C5"/>
    <w:rsid w:val="004425FB"/>
    <w:rsid w:val="00443C7E"/>
    <w:rsid w:val="004516A9"/>
    <w:rsid w:val="00453C18"/>
    <w:rsid w:val="00455CBF"/>
    <w:rsid w:val="0045788C"/>
    <w:rsid w:val="00461019"/>
    <w:rsid w:val="004642C5"/>
    <w:rsid w:val="004733D5"/>
    <w:rsid w:val="004759BD"/>
    <w:rsid w:val="00477D54"/>
    <w:rsid w:val="00485835"/>
    <w:rsid w:val="00485AE2"/>
    <w:rsid w:val="00486FC0"/>
    <w:rsid w:val="00487A57"/>
    <w:rsid w:val="004901E6"/>
    <w:rsid w:val="00493D01"/>
    <w:rsid w:val="00497D6B"/>
    <w:rsid w:val="004A0B8E"/>
    <w:rsid w:val="004A1E8E"/>
    <w:rsid w:val="004A337A"/>
    <w:rsid w:val="004A487F"/>
    <w:rsid w:val="004A4AFF"/>
    <w:rsid w:val="004A4B28"/>
    <w:rsid w:val="004A758D"/>
    <w:rsid w:val="004A7F3B"/>
    <w:rsid w:val="004B0F7E"/>
    <w:rsid w:val="004B1FBA"/>
    <w:rsid w:val="004B2127"/>
    <w:rsid w:val="004B2D57"/>
    <w:rsid w:val="004B38F7"/>
    <w:rsid w:val="004B52A6"/>
    <w:rsid w:val="004B7FA3"/>
    <w:rsid w:val="004C7A32"/>
    <w:rsid w:val="004C7ED2"/>
    <w:rsid w:val="004D14E2"/>
    <w:rsid w:val="004D3B6A"/>
    <w:rsid w:val="004D570E"/>
    <w:rsid w:val="004D6909"/>
    <w:rsid w:val="004D7027"/>
    <w:rsid w:val="004E3510"/>
    <w:rsid w:val="004E45E7"/>
    <w:rsid w:val="004E669D"/>
    <w:rsid w:val="004F4BD3"/>
    <w:rsid w:val="004F68ED"/>
    <w:rsid w:val="005003DF"/>
    <w:rsid w:val="00501367"/>
    <w:rsid w:val="00501FF0"/>
    <w:rsid w:val="0050422D"/>
    <w:rsid w:val="00510171"/>
    <w:rsid w:val="00520022"/>
    <w:rsid w:val="00532899"/>
    <w:rsid w:val="00533D5A"/>
    <w:rsid w:val="0053614B"/>
    <w:rsid w:val="005425B3"/>
    <w:rsid w:val="00543AB3"/>
    <w:rsid w:val="0054607F"/>
    <w:rsid w:val="00552B85"/>
    <w:rsid w:val="00555A0C"/>
    <w:rsid w:val="00557794"/>
    <w:rsid w:val="00557D1A"/>
    <w:rsid w:val="005609CD"/>
    <w:rsid w:val="005636E3"/>
    <w:rsid w:val="00563CAB"/>
    <w:rsid w:val="00565246"/>
    <w:rsid w:val="00571656"/>
    <w:rsid w:val="00571FAD"/>
    <w:rsid w:val="00574253"/>
    <w:rsid w:val="005758BA"/>
    <w:rsid w:val="00576CE2"/>
    <w:rsid w:val="00577D5F"/>
    <w:rsid w:val="005844D1"/>
    <w:rsid w:val="00585345"/>
    <w:rsid w:val="00587F19"/>
    <w:rsid w:val="005927A5"/>
    <w:rsid w:val="005946B6"/>
    <w:rsid w:val="00595811"/>
    <w:rsid w:val="00595822"/>
    <w:rsid w:val="005A377A"/>
    <w:rsid w:val="005A51EB"/>
    <w:rsid w:val="005A599E"/>
    <w:rsid w:val="005A59D2"/>
    <w:rsid w:val="005A747B"/>
    <w:rsid w:val="005B04DF"/>
    <w:rsid w:val="005B0946"/>
    <w:rsid w:val="005B0CC3"/>
    <w:rsid w:val="005B19D5"/>
    <w:rsid w:val="005B54F5"/>
    <w:rsid w:val="005B761B"/>
    <w:rsid w:val="005C0FD9"/>
    <w:rsid w:val="005C7E37"/>
    <w:rsid w:val="005D3A88"/>
    <w:rsid w:val="005E0774"/>
    <w:rsid w:val="005E4DED"/>
    <w:rsid w:val="005E7892"/>
    <w:rsid w:val="005F077D"/>
    <w:rsid w:val="005F17A3"/>
    <w:rsid w:val="005F28D8"/>
    <w:rsid w:val="005F3F8D"/>
    <w:rsid w:val="005F597D"/>
    <w:rsid w:val="005F5C25"/>
    <w:rsid w:val="005F64B7"/>
    <w:rsid w:val="005F6E88"/>
    <w:rsid w:val="00600E8B"/>
    <w:rsid w:val="0060304D"/>
    <w:rsid w:val="00603AB8"/>
    <w:rsid w:val="00607ACF"/>
    <w:rsid w:val="00610ED2"/>
    <w:rsid w:val="006155AC"/>
    <w:rsid w:val="00616FB1"/>
    <w:rsid w:val="006174CC"/>
    <w:rsid w:val="00624AEA"/>
    <w:rsid w:val="0062509F"/>
    <w:rsid w:val="00626B27"/>
    <w:rsid w:val="00626F88"/>
    <w:rsid w:val="00630CD7"/>
    <w:rsid w:val="00633EFF"/>
    <w:rsid w:val="006340A5"/>
    <w:rsid w:val="006343AB"/>
    <w:rsid w:val="00634DA6"/>
    <w:rsid w:val="00640DD7"/>
    <w:rsid w:val="0064157B"/>
    <w:rsid w:val="00642657"/>
    <w:rsid w:val="00643A38"/>
    <w:rsid w:val="00646261"/>
    <w:rsid w:val="00650CA9"/>
    <w:rsid w:val="006513D0"/>
    <w:rsid w:val="00652CF0"/>
    <w:rsid w:val="00652F20"/>
    <w:rsid w:val="0065324A"/>
    <w:rsid w:val="006537F3"/>
    <w:rsid w:val="006552C5"/>
    <w:rsid w:val="006562BF"/>
    <w:rsid w:val="00656397"/>
    <w:rsid w:val="00657E36"/>
    <w:rsid w:val="00662F49"/>
    <w:rsid w:val="006645CB"/>
    <w:rsid w:val="00667E41"/>
    <w:rsid w:val="0067317F"/>
    <w:rsid w:val="00675C38"/>
    <w:rsid w:val="006827CE"/>
    <w:rsid w:val="0068288F"/>
    <w:rsid w:val="006841FF"/>
    <w:rsid w:val="006861B1"/>
    <w:rsid w:val="0069295C"/>
    <w:rsid w:val="00693922"/>
    <w:rsid w:val="00695CFF"/>
    <w:rsid w:val="00696261"/>
    <w:rsid w:val="00697B2A"/>
    <w:rsid w:val="006A1D23"/>
    <w:rsid w:val="006A2F28"/>
    <w:rsid w:val="006A337F"/>
    <w:rsid w:val="006A5249"/>
    <w:rsid w:val="006A7E63"/>
    <w:rsid w:val="006B572B"/>
    <w:rsid w:val="006C1659"/>
    <w:rsid w:val="006C283F"/>
    <w:rsid w:val="006C33CC"/>
    <w:rsid w:val="006C3743"/>
    <w:rsid w:val="006C63ED"/>
    <w:rsid w:val="006D02BE"/>
    <w:rsid w:val="006D39C7"/>
    <w:rsid w:val="006D6B24"/>
    <w:rsid w:val="006D6F0B"/>
    <w:rsid w:val="006D6F23"/>
    <w:rsid w:val="006E1F73"/>
    <w:rsid w:val="006E2000"/>
    <w:rsid w:val="006E24D0"/>
    <w:rsid w:val="006E7D10"/>
    <w:rsid w:val="006F0B7C"/>
    <w:rsid w:val="006F14AF"/>
    <w:rsid w:val="006F6D6E"/>
    <w:rsid w:val="006F6D81"/>
    <w:rsid w:val="007033E4"/>
    <w:rsid w:val="00704619"/>
    <w:rsid w:val="007158A0"/>
    <w:rsid w:val="00716CFB"/>
    <w:rsid w:val="00720253"/>
    <w:rsid w:val="00723D12"/>
    <w:rsid w:val="007263B1"/>
    <w:rsid w:val="00726BE2"/>
    <w:rsid w:val="00726E7C"/>
    <w:rsid w:val="007322DB"/>
    <w:rsid w:val="00732653"/>
    <w:rsid w:val="00734FDE"/>
    <w:rsid w:val="00740861"/>
    <w:rsid w:val="00740876"/>
    <w:rsid w:val="00746181"/>
    <w:rsid w:val="0075051E"/>
    <w:rsid w:val="0075335D"/>
    <w:rsid w:val="00753F60"/>
    <w:rsid w:val="00756FE0"/>
    <w:rsid w:val="007572AF"/>
    <w:rsid w:val="00762829"/>
    <w:rsid w:val="00763206"/>
    <w:rsid w:val="0076339D"/>
    <w:rsid w:val="00767B40"/>
    <w:rsid w:val="0077016F"/>
    <w:rsid w:val="007704FD"/>
    <w:rsid w:val="00774ACD"/>
    <w:rsid w:val="007758AC"/>
    <w:rsid w:val="00775AC3"/>
    <w:rsid w:val="00780DC5"/>
    <w:rsid w:val="00781F9F"/>
    <w:rsid w:val="00782426"/>
    <w:rsid w:val="0079041A"/>
    <w:rsid w:val="00791B59"/>
    <w:rsid w:val="0079323F"/>
    <w:rsid w:val="007935DA"/>
    <w:rsid w:val="007A0851"/>
    <w:rsid w:val="007A0F4B"/>
    <w:rsid w:val="007A1267"/>
    <w:rsid w:val="007A2CDF"/>
    <w:rsid w:val="007A3BFB"/>
    <w:rsid w:val="007A3FA2"/>
    <w:rsid w:val="007A4AA2"/>
    <w:rsid w:val="007A6178"/>
    <w:rsid w:val="007B0E96"/>
    <w:rsid w:val="007B3F49"/>
    <w:rsid w:val="007B5C23"/>
    <w:rsid w:val="007B5FB2"/>
    <w:rsid w:val="007B7AC8"/>
    <w:rsid w:val="007C3090"/>
    <w:rsid w:val="007C4712"/>
    <w:rsid w:val="007D0586"/>
    <w:rsid w:val="007D2C73"/>
    <w:rsid w:val="007D30BE"/>
    <w:rsid w:val="007D41A0"/>
    <w:rsid w:val="007D7399"/>
    <w:rsid w:val="007E00B0"/>
    <w:rsid w:val="007E3129"/>
    <w:rsid w:val="007E6CEB"/>
    <w:rsid w:val="007E6EF8"/>
    <w:rsid w:val="007E70A4"/>
    <w:rsid w:val="007F31E8"/>
    <w:rsid w:val="007F415E"/>
    <w:rsid w:val="007F4372"/>
    <w:rsid w:val="007F6EFA"/>
    <w:rsid w:val="008057C2"/>
    <w:rsid w:val="0080611E"/>
    <w:rsid w:val="00806692"/>
    <w:rsid w:val="008131DB"/>
    <w:rsid w:val="00816663"/>
    <w:rsid w:val="00824259"/>
    <w:rsid w:val="00825BC4"/>
    <w:rsid w:val="00830A0C"/>
    <w:rsid w:val="00833948"/>
    <w:rsid w:val="0083448E"/>
    <w:rsid w:val="00840C9A"/>
    <w:rsid w:val="00842925"/>
    <w:rsid w:val="00842D60"/>
    <w:rsid w:val="0084581B"/>
    <w:rsid w:val="008463BE"/>
    <w:rsid w:val="008465EC"/>
    <w:rsid w:val="00851129"/>
    <w:rsid w:val="00852BE8"/>
    <w:rsid w:val="008535BD"/>
    <w:rsid w:val="00854260"/>
    <w:rsid w:val="0086059C"/>
    <w:rsid w:val="00863FCE"/>
    <w:rsid w:val="00871DB6"/>
    <w:rsid w:val="008732A8"/>
    <w:rsid w:val="00876333"/>
    <w:rsid w:val="008802E3"/>
    <w:rsid w:val="008803D5"/>
    <w:rsid w:val="0088206E"/>
    <w:rsid w:val="0089220C"/>
    <w:rsid w:val="00893C52"/>
    <w:rsid w:val="00893FC9"/>
    <w:rsid w:val="00894A81"/>
    <w:rsid w:val="00896F04"/>
    <w:rsid w:val="008A1B07"/>
    <w:rsid w:val="008B008E"/>
    <w:rsid w:val="008B2582"/>
    <w:rsid w:val="008B3420"/>
    <w:rsid w:val="008B5538"/>
    <w:rsid w:val="008B73C0"/>
    <w:rsid w:val="008B7572"/>
    <w:rsid w:val="008B7CBC"/>
    <w:rsid w:val="008C086D"/>
    <w:rsid w:val="008C5717"/>
    <w:rsid w:val="008C5B81"/>
    <w:rsid w:val="008D432E"/>
    <w:rsid w:val="008D6462"/>
    <w:rsid w:val="008D7DAB"/>
    <w:rsid w:val="008E0BE4"/>
    <w:rsid w:val="008E27CF"/>
    <w:rsid w:val="008E6A94"/>
    <w:rsid w:val="008E6B76"/>
    <w:rsid w:val="008F12EA"/>
    <w:rsid w:val="008F4B6E"/>
    <w:rsid w:val="008F6A58"/>
    <w:rsid w:val="00902769"/>
    <w:rsid w:val="00903E5D"/>
    <w:rsid w:val="009044BD"/>
    <w:rsid w:val="00905631"/>
    <w:rsid w:val="00914A4E"/>
    <w:rsid w:val="00914CC3"/>
    <w:rsid w:val="0091573F"/>
    <w:rsid w:val="009165E6"/>
    <w:rsid w:val="00916A24"/>
    <w:rsid w:val="00916B2D"/>
    <w:rsid w:val="009211B9"/>
    <w:rsid w:val="00923385"/>
    <w:rsid w:val="009238F8"/>
    <w:rsid w:val="00930FAC"/>
    <w:rsid w:val="009316E4"/>
    <w:rsid w:val="009349C5"/>
    <w:rsid w:val="0093651C"/>
    <w:rsid w:val="0094216C"/>
    <w:rsid w:val="00944A94"/>
    <w:rsid w:val="00945916"/>
    <w:rsid w:val="00945B36"/>
    <w:rsid w:val="00947F28"/>
    <w:rsid w:val="00952317"/>
    <w:rsid w:val="00954F1C"/>
    <w:rsid w:val="00955D9A"/>
    <w:rsid w:val="00961987"/>
    <w:rsid w:val="009644E4"/>
    <w:rsid w:val="00964CE0"/>
    <w:rsid w:val="00966F00"/>
    <w:rsid w:val="00967812"/>
    <w:rsid w:val="00967E54"/>
    <w:rsid w:val="009706E1"/>
    <w:rsid w:val="009706F5"/>
    <w:rsid w:val="00973C89"/>
    <w:rsid w:val="0098211F"/>
    <w:rsid w:val="0098346C"/>
    <w:rsid w:val="00992280"/>
    <w:rsid w:val="00994299"/>
    <w:rsid w:val="0099764F"/>
    <w:rsid w:val="009A0B80"/>
    <w:rsid w:val="009A49C5"/>
    <w:rsid w:val="009B09E6"/>
    <w:rsid w:val="009B216F"/>
    <w:rsid w:val="009B2BCD"/>
    <w:rsid w:val="009B4BB5"/>
    <w:rsid w:val="009B55A7"/>
    <w:rsid w:val="009B6AF1"/>
    <w:rsid w:val="009B7587"/>
    <w:rsid w:val="009C08D0"/>
    <w:rsid w:val="009C0C87"/>
    <w:rsid w:val="009C2D8F"/>
    <w:rsid w:val="009C38A6"/>
    <w:rsid w:val="009C4678"/>
    <w:rsid w:val="009C4927"/>
    <w:rsid w:val="009C5968"/>
    <w:rsid w:val="009D1834"/>
    <w:rsid w:val="009D21B0"/>
    <w:rsid w:val="009D31B3"/>
    <w:rsid w:val="009E0951"/>
    <w:rsid w:val="009E35D3"/>
    <w:rsid w:val="009E6B6B"/>
    <w:rsid w:val="009E7D6C"/>
    <w:rsid w:val="009F2DCB"/>
    <w:rsid w:val="009F3DD3"/>
    <w:rsid w:val="009F6FA6"/>
    <w:rsid w:val="009F7427"/>
    <w:rsid w:val="00A02FEB"/>
    <w:rsid w:val="00A04196"/>
    <w:rsid w:val="00A066B4"/>
    <w:rsid w:val="00A10751"/>
    <w:rsid w:val="00A1600B"/>
    <w:rsid w:val="00A20739"/>
    <w:rsid w:val="00A21427"/>
    <w:rsid w:val="00A24F82"/>
    <w:rsid w:val="00A31EF9"/>
    <w:rsid w:val="00A32697"/>
    <w:rsid w:val="00A33813"/>
    <w:rsid w:val="00A34A6E"/>
    <w:rsid w:val="00A36054"/>
    <w:rsid w:val="00A41F86"/>
    <w:rsid w:val="00A42DC6"/>
    <w:rsid w:val="00A43776"/>
    <w:rsid w:val="00A44A9C"/>
    <w:rsid w:val="00A44BAE"/>
    <w:rsid w:val="00A46B2E"/>
    <w:rsid w:val="00A50B42"/>
    <w:rsid w:val="00A55A9B"/>
    <w:rsid w:val="00A6235C"/>
    <w:rsid w:val="00A660E3"/>
    <w:rsid w:val="00A66B5A"/>
    <w:rsid w:val="00A74DB8"/>
    <w:rsid w:val="00A75B62"/>
    <w:rsid w:val="00A76A59"/>
    <w:rsid w:val="00A8620C"/>
    <w:rsid w:val="00A922A2"/>
    <w:rsid w:val="00A93A4F"/>
    <w:rsid w:val="00A9408B"/>
    <w:rsid w:val="00A96DBE"/>
    <w:rsid w:val="00A97076"/>
    <w:rsid w:val="00AA07A8"/>
    <w:rsid w:val="00AA1A5A"/>
    <w:rsid w:val="00AA2E30"/>
    <w:rsid w:val="00AB28A3"/>
    <w:rsid w:val="00AB2FC2"/>
    <w:rsid w:val="00AB5BA4"/>
    <w:rsid w:val="00AB7427"/>
    <w:rsid w:val="00AB7FA5"/>
    <w:rsid w:val="00AC3B02"/>
    <w:rsid w:val="00AC44D4"/>
    <w:rsid w:val="00AD01DF"/>
    <w:rsid w:val="00AD59DB"/>
    <w:rsid w:val="00AD6DBE"/>
    <w:rsid w:val="00AE44FB"/>
    <w:rsid w:val="00AE74F1"/>
    <w:rsid w:val="00B014E6"/>
    <w:rsid w:val="00B031D3"/>
    <w:rsid w:val="00B07EFA"/>
    <w:rsid w:val="00B104DF"/>
    <w:rsid w:val="00B10BCC"/>
    <w:rsid w:val="00B1346D"/>
    <w:rsid w:val="00B13E25"/>
    <w:rsid w:val="00B15D6E"/>
    <w:rsid w:val="00B16A5A"/>
    <w:rsid w:val="00B20247"/>
    <w:rsid w:val="00B23242"/>
    <w:rsid w:val="00B244B8"/>
    <w:rsid w:val="00B24914"/>
    <w:rsid w:val="00B263C4"/>
    <w:rsid w:val="00B2655D"/>
    <w:rsid w:val="00B27AD1"/>
    <w:rsid w:val="00B3188F"/>
    <w:rsid w:val="00B33C18"/>
    <w:rsid w:val="00B34811"/>
    <w:rsid w:val="00B35213"/>
    <w:rsid w:val="00B35855"/>
    <w:rsid w:val="00B40316"/>
    <w:rsid w:val="00B407B5"/>
    <w:rsid w:val="00B41390"/>
    <w:rsid w:val="00B4144D"/>
    <w:rsid w:val="00B453D5"/>
    <w:rsid w:val="00B46087"/>
    <w:rsid w:val="00B51506"/>
    <w:rsid w:val="00B56734"/>
    <w:rsid w:val="00B5765A"/>
    <w:rsid w:val="00B60F34"/>
    <w:rsid w:val="00B62DB6"/>
    <w:rsid w:val="00B660A2"/>
    <w:rsid w:val="00B678E9"/>
    <w:rsid w:val="00B70C13"/>
    <w:rsid w:val="00B71932"/>
    <w:rsid w:val="00B7231E"/>
    <w:rsid w:val="00B7561A"/>
    <w:rsid w:val="00B8213C"/>
    <w:rsid w:val="00B83E35"/>
    <w:rsid w:val="00B8462D"/>
    <w:rsid w:val="00B84828"/>
    <w:rsid w:val="00B90602"/>
    <w:rsid w:val="00B907EB"/>
    <w:rsid w:val="00B91D2F"/>
    <w:rsid w:val="00B92834"/>
    <w:rsid w:val="00B94738"/>
    <w:rsid w:val="00B94BA2"/>
    <w:rsid w:val="00B954DC"/>
    <w:rsid w:val="00B95E93"/>
    <w:rsid w:val="00B97A80"/>
    <w:rsid w:val="00BA17D7"/>
    <w:rsid w:val="00BA308A"/>
    <w:rsid w:val="00BB0779"/>
    <w:rsid w:val="00BB1FA7"/>
    <w:rsid w:val="00BB3660"/>
    <w:rsid w:val="00BB5083"/>
    <w:rsid w:val="00BB7B51"/>
    <w:rsid w:val="00BC1BFF"/>
    <w:rsid w:val="00BC2CB3"/>
    <w:rsid w:val="00BC702C"/>
    <w:rsid w:val="00BD0D2D"/>
    <w:rsid w:val="00BD2876"/>
    <w:rsid w:val="00BD308C"/>
    <w:rsid w:val="00BD3AFB"/>
    <w:rsid w:val="00BD3DD2"/>
    <w:rsid w:val="00BD65B9"/>
    <w:rsid w:val="00BD6ADE"/>
    <w:rsid w:val="00BE0F79"/>
    <w:rsid w:val="00BE1290"/>
    <w:rsid w:val="00BE368C"/>
    <w:rsid w:val="00BE53E9"/>
    <w:rsid w:val="00BE64DE"/>
    <w:rsid w:val="00BE7CB2"/>
    <w:rsid w:val="00BF12E9"/>
    <w:rsid w:val="00C00A05"/>
    <w:rsid w:val="00C02295"/>
    <w:rsid w:val="00C041EE"/>
    <w:rsid w:val="00C05278"/>
    <w:rsid w:val="00C10AF4"/>
    <w:rsid w:val="00C10B54"/>
    <w:rsid w:val="00C11D66"/>
    <w:rsid w:val="00C120CF"/>
    <w:rsid w:val="00C12CD4"/>
    <w:rsid w:val="00C12F49"/>
    <w:rsid w:val="00C2353C"/>
    <w:rsid w:val="00C24A3B"/>
    <w:rsid w:val="00C256F6"/>
    <w:rsid w:val="00C27D1E"/>
    <w:rsid w:val="00C30788"/>
    <w:rsid w:val="00C33C6E"/>
    <w:rsid w:val="00C37FF7"/>
    <w:rsid w:val="00C453A0"/>
    <w:rsid w:val="00C46A47"/>
    <w:rsid w:val="00C47F8A"/>
    <w:rsid w:val="00C6169D"/>
    <w:rsid w:val="00C63930"/>
    <w:rsid w:val="00C643FE"/>
    <w:rsid w:val="00C662D1"/>
    <w:rsid w:val="00C67597"/>
    <w:rsid w:val="00C67B03"/>
    <w:rsid w:val="00C71803"/>
    <w:rsid w:val="00C738C0"/>
    <w:rsid w:val="00C7593F"/>
    <w:rsid w:val="00C76B09"/>
    <w:rsid w:val="00C77E2B"/>
    <w:rsid w:val="00C80083"/>
    <w:rsid w:val="00C96577"/>
    <w:rsid w:val="00CA0F2F"/>
    <w:rsid w:val="00CA43E2"/>
    <w:rsid w:val="00CA6134"/>
    <w:rsid w:val="00CB0DB5"/>
    <w:rsid w:val="00CB1861"/>
    <w:rsid w:val="00CB4253"/>
    <w:rsid w:val="00CB6FBC"/>
    <w:rsid w:val="00CC0FFD"/>
    <w:rsid w:val="00CC5FCC"/>
    <w:rsid w:val="00CD41DA"/>
    <w:rsid w:val="00CD4A05"/>
    <w:rsid w:val="00CE2531"/>
    <w:rsid w:val="00CE4E3F"/>
    <w:rsid w:val="00CF1ED9"/>
    <w:rsid w:val="00CF70E4"/>
    <w:rsid w:val="00D01A76"/>
    <w:rsid w:val="00D03F7A"/>
    <w:rsid w:val="00D041BA"/>
    <w:rsid w:val="00D058C7"/>
    <w:rsid w:val="00D1041F"/>
    <w:rsid w:val="00D11E73"/>
    <w:rsid w:val="00D12CC8"/>
    <w:rsid w:val="00D174E6"/>
    <w:rsid w:val="00D205D6"/>
    <w:rsid w:val="00D22953"/>
    <w:rsid w:val="00D22A15"/>
    <w:rsid w:val="00D23288"/>
    <w:rsid w:val="00D304B5"/>
    <w:rsid w:val="00D34367"/>
    <w:rsid w:val="00D40CD0"/>
    <w:rsid w:val="00D42048"/>
    <w:rsid w:val="00D44364"/>
    <w:rsid w:val="00D446FB"/>
    <w:rsid w:val="00D4656B"/>
    <w:rsid w:val="00D4710E"/>
    <w:rsid w:val="00D50298"/>
    <w:rsid w:val="00D505AC"/>
    <w:rsid w:val="00D505F5"/>
    <w:rsid w:val="00D523F5"/>
    <w:rsid w:val="00D53820"/>
    <w:rsid w:val="00D63972"/>
    <w:rsid w:val="00D70833"/>
    <w:rsid w:val="00D7152A"/>
    <w:rsid w:val="00D71C0F"/>
    <w:rsid w:val="00D73B2E"/>
    <w:rsid w:val="00D742D8"/>
    <w:rsid w:val="00D75AD5"/>
    <w:rsid w:val="00D76340"/>
    <w:rsid w:val="00D76903"/>
    <w:rsid w:val="00D76A9F"/>
    <w:rsid w:val="00D85E8A"/>
    <w:rsid w:val="00D86EC3"/>
    <w:rsid w:val="00D871A4"/>
    <w:rsid w:val="00D920E3"/>
    <w:rsid w:val="00D93F48"/>
    <w:rsid w:val="00D95A36"/>
    <w:rsid w:val="00D95F4E"/>
    <w:rsid w:val="00DA0558"/>
    <w:rsid w:val="00DA0DEA"/>
    <w:rsid w:val="00DA3FFA"/>
    <w:rsid w:val="00DA51F4"/>
    <w:rsid w:val="00DB5267"/>
    <w:rsid w:val="00DB6AC7"/>
    <w:rsid w:val="00DB73B4"/>
    <w:rsid w:val="00DC08A1"/>
    <w:rsid w:val="00DD1E71"/>
    <w:rsid w:val="00DD24C0"/>
    <w:rsid w:val="00DE3BF2"/>
    <w:rsid w:val="00DF77F8"/>
    <w:rsid w:val="00E00E57"/>
    <w:rsid w:val="00E02441"/>
    <w:rsid w:val="00E02D10"/>
    <w:rsid w:val="00E0447C"/>
    <w:rsid w:val="00E04C11"/>
    <w:rsid w:val="00E07049"/>
    <w:rsid w:val="00E07BFA"/>
    <w:rsid w:val="00E12373"/>
    <w:rsid w:val="00E1339D"/>
    <w:rsid w:val="00E1433C"/>
    <w:rsid w:val="00E17172"/>
    <w:rsid w:val="00E26ED9"/>
    <w:rsid w:val="00E325A1"/>
    <w:rsid w:val="00E325DF"/>
    <w:rsid w:val="00E32BFB"/>
    <w:rsid w:val="00E33C39"/>
    <w:rsid w:val="00E34A19"/>
    <w:rsid w:val="00E35724"/>
    <w:rsid w:val="00E42DD9"/>
    <w:rsid w:val="00E435D3"/>
    <w:rsid w:val="00E44008"/>
    <w:rsid w:val="00E44069"/>
    <w:rsid w:val="00E52BD1"/>
    <w:rsid w:val="00E56A5B"/>
    <w:rsid w:val="00E641EF"/>
    <w:rsid w:val="00E72BA3"/>
    <w:rsid w:val="00E74CD5"/>
    <w:rsid w:val="00E769F4"/>
    <w:rsid w:val="00E82E49"/>
    <w:rsid w:val="00E85C04"/>
    <w:rsid w:val="00E90B7E"/>
    <w:rsid w:val="00E91A91"/>
    <w:rsid w:val="00E935E6"/>
    <w:rsid w:val="00E93684"/>
    <w:rsid w:val="00E95166"/>
    <w:rsid w:val="00E96B3D"/>
    <w:rsid w:val="00EA104C"/>
    <w:rsid w:val="00EA2384"/>
    <w:rsid w:val="00EA31A4"/>
    <w:rsid w:val="00EA6790"/>
    <w:rsid w:val="00EB1C1A"/>
    <w:rsid w:val="00EB32AF"/>
    <w:rsid w:val="00EB713B"/>
    <w:rsid w:val="00EC1075"/>
    <w:rsid w:val="00EC1342"/>
    <w:rsid w:val="00EC4545"/>
    <w:rsid w:val="00EC4775"/>
    <w:rsid w:val="00EC789C"/>
    <w:rsid w:val="00ED004D"/>
    <w:rsid w:val="00ED0B8D"/>
    <w:rsid w:val="00ED2E47"/>
    <w:rsid w:val="00ED5870"/>
    <w:rsid w:val="00EE4622"/>
    <w:rsid w:val="00EE5263"/>
    <w:rsid w:val="00EE688C"/>
    <w:rsid w:val="00EF017A"/>
    <w:rsid w:val="00EF10BC"/>
    <w:rsid w:val="00EF221A"/>
    <w:rsid w:val="00EF6507"/>
    <w:rsid w:val="00F0059D"/>
    <w:rsid w:val="00F0241F"/>
    <w:rsid w:val="00F02824"/>
    <w:rsid w:val="00F03E68"/>
    <w:rsid w:val="00F07639"/>
    <w:rsid w:val="00F11E7A"/>
    <w:rsid w:val="00F1252D"/>
    <w:rsid w:val="00F157FD"/>
    <w:rsid w:val="00F234C6"/>
    <w:rsid w:val="00F23CEA"/>
    <w:rsid w:val="00F24444"/>
    <w:rsid w:val="00F2566E"/>
    <w:rsid w:val="00F277AB"/>
    <w:rsid w:val="00F30230"/>
    <w:rsid w:val="00F33293"/>
    <w:rsid w:val="00F34996"/>
    <w:rsid w:val="00F361C0"/>
    <w:rsid w:val="00F40B47"/>
    <w:rsid w:val="00F41053"/>
    <w:rsid w:val="00F45452"/>
    <w:rsid w:val="00F45810"/>
    <w:rsid w:val="00F460D8"/>
    <w:rsid w:val="00F477FE"/>
    <w:rsid w:val="00F512D5"/>
    <w:rsid w:val="00F53C95"/>
    <w:rsid w:val="00F5501E"/>
    <w:rsid w:val="00F5629F"/>
    <w:rsid w:val="00F57355"/>
    <w:rsid w:val="00F62582"/>
    <w:rsid w:val="00F62998"/>
    <w:rsid w:val="00F65302"/>
    <w:rsid w:val="00F70A06"/>
    <w:rsid w:val="00F7168D"/>
    <w:rsid w:val="00F71B6D"/>
    <w:rsid w:val="00F73B08"/>
    <w:rsid w:val="00F7400A"/>
    <w:rsid w:val="00F75214"/>
    <w:rsid w:val="00F77549"/>
    <w:rsid w:val="00F816FE"/>
    <w:rsid w:val="00F83726"/>
    <w:rsid w:val="00F83A2F"/>
    <w:rsid w:val="00F85DDD"/>
    <w:rsid w:val="00F874CD"/>
    <w:rsid w:val="00F87C77"/>
    <w:rsid w:val="00F94F37"/>
    <w:rsid w:val="00F95688"/>
    <w:rsid w:val="00FA0EE2"/>
    <w:rsid w:val="00FA39C6"/>
    <w:rsid w:val="00FA6747"/>
    <w:rsid w:val="00FA6E52"/>
    <w:rsid w:val="00FB43B2"/>
    <w:rsid w:val="00FC04EB"/>
    <w:rsid w:val="00FC2632"/>
    <w:rsid w:val="00FC49D7"/>
    <w:rsid w:val="00FC4A81"/>
    <w:rsid w:val="00FC598D"/>
    <w:rsid w:val="00FC5C7B"/>
    <w:rsid w:val="00FD3DAD"/>
    <w:rsid w:val="00FD54AF"/>
    <w:rsid w:val="00FD652E"/>
    <w:rsid w:val="00FF0440"/>
    <w:rsid w:val="00FF1876"/>
    <w:rsid w:val="00FF455D"/>
    <w:rsid w:val="00FF5E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iPriority="0"/>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756FE0"/>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391"/>
    <w:rPr>
      <w:rFonts w:ascii="Arial" w:hAnsi="Arial" w:cs="Times New Roman"/>
      <w:b/>
      <w:bCs/>
      <w:kern w:val="32"/>
      <w:sz w:val="32"/>
    </w:rPr>
  </w:style>
  <w:style w:type="character" w:customStyle="1" w:styleId="Heading2Char">
    <w:name w:val="Heading 2 Char"/>
    <w:basedOn w:val="DefaultParagraphFont"/>
    <w:link w:val="Heading2"/>
    <w:uiPriority w:val="99"/>
    <w:rsid w:val="00080391"/>
    <w:rPr>
      <w:rFonts w:ascii="Arial" w:hAnsi="Arial" w:cs="Times New Roman"/>
      <w:b/>
      <w:bCs/>
      <w:i/>
      <w:iCs/>
      <w:sz w:val="28"/>
    </w:rPr>
  </w:style>
  <w:style w:type="character" w:customStyle="1" w:styleId="Heading3Char">
    <w:name w:val="Heading 3 Char"/>
    <w:basedOn w:val="DefaultParagraphFont"/>
    <w:link w:val="Heading3"/>
    <w:uiPriority w:val="99"/>
    <w:rsid w:val="00080391"/>
    <w:rPr>
      <w:rFonts w:ascii="Arial" w:hAnsi="Arial" w:cs="Times New Roman"/>
      <w:b/>
      <w:bCs/>
      <w:sz w:val="26"/>
    </w:rPr>
  </w:style>
  <w:style w:type="character" w:customStyle="1" w:styleId="Heading5Char">
    <w:name w:val="Heading 5 Char"/>
    <w:basedOn w:val="DefaultParagraphFont"/>
    <w:link w:val="Heading5"/>
    <w:uiPriority w:val="99"/>
    <w:semiHidden/>
    <w:rsid w:val="00756FE0"/>
    <w:rPr>
      <w:rFonts w:ascii="Arial" w:hAnsi="Arial" w:cs="Times New Roman"/>
      <w:color w:val="243F60"/>
    </w:rPr>
  </w:style>
  <w:style w:type="character" w:customStyle="1" w:styleId="Heading6Char">
    <w:name w:val="Heading 6 Char"/>
    <w:basedOn w:val="DefaultParagraphFont"/>
    <w:link w:val="Heading6"/>
    <w:uiPriority w:val="99"/>
    <w:semiHidden/>
    <w:rsid w:val="00080391"/>
    <w:rPr>
      <w:rFonts w:cs="Times New Roman"/>
      <w:b/>
      <w:bCs/>
    </w:rPr>
  </w:style>
  <w:style w:type="character" w:customStyle="1" w:styleId="Heading7Char">
    <w:name w:val="Heading 7 Char"/>
    <w:basedOn w:val="DefaultParagraphFont"/>
    <w:link w:val="Heading7"/>
    <w:uiPriority w:val="99"/>
    <w:semiHidden/>
    <w:rsid w:val="00080391"/>
    <w:rPr>
      <w:rFonts w:cs="Times New Roman"/>
      <w:sz w:val="24"/>
    </w:rPr>
  </w:style>
  <w:style w:type="character" w:customStyle="1" w:styleId="Heading8Char">
    <w:name w:val="Heading 8 Char"/>
    <w:basedOn w:val="DefaultParagraphFont"/>
    <w:link w:val="Heading8"/>
    <w:uiPriority w:val="99"/>
    <w:semiHidden/>
    <w:rsid w:val="00080391"/>
    <w:rPr>
      <w:rFonts w:cs="Times New Roman"/>
      <w:i/>
      <w:iCs/>
      <w:sz w:val="24"/>
    </w:rPr>
  </w:style>
  <w:style w:type="character" w:customStyle="1" w:styleId="Heading9Char">
    <w:name w:val="Heading 9 Char"/>
    <w:basedOn w:val="DefaultParagraphFont"/>
    <w:link w:val="Heading9"/>
    <w:uiPriority w:val="99"/>
    <w:semiHidden/>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080391"/>
    <w:rPr>
      <w:rFonts w:ascii="Arial" w:hAnsi="Arial" w:cs="Times New Roman"/>
      <w:b/>
      <w:bCs/>
      <w:kern w:val="28"/>
      <w:sz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rsid w:val="00080391"/>
    <w:rPr>
      <w:rFonts w:ascii="Arial" w:hAnsi="Arial" w:cs="Times New Roman"/>
      <w:sz w:val="24"/>
    </w:rPr>
  </w:style>
  <w:style w:type="paragraph" w:styleId="TOCHeading">
    <w:name w:val="TOC Heading"/>
    <w:basedOn w:val="Heading1"/>
    <w:next w:val="Normal"/>
    <w:uiPriority w:val="99"/>
    <w:semiHidden/>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hAnsi="Times New Roman" w:cs="Times New Roman"/>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hAnsi="Tahoma" w:cs="Tahoma"/>
      <w:sz w:val="16"/>
    </w:rPr>
  </w:style>
  <w:style w:type="paragraph" w:styleId="Footer">
    <w:name w:val="footer"/>
    <w:basedOn w:val="Normal"/>
    <w:link w:val="FooterChar"/>
    <w:uiPriority w:val="99"/>
    <w:semiHidden/>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hAnsi="Times New Roman" w:cs="Times New Roman"/>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hAnsi="Times New Roman" w:cs="Times New Roman"/>
      <w:sz w:val="20"/>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hAnsi="Times New Roman" w:cs="Times New Roman"/>
      <w:sz w:val="16"/>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hAnsi="Times New Roman" w:cs="Times New Roman"/>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hAnsi="Times New Roman" w:cs="Times New Roman"/>
    </w:rPr>
  </w:style>
  <w:style w:type="character" w:styleId="CommentReference">
    <w:name w:val="annotation reference"/>
    <w:basedOn w:val="DefaultParagraphFont"/>
    <w:uiPriority w:val="99"/>
    <w:semiHidden/>
    <w:rsid w:val="003E46FF"/>
    <w:rPr>
      <w:rFonts w:cs="Times New Roman"/>
      <w:sz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rsid w:val="007B0E96"/>
    <w:pPr>
      <w:spacing w:after="120"/>
    </w:pPr>
  </w:style>
  <w:style w:type="character" w:customStyle="1" w:styleId="BodyTextChar">
    <w:name w:val="Body Text Char"/>
    <w:basedOn w:val="DefaultParagraphFont"/>
    <w:link w:val="BodyText"/>
    <w:uiPriority w:val="99"/>
    <w:semiHidden/>
    <w:rsid w:val="007B0E96"/>
    <w:rPr>
      <w:rFonts w:ascii="Times New Roman" w:hAnsi="Times New Roman" w:cs="Times New Roman"/>
    </w:rPr>
  </w:style>
  <w:style w:type="paragraph" w:customStyle="1" w:styleId="RFPA">
    <w:name w:val="RFPA"/>
    <w:basedOn w:val="RFP1"/>
    <w:rsid w:val="006562BF"/>
    <w:pPr>
      <w:numPr>
        <w:ilvl w:val="1"/>
      </w:numPr>
      <w:ind w:hanging="720"/>
    </w:pPr>
    <w:rPr>
      <w:caps w:val="0"/>
      <w:u w:val="none"/>
    </w:rPr>
  </w:style>
  <w:style w:type="paragraph" w:customStyle="1" w:styleId="RFP1">
    <w:name w:val="RFP1"/>
    <w:basedOn w:val="Normal"/>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rPr>
      <w:sz w:val="24"/>
      <w:szCs w:val="24"/>
    </w:rPr>
  </w:style>
  <w:style w:type="table" w:styleId="TableGrid">
    <w:name w:val="Table Grid"/>
    <w:basedOn w:val="TableNormal"/>
    <w:uiPriority w:val="99"/>
    <w:rsid w:val="00930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ArialSubhead">
    <w:name w:val="JCC/Arial Subhead"/>
    <w:uiPriority w:val="99"/>
    <w:rsid w:val="00930FAC"/>
    <w:rPr>
      <w:rFonts w:ascii="Arial Black" w:hAnsi="Arial Black"/>
      <w:sz w:val="17"/>
    </w:rPr>
  </w:style>
  <w:style w:type="paragraph" w:customStyle="1" w:styleId="JCCBodyText">
    <w:name w:val="JCC Body Text"/>
    <w:basedOn w:val="Normal"/>
    <w:uiPriority w:val="99"/>
    <w:rsid w:val="00930FAC"/>
    <w:pPr>
      <w:tabs>
        <w:tab w:val="left" w:pos="360"/>
      </w:tabs>
      <w:spacing w:line="300" w:lineRule="atLeast"/>
    </w:pPr>
    <w:rPr>
      <w:szCs w:val="20"/>
    </w:rPr>
  </w:style>
  <w:style w:type="paragraph" w:styleId="BodyText2">
    <w:name w:val="Body Text 2"/>
    <w:basedOn w:val="Normal"/>
    <w:link w:val="BodyText2Char"/>
    <w:uiPriority w:val="99"/>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hAnsi="Times New Roman" w:cs="Times New Roman"/>
    </w:rPr>
  </w:style>
  <w:style w:type="paragraph" w:customStyle="1" w:styleId="Style4">
    <w:name w:val="Style4"/>
    <w:basedOn w:val="Heading1"/>
    <w:uiPriority w:val="99"/>
    <w:rsid w:val="00F30230"/>
    <w:pPr>
      <w:keepNext w:val="0"/>
      <w:spacing w:before="0" w:after="0"/>
      <w:ind w:right="72"/>
      <w:jc w:val="center"/>
      <w:outlineLvl w:val="9"/>
    </w:pPr>
    <w:rPr>
      <w:rFonts w:ascii="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 w:type="paragraph" w:customStyle="1" w:styleId="ExhibitD3">
    <w:name w:val="ExhibitD3"/>
    <w:basedOn w:val="Normal"/>
    <w:uiPriority w:val="99"/>
    <w:rsid w:val="00756FE0"/>
    <w:pPr>
      <w:keepNext/>
      <w:numPr>
        <w:ilvl w:val="2"/>
        <w:numId w:val="23"/>
      </w:numPr>
      <w:tabs>
        <w:tab w:val="left" w:pos="2592"/>
        <w:tab w:val="left" w:pos="4176"/>
        <w:tab w:val="left" w:pos="10710"/>
      </w:tabs>
      <w:ind w:right="187"/>
      <w:outlineLvl w:val="0"/>
    </w:pPr>
    <w:rPr>
      <w:szCs w:val="20"/>
    </w:rPr>
  </w:style>
  <w:style w:type="character" w:customStyle="1" w:styleId="ExhibitD3Char">
    <w:name w:val="ExhibitD3 Char"/>
    <w:basedOn w:val="DefaultParagraphFont"/>
    <w:uiPriority w:val="99"/>
    <w:rsid w:val="00756FE0"/>
    <w:rPr>
      <w:rFonts w:ascii="Times New Roman" w:hAnsi="Times New Roman" w:cs="Times New Roman"/>
      <w:sz w:val="20"/>
    </w:rPr>
  </w:style>
  <w:style w:type="paragraph" w:customStyle="1" w:styleId="ExhibitD2">
    <w:name w:val="ExhibitD2"/>
    <w:basedOn w:val="Normal"/>
    <w:uiPriority w:val="99"/>
    <w:rsid w:val="00756FE0"/>
    <w:pPr>
      <w:keepNext/>
      <w:numPr>
        <w:ilvl w:val="1"/>
        <w:numId w:val="23"/>
      </w:numPr>
      <w:tabs>
        <w:tab w:val="left" w:pos="2016"/>
        <w:tab w:val="left" w:pos="2592"/>
        <w:tab w:val="left" w:pos="4176"/>
        <w:tab w:val="left" w:pos="10710"/>
      </w:tabs>
      <w:ind w:right="187"/>
      <w:outlineLvl w:val="0"/>
    </w:pPr>
    <w:rPr>
      <w:szCs w:val="20"/>
    </w:rPr>
  </w:style>
  <w:style w:type="paragraph" w:customStyle="1" w:styleId="Default">
    <w:name w:val="Default"/>
    <w:rsid w:val="00070B74"/>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772287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info.ca.gov/cms/rules/index.cfm?title=ten&amp;linkid=rule10_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7E1F9-F041-4ABE-9931-3BB988E4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5</cp:revision>
  <cp:lastPrinted>2013-08-29T20:09:00Z</cp:lastPrinted>
  <dcterms:created xsi:type="dcterms:W3CDTF">2013-08-29T18:23:00Z</dcterms:created>
  <dcterms:modified xsi:type="dcterms:W3CDTF">2013-09-03T17:40:00Z</dcterms:modified>
</cp:coreProperties>
</file>