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rsidR="008B50E8" w:rsidRPr="001B4EFD" w:rsidRDefault="008B50E8" w:rsidP="00105F4B">
            <w:pPr>
              <w:pStyle w:val="JCCReportCoverTitle"/>
              <w:rPr>
                <w:rFonts w:ascii="Arial" w:hAnsi="Arial" w:cs="Arial"/>
                <w:sz w:val="80"/>
                <w:szCs w:val="80"/>
              </w:rPr>
            </w:pPr>
            <w:r w:rsidRPr="001B4EFD">
              <w:rPr>
                <w:rFonts w:ascii="Arial" w:hAnsi="Arial" w:cs="Arial"/>
                <w:sz w:val="80"/>
                <w:szCs w:val="80"/>
              </w:rPr>
              <w:t>REQUEST FOR PROPOSALS</w:t>
            </w:r>
            <w:r w:rsidR="00FF77F1" w:rsidRPr="001B4EFD">
              <w:rPr>
                <w:rFonts w:ascii="Arial" w:hAnsi="Arial" w:cs="Arial"/>
                <w:sz w:val="80"/>
                <w:szCs w:val="80"/>
              </w:rPr>
              <w:t xml:space="preserve"> </w:t>
            </w:r>
          </w:p>
          <w:p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1B4EFD" w:rsidRDefault="00CE6A14" w:rsidP="008B50E8">
            <w:pPr>
              <w:pStyle w:val="JCCReportCoverSubhead"/>
              <w:rPr>
                <w:rFonts w:ascii="Arial" w:hAnsi="Arial" w:cs="Arial"/>
                <w:b/>
                <w:i/>
                <w:szCs w:val="28"/>
              </w:rPr>
            </w:pPr>
            <w:r w:rsidRPr="001B4EFD">
              <w:rPr>
                <w:rFonts w:ascii="Arial" w:hAnsi="Arial" w:cs="Arial"/>
                <w:b/>
                <w:i/>
                <w:szCs w:val="28"/>
              </w:rPr>
              <w:t>Judicial Council of california</w:t>
            </w:r>
          </w:p>
          <w:p w:rsidR="008B50E8" w:rsidRPr="009E10B7" w:rsidRDefault="008B50E8" w:rsidP="00105F4B">
            <w:pPr>
              <w:pStyle w:val="JCCReportCoverSubhead"/>
              <w:rPr>
                <w:rFonts w:ascii="Arial" w:hAnsi="Arial" w:cs="Arial"/>
                <w:b/>
                <w:szCs w:val="28"/>
              </w:rPr>
            </w:pPr>
          </w:p>
          <w:p w:rsidR="008B50E8" w:rsidRPr="00940432" w:rsidRDefault="008B50E8" w:rsidP="00105F4B">
            <w:pPr>
              <w:pStyle w:val="JCCReportCoverSubhead"/>
              <w:rPr>
                <w:rFonts w:ascii="Arial" w:hAnsi="Arial" w:cs="Arial"/>
                <w:b/>
                <w:szCs w:val="28"/>
              </w:rPr>
            </w:pPr>
            <w:r>
              <w:rPr>
                <w:rFonts w:ascii="Arial" w:hAnsi="Arial" w:cs="Arial"/>
                <w:b/>
                <w:szCs w:val="28"/>
              </w:rPr>
              <w:t>Regarding</w:t>
            </w:r>
            <w:proofErr w:type="gramStart"/>
            <w:r>
              <w:rPr>
                <w:rFonts w:ascii="Arial" w:hAnsi="Arial" w:cs="Arial"/>
                <w:b/>
                <w:szCs w:val="28"/>
              </w:rPr>
              <w:t>:</w:t>
            </w:r>
            <w:proofErr w:type="gramEnd"/>
            <w:r>
              <w:rPr>
                <w:rFonts w:ascii="Arial" w:hAnsi="Arial" w:cs="Arial"/>
                <w:b/>
                <w:szCs w:val="28"/>
              </w:rPr>
              <w:br/>
            </w:r>
            <w:r w:rsidR="006B55B7" w:rsidRPr="001B4EFD">
              <w:rPr>
                <w:rFonts w:ascii="Arial" w:hAnsi="Arial" w:cs="Arial"/>
                <w:i/>
                <w:caps w:val="0"/>
                <w:szCs w:val="28"/>
              </w:rPr>
              <w:t xml:space="preserve">Attorney </w:t>
            </w:r>
            <w:r w:rsidR="00E44A5F" w:rsidRPr="001B4EFD">
              <w:rPr>
                <w:rFonts w:ascii="Arial" w:hAnsi="Arial" w:cs="Arial"/>
                <w:i/>
                <w:caps w:val="0"/>
                <w:szCs w:val="28"/>
              </w:rPr>
              <w:t xml:space="preserve">Contract Writers for Judicial Publications in Probate Law. </w:t>
            </w:r>
            <w:r w:rsidRPr="001B4EFD">
              <w:rPr>
                <w:rFonts w:ascii="Arial" w:hAnsi="Arial" w:cs="Arial"/>
                <w:i/>
                <w:caps w:val="0"/>
                <w:szCs w:val="28"/>
              </w:rPr>
              <w:t>RFP</w:t>
            </w:r>
            <w:r w:rsidR="00E44A5F" w:rsidRPr="001B4EFD">
              <w:rPr>
                <w:rFonts w:ascii="Arial" w:hAnsi="Arial" w:cs="Arial"/>
                <w:i/>
                <w:caps w:val="0"/>
                <w:szCs w:val="28"/>
              </w:rPr>
              <w:t xml:space="preserve"> #</w:t>
            </w:r>
            <w:r w:rsidR="00940432" w:rsidRPr="001B4EFD">
              <w:rPr>
                <w:rFonts w:ascii="Arial" w:hAnsi="Arial" w:cs="Arial"/>
                <w:i/>
                <w:caps w:val="0"/>
                <w:szCs w:val="28"/>
              </w:rPr>
              <w:t>CJER-2015-03-</w:t>
            </w:r>
            <w:r w:rsidR="00940432" w:rsidRPr="001B4EFD">
              <w:rPr>
                <w:b/>
              </w:rPr>
              <w:t>LV</w:t>
            </w: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8B50E8" w:rsidRPr="001B4EFD" w:rsidRDefault="00F57505"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1B4EFD">
              <w:rPr>
                <w:rFonts w:ascii="Arial" w:hAnsi="Arial" w:cs="Arial"/>
                <w:b/>
                <w:sz w:val="28"/>
                <w:szCs w:val="28"/>
              </w:rPr>
              <w:t>Monday</w:t>
            </w:r>
            <w:r w:rsidR="00E44A5F" w:rsidRPr="001B4EFD">
              <w:rPr>
                <w:rFonts w:ascii="Arial" w:hAnsi="Arial" w:cs="Arial"/>
                <w:b/>
                <w:sz w:val="28"/>
                <w:szCs w:val="28"/>
              </w:rPr>
              <w:t xml:space="preserve"> </w:t>
            </w:r>
            <w:r w:rsidR="004C03CE" w:rsidRPr="001B4EFD">
              <w:rPr>
                <w:rFonts w:ascii="Arial" w:hAnsi="Arial" w:cs="Arial"/>
                <w:b/>
                <w:sz w:val="28"/>
                <w:szCs w:val="28"/>
              </w:rPr>
              <w:t xml:space="preserve">April </w:t>
            </w:r>
            <w:r w:rsidRPr="001B4EFD">
              <w:rPr>
                <w:rFonts w:ascii="Arial" w:hAnsi="Arial" w:cs="Arial"/>
                <w:b/>
                <w:sz w:val="28"/>
                <w:szCs w:val="28"/>
              </w:rPr>
              <w:t xml:space="preserve"> </w:t>
            </w:r>
            <w:r w:rsidR="001B4EFD" w:rsidRPr="001B4EFD">
              <w:rPr>
                <w:rFonts w:ascii="Arial" w:hAnsi="Arial" w:cs="Arial"/>
                <w:b/>
                <w:sz w:val="28"/>
                <w:szCs w:val="28"/>
              </w:rPr>
              <w:t>2</w:t>
            </w:r>
            <w:r w:rsidR="004C03CE" w:rsidRPr="001B4EFD">
              <w:rPr>
                <w:rFonts w:ascii="Arial" w:hAnsi="Arial" w:cs="Arial"/>
                <w:b/>
                <w:sz w:val="28"/>
                <w:szCs w:val="28"/>
              </w:rPr>
              <w:t>7</w:t>
            </w:r>
            <w:r w:rsidR="00E44A5F" w:rsidRPr="001B4EFD">
              <w:rPr>
                <w:rFonts w:ascii="Arial" w:hAnsi="Arial" w:cs="Arial"/>
                <w:b/>
                <w:sz w:val="28"/>
                <w:szCs w:val="28"/>
              </w:rPr>
              <w:t>, 2015</w:t>
            </w:r>
            <w:r w:rsidR="008B50E8" w:rsidRPr="001B4EFD">
              <w:rPr>
                <w:rFonts w:ascii="Arial" w:hAnsi="Arial" w:cs="Arial"/>
                <w:bCs/>
                <w:smallCaps/>
                <w:sz w:val="28"/>
                <w:szCs w:val="28"/>
              </w:rPr>
              <w:t xml:space="preserve"> no later than</w:t>
            </w:r>
            <w:r w:rsidR="00CE6A14" w:rsidRPr="001B4EFD">
              <w:rPr>
                <w:rFonts w:ascii="Arial" w:hAnsi="Arial" w:cs="Arial"/>
                <w:bCs/>
                <w:smallCaps/>
                <w:sz w:val="28"/>
                <w:szCs w:val="28"/>
              </w:rPr>
              <w:t xml:space="preserve"> </w:t>
            </w:r>
            <w:r w:rsidR="00940432" w:rsidRPr="001B4EFD">
              <w:rPr>
                <w:b/>
                <w:sz w:val="32"/>
                <w:szCs w:val="32"/>
              </w:rPr>
              <w:t>2</w:t>
            </w:r>
            <w:r w:rsidR="00E44A5F" w:rsidRPr="001B4EFD">
              <w:rPr>
                <w:rFonts w:ascii="Arial" w:hAnsi="Arial" w:cs="Arial"/>
                <w:b/>
                <w:bCs/>
                <w:smallCaps/>
                <w:sz w:val="28"/>
                <w:szCs w:val="28"/>
              </w:rPr>
              <w:t>:</w:t>
            </w:r>
            <w:r w:rsidR="00E44A5F" w:rsidRPr="001B4EFD">
              <w:rPr>
                <w:rFonts w:ascii="Arial" w:hAnsi="Arial" w:cs="Arial"/>
                <w:b/>
                <w:bCs/>
                <w:smallCaps/>
                <w:color w:val="000000"/>
                <w:sz w:val="28"/>
                <w:szCs w:val="28"/>
              </w:rPr>
              <w:t>00 p.m.</w:t>
            </w:r>
            <w:r w:rsidR="008B50E8" w:rsidRPr="001B4EFD">
              <w:rPr>
                <w:rFonts w:ascii="Arial" w:hAnsi="Arial" w:cs="Arial"/>
                <w:b/>
                <w:bCs/>
                <w:smallCaps/>
                <w:color w:val="000000"/>
                <w:sz w:val="28"/>
                <w:szCs w:val="20"/>
              </w:rPr>
              <w:t xml:space="preserve"> Pacific time</w:t>
            </w:r>
            <w:r w:rsidR="008B50E8" w:rsidRPr="001B4EFD">
              <w:rPr>
                <w:rFonts w:ascii="Arial" w:hAnsi="Arial" w:cs="Arial"/>
                <w:bCs/>
                <w:smallCaps/>
                <w:color w:val="000000"/>
                <w:sz w:val="28"/>
                <w:szCs w:val="20"/>
              </w:rPr>
              <w:t xml:space="preserve"> </w:t>
            </w:r>
          </w:p>
          <w:p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C37FF7" w:rsidRPr="00A50B42" w:rsidRDefault="00C37FF7" w:rsidP="00574253">
      <w:pPr>
        <w:keepNext/>
        <w:ind w:left="1440" w:hanging="720"/>
        <w:rPr>
          <w:i/>
        </w:rPr>
      </w:pPr>
      <w:r>
        <w:t>1.</w:t>
      </w:r>
      <w:r w:rsidR="008B50E8">
        <w:t>1</w:t>
      </w:r>
      <w:r>
        <w:tab/>
      </w:r>
      <w:r w:rsidR="00F25EB6">
        <w:t>The Center for Judiciary Education and Research (CJER)</w:t>
      </w:r>
      <w:r w:rsidR="00142371">
        <w:t>, which is the educa</w:t>
      </w:r>
      <w:r w:rsidR="00CE6A14">
        <w:t>tion office for the J</w:t>
      </w:r>
      <w:r w:rsidR="00142371">
        <w:t>udicial Council</w:t>
      </w:r>
      <w:r w:rsidR="00CE6A14">
        <w:t xml:space="preserve"> of California</w:t>
      </w:r>
      <w:r w:rsidR="00142371">
        <w:t>,</w:t>
      </w:r>
      <w:r w:rsidR="00F25EB6">
        <w:t xml:space="preserve"> produces several educational publications for the California Judiciary in many areas of the law, including criminal, family, civil, juvenile, and probate law. The </w:t>
      </w:r>
      <w:r w:rsidR="00B7775F">
        <w:t xml:space="preserve">three </w:t>
      </w:r>
      <w:r w:rsidR="00F25EB6">
        <w:t xml:space="preserve">probate publications </w:t>
      </w:r>
      <w:r w:rsidR="00B7775F">
        <w:t xml:space="preserve">CJER maintains </w:t>
      </w:r>
      <w:r w:rsidR="00F25EB6">
        <w:t xml:space="preserve">are out of date and there no longer exists </w:t>
      </w:r>
      <w:r w:rsidR="001862D7">
        <w:t xml:space="preserve">any </w:t>
      </w:r>
      <w:r w:rsidR="00F25EB6">
        <w:t>in-house expe</w:t>
      </w:r>
      <w:r w:rsidR="00B7775F">
        <w:t>rtise in this area</w:t>
      </w:r>
      <w:r w:rsidR="001862D7">
        <w:t xml:space="preserve">. </w:t>
      </w:r>
      <w:r w:rsidR="00B7775F">
        <w:t xml:space="preserve">CJER is </w:t>
      </w:r>
      <w:r w:rsidR="001862D7">
        <w:t xml:space="preserve">therefore </w:t>
      </w:r>
      <w:r w:rsidR="00FF25E3">
        <w:t>actively</w:t>
      </w:r>
      <w:r w:rsidR="00B7775F">
        <w:t xml:space="preserve"> engaging outside authors with expertise in this area to revise and update its </w:t>
      </w:r>
      <w:r w:rsidR="001862D7">
        <w:t xml:space="preserve">three </w:t>
      </w:r>
      <w:r w:rsidR="00B7775F">
        <w:t xml:space="preserve">probate publications. Each publication is </w:t>
      </w:r>
      <w:r w:rsidR="00432B3B">
        <w:t>between 100 and 150 pages</w:t>
      </w:r>
      <w:r w:rsidR="00B7775F">
        <w:t xml:space="preserve"> in length.</w:t>
      </w:r>
      <w:r w:rsidR="001862D7">
        <w:t xml:space="preserve"> </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816157" w:rsidRDefault="00816157" w:rsidP="00C37FF7">
      <w:pPr>
        <w:pStyle w:val="BodyTextIndent2"/>
        <w:spacing w:after="0" w:line="240" w:lineRule="auto"/>
        <w:ind w:left="720"/>
      </w:pPr>
      <w:r>
        <w:t>2.1</w:t>
      </w:r>
      <w:r>
        <w:tab/>
      </w:r>
      <w:r w:rsidR="00C37FF7">
        <w:t xml:space="preserve">The </w:t>
      </w:r>
      <w:r w:rsidR="003C2F1A">
        <w:t>Center for Judiciary Education and Research (CJER)</w:t>
      </w:r>
      <w:r w:rsidR="001862D7">
        <w:t xml:space="preserve">, which develops and </w:t>
      </w:r>
    </w:p>
    <w:p w:rsidR="00A5562F" w:rsidRDefault="001862D7" w:rsidP="00816157">
      <w:pPr>
        <w:pStyle w:val="BodyTextIndent2"/>
        <w:spacing w:after="0" w:line="240" w:lineRule="auto"/>
        <w:ind w:left="1440"/>
      </w:pPr>
      <w:proofErr w:type="gramStart"/>
      <w:r>
        <w:t>delivers</w:t>
      </w:r>
      <w:proofErr w:type="gramEnd"/>
      <w:r>
        <w:t xml:space="preserve"> education and training to California Judges and judicial branch employees,</w:t>
      </w:r>
      <w:r w:rsidR="003C2F1A">
        <w:t xml:space="preserve"> </w:t>
      </w:r>
      <w:r w:rsidR="00C37FF7">
        <w:t>seeks the services of a</w:t>
      </w:r>
      <w:r w:rsidR="005037BB">
        <w:t>n author</w:t>
      </w:r>
      <w:r w:rsidR="009C38A6">
        <w:t xml:space="preserve"> </w:t>
      </w:r>
      <w:r w:rsidR="00C37FF7">
        <w:t>with expertise in</w:t>
      </w:r>
      <w:r w:rsidR="00432B3B">
        <w:t xml:space="preserve"> California probate law </w:t>
      </w:r>
      <w:r w:rsidR="00464897">
        <w:t xml:space="preserve">and conservatorships, </w:t>
      </w:r>
      <w:r w:rsidR="00432B3B">
        <w:t xml:space="preserve">as well as </w:t>
      </w:r>
      <w:r w:rsidR="003C2F1A">
        <w:t>expertise</w:t>
      </w:r>
      <w:r w:rsidR="00432B3B">
        <w:t xml:space="preserve"> in writing for legal journals and other </w:t>
      </w:r>
      <w:r w:rsidR="00464897">
        <w:t xml:space="preserve">legal </w:t>
      </w:r>
      <w:r w:rsidR="00432B3B">
        <w:t>professional publications.</w:t>
      </w:r>
      <w:r w:rsidR="00464897">
        <w:t xml:space="preserve"> The person must be </w:t>
      </w:r>
      <w:r>
        <w:t xml:space="preserve">California licensed </w:t>
      </w:r>
      <w:r w:rsidR="00464897">
        <w:t xml:space="preserve">attorney with experience conducting legal research </w:t>
      </w:r>
      <w:r w:rsidR="00CE7244">
        <w:t xml:space="preserve">for the purposes of reviewing, </w:t>
      </w:r>
      <w:r w:rsidR="005037BB">
        <w:t xml:space="preserve">writing, </w:t>
      </w:r>
      <w:r w:rsidR="00CE7244">
        <w:t xml:space="preserve">revising, and updating legal publications for use by California Judges. </w:t>
      </w:r>
      <w:r w:rsidR="00A5562F">
        <w:t>The publications</w:t>
      </w:r>
      <w:r w:rsidR="004F23DB">
        <w:t xml:space="preserve"> to be revised</w:t>
      </w:r>
      <w:r w:rsidR="00A5562F">
        <w:t xml:space="preserve"> are:</w:t>
      </w:r>
    </w:p>
    <w:p w:rsidR="00A5562F" w:rsidRDefault="00A5562F" w:rsidP="00C37FF7">
      <w:pPr>
        <w:pStyle w:val="BodyTextIndent2"/>
        <w:spacing w:after="0" w:line="240" w:lineRule="auto"/>
        <w:ind w:left="720"/>
      </w:pPr>
    </w:p>
    <w:p w:rsidR="00A5562F" w:rsidRDefault="00A5562F" w:rsidP="002D5F96">
      <w:pPr>
        <w:pStyle w:val="BodyTextIndent2"/>
        <w:numPr>
          <w:ilvl w:val="0"/>
          <w:numId w:val="12"/>
        </w:numPr>
        <w:spacing w:after="0" w:line="240" w:lineRule="auto"/>
      </w:pPr>
      <w:r>
        <w:t xml:space="preserve">Benchguide 300 – Conservatorship: Appointment and Powers </w:t>
      </w:r>
      <w:r w:rsidR="00142371">
        <w:t xml:space="preserve">of Conservator </w:t>
      </w:r>
      <w:r>
        <w:t>(2010)</w:t>
      </w:r>
    </w:p>
    <w:p w:rsidR="00A5562F" w:rsidRDefault="00A5562F" w:rsidP="002D5F96">
      <w:pPr>
        <w:pStyle w:val="BodyTextIndent2"/>
        <w:numPr>
          <w:ilvl w:val="0"/>
          <w:numId w:val="12"/>
        </w:numPr>
        <w:spacing w:after="0" w:line="240" w:lineRule="auto"/>
      </w:pPr>
      <w:r>
        <w:t>Benchguide 301 – Conservatorship Proceedings (2010)</w:t>
      </w:r>
    </w:p>
    <w:p w:rsidR="00A5562F" w:rsidRDefault="00A5562F" w:rsidP="002D5F96">
      <w:pPr>
        <w:pStyle w:val="BodyTextIndent2"/>
        <w:numPr>
          <w:ilvl w:val="0"/>
          <w:numId w:val="12"/>
        </w:numPr>
        <w:spacing w:after="0" w:line="240" w:lineRule="auto"/>
      </w:pPr>
      <w:r>
        <w:t>Benchguide 302 – Probate Administration (2010)</w:t>
      </w:r>
    </w:p>
    <w:p w:rsidR="00A5562F" w:rsidRDefault="00A5562F" w:rsidP="002D5F96">
      <w:pPr>
        <w:pStyle w:val="BodyTextIndent2"/>
        <w:spacing w:after="0" w:line="240" w:lineRule="auto"/>
        <w:ind w:left="1440" w:hanging="360"/>
      </w:pPr>
    </w:p>
    <w:p w:rsidR="00432B3B" w:rsidRDefault="00CE6A14" w:rsidP="00CE6A14">
      <w:pPr>
        <w:pStyle w:val="BodyTextIndent2"/>
        <w:spacing w:after="0" w:line="240" w:lineRule="auto"/>
        <w:ind w:left="1440" w:hanging="720"/>
      </w:pPr>
      <w:r>
        <w:t>2.2</w:t>
      </w:r>
      <w:r>
        <w:tab/>
      </w:r>
      <w:r w:rsidR="00CE7244">
        <w:t xml:space="preserve">These three </w:t>
      </w:r>
      <w:r w:rsidR="003C2F1A">
        <w:t>publications</w:t>
      </w:r>
      <w:r w:rsidR="00CE7244">
        <w:t xml:space="preserve"> provide an overview of the law and court procedures in the area of probate and conservatorships, including but not limited to the appointment and powers of a conservator, conservatorship proceedings, and </w:t>
      </w:r>
      <w:r w:rsidR="00142371">
        <w:t>probate</w:t>
      </w:r>
      <w:r w:rsidR="00CE7244">
        <w:t xml:space="preserve"> administration. </w:t>
      </w:r>
    </w:p>
    <w:p w:rsidR="00CE7244" w:rsidRDefault="00CE7244" w:rsidP="00C37FF7">
      <w:pPr>
        <w:pStyle w:val="BodyTextIndent2"/>
        <w:spacing w:after="0" w:line="240" w:lineRule="auto"/>
        <w:ind w:left="720"/>
      </w:pPr>
    </w:p>
    <w:p w:rsidR="00EE4D27" w:rsidRDefault="00CE6A14" w:rsidP="00EE4D27">
      <w:pPr>
        <w:ind w:left="720"/>
      </w:pPr>
      <w:r>
        <w:t>2.3</w:t>
      </w:r>
      <w:r w:rsidR="00816157">
        <w:tab/>
      </w:r>
      <w:r w:rsidR="00EE4D27">
        <w:t xml:space="preserve">For each of the three publications, the author will be required to: </w:t>
      </w:r>
    </w:p>
    <w:p w:rsidR="00EE4D27" w:rsidRDefault="00EE4D27" w:rsidP="00EE4D27">
      <w:pPr>
        <w:pStyle w:val="ListParagraph"/>
        <w:numPr>
          <w:ilvl w:val="1"/>
          <w:numId w:val="11"/>
        </w:numPr>
      </w:pPr>
      <w:r>
        <w:t>review the entire publication in order to become familiar with its content, coverage, and organization;</w:t>
      </w:r>
    </w:p>
    <w:p w:rsidR="00EE4D27" w:rsidRDefault="00EE4D27" w:rsidP="00EE4D27">
      <w:pPr>
        <w:pStyle w:val="ListParagraph"/>
        <w:numPr>
          <w:ilvl w:val="1"/>
          <w:numId w:val="11"/>
        </w:numPr>
      </w:pPr>
      <w:r>
        <w:t>conduct a subsequent history/update for each legal citation (case-law, statute, rule of court) to determine the citation’s legal currency;</w:t>
      </w:r>
    </w:p>
    <w:p w:rsidR="00EE4D27" w:rsidRDefault="00EE4D27" w:rsidP="00EE4D27">
      <w:pPr>
        <w:pStyle w:val="ListParagraph"/>
        <w:numPr>
          <w:ilvl w:val="1"/>
          <w:numId w:val="11"/>
        </w:numPr>
      </w:pPr>
      <w:r>
        <w:t>make any necessary revisions to the citations and associated narrative;</w:t>
      </w:r>
    </w:p>
    <w:p w:rsidR="00EE4D27" w:rsidRDefault="00EE4D27" w:rsidP="00EE4D27">
      <w:pPr>
        <w:pStyle w:val="ListParagraph"/>
        <w:numPr>
          <w:ilvl w:val="1"/>
          <w:numId w:val="11"/>
        </w:numPr>
      </w:pPr>
      <w:r>
        <w:t>research the law to determine if new sections ought to be added and/or existing sections need to be reorganized;</w:t>
      </w:r>
    </w:p>
    <w:p w:rsidR="00EE4D27" w:rsidRDefault="00EE4D27" w:rsidP="00EE4D27">
      <w:pPr>
        <w:pStyle w:val="ListParagraph"/>
        <w:numPr>
          <w:ilvl w:val="1"/>
          <w:numId w:val="11"/>
        </w:numPr>
      </w:pPr>
      <w:r>
        <w:t>draft any new sections or rearrange existing sections as appropriate;</w:t>
      </w:r>
    </w:p>
    <w:p w:rsidR="00EE4D27" w:rsidRDefault="00EE4D27" w:rsidP="00EE4D27">
      <w:pPr>
        <w:pStyle w:val="ListParagraph"/>
        <w:numPr>
          <w:ilvl w:val="1"/>
          <w:numId w:val="11"/>
        </w:numPr>
      </w:pPr>
      <w:r>
        <w:t>submit these revisions to CJER staff for review and feedback;</w:t>
      </w:r>
    </w:p>
    <w:p w:rsidR="009548F2" w:rsidRDefault="009548F2" w:rsidP="009548F2">
      <w:pPr>
        <w:pStyle w:val="ListParagraph"/>
        <w:ind w:left="1800"/>
      </w:pPr>
    </w:p>
    <w:p w:rsidR="009548F2" w:rsidRDefault="000F3888" w:rsidP="009548F2">
      <w:pPr>
        <w:pStyle w:val="ListParagraph"/>
        <w:ind w:left="1800"/>
      </w:pPr>
      <w:r>
        <w:t>The following links are for Benchguide reference information</w:t>
      </w:r>
      <w:r w:rsidR="009548F2">
        <w:t>:</w:t>
      </w:r>
    </w:p>
    <w:p w:rsidR="009548F2" w:rsidRDefault="002E40E2" w:rsidP="009548F2">
      <w:pPr>
        <w:pStyle w:val="ListParagraph"/>
        <w:ind w:left="1800"/>
      </w:pPr>
      <w:hyperlink r:id="rId8" w:history="1">
        <w:r w:rsidR="000F3888" w:rsidRPr="00ED6818">
          <w:rPr>
            <w:rStyle w:val="Hyperlink"/>
          </w:rPr>
          <w:t>http://www2.courtinfo.ca.gov/protem/pubs/bg300.pdf</w:t>
        </w:r>
      </w:hyperlink>
    </w:p>
    <w:p w:rsidR="002D5F96" w:rsidRDefault="002E40E2" w:rsidP="002D5F96">
      <w:pPr>
        <w:ind w:firstLine="1800"/>
        <w:rPr>
          <w:color w:val="000000"/>
        </w:rPr>
      </w:pPr>
      <w:hyperlink r:id="rId9" w:history="1">
        <w:r w:rsidR="002D5F96">
          <w:rPr>
            <w:rStyle w:val="Hyperlink"/>
            <w:rFonts w:eastAsiaTheme="majorEastAsia"/>
          </w:rPr>
          <w:t>http://www2.courtinfo.ca.gov/protem/pubs/bg301.pdf</w:t>
        </w:r>
      </w:hyperlink>
    </w:p>
    <w:p w:rsidR="000F3888" w:rsidRDefault="002E40E2" w:rsidP="009548F2">
      <w:pPr>
        <w:pStyle w:val="ListParagraph"/>
        <w:ind w:left="1800"/>
      </w:pPr>
      <w:hyperlink r:id="rId10" w:history="1">
        <w:r w:rsidR="000F3888" w:rsidRPr="00ED6818">
          <w:rPr>
            <w:rStyle w:val="Hyperlink"/>
          </w:rPr>
          <w:t>http://www2.courtinfo.ca.gov/protem/pubs/bg302.pdf</w:t>
        </w:r>
      </w:hyperlink>
    </w:p>
    <w:p w:rsidR="00405F40" w:rsidRDefault="00405F40" w:rsidP="00405F40">
      <w:pPr>
        <w:ind w:left="720"/>
      </w:pPr>
    </w:p>
    <w:p w:rsidR="00FF25E3" w:rsidRDefault="00CE6A14" w:rsidP="00CE6A14">
      <w:pPr>
        <w:ind w:left="1440" w:hanging="720"/>
      </w:pPr>
      <w:r>
        <w:t>2.4</w:t>
      </w:r>
      <w:r>
        <w:tab/>
      </w:r>
      <w:r w:rsidR="00EE4D27">
        <w:t>CJER staff will then forward these revisions to a panel of judicial experts for input and comments.</w:t>
      </w:r>
      <w:r w:rsidR="00405F40">
        <w:t xml:space="preserve"> </w:t>
      </w:r>
      <w:r w:rsidR="00EE4D27">
        <w:t>CJER staff will then forward all comments and revisions to the author for incorporation into the revised publications.</w:t>
      </w:r>
      <w:r w:rsidR="00405F40">
        <w:t xml:space="preserve"> </w:t>
      </w:r>
      <w:r w:rsidR="005B6080">
        <w:t xml:space="preserve">The author </w:t>
      </w:r>
      <w:r w:rsidR="00011711">
        <w:t>will</w:t>
      </w:r>
      <w:r w:rsidR="005B6080">
        <w:t xml:space="preserve"> </w:t>
      </w:r>
      <w:r w:rsidR="00405F40">
        <w:t xml:space="preserve">also </w:t>
      </w:r>
      <w:r w:rsidR="005B6080">
        <w:t xml:space="preserve">work closely with the CJER editor and other </w:t>
      </w:r>
      <w:r w:rsidR="00FF25E3">
        <w:t xml:space="preserve">CJER </w:t>
      </w:r>
      <w:r w:rsidR="005B6080">
        <w:t>legal staff to ensure that the revisions comply with the structure and format of CJER judicial publicati</w:t>
      </w:r>
      <w:r w:rsidR="00EE4D27">
        <w:t>ons.</w:t>
      </w:r>
      <w:r w:rsidR="00405F40">
        <w:t xml:space="preserve"> </w:t>
      </w:r>
      <w:r w:rsidR="00FF25E3">
        <w:t xml:space="preserve">Each publication revision </w:t>
      </w:r>
      <w:r w:rsidR="00011711">
        <w:t>will</w:t>
      </w:r>
      <w:r w:rsidR="00FF25E3">
        <w:t xml:space="preserve"> entail multiple submissions to CJER legal staff who </w:t>
      </w:r>
      <w:r w:rsidR="00011711">
        <w:t>will</w:t>
      </w:r>
      <w:r w:rsidR="00FF25E3">
        <w:t xml:space="preserve"> review and comment on the manuscript and return the manuscript to the author for corrections and changes. A final version </w:t>
      </w:r>
      <w:r w:rsidR="00011711">
        <w:t>will</w:t>
      </w:r>
      <w:r w:rsidR="00FF25E3">
        <w:t xml:space="preserve"> then be submitted to CJER for acceptance</w:t>
      </w:r>
      <w:r w:rsidR="0082726A">
        <w:t>, along with a completed invoice pertaining to the number of hours worked on the specific publication</w:t>
      </w:r>
      <w:r w:rsidR="00FF25E3">
        <w:t xml:space="preserve">. </w:t>
      </w:r>
    </w:p>
    <w:p w:rsidR="00EE4D27" w:rsidRDefault="00EE4D27" w:rsidP="00C37FF7">
      <w:pPr>
        <w:pStyle w:val="BodyTextIndent2"/>
        <w:spacing w:after="0" w:line="240" w:lineRule="auto"/>
        <w:ind w:left="720"/>
      </w:pPr>
    </w:p>
    <w:p w:rsidR="004B5607" w:rsidRDefault="004B5607" w:rsidP="00CE6A14">
      <w:pPr>
        <w:pStyle w:val="BodyTextIndent2"/>
        <w:spacing w:after="0" w:line="240" w:lineRule="auto"/>
        <w:ind w:left="1440"/>
      </w:pPr>
      <w:r>
        <w:t xml:space="preserve">The author </w:t>
      </w:r>
      <w:r w:rsidR="00011711">
        <w:t>will</w:t>
      </w:r>
      <w:r>
        <w:t xml:space="preserve"> work </w:t>
      </w:r>
      <w:r w:rsidR="001862D7">
        <w:t xml:space="preserve">off-site </w:t>
      </w:r>
      <w:r>
        <w:t>at whatever location is most convenient.</w:t>
      </w:r>
      <w:r w:rsidR="001862D7">
        <w:t xml:space="preserve"> However, the author </w:t>
      </w:r>
      <w:r w:rsidR="00011711">
        <w:t>will</w:t>
      </w:r>
      <w:r w:rsidR="001862D7">
        <w:t xml:space="preserve"> have access to CJER resources as appropriate and as needed in order to accomplish the work.</w:t>
      </w:r>
    </w:p>
    <w:p w:rsidR="00FF25E3" w:rsidRDefault="00FF25E3" w:rsidP="00CE6A14">
      <w:pPr>
        <w:pStyle w:val="BodyTextIndent2"/>
        <w:spacing w:after="0" w:line="240" w:lineRule="auto"/>
        <w:ind w:left="1440"/>
      </w:pPr>
    </w:p>
    <w:p w:rsidR="00FF25E3" w:rsidRDefault="00FF25E3" w:rsidP="00CE6A14">
      <w:pPr>
        <w:pStyle w:val="BodyTextIndent2"/>
        <w:spacing w:after="0" w:line="240" w:lineRule="auto"/>
        <w:ind w:left="1440"/>
      </w:pPr>
      <w:r>
        <w:t xml:space="preserve">It is anticipated that this work </w:t>
      </w:r>
      <w:r w:rsidR="00011711">
        <w:t>will</w:t>
      </w:r>
      <w:r>
        <w:t xml:space="preserve"> commence prior to June 30, 2015 and be fulfilled no later than December 15, 2015. A more detailed work schedule </w:t>
      </w:r>
      <w:r w:rsidR="00011711">
        <w:t>will</w:t>
      </w:r>
      <w:r>
        <w:t xml:space="preserve"> be developed on</w:t>
      </w:r>
      <w:r w:rsidR="001862D7">
        <w:t>ce</w:t>
      </w:r>
      <w:r>
        <w:t xml:space="preserve"> the author has been engaged, to account for other commitments, and the like.</w:t>
      </w:r>
      <w:r w:rsidR="00AC06DC">
        <w:t xml:space="preserve"> But broadly, based upon the extent of the revisions necessary for these three publications, it is expected that each publication </w:t>
      </w:r>
      <w:r w:rsidR="00011711">
        <w:t>will</w:t>
      </w:r>
      <w:r w:rsidR="00AC06DC">
        <w:t xml:space="preserve"> take approximately two months to completely revise. </w:t>
      </w:r>
    </w:p>
    <w:p w:rsidR="00E72BA3" w:rsidRPr="00E72BA3" w:rsidRDefault="00E72BA3" w:rsidP="00E72BA3">
      <w:pPr>
        <w:rPr>
          <w:i/>
          <w:color w:val="FF0000"/>
        </w:rPr>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4F23DB">
        <w:rPr>
          <w:bCs/>
        </w:rPr>
        <w:t>Judicial Council of California (“Judicial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F23DB">
        <w:rPr>
          <w:bCs/>
        </w:rPr>
        <w:t>Judicial Council</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3E4B31">
        <w:trPr>
          <w:trHeight w:val="485"/>
          <w:tblHeader/>
          <w:jc w:val="center"/>
        </w:trPr>
        <w:tc>
          <w:tcPr>
            <w:tcW w:w="4986"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3E4B31">
        <w:trPr>
          <w:trHeight w:val="575"/>
          <w:jc w:val="center"/>
        </w:trPr>
        <w:tc>
          <w:tcPr>
            <w:tcW w:w="4986"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rsidR="00A50B42" w:rsidRPr="001B4EFD" w:rsidRDefault="008242D2" w:rsidP="003E4B31">
            <w:pPr>
              <w:widowControl w:val="0"/>
              <w:tabs>
                <w:tab w:val="left" w:pos="2178"/>
              </w:tabs>
              <w:jc w:val="center"/>
              <w:rPr>
                <w:bCs/>
                <w:i/>
              </w:rPr>
            </w:pPr>
            <w:r w:rsidRPr="001B4EFD">
              <w:rPr>
                <w:bCs/>
                <w:i/>
              </w:rPr>
              <w:t xml:space="preserve">April </w:t>
            </w:r>
            <w:r w:rsidR="00B9695A" w:rsidRPr="001B4EFD">
              <w:t>7</w:t>
            </w:r>
            <w:r w:rsidR="00D23EDB" w:rsidRPr="001B4EFD">
              <w:rPr>
                <w:bCs/>
                <w:i/>
              </w:rPr>
              <w:t>, 2015</w:t>
            </w:r>
          </w:p>
        </w:tc>
      </w:tr>
      <w:tr w:rsidR="00A50B42" w:rsidRPr="003B7ABC" w:rsidTr="003E4B31">
        <w:trPr>
          <w:trHeight w:val="668"/>
          <w:jc w:val="center"/>
        </w:trPr>
        <w:tc>
          <w:tcPr>
            <w:tcW w:w="4986" w:type="dxa"/>
            <w:vAlign w:val="center"/>
          </w:tcPr>
          <w:p w:rsidR="00A50B42" w:rsidRPr="00A00C4E" w:rsidRDefault="00A50B42" w:rsidP="003E4B31">
            <w:pPr>
              <w:widowControl w:val="0"/>
              <w:rPr>
                <w:bCs/>
              </w:rPr>
            </w:pPr>
            <w:r w:rsidRPr="00A00C4E">
              <w:rPr>
                <w:bCs/>
              </w:rPr>
              <w:t>Deadline for questions</w:t>
            </w:r>
          </w:p>
        </w:tc>
        <w:tc>
          <w:tcPr>
            <w:tcW w:w="3192" w:type="dxa"/>
            <w:vAlign w:val="center"/>
          </w:tcPr>
          <w:p w:rsidR="00A50B42" w:rsidRPr="001B4EFD" w:rsidRDefault="00142371" w:rsidP="003E4B31">
            <w:pPr>
              <w:widowControl w:val="0"/>
              <w:tabs>
                <w:tab w:val="left" w:pos="2178"/>
              </w:tabs>
              <w:jc w:val="center"/>
              <w:rPr>
                <w:b/>
                <w:bCs/>
              </w:rPr>
            </w:pPr>
            <w:r w:rsidRPr="001B4EFD">
              <w:rPr>
                <w:bCs/>
                <w:i/>
              </w:rPr>
              <w:t>April 1</w:t>
            </w:r>
            <w:r w:rsidR="005037BB" w:rsidRPr="001B4EFD">
              <w:rPr>
                <w:bCs/>
                <w:i/>
              </w:rPr>
              <w:t>5</w:t>
            </w:r>
            <w:r w:rsidRPr="001B4EFD">
              <w:rPr>
                <w:bCs/>
                <w:i/>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Questions and answers posted</w:t>
            </w:r>
            <w:r w:rsidR="00CE6A14">
              <w:rPr>
                <w:bCs/>
              </w:rPr>
              <w:t xml:space="preserve"> </w:t>
            </w:r>
            <w:r w:rsidR="00CE6A14" w:rsidRPr="00CE6A14">
              <w:rPr>
                <w:bCs/>
                <w:i/>
              </w:rPr>
              <w:t>(estimate only)</w:t>
            </w:r>
          </w:p>
        </w:tc>
        <w:tc>
          <w:tcPr>
            <w:tcW w:w="3192" w:type="dxa"/>
            <w:vAlign w:val="center"/>
          </w:tcPr>
          <w:p w:rsidR="00C00178" w:rsidRPr="001B4EFD" w:rsidRDefault="005037BB" w:rsidP="003E4B31">
            <w:pPr>
              <w:widowControl w:val="0"/>
              <w:tabs>
                <w:tab w:val="left" w:pos="2178"/>
              </w:tabs>
              <w:jc w:val="center"/>
              <w:rPr>
                <w:b/>
                <w:bCs/>
              </w:rPr>
            </w:pPr>
            <w:r w:rsidRPr="001B4EFD">
              <w:rPr>
                <w:bCs/>
                <w:i/>
              </w:rPr>
              <w:t>April 21</w:t>
            </w:r>
            <w:r w:rsidR="00142371" w:rsidRPr="001B4EFD">
              <w:rPr>
                <w:bCs/>
                <w:i/>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rsidR="00C00178" w:rsidRDefault="004C03CE" w:rsidP="005037BB">
            <w:pPr>
              <w:widowControl w:val="0"/>
              <w:jc w:val="center"/>
              <w:rPr>
                <w:bCs/>
                <w:i/>
              </w:rPr>
            </w:pPr>
            <w:r w:rsidRPr="001B4EFD">
              <w:rPr>
                <w:bCs/>
                <w:i/>
              </w:rPr>
              <w:t xml:space="preserve">April </w:t>
            </w:r>
            <w:r w:rsidR="005037BB" w:rsidRPr="001B4EFD">
              <w:rPr>
                <w:bCs/>
                <w:i/>
              </w:rPr>
              <w:t>2</w:t>
            </w:r>
            <w:r w:rsidRPr="001B4EFD">
              <w:rPr>
                <w:bCs/>
                <w:i/>
              </w:rPr>
              <w:t>7, 2015</w:t>
            </w:r>
          </w:p>
          <w:p w:rsidR="00C2132E" w:rsidRDefault="000D2E1D" w:rsidP="005037BB">
            <w:pPr>
              <w:widowControl w:val="0"/>
              <w:jc w:val="center"/>
              <w:rPr>
                <w:bCs/>
                <w:i/>
              </w:rPr>
            </w:pPr>
            <w:r>
              <w:rPr>
                <w:bCs/>
                <w:i/>
              </w:rPr>
              <w:t>2:00 PM</w:t>
            </w:r>
            <w:r w:rsidR="00C2132E">
              <w:rPr>
                <w:bCs/>
                <w:i/>
              </w:rPr>
              <w:t xml:space="preserve"> </w:t>
            </w:r>
          </w:p>
          <w:p w:rsidR="000D2E1D" w:rsidRPr="001B4EFD" w:rsidRDefault="00C2132E" w:rsidP="005037BB">
            <w:pPr>
              <w:widowControl w:val="0"/>
              <w:jc w:val="center"/>
              <w:rPr>
                <w:b/>
                <w:bCs/>
              </w:rPr>
            </w:pPr>
            <w:r>
              <w:rPr>
                <w:bCs/>
                <w:i/>
              </w:rPr>
              <w:t>Pacific</w:t>
            </w:r>
            <w:r w:rsidR="002074B0">
              <w:rPr>
                <w:bCs/>
                <w:i/>
              </w:rPr>
              <w:t xml:space="preserve"> </w:t>
            </w:r>
            <w:r>
              <w:rPr>
                <w:bCs/>
                <w:i/>
              </w:rPr>
              <w:t>Time</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rsidR="00C00178" w:rsidRPr="001B4EFD" w:rsidRDefault="005037BB" w:rsidP="003E4B31">
            <w:pPr>
              <w:widowControl w:val="0"/>
              <w:jc w:val="center"/>
              <w:rPr>
                <w:bCs/>
                <w:i/>
              </w:rPr>
            </w:pPr>
            <w:r w:rsidRPr="001B4EFD">
              <w:rPr>
                <w:bCs/>
                <w:i/>
              </w:rPr>
              <w:t>May 4</w:t>
            </w:r>
            <w:r w:rsidR="004C03CE" w:rsidRPr="001B4EFD">
              <w:rPr>
                <w:bCs/>
                <w:i/>
              </w:rPr>
              <w:t>, 2015</w:t>
            </w:r>
            <w:r w:rsidR="004F23DB" w:rsidRPr="001B4EFD">
              <w:rPr>
                <w:bCs/>
                <w:i/>
              </w:rPr>
              <w:t xml:space="preserve"> through</w:t>
            </w:r>
          </w:p>
          <w:p w:rsidR="004C03CE" w:rsidRPr="001B4EFD" w:rsidRDefault="005037BB" w:rsidP="003E4B31">
            <w:pPr>
              <w:widowControl w:val="0"/>
              <w:jc w:val="center"/>
              <w:rPr>
                <w:b/>
                <w:bCs/>
                <w:i/>
                <w:highlight w:val="yellow"/>
              </w:rPr>
            </w:pPr>
            <w:r w:rsidRPr="001B4EFD">
              <w:rPr>
                <w:bCs/>
                <w:i/>
              </w:rPr>
              <w:t>May 6</w:t>
            </w:r>
            <w:r w:rsidR="004C03CE" w:rsidRPr="001B4EFD">
              <w:rPr>
                <w:bCs/>
                <w:i/>
              </w:rPr>
              <w:t>, 2015</w:t>
            </w:r>
          </w:p>
        </w:tc>
      </w:tr>
      <w:tr w:rsidR="00C00178" w:rsidRPr="003B7ABC" w:rsidTr="003E4B31">
        <w:trPr>
          <w:trHeight w:val="539"/>
          <w:jc w:val="center"/>
        </w:trPr>
        <w:tc>
          <w:tcPr>
            <w:tcW w:w="4986" w:type="dxa"/>
            <w:vAlign w:val="center"/>
          </w:tcPr>
          <w:p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rsidR="00C00178" w:rsidRPr="001B4EFD" w:rsidRDefault="004C03CE" w:rsidP="005037BB">
            <w:pPr>
              <w:widowControl w:val="0"/>
              <w:jc w:val="center"/>
              <w:rPr>
                <w:b/>
                <w:bCs/>
              </w:rPr>
            </w:pPr>
            <w:r w:rsidRPr="001B4EFD">
              <w:rPr>
                <w:bCs/>
                <w:i/>
              </w:rPr>
              <w:t xml:space="preserve">May </w:t>
            </w:r>
            <w:r w:rsidR="005037BB" w:rsidRPr="001B4EFD">
              <w:rPr>
                <w:bCs/>
                <w:i/>
              </w:rPr>
              <w:t>13</w:t>
            </w:r>
            <w:r w:rsidRPr="001B4EFD">
              <w:rPr>
                <w:bCs/>
                <w:i/>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lastRenderedPageBreak/>
              <w:t>Notice of Intent to Award (</w:t>
            </w:r>
            <w:r w:rsidRPr="00A00C4E">
              <w:rPr>
                <w:bCs/>
                <w:i/>
              </w:rPr>
              <w:t>estimate only</w:t>
            </w:r>
            <w:r w:rsidRPr="00A00C4E">
              <w:rPr>
                <w:bCs/>
              </w:rPr>
              <w:t>)</w:t>
            </w:r>
          </w:p>
        </w:tc>
        <w:tc>
          <w:tcPr>
            <w:tcW w:w="3192" w:type="dxa"/>
            <w:vAlign w:val="center"/>
          </w:tcPr>
          <w:p w:rsidR="00C00178" w:rsidRPr="001B4EFD" w:rsidRDefault="005037BB" w:rsidP="005037BB">
            <w:pPr>
              <w:widowControl w:val="0"/>
              <w:jc w:val="center"/>
              <w:rPr>
                <w:b/>
                <w:bCs/>
              </w:rPr>
            </w:pPr>
            <w:r w:rsidRPr="001B4EFD">
              <w:rPr>
                <w:bCs/>
                <w:i/>
              </w:rPr>
              <w:t>May 20</w:t>
            </w:r>
            <w:r w:rsidR="004C03CE" w:rsidRPr="001B4EFD">
              <w:rPr>
                <w:bCs/>
                <w:i/>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C00178" w:rsidRPr="001B4EFD" w:rsidRDefault="005037BB" w:rsidP="003E4B31">
            <w:pPr>
              <w:widowControl w:val="0"/>
              <w:jc w:val="center"/>
              <w:rPr>
                <w:b/>
                <w:bCs/>
              </w:rPr>
            </w:pPr>
            <w:r w:rsidRPr="001B4EFD">
              <w:rPr>
                <w:bCs/>
                <w:i/>
              </w:rPr>
              <w:t>May 27</w:t>
            </w:r>
            <w:r w:rsidR="004C03CE" w:rsidRPr="001B4EFD">
              <w:rPr>
                <w:bCs/>
                <w:i/>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C00178" w:rsidRPr="001B4EFD" w:rsidRDefault="00D23EDB" w:rsidP="003E4B31">
            <w:pPr>
              <w:widowControl w:val="0"/>
              <w:jc w:val="center"/>
              <w:rPr>
                <w:b/>
                <w:bCs/>
              </w:rPr>
            </w:pPr>
            <w:r w:rsidRPr="001B4EFD">
              <w:rPr>
                <w:bCs/>
                <w:i/>
              </w:rPr>
              <w:t>June 1</w:t>
            </w:r>
            <w:r w:rsidR="005037BB" w:rsidRPr="001B4EFD">
              <w:rPr>
                <w:bCs/>
                <w:i/>
              </w:rPr>
              <w:t>5</w:t>
            </w:r>
            <w:r w:rsidRPr="001B4EFD">
              <w:rPr>
                <w:bCs/>
                <w:i/>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C00178" w:rsidRPr="001B4EFD" w:rsidRDefault="00D23EDB" w:rsidP="003E4B31">
            <w:pPr>
              <w:widowControl w:val="0"/>
              <w:jc w:val="center"/>
              <w:rPr>
                <w:b/>
                <w:bCs/>
              </w:rPr>
            </w:pPr>
            <w:r w:rsidRPr="001B4EFD">
              <w:rPr>
                <w:bCs/>
                <w:i/>
              </w:rPr>
              <w:t>December 15, 2015</w:t>
            </w:r>
          </w:p>
        </w:tc>
      </w:tr>
    </w:tbl>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Pr="00694428" w:rsidRDefault="002E7965" w:rsidP="00694428">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3E4B31">
        <w:trPr>
          <w:tblHeader/>
          <w:jc w:val="center"/>
        </w:trPr>
        <w:tc>
          <w:tcPr>
            <w:tcW w:w="2294"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3E4B31">
        <w:trPr>
          <w:tblHeader/>
          <w:jc w:val="center"/>
        </w:trPr>
        <w:tc>
          <w:tcPr>
            <w:tcW w:w="2294" w:type="dxa"/>
          </w:tcPr>
          <w:p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rsidTr="003E4B31">
        <w:trPr>
          <w:tblHeader/>
          <w:jc w:val="center"/>
        </w:trPr>
        <w:tc>
          <w:tcPr>
            <w:tcW w:w="2294" w:type="dxa"/>
          </w:tcPr>
          <w:p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4F23DB">
              <w:rPr>
                <w:color w:val="000000"/>
              </w:rPr>
              <w:t>Judicial Council</w:t>
            </w:r>
            <w:r w:rsidR="00133F5A" w:rsidRPr="00A00C4E">
              <w:rPr>
                <w:color w:val="000000"/>
              </w:rPr>
              <w:t xml:space="preserve"> Standard </w:t>
            </w:r>
            <w:r w:rsidR="004E669D" w:rsidRPr="00A00C4E">
              <w:rPr>
                <w:color w:val="000000"/>
              </w:rPr>
              <w:t>Terms and Conditions</w:t>
            </w:r>
          </w:p>
        </w:tc>
        <w:tc>
          <w:tcPr>
            <w:tcW w:w="6468" w:type="dxa"/>
          </w:tcPr>
          <w:p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w:t>
            </w:r>
            <w:r w:rsidR="0090113E" w:rsidRPr="004F23DB">
              <w:t>(s)</w:t>
            </w:r>
            <w:r w:rsidR="004A337A" w:rsidRPr="004F23DB">
              <w:t xml:space="preserve"> </w:t>
            </w:r>
            <w:r w:rsidR="004A337A" w:rsidRPr="00A00C4E">
              <w:rPr>
                <w:color w:val="000000"/>
              </w:rPr>
              <w:t>or entity submitting a proposal (the “Proposer”) must</w:t>
            </w:r>
            <w:r w:rsidR="002E7965" w:rsidRPr="00A00C4E">
              <w:rPr>
                <w:color w:val="000000"/>
              </w:rPr>
              <w:t xml:space="preserve"> sign</w:t>
            </w:r>
            <w:r w:rsidR="004F23DB">
              <w:rPr>
                <w:color w:val="000000"/>
              </w:rPr>
              <w:t xml:space="preserve"> a</w:t>
            </w:r>
            <w:ins w:id="0" w:author="L Verarde" w:date="2015-03-24T08:44:00Z">
              <w:r w:rsidR="0090113E">
                <w:t xml:space="preserve"> </w:t>
              </w:r>
            </w:ins>
            <w:r w:rsidR="004F23DB">
              <w:rPr>
                <w:color w:val="000000"/>
              </w:rPr>
              <w:t>Judicial Council</w:t>
            </w:r>
            <w:r w:rsidR="004E669D" w:rsidRPr="00A00C4E">
              <w:rPr>
                <w:color w:val="000000"/>
              </w:rPr>
              <w:t xml:space="preserve"> 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rsidR="004E669D" w:rsidRPr="00A00C4E" w:rsidRDefault="004E669D" w:rsidP="003E4B31">
            <w:pPr>
              <w:widowControl w:val="0"/>
              <w:tabs>
                <w:tab w:val="left" w:pos="2178"/>
              </w:tabs>
              <w:rPr>
                <w:color w:val="000000"/>
              </w:rPr>
            </w:pPr>
          </w:p>
          <w:p w:rsidR="002E7965" w:rsidRPr="00A00C4E" w:rsidRDefault="002E7965" w:rsidP="003F2CEB">
            <w:pPr>
              <w:widowControl w:val="0"/>
              <w:tabs>
                <w:tab w:val="left" w:pos="2178"/>
              </w:tabs>
              <w:rPr>
                <w:b/>
                <w:bCs/>
                <w:color w:val="000000"/>
              </w:rPr>
            </w:pP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4E669D" w:rsidRPr="00A00C4E" w:rsidRDefault="004E669D" w:rsidP="003E4B31">
            <w:pPr>
              <w:widowControl w:val="0"/>
              <w:tabs>
                <w:tab w:val="left" w:pos="2178"/>
              </w:tabs>
              <w:rPr>
                <w:color w:val="000000"/>
              </w:rPr>
            </w:pPr>
          </w:p>
          <w:p w:rsidR="004E669D" w:rsidRPr="001F0C86" w:rsidRDefault="004E669D" w:rsidP="003E4B31">
            <w:pPr>
              <w:widowControl w:val="0"/>
              <w:tabs>
                <w:tab w:val="left" w:pos="2178"/>
              </w:tabs>
              <w:rPr>
                <w:b/>
                <w:bCs/>
                <w:strike/>
                <w:color w:val="000000"/>
              </w:rPr>
            </w:pPr>
          </w:p>
        </w:tc>
      </w:tr>
      <w:tr w:rsidR="00DE43B0" w:rsidRPr="003B7ABC" w:rsidTr="003E4B31">
        <w:trPr>
          <w:tblHeader/>
          <w:jc w:val="center"/>
        </w:trPr>
        <w:tc>
          <w:tcPr>
            <w:tcW w:w="2294" w:type="dxa"/>
          </w:tcPr>
          <w:p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3E4B31">
        <w:trPr>
          <w:tblHeader/>
          <w:jc w:val="center"/>
        </w:trPr>
        <w:tc>
          <w:tcPr>
            <w:tcW w:w="2294" w:type="dxa"/>
          </w:tcPr>
          <w:p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rsidR="00B6606B" w:rsidRPr="00A00C4E" w:rsidRDefault="00B6606B" w:rsidP="003E4B31">
            <w:pPr>
              <w:widowControl w:val="0"/>
            </w:pPr>
            <w:r w:rsidRPr="00A00C4E">
              <w:rPr>
                <w:bCs/>
              </w:rPr>
              <w:t xml:space="preserve">This form contains information the </w:t>
            </w:r>
            <w:r w:rsidR="004F23DB">
              <w:rPr>
                <w:bCs/>
              </w:rPr>
              <w:t>Judicial Council</w:t>
            </w:r>
            <w:r w:rsidRPr="00A00C4E">
              <w:rPr>
                <w:bCs/>
              </w:rPr>
              <w:t xml:space="preserve"> requires in order to process payments and must be submitted with the proposal.</w:t>
            </w:r>
          </w:p>
        </w:tc>
      </w:tr>
    </w:tbl>
    <w:p w:rsidR="002E7965" w:rsidRDefault="002E7965" w:rsidP="002E7965">
      <w:pPr>
        <w:widowControl w:val="0"/>
        <w:ind w:left="1440"/>
        <w:rPr>
          <w:bCs/>
        </w:rPr>
      </w:pPr>
    </w:p>
    <w:p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rsidR="003E565D" w:rsidRDefault="003E565D" w:rsidP="00173CFE">
      <w:pPr>
        <w:keepNext/>
        <w:ind w:left="720" w:hanging="720"/>
        <w:rPr>
          <w:b/>
          <w:bCs/>
        </w:rPr>
      </w:pPr>
    </w:p>
    <w:p w:rsidR="00D23EDB" w:rsidRDefault="00BE6AC2" w:rsidP="001A5470">
      <w:pPr>
        <w:ind w:left="720"/>
      </w:pPr>
      <w:r>
        <w:t>The</w:t>
      </w:r>
      <w:r w:rsidR="0090113E">
        <w:t xml:space="preserve"> proposed contract to be awarded from this RFP </w:t>
      </w:r>
      <w:r w:rsidR="00D83DD7">
        <w:t>will be at</w:t>
      </w:r>
      <w:r w:rsidR="0090113E">
        <w:t xml:space="preserve"> a not-to-exc</w:t>
      </w:r>
      <w:r w:rsidR="00D83DD7">
        <w:t xml:space="preserve">eed </w:t>
      </w:r>
      <w:r w:rsidR="0090113E">
        <w:t xml:space="preserve">total of $15,000.00 </w:t>
      </w:r>
      <w:r w:rsidR="004F23DB">
        <w:t>for the revision of</w:t>
      </w:r>
      <w:r>
        <w:t xml:space="preserve"> three probate publications</w:t>
      </w:r>
      <w:r w:rsidR="000B3F75">
        <w:t>, which includes all expenses. All work delivered under a contract awarded under this RFP will commence on</w:t>
      </w:r>
      <w:r w:rsidR="00B9695A">
        <w:t xml:space="preserve"> or</w:t>
      </w:r>
      <w:r w:rsidR="000B3F75">
        <w:t xml:space="preserve"> prior to June 30, 2015 and will be completed by December 15, 2015</w:t>
      </w:r>
      <w:r w:rsidR="004B40CF">
        <w:t>.</w:t>
      </w:r>
    </w:p>
    <w:p w:rsidR="00BE6AC2" w:rsidRDefault="00BE6AC2" w:rsidP="0045089B"/>
    <w:p w:rsidR="00BE6AC2" w:rsidRDefault="00CE6A14" w:rsidP="0045089B">
      <w:r>
        <w:t>Each revised publication is a deliverable. The contractor will be reimbursed at the</w:t>
      </w:r>
      <w:r w:rsidR="00B9695A">
        <w:t xml:space="preserve"> proposed rate</w:t>
      </w:r>
      <w:r>
        <w:t xml:space="preserve"> not to exceed $50.00/hr, also not to exceed $5,000.00 for each deliverable. P</w:t>
      </w:r>
      <w:r w:rsidR="00BE6AC2">
        <w:t xml:space="preserve">ayments will be made to the author upon the submission, review, and acceptance </w:t>
      </w:r>
      <w:r>
        <w:t xml:space="preserve">of each deliverable </w:t>
      </w:r>
      <w:r w:rsidR="00BE6AC2">
        <w:t>by CJER staff of each separate publication revision accompanied by an invoice showing the number of hours expended on the revisio</w:t>
      </w:r>
      <w:r w:rsidR="004B40CF">
        <w:t xml:space="preserve">n of the publication. </w:t>
      </w:r>
    </w:p>
    <w:p w:rsidR="00BE6AC2" w:rsidRPr="00BE6AC2" w:rsidRDefault="00BE6AC2" w:rsidP="0045089B"/>
    <w:p w:rsidR="002C64BD" w:rsidRDefault="002636C0"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2636C0"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636C0"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w:t>
      </w:r>
      <w:r w:rsidR="00840F29" w:rsidRPr="00294372">
        <w:rPr>
          <w:b/>
          <w:color w:val="000000"/>
        </w:rPr>
        <w:t xml:space="preserve">one (1) original and </w:t>
      </w:r>
      <w:r w:rsidR="00840F29" w:rsidRPr="00840F29">
        <w:rPr>
          <w:b/>
          <w:color w:val="000000"/>
        </w:rPr>
        <w:t>three</w:t>
      </w:r>
      <w:r w:rsidR="00840F29">
        <w:rPr>
          <w:b/>
          <w:color w:val="000000"/>
        </w:rPr>
        <w:t xml:space="preserve"> (3)</w:t>
      </w:r>
      <w:r w:rsidR="00840F29" w:rsidRPr="00294372">
        <w:rPr>
          <w:b/>
          <w:color w:val="000000"/>
        </w:rPr>
        <w:t xml:space="preserve"> copies</w:t>
      </w:r>
      <w:r w:rsidR="00840F29" w:rsidRPr="005E0EE1">
        <w:rPr>
          <w:color w:val="000000"/>
        </w:rPr>
        <w:t xml:space="preserve"> of the proposal</w:t>
      </w:r>
      <w:r w:rsidR="00840F29">
        <w:rPr>
          <w:color w:val="000000"/>
        </w:rPr>
        <w:t xml:space="preserve">.  The proposal (and the copies thereof) must be submitted to the </w:t>
      </w:r>
      <w:r w:rsidR="004F23DB">
        <w:rPr>
          <w:color w:val="000000"/>
        </w:rPr>
        <w:t>Judicial Council</w:t>
      </w:r>
      <w:r w:rsidR="00840F29">
        <w:rPr>
          <w:color w:val="000000"/>
        </w:rPr>
        <w:t xml:space="preserve"> in a single sealed envelope. The Proposer must write the RFP title and number </w:t>
      </w:r>
      <w:r w:rsidR="00840F29" w:rsidRPr="00DA6B88">
        <w:rPr>
          <w:color w:val="000000"/>
        </w:rPr>
        <w:t>on t</w:t>
      </w:r>
      <w:r w:rsidR="00840F29">
        <w:rPr>
          <w:color w:val="000000"/>
        </w:rPr>
        <w:t>he outside of the sealed envelope.</w:t>
      </w:r>
      <w:r w:rsidR="006D02BE">
        <w:t xml:space="preserve">  </w:t>
      </w:r>
    </w:p>
    <w:p w:rsidR="002C64BD" w:rsidRPr="00E46BDC" w:rsidRDefault="006D02BE" w:rsidP="00C041EE">
      <w:pPr>
        <w:ind w:left="1440" w:right="468" w:hanging="720"/>
        <w:rPr>
          <w:color w:val="000000"/>
          <w:sz w:val="20"/>
          <w:szCs w:val="20"/>
        </w:rPr>
      </w:pPr>
      <w:r>
        <w:rPr>
          <w:color w:val="000000"/>
        </w:rPr>
        <w:tab/>
      </w:r>
    </w:p>
    <w:p w:rsidR="003E5035" w:rsidRDefault="002636C0"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642531" w:rsidRPr="000F0113" w:rsidRDefault="00642531" w:rsidP="00642531">
      <w:pPr>
        <w:ind w:left="2160" w:right="468"/>
      </w:pPr>
      <w:r>
        <w:rPr>
          <w:color w:val="000000"/>
        </w:rPr>
        <w:t>Judicial Council of California</w:t>
      </w:r>
    </w:p>
    <w:p w:rsidR="000F0113" w:rsidRDefault="000F0113" w:rsidP="00642531">
      <w:pPr>
        <w:ind w:left="2160" w:right="468"/>
      </w:pPr>
      <w:r>
        <w:t>Fiscal Services Office, Business Services</w:t>
      </w:r>
    </w:p>
    <w:p w:rsidR="000F0113" w:rsidRDefault="000F0113" w:rsidP="00642531">
      <w:pPr>
        <w:ind w:left="2160" w:right="468"/>
      </w:pPr>
      <w:r>
        <w:t>Attn: Nadine McFadden, RFP: CJER-2015-03-LV</w:t>
      </w:r>
    </w:p>
    <w:p w:rsidR="00642531" w:rsidRDefault="00642531" w:rsidP="00642531">
      <w:pPr>
        <w:ind w:left="2160" w:right="468"/>
        <w:rPr>
          <w:color w:val="000000"/>
        </w:rPr>
      </w:pPr>
      <w:r>
        <w:rPr>
          <w:color w:val="000000"/>
        </w:rPr>
        <w:t>455 Golden Gate Avenue</w:t>
      </w:r>
      <w:r w:rsidR="000F0113">
        <w:t>, 6th Floor</w:t>
      </w:r>
    </w:p>
    <w:p w:rsidR="002C3530" w:rsidRDefault="00642531" w:rsidP="00642531">
      <w:pPr>
        <w:ind w:left="2160" w:right="468"/>
        <w:rPr>
          <w:color w:val="000000"/>
        </w:rPr>
      </w:pPr>
      <w:r>
        <w:rPr>
          <w:color w:val="000000"/>
        </w:rPr>
        <w:t>San Francisco, CA 94102</w:t>
      </w:r>
      <w:r w:rsidR="000F0113">
        <w:t>-3688</w:t>
      </w:r>
    </w:p>
    <w:p w:rsidR="002C64BD" w:rsidRPr="00E46BDC" w:rsidRDefault="002C64BD" w:rsidP="002C64BD">
      <w:pPr>
        <w:ind w:left="1440" w:hanging="720"/>
        <w:rPr>
          <w:color w:val="000000"/>
          <w:sz w:val="20"/>
          <w:szCs w:val="20"/>
        </w:rPr>
      </w:pPr>
    </w:p>
    <w:p w:rsidR="001E612A" w:rsidRDefault="002636C0"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0F0113">
        <w:t xml:space="preserve">Proposals must be received by the date and time listed on the coversheet of this RFP. </w:t>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2636C0" w:rsidP="002C64BD">
      <w:pPr>
        <w:pStyle w:val="BodyTextIndent"/>
        <w:spacing w:after="0"/>
        <w:ind w:left="1440" w:right="460" w:hanging="720"/>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2636C0"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595822" w:rsidP="00595822">
      <w:pPr>
        <w:pStyle w:val="BodyTextIndent2"/>
        <w:keepNext/>
        <w:spacing w:after="0" w:line="240" w:lineRule="auto"/>
        <w:ind w:left="720"/>
      </w:pPr>
      <w:r w:rsidRPr="00D33EA6">
        <w:t xml:space="preserve">The following information </w:t>
      </w:r>
      <w:r w:rsidR="00893C52">
        <w:t>must</w:t>
      </w:r>
      <w:r w:rsidRPr="00D33EA6">
        <w:t xml:space="preserve"> be included </w:t>
      </w:r>
      <w:r w:rsidR="00893C52">
        <w:t>in</w:t>
      </w:r>
      <w:r w:rsidRPr="00D33EA6">
        <w:t xml:space="preserve"> the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2636C0" w:rsidP="00595822">
      <w:pPr>
        <w:ind w:left="1440" w:hanging="720"/>
      </w:pPr>
      <w:r>
        <w:t>7</w:t>
      </w:r>
      <w:r w:rsidR="00893C52">
        <w:t>.</w:t>
      </w:r>
      <w:r>
        <w:t>1</w:t>
      </w:r>
      <w:r w:rsidR="00595822">
        <w:tab/>
      </w:r>
      <w:r w:rsidR="00447B71">
        <w:t xml:space="preserve">The </w:t>
      </w:r>
      <w:r w:rsidR="00893C52">
        <w:t>Proposer’s n</w:t>
      </w:r>
      <w:r w:rsidR="00595822">
        <w:t xml:space="preserve">ame, address, telephone and fax numbers, and federal tax identification number.  </w:t>
      </w:r>
      <w:r w:rsidR="00893C52" w:rsidRPr="0046465F">
        <w:rPr>
          <w:color w:val="000000" w:themeColor="text1"/>
        </w:rPr>
        <w:t>No</w:t>
      </w:r>
      <w:r w:rsidR="00893C52">
        <w:rPr>
          <w:color w:val="000000" w:themeColor="text1"/>
        </w:rPr>
        <w:t xml:space="preserve">te that if </w:t>
      </w:r>
      <w:r w:rsidR="00447B71">
        <w:rPr>
          <w:color w:val="000000" w:themeColor="text1"/>
        </w:rPr>
        <w:t xml:space="preserve">the </w:t>
      </w:r>
      <w:r w:rsidR="00893C52">
        <w:rPr>
          <w:color w:val="000000" w:themeColor="text1"/>
        </w:rPr>
        <w:t>Proposer is a sole proprietor using his or her</w:t>
      </w:r>
      <w:r w:rsidR="00893C52" w:rsidRPr="0046465F">
        <w:rPr>
          <w:color w:val="000000" w:themeColor="text1"/>
        </w:rPr>
        <w:t xml:space="preserve"> 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finalizing a contract.</w:t>
      </w:r>
      <w:r w:rsidR="00893C52">
        <w:rPr>
          <w:color w:val="000000" w:themeColor="text1"/>
        </w:rPr>
        <w:t xml:space="preserve">  </w:t>
      </w:r>
    </w:p>
    <w:p w:rsidR="00893C52" w:rsidRDefault="00893C52" w:rsidP="00595822">
      <w:pPr>
        <w:ind w:left="1440" w:hanging="720"/>
      </w:pPr>
    </w:p>
    <w:p w:rsidR="00595822" w:rsidRDefault="002636C0" w:rsidP="00595822">
      <w:pPr>
        <w:ind w:left="1440" w:hanging="720"/>
      </w:pPr>
      <w:r>
        <w:lastRenderedPageBreak/>
        <w:t>7.2</w:t>
      </w:r>
      <w:r w:rsidR="00893C52">
        <w:t>.</w:t>
      </w:r>
      <w:r w:rsidR="00595822">
        <w:tab/>
      </w:r>
      <w:r w:rsidR="00E60B65">
        <w:t>A</w:t>
      </w:r>
      <w:r w:rsidR="00893C52">
        <w:t xml:space="preserve">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rsidR="00595822" w:rsidRDefault="00595822" w:rsidP="00595822">
      <w:pPr>
        <w:ind w:left="1440" w:hanging="720"/>
      </w:pPr>
    </w:p>
    <w:p w:rsidR="00595822" w:rsidRDefault="002636C0" w:rsidP="00595822">
      <w:pPr>
        <w:ind w:left="1440" w:hanging="720"/>
      </w:pPr>
      <w:r>
        <w:t>7</w:t>
      </w:r>
      <w:r w:rsidR="00893C52">
        <w:t>.</w:t>
      </w:r>
      <w:r>
        <w:t>3</w:t>
      </w:r>
      <w:r w:rsidR="00595822">
        <w:tab/>
        <w:t>Names, addresses, and telephone numbers of a minimum of</w:t>
      </w:r>
      <w:r w:rsidR="00E60B65">
        <w:t xml:space="preserve"> two</w:t>
      </w:r>
      <w:r w:rsidR="00595822">
        <w:t xml:space="preserve"> </w:t>
      </w:r>
      <w:r w:rsidR="00840F29">
        <w:t>references</w:t>
      </w:r>
      <w:r w:rsidR="00595822">
        <w:t xml:space="preserve"> for whom the </w:t>
      </w:r>
      <w:r w:rsidR="00893C52">
        <w:t>Proposer</w:t>
      </w:r>
      <w:r w:rsidR="00595822">
        <w:t xml:space="preserve"> has conducted similar services.  The </w:t>
      </w:r>
      <w:r w:rsidR="004F23DB">
        <w:t>Judicial Council</w:t>
      </w:r>
      <w:r w:rsidR="00595822">
        <w:t xml:space="preserve"> ma</w:t>
      </w:r>
      <w:r w:rsidR="00893C52">
        <w:t xml:space="preserve">y check references listed by </w:t>
      </w:r>
      <w:r w:rsidR="00447B71">
        <w:t xml:space="preserve">the </w:t>
      </w:r>
      <w:r w:rsidR="00893C52">
        <w:t>Proposer</w:t>
      </w:r>
      <w:r w:rsidR="00595822">
        <w:t>.</w:t>
      </w:r>
    </w:p>
    <w:p w:rsidR="00595822" w:rsidRDefault="00595822" w:rsidP="00595822">
      <w:pPr>
        <w:ind w:left="1440" w:hanging="720"/>
      </w:pPr>
    </w:p>
    <w:p w:rsidR="00595822" w:rsidRDefault="002636C0" w:rsidP="00595822">
      <w:pPr>
        <w:ind w:left="1440" w:hanging="720"/>
      </w:pPr>
      <w:r>
        <w:t>7</w:t>
      </w:r>
      <w:r w:rsidR="00292053">
        <w:t>.</w:t>
      </w:r>
      <w:r>
        <w:t>4</w:t>
      </w:r>
      <w:r w:rsidR="00595822">
        <w:tab/>
      </w:r>
      <w:r w:rsidR="00840F29">
        <w:t>Writing samples not to exceed 50 pages total which includes legal research and writing similar to what is being required to produce in this contract.</w:t>
      </w:r>
    </w:p>
    <w:p w:rsidR="00595822" w:rsidRDefault="00595822" w:rsidP="00595822">
      <w:pPr>
        <w:ind w:left="2160" w:hanging="720"/>
      </w:pPr>
    </w:p>
    <w:p w:rsidR="00BD0D2D" w:rsidRDefault="002636C0" w:rsidP="007B0E96">
      <w:pPr>
        <w:pStyle w:val="ListParagraph"/>
        <w:tabs>
          <w:tab w:val="left" w:pos="1440"/>
        </w:tabs>
        <w:ind w:left="1440" w:hanging="720"/>
        <w:rPr>
          <w:color w:val="000000"/>
        </w:rPr>
      </w:pPr>
      <w:r>
        <w:rPr>
          <w:color w:val="000000" w:themeColor="text1"/>
        </w:rPr>
        <w:t>7</w:t>
      </w:r>
      <w:r w:rsidR="007B0E96">
        <w:rPr>
          <w:color w:val="000000" w:themeColor="text1"/>
        </w:rPr>
        <w:t>.</w:t>
      </w:r>
      <w:r>
        <w:rPr>
          <w:color w:val="000000" w:themeColor="text1"/>
        </w:rPr>
        <w:t>5</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7B0E96" w:rsidRDefault="002636C0" w:rsidP="007B0E96">
      <w:pPr>
        <w:pStyle w:val="ListParagraph"/>
        <w:tabs>
          <w:tab w:val="left" w:pos="1440"/>
        </w:tabs>
        <w:ind w:left="1440" w:hanging="720"/>
        <w:rPr>
          <w:color w:val="000000" w:themeColor="text1"/>
        </w:rPr>
      </w:pPr>
      <w:r>
        <w:rPr>
          <w:color w:val="000000" w:themeColor="text1"/>
        </w:rPr>
        <w:t>7</w:t>
      </w:r>
      <w:r w:rsidR="004F4E91">
        <w:rPr>
          <w:color w:val="000000" w:themeColor="text1"/>
        </w:rPr>
        <w:t>.</w:t>
      </w:r>
      <w:r>
        <w:rPr>
          <w:color w:val="000000" w:themeColor="text1"/>
        </w:rPr>
        <w:t>6</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D83DD7" w:rsidRPr="00D83DD7" w:rsidRDefault="00447B71" w:rsidP="00D83DD7">
      <w:pPr>
        <w:pStyle w:val="ListParagraph"/>
        <w:numPr>
          <w:ilvl w:val="0"/>
          <w:numId w:val="13"/>
        </w:numPr>
        <w:rPr>
          <w:color w:val="000000" w:themeColor="text1"/>
        </w:rPr>
      </w:pPr>
      <w:r w:rsidRPr="00D83DD7">
        <w:rPr>
          <w:color w:val="000000" w:themeColor="text1"/>
        </w:rPr>
        <w:t xml:space="preserve">The </w:t>
      </w:r>
      <w:r w:rsidR="00FB74DF" w:rsidRPr="00D83DD7">
        <w:rPr>
          <w:color w:val="000000" w:themeColor="text1"/>
        </w:rPr>
        <w:t xml:space="preserve">Proposer must complete the General Certifications Form </w:t>
      </w:r>
    </w:p>
    <w:p w:rsidR="007B0E96" w:rsidRPr="00D83DD7" w:rsidRDefault="00FB74DF" w:rsidP="00D83DD7">
      <w:pPr>
        <w:pStyle w:val="ListParagraph"/>
        <w:ind w:left="2160"/>
        <w:rPr>
          <w:color w:val="000000" w:themeColor="text1"/>
        </w:rPr>
      </w:pPr>
      <w:r w:rsidRPr="00D83DD7">
        <w:rPr>
          <w:color w:val="000000" w:themeColor="text1"/>
        </w:rPr>
        <w:t xml:space="preserve">(Attachment 4) and submit the completed form with its proposal.  </w:t>
      </w:r>
    </w:p>
    <w:p w:rsidR="007B0E96" w:rsidRDefault="007B0E96" w:rsidP="007B0E96">
      <w:pPr>
        <w:ind w:left="2160" w:hanging="720"/>
        <w:rPr>
          <w:color w:val="000000" w:themeColor="text1"/>
        </w:rPr>
      </w:pPr>
    </w:p>
    <w:p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rsidR="007B0E96" w:rsidRDefault="007B0E96" w:rsidP="007B0E96">
      <w:pPr>
        <w:ind w:left="2160" w:hanging="720"/>
      </w:pPr>
    </w:p>
    <w:p w:rsidR="00A74DB8" w:rsidRPr="002636C0" w:rsidRDefault="00254CFA" w:rsidP="002636C0">
      <w:pPr>
        <w:pStyle w:val="ListParagraph"/>
        <w:numPr>
          <w:ilvl w:val="0"/>
          <w:numId w:val="13"/>
        </w:numPr>
        <w:rPr>
          <w:color w:val="000000" w:themeColor="text1"/>
        </w:rPr>
      </w:pPr>
      <w:r w:rsidRPr="002636C0">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r w:rsidR="00591C14" w:rsidRPr="002636C0">
        <w:rPr>
          <w:color w:val="000000" w:themeColor="text1"/>
        </w:rPr>
        <w:t xml:space="preserve">  </w:t>
      </w:r>
    </w:p>
    <w:p w:rsidR="002636C0" w:rsidRPr="002636C0" w:rsidRDefault="002636C0" w:rsidP="002636C0">
      <w:pPr>
        <w:pStyle w:val="ListParagraph"/>
        <w:ind w:left="2160"/>
        <w:rPr>
          <w:color w:val="000000" w:themeColor="text1"/>
        </w:rPr>
      </w:pPr>
    </w:p>
    <w:p w:rsidR="002636C0" w:rsidRDefault="002636C0" w:rsidP="002636C0">
      <w:pPr>
        <w:pStyle w:val="ListParagraph"/>
        <w:tabs>
          <w:tab w:val="left" w:pos="1440"/>
        </w:tabs>
        <w:ind w:left="1440" w:hanging="720"/>
        <w:rPr>
          <w:color w:val="000000" w:themeColor="text1"/>
        </w:rPr>
      </w:pPr>
      <w:r>
        <w:rPr>
          <w:color w:val="000000" w:themeColor="text1"/>
        </w:rPr>
        <w:t>7.7</w:t>
      </w:r>
      <w:r>
        <w:rPr>
          <w:color w:val="000000" w:themeColor="text1"/>
        </w:rPr>
        <w:tab/>
        <w:t xml:space="preserve">Proposed Rate per hour, inclusive of any and all expenses. </w:t>
      </w:r>
    </w:p>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2636C0" w:rsidP="00173CFE">
      <w:pPr>
        <w:keepNext/>
        <w:ind w:left="720" w:hanging="720"/>
        <w:rPr>
          <w:b/>
          <w:bCs/>
        </w:rPr>
      </w:pPr>
      <w:r>
        <w:rPr>
          <w:b/>
          <w:bCs/>
        </w:rPr>
        <w:t>8</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F23DB">
        <w:t>Judicial Council</w:t>
      </w:r>
      <w:r w:rsidRPr="00FE488A">
        <w:t xml:space="preserve"> reserves the right to negotiate extensions to this period.</w:t>
      </w:r>
      <w:ins w:id="1" w:author="L Verarde" w:date="2015-03-24T10:34:00Z">
        <w:r w:rsidR="004B40CF">
          <w:t xml:space="preserve"> </w:t>
        </w:r>
      </w:ins>
      <w:r w:rsidR="004B40CF">
        <w:t>The Judicial Council may release all offers upon issuance of a Notice of Award. Reference section 3.0 for Timeline for this RFP</w:t>
      </w:r>
      <w:r w:rsidR="008F00DE">
        <w:t>.</w:t>
      </w:r>
    </w:p>
    <w:p w:rsidR="00173CFE" w:rsidRPr="009D1BBC" w:rsidRDefault="00173CFE" w:rsidP="00173CFE">
      <w:pPr>
        <w:pStyle w:val="ExhibitC2"/>
        <w:numPr>
          <w:ilvl w:val="0"/>
          <w:numId w:val="0"/>
        </w:numPr>
        <w:spacing w:before="120" w:after="120"/>
        <w:ind w:left="720"/>
        <w:rPr>
          <w:color w:val="000000" w:themeColor="text1"/>
        </w:rPr>
      </w:pPr>
    </w:p>
    <w:p w:rsidR="00BD65B9" w:rsidRDefault="002636C0" w:rsidP="00BD65B9">
      <w:pPr>
        <w:keepNext/>
        <w:ind w:left="720" w:hanging="720"/>
        <w:rPr>
          <w:b/>
          <w:bCs/>
        </w:rPr>
      </w:pPr>
      <w:r>
        <w:rPr>
          <w:b/>
          <w:bCs/>
        </w:rPr>
        <w:t>9</w:t>
      </w:r>
      <w:r w:rsidR="00173CFE">
        <w:rPr>
          <w:b/>
          <w:bCs/>
        </w:rPr>
        <w:t>.</w:t>
      </w:r>
      <w:r w:rsidR="00BD65B9">
        <w:rPr>
          <w:b/>
          <w:bCs/>
        </w:rPr>
        <w:t>0</w:t>
      </w:r>
      <w:r w:rsidR="00BD65B9">
        <w:rPr>
          <w:b/>
          <w:bCs/>
        </w:rPr>
        <w:tab/>
        <w:t>EVALUATION OF PROPOSALS</w:t>
      </w:r>
    </w:p>
    <w:p w:rsidR="00BD65B9" w:rsidRDefault="00BD65B9" w:rsidP="00BD65B9">
      <w:pPr>
        <w:keepNext/>
      </w:pPr>
    </w:p>
    <w:p w:rsidR="00AC44D4" w:rsidRDefault="002636C0" w:rsidP="002636C0">
      <w:pPr>
        <w:keepNext/>
        <w:ind w:left="1440" w:hanging="720"/>
      </w:pPr>
      <w:r>
        <w:t>9.1</w:t>
      </w:r>
      <w: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r w:rsidR="00AC44D4" w:rsidRPr="00AC44D4">
        <w:tab/>
      </w:r>
    </w:p>
    <w:p w:rsidR="00AC44D4" w:rsidRDefault="00AC44D4" w:rsidP="00595822">
      <w:pPr>
        <w:keepNext/>
        <w:ind w:left="720"/>
      </w:pPr>
    </w:p>
    <w:p w:rsidR="00595822" w:rsidRDefault="002636C0" w:rsidP="002636C0">
      <w:pPr>
        <w:keepNext/>
        <w:ind w:left="1440" w:hanging="720"/>
      </w:pPr>
      <w:r>
        <w:t>9.2</w:t>
      </w:r>
      <w:r>
        <w:tab/>
      </w:r>
      <w:r w:rsidR="00BD65B9">
        <w:t xml:space="preserve">The </w:t>
      </w:r>
      <w:r w:rsidR="004F23DB">
        <w:t>Judicial Council</w:t>
      </w:r>
      <w:r w:rsidR="00BD65B9">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rsidR="00AC606D" w:rsidRDefault="00AC606D" w:rsidP="00595822">
      <w:pPr>
        <w:keepNext/>
        <w:ind w:left="720"/>
      </w:pPr>
    </w:p>
    <w:p w:rsidR="00AC606D" w:rsidRDefault="002636C0" w:rsidP="002636C0">
      <w:pPr>
        <w:keepNext/>
        <w:ind w:left="1440" w:hanging="720"/>
      </w:pPr>
      <w:r>
        <w:rPr>
          <w:bCs/>
        </w:rPr>
        <w:t>9.3</w:t>
      </w:r>
      <w:r>
        <w:rPr>
          <w:bCs/>
        </w:rPr>
        <w:tab/>
      </w:r>
      <w:r w:rsidR="00AC606D" w:rsidRPr="001564A5">
        <w:rPr>
          <w:bCs/>
        </w:rPr>
        <w:t xml:space="preserve">If a contract will be awarded, the </w:t>
      </w:r>
      <w:r w:rsidR="004F23DB">
        <w:rPr>
          <w:bCs/>
        </w:rPr>
        <w:t>Judicial Council</w:t>
      </w:r>
      <w:r w:rsidR="00AC606D" w:rsidRPr="001564A5">
        <w:rPr>
          <w:bCs/>
        </w:rPr>
        <w:t xml:space="preserve"> will post </w:t>
      </w:r>
      <w:proofErr w:type="gramStart"/>
      <w:r w:rsidR="00AC606D" w:rsidRPr="001564A5">
        <w:rPr>
          <w:bCs/>
        </w:rPr>
        <w:t>an intent</w:t>
      </w:r>
      <w:proofErr w:type="gramEnd"/>
      <w:r w:rsidR="00AC606D" w:rsidRPr="001564A5">
        <w:rPr>
          <w:bCs/>
        </w:rPr>
        <w:t xml:space="preserve"> to award notice at</w:t>
      </w:r>
      <w:r w:rsidR="00D83DD7">
        <w:rPr>
          <w:bCs/>
        </w:rPr>
        <w:t xml:space="preserve"> Solicitations@jud.ca.gov</w:t>
      </w:r>
      <w:r w:rsidR="00AC606D" w:rsidRPr="00415DEC">
        <w:rPr>
          <w:bCs/>
        </w:rPr>
        <w:t>.</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0"/>
        <w:gridCol w:w="2764"/>
        <w:gridCol w:w="2522"/>
      </w:tblGrid>
      <w:tr w:rsidR="002A4FFF" w:rsidRPr="003B7ABC" w:rsidTr="002A4FFF">
        <w:trPr>
          <w:trHeight w:val="485"/>
          <w:tblHeader/>
          <w:jc w:val="center"/>
        </w:trPr>
        <w:tc>
          <w:tcPr>
            <w:tcW w:w="4290" w:type="dxa"/>
            <w:shd w:val="clear" w:color="auto" w:fill="E6E6E6"/>
            <w:vAlign w:val="center"/>
          </w:tcPr>
          <w:p w:rsidR="002A4FFF" w:rsidRPr="00D77FEF" w:rsidRDefault="002A4FFF" w:rsidP="003E4B31">
            <w:pPr>
              <w:widowControl w:val="0"/>
              <w:tabs>
                <w:tab w:val="left" w:pos="6354"/>
              </w:tabs>
              <w:ind w:right="-18"/>
              <w:jc w:val="center"/>
              <w:rPr>
                <w:b/>
                <w:bCs/>
                <w:color w:val="000000"/>
              </w:rPr>
            </w:pPr>
            <w:r>
              <w:rPr>
                <w:b/>
                <w:bCs/>
                <w:color w:val="000000"/>
              </w:rPr>
              <w:t>CRITERION</w:t>
            </w:r>
          </w:p>
        </w:tc>
        <w:tc>
          <w:tcPr>
            <w:tcW w:w="2764" w:type="dxa"/>
            <w:shd w:val="clear" w:color="auto" w:fill="E6E6E6"/>
            <w:vAlign w:val="center"/>
          </w:tcPr>
          <w:p w:rsidR="002A4FFF" w:rsidRPr="00D77FEF" w:rsidRDefault="002A4FFF"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522" w:type="dxa"/>
            <w:shd w:val="clear" w:color="auto" w:fill="E6E6E6"/>
          </w:tcPr>
          <w:p w:rsidR="002A4FFF" w:rsidRDefault="002A4FFF" w:rsidP="003E4B31">
            <w:pPr>
              <w:widowControl w:val="0"/>
              <w:ind w:left="-108" w:right="-108"/>
              <w:jc w:val="center"/>
              <w:rPr>
                <w:rFonts w:ascii="Times New Roman Bold" w:hAnsi="Times New Roman Bold"/>
                <w:b/>
                <w:bCs/>
                <w:caps/>
                <w:color w:val="000000"/>
              </w:rPr>
            </w:pPr>
          </w:p>
          <w:p w:rsidR="002A4FFF" w:rsidRDefault="002A4FFF" w:rsidP="003E4B31">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w:t>
            </w:r>
          </w:p>
          <w:p w:rsidR="002A4FFF" w:rsidRDefault="002A4FFF" w:rsidP="003E4B31">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Section(s)</w:t>
            </w:r>
          </w:p>
          <w:p w:rsidR="002A4FFF" w:rsidRPr="00A26D7D" w:rsidRDefault="002A4FFF" w:rsidP="003E4B31">
            <w:pPr>
              <w:widowControl w:val="0"/>
              <w:ind w:left="-108" w:right="-108"/>
              <w:jc w:val="center"/>
              <w:rPr>
                <w:rFonts w:ascii="Times New Roman Bold" w:hAnsi="Times New Roman Bold"/>
                <w:b/>
                <w:bCs/>
                <w:caps/>
                <w:color w:val="000000"/>
              </w:rPr>
            </w:pPr>
          </w:p>
        </w:tc>
      </w:tr>
      <w:tr w:rsidR="002A4FFF" w:rsidRPr="003B7ABC" w:rsidTr="002A4FFF">
        <w:trPr>
          <w:trHeight w:val="647"/>
          <w:jc w:val="center"/>
        </w:trPr>
        <w:tc>
          <w:tcPr>
            <w:tcW w:w="4290" w:type="dxa"/>
            <w:vAlign w:val="center"/>
          </w:tcPr>
          <w:p w:rsidR="002636C0" w:rsidRPr="00DE40B0" w:rsidRDefault="002636C0" w:rsidP="003E4B31">
            <w:pPr>
              <w:widowControl w:val="0"/>
              <w:rPr>
                <w:i/>
              </w:rPr>
            </w:pPr>
            <w:r w:rsidRPr="00DE40B0">
              <w:rPr>
                <w:i/>
              </w:rPr>
              <w:t xml:space="preserve">Qualifications and </w:t>
            </w:r>
          </w:p>
          <w:p w:rsidR="002A4FFF" w:rsidRPr="00DE40B0" w:rsidRDefault="002A4FFF" w:rsidP="003E4B31">
            <w:pPr>
              <w:widowControl w:val="0"/>
              <w:rPr>
                <w:bCs/>
                <w:i/>
              </w:rPr>
            </w:pPr>
            <w:r w:rsidRPr="00DE40B0">
              <w:rPr>
                <w:i/>
              </w:rPr>
              <w:t>Experience on similar assignments</w:t>
            </w:r>
          </w:p>
        </w:tc>
        <w:tc>
          <w:tcPr>
            <w:tcW w:w="2764" w:type="dxa"/>
            <w:vAlign w:val="center"/>
          </w:tcPr>
          <w:p w:rsidR="002A4FFF" w:rsidRPr="00B64FE2" w:rsidRDefault="002A4FFF" w:rsidP="003E4B31">
            <w:pPr>
              <w:widowControl w:val="0"/>
              <w:tabs>
                <w:tab w:val="left" w:pos="2178"/>
              </w:tabs>
              <w:jc w:val="center"/>
              <w:rPr>
                <w:b/>
                <w:bCs/>
                <w:color w:val="000000"/>
              </w:rPr>
            </w:pPr>
            <w:r w:rsidRPr="00B64FE2">
              <w:rPr>
                <w:b/>
              </w:rPr>
              <w:t>2</w:t>
            </w:r>
            <w:r w:rsidRPr="00B64FE2">
              <w:rPr>
                <w:b/>
                <w:bCs/>
                <w:color w:val="000000"/>
              </w:rPr>
              <w:t>5</w:t>
            </w:r>
          </w:p>
        </w:tc>
        <w:tc>
          <w:tcPr>
            <w:tcW w:w="2522" w:type="dxa"/>
          </w:tcPr>
          <w:p w:rsidR="002A4FFF" w:rsidRDefault="002A4FFF" w:rsidP="003E4B31">
            <w:pPr>
              <w:widowControl w:val="0"/>
              <w:tabs>
                <w:tab w:val="left" w:pos="2178"/>
              </w:tabs>
              <w:jc w:val="center"/>
              <w:rPr>
                <w:b/>
                <w:bCs/>
                <w:color w:val="000000"/>
              </w:rPr>
            </w:pPr>
          </w:p>
          <w:p w:rsidR="002A4FFF" w:rsidDel="006A1D19" w:rsidRDefault="006E3022" w:rsidP="003E4B31">
            <w:pPr>
              <w:widowControl w:val="0"/>
              <w:tabs>
                <w:tab w:val="left" w:pos="2178"/>
              </w:tabs>
              <w:jc w:val="center"/>
              <w:rPr>
                <w:b/>
                <w:bCs/>
                <w:color w:val="000000"/>
              </w:rPr>
            </w:pPr>
            <w:r>
              <w:rPr>
                <w:b/>
                <w:bCs/>
                <w:color w:val="000000"/>
              </w:rPr>
              <w:t>2.1, 7.2</w:t>
            </w:r>
          </w:p>
        </w:tc>
      </w:tr>
      <w:tr w:rsidR="002A4FFF" w:rsidRPr="003B7ABC" w:rsidTr="002A4FFF">
        <w:trPr>
          <w:trHeight w:val="647"/>
          <w:jc w:val="center"/>
        </w:trPr>
        <w:tc>
          <w:tcPr>
            <w:tcW w:w="4290" w:type="dxa"/>
            <w:vAlign w:val="center"/>
          </w:tcPr>
          <w:p w:rsidR="002A4FFF" w:rsidRPr="00DE40B0" w:rsidRDefault="002A4FFF" w:rsidP="003E4B31">
            <w:pPr>
              <w:widowControl w:val="0"/>
              <w:rPr>
                <w:bCs/>
                <w:i/>
              </w:rPr>
            </w:pPr>
            <w:r w:rsidRPr="00DE40B0">
              <w:rPr>
                <w:i/>
              </w:rPr>
              <w:t>Quality of submitted writing samples</w:t>
            </w:r>
          </w:p>
        </w:tc>
        <w:tc>
          <w:tcPr>
            <w:tcW w:w="2764" w:type="dxa"/>
            <w:vAlign w:val="center"/>
          </w:tcPr>
          <w:p w:rsidR="002A4FFF" w:rsidRPr="00B64FE2" w:rsidRDefault="002A4FFF" w:rsidP="003E4B31">
            <w:pPr>
              <w:widowControl w:val="0"/>
              <w:jc w:val="center"/>
              <w:rPr>
                <w:b/>
                <w:bCs/>
                <w:color w:val="000000"/>
              </w:rPr>
            </w:pPr>
            <w:r w:rsidRPr="00B64FE2">
              <w:rPr>
                <w:b/>
              </w:rPr>
              <w:t>2</w:t>
            </w:r>
            <w:r w:rsidRPr="00B64FE2">
              <w:rPr>
                <w:b/>
                <w:bCs/>
                <w:color w:val="000000"/>
              </w:rPr>
              <w:t>5</w:t>
            </w:r>
          </w:p>
        </w:tc>
        <w:tc>
          <w:tcPr>
            <w:tcW w:w="2522" w:type="dxa"/>
          </w:tcPr>
          <w:p w:rsidR="002A4FFF" w:rsidDel="006A1D19" w:rsidRDefault="006E3022" w:rsidP="003E4B31">
            <w:pPr>
              <w:widowControl w:val="0"/>
              <w:jc w:val="center"/>
              <w:rPr>
                <w:b/>
                <w:bCs/>
                <w:color w:val="000000"/>
              </w:rPr>
            </w:pPr>
            <w:r>
              <w:rPr>
                <w:b/>
                <w:bCs/>
                <w:color w:val="000000"/>
              </w:rPr>
              <w:t>7.4</w:t>
            </w:r>
          </w:p>
        </w:tc>
      </w:tr>
      <w:tr w:rsidR="002A4FFF" w:rsidRPr="003B7ABC" w:rsidTr="002A4FFF">
        <w:trPr>
          <w:trHeight w:val="539"/>
          <w:jc w:val="center"/>
        </w:trPr>
        <w:tc>
          <w:tcPr>
            <w:tcW w:w="4290" w:type="dxa"/>
            <w:vAlign w:val="center"/>
          </w:tcPr>
          <w:p w:rsidR="002A4FFF" w:rsidRPr="00DE40B0" w:rsidRDefault="002A4FFF" w:rsidP="003E4B31">
            <w:pPr>
              <w:widowControl w:val="0"/>
              <w:ind w:right="576"/>
              <w:rPr>
                <w:bCs/>
                <w:i/>
              </w:rPr>
            </w:pPr>
            <w:r w:rsidRPr="00DE40B0">
              <w:rPr>
                <w:i/>
              </w:rPr>
              <w:t>Responses to reference checks</w:t>
            </w:r>
          </w:p>
        </w:tc>
        <w:tc>
          <w:tcPr>
            <w:tcW w:w="2764" w:type="dxa"/>
            <w:vAlign w:val="center"/>
          </w:tcPr>
          <w:p w:rsidR="002A4FFF" w:rsidRPr="00A00C4E" w:rsidRDefault="002A4FFF" w:rsidP="003E4B31">
            <w:pPr>
              <w:widowControl w:val="0"/>
              <w:jc w:val="center"/>
              <w:rPr>
                <w:b/>
                <w:bCs/>
                <w:color w:val="000000"/>
              </w:rPr>
            </w:pPr>
            <w:r>
              <w:t>1</w:t>
            </w:r>
            <w:r>
              <w:rPr>
                <w:b/>
                <w:bCs/>
                <w:color w:val="000000"/>
              </w:rPr>
              <w:t>0</w:t>
            </w:r>
          </w:p>
        </w:tc>
        <w:tc>
          <w:tcPr>
            <w:tcW w:w="2522" w:type="dxa"/>
          </w:tcPr>
          <w:p w:rsidR="002A4FFF" w:rsidDel="006A1D19" w:rsidRDefault="006E3022" w:rsidP="003E4B31">
            <w:pPr>
              <w:widowControl w:val="0"/>
              <w:jc w:val="center"/>
              <w:rPr>
                <w:b/>
                <w:bCs/>
                <w:color w:val="000000"/>
              </w:rPr>
            </w:pPr>
            <w:r>
              <w:rPr>
                <w:b/>
                <w:bCs/>
                <w:color w:val="000000"/>
              </w:rPr>
              <w:t>7.3</w:t>
            </w:r>
          </w:p>
        </w:tc>
      </w:tr>
      <w:tr w:rsidR="002A4FFF" w:rsidRPr="003B7ABC" w:rsidTr="002A4FFF">
        <w:trPr>
          <w:trHeight w:val="539"/>
          <w:jc w:val="center"/>
        </w:trPr>
        <w:tc>
          <w:tcPr>
            <w:tcW w:w="4290" w:type="dxa"/>
            <w:vAlign w:val="center"/>
          </w:tcPr>
          <w:p w:rsidR="002A4FFF" w:rsidRPr="00DE40B0" w:rsidRDefault="002A4FFF" w:rsidP="003E4B31">
            <w:pPr>
              <w:widowControl w:val="0"/>
              <w:ind w:right="576"/>
              <w:rPr>
                <w:i/>
              </w:rPr>
            </w:pPr>
            <w:r w:rsidRPr="00DE40B0">
              <w:rPr>
                <w:i/>
              </w:rPr>
              <w:t xml:space="preserve">Acceptance of the </w:t>
            </w:r>
            <w:r w:rsidRPr="00DE40B0">
              <w:t xml:space="preserve"> </w:t>
            </w:r>
            <w:r w:rsidRPr="00DE40B0">
              <w:rPr>
                <w:i/>
              </w:rPr>
              <w:t>Terms and Conditions</w:t>
            </w:r>
          </w:p>
        </w:tc>
        <w:tc>
          <w:tcPr>
            <w:tcW w:w="2764" w:type="dxa"/>
            <w:vAlign w:val="center"/>
          </w:tcPr>
          <w:p w:rsidR="002A4FFF" w:rsidRPr="0045089B" w:rsidRDefault="002A4FFF" w:rsidP="003E4B31">
            <w:pPr>
              <w:widowControl w:val="0"/>
              <w:jc w:val="center"/>
              <w:rPr>
                <w:b/>
                <w:bCs/>
              </w:rPr>
            </w:pPr>
            <w:r w:rsidRPr="0045089B">
              <w:rPr>
                <w:b/>
                <w:bCs/>
              </w:rPr>
              <w:t>10</w:t>
            </w:r>
          </w:p>
        </w:tc>
        <w:tc>
          <w:tcPr>
            <w:tcW w:w="2522" w:type="dxa"/>
          </w:tcPr>
          <w:p w:rsidR="002A4FFF" w:rsidRDefault="006E3022" w:rsidP="003E4B31">
            <w:pPr>
              <w:widowControl w:val="0"/>
              <w:jc w:val="center"/>
              <w:rPr>
                <w:b/>
                <w:bCs/>
              </w:rPr>
            </w:pPr>
            <w:r>
              <w:rPr>
                <w:b/>
                <w:bCs/>
              </w:rPr>
              <w:t>7.5, 7.6,</w:t>
            </w:r>
          </w:p>
          <w:p w:rsidR="002A4FFF" w:rsidRPr="002A4FFF" w:rsidRDefault="002A4FFF" w:rsidP="003E4B31">
            <w:pPr>
              <w:widowControl w:val="0"/>
              <w:jc w:val="center"/>
              <w:rPr>
                <w:b/>
                <w:bCs/>
              </w:rPr>
            </w:pPr>
            <w:r w:rsidRPr="002A4FFF">
              <w:rPr>
                <w:b/>
                <w:bCs/>
              </w:rPr>
              <w:t>Attachment 3</w:t>
            </w:r>
            <w:r w:rsidR="00B9695A">
              <w:rPr>
                <w:b/>
                <w:bCs/>
              </w:rPr>
              <w:t>, 4 &amp; 5</w:t>
            </w:r>
          </w:p>
        </w:tc>
      </w:tr>
      <w:tr w:rsidR="002A4FFF" w:rsidRPr="003B7ABC" w:rsidTr="002A4FFF">
        <w:trPr>
          <w:trHeight w:val="539"/>
          <w:jc w:val="center"/>
        </w:trPr>
        <w:tc>
          <w:tcPr>
            <w:tcW w:w="4290" w:type="dxa"/>
            <w:vAlign w:val="center"/>
          </w:tcPr>
          <w:p w:rsidR="002A4FFF" w:rsidRPr="00A00C4E" w:rsidRDefault="002A4FFF" w:rsidP="003E4B31">
            <w:pPr>
              <w:widowControl w:val="0"/>
              <w:ind w:right="576"/>
              <w:rPr>
                <w:i/>
                <w:color w:val="FF0000"/>
              </w:rPr>
            </w:pPr>
            <w:r>
              <w:t>Cost Proposal</w:t>
            </w:r>
          </w:p>
        </w:tc>
        <w:tc>
          <w:tcPr>
            <w:tcW w:w="2764" w:type="dxa"/>
            <w:vAlign w:val="center"/>
          </w:tcPr>
          <w:p w:rsidR="002A4FFF" w:rsidRPr="0045089B" w:rsidRDefault="002A4FFF" w:rsidP="003E4B31">
            <w:pPr>
              <w:widowControl w:val="0"/>
              <w:jc w:val="center"/>
              <w:rPr>
                <w:b/>
                <w:bCs/>
                <w:i/>
              </w:rPr>
            </w:pPr>
            <w:r w:rsidRPr="0045089B">
              <w:rPr>
                <w:b/>
              </w:rPr>
              <w:t>30</w:t>
            </w:r>
          </w:p>
        </w:tc>
        <w:tc>
          <w:tcPr>
            <w:tcW w:w="2522" w:type="dxa"/>
          </w:tcPr>
          <w:p w:rsidR="002A4FFF" w:rsidRPr="000A3D72" w:rsidRDefault="000B5B10" w:rsidP="003E4B31">
            <w:pPr>
              <w:widowControl w:val="0"/>
              <w:jc w:val="center"/>
              <w:rPr>
                <w:b/>
              </w:rPr>
            </w:pPr>
            <w:r w:rsidRPr="000A3D72">
              <w:rPr>
                <w:b/>
              </w:rPr>
              <w:t xml:space="preserve">5.0, </w:t>
            </w:r>
            <w:r w:rsidR="000A3D72" w:rsidRPr="000A3D72">
              <w:rPr>
                <w:b/>
              </w:rPr>
              <w:t>7.7</w:t>
            </w:r>
          </w:p>
        </w:tc>
      </w:tr>
      <w:tr w:rsidR="002A4FFF" w:rsidRPr="003B7ABC" w:rsidTr="002A4FFF">
        <w:trPr>
          <w:trHeight w:val="539"/>
          <w:jc w:val="center"/>
        </w:trPr>
        <w:tc>
          <w:tcPr>
            <w:tcW w:w="4290" w:type="dxa"/>
            <w:vAlign w:val="center"/>
          </w:tcPr>
          <w:p w:rsidR="002A4FFF" w:rsidRPr="00A00C4E" w:rsidRDefault="002A4FFF" w:rsidP="006A1D19">
            <w:pPr>
              <w:widowControl w:val="0"/>
              <w:ind w:right="576"/>
              <w:jc w:val="right"/>
              <w:rPr>
                <w:i/>
                <w:color w:val="FF0000"/>
              </w:rPr>
            </w:pPr>
            <w:r>
              <w:t>Maximum Score</w:t>
            </w:r>
          </w:p>
        </w:tc>
        <w:tc>
          <w:tcPr>
            <w:tcW w:w="2764" w:type="dxa"/>
            <w:vAlign w:val="center"/>
          </w:tcPr>
          <w:p w:rsidR="002A4FFF" w:rsidRPr="006A1D19" w:rsidRDefault="002A4FFF" w:rsidP="003E4B31">
            <w:pPr>
              <w:widowControl w:val="0"/>
              <w:jc w:val="center"/>
              <w:rPr>
                <w:b/>
                <w:bCs/>
                <w:i/>
                <w:color w:val="FF0000"/>
              </w:rPr>
            </w:pPr>
            <w:r w:rsidRPr="006A1D19">
              <w:rPr>
                <w:b/>
              </w:rPr>
              <w:t>100</w:t>
            </w:r>
          </w:p>
        </w:tc>
        <w:tc>
          <w:tcPr>
            <w:tcW w:w="2522" w:type="dxa"/>
          </w:tcPr>
          <w:p w:rsidR="002A4FFF" w:rsidRPr="006A1D19" w:rsidRDefault="002A4FFF" w:rsidP="003E4B31">
            <w:pPr>
              <w:widowControl w:val="0"/>
              <w:jc w:val="center"/>
              <w:rPr>
                <w:b/>
              </w:rPr>
            </w:pPr>
          </w:p>
        </w:tc>
      </w:tr>
    </w:tbl>
    <w:p w:rsidR="00C37FF7" w:rsidRDefault="00C37FF7"/>
    <w:p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4F23DB">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F23DB">
        <w:t>Judicial Council</w:t>
      </w:r>
      <w:r>
        <w:t xml:space="preserve">’s offices.  The </w:t>
      </w:r>
      <w:r w:rsidR="004F23DB">
        <w:t>Judicial Council</w:t>
      </w:r>
      <w:r>
        <w:t xml:space="preserve"> will not reimburse </w:t>
      </w:r>
      <w:r w:rsidR="00A66B5A">
        <w:t>Proposers</w:t>
      </w:r>
      <w:r>
        <w:t xml:space="preserve"> for any costs incurred in traveling to or from the interview location.  </w:t>
      </w:r>
      <w:r w:rsidRPr="005E0EE1">
        <w:lastRenderedPageBreak/>
        <w:t xml:space="preserve">The </w:t>
      </w:r>
      <w:r w:rsidR="004F23DB">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4F23DB">
        <w:rPr>
          <w:color w:val="000000" w:themeColor="text1"/>
        </w:rPr>
        <w:t>Judicial Council</w:t>
      </w:r>
      <w:r w:rsidR="002B6580">
        <w:rPr>
          <w:color w:val="000000" w:themeColor="text1"/>
        </w:rPr>
        <w:t xml:space="preserve"> will not disclose </w:t>
      </w:r>
      <w:r w:rsidR="006C1D3B">
        <w:rPr>
          <w:color w:val="000000" w:themeColor="text1"/>
        </w:rPr>
        <w:t>(</w:t>
      </w:r>
      <w:proofErr w:type="spellStart"/>
      <w:r w:rsidR="006C1D3B">
        <w:rPr>
          <w:color w:val="000000" w:themeColor="text1"/>
        </w:rPr>
        <w:t>i</w:t>
      </w:r>
      <w:proofErr w:type="spellEnd"/>
      <w:r w:rsidR="006C1D3B">
        <w:rPr>
          <w:color w:val="000000" w:themeColor="text1"/>
        </w:rPr>
        <w:t xml:space="preserve">)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4F23DB">
        <w:t>Judicial Council</w:t>
      </w:r>
      <w:r w:rsidR="00463019">
        <w:t>’s right to disclose inf</w:t>
      </w:r>
      <w:r w:rsidR="0027498F">
        <w:t>ormation in the proposal, or (b</w:t>
      </w:r>
      <w:r w:rsidR="00463019">
        <w:t xml:space="preserve">) requiring the </w:t>
      </w:r>
      <w:r w:rsidR="004F23DB">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rsidR="00825BC4" w:rsidRPr="0046465F" w:rsidRDefault="00825BC4" w:rsidP="00825BC4">
      <w:pPr>
        <w:pStyle w:val="BodyText"/>
        <w:rPr>
          <w:color w:val="000000" w:themeColor="text1"/>
        </w:rPr>
      </w:pPr>
    </w:p>
    <w:p w:rsidR="00257115" w:rsidRPr="004F23DB" w:rsidRDefault="004F23DB" w:rsidP="00257115">
      <w:pPr>
        <w:pStyle w:val="BodyText"/>
        <w:ind w:left="720"/>
      </w:pPr>
      <w:r w:rsidRPr="004F23DB">
        <w:t xml:space="preserve"> </w:t>
      </w:r>
      <w:r w:rsidR="00257115" w:rsidRPr="004F23DB">
        <w:t xml:space="preserve">The </w:t>
      </w:r>
      <w:r w:rsidRPr="004F23DB">
        <w:t>Judicial Council</w:t>
      </w:r>
      <w:r w:rsidR="00D90AEE" w:rsidRPr="004F23DB">
        <w:t xml:space="preserve"> </w:t>
      </w:r>
      <w:r w:rsidR="00257115" w:rsidRPr="004F23DB">
        <w:t xml:space="preserve">has waived the DVBE </w:t>
      </w:r>
      <w:r w:rsidR="000B785B" w:rsidRPr="004F23DB">
        <w:t>incentive</w:t>
      </w:r>
      <w:r w:rsidR="00257115" w:rsidRPr="004F23DB">
        <w:t xml:space="preserve"> in this </w:t>
      </w:r>
      <w:r w:rsidRPr="004F23DB">
        <w:t>Request for Proposal.</w:t>
      </w:r>
    </w:p>
    <w:p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4F23DB">
        <w:rPr>
          <w:color w:val="000000" w:themeColor="text1"/>
        </w:rPr>
        <w:t>Judicial Council</w:t>
      </w:r>
      <w:r w:rsidRPr="005A3E81">
        <w:rPr>
          <w:color w:val="000000" w:themeColor="text1"/>
        </w:rPr>
        <w:t xml:space="preserve"> to receive a solicitation specifications protest is </w:t>
      </w:r>
      <w:r w:rsidR="00E45B78" w:rsidRPr="004F23DB">
        <w:rPr>
          <w:color w:val="000000" w:themeColor="text1"/>
        </w:rPr>
        <w:t>the proposal due date</w:t>
      </w:r>
      <w:r w:rsidRPr="004F23DB">
        <w:rPr>
          <w:color w:val="000000" w:themeColor="text1"/>
        </w:rPr>
        <w:t xml:space="preserve">. Protests </w:t>
      </w:r>
      <w:r w:rsidR="00B3557C" w:rsidRPr="004F23DB">
        <w:rPr>
          <w:color w:val="000000" w:themeColor="text1"/>
        </w:rPr>
        <w:t xml:space="preserve">must </w:t>
      </w:r>
      <w:r w:rsidRPr="004F23DB">
        <w:rPr>
          <w:color w:val="000000" w:themeColor="text1"/>
        </w:rPr>
        <w:t>be sent to:</w:t>
      </w:r>
      <w:r>
        <w:rPr>
          <w:color w:val="000000" w:themeColor="text1"/>
        </w:rPr>
        <w:t xml:space="preserve"> </w:t>
      </w:r>
    </w:p>
    <w:p w:rsidR="00053778" w:rsidRDefault="00053778" w:rsidP="00053778">
      <w:pPr>
        <w:ind w:left="720"/>
        <w:rPr>
          <w:noProof/>
          <w:color w:val="000000" w:themeColor="text1"/>
          <w:szCs w:val="20"/>
        </w:rPr>
      </w:pPr>
    </w:p>
    <w:p w:rsidR="003E565D" w:rsidRDefault="003E565D"/>
    <w:p w:rsidR="003E565D" w:rsidRPr="002C2268" w:rsidRDefault="006A1D19">
      <w:ins w:id="2" w:author="L Verarde" w:date="2015-03-24T10:48:00Z">
        <w:r>
          <w:tab/>
        </w:r>
        <w:r>
          <w:tab/>
        </w:r>
        <w:r>
          <w:tab/>
        </w:r>
      </w:ins>
      <w:r w:rsidRPr="002C2268">
        <w:tab/>
        <w:t>Judicial Council of California</w:t>
      </w:r>
    </w:p>
    <w:p w:rsidR="006A1D19" w:rsidRPr="002C2268" w:rsidRDefault="006A1D19">
      <w:r w:rsidRPr="002C2268">
        <w:tab/>
      </w:r>
      <w:r w:rsidRPr="002C2268">
        <w:tab/>
      </w:r>
      <w:r w:rsidRPr="002C2268">
        <w:tab/>
      </w:r>
      <w:r w:rsidRPr="002C2268">
        <w:tab/>
        <w:t>Fiscal Services Office, Business Services</w:t>
      </w:r>
    </w:p>
    <w:p w:rsidR="006A1D19" w:rsidRPr="002C2268" w:rsidRDefault="006A1D19">
      <w:r w:rsidRPr="002C2268">
        <w:tab/>
      </w:r>
      <w:r w:rsidRPr="002C2268">
        <w:tab/>
      </w:r>
      <w:r w:rsidRPr="002C2268">
        <w:tab/>
      </w:r>
      <w:r w:rsidRPr="002C2268">
        <w:tab/>
        <w:t>Attn: Protest Hearing Officer, RFP: CJER-2015-03-LV</w:t>
      </w:r>
    </w:p>
    <w:p w:rsidR="006A1D19" w:rsidRPr="002C2268" w:rsidRDefault="006A1D19">
      <w:r w:rsidRPr="002C2268">
        <w:tab/>
      </w:r>
      <w:r w:rsidRPr="002C2268">
        <w:tab/>
      </w:r>
      <w:r w:rsidRPr="002C2268">
        <w:tab/>
      </w:r>
      <w:r w:rsidRPr="002C2268">
        <w:tab/>
      </w:r>
      <w:r w:rsidR="00386FCD" w:rsidRPr="002C2268">
        <w:t>455 Golden Gate Avenue, 6th Floor</w:t>
      </w:r>
    </w:p>
    <w:p w:rsidR="00386FCD" w:rsidRPr="002C2268" w:rsidRDefault="00386FCD">
      <w:r w:rsidRPr="002C2268">
        <w:tab/>
      </w:r>
      <w:r w:rsidRPr="002C2268">
        <w:tab/>
      </w:r>
      <w:r w:rsidRPr="002C2268">
        <w:tab/>
      </w:r>
      <w:r w:rsidRPr="002C2268">
        <w:tab/>
        <w:t>San Francisco, CA 94102-3688</w:t>
      </w:r>
    </w:p>
    <w:p w:rsidR="00386FCD" w:rsidRPr="002C2268" w:rsidRDefault="00386FCD"/>
    <w:p w:rsidR="00386FCD" w:rsidRPr="002C2268" w:rsidRDefault="00386FCD" w:rsidP="00386FCD">
      <w:pPr>
        <w:jc w:val="center"/>
        <w:rPr>
          <w:b/>
        </w:rPr>
      </w:pPr>
      <w:r w:rsidRPr="002C2268">
        <w:rPr>
          <w:b/>
        </w:rPr>
        <w:t>END OF RFP</w:t>
      </w:r>
    </w:p>
    <w:sectPr w:rsidR="00386FCD" w:rsidRPr="002C2268" w:rsidSect="000F3888">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26" w:rsidRDefault="005D4226" w:rsidP="00C37FF7">
      <w:r>
        <w:separator/>
      </w:r>
    </w:p>
  </w:endnote>
  <w:endnote w:type="continuationSeparator" w:id="0">
    <w:p w:rsidR="005D4226" w:rsidRDefault="005D4226"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63"/>
      <w:docPartObj>
        <w:docPartGallery w:val="Page Numbers (Bottom of Page)"/>
        <w:docPartUnique/>
      </w:docPartObj>
    </w:sdtPr>
    <w:sdtContent>
      <w:sdt>
        <w:sdtPr>
          <w:id w:val="1049864"/>
          <w:docPartObj>
            <w:docPartGallery w:val="Page Numbers (Top of Page)"/>
            <w:docPartUnique/>
          </w:docPartObj>
        </w:sdtPr>
        <w:sdtContent>
          <w:p w:rsidR="005D4226" w:rsidRDefault="005D4226">
            <w:pPr>
              <w:pStyle w:val="Footer"/>
              <w:jc w:val="right"/>
            </w:pPr>
            <w:r w:rsidRPr="004E0C5B">
              <w:t xml:space="preserve">Page </w:t>
            </w:r>
            <w:fldSimple w:instr=" PAGE ">
              <w:r w:rsidR="00DB25DC">
                <w:rPr>
                  <w:noProof/>
                </w:rPr>
                <w:t>4</w:t>
              </w:r>
            </w:fldSimple>
            <w:r w:rsidRPr="004E0C5B">
              <w:t xml:space="preserve"> of </w:t>
            </w:r>
            <w:fldSimple w:instr=" NUMPAGES  ">
              <w:r w:rsidR="00DB25DC">
                <w:rPr>
                  <w:noProof/>
                </w:rPr>
                <w:t>8</w:t>
              </w:r>
            </w:fldSimple>
          </w:p>
        </w:sdtContent>
      </w:sdt>
    </w:sdtContent>
  </w:sdt>
  <w:p w:rsidR="005D4226" w:rsidRDefault="005D4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26" w:rsidRDefault="005D4226" w:rsidP="00C37FF7">
      <w:r>
        <w:separator/>
      </w:r>
    </w:p>
  </w:footnote>
  <w:footnote w:type="continuationSeparator" w:id="0">
    <w:p w:rsidR="005D4226" w:rsidRDefault="005D4226"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26" w:rsidRPr="00DB4FAA" w:rsidRDefault="005D4226"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r w:rsidRPr="00DB4FAA">
      <w:rPr>
        <w:rFonts w:ascii="Arial" w:hAnsi="Arial" w:cs="Arial"/>
        <w:i/>
        <w:caps/>
        <w:szCs w:val="28"/>
      </w:rPr>
      <w:t>Attorney Contract Writers for Judicial Publications in Probate Law.</w:t>
    </w:r>
  </w:p>
  <w:p w:rsidR="005D4226" w:rsidRPr="00DB4FAA" w:rsidRDefault="005D4226" w:rsidP="00C37FF7">
    <w:pPr>
      <w:pStyle w:val="CommentText"/>
      <w:tabs>
        <w:tab w:val="left" w:pos="1242"/>
      </w:tabs>
      <w:ind w:right="252"/>
      <w:jc w:val="both"/>
      <w:rPr>
        <w:sz w:val="22"/>
        <w:szCs w:val="22"/>
      </w:rPr>
    </w:pPr>
    <w:r w:rsidRPr="00DB4FAA">
      <w:t xml:space="preserve">RFP Number:  </w:t>
    </w:r>
    <w:r w:rsidRPr="00DB4FAA">
      <w:rPr>
        <w:sz w:val="22"/>
        <w:szCs w:val="22"/>
      </w:rPr>
      <w:t xml:space="preserve"> CJER-2015-03-LV</w:t>
    </w:r>
  </w:p>
  <w:p w:rsidR="005D4226" w:rsidRDefault="005D4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E0D0EA4"/>
    <w:multiLevelType w:val="hybridMultilevel"/>
    <w:tmpl w:val="D58CD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6827A5"/>
    <w:multiLevelType w:val="hybridMultilevel"/>
    <w:tmpl w:val="4B7EAF30"/>
    <w:lvl w:ilvl="0" w:tplc="9CA873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25A73"/>
    <w:multiLevelType w:val="hybridMultilevel"/>
    <w:tmpl w:val="FC6EAA46"/>
    <w:lvl w:ilvl="0" w:tplc="2E5AC2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2"/>
  </w:num>
  <w:num w:numId="2">
    <w:abstractNumId w:val="8"/>
  </w:num>
  <w:num w:numId="3">
    <w:abstractNumId w:val="7"/>
  </w:num>
  <w:num w:numId="4">
    <w:abstractNumId w:val="10"/>
  </w:num>
  <w:num w:numId="5">
    <w:abstractNumId w:val="0"/>
  </w:num>
  <w:num w:numId="6">
    <w:abstractNumId w:val="11"/>
  </w:num>
  <w:num w:numId="7">
    <w:abstractNumId w:val="6"/>
  </w:num>
  <w:num w:numId="8">
    <w:abstractNumId w:val="4"/>
  </w:num>
  <w:num w:numId="9">
    <w:abstractNumId w:val="5"/>
  </w:num>
  <w:num w:numId="10">
    <w:abstractNumId w:val="9"/>
  </w:num>
  <w:num w:numId="11">
    <w:abstractNumId w:val="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formatting="1" w:enforcement="0"/>
  <w:defaultTabStop w:val="720"/>
  <w:characterSpacingControl w:val="doNotCompress"/>
  <w:hdrShapeDefaults>
    <o:shapedefaults v:ext="edit" spidmax="31745"/>
  </w:hdrShapeDefaults>
  <w:footnotePr>
    <w:footnote w:id="-1"/>
    <w:footnote w:id="0"/>
  </w:footnotePr>
  <w:endnotePr>
    <w:endnote w:id="-1"/>
    <w:endnote w:id="0"/>
  </w:endnotePr>
  <w:compat/>
  <w:rsids>
    <w:rsidRoot w:val="00C37FF7"/>
    <w:rsid w:val="000006D8"/>
    <w:rsid w:val="0000270A"/>
    <w:rsid w:val="00011711"/>
    <w:rsid w:val="00015018"/>
    <w:rsid w:val="000161FF"/>
    <w:rsid w:val="00020D77"/>
    <w:rsid w:val="00020D7D"/>
    <w:rsid w:val="0002163C"/>
    <w:rsid w:val="0002344F"/>
    <w:rsid w:val="00023B38"/>
    <w:rsid w:val="00030C97"/>
    <w:rsid w:val="00033354"/>
    <w:rsid w:val="000337F3"/>
    <w:rsid w:val="000356BE"/>
    <w:rsid w:val="0004443B"/>
    <w:rsid w:val="00053778"/>
    <w:rsid w:val="00061655"/>
    <w:rsid w:val="00070FCA"/>
    <w:rsid w:val="00080391"/>
    <w:rsid w:val="00082230"/>
    <w:rsid w:val="000906D4"/>
    <w:rsid w:val="000969C7"/>
    <w:rsid w:val="000A3D72"/>
    <w:rsid w:val="000A6F23"/>
    <w:rsid w:val="000B0813"/>
    <w:rsid w:val="000B3764"/>
    <w:rsid w:val="000B3F75"/>
    <w:rsid w:val="000B4E66"/>
    <w:rsid w:val="000B50F0"/>
    <w:rsid w:val="000B5B10"/>
    <w:rsid w:val="000B785B"/>
    <w:rsid w:val="000D19BC"/>
    <w:rsid w:val="000D2E1D"/>
    <w:rsid w:val="000D43CC"/>
    <w:rsid w:val="000D4C75"/>
    <w:rsid w:val="000D5FD6"/>
    <w:rsid w:val="000E14BB"/>
    <w:rsid w:val="000F0113"/>
    <w:rsid w:val="000F01FB"/>
    <w:rsid w:val="000F0E2D"/>
    <w:rsid w:val="000F2A82"/>
    <w:rsid w:val="000F3888"/>
    <w:rsid w:val="000F7DC9"/>
    <w:rsid w:val="00101C48"/>
    <w:rsid w:val="001058F3"/>
    <w:rsid w:val="00105F4B"/>
    <w:rsid w:val="00112473"/>
    <w:rsid w:val="00124B79"/>
    <w:rsid w:val="0012621F"/>
    <w:rsid w:val="001303B1"/>
    <w:rsid w:val="00133F5A"/>
    <w:rsid w:val="00142371"/>
    <w:rsid w:val="00142C87"/>
    <w:rsid w:val="00143D24"/>
    <w:rsid w:val="00150F94"/>
    <w:rsid w:val="00151BA9"/>
    <w:rsid w:val="001564A5"/>
    <w:rsid w:val="00157C69"/>
    <w:rsid w:val="00165681"/>
    <w:rsid w:val="00166197"/>
    <w:rsid w:val="00170DC4"/>
    <w:rsid w:val="00173061"/>
    <w:rsid w:val="00173CFE"/>
    <w:rsid w:val="00177C95"/>
    <w:rsid w:val="00181FDA"/>
    <w:rsid w:val="001862D7"/>
    <w:rsid w:val="001A3573"/>
    <w:rsid w:val="001A5231"/>
    <w:rsid w:val="001A5470"/>
    <w:rsid w:val="001A6325"/>
    <w:rsid w:val="001B29F7"/>
    <w:rsid w:val="001B4EFD"/>
    <w:rsid w:val="001B6149"/>
    <w:rsid w:val="001C1470"/>
    <w:rsid w:val="001E612A"/>
    <w:rsid w:val="001F0C86"/>
    <w:rsid w:val="001F4CB5"/>
    <w:rsid w:val="0020192C"/>
    <w:rsid w:val="00201D27"/>
    <w:rsid w:val="00204B2E"/>
    <w:rsid w:val="002074B0"/>
    <w:rsid w:val="002102F5"/>
    <w:rsid w:val="00216A46"/>
    <w:rsid w:val="00225BDB"/>
    <w:rsid w:val="00227F66"/>
    <w:rsid w:val="00230A9B"/>
    <w:rsid w:val="00233D32"/>
    <w:rsid w:val="00246470"/>
    <w:rsid w:val="00251CC8"/>
    <w:rsid w:val="00253633"/>
    <w:rsid w:val="002537E5"/>
    <w:rsid w:val="00253E0F"/>
    <w:rsid w:val="00254CFA"/>
    <w:rsid w:val="00257115"/>
    <w:rsid w:val="002622C4"/>
    <w:rsid w:val="00262320"/>
    <w:rsid w:val="002636C0"/>
    <w:rsid w:val="0027498F"/>
    <w:rsid w:val="00292053"/>
    <w:rsid w:val="002A4FFF"/>
    <w:rsid w:val="002B4E15"/>
    <w:rsid w:val="002B6580"/>
    <w:rsid w:val="002C1174"/>
    <w:rsid w:val="002C2268"/>
    <w:rsid w:val="002C3530"/>
    <w:rsid w:val="002C64BD"/>
    <w:rsid w:val="002C658D"/>
    <w:rsid w:val="002D07F1"/>
    <w:rsid w:val="002D5F96"/>
    <w:rsid w:val="002E150A"/>
    <w:rsid w:val="002E40E2"/>
    <w:rsid w:val="002E543F"/>
    <w:rsid w:val="002E7965"/>
    <w:rsid w:val="002F2858"/>
    <w:rsid w:val="003020A2"/>
    <w:rsid w:val="0031272D"/>
    <w:rsid w:val="0032125D"/>
    <w:rsid w:val="00327099"/>
    <w:rsid w:val="0032785B"/>
    <w:rsid w:val="00332EB5"/>
    <w:rsid w:val="00333A7A"/>
    <w:rsid w:val="003364C3"/>
    <w:rsid w:val="00336ABC"/>
    <w:rsid w:val="0035695E"/>
    <w:rsid w:val="0036121D"/>
    <w:rsid w:val="003670B6"/>
    <w:rsid w:val="00370461"/>
    <w:rsid w:val="00370DE4"/>
    <w:rsid w:val="00386FCD"/>
    <w:rsid w:val="00395B94"/>
    <w:rsid w:val="003A08AD"/>
    <w:rsid w:val="003A35AB"/>
    <w:rsid w:val="003A4D99"/>
    <w:rsid w:val="003A50E1"/>
    <w:rsid w:val="003B5A39"/>
    <w:rsid w:val="003C14B3"/>
    <w:rsid w:val="003C249E"/>
    <w:rsid w:val="003C2F1A"/>
    <w:rsid w:val="003D5784"/>
    <w:rsid w:val="003E46FF"/>
    <w:rsid w:val="003E4B31"/>
    <w:rsid w:val="003E5035"/>
    <w:rsid w:val="003E565D"/>
    <w:rsid w:val="003F2CEB"/>
    <w:rsid w:val="004006B7"/>
    <w:rsid w:val="00400CA2"/>
    <w:rsid w:val="00401F22"/>
    <w:rsid w:val="00405F40"/>
    <w:rsid w:val="00407A6E"/>
    <w:rsid w:val="00415DEC"/>
    <w:rsid w:val="00432B3B"/>
    <w:rsid w:val="00433D3C"/>
    <w:rsid w:val="00434F85"/>
    <w:rsid w:val="00435925"/>
    <w:rsid w:val="0044047E"/>
    <w:rsid w:val="004425FB"/>
    <w:rsid w:val="00444491"/>
    <w:rsid w:val="00446F25"/>
    <w:rsid w:val="00447B71"/>
    <w:rsid w:val="0045089B"/>
    <w:rsid w:val="00455358"/>
    <w:rsid w:val="00462BB6"/>
    <w:rsid w:val="00463019"/>
    <w:rsid w:val="00464897"/>
    <w:rsid w:val="00467723"/>
    <w:rsid w:val="004812BB"/>
    <w:rsid w:val="00494EC2"/>
    <w:rsid w:val="004A337A"/>
    <w:rsid w:val="004B0F2B"/>
    <w:rsid w:val="004B38F7"/>
    <w:rsid w:val="004B40CF"/>
    <w:rsid w:val="004B5607"/>
    <w:rsid w:val="004C03CE"/>
    <w:rsid w:val="004D058C"/>
    <w:rsid w:val="004E0C5B"/>
    <w:rsid w:val="004E669D"/>
    <w:rsid w:val="004F132A"/>
    <w:rsid w:val="004F23DB"/>
    <w:rsid w:val="004F4E91"/>
    <w:rsid w:val="00501FBB"/>
    <w:rsid w:val="00501FF0"/>
    <w:rsid w:val="005037BB"/>
    <w:rsid w:val="00510171"/>
    <w:rsid w:val="005238E0"/>
    <w:rsid w:val="00527B78"/>
    <w:rsid w:val="00532899"/>
    <w:rsid w:val="00533BA4"/>
    <w:rsid w:val="00543187"/>
    <w:rsid w:val="00567CFE"/>
    <w:rsid w:val="0057317D"/>
    <w:rsid w:val="00574253"/>
    <w:rsid w:val="00575446"/>
    <w:rsid w:val="0058057F"/>
    <w:rsid w:val="00591C14"/>
    <w:rsid w:val="005946B6"/>
    <w:rsid w:val="00595811"/>
    <w:rsid w:val="00595822"/>
    <w:rsid w:val="00597C4A"/>
    <w:rsid w:val="005A6551"/>
    <w:rsid w:val="005A7DC4"/>
    <w:rsid w:val="005B04DF"/>
    <w:rsid w:val="005B6080"/>
    <w:rsid w:val="005D4226"/>
    <w:rsid w:val="005E4C47"/>
    <w:rsid w:val="005F3F8D"/>
    <w:rsid w:val="005F597D"/>
    <w:rsid w:val="005F5C25"/>
    <w:rsid w:val="005F6E88"/>
    <w:rsid w:val="00603463"/>
    <w:rsid w:val="00604B33"/>
    <w:rsid w:val="00624AEA"/>
    <w:rsid w:val="00626B27"/>
    <w:rsid w:val="00627676"/>
    <w:rsid w:val="00640DD7"/>
    <w:rsid w:val="00642531"/>
    <w:rsid w:val="00646261"/>
    <w:rsid w:val="00646A0E"/>
    <w:rsid w:val="00652F20"/>
    <w:rsid w:val="006537F3"/>
    <w:rsid w:val="006562BF"/>
    <w:rsid w:val="00656FCE"/>
    <w:rsid w:val="00662A31"/>
    <w:rsid w:val="00675C38"/>
    <w:rsid w:val="006822FA"/>
    <w:rsid w:val="0068288F"/>
    <w:rsid w:val="00694428"/>
    <w:rsid w:val="00696A5F"/>
    <w:rsid w:val="006A1D19"/>
    <w:rsid w:val="006B55B7"/>
    <w:rsid w:val="006B572B"/>
    <w:rsid w:val="006B58BD"/>
    <w:rsid w:val="006C1D3B"/>
    <w:rsid w:val="006C384C"/>
    <w:rsid w:val="006D02BE"/>
    <w:rsid w:val="006D2A8E"/>
    <w:rsid w:val="006D377D"/>
    <w:rsid w:val="006D6F0B"/>
    <w:rsid w:val="006E1F73"/>
    <w:rsid w:val="006E24D0"/>
    <w:rsid w:val="006E3022"/>
    <w:rsid w:val="006F0B7C"/>
    <w:rsid w:val="006F1965"/>
    <w:rsid w:val="006F675A"/>
    <w:rsid w:val="006F6D6E"/>
    <w:rsid w:val="0070140A"/>
    <w:rsid w:val="007060A9"/>
    <w:rsid w:val="00721EA4"/>
    <w:rsid w:val="00735607"/>
    <w:rsid w:val="00735F39"/>
    <w:rsid w:val="00736338"/>
    <w:rsid w:val="0075335D"/>
    <w:rsid w:val="00753F60"/>
    <w:rsid w:val="00755DAB"/>
    <w:rsid w:val="00776870"/>
    <w:rsid w:val="00776957"/>
    <w:rsid w:val="00782800"/>
    <w:rsid w:val="007A0851"/>
    <w:rsid w:val="007A30DB"/>
    <w:rsid w:val="007A7C95"/>
    <w:rsid w:val="007B0E96"/>
    <w:rsid w:val="007B6407"/>
    <w:rsid w:val="007B7AC8"/>
    <w:rsid w:val="007C279F"/>
    <w:rsid w:val="007C41DF"/>
    <w:rsid w:val="007C4712"/>
    <w:rsid w:val="007D71AD"/>
    <w:rsid w:val="007F1535"/>
    <w:rsid w:val="0080611E"/>
    <w:rsid w:val="00806692"/>
    <w:rsid w:val="00816157"/>
    <w:rsid w:val="008242D2"/>
    <w:rsid w:val="00824FE1"/>
    <w:rsid w:val="00825A17"/>
    <w:rsid w:val="00825BC4"/>
    <w:rsid w:val="008271A5"/>
    <w:rsid w:val="0082726A"/>
    <w:rsid w:val="008273BE"/>
    <w:rsid w:val="0083573C"/>
    <w:rsid w:val="00840F29"/>
    <w:rsid w:val="0084586E"/>
    <w:rsid w:val="008465EC"/>
    <w:rsid w:val="0084709B"/>
    <w:rsid w:val="0085184A"/>
    <w:rsid w:val="0088206E"/>
    <w:rsid w:val="00884A96"/>
    <w:rsid w:val="00885A31"/>
    <w:rsid w:val="00893C52"/>
    <w:rsid w:val="00897282"/>
    <w:rsid w:val="008B3420"/>
    <w:rsid w:val="008B50E8"/>
    <w:rsid w:val="008B70B1"/>
    <w:rsid w:val="008C6812"/>
    <w:rsid w:val="008D0654"/>
    <w:rsid w:val="008D5785"/>
    <w:rsid w:val="008F00DE"/>
    <w:rsid w:val="0090113E"/>
    <w:rsid w:val="0090247B"/>
    <w:rsid w:val="00902769"/>
    <w:rsid w:val="009046AF"/>
    <w:rsid w:val="00912D58"/>
    <w:rsid w:val="00914A4E"/>
    <w:rsid w:val="009211B9"/>
    <w:rsid w:val="00926232"/>
    <w:rsid w:val="00940432"/>
    <w:rsid w:val="00945B36"/>
    <w:rsid w:val="009548F2"/>
    <w:rsid w:val="00957D18"/>
    <w:rsid w:val="009615EA"/>
    <w:rsid w:val="0096553B"/>
    <w:rsid w:val="00967812"/>
    <w:rsid w:val="00967E54"/>
    <w:rsid w:val="009A358D"/>
    <w:rsid w:val="009A6648"/>
    <w:rsid w:val="009B6106"/>
    <w:rsid w:val="009B7587"/>
    <w:rsid w:val="009C0996"/>
    <w:rsid w:val="009C231E"/>
    <w:rsid w:val="009C38A6"/>
    <w:rsid w:val="009C3E25"/>
    <w:rsid w:val="009D1489"/>
    <w:rsid w:val="009E383C"/>
    <w:rsid w:val="009E6B6B"/>
    <w:rsid w:val="009F75F0"/>
    <w:rsid w:val="00A00C4E"/>
    <w:rsid w:val="00A112AE"/>
    <w:rsid w:val="00A24A03"/>
    <w:rsid w:val="00A42DC6"/>
    <w:rsid w:val="00A46301"/>
    <w:rsid w:val="00A50B42"/>
    <w:rsid w:val="00A5562F"/>
    <w:rsid w:val="00A55A9B"/>
    <w:rsid w:val="00A56B4B"/>
    <w:rsid w:val="00A60FB3"/>
    <w:rsid w:val="00A66B5A"/>
    <w:rsid w:val="00A712BA"/>
    <w:rsid w:val="00A74DB8"/>
    <w:rsid w:val="00A75E52"/>
    <w:rsid w:val="00A84AF4"/>
    <w:rsid w:val="00A85B69"/>
    <w:rsid w:val="00A939FC"/>
    <w:rsid w:val="00A9408B"/>
    <w:rsid w:val="00AA07A8"/>
    <w:rsid w:val="00AA5216"/>
    <w:rsid w:val="00AA7232"/>
    <w:rsid w:val="00AB2FC2"/>
    <w:rsid w:val="00AB5BA4"/>
    <w:rsid w:val="00AC06DC"/>
    <w:rsid w:val="00AC44D4"/>
    <w:rsid w:val="00AC606D"/>
    <w:rsid w:val="00AD59DB"/>
    <w:rsid w:val="00B23242"/>
    <w:rsid w:val="00B307D6"/>
    <w:rsid w:val="00B3557C"/>
    <w:rsid w:val="00B36739"/>
    <w:rsid w:val="00B41390"/>
    <w:rsid w:val="00B45A81"/>
    <w:rsid w:val="00B50D6A"/>
    <w:rsid w:val="00B56734"/>
    <w:rsid w:val="00B60F34"/>
    <w:rsid w:val="00B64FE2"/>
    <w:rsid w:val="00B6606B"/>
    <w:rsid w:val="00B7775F"/>
    <w:rsid w:val="00B8213C"/>
    <w:rsid w:val="00B828B8"/>
    <w:rsid w:val="00B87E50"/>
    <w:rsid w:val="00B90602"/>
    <w:rsid w:val="00B92566"/>
    <w:rsid w:val="00B94738"/>
    <w:rsid w:val="00B9695A"/>
    <w:rsid w:val="00BA0995"/>
    <w:rsid w:val="00BB0779"/>
    <w:rsid w:val="00BB168D"/>
    <w:rsid w:val="00BC12B8"/>
    <w:rsid w:val="00BD0D2D"/>
    <w:rsid w:val="00BD3DD2"/>
    <w:rsid w:val="00BD4E1F"/>
    <w:rsid w:val="00BD65B9"/>
    <w:rsid w:val="00BD79E0"/>
    <w:rsid w:val="00BE006D"/>
    <w:rsid w:val="00BE1290"/>
    <w:rsid w:val="00BE38D2"/>
    <w:rsid w:val="00BE4B56"/>
    <w:rsid w:val="00BE6A61"/>
    <w:rsid w:val="00BE6AC2"/>
    <w:rsid w:val="00C00178"/>
    <w:rsid w:val="00C02295"/>
    <w:rsid w:val="00C041EE"/>
    <w:rsid w:val="00C0583A"/>
    <w:rsid w:val="00C059BC"/>
    <w:rsid w:val="00C068DE"/>
    <w:rsid w:val="00C14579"/>
    <w:rsid w:val="00C20845"/>
    <w:rsid w:val="00C2132E"/>
    <w:rsid w:val="00C3337E"/>
    <w:rsid w:val="00C37F07"/>
    <w:rsid w:val="00C37FF7"/>
    <w:rsid w:val="00C41603"/>
    <w:rsid w:val="00C52D6C"/>
    <w:rsid w:val="00C662D1"/>
    <w:rsid w:val="00C738C0"/>
    <w:rsid w:val="00C83218"/>
    <w:rsid w:val="00CA39CA"/>
    <w:rsid w:val="00CA6804"/>
    <w:rsid w:val="00CA7FAD"/>
    <w:rsid w:val="00CB4253"/>
    <w:rsid w:val="00CB5442"/>
    <w:rsid w:val="00CC249B"/>
    <w:rsid w:val="00CD70BB"/>
    <w:rsid w:val="00CE0F48"/>
    <w:rsid w:val="00CE6A14"/>
    <w:rsid w:val="00CE7244"/>
    <w:rsid w:val="00CF1B9B"/>
    <w:rsid w:val="00CF63BB"/>
    <w:rsid w:val="00CF70E4"/>
    <w:rsid w:val="00D031D8"/>
    <w:rsid w:val="00D03597"/>
    <w:rsid w:val="00D1041F"/>
    <w:rsid w:val="00D206AF"/>
    <w:rsid w:val="00D22A15"/>
    <w:rsid w:val="00D23EDB"/>
    <w:rsid w:val="00D26FE1"/>
    <w:rsid w:val="00D27FF6"/>
    <w:rsid w:val="00D40E93"/>
    <w:rsid w:val="00D41198"/>
    <w:rsid w:val="00D44364"/>
    <w:rsid w:val="00D4710E"/>
    <w:rsid w:val="00D523F5"/>
    <w:rsid w:val="00D5283A"/>
    <w:rsid w:val="00D64684"/>
    <w:rsid w:val="00D713FD"/>
    <w:rsid w:val="00D7152A"/>
    <w:rsid w:val="00D83DD7"/>
    <w:rsid w:val="00D90AEE"/>
    <w:rsid w:val="00D93EEA"/>
    <w:rsid w:val="00DA4DF7"/>
    <w:rsid w:val="00DB25DC"/>
    <w:rsid w:val="00DB4FAA"/>
    <w:rsid w:val="00DE40B0"/>
    <w:rsid w:val="00DE43B0"/>
    <w:rsid w:val="00DE5550"/>
    <w:rsid w:val="00DE59AC"/>
    <w:rsid w:val="00DE6EF8"/>
    <w:rsid w:val="00E00E57"/>
    <w:rsid w:val="00E03F2E"/>
    <w:rsid w:val="00E111B3"/>
    <w:rsid w:val="00E400E3"/>
    <w:rsid w:val="00E44A5F"/>
    <w:rsid w:val="00E45B78"/>
    <w:rsid w:val="00E505F8"/>
    <w:rsid w:val="00E511B1"/>
    <w:rsid w:val="00E60B65"/>
    <w:rsid w:val="00E62B1F"/>
    <w:rsid w:val="00E72BA3"/>
    <w:rsid w:val="00E742C7"/>
    <w:rsid w:val="00E7797E"/>
    <w:rsid w:val="00E82A5E"/>
    <w:rsid w:val="00EA31A4"/>
    <w:rsid w:val="00EA391E"/>
    <w:rsid w:val="00EB25B5"/>
    <w:rsid w:val="00EB5FDE"/>
    <w:rsid w:val="00EB713B"/>
    <w:rsid w:val="00EB71C1"/>
    <w:rsid w:val="00EC4775"/>
    <w:rsid w:val="00EC7714"/>
    <w:rsid w:val="00EE290D"/>
    <w:rsid w:val="00EE3741"/>
    <w:rsid w:val="00EE4622"/>
    <w:rsid w:val="00EE4D27"/>
    <w:rsid w:val="00EF3144"/>
    <w:rsid w:val="00F0059D"/>
    <w:rsid w:val="00F01EE5"/>
    <w:rsid w:val="00F25EB6"/>
    <w:rsid w:val="00F34996"/>
    <w:rsid w:val="00F40B4D"/>
    <w:rsid w:val="00F57505"/>
    <w:rsid w:val="00F579B1"/>
    <w:rsid w:val="00F60857"/>
    <w:rsid w:val="00F632B7"/>
    <w:rsid w:val="00F65BE5"/>
    <w:rsid w:val="00F73B08"/>
    <w:rsid w:val="00F85DDD"/>
    <w:rsid w:val="00F92FB2"/>
    <w:rsid w:val="00F93238"/>
    <w:rsid w:val="00F95CBF"/>
    <w:rsid w:val="00FA386C"/>
    <w:rsid w:val="00FA6747"/>
    <w:rsid w:val="00FB74DF"/>
    <w:rsid w:val="00FC0CED"/>
    <w:rsid w:val="00FC1ABD"/>
    <w:rsid w:val="00FC4A81"/>
    <w:rsid w:val="00FD2668"/>
    <w:rsid w:val="00FD3DAD"/>
    <w:rsid w:val="00FD40A0"/>
    <w:rsid w:val="00FE6594"/>
    <w:rsid w:val="00FF1876"/>
    <w:rsid w:val="00FF25E3"/>
    <w:rsid w:val="00FF455D"/>
    <w:rsid w:val="00FF6460"/>
    <w:rsid w:val="00FF77F1"/>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46785292">
      <w:bodyDiv w:val="1"/>
      <w:marLeft w:val="0"/>
      <w:marRight w:val="0"/>
      <w:marTop w:val="0"/>
      <w:marBottom w:val="0"/>
      <w:divBdr>
        <w:top w:val="none" w:sz="0" w:space="0" w:color="auto"/>
        <w:left w:val="none" w:sz="0" w:space="0" w:color="auto"/>
        <w:bottom w:val="none" w:sz="0" w:space="0" w:color="auto"/>
        <w:right w:val="none" w:sz="0" w:space="0" w:color="auto"/>
      </w:divBdr>
    </w:div>
    <w:div w:id="14389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otem/pubs/bg30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courtinfo.ca.gov/protem/pubs/bg302.pdf" TargetMode="External"/><Relationship Id="rId4" Type="http://schemas.openxmlformats.org/officeDocument/2006/relationships/settings" Target="settings.xml"/><Relationship Id="rId9" Type="http://schemas.openxmlformats.org/officeDocument/2006/relationships/hyperlink" Target="http://www2.courtinfo.ca.gov/protem/pubs/bg301.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FAB37-13CB-4F78-B0A0-DDD5290E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 Verarde</cp:lastModifiedBy>
  <cp:revision>7</cp:revision>
  <cp:lastPrinted>2015-04-07T18:47:00Z</cp:lastPrinted>
  <dcterms:created xsi:type="dcterms:W3CDTF">2015-04-07T17:36:00Z</dcterms:created>
  <dcterms:modified xsi:type="dcterms:W3CDTF">2015-04-07T18:47:00Z</dcterms:modified>
</cp:coreProperties>
</file>