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14C92" w:rsidRDefault="00214C92" w:rsidP="00E146CF">
      <w:pPr>
        <w:pStyle w:val="ListParagraph"/>
        <w:tabs>
          <w:tab w:val="left" w:pos="450"/>
        </w:tabs>
        <w:rPr>
          <w:sz w:val="22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214C92" w:rsidRDefault="00214C92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1710"/>
        <w:gridCol w:w="630"/>
        <w:gridCol w:w="630"/>
      </w:tblGrid>
      <w:tr w:rsidR="00136B24" w:rsidTr="00136B24">
        <w:tc>
          <w:tcPr>
            <w:tcW w:w="2718" w:type="dxa"/>
          </w:tcPr>
          <w:p w:rsidR="00136B24" w:rsidRPr="008D42AB" w:rsidRDefault="00136B24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1710" w:type="dxa"/>
          </w:tcPr>
          <w:p w:rsidR="00136B24" w:rsidRDefault="00136B24" w:rsidP="00AA2256">
            <w:pPr>
              <w:jc w:val="center"/>
              <w:rPr>
                <w:b/>
                <w:szCs w:val="16"/>
              </w:rPr>
            </w:pPr>
          </w:p>
        </w:tc>
        <w:tc>
          <w:tcPr>
            <w:tcW w:w="630" w:type="dxa"/>
          </w:tcPr>
          <w:p w:rsidR="00136B24" w:rsidRPr="008D42AB" w:rsidRDefault="00136B24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630" w:type="dxa"/>
          </w:tcPr>
          <w:p w:rsidR="00136B24" w:rsidRPr="008D42AB" w:rsidRDefault="00136B24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36B24" w:rsidTr="00136B24">
        <w:tc>
          <w:tcPr>
            <w:tcW w:w="2718" w:type="dxa"/>
          </w:tcPr>
          <w:p w:rsidR="00136B24" w:rsidRDefault="00136B24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Date 1 (Preferred)</w:t>
            </w:r>
          </w:p>
        </w:tc>
        <w:tc>
          <w:tcPr>
            <w:tcW w:w="1710" w:type="dxa"/>
          </w:tcPr>
          <w:p w:rsidR="00136B24" w:rsidRDefault="00136B24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May 13 – 16, 2014</w:t>
            </w:r>
          </w:p>
        </w:tc>
        <w:tc>
          <w:tcPr>
            <w:tcW w:w="630" w:type="dxa"/>
          </w:tcPr>
          <w:p w:rsidR="00136B24" w:rsidRDefault="00136B24" w:rsidP="00AA2256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</w:tcPr>
          <w:p w:rsidR="00136B24" w:rsidRDefault="00136B24" w:rsidP="00AA2256">
            <w:pPr>
              <w:jc w:val="center"/>
              <w:rPr>
                <w:szCs w:val="16"/>
              </w:rPr>
            </w:pPr>
          </w:p>
          <w:p w:rsidR="00136B24" w:rsidRDefault="00136B24" w:rsidP="00AA2256">
            <w:pPr>
              <w:jc w:val="center"/>
              <w:rPr>
                <w:szCs w:val="16"/>
              </w:rPr>
            </w:pPr>
          </w:p>
        </w:tc>
      </w:tr>
      <w:tr w:rsidR="00136B24" w:rsidTr="00136B24">
        <w:tc>
          <w:tcPr>
            <w:tcW w:w="2718" w:type="dxa"/>
          </w:tcPr>
          <w:p w:rsidR="00136B24" w:rsidRDefault="00136B24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</w:tc>
        <w:tc>
          <w:tcPr>
            <w:tcW w:w="1710" w:type="dxa"/>
          </w:tcPr>
          <w:p w:rsidR="00136B24" w:rsidRDefault="00136B24" w:rsidP="00136B2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May 11-14, 2014</w:t>
            </w:r>
          </w:p>
        </w:tc>
        <w:tc>
          <w:tcPr>
            <w:tcW w:w="630" w:type="dxa"/>
          </w:tcPr>
          <w:p w:rsidR="00136B24" w:rsidRDefault="00136B24" w:rsidP="00AA2256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</w:tcPr>
          <w:p w:rsidR="00136B24" w:rsidRDefault="00136B24" w:rsidP="00AA2256">
            <w:pPr>
              <w:jc w:val="center"/>
              <w:rPr>
                <w:szCs w:val="16"/>
              </w:rPr>
            </w:pPr>
          </w:p>
          <w:p w:rsidR="00136B24" w:rsidRDefault="00136B24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376C1B" w:rsidRDefault="00376C1B" w:rsidP="00624411">
      <w:pPr>
        <w:ind w:left="720" w:hanging="630"/>
        <w:rPr>
          <w:sz w:val="22"/>
          <w:szCs w:val="16"/>
        </w:rPr>
      </w:pPr>
    </w:p>
    <w:p w:rsidR="00376C1B" w:rsidRDefault="00376C1B" w:rsidP="00624411">
      <w:pPr>
        <w:ind w:left="720" w:hanging="630"/>
        <w:rPr>
          <w:sz w:val="22"/>
          <w:szCs w:val="16"/>
        </w:rPr>
      </w:pPr>
    </w:p>
    <w:p w:rsidR="00376C1B" w:rsidRDefault="00376C1B" w:rsidP="00624411">
      <w:pPr>
        <w:ind w:left="720" w:hanging="630"/>
        <w:rPr>
          <w:sz w:val="22"/>
          <w:szCs w:val="16"/>
        </w:rPr>
      </w:pPr>
    </w:p>
    <w:p w:rsidR="00376C1B" w:rsidRDefault="00376C1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180"/>
        <w:gridCol w:w="2340"/>
        <w:gridCol w:w="1170"/>
        <w:gridCol w:w="2790"/>
      </w:tblGrid>
      <w:tr w:rsidR="009A7284" w:rsidRPr="00635184" w:rsidTr="002B6DF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B6DF9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B6DF9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B6DF9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B6DF9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B6DF9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B6DF9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2B6DF9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2B6DF9" w:rsidP="00376C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2B6DF9">
              <w:rPr>
                <w:rFonts w:ascii="Times New Roman" w:hAnsi="Times New Roman"/>
                <w:b/>
                <w:szCs w:val="24"/>
                <w:highlight w:val="yellow"/>
              </w:rPr>
              <w:t xml:space="preserve">Date 1 </w:t>
            </w:r>
          </w:p>
        </w:tc>
      </w:tr>
      <w:tr w:rsidR="009A7284" w:rsidRPr="00376C1B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435C9D" w:rsidP="00435C9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3pm</w:t>
            </w:r>
            <w:r w:rsidR="009A7284" w:rsidRPr="00376C1B">
              <w:rPr>
                <w:rFonts w:ascii="Times New Roman" w:hAnsi="Times New Roman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376C1B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376C1B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435C9D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3pm</w:t>
            </w:r>
            <w:r w:rsidR="009A7284" w:rsidRPr="00376C1B">
              <w:rPr>
                <w:rFonts w:ascii="Times New Roman" w:hAnsi="Times New Roman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Empty Room</w:t>
            </w:r>
          </w:p>
          <w:p w:rsidR="00376C1B" w:rsidRPr="00376C1B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376C1B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376C1B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435C9D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3pm</w:t>
            </w:r>
            <w:r w:rsidR="002B6DF9" w:rsidRPr="00376C1B">
              <w:rPr>
                <w:rFonts w:ascii="Times New Roman" w:hAnsi="Times New Roman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376C1B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376C1B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376C1B" w:rsidTr="002B6DF9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376C1B" w:rsidRDefault="002B6DF9" w:rsidP="00376C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376C1B">
              <w:rPr>
                <w:rFonts w:ascii="Times New Roman" w:hAnsi="Times New Roman"/>
                <w:b/>
                <w:szCs w:val="24"/>
                <w:highlight w:val="yellow"/>
              </w:rPr>
              <w:t xml:space="preserve">Date 2 </w:t>
            </w:r>
          </w:p>
        </w:tc>
      </w:tr>
      <w:tr w:rsidR="00376C1B" w:rsidRPr="00376C1B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RPr="00376C1B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Empty Room</w:t>
            </w:r>
          </w:p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RPr="00376C1B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 xml:space="preserve">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Faculty/Hospitality Office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4-6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6a – 24 hou</w:t>
            </w:r>
            <w:r w:rsidR="009A7284" w:rsidRPr="002B6DF9">
              <w:rPr>
                <w:rFonts w:ascii="Times New Roman" w:hAnsi="Times New Roman"/>
                <w:sz w:val="20"/>
              </w:rPr>
              <w:t>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2" w:rsidRDefault="002B6DF9" w:rsidP="00214C9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General Session</w:t>
            </w:r>
            <w:r w:rsidR="00214C92">
              <w:rPr>
                <w:rFonts w:ascii="Times New Roman" w:hAnsi="Times New Roman"/>
                <w:sz w:val="20"/>
              </w:rPr>
              <w:t xml:space="preserve"> </w:t>
            </w:r>
          </w:p>
          <w:p w:rsidR="009A7284" w:rsidRPr="002B6DF9" w:rsidRDefault="00214C92" w:rsidP="00214C9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(can be used for breakout #1 in the morning)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2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  <w:p w:rsidR="009A7284" w:rsidRPr="002B6DF9" w:rsidRDefault="00214C92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(separate room than the GS)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8D6FF3" w:rsidTr="002B6DF9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2B6DF9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B6DF9">
              <w:rPr>
                <w:rFonts w:ascii="Times New Roman" w:hAnsi="Times New Roman"/>
                <w:b/>
                <w:szCs w:val="24"/>
                <w:highlight w:val="yellow"/>
              </w:rPr>
              <w:t>Date 3</w:t>
            </w:r>
          </w:p>
        </w:tc>
      </w:tr>
      <w:tr w:rsidR="00376C1B" w:rsidRP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RP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Empty Room</w:t>
            </w:r>
          </w:p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Faculty/Hospitality 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4-6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2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General Session</w:t>
            </w:r>
          </w:p>
          <w:p w:rsidR="00376C1B" w:rsidRPr="002B6DF9" w:rsidRDefault="00214C92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(can be used as a breakout)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2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Crescent Rounds</w:t>
            </w:r>
          </w:p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2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  <w:r w:rsidR="00214C92">
              <w:rPr>
                <w:rFonts w:ascii="Times New Roman" w:hAnsi="Times New Roman"/>
                <w:sz w:val="20"/>
              </w:rPr>
              <w:t xml:space="preserve">   </w:t>
            </w:r>
          </w:p>
          <w:p w:rsidR="00376C1B" w:rsidRPr="002B6DF9" w:rsidRDefault="00214C92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(no speaker during lunch)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RP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 xml:space="preserve"> 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376C1B" w:rsidRDefault="00376C1B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14C92">
        <w:trPr>
          <w:trHeight w:val="2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6am – 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14C92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14C92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376C1B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6am – 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14C92" w:rsidRDefault="00376C1B" w:rsidP="00376C1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14C92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14C92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14C92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6am – 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14C92" w:rsidRDefault="00376C1B" w:rsidP="00376C1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14C92">
              <w:rPr>
                <w:rFonts w:ascii="Times New Roman" w:hAnsi="Times New Roman"/>
                <w:sz w:val="20"/>
              </w:rPr>
              <w:t>Breakout #4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14C92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14C92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376C1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6am – 24 hour hold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14C92" w:rsidRDefault="00376C1B" w:rsidP="00376C1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14C92">
              <w:rPr>
                <w:rFonts w:ascii="Times New Roman" w:hAnsi="Times New Roman"/>
                <w:sz w:val="20"/>
              </w:rPr>
              <w:t>Breakout #5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14C92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14C92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1B" w:rsidRPr="002B6DF9" w:rsidRDefault="00376C1B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14C9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76C1B" w:rsidRPr="008D6FF3" w:rsidTr="00530AA2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C1B" w:rsidRPr="002B6DF9" w:rsidRDefault="00376C1B" w:rsidP="00376C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B6DF9">
              <w:rPr>
                <w:rFonts w:ascii="Times New Roman" w:hAnsi="Times New Roman"/>
                <w:b/>
                <w:szCs w:val="24"/>
                <w:highlight w:val="yellow"/>
              </w:rPr>
              <w:t xml:space="preserve">Date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9834B7" w:rsidRPr="00376C1B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24 hour hold</w:t>
            </w:r>
            <w:r>
              <w:rPr>
                <w:rFonts w:ascii="Times New Roman" w:hAnsi="Times New Roman"/>
                <w:sz w:val="20"/>
              </w:rPr>
              <w:t xml:space="preserve"> – 5p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834B7" w:rsidRPr="00376C1B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24 hour hold</w:t>
            </w:r>
            <w:r>
              <w:rPr>
                <w:rFonts w:ascii="Times New Roman" w:hAnsi="Times New Roman"/>
                <w:sz w:val="20"/>
              </w:rPr>
              <w:t xml:space="preserve"> – 5p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Empty Room</w:t>
            </w:r>
          </w:p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834B7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24 hour hold</w:t>
            </w:r>
            <w:r>
              <w:rPr>
                <w:rFonts w:ascii="Times New Roman" w:hAnsi="Times New Roman"/>
                <w:sz w:val="20"/>
              </w:rPr>
              <w:t xml:space="preserve"> 5p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Faculty/Hospitality Office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4-6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834B7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24 hour hold</w:t>
            </w:r>
            <w:r>
              <w:rPr>
                <w:rFonts w:ascii="Times New Roman" w:hAnsi="Times New Roman"/>
                <w:sz w:val="20"/>
              </w:rPr>
              <w:t xml:space="preserve"> -5p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B6DF9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834B7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24 hour hold  -5p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834B7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hour hold - 5p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B7" w:rsidRPr="002B6DF9" w:rsidRDefault="009834B7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834B7" w:rsidRPr="00376C1B" w:rsidTr="00530A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 xml:space="preserve"> 24 hour hold</w:t>
            </w:r>
            <w:r>
              <w:rPr>
                <w:rFonts w:ascii="Times New Roman" w:hAnsi="Times New Roman"/>
                <w:sz w:val="20"/>
              </w:rPr>
              <w:t xml:space="preserve"> – 5p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76C1B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B7" w:rsidRPr="00376C1B" w:rsidRDefault="009834B7" w:rsidP="00530AA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2B6DF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B6DF9" w:rsidRDefault="009A7284" w:rsidP="002B6DF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530AA2" w:rsidRDefault="00530AA2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Please include a diagram of your meeting space layout with your proposal.</w:t>
      </w:r>
    </w:p>
    <w:p w:rsidR="00530AA2" w:rsidRDefault="00530AA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2B6DF9">
        <w:tc>
          <w:tcPr>
            <w:tcW w:w="810" w:type="dxa"/>
          </w:tcPr>
          <w:p w:rsidR="00D43610" w:rsidRDefault="00D43610" w:rsidP="002B6DF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2B6DF9">
            <w:pPr>
              <w:rPr>
                <w:szCs w:val="16"/>
              </w:rPr>
            </w:pPr>
          </w:p>
        </w:tc>
      </w:tr>
      <w:tr w:rsidR="00D43610" w:rsidTr="002B6DF9">
        <w:tc>
          <w:tcPr>
            <w:tcW w:w="810" w:type="dxa"/>
          </w:tcPr>
          <w:p w:rsidR="00D43610" w:rsidRDefault="00D43610" w:rsidP="002B6DF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2B6DF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2B6DF9">
        <w:tc>
          <w:tcPr>
            <w:tcW w:w="810" w:type="dxa"/>
          </w:tcPr>
          <w:p w:rsidR="00D43610" w:rsidRDefault="00D43610" w:rsidP="002B6DF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2B6DF9">
            <w:pPr>
              <w:rPr>
                <w:szCs w:val="16"/>
              </w:rPr>
            </w:pPr>
          </w:p>
        </w:tc>
      </w:tr>
      <w:tr w:rsidR="00D43610" w:rsidTr="002B6DF9">
        <w:tc>
          <w:tcPr>
            <w:tcW w:w="810" w:type="dxa"/>
          </w:tcPr>
          <w:p w:rsidR="00D43610" w:rsidRDefault="00D43610" w:rsidP="002B6DF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2B6DF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692"/>
      </w:tblGrid>
      <w:tr w:rsidR="00BF2014" w:rsidTr="00BF2014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BF2014" w:rsidRDefault="00BF2014" w:rsidP="002B6DF9">
            <w:pPr>
              <w:pStyle w:val="Title"/>
              <w:rPr>
                <w:color w:val="0000FF"/>
              </w:rPr>
            </w:pPr>
          </w:p>
          <w:p w:rsidR="00BF2014" w:rsidRDefault="00BF2014" w:rsidP="002B6DF9">
            <w:pPr>
              <w:pStyle w:val="Title"/>
              <w:rPr>
                <w:color w:val="0000FF"/>
              </w:rPr>
            </w:pPr>
          </w:p>
          <w:p w:rsidR="00BF2014" w:rsidRPr="00530AA2" w:rsidRDefault="00BF2014" w:rsidP="002B6DF9">
            <w:pPr>
              <w:pStyle w:val="Title"/>
            </w:pPr>
          </w:p>
          <w:p w:rsidR="00BF2014" w:rsidRDefault="00BF2014" w:rsidP="002B6DF9">
            <w:pPr>
              <w:pStyle w:val="Title"/>
              <w:rPr>
                <w:color w:val="0000FF"/>
              </w:rPr>
            </w:pPr>
            <w:r w:rsidRPr="00530AA2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F2014" w:rsidRPr="00530AA2" w:rsidRDefault="00BF2014" w:rsidP="002B6DF9">
            <w:pPr>
              <w:pStyle w:val="Title"/>
            </w:pPr>
          </w:p>
          <w:p w:rsidR="00BF2014" w:rsidRPr="00530AA2" w:rsidRDefault="00BF2014" w:rsidP="002B6DF9">
            <w:pPr>
              <w:pStyle w:val="Title"/>
            </w:pPr>
            <w:r w:rsidRPr="00530AA2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2014" w:rsidRPr="00530AA2" w:rsidRDefault="00BF2014" w:rsidP="002B6DF9">
            <w:pPr>
              <w:pStyle w:val="Title"/>
            </w:pPr>
            <w:r w:rsidRPr="00530AA2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2014" w:rsidRDefault="00BF2014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BF2014" w:rsidRDefault="00BF2014" w:rsidP="00BF2014">
            <w:pPr>
              <w:ind w:right="180"/>
              <w:jc w:val="center"/>
            </w:pPr>
            <w:r>
              <w:rPr>
                <w:sz w:val="22"/>
              </w:rPr>
              <w:t>Confirm program dates able to provide</w:t>
            </w:r>
          </w:p>
        </w:tc>
      </w:tr>
      <w:tr w:rsidR="00BF2014" w:rsidTr="00BF20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Default="00BF2014" w:rsidP="00BF2014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Default="00BF2014" w:rsidP="00BF2014">
            <w:pPr>
              <w:pStyle w:val="Style4"/>
            </w:pPr>
          </w:p>
        </w:tc>
      </w:tr>
      <w:tr w:rsidR="00BF2014" w:rsidTr="00BF20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Default="00BF2014" w:rsidP="00BF2014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Default="00BF2014" w:rsidP="00BF2014">
            <w:pPr>
              <w:pStyle w:val="Style4"/>
            </w:pPr>
          </w:p>
        </w:tc>
      </w:tr>
      <w:tr w:rsidR="00BF2014" w:rsidTr="00BF20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Default="00BF2014" w:rsidP="00BF2014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BF2014" w:rsidRDefault="00BF2014" w:rsidP="00BF2014">
            <w:pPr>
              <w:pStyle w:val="Style4"/>
            </w:pPr>
          </w:p>
        </w:tc>
      </w:tr>
      <w:tr w:rsidR="00BF2014" w:rsidTr="00BF20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Default="00BF2014" w:rsidP="00BF2014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4" w:rsidRDefault="00BF2014" w:rsidP="00BF2014">
            <w:pPr>
              <w:pStyle w:val="Style4"/>
            </w:pPr>
          </w:p>
        </w:tc>
      </w:tr>
      <w:tr w:rsidR="00BF2014" w:rsidTr="00BF2014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F2014" w:rsidRPr="00530AA2" w:rsidRDefault="00BF2014" w:rsidP="00BF201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F2014" w:rsidRPr="00530AA2" w:rsidRDefault="00BF2014" w:rsidP="00BF201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BF2014" w:rsidRPr="00530AA2" w:rsidRDefault="00BF2014" w:rsidP="00BF2014">
            <w:pPr>
              <w:pStyle w:val="Style4"/>
            </w:pPr>
            <w:r w:rsidRPr="00530AA2">
              <w:t>140</w:t>
            </w:r>
          </w:p>
        </w:tc>
        <w:tc>
          <w:tcPr>
            <w:tcW w:w="1530" w:type="dxa"/>
            <w:shd w:val="clear" w:color="auto" w:fill="000000"/>
          </w:tcPr>
          <w:p w:rsidR="00BF2014" w:rsidRDefault="00BF2014" w:rsidP="00BF2014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BF2014" w:rsidRDefault="00BF2014" w:rsidP="00BF2014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2B6DF9">
        <w:tc>
          <w:tcPr>
            <w:tcW w:w="810" w:type="dxa"/>
          </w:tcPr>
          <w:p w:rsidR="00D43610" w:rsidRDefault="00D43610" w:rsidP="002B6DF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2B6DF9">
            <w:pPr>
              <w:rPr>
                <w:szCs w:val="16"/>
              </w:rPr>
            </w:pPr>
          </w:p>
        </w:tc>
      </w:tr>
      <w:tr w:rsidR="00D43610" w:rsidTr="002B6DF9">
        <w:tc>
          <w:tcPr>
            <w:tcW w:w="810" w:type="dxa"/>
          </w:tcPr>
          <w:p w:rsidR="00D43610" w:rsidRDefault="00D43610" w:rsidP="002B6DF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2B6DF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530AA2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530AA2" w:rsidRDefault="00530AA2" w:rsidP="00530AA2">
      <w:pPr>
        <w:rPr>
          <w:sz w:val="22"/>
        </w:rPr>
      </w:pPr>
    </w:p>
    <w:p w:rsidR="00530AA2" w:rsidRDefault="00530AA2" w:rsidP="00530AA2">
      <w:pPr>
        <w:rPr>
          <w:sz w:val="22"/>
        </w:rPr>
      </w:pPr>
    </w:p>
    <w:p w:rsidR="00530AA2" w:rsidRDefault="00530AA2" w:rsidP="00530AA2">
      <w:pPr>
        <w:rPr>
          <w:sz w:val="22"/>
        </w:rPr>
      </w:pPr>
    </w:p>
    <w:p w:rsidR="00530AA2" w:rsidRDefault="00530AA2" w:rsidP="00530AA2">
      <w:pPr>
        <w:rPr>
          <w:sz w:val="22"/>
        </w:rPr>
      </w:pPr>
    </w:p>
    <w:p w:rsidR="00530AA2" w:rsidRPr="00530AA2" w:rsidRDefault="00530AA2" w:rsidP="00530AA2">
      <w:pPr>
        <w:rPr>
          <w:sz w:val="22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</w:rPr>
      </w:pPr>
      <w:r>
        <w:lastRenderedPageBreak/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E00350" w:rsidRDefault="00624411" w:rsidP="002B6DF9">
            <w:pPr>
              <w:ind w:right="180"/>
              <w:jc w:val="center"/>
            </w:pPr>
          </w:p>
          <w:p w:rsidR="00624411" w:rsidRPr="00E00350" w:rsidRDefault="00624411" w:rsidP="002B6DF9">
            <w:pPr>
              <w:ind w:right="180"/>
              <w:jc w:val="center"/>
            </w:pPr>
            <w:r w:rsidRPr="00E00350">
              <w:rPr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BF2014">
            <w:pPr>
              <w:pStyle w:val="Style4"/>
            </w:pPr>
            <w:r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E00350" w:rsidRDefault="00BF2014" w:rsidP="002B6DF9">
            <w:pPr>
              <w:ind w:right="180"/>
              <w:jc w:val="center"/>
              <w:rPr>
                <w:b/>
              </w:rPr>
            </w:pPr>
            <w:r w:rsidRPr="00E00350">
              <w:rPr>
                <w:b/>
                <w:highlight w:val="yellow"/>
              </w:rPr>
              <w:t>Date 2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E00350" w:rsidRDefault="00624411" w:rsidP="002B6DF9">
            <w:pPr>
              <w:ind w:right="180"/>
              <w:jc w:val="center"/>
            </w:pPr>
            <w:r w:rsidRPr="00E00350">
              <w:rPr>
                <w:sz w:val="22"/>
              </w:rPr>
              <w:t xml:space="preserve">Breakfast Buffet </w:t>
            </w:r>
          </w:p>
          <w:p w:rsidR="00624411" w:rsidRPr="00E00350" w:rsidRDefault="00624411" w:rsidP="00E8377C">
            <w:pPr>
              <w:ind w:right="180"/>
              <w:jc w:val="center"/>
            </w:pPr>
          </w:p>
          <w:p w:rsidR="00E8377C" w:rsidRPr="00E00350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530AA2" w:rsidRDefault="00624411" w:rsidP="002B6DF9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E00350" w:rsidRDefault="00624411" w:rsidP="002B6DF9">
            <w:pPr>
              <w:ind w:right="180"/>
              <w:jc w:val="center"/>
            </w:pPr>
            <w:r w:rsidRPr="00E00350">
              <w:rPr>
                <w:sz w:val="22"/>
              </w:rPr>
              <w:t>AM Break</w:t>
            </w:r>
          </w:p>
          <w:p w:rsidR="00624411" w:rsidRPr="00E00350" w:rsidRDefault="00624411" w:rsidP="002B6DF9">
            <w:pPr>
              <w:ind w:right="180"/>
              <w:jc w:val="center"/>
            </w:pPr>
          </w:p>
          <w:p w:rsidR="00624411" w:rsidRPr="00E00350" w:rsidRDefault="00624411" w:rsidP="002B6D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530AA2" w:rsidRDefault="00624411" w:rsidP="002B6DF9">
            <w:pPr>
              <w:ind w:right="180"/>
              <w:jc w:val="center"/>
            </w:pPr>
          </w:p>
          <w:p w:rsidR="00624411" w:rsidRPr="00530AA2" w:rsidRDefault="00624411" w:rsidP="002B6DF9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24411">
            <w:pPr>
              <w:ind w:right="180"/>
              <w:jc w:val="center"/>
              <w:rPr>
                <w:sz w:val="22"/>
              </w:rPr>
            </w:pPr>
            <w:r w:rsidRPr="00E00350">
              <w:rPr>
                <w:sz w:val="22"/>
              </w:rPr>
              <w:t>Lunch – Plated or Buffet</w:t>
            </w:r>
            <w:r w:rsidR="00E8377C" w:rsidRPr="00E00350">
              <w:rPr>
                <w:sz w:val="22"/>
              </w:rPr>
              <w:t>.</w:t>
            </w:r>
          </w:p>
          <w:p w:rsidR="002A40E5" w:rsidRPr="00E00350" w:rsidRDefault="002A40E5" w:rsidP="00624411">
            <w:pPr>
              <w:ind w:right="180"/>
              <w:jc w:val="center"/>
            </w:pPr>
          </w:p>
          <w:p w:rsidR="00624411" w:rsidRPr="00E00350" w:rsidRDefault="00624411" w:rsidP="00624411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530AA2" w:rsidRDefault="00624411" w:rsidP="002B6DF9">
            <w:pPr>
              <w:ind w:right="180"/>
              <w:jc w:val="center"/>
            </w:pPr>
          </w:p>
        </w:tc>
      </w:tr>
      <w:tr w:rsidR="002A40E5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5" w:rsidRDefault="002A40E5" w:rsidP="00624411">
            <w:pPr>
              <w:ind w:right="180"/>
              <w:jc w:val="center"/>
            </w:pPr>
            <w:r w:rsidRPr="00E00350">
              <w:t>PM  Break</w:t>
            </w:r>
          </w:p>
          <w:p w:rsidR="002A40E5" w:rsidRDefault="002A40E5" w:rsidP="00624411">
            <w:pPr>
              <w:ind w:right="180"/>
              <w:jc w:val="center"/>
            </w:pPr>
          </w:p>
          <w:p w:rsidR="002A40E5" w:rsidRPr="00E00350" w:rsidRDefault="002A40E5" w:rsidP="00624411">
            <w:pPr>
              <w:ind w:right="180"/>
              <w:jc w:val="center"/>
              <w:rPr>
                <w:sz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5" w:rsidRPr="00530AA2" w:rsidRDefault="002A40E5" w:rsidP="002B6DF9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E00350" w:rsidRDefault="00BF2014" w:rsidP="002B6DF9">
            <w:pPr>
              <w:ind w:right="180"/>
              <w:jc w:val="center"/>
              <w:rPr>
                <w:b/>
              </w:rPr>
            </w:pPr>
            <w:r w:rsidRPr="00E00350">
              <w:rPr>
                <w:b/>
                <w:highlight w:val="yellow"/>
              </w:rPr>
              <w:t>Date 3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E00350" w:rsidRDefault="00624411" w:rsidP="002B6DF9">
            <w:pPr>
              <w:ind w:right="180"/>
              <w:jc w:val="center"/>
            </w:pPr>
            <w:r w:rsidRPr="00E00350">
              <w:rPr>
                <w:sz w:val="22"/>
              </w:rPr>
              <w:t xml:space="preserve">Breakfast Buffet </w:t>
            </w:r>
          </w:p>
          <w:p w:rsidR="00624411" w:rsidRPr="00E00350" w:rsidRDefault="00624411" w:rsidP="00E8377C">
            <w:pPr>
              <w:ind w:right="180"/>
              <w:jc w:val="center"/>
            </w:pPr>
          </w:p>
          <w:p w:rsidR="00E8377C" w:rsidRPr="00E00350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530AA2" w:rsidRDefault="00624411" w:rsidP="002B6DF9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E00350" w:rsidRDefault="00624411" w:rsidP="002B6DF9">
            <w:pPr>
              <w:ind w:right="180"/>
              <w:jc w:val="center"/>
            </w:pPr>
            <w:r w:rsidRPr="00E00350">
              <w:rPr>
                <w:sz w:val="22"/>
              </w:rPr>
              <w:t>AM Break</w:t>
            </w:r>
          </w:p>
          <w:p w:rsidR="00624411" w:rsidRPr="00E00350" w:rsidRDefault="00624411" w:rsidP="002B6DF9">
            <w:pPr>
              <w:ind w:right="180"/>
              <w:jc w:val="center"/>
            </w:pPr>
          </w:p>
          <w:p w:rsidR="00624411" w:rsidRPr="00E00350" w:rsidRDefault="00624411" w:rsidP="002B6D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530AA2" w:rsidRDefault="00624411" w:rsidP="002B6DF9">
            <w:pPr>
              <w:ind w:right="180"/>
              <w:jc w:val="center"/>
            </w:pPr>
          </w:p>
          <w:p w:rsidR="00624411" w:rsidRPr="00530AA2" w:rsidRDefault="00624411" w:rsidP="002B6DF9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E00350" w:rsidRDefault="00624411" w:rsidP="002B6DF9">
            <w:pPr>
              <w:ind w:right="180"/>
              <w:jc w:val="center"/>
            </w:pPr>
            <w:r w:rsidRPr="00E00350">
              <w:rPr>
                <w:sz w:val="22"/>
              </w:rPr>
              <w:t>Lunch Buffet –</w:t>
            </w:r>
          </w:p>
          <w:p w:rsidR="00624411" w:rsidRPr="00E00350" w:rsidRDefault="00624411" w:rsidP="002B6DF9">
            <w:pPr>
              <w:ind w:right="180"/>
              <w:jc w:val="center"/>
            </w:pPr>
            <w:r w:rsidRPr="00E00350">
              <w:rPr>
                <w:sz w:val="22"/>
              </w:rPr>
              <w:t xml:space="preserve"> </w:t>
            </w:r>
          </w:p>
          <w:p w:rsidR="00624411" w:rsidRPr="00E00350" w:rsidRDefault="00624411" w:rsidP="002B6DF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530AA2" w:rsidRDefault="00624411" w:rsidP="002B6DF9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shd w:val="clear" w:color="auto" w:fill="auto"/>
          </w:tcPr>
          <w:p w:rsidR="00624411" w:rsidRDefault="00624411" w:rsidP="002B6DF9">
            <w:pPr>
              <w:ind w:right="180"/>
              <w:jc w:val="center"/>
              <w:rPr>
                <w:sz w:val="22"/>
              </w:rPr>
            </w:pPr>
            <w:r w:rsidRPr="00E00350">
              <w:rPr>
                <w:sz w:val="22"/>
              </w:rPr>
              <w:t>PM Break</w:t>
            </w:r>
          </w:p>
          <w:p w:rsidR="002A40E5" w:rsidRPr="00E00350" w:rsidRDefault="002A40E5" w:rsidP="002B6DF9">
            <w:pPr>
              <w:ind w:right="180"/>
              <w:jc w:val="center"/>
            </w:pPr>
          </w:p>
          <w:p w:rsidR="00624411" w:rsidRPr="00E00350" w:rsidRDefault="00624411" w:rsidP="002B6DF9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624411" w:rsidRPr="00530AA2" w:rsidRDefault="00624411" w:rsidP="002B6DF9">
            <w:pPr>
              <w:ind w:right="180"/>
              <w:jc w:val="center"/>
            </w:pPr>
          </w:p>
        </w:tc>
      </w:tr>
      <w:tr w:rsidR="00BF2014" w:rsidRPr="00FA2A59" w:rsidTr="00530AA2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2014" w:rsidRPr="00E00350" w:rsidRDefault="00BF2014" w:rsidP="00BF2014">
            <w:pPr>
              <w:ind w:right="180"/>
              <w:jc w:val="center"/>
              <w:rPr>
                <w:b/>
              </w:rPr>
            </w:pPr>
            <w:r w:rsidRPr="00E00350">
              <w:rPr>
                <w:b/>
                <w:highlight w:val="yellow"/>
              </w:rPr>
              <w:t>Date 4</w:t>
            </w:r>
          </w:p>
        </w:tc>
      </w:tr>
      <w:tr w:rsidR="00BF2014" w:rsidTr="00624411">
        <w:tc>
          <w:tcPr>
            <w:tcW w:w="2700" w:type="dxa"/>
            <w:shd w:val="clear" w:color="auto" w:fill="auto"/>
          </w:tcPr>
          <w:p w:rsidR="00BF2014" w:rsidRDefault="00BF2014" w:rsidP="002B6DF9">
            <w:pPr>
              <w:ind w:right="180"/>
              <w:jc w:val="center"/>
              <w:rPr>
                <w:sz w:val="22"/>
              </w:rPr>
            </w:pPr>
            <w:r w:rsidRPr="00E00350">
              <w:rPr>
                <w:sz w:val="22"/>
              </w:rPr>
              <w:t>Breakfast Buffet</w:t>
            </w:r>
          </w:p>
          <w:p w:rsidR="002A40E5" w:rsidRPr="00E00350" w:rsidRDefault="002A40E5" w:rsidP="002B6DF9">
            <w:pPr>
              <w:ind w:right="180"/>
              <w:jc w:val="center"/>
            </w:pPr>
          </w:p>
          <w:p w:rsidR="00BF2014" w:rsidRPr="00E00350" w:rsidRDefault="00BF2014" w:rsidP="002B6DF9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BF2014" w:rsidRPr="00530AA2" w:rsidRDefault="00BF2014" w:rsidP="002B6DF9">
            <w:pPr>
              <w:ind w:right="180"/>
              <w:jc w:val="center"/>
            </w:pPr>
          </w:p>
        </w:tc>
      </w:tr>
      <w:tr w:rsidR="00BF2014" w:rsidTr="00624411">
        <w:tc>
          <w:tcPr>
            <w:tcW w:w="2700" w:type="dxa"/>
            <w:shd w:val="clear" w:color="auto" w:fill="auto"/>
          </w:tcPr>
          <w:p w:rsidR="00BF2014" w:rsidRDefault="00BF2014" w:rsidP="002B6DF9">
            <w:pPr>
              <w:ind w:right="180"/>
              <w:jc w:val="center"/>
              <w:rPr>
                <w:sz w:val="22"/>
              </w:rPr>
            </w:pPr>
            <w:r w:rsidRPr="00E00350">
              <w:rPr>
                <w:sz w:val="22"/>
              </w:rPr>
              <w:t>PM Break</w:t>
            </w:r>
          </w:p>
          <w:p w:rsidR="002A40E5" w:rsidRPr="00E00350" w:rsidRDefault="002A40E5" w:rsidP="002B6DF9">
            <w:pPr>
              <w:ind w:right="180"/>
              <w:jc w:val="center"/>
            </w:pPr>
          </w:p>
          <w:p w:rsidR="00BF2014" w:rsidRPr="00E00350" w:rsidRDefault="00BF2014" w:rsidP="002B6DF9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BF2014" w:rsidRPr="00530AA2" w:rsidRDefault="00BF2014" w:rsidP="002B6DF9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2B6DF9">
        <w:tc>
          <w:tcPr>
            <w:tcW w:w="9288" w:type="dxa"/>
          </w:tcPr>
          <w:p w:rsidR="00E8377C" w:rsidRDefault="00E8377C" w:rsidP="002B6DF9">
            <w:pPr>
              <w:pStyle w:val="BodyTextIndent"/>
              <w:ind w:left="0"/>
            </w:pPr>
          </w:p>
        </w:tc>
      </w:tr>
      <w:tr w:rsidR="00E8377C" w:rsidTr="002B6DF9">
        <w:tc>
          <w:tcPr>
            <w:tcW w:w="9288" w:type="dxa"/>
          </w:tcPr>
          <w:p w:rsidR="00E8377C" w:rsidRDefault="00E8377C" w:rsidP="002B6DF9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30AA2" w:rsidRDefault="00530AA2" w:rsidP="00624411">
      <w:pPr>
        <w:ind w:left="360"/>
        <w:rPr>
          <w:sz w:val="22"/>
          <w:szCs w:val="16"/>
        </w:rPr>
      </w:pPr>
    </w:p>
    <w:p w:rsidR="00530AA2" w:rsidRDefault="00530AA2" w:rsidP="00624411">
      <w:pPr>
        <w:ind w:left="360"/>
        <w:rPr>
          <w:sz w:val="22"/>
          <w:szCs w:val="16"/>
        </w:rPr>
      </w:pPr>
    </w:p>
    <w:p w:rsidR="00530AA2" w:rsidRDefault="00530AA2" w:rsidP="00624411">
      <w:pPr>
        <w:ind w:left="360"/>
        <w:rPr>
          <w:sz w:val="22"/>
          <w:szCs w:val="16"/>
        </w:rPr>
      </w:pPr>
    </w:p>
    <w:p w:rsidR="00530AA2" w:rsidRDefault="00530AA2" w:rsidP="00624411">
      <w:pPr>
        <w:ind w:left="360"/>
        <w:rPr>
          <w:sz w:val="22"/>
          <w:szCs w:val="16"/>
        </w:rPr>
      </w:pPr>
    </w:p>
    <w:p w:rsidR="00564897" w:rsidRPr="00E00350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E00350">
        <w:rPr>
          <w:sz w:val="22"/>
        </w:rPr>
        <w:t xml:space="preserve">Other Program Needs </w:t>
      </w:r>
      <w:r w:rsidRPr="00E00350">
        <w:rPr>
          <w:sz w:val="22"/>
          <w:szCs w:val="16"/>
        </w:rPr>
        <w:t>(identify if included in other proposed pricing)</w:t>
      </w:r>
      <w:r w:rsidRPr="00E00350">
        <w:rPr>
          <w:sz w:val="22"/>
        </w:rPr>
        <w:t>:</w:t>
      </w:r>
    </w:p>
    <w:p w:rsidR="00564897" w:rsidRPr="00E00350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E00350" w:rsidTr="002B6DF9">
        <w:trPr>
          <w:tblHeader/>
        </w:trPr>
        <w:tc>
          <w:tcPr>
            <w:tcW w:w="720" w:type="dxa"/>
          </w:tcPr>
          <w:p w:rsidR="00564897" w:rsidRPr="00E00350" w:rsidRDefault="00564897" w:rsidP="00BF2014">
            <w:pPr>
              <w:pStyle w:val="Style4"/>
              <w:rPr>
                <w:color w:val="auto"/>
              </w:rPr>
            </w:pPr>
            <w:r w:rsidRPr="00E00350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E00350" w:rsidRDefault="00564897" w:rsidP="002B6DF9">
            <w:pPr>
              <w:ind w:right="252"/>
              <w:jc w:val="center"/>
            </w:pPr>
            <w:r w:rsidRPr="00E00350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E00350" w:rsidRDefault="00564897" w:rsidP="002B6DF9">
            <w:pPr>
              <w:ind w:right="180"/>
              <w:jc w:val="center"/>
            </w:pPr>
            <w:r w:rsidRPr="00E00350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E00350" w:rsidRDefault="00E8377C" w:rsidP="00BF4257">
            <w:pPr>
              <w:ind w:right="180"/>
              <w:jc w:val="center"/>
            </w:pPr>
            <w:r w:rsidRPr="00E00350">
              <w:rPr>
                <w:sz w:val="22"/>
              </w:rPr>
              <w:t>Alternative</w:t>
            </w:r>
            <w:r w:rsidR="00564897" w:rsidRPr="00E00350">
              <w:rPr>
                <w:sz w:val="22"/>
              </w:rPr>
              <w:t xml:space="preserve"> </w:t>
            </w:r>
          </w:p>
        </w:tc>
      </w:tr>
      <w:tr w:rsidR="00564897" w:rsidRPr="00E00350" w:rsidTr="002B6DF9">
        <w:tc>
          <w:tcPr>
            <w:tcW w:w="720" w:type="dxa"/>
          </w:tcPr>
          <w:p w:rsidR="00564897" w:rsidRPr="00E00350" w:rsidRDefault="00E8377C" w:rsidP="002B6DF9">
            <w:pPr>
              <w:ind w:right="72"/>
              <w:jc w:val="center"/>
            </w:pPr>
            <w:r w:rsidRPr="00E00350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E00350" w:rsidRDefault="00BF2014" w:rsidP="00E8377C">
            <w:pPr>
              <w:ind w:right="252"/>
            </w:pPr>
            <w:r w:rsidRPr="00E00350">
              <w:rPr>
                <w:sz w:val="22"/>
              </w:rPr>
              <w:t xml:space="preserve">(1) </w:t>
            </w:r>
            <w:r w:rsidR="00564897" w:rsidRPr="00E00350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</w:tr>
      <w:tr w:rsidR="00564897" w:rsidRPr="00E00350" w:rsidTr="002B6DF9">
        <w:tc>
          <w:tcPr>
            <w:tcW w:w="720" w:type="dxa"/>
          </w:tcPr>
          <w:p w:rsidR="00564897" w:rsidRPr="00E00350" w:rsidRDefault="00E8377C" w:rsidP="002B6DF9">
            <w:pPr>
              <w:ind w:right="72"/>
              <w:jc w:val="center"/>
            </w:pPr>
            <w:r w:rsidRPr="00E00350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435C9D" w:rsidRPr="00E00350" w:rsidRDefault="00564897" w:rsidP="00435C9D">
            <w:pPr>
              <w:ind w:right="252"/>
            </w:pPr>
            <w:r w:rsidRPr="00E00350">
              <w:rPr>
                <w:sz w:val="22"/>
              </w:rPr>
              <w:t>Complimentary easels</w:t>
            </w:r>
            <w:r w:rsidR="00BF2014" w:rsidRPr="00E00350">
              <w:rPr>
                <w:sz w:val="22"/>
              </w:rPr>
              <w:t xml:space="preserve"> for each meeting room</w:t>
            </w:r>
            <w:r w:rsidR="00435C9D">
              <w:rPr>
                <w:sz w:val="22"/>
              </w:rPr>
              <w:t xml:space="preserve"> and registration area</w:t>
            </w:r>
          </w:p>
        </w:tc>
        <w:tc>
          <w:tcPr>
            <w:tcW w:w="189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</w:tr>
      <w:tr w:rsidR="00564897" w:rsidRPr="00E00350" w:rsidTr="002B6DF9">
        <w:tc>
          <w:tcPr>
            <w:tcW w:w="720" w:type="dxa"/>
          </w:tcPr>
          <w:p w:rsidR="00564897" w:rsidRPr="00E00350" w:rsidRDefault="00E8377C" w:rsidP="002B6DF9">
            <w:pPr>
              <w:ind w:right="72"/>
              <w:jc w:val="center"/>
            </w:pPr>
            <w:r w:rsidRPr="00E00350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E00350" w:rsidRDefault="00BF2014" w:rsidP="00BF2014">
            <w:pPr>
              <w:ind w:right="252"/>
            </w:pPr>
            <w:r w:rsidRPr="00E00350">
              <w:rPr>
                <w:sz w:val="22"/>
              </w:rPr>
              <w:t xml:space="preserve">(3) </w:t>
            </w:r>
            <w:r w:rsidR="00564897" w:rsidRPr="00E00350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</w:tr>
      <w:tr w:rsidR="00564897" w:rsidRPr="00E00350" w:rsidTr="002B6DF9">
        <w:tc>
          <w:tcPr>
            <w:tcW w:w="720" w:type="dxa"/>
          </w:tcPr>
          <w:p w:rsidR="00564897" w:rsidRPr="00E00350" w:rsidRDefault="00E8377C" w:rsidP="002B6DF9">
            <w:pPr>
              <w:ind w:right="72"/>
              <w:jc w:val="center"/>
            </w:pPr>
            <w:r w:rsidRPr="00E00350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E00350" w:rsidRDefault="00BF2014" w:rsidP="002B6DF9">
            <w:pPr>
              <w:ind w:right="252"/>
            </w:pPr>
            <w:r w:rsidRPr="00E00350">
              <w:rPr>
                <w:sz w:val="22"/>
              </w:rPr>
              <w:t xml:space="preserve">(4) </w:t>
            </w:r>
            <w:r w:rsidR="00564897" w:rsidRPr="00E00350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</w:tr>
      <w:tr w:rsidR="00564897" w:rsidRPr="00E00350" w:rsidTr="002B6DF9">
        <w:tc>
          <w:tcPr>
            <w:tcW w:w="720" w:type="dxa"/>
          </w:tcPr>
          <w:p w:rsidR="00564897" w:rsidRPr="00E00350" w:rsidRDefault="00E8377C" w:rsidP="002B6DF9">
            <w:pPr>
              <w:ind w:right="72"/>
              <w:jc w:val="center"/>
            </w:pPr>
            <w:r w:rsidRPr="00E00350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E00350" w:rsidRDefault="00564897" w:rsidP="00E8377C">
            <w:pPr>
              <w:ind w:right="252"/>
            </w:pPr>
            <w:r w:rsidRPr="00E00350">
              <w:rPr>
                <w:sz w:val="22"/>
              </w:rPr>
              <w:t xml:space="preserve">Complimentary </w:t>
            </w:r>
            <w:r w:rsidR="00E8377C" w:rsidRPr="00E00350">
              <w:rPr>
                <w:sz w:val="22"/>
              </w:rPr>
              <w:t>room policy</w:t>
            </w:r>
            <w:r w:rsidR="0066766B" w:rsidRPr="00E00350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E00350" w:rsidRDefault="00564897" w:rsidP="002B6DF9">
            <w:pPr>
              <w:ind w:right="180"/>
              <w:jc w:val="center"/>
            </w:pPr>
          </w:p>
        </w:tc>
      </w:tr>
      <w:tr w:rsidR="00BF2014" w:rsidRPr="00E00350" w:rsidTr="002B6DF9">
        <w:tc>
          <w:tcPr>
            <w:tcW w:w="720" w:type="dxa"/>
          </w:tcPr>
          <w:p w:rsidR="00BF2014" w:rsidRPr="00E00350" w:rsidRDefault="00BF2014" w:rsidP="002B6DF9">
            <w:pPr>
              <w:ind w:right="72"/>
              <w:jc w:val="center"/>
            </w:pPr>
          </w:p>
        </w:tc>
        <w:tc>
          <w:tcPr>
            <w:tcW w:w="4500" w:type="dxa"/>
          </w:tcPr>
          <w:p w:rsidR="00BF2014" w:rsidRPr="00E00350" w:rsidRDefault="00BF2014" w:rsidP="00BF2014">
            <w:pPr>
              <w:ind w:right="252"/>
            </w:pPr>
            <w:r w:rsidRPr="00E00350">
              <w:rPr>
                <w:sz w:val="22"/>
              </w:rPr>
              <w:t>(4) Complimentary Parking Passes for event staff</w:t>
            </w:r>
          </w:p>
        </w:tc>
        <w:tc>
          <w:tcPr>
            <w:tcW w:w="1890" w:type="dxa"/>
          </w:tcPr>
          <w:p w:rsidR="00BF2014" w:rsidRPr="00E00350" w:rsidRDefault="00BF2014" w:rsidP="002B6DF9">
            <w:pPr>
              <w:ind w:right="180"/>
              <w:jc w:val="center"/>
            </w:pPr>
          </w:p>
        </w:tc>
        <w:tc>
          <w:tcPr>
            <w:tcW w:w="2970" w:type="dxa"/>
          </w:tcPr>
          <w:p w:rsidR="00BF2014" w:rsidRPr="00E00350" w:rsidRDefault="00BF2014" w:rsidP="002B6DF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2B6DF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2B6DF9">
            <w:pPr>
              <w:pStyle w:val="BodyTextIndent"/>
              <w:ind w:left="0"/>
            </w:pPr>
          </w:p>
        </w:tc>
      </w:tr>
      <w:tr w:rsidR="005C12E4" w:rsidTr="002B6DF9">
        <w:tc>
          <w:tcPr>
            <w:tcW w:w="9288" w:type="dxa"/>
          </w:tcPr>
          <w:p w:rsidR="005C12E4" w:rsidRDefault="005C12E4" w:rsidP="002B6DF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B6DF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2B6DF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2B6DF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2B6DF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2B6DF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2B6DF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2B6DF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2B6DF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2B6DF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2B6DF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2B6DF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2B6DF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2B6DF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A2" w:rsidRDefault="00530AA2" w:rsidP="003D4FD3">
      <w:r>
        <w:separator/>
      </w:r>
    </w:p>
  </w:endnote>
  <w:endnote w:type="continuationSeparator" w:id="0">
    <w:p w:rsidR="00530AA2" w:rsidRDefault="00530AA2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530AA2" w:rsidRPr="00947F28" w:rsidRDefault="00530AA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40EF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40EF8" w:rsidRPr="00947F28">
              <w:rPr>
                <w:b/>
                <w:sz w:val="20"/>
                <w:szCs w:val="20"/>
              </w:rPr>
              <w:fldChar w:fldCharType="separate"/>
            </w:r>
            <w:r w:rsidR="002A40E5">
              <w:rPr>
                <w:b/>
                <w:noProof/>
                <w:sz w:val="20"/>
                <w:szCs w:val="20"/>
              </w:rPr>
              <w:t>1</w:t>
            </w:r>
            <w:r w:rsidR="00140EF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40EF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40EF8" w:rsidRPr="00947F28">
              <w:rPr>
                <w:b/>
                <w:sz w:val="20"/>
                <w:szCs w:val="20"/>
              </w:rPr>
              <w:fldChar w:fldCharType="separate"/>
            </w:r>
            <w:r w:rsidR="002A40E5">
              <w:rPr>
                <w:b/>
                <w:noProof/>
                <w:sz w:val="20"/>
                <w:szCs w:val="20"/>
              </w:rPr>
              <w:t>5</w:t>
            </w:r>
            <w:r w:rsidR="00140EF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30AA2" w:rsidRDefault="00530AA2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A2" w:rsidRDefault="00530AA2" w:rsidP="003D4FD3">
      <w:r>
        <w:separator/>
      </w:r>
    </w:p>
  </w:footnote>
  <w:footnote w:type="continuationSeparator" w:id="0">
    <w:p w:rsidR="00530AA2" w:rsidRDefault="00530AA2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A2" w:rsidRDefault="00530AA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30AA2" w:rsidRDefault="00530AA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Cow Counties Judicial Institute</w:t>
    </w:r>
  </w:p>
  <w:p w:rsidR="00530AA2" w:rsidRDefault="00530AA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FE4294">
      <w:rPr>
        <w:i/>
        <w:sz w:val="22"/>
        <w:szCs w:val="22"/>
      </w:rPr>
      <w:t>CRS AU 067</w:t>
    </w:r>
  </w:p>
  <w:p w:rsidR="00530AA2" w:rsidRDefault="00530AA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530AA2" w:rsidRPr="009000D1" w:rsidRDefault="00530AA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F6E2C334"/>
    <w:lvl w:ilvl="0" w:tplc="564AD0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33CF"/>
    <w:rsid w:val="00102530"/>
    <w:rsid w:val="00125B5F"/>
    <w:rsid w:val="00127EAB"/>
    <w:rsid w:val="00136B24"/>
    <w:rsid w:val="00140EF8"/>
    <w:rsid w:val="001911A6"/>
    <w:rsid w:val="001A4203"/>
    <w:rsid w:val="001F165E"/>
    <w:rsid w:val="00214C92"/>
    <w:rsid w:val="002558F9"/>
    <w:rsid w:val="00285364"/>
    <w:rsid w:val="002A40E5"/>
    <w:rsid w:val="002B6DF9"/>
    <w:rsid w:val="002E19AC"/>
    <w:rsid w:val="0032558F"/>
    <w:rsid w:val="00376C1B"/>
    <w:rsid w:val="00380988"/>
    <w:rsid w:val="003C4471"/>
    <w:rsid w:val="003C59DD"/>
    <w:rsid w:val="003D4FD3"/>
    <w:rsid w:val="00435C9D"/>
    <w:rsid w:val="004666D6"/>
    <w:rsid w:val="00490A26"/>
    <w:rsid w:val="004F467D"/>
    <w:rsid w:val="00501D6A"/>
    <w:rsid w:val="00514802"/>
    <w:rsid w:val="00524305"/>
    <w:rsid w:val="00530AA2"/>
    <w:rsid w:val="005640FD"/>
    <w:rsid w:val="00564897"/>
    <w:rsid w:val="0059186B"/>
    <w:rsid w:val="005A7DE4"/>
    <w:rsid w:val="005C12E4"/>
    <w:rsid w:val="00620144"/>
    <w:rsid w:val="00624411"/>
    <w:rsid w:val="00646754"/>
    <w:rsid w:val="00646B2F"/>
    <w:rsid w:val="0066766B"/>
    <w:rsid w:val="006B4419"/>
    <w:rsid w:val="006D7EDC"/>
    <w:rsid w:val="006F4F79"/>
    <w:rsid w:val="00800A5F"/>
    <w:rsid w:val="00843C05"/>
    <w:rsid w:val="00843CAC"/>
    <w:rsid w:val="00874BF3"/>
    <w:rsid w:val="00897DF3"/>
    <w:rsid w:val="008D464C"/>
    <w:rsid w:val="009438E5"/>
    <w:rsid w:val="009834B7"/>
    <w:rsid w:val="00994263"/>
    <w:rsid w:val="009A7284"/>
    <w:rsid w:val="009C20C0"/>
    <w:rsid w:val="009C507F"/>
    <w:rsid w:val="00A71318"/>
    <w:rsid w:val="00AA2256"/>
    <w:rsid w:val="00AA37A5"/>
    <w:rsid w:val="00B50236"/>
    <w:rsid w:val="00B9580A"/>
    <w:rsid w:val="00BF2014"/>
    <w:rsid w:val="00BF4257"/>
    <w:rsid w:val="00CC5395"/>
    <w:rsid w:val="00CE53BE"/>
    <w:rsid w:val="00D069DF"/>
    <w:rsid w:val="00D43610"/>
    <w:rsid w:val="00D46A0B"/>
    <w:rsid w:val="00DA5F04"/>
    <w:rsid w:val="00DC0F24"/>
    <w:rsid w:val="00DC0F4F"/>
    <w:rsid w:val="00DD679F"/>
    <w:rsid w:val="00E00350"/>
    <w:rsid w:val="00E146CF"/>
    <w:rsid w:val="00E54692"/>
    <w:rsid w:val="00E8377C"/>
    <w:rsid w:val="00E972AD"/>
    <w:rsid w:val="00EC65A1"/>
    <w:rsid w:val="00ED6960"/>
    <w:rsid w:val="00FB5B8B"/>
    <w:rsid w:val="00FC733E"/>
    <w:rsid w:val="00FE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F2014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DEAC-C3CC-462D-8DE7-40CDC70C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809</Words>
  <Characters>4494</Characters>
  <Application>Microsoft Office Word</Application>
  <DocSecurity>0</DocSecurity>
  <Lines>172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14</cp:revision>
  <cp:lastPrinted>2011-12-05T23:15:00Z</cp:lastPrinted>
  <dcterms:created xsi:type="dcterms:W3CDTF">2013-10-17T21:17:00Z</dcterms:created>
  <dcterms:modified xsi:type="dcterms:W3CDTF">2013-10-22T17:09:00Z</dcterms:modified>
</cp:coreProperties>
</file>