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C83BC4" w:rsidRDefault="00C83BC4" w:rsidP="00C83BC4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</w:p>
    <w:p w:rsidR="007F384C" w:rsidRDefault="007F384C" w:rsidP="00C83BC4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</w:p>
    <w:tbl>
      <w:tblPr>
        <w:tblStyle w:val="TableGrid"/>
        <w:tblpPr w:leftFromText="180" w:rightFromText="180" w:vertAnchor="text" w:horzAnchor="page" w:tblpX="3103" w:tblpY="87"/>
        <w:tblW w:w="0" w:type="auto"/>
        <w:tblLayout w:type="fixed"/>
        <w:tblLook w:val="04A0"/>
      </w:tblPr>
      <w:tblGrid>
        <w:gridCol w:w="1818"/>
        <w:gridCol w:w="1710"/>
        <w:gridCol w:w="810"/>
        <w:gridCol w:w="810"/>
      </w:tblGrid>
      <w:tr w:rsidR="007F384C" w:rsidTr="008A51A9">
        <w:tc>
          <w:tcPr>
            <w:tcW w:w="1818" w:type="dxa"/>
          </w:tcPr>
          <w:p w:rsidR="007F384C" w:rsidRPr="008D42AB" w:rsidRDefault="007F384C" w:rsidP="00EE2EDC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1710" w:type="dxa"/>
          </w:tcPr>
          <w:p w:rsidR="007F384C" w:rsidRDefault="007F384C" w:rsidP="00EE2EDC">
            <w:pPr>
              <w:jc w:val="center"/>
              <w:rPr>
                <w:b/>
                <w:szCs w:val="16"/>
              </w:rPr>
            </w:pPr>
          </w:p>
        </w:tc>
        <w:tc>
          <w:tcPr>
            <w:tcW w:w="810" w:type="dxa"/>
          </w:tcPr>
          <w:p w:rsidR="007F384C" w:rsidRPr="008D42AB" w:rsidRDefault="007F384C" w:rsidP="00EE2E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7F384C" w:rsidRPr="008D42AB" w:rsidRDefault="007F384C" w:rsidP="00EE2E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F384C" w:rsidTr="008A51A9">
        <w:tc>
          <w:tcPr>
            <w:tcW w:w="1818" w:type="dxa"/>
          </w:tcPr>
          <w:p w:rsidR="007F384C" w:rsidRDefault="007F384C" w:rsidP="00EE2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Date 1</w:t>
            </w:r>
            <w:r w:rsidR="00412A26">
              <w:rPr>
                <w:szCs w:val="16"/>
              </w:rPr>
              <w:t xml:space="preserve"> (Preferred)</w:t>
            </w:r>
          </w:p>
        </w:tc>
        <w:tc>
          <w:tcPr>
            <w:tcW w:w="1710" w:type="dxa"/>
          </w:tcPr>
          <w:p w:rsidR="007F384C" w:rsidRDefault="007F384C" w:rsidP="00EE2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May 13 – 16, 2014</w:t>
            </w:r>
          </w:p>
        </w:tc>
        <w:tc>
          <w:tcPr>
            <w:tcW w:w="810" w:type="dxa"/>
          </w:tcPr>
          <w:p w:rsidR="007F384C" w:rsidRDefault="007F384C" w:rsidP="00EE2EDC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7F384C" w:rsidRDefault="007F384C" w:rsidP="00EE2EDC">
            <w:pPr>
              <w:jc w:val="center"/>
              <w:rPr>
                <w:szCs w:val="16"/>
              </w:rPr>
            </w:pPr>
          </w:p>
          <w:p w:rsidR="007F384C" w:rsidRDefault="007F384C" w:rsidP="00EE2EDC">
            <w:pPr>
              <w:jc w:val="center"/>
              <w:rPr>
                <w:szCs w:val="16"/>
              </w:rPr>
            </w:pPr>
          </w:p>
        </w:tc>
      </w:tr>
      <w:tr w:rsidR="007F384C" w:rsidTr="008A51A9">
        <w:tc>
          <w:tcPr>
            <w:tcW w:w="1818" w:type="dxa"/>
          </w:tcPr>
          <w:p w:rsidR="007F384C" w:rsidRDefault="007F384C" w:rsidP="00EE2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Date 2</w:t>
            </w:r>
          </w:p>
        </w:tc>
        <w:tc>
          <w:tcPr>
            <w:tcW w:w="1710" w:type="dxa"/>
          </w:tcPr>
          <w:p w:rsidR="007F384C" w:rsidRDefault="007F384C" w:rsidP="00EE2ED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May 11- 14, 2014</w:t>
            </w:r>
          </w:p>
        </w:tc>
        <w:tc>
          <w:tcPr>
            <w:tcW w:w="810" w:type="dxa"/>
          </w:tcPr>
          <w:p w:rsidR="007F384C" w:rsidRDefault="007F384C" w:rsidP="00EE2EDC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7F384C" w:rsidRDefault="007F384C" w:rsidP="00EE2EDC">
            <w:pPr>
              <w:jc w:val="center"/>
              <w:rPr>
                <w:szCs w:val="16"/>
              </w:rPr>
            </w:pPr>
          </w:p>
          <w:p w:rsidR="007F384C" w:rsidRDefault="007F384C" w:rsidP="00EE2EDC">
            <w:pPr>
              <w:jc w:val="center"/>
              <w:rPr>
                <w:szCs w:val="16"/>
              </w:rPr>
            </w:pPr>
          </w:p>
        </w:tc>
      </w:tr>
    </w:tbl>
    <w:p w:rsidR="00C83BC4" w:rsidRDefault="00C83BC4" w:rsidP="00C83BC4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C83BC4" w:rsidRDefault="00C83BC4" w:rsidP="00C83BC4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C83BC4" w:rsidRPr="00D03ABE" w:rsidRDefault="00C83BC4" w:rsidP="00C83BC4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C83BC4" w:rsidRDefault="00C83BC4" w:rsidP="00C83BC4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C83BC4" w:rsidRDefault="00C83BC4" w:rsidP="00C83BC4">
      <w:pPr>
        <w:pStyle w:val="ListParagraph"/>
        <w:tabs>
          <w:tab w:val="left" w:pos="540"/>
        </w:tabs>
        <w:ind w:left="900"/>
      </w:pPr>
    </w:p>
    <w:p w:rsidR="007F384C" w:rsidRDefault="007F384C" w:rsidP="00C83BC4">
      <w:pPr>
        <w:pStyle w:val="ListParagraph"/>
        <w:tabs>
          <w:tab w:val="left" w:pos="540"/>
        </w:tabs>
        <w:ind w:left="900"/>
      </w:pP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8A51A9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8A51A9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8A51A9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8A51A9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80-100%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8A51A9">
            <w:pPr>
              <w:pStyle w:val="Heading2"/>
              <w:ind w:right="180"/>
            </w:pPr>
          </w:p>
          <w:p w:rsidR="00D14D39" w:rsidRPr="00D14D39" w:rsidRDefault="00D14D39" w:rsidP="00D14D39">
            <w:r>
              <w:t>Complimentary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8A51A9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70–79%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8A51A9">
            <w:pPr>
              <w:pStyle w:val="Heading2"/>
              <w:ind w:right="180"/>
            </w:pP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8A51A9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60–69%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8A51A9">
            <w:pPr>
              <w:pStyle w:val="Heading2"/>
              <w:ind w:right="180"/>
            </w:pPr>
          </w:p>
        </w:tc>
      </w:tr>
      <w:tr w:rsidR="00EB6A66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8A51A9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59%</w:t>
            </w:r>
            <w:r>
              <w:rPr>
                <w:sz w:val="22"/>
              </w:rPr>
              <w:t xml:space="preserve">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8A51A9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8A51A9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8A51A9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8A51A9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8A51A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8A51A9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8A51A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8A51A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8A51A9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8A51A9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8A51A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8A51A9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8A51A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8A51A9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8A51A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8A51A9">
        <w:trPr>
          <w:trHeight w:val="440"/>
        </w:trPr>
        <w:tc>
          <w:tcPr>
            <w:tcW w:w="1260" w:type="dxa"/>
          </w:tcPr>
          <w:p w:rsidR="0060145A" w:rsidRDefault="0060145A" w:rsidP="008A51A9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8A51A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8A51A9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8A51A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8A51A9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8A51A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8A51A9">
        <w:trPr>
          <w:trHeight w:val="422"/>
        </w:trPr>
        <w:tc>
          <w:tcPr>
            <w:tcW w:w="1260" w:type="dxa"/>
          </w:tcPr>
          <w:p w:rsidR="0060145A" w:rsidRDefault="0060145A" w:rsidP="008A51A9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8A51A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8A51A9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8A51A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8A51A9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8A51A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8A51A9">
        <w:trPr>
          <w:trHeight w:val="422"/>
        </w:trPr>
        <w:tc>
          <w:tcPr>
            <w:tcW w:w="1260" w:type="dxa"/>
          </w:tcPr>
          <w:p w:rsidR="0060145A" w:rsidRDefault="0060145A" w:rsidP="008A51A9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8A51A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8A51A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8A51A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E45C40" w:rsidTr="007F384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8A51A9">
            <w:pPr>
              <w:pStyle w:val="Style4"/>
            </w:pPr>
          </w:p>
          <w:p w:rsidR="00E45C40" w:rsidRDefault="00E45C40" w:rsidP="008A51A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8A51A9">
            <w:pPr>
              <w:pStyle w:val="Style4"/>
            </w:pPr>
          </w:p>
          <w:p w:rsidR="00E45C40" w:rsidRDefault="00E45C40" w:rsidP="008A51A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8A51A9">
            <w:pPr>
              <w:ind w:right="180"/>
              <w:jc w:val="center"/>
            </w:pPr>
          </w:p>
          <w:p w:rsidR="00E45C40" w:rsidRDefault="00E45C40" w:rsidP="008A51A9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8A51A9">
            <w:pPr>
              <w:ind w:right="180"/>
              <w:jc w:val="center"/>
            </w:pPr>
          </w:p>
          <w:p w:rsidR="00E45C40" w:rsidRDefault="00E45C40" w:rsidP="008A51A9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8A51A9">
            <w:pPr>
              <w:ind w:right="180"/>
              <w:jc w:val="center"/>
            </w:pPr>
            <w:r>
              <w:t>Percentage</w:t>
            </w:r>
          </w:p>
          <w:p w:rsidR="00E45C40" w:rsidRDefault="00E45C40" w:rsidP="008A51A9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8A51A9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7F384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8A51A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8A51A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8A51A9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8A51A9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8A51A9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8A51A9">
            <w:pPr>
              <w:ind w:right="180"/>
              <w:jc w:val="center"/>
            </w:pPr>
          </w:p>
        </w:tc>
      </w:tr>
      <w:tr w:rsidR="00E45C40" w:rsidTr="007F3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8A51A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8A51A9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8A51A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8A51A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8A51A9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8A51A9">
            <w:pPr>
              <w:ind w:right="180"/>
              <w:jc w:val="center"/>
            </w:pPr>
          </w:p>
        </w:tc>
      </w:tr>
      <w:tr w:rsidR="00E45C40" w:rsidTr="007F3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8A51A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8A51A9">
            <w:pPr>
              <w:pStyle w:val="Style4"/>
            </w:pPr>
            <w:r>
              <w:t>Tourism, State Tax or Surcharge</w:t>
            </w:r>
            <w:r w:rsidR="00E45C40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8A51A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8A51A9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8A51A9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8A51A9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412A26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>
        <w:rPr>
          <w:sz w:val="22"/>
        </w:rPr>
        <w:t>Propose Sleeping Room</w:t>
      </w:r>
      <w:r w:rsidR="000B151F"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="000B151F"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8A51A9" w:rsidRDefault="00D14D39" w:rsidP="008A51A9">
            <w:pPr>
              <w:pStyle w:val="Title"/>
            </w:pPr>
          </w:p>
          <w:p w:rsidR="00D14D39" w:rsidRPr="008A51A9" w:rsidRDefault="00D14D39" w:rsidP="008A51A9">
            <w:pPr>
              <w:pStyle w:val="Title"/>
            </w:pPr>
          </w:p>
          <w:p w:rsidR="00D14D39" w:rsidRPr="008A51A9" w:rsidRDefault="00D14D39" w:rsidP="008A51A9">
            <w:pPr>
              <w:pStyle w:val="Title"/>
            </w:pPr>
          </w:p>
          <w:p w:rsidR="00D14D39" w:rsidRPr="008A51A9" w:rsidRDefault="00D14D39" w:rsidP="008A51A9">
            <w:pPr>
              <w:pStyle w:val="Title"/>
            </w:pPr>
            <w:r w:rsidRPr="008A51A9">
              <w:rPr>
                <w:sz w:val="22"/>
              </w:rPr>
              <w:t>Date</w:t>
            </w:r>
            <w:r w:rsidR="00412A26">
              <w:rPr>
                <w:sz w:val="22"/>
              </w:rPr>
              <w:t>(s)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8A51A9" w:rsidRDefault="00D14D39" w:rsidP="008A51A9">
            <w:pPr>
              <w:pStyle w:val="Title"/>
            </w:pPr>
          </w:p>
          <w:p w:rsidR="00D14D39" w:rsidRPr="008A51A9" w:rsidRDefault="00D14D39" w:rsidP="008A51A9">
            <w:pPr>
              <w:pStyle w:val="Title"/>
            </w:pPr>
            <w:r w:rsidRPr="008A51A9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8A51A9" w:rsidRDefault="00D14D39" w:rsidP="008A51A9">
            <w:pPr>
              <w:pStyle w:val="Title"/>
            </w:pPr>
            <w:r w:rsidRPr="008A51A9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8A51A9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47E5C" w:rsidRDefault="00D14D39" w:rsidP="008A51A9">
            <w:pPr>
              <w:pStyle w:val="Style4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8A51A9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8A51A9" w:rsidRDefault="007F384C" w:rsidP="008A51A9">
            <w:pPr>
              <w:pStyle w:val="Style4"/>
            </w:pPr>
            <w:r w:rsidRPr="008A51A9"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8A51A9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47E5C" w:rsidRDefault="00D14D39" w:rsidP="008A51A9">
            <w:pPr>
              <w:pStyle w:val="Style4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8A51A9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8A51A9" w:rsidRDefault="007F384C" w:rsidP="008A51A9">
            <w:pPr>
              <w:pStyle w:val="Style4"/>
            </w:pPr>
            <w:r w:rsidRPr="008A51A9"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8A51A9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E47E5C" w:rsidRDefault="00D14D39" w:rsidP="008A51A9">
            <w:pPr>
              <w:pStyle w:val="Style4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8A51A9">
            <w:pPr>
              <w:pStyle w:val="Style4"/>
            </w:pPr>
            <w: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8A51A9" w:rsidRDefault="007F384C" w:rsidP="008A51A9">
            <w:pPr>
              <w:pStyle w:val="Style4"/>
            </w:pPr>
            <w:r w:rsidRPr="008A51A9"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8A51A9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8A51A9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8A51A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8A51A9" w:rsidRDefault="007F384C" w:rsidP="008A51A9">
            <w:pPr>
              <w:pStyle w:val="Style4"/>
            </w:pPr>
            <w:r w:rsidRPr="008A51A9">
              <w:t>140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8A51A9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83338C" w:rsidRPr="0083338C" w:rsidRDefault="0083338C" w:rsidP="0083338C">
      <w:pPr>
        <w:pStyle w:val="BodyText2"/>
        <w:numPr>
          <w:ilvl w:val="0"/>
          <w:numId w:val="1"/>
        </w:numPr>
        <w:spacing w:after="0" w:line="240" w:lineRule="auto"/>
        <w:rPr>
          <w:color w:val="0000FF"/>
        </w:rPr>
      </w:pPr>
      <w: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83338C" w:rsidRDefault="0083338C" w:rsidP="0083338C">
      <w:pPr>
        <w:pStyle w:val="BodyText2"/>
        <w:spacing w:after="0" w:line="240" w:lineRule="auto"/>
        <w:ind w:left="810"/>
        <w:rPr>
          <w:color w:val="0000FF"/>
        </w:rPr>
      </w:pP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</w:tblGrid>
      <w:tr w:rsidR="00E45C40" w:rsidTr="00E45C40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Default="00E45C40" w:rsidP="008A51A9">
            <w:pPr>
              <w:ind w:right="180"/>
              <w:jc w:val="center"/>
              <w:rPr>
                <w:color w:val="0000FF"/>
              </w:rPr>
            </w:pPr>
          </w:p>
          <w:p w:rsidR="00E45C40" w:rsidRPr="00412A26" w:rsidRDefault="00E45C40" w:rsidP="008A51A9">
            <w:pPr>
              <w:ind w:right="180"/>
              <w:jc w:val="center"/>
            </w:pPr>
            <w:r w:rsidRPr="00412A26">
              <w:rPr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8A51A9">
            <w:pPr>
              <w:pStyle w:val="Style4"/>
            </w:pPr>
            <w: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C40" w:rsidRDefault="00E45C40" w:rsidP="008A51A9">
            <w:pPr>
              <w:ind w:right="180"/>
              <w:jc w:val="center"/>
            </w:pPr>
          </w:p>
          <w:p w:rsidR="00E45C40" w:rsidRDefault="00E45C40" w:rsidP="008A51A9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83338C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8A51A9" w:rsidRDefault="00412A26" w:rsidP="008A51A9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2</w:t>
            </w:r>
          </w:p>
        </w:tc>
      </w:tr>
      <w:tr w:rsidR="00E45C40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8A51A9" w:rsidRDefault="00E45C40" w:rsidP="0083338C">
            <w:pPr>
              <w:ind w:right="180"/>
              <w:jc w:val="center"/>
            </w:pPr>
            <w:r w:rsidRPr="008A51A9">
              <w:rPr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8A51A9" w:rsidRDefault="00412A26" w:rsidP="008A51A9">
            <w:pPr>
              <w:ind w:right="180"/>
              <w:jc w:val="center"/>
            </w:pPr>
            <w: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Pr="00E47E5C" w:rsidRDefault="00E45C40" w:rsidP="008A51A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E45C40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8A51A9" w:rsidRDefault="00E45C40" w:rsidP="008A51A9">
            <w:pPr>
              <w:ind w:right="180"/>
              <w:jc w:val="center"/>
            </w:pPr>
            <w:r w:rsidRPr="008A51A9">
              <w:rPr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8A51A9" w:rsidRDefault="00412A26" w:rsidP="008A51A9">
            <w:pPr>
              <w:ind w:right="18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E47E5C" w:rsidRDefault="00E45C40" w:rsidP="008A51A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E45C40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8A51A9" w:rsidRDefault="00E45C40" w:rsidP="0083338C">
            <w:pPr>
              <w:ind w:right="180"/>
              <w:jc w:val="center"/>
            </w:pPr>
            <w:r w:rsidRPr="008A51A9">
              <w:rPr>
                <w:sz w:val="22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8A51A9" w:rsidRDefault="00412A26" w:rsidP="008A51A9">
            <w:pPr>
              <w:ind w:right="180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E47E5C" w:rsidRDefault="00E45C40" w:rsidP="008A51A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412A26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6" w:rsidRPr="008A51A9" w:rsidRDefault="00412A26" w:rsidP="0083338C">
            <w:pPr>
              <w:ind w:right="180"/>
              <w:jc w:val="center"/>
            </w:pPr>
            <w:r>
              <w:rPr>
                <w:sz w:val="22"/>
              </w:rPr>
              <w:t>PM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6" w:rsidRPr="008A51A9" w:rsidRDefault="00412A26" w:rsidP="008A51A9">
            <w:pPr>
              <w:ind w:right="18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12A26" w:rsidRPr="00E47E5C" w:rsidRDefault="00412A26" w:rsidP="008A51A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412A26" w:rsidRPr="00E47E5C" w:rsidTr="00010C9F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12A26" w:rsidRPr="008A51A9" w:rsidRDefault="00412A26" w:rsidP="00010C9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</w:p>
        </w:tc>
      </w:tr>
      <w:tr w:rsidR="00412A26" w:rsidRPr="00E47E5C" w:rsidTr="00010C9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6" w:rsidRPr="008A51A9" w:rsidRDefault="00412A26" w:rsidP="00010C9F">
            <w:pPr>
              <w:ind w:right="180"/>
              <w:jc w:val="center"/>
            </w:pPr>
            <w:r w:rsidRPr="008A51A9">
              <w:rPr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6" w:rsidRPr="008A51A9" w:rsidRDefault="00412A26" w:rsidP="00010C9F">
            <w:pPr>
              <w:ind w:right="18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A26" w:rsidRPr="00E47E5C" w:rsidRDefault="00412A26" w:rsidP="00010C9F">
            <w:pPr>
              <w:ind w:right="180"/>
              <w:jc w:val="center"/>
              <w:rPr>
                <w:highlight w:val="yellow"/>
              </w:rPr>
            </w:pPr>
          </w:p>
        </w:tc>
      </w:tr>
      <w:tr w:rsidR="00412A26" w:rsidRPr="00E47E5C" w:rsidTr="00010C9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6" w:rsidRPr="008A51A9" w:rsidRDefault="00412A26" w:rsidP="00010C9F">
            <w:pPr>
              <w:ind w:right="180"/>
              <w:jc w:val="center"/>
            </w:pPr>
            <w:r w:rsidRPr="008A51A9">
              <w:rPr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6" w:rsidRPr="008A51A9" w:rsidRDefault="00412A26" w:rsidP="00010C9F">
            <w:pPr>
              <w:ind w:right="18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12A26" w:rsidRPr="00E47E5C" w:rsidRDefault="00412A26" w:rsidP="00010C9F">
            <w:pPr>
              <w:ind w:right="180"/>
              <w:jc w:val="center"/>
              <w:rPr>
                <w:highlight w:val="yellow"/>
              </w:rPr>
            </w:pPr>
          </w:p>
        </w:tc>
      </w:tr>
      <w:tr w:rsidR="00412A26" w:rsidTr="00010C9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6" w:rsidRPr="008A51A9" w:rsidRDefault="00412A26" w:rsidP="00010C9F">
            <w:pPr>
              <w:ind w:right="180"/>
              <w:jc w:val="center"/>
            </w:pPr>
            <w:r w:rsidRPr="008A51A9">
              <w:rPr>
                <w:sz w:val="22"/>
              </w:rPr>
              <w:t xml:space="preserve">Lunch Buffet -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6" w:rsidRPr="008A51A9" w:rsidRDefault="00412A26" w:rsidP="00010C9F">
            <w:pPr>
              <w:ind w:right="18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12A26" w:rsidRDefault="00412A26" w:rsidP="00010C9F">
            <w:pPr>
              <w:ind w:right="180"/>
              <w:jc w:val="center"/>
            </w:pPr>
          </w:p>
        </w:tc>
      </w:tr>
      <w:tr w:rsidR="00412A26" w:rsidTr="00010C9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6" w:rsidRPr="008A51A9" w:rsidRDefault="00412A26" w:rsidP="00010C9F">
            <w:pPr>
              <w:ind w:right="180"/>
              <w:jc w:val="center"/>
            </w:pPr>
            <w:r>
              <w:rPr>
                <w:sz w:val="22"/>
              </w:rPr>
              <w:t>PM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26" w:rsidRPr="008A51A9" w:rsidRDefault="00412A26" w:rsidP="00010C9F">
            <w:pPr>
              <w:ind w:right="18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12A26" w:rsidRDefault="00412A26" w:rsidP="00010C9F">
            <w:pPr>
              <w:ind w:right="180"/>
              <w:jc w:val="center"/>
            </w:pPr>
          </w:p>
        </w:tc>
      </w:tr>
      <w:tr w:rsidR="0083338C" w:rsidRPr="00E47E5C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8A51A9" w:rsidRDefault="00412A26" w:rsidP="00412A26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lastRenderedPageBreak/>
              <w:t>Date 4</w:t>
            </w:r>
          </w:p>
        </w:tc>
      </w:tr>
      <w:tr w:rsidR="00E45C40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8A51A9" w:rsidRDefault="00E45C40" w:rsidP="0083338C">
            <w:pPr>
              <w:ind w:right="180"/>
              <w:jc w:val="center"/>
            </w:pPr>
            <w:r w:rsidRPr="008A51A9">
              <w:rPr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8A51A9" w:rsidRDefault="00412A26" w:rsidP="008A51A9">
            <w:pPr>
              <w:ind w:right="18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Pr="00E47E5C" w:rsidRDefault="00E45C40" w:rsidP="008A51A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E45C40" w:rsidRPr="00E47E5C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8A51A9" w:rsidRDefault="00E45C40" w:rsidP="008A51A9">
            <w:pPr>
              <w:ind w:right="180"/>
              <w:jc w:val="center"/>
            </w:pPr>
            <w:r w:rsidRPr="008A51A9">
              <w:rPr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8A51A9" w:rsidRDefault="00412A26" w:rsidP="008A51A9">
            <w:pPr>
              <w:ind w:right="18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E47E5C" w:rsidRDefault="00E45C40" w:rsidP="008A51A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E45C40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8A51A9" w:rsidRDefault="00E45C40" w:rsidP="008A51A9">
            <w:pPr>
              <w:ind w:right="1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8A51A9" w:rsidRDefault="00E45C40" w:rsidP="008A51A9">
            <w:pPr>
              <w:ind w:right="180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Default="00E45C40" w:rsidP="008A51A9">
            <w:pPr>
              <w:ind w:right="180"/>
              <w:jc w:val="center"/>
            </w:pPr>
          </w:p>
        </w:tc>
      </w:tr>
    </w:tbl>
    <w:p w:rsidR="0083338C" w:rsidRDefault="0083338C" w:rsidP="0083338C">
      <w:pPr>
        <w:ind w:left="360"/>
        <w:rPr>
          <w:sz w:val="22"/>
          <w:szCs w:val="16"/>
        </w:rPr>
      </w:pPr>
    </w:p>
    <w:p w:rsidR="00010C9F" w:rsidRPr="00B95895" w:rsidRDefault="00BF4FC6" w:rsidP="00010C9F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  <w:r w:rsidR="00A213CC">
        <w:t>: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94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710"/>
        <w:gridCol w:w="1530"/>
        <w:gridCol w:w="1170"/>
      </w:tblGrid>
      <w:tr w:rsidR="00010C9F" w:rsidTr="00010C9F">
        <w:trPr>
          <w:tblHeader/>
        </w:trPr>
        <w:tc>
          <w:tcPr>
            <w:tcW w:w="1800" w:type="dxa"/>
          </w:tcPr>
          <w:p w:rsidR="00010C9F" w:rsidRDefault="00010C9F" w:rsidP="008A51A9">
            <w:pPr>
              <w:pStyle w:val="Style4"/>
            </w:pPr>
            <w:r>
              <w:t>Parking Rate</w:t>
            </w:r>
          </w:p>
        </w:tc>
        <w:tc>
          <w:tcPr>
            <w:tcW w:w="1710" w:type="dxa"/>
          </w:tcPr>
          <w:p w:rsidR="00010C9F" w:rsidRDefault="00010C9F" w:rsidP="008A51A9">
            <w:pPr>
              <w:pStyle w:val="Style4"/>
            </w:pPr>
            <w:r>
              <w:t>Self-Parking Rate/Overnight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10C9F" w:rsidRDefault="00010C9F" w:rsidP="008A51A9">
            <w:pPr>
              <w:pStyle w:val="Style4"/>
            </w:pPr>
            <w:r>
              <w:t>Valet Parking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10C9F" w:rsidRDefault="00010C9F" w:rsidP="008A51A9">
            <w:pPr>
              <w:pStyle w:val="Style4"/>
            </w:pPr>
            <w:r>
              <w:t>Self-Parking Rate/Commuter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10C9F" w:rsidRDefault="00010C9F" w:rsidP="008A51A9">
            <w:pPr>
              <w:pStyle w:val="Style4"/>
            </w:pPr>
            <w:r>
              <w:t>Oversize vehicles/SUV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10C9F" w:rsidRDefault="00010C9F" w:rsidP="008A51A9">
            <w:pPr>
              <w:pStyle w:val="Style4"/>
            </w:pPr>
            <w:r>
              <w:t>In/Out priv.</w:t>
            </w:r>
          </w:p>
        </w:tc>
      </w:tr>
      <w:tr w:rsidR="00010C9F" w:rsidTr="00CC5C9A">
        <w:tc>
          <w:tcPr>
            <w:tcW w:w="1800" w:type="dxa"/>
          </w:tcPr>
          <w:p w:rsidR="00010C9F" w:rsidRPr="008A51A9" w:rsidRDefault="00010C9F" w:rsidP="008A51A9">
            <w:pPr>
              <w:ind w:right="180"/>
              <w:jc w:val="center"/>
            </w:pPr>
            <w:r w:rsidRPr="008A51A9">
              <w:rPr>
                <w:sz w:val="22"/>
              </w:rPr>
              <w:t>Discounted Parking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10C9F" w:rsidRDefault="00010C9F" w:rsidP="008A51A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30" w:type="dxa"/>
          </w:tcPr>
          <w:p w:rsidR="00010C9F" w:rsidRPr="00010C9F" w:rsidRDefault="00010C9F" w:rsidP="008A51A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710" w:type="dxa"/>
          </w:tcPr>
          <w:p w:rsidR="00010C9F" w:rsidRPr="00010C9F" w:rsidRDefault="00010C9F" w:rsidP="008A51A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530" w:type="dxa"/>
          </w:tcPr>
          <w:p w:rsidR="00010C9F" w:rsidRPr="00010C9F" w:rsidRDefault="00010C9F" w:rsidP="008A51A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170" w:type="dxa"/>
          </w:tcPr>
          <w:p w:rsidR="00010C9F" w:rsidRPr="00010C9F" w:rsidRDefault="00010C9F" w:rsidP="008A51A9">
            <w:pPr>
              <w:ind w:right="180"/>
              <w:jc w:val="center"/>
              <w:rPr>
                <w:color w:val="000000"/>
              </w:rPr>
            </w:pPr>
          </w:p>
        </w:tc>
      </w:tr>
      <w:tr w:rsidR="00010C9F" w:rsidTr="00CC5C9A">
        <w:tc>
          <w:tcPr>
            <w:tcW w:w="1800" w:type="dxa"/>
          </w:tcPr>
          <w:p w:rsidR="00010C9F" w:rsidRPr="008A51A9" w:rsidRDefault="00010C9F" w:rsidP="008A51A9">
            <w:pPr>
              <w:ind w:right="180"/>
              <w:jc w:val="center"/>
            </w:pPr>
            <w:r>
              <w:rPr>
                <w:sz w:val="22"/>
              </w:rPr>
              <w:t>Normal Parking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10C9F" w:rsidRDefault="00010C9F">
            <w:pPr>
              <w:spacing w:line="276" w:lineRule="auto"/>
              <w:ind w:right="180"/>
              <w:jc w:val="center"/>
              <w:rPr>
                <w:rFonts w:eastAsiaTheme="minorHAnsi"/>
                <w:color w:val="0000FF"/>
              </w:rPr>
            </w:pPr>
          </w:p>
        </w:tc>
        <w:tc>
          <w:tcPr>
            <w:tcW w:w="1530" w:type="dxa"/>
          </w:tcPr>
          <w:p w:rsidR="00010C9F" w:rsidRPr="00010C9F" w:rsidRDefault="00010C9F" w:rsidP="008A51A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10C9F" w:rsidRPr="00010C9F" w:rsidRDefault="00010C9F" w:rsidP="008A51A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10C9F" w:rsidRPr="00010C9F" w:rsidRDefault="00010C9F" w:rsidP="008A51A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170" w:type="dxa"/>
          </w:tcPr>
          <w:p w:rsidR="00010C9F" w:rsidRPr="00010C9F" w:rsidRDefault="00010C9F" w:rsidP="008A51A9">
            <w:pPr>
              <w:ind w:right="180"/>
              <w:jc w:val="center"/>
              <w:rPr>
                <w:color w:val="000000"/>
              </w:rPr>
            </w:pPr>
          </w:p>
        </w:tc>
      </w:tr>
      <w:tr w:rsidR="00010C9F" w:rsidTr="00CC5C9A">
        <w:tc>
          <w:tcPr>
            <w:tcW w:w="1800" w:type="dxa"/>
          </w:tcPr>
          <w:p w:rsidR="00010C9F" w:rsidRPr="008A51A9" w:rsidRDefault="00010C9F" w:rsidP="008A51A9">
            <w:pPr>
              <w:ind w:right="180"/>
              <w:jc w:val="center"/>
            </w:pPr>
            <w:r>
              <w:rPr>
                <w:sz w:val="22"/>
              </w:rPr>
              <w:t>Number of Complimentary Passes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solid" w:color="auto" w:fill="auto"/>
          </w:tcPr>
          <w:p w:rsidR="00010C9F" w:rsidRDefault="00010C9F">
            <w:pPr>
              <w:spacing w:line="276" w:lineRule="auto"/>
              <w:ind w:right="18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530" w:type="dxa"/>
          </w:tcPr>
          <w:p w:rsidR="00010C9F" w:rsidRPr="00010C9F" w:rsidRDefault="00010C9F" w:rsidP="008A51A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710" w:type="dxa"/>
            <w:shd w:val="solid" w:color="auto" w:fill="auto"/>
          </w:tcPr>
          <w:p w:rsidR="00010C9F" w:rsidRPr="00010C9F" w:rsidRDefault="00010C9F" w:rsidP="008A51A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530" w:type="dxa"/>
            <w:shd w:val="solid" w:color="auto" w:fill="auto"/>
          </w:tcPr>
          <w:p w:rsidR="00010C9F" w:rsidRPr="00010C9F" w:rsidRDefault="00010C9F" w:rsidP="008A51A9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170" w:type="dxa"/>
          </w:tcPr>
          <w:p w:rsidR="00010C9F" w:rsidRPr="00010C9F" w:rsidRDefault="00010C9F" w:rsidP="008A51A9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010C9F">
      <w:pPr>
        <w:pStyle w:val="ListParagraph"/>
        <w:tabs>
          <w:tab w:val="left" w:pos="1530"/>
        </w:tabs>
        <w:ind w:left="806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634FE1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</w:t>
      </w:r>
      <w:r w:rsidR="00634FE1">
        <w:rPr>
          <w:sz w:val="22"/>
          <w:szCs w:val="22"/>
        </w:rPr>
        <w:t>________________wired:________wireless____________</w:t>
      </w:r>
    </w:p>
    <w:p w:rsidR="00D14D39" w:rsidRPr="00D14D39" w:rsidRDefault="00BD02EC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Can you provide a lo</w:t>
      </w:r>
      <w:r w:rsidR="00634FE1">
        <w:rPr>
          <w:sz w:val="22"/>
          <w:szCs w:val="22"/>
        </w:rPr>
        <w:t>w package price for meeting space?_____ Total Cost of package (inclusive): wired:______________________________wireless_______________________________</w:t>
      </w: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</w:t>
      </w:r>
      <w:r w:rsidR="00634FE1">
        <w:rPr>
          <w:sz w:val="22"/>
          <w:szCs w:val="22"/>
        </w:rPr>
        <w:t xml:space="preserve"> in sleeping rooms</w:t>
      </w:r>
      <w:r w:rsidRPr="00D14D39">
        <w:rPr>
          <w:sz w:val="22"/>
          <w:szCs w:val="22"/>
        </w:rPr>
        <w:t>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6A1DB3" w:rsidRPr="006A1DB3" w:rsidRDefault="006A1DB3" w:rsidP="006A1DB3">
      <w:pPr>
        <w:keepNext/>
        <w:ind w:left="720" w:hanging="720"/>
        <w:rPr>
          <w:b/>
          <w:bCs/>
          <w:sz w:val="20"/>
          <w:szCs w:val="20"/>
        </w:rPr>
      </w:pPr>
      <w:r w:rsidRPr="006A1DB3">
        <w:rPr>
          <w:b/>
          <w:bCs/>
          <w:sz w:val="20"/>
          <w:szCs w:val="20"/>
        </w:rPr>
        <w:t>OFFER PERIOD</w:t>
      </w:r>
    </w:p>
    <w:p w:rsidR="006A1DB3" w:rsidRPr="006A1DB3" w:rsidRDefault="006A1DB3" w:rsidP="006A1DB3">
      <w:pPr>
        <w:keepNext/>
        <w:ind w:left="720" w:hanging="720"/>
        <w:rPr>
          <w:b/>
          <w:bCs/>
          <w:sz w:val="20"/>
          <w:szCs w:val="20"/>
        </w:rPr>
      </w:pPr>
    </w:p>
    <w:p w:rsidR="006A1DB3" w:rsidRPr="006A1DB3" w:rsidRDefault="006A1DB3" w:rsidP="006A1DB3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0"/>
        </w:rPr>
      </w:pPr>
      <w:r w:rsidRPr="006A1DB3">
        <w:rPr>
          <w:color w:val="000000" w:themeColor="text1"/>
          <w:sz w:val="20"/>
        </w:rPr>
        <w:t xml:space="preserve">A Proposer's proposal is an irrevocable offer for ninety (90) days following the proposal due date.  </w:t>
      </w:r>
      <w:r w:rsidRPr="006A1DB3">
        <w:rPr>
          <w:sz w:val="20"/>
        </w:rPr>
        <w:t>In the event a final contract has not been awarded within this ninety (90) day period, the AOC reserves the right to negotiate extensions to this period.</w:t>
      </w:r>
    </w:p>
    <w:p w:rsidR="006A1DB3" w:rsidRDefault="006A1DB3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8A51A9">
        <w:trPr>
          <w:cantSplit/>
        </w:trPr>
        <w:tc>
          <w:tcPr>
            <w:tcW w:w="9648" w:type="dxa"/>
            <w:gridSpan w:val="4"/>
          </w:tcPr>
          <w:p w:rsidR="009113E2" w:rsidRDefault="009113E2" w:rsidP="008A51A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8A51A9">
        <w:trPr>
          <w:cantSplit/>
        </w:trPr>
        <w:tc>
          <w:tcPr>
            <w:tcW w:w="1520" w:type="dxa"/>
          </w:tcPr>
          <w:p w:rsidR="009113E2" w:rsidRDefault="009113E2" w:rsidP="008A51A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8A51A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8A51A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8A51A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8A51A9">
        <w:trPr>
          <w:cantSplit/>
        </w:trPr>
        <w:tc>
          <w:tcPr>
            <w:tcW w:w="1520" w:type="dxa"/>
          </w:tcPr>
          <w:p w:rsidR="009113E2" w:rsidRDefault="009113E2" w:rsidP="008A51A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8A51A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8A51A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8A51A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8A51A9">
        <w:trPr>
          <w:cantSplit/>
        </w:trPr>
        <w:tc>
          <w:tcPr>
            <w:tcW w:w="1520" w:type="dxa"/>
          </w:tcPr>
          <w:p w:rsidR="009113E2" w:rsidRDefault="009113E2" w:rsidP="008A51A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8A51A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8A51A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8A51A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B95895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9F" w:rsidRDefault="00010C9F" w:rsidP="003D4FD3">
      <w:r>
        <w:separator/>
      </w:r>
    </w:p>
  </w:endnote>
  <w:endnote w:type="continuationSeparator" w:id="0">
    <w:p w:rsidR="00010C9F" w:rsidRDefault="00010C9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010C9F" w:rsidRPr="00947F28" w:rsidRDefault="00010C9F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0E1EA9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0E1EA9" w:rsidRPr="00947F28">
              <w:rPr>
                <w:b/>
                <w:sz w:val="20"/>
                <w:szCs w:val="20"/>
              </w:rPr>
              <w:fldChar w:fldCharType="separate"/>
            </w:r>
            <w:r w:rsidR="00C40B81">
              <w:rPr>
                <w:b/>
                <w:noProof/>
                <w:sz w:val="20"/>
                <w:szCs w:val="20"/>
              </w:rPr>
              <w:t>3</w:t>
            </w:r>
            <w:r w:rsidR="000E1EA9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0E1EA9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0E1EA9" w:rsidRPr="00947F28">
              <w:rPr>
                <w:b/>
                <w:sz w:val="20"/>
                <w:szCs w:val="20"/>
              </w:rPr>
              <w:fldChar w:fldCharType="separate"/>
            </w:r>
            <w:r w:rsidR="00C40B81">
              <w:rPr>
                <w:b/>
                <w:noProof/>
                <w:sz w:val="20"/>
                <w:szCs w:val="20"/>
              </w:rPr>
              <w:t>3</w:t>
            </w:r>
            <w:r w:rsidR="000E1EA9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9F" w:rsidRDefault="00010C9F" w:rsidP="003D4FD3">
      <w:r>
        <w:separator/>
      </w:r>
    </w:p>
  </w:footnote>
  <w:footnote w:type="continuationSeparator" w:id="0">
    <w:p w:rsidR="00010C9F" w:rsidRDefault="00010C9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9F" w:rsidRDefault="00010C9F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010C9F" w:rsidRPr="00A213CC" w:rsidRDefault="00010C9F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A213CC">
      <w:rPr>
        <w:i/>
        <w:sz w:val="22"/>
        <w:szCs w:val="22"/>
      </w:rPr>
      <w:t>Cow Counties Judicial Institute</w:t>
    </w:r>
  </w:p>
  <w:p w:rsidR="00010C9F" w:rsidRPr="00A213CC" w:rsidRDefault="00010C9F" w:rsidP="003D4FD3">
    <w:pPr>
      <w:pStyle w:val="CommentText"/>
      <w:tabs>
        <w:tab w:val="left" w:pos="1242"/>
      </w:tabs>
      <w:ind w:left="-1080" w:right="252" w:firstLine="90"/>
      <w:jc w:val="both"/>
      <w:rPr>
        <w:i/>
        <w:sz w:val="22"/>
        <w:szCs w:val="22"/>
      </w:rPr>
    </w:pPr>
    <w:r w:rsidRPr="00A213CC">
      <w:t xml:space="preserve">RFP Number:  </w:t>
    </w:r>
    <w:r w:rsidRPr="00A213CC">
      <w:rPr>
        <w:sz w:val="22"/>
        <w:szCs w:val="22"/>
      </w:rPr>
      <w:t xml:space="preserve"> </w:t>
    </w:r>
    <w:r w:rsidRPr="00A213CC">
      <w:rPr>
        <w:i/>
        <w:sz w:val="22"/>
        <w:szCs w:val="22"/>
      </w:rPr>
      <w:t>CRS AU 067</w:t>
    </w:r>
  </w:p>
  <w:p w:rsidR="00010C9F" w:rsidRDefault="00010C9F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010C9F" w:rsidRPr="009000D1" w:rsidRDefault="00010C9F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5B8805FC"/>
    <w:lvl w:ilvl="0" w:tplc="EEBEA4A0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0C9F"/>
    <w:rsid w:val="000B151F"/>
    <w:rsid w:val="000E1EA9"/>
    <w:rsid w:val="00102530"/>
    <w:rsid w:val="00107480"/>
    <w:rsid w:val="001207B9"/>
    <w:rsid w:val="00125B5F"/>
    <w:rsid w:val="00127EAB"/>
    <w:rsid w:val="00152BEB"/>
    <w:rsid w:val="00164C9D"/>
    <w:rsid w:val="00191441"/>
    <w:rsid w:val="00257642"/>
    <w:rsid w:val="0029285F"/>
    <w:rsid w:val="00303784"/>
    <w:rsid w:val="00344286"/>
    <w:rsid w:val="00360241"/>
    <w:rsid w:val="00361607"/>
    <w:rsid w:val="003D4FD3"/>
    <w:rsid w:val="00412A26"/>
    <w:rsid w:val="004415A1"/>
    <w:rsid w:val="004D41EB"/>
    <w:rsid w:val="00501D6A"/>
    <w:rsid w:val="00524305"/>
    <w:rsid w:val="005A7936"/>
    <w:rsid w:val="0060145A"/>
    <w:rsid w:val="006228D9"/>
    <w:rsid w:val="00634FE1"/>
    <w:rsid w:val="006A1DB3"/>
    <w:rsid w:val="006B10B0"/>
    <w:rsid w:val="00742799"/>
    <w:rsid w:val="00763806"/>
    <w:rsid w:val="007869C3"/>
    <w:rsid w:val="007C0686"/>
    <w:rsid w:val="007F384C"/>
    <w:rsid w:val="0083338C"/>
    <w:rsid w:val="00854CC2"/>
    <w:rsid w:val="008A51A9"/>
    <w:rsid w:val="008C1782"/>
    <w:rsid w:val="009113E2"/>
    <w:rsid w:val="00920C5E"/>
    <w:rsid w:val="0092154C"/>
    <w:rsid w:val="00921695"/>
    <w:rsid w:val="00A213CC"/>
    <w:rsid w:val="00A35F83"/>
    <w:rsid w:val="00A44E50"/>
    <w:rsid w:val="00A57F05"/>
    <w:rsid w:val="00A86E74"/>
    <w:rsid w:val="00AD6BE8"/>
    <w:rsid w:val="00B95895"/>
    <w:rsid w:val="00BD02EC"/>
    <w:rsid w:val="00BF4FC6"/>
    <w:rsid w:val="00C224A4"/>
    <w:rsid w:val="00C2324B"/>
    <w:rsid w:val="00C40B81"/>
    <w:rsid w:val="00C83BC4"/>
    <w:rsid w:val="00CC5C9A"/>
    <w:rsid w:val="00D14D39"/>
    <w:rsid w:val="00DD2FCD"/>
    <w:rsid w:val="00E043DB"/>
    <w:rsid w:val="00E1629B"/>
    <w:rsid w:val="00E23D98"/>
    <w:rsid w:val="00E31FCB"/>
    <w:rsid w:val="00E45C40"/>
    <w:rsid w:val="00E47E5C"/>
    <w:rsid w:val="00E56099"/>
    <w:rsid w:val="00E721BA"/>
    <w:rsid w:val="00E84FE1"/>
    <w:rsid w:val="00EB6A66"/>
    <w:rsid w:val="00EE2EDC"/>
    <w:rsid w:val="00F02EA7"/>
    <w:rsid w:val="00F039AC"/>
    <w:rsid w:val="00F934E1"/>
    <w:rsid w:val="00FF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8A51A9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6A1DB3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6A1DB3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6A1DB3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6A1DB3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6A1DB3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6A1DB3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6A1DB3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FCCA1-D37B-4527-BCEC-02103D80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618</Words>
  <Characters>3432</Characters>
  <Application>Microsoft Office Word</Application>
  <DocSecurity>0</DocSecurity>
  <Lines>132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10</cp:revision>
  <cp:lastPrinted>2011-12-05T23:16:00Z</cp:lastPrinted>
  <dcterms:created xsi:type="dcterms:W3CDTF">2013-10-18T17:44:00Z</dcterms:created>
  <dcterms:modified xsi:type="dcterms:W3CDTF">2013-10-22T17:08:00Z</dcterms:modified>
</cp:coreProperties>
</file>