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590368" w:rsidRDefault="00590368" w:rsidP="009F453E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590368" w:rsidRDefault="00590368" w:rsidP="00590368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590368" w:rsidRPr="00590368" w:rsidRDefault="00590368" w:rsidP="00E146CF">
      <w:pPr>
        <w:pStyle w:val="ListParagraph"/>
        <w:tabs>
          <w:tab w:val="left" w:pos="540"/>
        </w:tabs>
        <w:ind w:left="900"/>
        <w:rPr>
          <w:b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358"/>
        <w:gridCol w:w="2070"/>
        <w:gridCol w:w="900"/>
        <w:gridCol w:w="900"/>
      </w:tblGrid>
      <w:tr w:rsidR="00676574" w:rsidTr="00676574">
        <w:tc>
          <w:tcPr>
            <w:tcW w:w="2358" w:type="dxa"/>
          </w:tcPr>
          <w:p w:rsidR="00676574" w:rsidRPr="008D42AB" w:rsidRDefault="00676574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2070" w:type="dxa"/>
          </w:tcPr>
          <w:p w:rsidR="00676574" w:rsidRDefault="00676574" w:rsidP="00AA2256">
            <w:pPr>
              <w:jc w:val="center"/>
              <w:rPr>
                <w:b/>
                <w:szCs w:val="16"/>
              </w:rPr>
            </w:pPr>
          </w:p>
        </w:tc>
        <w:tc>
          <w:tcPr>
            <w:tcW w:w="900" w:type="dxa"/>
          </w:tcPr>
          <w:p w:rsidR="00676574" w:rsidRPr="008D42AB" w:rsidRDefault="00676574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00" w:type="dxa"/>
          </w:tcPr>
          <w:p w:rsidR="00676574" w:rsidRPr="008D42AB" w:rsidRDefault="00676574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76574" w:rsidTr="00676574">
        <w:tc>
          <w:tcPr>
            <w:tcW w:w="2358" w:type="dxa"/>
          </w:tcPr>
          <w:p w:rsidR="00676574" w:rsidRDefault="00676574" w:rsidP="00A41376">
            <w:pPr>
              <w:rPr>
                <w:szCs w:val="16"/>
              </w:rPr>
            </w:pPr>
            <w:r w:rsidRPr="00E038AD">
              <w:rPr>
                <w:b/>
                <w:szCs w:val="16"/>
              </w:rPr>
              <w:t>Preferred Dates</w:t>
            </w:r>
            <w:r>
              <w:rPr>
                <w:szCs w:val="16"/>
              </w:rPr>
              <w:t xml:space="preserve">: </w:t>
            </w:r>
          </w:p>
          <w:p w:rsidR="00676574" w:rsidRDefault="00676574" w:rsidP="000C0402">
            <w:pPr>
              <w:rPr>
                <w:szCs w:val="16"/>
              </w:rPr>
            </w:pPr>
          </w:p>
        </w:tc>
        <w:tc>
          <w:tcPr>
            <w:tcW w:w="2070" w:type="dxa"/>
          </w:tcPr>
          <w:p w:rsidR="00676574" w:rsidRDefault="000B6461" w:rsidP="000B64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12</w:t>
            </w:r>
            <w:r w:rsidR="00676574">
              <w:rPr>
                <w:szCs w:val="16"/>
              </w:rPr>
              <w:t xml:space="preserve"> – </w:t>
            </w:r>
            <w:r>
              <w:rPr>
                <w:szCs w:val="16"/>
              </w:rPr>
              <w:t>16</w:t>
            </w:r>
            <w:r w:rsidR="00676574">
              <w:rPr>
                <w:szCs w:val="16"/>
              </w:rPr>
              <w:t>, 2015</w:t>
            </w:r>
          </w:p>
        </w:tc>
        <w:tc>
          <w:tcPr>
            <w:tcW w:w="900" w:type="dxa"/>
          </w:tcPr>
          <w:p w:rsidR="00676574" w:rsidRDefault="00676574" w:rsidP="00AA225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676574" w:rsidRDefault="00676574" w:rsidP="00AA2256">
            <w:pPr>
              <w:jc w:val="center"/>
              <w:rPr>
                <w:szCs w:val="16"/>
              </w:rPr>
            </w:pPr>
          </w:p>
          <w:p w:rsidR="00676574" w:rsidRDefault="00676574" w:rsidP="00AA2256">
            <w:pPr>
              <w:jc w:val="center"/>
              <w:rPr>
                <w:szCs w:val="16"/>
              </w:rPr>
            </w:pPr>
          </w:p>
        </w:tc>
      </w:tr>
      <w:tr w:rsidR="00676574" w:rsidTr="00676574">
        <w:tc>
          <w:tcPr>
            <w:tcW w:w="2358" w:type="dxa"/>
          </w:tcPr>
          <w:p w:rsidR="00676574" w:rsidRDefault="00676574" w:rsidP="00A41376">
            <w:pPr>
              <w:rPr>
                <w:szCs w:val="16"/>
              </w:rPr>
            </w:pPr>
            <w:r>
              <w:rPr>
                <w:szCs w:val="16"/>
              </w:rPr>
              <w:t>Option 2:</w:t>
            </w:r>
          </w:p>
          <w:p w:rsidR="00676574" w:rsidRDefault="00676574" w:rsidP="000C0402">
            <w:pPr>
              <w:rPr>
                <w:szCs w:val="16"/>
              </w:rPr>
            </w:pPr>
          </w:p>
        </w:tc>
        <w:tc>
          <w:tcPr>
            <w:tcW w:w="2070" w:type="dxa"/>
          </w:tcPr>
          <w:p w:rsidR="00676574" w:rsidRDefault="00676574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7 – 11, 2015</w:t>
            </w:r>
          </w:p>
        </w:tc>
        <w:tc>
          <w:tcPr>
            <w:tcW w:w="900" w:type="dxa"/>
          </w:tcPr>
          <w:p w:rsidR="00676574" w:rsidRDefault="00676574" w:rsidP="00AA225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676574" w:rsidRDefault="00676574" w:rsidP="00AA2256">
            <w:pPr>
              <w:jc w:val="center"/>
              <w:rPr>
                <w:szCs w:val="16"/>
              </w:rPr>
            </w:pPr>
          </w:p>
          <w:p w:rsidR="00676574" w:rsidRDefault="00676574" w:rsidP="00AA2256">
            <w:pPr>
              <w:jc w:val="center"/>
              <w:rPr>
                <w:szCs w:val="16"/>
              </w:rPr>
            </w:pPr>
          </w:p>
        </w:tc>
      </w:tr>
      <w:tr w:rsidR="000B6461" w:rsidTr="00676574">
        <w:tc>
          <w:tcPr>
            <w:tcW w:w="2358" w:type="dxa"/>
          </w:tcPr>
          <w:p w:rsidR="000B6461" w:rsidRDefault="000B6461" w:rsidP="000B6461">
            <w:pPr>
              <w:rPr>
                <w:szCs w:val="16"/>
              </w:rPr>
            </w:pPr>
            <w:r>
              <w:rPr>
                <w:szCs w:val="16"/>
              </w:rPr>
              <w:t>Option 3:</w:t>
            </w:r>
          </w:p>
          <w:p w:rsidR="000B6461" w:rsidRDefault="000B6461" w:rsidP="000B6461">
            <w:pPr>
              <w:rPr>
                <w:szCs w:val="16"/>
              </w:rPr>
            </w:pPr>
          </w:p>
        </w:tc>
        <w:tc>
          <w:tcPr>
            <w:tcW w:w="2070" w:type="dxa"/>
          </w:tcPr>
          <w:p w:rsidR="000B6461" w:rsidRDefault="000B6461" w:rsidP="000B646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Aug. 31 – Sept. 4, 2015</w:t>
            </w:r>
          </w:p>
        </w:tc>
        <w:tc>
          <w:tcPr>
            <w:tcW w:w="900" w:type="dxa"/>
          </w:tcPr>
          <w:p w:rsidR="000B6461" w:rsidRDefault="000B6461" w:rsidP="000B646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0B6461" w:rsidRDefault="000B6461" w:rsidP="000B646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Default="00590368" w:rsidP="00590368">
      <w:pPr>
        <w:tabs>
          <w:tab w:val="left" w:pos="450"/>
        </w:tabs>
        <w:rPr>
          <w:sz w:val="22"/>
        </w:rPr>
      </w:pPr>
    </w:p>
    <w:p w:rsidR="00590368" w:rsidRPr="00590368" w:rsidRDefault="00590368" w:rsidP="00590368">
      <w:pPr>
        <w:tabs>
          <w:tab w:val="left" w:pos="450"/>
        </w:tabs>
        <w:rPr>
          <w:sz w:val="22"/>
        </w:rPr>
      </w:pPr>
    </w:p>
    <w:p w:rsidR="009A7284" w:rsidRPr="00286DE8" w:rsidRDefault="009A7284" w:rsidP="00590368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7A07D3" w:rsidRPr="007A07D3" w:rsidRDefault="009A7284" w:rsidP="007A07D3">
      <w:pPr>
        <w:pStyle w:val="BodyTextIndent"/>
        <w:numPr>
          <w:ilvl w:val="0"/>
          <w:numId w:val="16"/>
        </w:numPr>
        <w:spacing w:after="0"/>
        <w:ind w:left="2340" w:right="460"/>
        <w:rPr>
          <w:b/>
          <w:color w:val="000000" w:themeColor="text1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7A07D3" w:rsidRPr="007A07D3" w:rsidRDefault="007A07D3" w:rsidP="007A07D3">
      <w:pPr>
        <w:pStyle w:val="BodyTextIndent"/>
        <w:numPr>
          <w:ilvl w:val="0"/>
          <w:numId w:val="16"/>
        </w:numPr>
        <w:spacing w:after="0"/>
        <w:ind w:left="2340" w:right="460"/>
        <w:rPr>
          <w:b/>
          <w:color w:val="000000" w:themeColor="text1"/>
        </w:rPr>
      </w:pPr>
      <w:r w:rsidRPr="007A07D3">
        <w:rPr>
          <w:b/>
          <w:sz w:val="22"/>
        </w:rPr>
        <w:t xml:space="preserve">Please provide capacity chart and floor plan of  </w:t>
      </w:r>
      <w:r w:rsidR="000C0402" w:rsidRPr="007A07D3">
        <w:rPr>
          <w:b/>
          <w:sz w:val="22"/>
        </w:rPr>
        <w:t>space proposed.</w:t>
      </w:r>
      <w:r w:rsidRPr="007A07D3">
        <w:rPr>
          <w:b/>
          <w:sz w:val="22"/>
        </w:rPr>
        <w:t xml:space="preserve"> </w:t>
      </w:r>
    </w:p>
    <w:p w:rsidR="009A7284" w:rsidRDefault="009A7284" w:rsidP="00624411">
      <w:pPr>
        <w:ind w:left="720" w:hanging="630"/>
        <w:rPr>
          <w:sz w:val="22"/>
        </w:rPr>
      </w:pP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pPr w:leftFromText="180" w:rightFromText="180" w:vertAnchor="text" w:tblpX="108" w:tblpY="1"/>
        <w:tblOverlap w:val="never"/>
        <w:tblW w:w="2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8"/>
        <w:gridCol w:w="1170"/>
        <w:gridCol w:w="1980"/>
        <w:gridCol w:w="1350"/>
        <w:gridCol w:w="1440"/>
        <w:gridCol w:w="2160"/>
        <w:gridCol w:w="5382"/>
        <w:gridCol w:w="2790"/>
        <w:gridCol w:w="2790"/>
        <w:gridCol w:w="2790"/>
      </w:tblGrid>
      <w:tr w:rsidR="008F7DB4" w:rsidTr="008F7DB4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4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4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4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4" w:rsidRPr="00637AB9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4" w:rsidRPr="002E7323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4" w:rsidRPr="002E7323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402" w:rsidRPr="00635184" w:rsidTr="000C0402">
        <w:trPr>
          <w:gridAfter w:val="4"/>
          <w:wAfter w:w="13752" w:type="dxa"/>
          <w:trHeight w:val="527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Set 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Estimated Attendance</w:t>
            </w:r>
          </w:p>
        </w:tc>
      </w:tr>
      <w:tr w:rsidR="000C0402" w:rsidRPr="008D6FF3" w:rsidTr="000C0402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637AB9">
              <w:rPr>
                <w:rFonts w:ascii="Times New Roman" w:hAnsi="Times New Roman"/>
                <w:b/>
                <w:szCs w:val="24"/>
              </w:rPr>
              <w:t xml:space="preserve">Day 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5:00pm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8F7DB4" w:rsidRPr="008D6FF3" w:rsidTr="008F7DB4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F7DB4" w:rsidRPr="00637AB9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2-5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F7DB4" w:rsidRPr="00637AB9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-</w:t>
            </w:r>
            <w:r w:rsidR="008F7D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2 -5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2E7323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2 -5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-</w:t>
            </w:r>
            <w:r w:rsidR="008F7D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Hospitality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C12605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-</w:t>
            </w:r>
            <w:r w:rsidR="008F7D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2-6ft tables or built-in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</w:tr>
      <w:tr w:rsidR="008F7DB4" w:rsidRPr="008D6FF3" w:rsidTr="008F7DB4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F7DB4" w:rsidRPr="00637AB9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637AB9">
              <w:rPr>
                <w:rFonts w:ascii="Times New Roman" w:hAnsi="Times New Roman"/>
                <w:b/>
                <w:szCs w:val="24"/>
              </w:rPr>
              <w:t xml:space="preserve">Day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7DB4" w:rsidRPr="00637AB9" w:rsidRDefault="008F7DB4" w:rsidP="008F7DB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8F7DB4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– 8:00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A3BED" w:rsidTr="00404A2D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am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  <w:r w:rsidR="006A3BED">
              <w:rPr>
                <w:rFonts w:ascii="Times New Roman" w:hAnsi="Times New Roman"/>
                <w:sz w:val="20"/>
              </w:rPr>
              <w:t xml:space="preserve"> – no speaker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8F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 Room Set –up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rounds/Riser/</w:t>
            </w:r>
          </w:p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Lectern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 w:rsidR="000C0402" w:rsidRPr="008D6FF3" w:rsidTr="000C0402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361C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– 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  <w:r w:rsidR="006A3BED">
              <w:rPr>
                <w:rFonts w:ascii="Times New Roman" w:hAnsi="Times New Roman"/>
                <w:sz w:val="20"/>
              </w:rPr>
              <w:t xml:space="preserve"> –no speaker </w:t>
            </w:r>
            <w:r>
              <w:rPr>
                <w:rFonts w:ascii="Times New Roman" w:hAnsi="Times New Roman"/>
                <w:sz w:val="20"/>
              </w:rPr>
              <w:t xml:space="preserve"> (separate space from General Session)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361CBE">
              <w:rPr>
                <w:rFonts w:ascii="Times New Roman" w:hAnsi="Times New Roman"/>
                <w:sz w:val="20"/>
              </w:rPr>
              <w:t>3</w:t>
            </w:r>
          </w:p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C0402" w:rsidTr="000C040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382" w:type="dxa"/>
            <w:tcBorders>
              <w:lef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2790" w:type="dxa"/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790" w:type="dxa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90" w:type="dxa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Buffet/Flow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1A020A" w:rsidRDefault="000C0402" w:rsidP="000C0402">
            <w:pPr>
              <w:pStyle w:val="BodyText"/>
              <w:shd w:val="clear" w:color="auto" w:fill="DBE5F1" w:themeFill="accent1" w:themeFillTint="33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A020A">
              <w:rPr>
                <w:rFonts w:ascii="Times New Roman" w:hAnsi="Times New Roman"/>
                <w:b/>
                <w:szCs w:val="24"/>
              </w:rPr>
              <w:t xml:space="preserve">Date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shd w:val="clear" w:color="auto" w:fill="DBE5F1" w:themeFill="accent1" w:themeFillTint="3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402" w:rsidTr="000C0402">
        <w:trPr>
          <w:gridAfter w:val="4"/>
          <w:wAfter w:w="13752" w:type="dxa"/>
          <w:trHeight w:val="2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361CB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 – 8:30 am</w:t>
            </w:r>
          </w:p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</w:t>
            </w:r>
          </w:p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  <w:r w:rsidR="006A3BED">
              <w:rPr>
                <w:rFonts w:ascii="Times New Roman" w:hAnsi="Times New Roman"/>
                <w:sz w:val="20"/>
              </w:rPr>
              <w:t xml:space="preserve"> – no speaker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6A3BED" w:rsidTr="00404A2D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BED" w:rsidRPr="00637AB9" w:rsidRDefault="006A3BED" w:rsidP="006A3BE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C0402" w:rsidTr="000C0402">
        <w:trPr>
          <w:gridAfter w:val="4"/>
          <w:wAfter w:w="13752" w:type="dxa"/>
          <w:trHeight w:val="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C0402" w:rsidTr="000C040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382" w:type="dxa"/>
            <w:tcBorders>
              <w:lef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2790" w:type="dxa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790" w:type="dxa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90" w:type="dxa"/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Classroom w/ Internet(must be able to fit 15 laptops with wireless service)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Classroom w/ Internet(must be able to fit 15 laptops with wireless service)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  <w:p w:rsidR="006A3BED" w:rsidRDefault="006A3BED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C0402" w:rsidRPr="00B40901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B40901">
              <w:rPr>
                <w:rFonts w:ascii="Times New Roman" w:hAnsi="Times New Roman"/>
                <w:b/>
                <w:szCs w:val="24"/>
              </w:rPr>
              <w:t xml:space="preserve">Date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Date </w:t>
            </w:r>
            <w:r w:rsidR="00361CBE">
              <w:rPr>
                <w:rFonts w:ascii="Times New Roman" w:hAnsi="Times New Roman"/>
                <w:sz w:val="20"/>
              </w:rPr>
              <w:t>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361CBE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11:30am – 1pm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Staff 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Pr="00637AB9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Boxed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BE" w:rsidRDefault="00361CBE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1D76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hrs – </w:t>
            </w:r>
            <w:r w:rsidR="001D76D0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1D76D0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5:00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1D76D0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5:00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BE" w:rsidRDefault="00361CBE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Default="001D76D0" w:rsidP="001D76D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hrs – 5:00 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1D76D0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5:00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C0402" w:rsidTr="000C0402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E" w:rsidRDefault="00361CBE" w:rsidP="00361C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5</w:t>
            </w:r>
          </w:p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1D76D0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5:00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402" w:rsidRPr="00637AB9" w:rsidRDefault="000C0402" w:rsidP="000C040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0C0402" w:rsidRDefault="000C0402" w:rsidP="00624411">
      <w:pPr>
        <w:ind w:left="720" w:hanging="630"/>
        <w:rPr>
          <w:sz w:val="22"/>
          <w:szCs w:val="16"/>
        </w:rPr>
      </w:pPr>
    </w:p>
    <w:p w:rsidR="000C0402" w:rsidRDefault="000C0402" w:rsidP="00624411">
      <w:pPr>
        <w:ind w:left="720" w:hanging="63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77A1C" w:rsidRDefault="00977A1C" w:rsidP="00D43610">
      <w:pPr>
        <w:tabs>
          <w:tab w:val="left" w:pos="360"/>
          <w:tab w:val="left" w:pos="1530"/>
        </w:tabs>
        <w:rPr>
          <w:sz w:val="22"/>
        </w:rPr>
      </w:pPr>
    </w:p>
    <w:p w:rsidR="00977A1C" w:rsidRDefault="00977A1C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Food and Beverage schedule, including specific menus provided for the unit price indicated on the Form f</w:t>
      </w:r>
      <w:r w:rsidR="00C12605">
        <w:t xml:space="preserve">or Submission of Cost Pricing. (Breakfast with protein, three course </w:t>
      </w:r>
      <w:r w:rsidR="006A3BED">
        <w:t>lunches</w:t>
      </w:r>
      <w:r w:rsidR="00C12605">
        <w:t>, sweet/savory breaks).</w:t>
      </w:r>
    </w:p>
    <w:p w:rsidR="00D43610" w:rsidRDefault="00D43610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C12605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 xml:space="preserve">Date </w:t>
            </w:r>
            <w:r w:rsidR="00C1260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</w:tr>
      <w:tr w:rsidR="00977A1C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A41376">
            <w:pPr>
              <w:ind w:right="180"/>
            </w:pPr>
            <w: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77A1C" w:rsidRPr="00E47E5C" w:rsidRDefault="00977A1C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A3BED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A41376">
            <w:pPr>
              <w:ind w:right="180"/>
            </w:pPr>
            <w: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ED" w:rsidRDefault="006A3BE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A3BED" w:rsidRPr="00E47E5C" w:rsidRDefault="006A3BED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80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A41376">
            <w:pPr>
              <w:ind w:right="180"/>
            </w:pPr>
            <w:r>
              <w:t>Lunch</w:t>
            </w:r>
          </w:p>
          <w:p w:rsidR="0065716F" w:rsidRPr="00C7723E" w:rsidRDefault="0065716F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977A1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977A1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C12605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C1260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977A1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977A1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Tr="00C1260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977A1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</w:pPr>
          </w:p>
        </w:tc>
      </w:tr>
      <w:tr w:rsidR="00C12605" w:rsidTr="00C12605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A41376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05" w:rsidRDefault="00C12605" w:rsidP="00286DE8">
            <w:pPr>
              <w:ind w:right="180"/>
              <w:jc w:val="center"/>
            </w:pPr>
          </w:p>
        </w:tc>
      </w:tr>
      <w:tr w:rsidR="00C12605" w:rsidRPr="00E47E5C" w:rsidTr="008A4F5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2605" w:rsidRPr="00C7723E" w:rsidRDefault="00C12605" w:rsidP="00C12605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4 </w:t>
            </w:r>
          </w:p>
        </w:tc>
      </w:tr>
      <w:tr w:rsidR="00C12605" w:rsidRPr="00E47E5C" w:rsidTr="008A4F5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C12605" w:rsidP="008A4F50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8A4F5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05" w:rsidRPr="00E47E5C" w:rsidRDefault="00C12605" w:rsidP="008A4F50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12605" w:rsidRPr="00E47E5C" w:rsidTr="008A4F5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C12605" w:rsidP="008A4F50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8A4F5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12605" w:rsidRPr="00E47E5C" w:rsidRDefault="00C12605" w:rsidP="008A4F50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12605" w:rsidTr="008A4F5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C12605" w:rsidP="008A4F50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8A4F5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</w:pPr>
          </w:p>
        </w:tc>
      </w:tr>
      <w:tr w:rsidR="00C12605" w:rsidTr="008A4F5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8A4F5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</w:pPr>
          </w:p>
        </w:tc>
      </w:tr>
      <w:tr w:rsidR="00C12605" w:rsidRPr="00E47E5C" w:rsidTr="008A4F5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12605" w:rsidRPr="00C7723E" w:rsidRDefault="00C12605" w:rsidP="00C12605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5 </w:t>
            </w:r>
          </w:p>
        </w:tc>
      </w:tr>
      <w:tr w:rsidR="00C12605" w:rsidRPr="00E47E5C" w:rsidTr="008A4F5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C12605" w:rsidP="008A4F50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8A4F5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05" w:rsidRPr="00E47E5C" w:rsidRDefault="00C12605" w:rsidP="008A4F50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12605" w:rsidRPr="00E47E5C" w:rsidTr="008A4F5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C12605" w:rsidP="008A4F50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8A4F5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C12605" w:rsidRPr="00E47E5C" w:rsidRDefault="00C12605" w:rsidP="008A4F50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12605" w:rsidTr="008A4F50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C12605" w:rsidP="008A4F50">
            <w:pPr>
              <w:ind w:right="180"/>
            </w:pPr>
            <w:r>
              <w:rPr>
                <w:sz w:val="22"/>
              </w:rPr>
              <w:t>Lunch (boxed)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C7723E" w:rsidRDefault="00977A1C" w:rsidP="008A4F5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605" w:rsidRDefault="00C12605" w:rsidP="008A4F50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6A3BED" w:rsidRDefault="006A3BED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6A3BED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12605" w:rsidP="00A41376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12605" w:rsidP="00A41376">
            <w:pPr>
              <w:pStyle w:val="Style4"/>
            </w:pPr>
            <w:r>
              <w:t>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12605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12605" w:rsidP="00A41376">
            <w:pPr>
              <w:pStyle w:val="Style4"/>
            </w:pPr>
            <w:r>
              <w:t>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0C0402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9A36F0" w:rsidRDefault="000C0402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9A36F0" w:rsidRDefault="00C12605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9A36F0" w:rsidRDefault="00C12605" w:rsidP="00A41376">
            <w:pPr>
              <w:pStyle w:val="Style4"/>
            </w:pPr>
            <w: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A41376">
            <w:pPr>
              <w:pStyle w:val="Style4"/>
            </w:pPr>
          </w:p>
        </w:tc>
      </w:tr>
      <w:tr w:rsidR="000C0402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9A36F0" w:rsidRDefault="000C0402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9A36F0" w:rsidRDefault="000C0402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Pr="009A36F0" w:rsidRDefault="00C12605" w:rsidP="00A41376">
            <w:pPr>
              <w:pStyle w:val="Style4"/>
            </w:pPr>
            <w: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02" w:rsidRDefault="000C0402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C12605" w:rsidP="00A41376">
            <w:pPr>
              <w:pStyle w:val="Style4"/>
            </w:pPr>
            <w:r>
              <w:t>635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050C18" w:rsidRDefault="00050C18" w:rsidP="00624411">
      <w:pPr>
        <w:ind w:left="360"/>
        <w:rPr>
          <w:sz w:val="22"/>
          <w:szCs w:val="16"/>
        </w:rPr>
      </w:pPr>
    </w:p>
    <w:p w:rsidR="00050C18" w:rsidRDefault="00050C18" w:rsidP="00624411">
      <w:pPr>
        <w:ind w:left="360"/>
        <w:rPr>
          <w:sz w:val="22"/>
          <w:szCs w:val="16"/>
        </w:rPr>
      </w:pPr>
    </w:p>
    <w:p w:rsidR="00050C18" w:rsidRDefault="00050C18" w:rsidP="00624411">
      <w:pPr>
        <w:ind w:left="360"/>
        <w:rPr>
          <w:sz w:val="22"/>
          <w:szCs w:val="16"/>
        </w:rPr>
      </w:pPr>
    </w:p>
    <w:p w:rsidR="00050C18" w:rsidRDefault="00050C18" w:rsidP="00624411">
      <w:pPr>
        <w:ind w:left="360"/>
        <w:rPr>
          <w:sz w:val="22"/>
          <w:szCs w:val="16"/>
        </w:rPr>
      </w:pPr>
    </w:p>
    <w:p w:rsidR="00050C18" w:rsidRDefault="00050C18" w:rsidP="00624411">
      <w:pPr>
        <w:ind w:left="360"/>
        <w:rPr>
          <w:sz w:val="22"/>
          <w:szCs w:val="16"/>
        </w:rPr>
      </w:pPr>
    </w:p>
    <w:p w:rsidR="00050C18" w:rsidRDefault="00050C18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77A1C" w:rsidRDefault="00977A1C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77A1C" w:rsidRDefault="00977A1C" w:rsidP="00977A1C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Please propose the lowest package cost you can provide for multiple connections during the conference daily or total (inclusive of tax/labor/gratuity fees):</w:t>
      </w:r>
    </w:p>
    <w:p w:rsidR="00977A1C" w:rsidRDefault="00977A1C" w:rsidP="00977A1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977A1C" w:rsidRDefault="00977A1C" w:rsidP="00977A1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>
        <w:rPr>
          <w:sz w:val="22"/>
          <w:szCs w:val="22"/>
        </w:rPr>
        <w:t>Wired____________________   Wireless ______________________</w:t>
      </w:r>
    </w:p>
    <w:p w:rsidR="00977A1C" w:rsidRDefault="00977A1C" w:rsidP="00977A1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977A1C" w:rsidRDefault="00977A1C" w:rsidP="00977A1C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computer </w:t>
      </w:r>
      <w:r>
        <w:rPr>
          <w:sz w:val="22"/>
          <w:szCs w:val="22"/>
        </w:rPr>
        <w:t>connection in guest rooms:</w:t>
      </w:r>
      <w:r w:rsidRPr="00D14D39">
        <w:rPr>
          <w:sz w:val="22"/>
          <w:szCs w:val="22"/>
        </w:rPr>
        <w:t>__________________</w:t>
      </w:r>
    </w:p>
    <w:p w:rsidR="00977A1C" w:rsidRDefault="00977A1C" w:rsidP="00977A1C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04396" w:rsidRDefault="00904396" w:rsidP="00977A1C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04396" w:rsidRPr="00D14D39" w:rsidRDefault="00904396" w:rsidP="00977A1C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77A1C" w:rsidRPr="00977A1C" w:rsidRDefault="00977A1C" w:rsidP="00977A1C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977A1C">
        <w:rPr>
          <w:sz w:val="22"/>
          <w:szCs w:val="22"/>
        </w:rPr>
        <w:t xml:space="preserve">What are the daily charges for an individual computer connected to in meeting rooms?  </w:t>
      </w:r>
    </w:p>
    <w:p w:rsidR="00977A1C" w:rsidRDefault="00977A1C" w:rsidP="00977A1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977A1C" w:rsidRDefault="00977A1C" w:rsidP="00977A1C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>
        <w:rPr>
          <w:sz w:val="22"/>
          <w:szCs w:val="22"/>
        </w:rPr>
        <w:t>Wired____________________   Wireless ______________________</w:t>
      </w:r>
    </w:p>
    <w:p w:rsidR="00052B42" w:rsidRPr="00977A1C" w:rsidRDefault="00052B42" w:rsidP="00977A1C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360"/>
        <w:rPr>
          <w:sz w:val="22"/>
          <w:szCs w:val="16"/>
        </w:rPr>
      </w:pPr>
    </w:p>
    <w:p w:rsidR="00977A1C" w:rsidRDefault="00977A1C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977A1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977A1C">
              <w:rPr>
                <w:sz w:val="22"/>
              </w:rPr>
              <w:t>2 w</w:t>
            </w:r>
            <w:r w:rsidRPr="00286DE8">
              <w:rPr>
                <w:sz w:val="22"/>
              </w:rPr>
              <w:t xml:space="preserve">ired </w:t>
            </w:r>
            <w:r w:rsidR="00977A1C">
              <w:rPr>
                <w:sz w:val="22"/>
              </w:rPr>
              <w:t xml:space="preserve"> and 2 wireless i</w:t>
            </w:r>
            <w:r w:rsidRPr="00286DE8">
              <w:rPr>
                <w:sz w:val="22"/>
              </w:rPr>
              <w:t xml:space="preserve">nternet </w:t>
            </w:r>
            <w:r w:rsidR="00977A1C">
              <w:rPr>
                <w:sz w:val="22"/>
              </w:rPr>
              <w:t xml:space="preserve">connections </w:t>
            </w:r>
            <w:r w:rsidRPr="00286DE8">
              <w:rPr>
                <w:sz w:val="22"/>
              </w:rPr>
              <w:t xml:space="preserve">for </w:t>
            </w:r>
            <w:r w:rsidR="00977A1C">
              <w:rPr>
                <w:sz w:val="22"/>
              </w:rPr>
              <w:t xml:space="preserve">program </w:t>
            </w:r>
            <w:r w:rsidRPr="00286DE8">
              <w:rPr>
                <w:sz w:val="22"/>
              </w:rPr>
              <w:t>Registration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977A1C" w:rsidTr="008A4F50">
        <w:tc>
          <w:tcPr>
            <w:tcW w:w="720" w:type="dxa"/>
          </w:tcPr>
          <w:p w:rsidR="00977A1C" w:rsidRPr="004E5CF8" w:rsidRDefault="00977A1C" w:rsidP="008A4F50">
            <w:pPr>
              <w:ind w:right="72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977A1C" w:rsidRPr="004E5CF8" w:rsidRDefault="00977A1C" w:rsidP="008A4F50">
            <w:pPr>
              <w:ind w:right="252"/>
            </w:pPr>
            <w:r>
              <w:rPr>
                <w:sz w:val="22"/>
              </w:rPr>
              <w:t>(8) Complimentary Parking for event staff</w:t>
            </w:r>
          </w:p>
        </w:tc>
        <w:tc>
          <w:tcPr>
            <w:tcW w:w="1890" w:type="dxa"/>
          </w:tcPr>
          <w:p w:rsidR="00977A1C" w:rsidRDefault="00977A1C" w:rsidP="008A4F5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977A1C" w:rsidRDefault="00977A1C" w:rsidP="008A4F50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977A1C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904396" w:rsidRDefault="00904396" w:rsidP="00DA5F04">
      <w:pPr>
        <w:keepNext/>
        <w:ind w:left="720" w:hanging="720"/>
        <w:rPr>
          <w:b/>
          <w:bCs/>
          <w:sz w:val="22"/>
          <w:szCs w:val="22"/>
        </w:rPr>
      </w:pPr>
    </w:p>
    <w:p w:rsidR="00904396" w:rsidRDefault="00904396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04396" w:rsidRDefault="00904396" w:rsidP="00977A1C">
      <w:pPr>
        <w:rPr>
          <w:b/>
          <w:sz w:val="32"/>
          <w:szCs w:val="32"/>
        </w:rPr>
      </w:pPr>
    </w:p>
    <w:p w:rsidR="00904396" w:rsidRDefault="00904396" w:rsidP="00977A1C">
      <w:pPr>
        <w:rPr>
          <w:b/>
          <w:sz w:val="32"/>
          <w:szCs w:val="32"/>
        </w:rPr>
      </w:pPr>
    </w:p>
    <w:p w:rsidR="00977A1C" w:rsidRPr="000A3C60" w:rsidRDefault="00977A1C" w:rsidP="00977A1C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Judicial Council of California,</w:t>
      </w:r>
      <w:r w:rsidR="006A3BED">
        <w:rPr>
          <w:b/>
          <w:sz w:val="32"/>
          <w:szCs w:val="32"/>
        </w:rPr>
        <w:t xml:space="preserve"> </w:t>
      </w:r>
      <w:r w:rsidRPr="000A3C60">
        <w:rPr>
          <w:b/>
          <w:sz w:val="32"/>
          <w:szCs w:val="32"/>
        </w:rPr>
        <w:t xml:space="preserve">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50" w:rsidRDefault="008A4F50" w:rsidP="003D4FD3">
      <w:r>
        <w:separator/>
      </w:r>
    </w:p>
  </w:endnote>
  <w:endnote w:type="continuationSeparator" w:id="0">
    <w:p w:rsidR="008A4F50" w:rsidRDefault="008A4F5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A4F50" w:rsidRPr="00947F28" w:rsidRDefault="008A4F5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873F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873F7" w:rsidRPr="00947F28">
              <w:rPr>
                <w:b/>
                <w:sz w:val="20"/>
                <w:szCs w:val="20"/>
              </w:rPr>
              <w:fldChar w:fldCharType="separate"/>
            </w:r>
            <w:r w:rsidR="009F453E">
              <w:rPr>
                <w:b/>
                <w:noProof/>
                <w:sz w:val="20"/>
                <w:szCs w:val="20"/>
              </w:rPr>
              <w:t>1</w:t>
            </w:r>
            <w:r w:rsidR="001873F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873F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873F7" w:rsidRPr="00947F28">
              <w:rPr>
                <w:b/>
                <w:sz w:val="20"/>
                <w:szCs w:val="20"/>
              </w:rPr>
              <w:fldChar w:fldCharType="separate"/>
            </w:r>
            <w:r w:rsidR="009F453E">
              <w:rPr>
                <w:b/>
                <w:noProof/>
                <w:sz w:val="20"/>
                <w:szCs w:val="20"/>
              </w:rPr>
              <w:t>9</w:t>
            </w:r>
            <w:r w:rsidR="001873F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A4F50" w:rsidRDefault="008A4F50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50" w:rsidRDefault="008A4F50" w:rsidP="003D4FD3">
      <w:r>
        <w:separator/>
      </w:r>
    </w:p>
  </w:footnote>
  <w:footnote w:type="continuationSeparator" w:id="0">
    <w:p w:rsidR="008A4F50" w:rsidRDefault="008A4F5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0" w:rsidRDefault="008A4F5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A4F50" w:rsidRPr="004873F7" w:rsidRDefault="008A4F50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4873F7">
      <w:rPr>
        <w:i/>
        <w:sz w:val="22"/>
        <w:szCs w:val="22"/>
      </w:rPr>
      <w:t>19th Annual AB1058 Child Support Training Conference</w:t>
    </w:r>
  </w:p>
  <w:p w:rsidR="008A4F50" w:rsidRPr="004873F7" w:rsidRDefault="008A4F50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4873F7">
      <w:t xml:space="preserve">RFP Number:  </w:t>
    </w:r>
    <w:r w:rsidRPr="004873F7">
      <w:rPr>
        <w:sz w:val="22"/>
        <w:szCs w:val="22"/>
      </w:rPr>
      <w:t xml:space="preserve"> </w:t>
    </w:r>
    <w:r w:rsidRPr="004873F7">
      <w:rPr>
        <w:i/>
        <w:sz w:val="22"/>
        <w:szCs w:val="22"/>
      </w:rPr>
      <w:t>CRS AU 129</w:t>
    </w:r>
  </w:p>
  <w:p w:rsidR="008A4F50" w:rsidRDefault="008A4F5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A4F50" w:rsidRPr="009000D1" w:rsidRDefault="008A4F5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93681"/>
    <w:multiLevelType w:val="hybridMultilevel"/>
    <w:tmpl w:val="888E2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6BC8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0C18"/>
    <w:rsid w:val="00052B42"/>
    <w:rsid w:val="00065FE6"/>
    <w:rsid w:val="000A4E44"/>
    <w:rsid w:val="000B4D91"/>
    <w:rsid w:val="000B6461"/>
    <w:rsid w:val="000C0402"/>
    <w:rsid w:val="00102530"/>
    <w:rsid w:val="00125B5F"/>
    <w:rsid w:val="00127EAB"/>
    <w:rsid w:val="00131202"/>
    <w:rsid w:val="00142166"/>
    <w:rsid w:val="001873F7"/>
    <w:rsid w:val="001911A6"/>
    <w:rsid w:val="001A4203"/>
    <w:rsid w:val="001D76D0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26A1"/>
    <w:rsid w:val="00321904"/>
    <w:rsid w:val="00321BBB"/>
    <w:rsid w:val="00323F04"/>
    <w:rsid w:val="0032558F"/>
    <w:rsid w:val="00361CBE"/>
    <w:rsid w:val="00380988"/>
    <w:rsid w:val="003C4471"/>
    <w:rsid w:val="003C59DD"/>
    <w:rsid w:val="003D4FD3"/>
    <w:rsid w:val="004666D6"/>
    <w:rsid w:val="00483802"/>
    <w:rsid w:val="004873F7"/>
    <w:rsid w:val="00490A26"/>
    <w:rsid w:val="00501D6A"/>
    <w:rsid w:val="00514802"/>
    <w:rsid w:val="00524305"/>
    <w:rsid w:val="00564897"/>
    <w:rsid w:val="00590368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76574"/>
    <w:rsid w:val="006A3BED"/>
    <w:rsid w:val="006A6CF7"/>
    <w:rsid w:val="006A6E64"/>
    <w:rsid w:val="006B21CF"/>
    <w:rsid w:val="006B4419"/>
    <w:rsid w:val="006D7EDC"/>
    <w:rsid w:val="006F4F79"/>
    <w:rsid w:val="00716AF7"/>
    <w:rsid w:val="007262F8"/>
    <w:rsid w:val="007A07D3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A4F50"/>
    <w:rsid w:val="008D464C"/>
    <w:rsid w:val="008F7DB4"/>
    <w:rsid w:val="00900756"/>
    <w:rsid w:val="00904396"/>
    <w:rsid w:val="00904BF4"/>
    <w:rsid w:val="00922B8C"/>
    <w:rsid w:val="009438E5"/>
    <w:rsid w:val="0097389F"/>
    <w:rsid w:val="00974C66"/>
    <w:rsid w:val="00977A1C"/>
    <w:rsid w:val="00985507"/>
    <w:rsid w:val="009935E4"/>
    <w:rsid w:val="00994263"/>
    <w:rsid w:val="009A36F0"/>
    <w:rsid w:val="009A7284"/>
    <w:rsid w:val="009C20C0"/>
    <w:rsid w:val="009C507F"/>
    <w:rsid w:val="009F453E"/>
    <w:rsid w:val="00A41376"/>
    <w:rsid w:val="00A50C5E"/>
    <w:rsid w:val="00A71318"/>
    <w:rsid w:val="00AA2256"/>
    <w:rsid w:val="00AA37A5"/>
    <w:rsid w:val="00B048BD"/>
    <w:rsid w:val="00B06449"/>
    <w:rsid w:val="00B50236"/>
    <w:rsid w:val="00B9580A"/>
    <w:rsid w:val="00BC059F"/>
    <w:rsid w:val="00BF4257"/>
    <w:rsid w:val="00C12605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038AD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333D-FAA3-4F00-A172-3873096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17</cp:revision>
  <cp:lastPrinted>2014-12-11T21:25:00Z</cp:lastPrinted>
  <dcterms:created xsi:type="dcterms:W3CDTF">2014-12-01T23:33:00Z</dcterms:created>
  <dcterms:modified xsi:type="dcterms:W3CDTF">2015-01-06T21:55:00Z</dcterms:modified>
</cp:coreProperties>
</file>