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822D30" w:rsidP="00822D30">
            <w:pPr>
              <w:rPr>
                <w:szCs w:val="16"/>
              </w:rPr>
            </w:pPr>
            <w:r>
              <w:rPr>
                <w:szCs w:val="16"/>
              </w:rPr>
              <w:t>June 18 – 23, 2017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3C64AE" w:rsidRPr="008D42AB" w:rsidTr="006A5990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6A5990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22D30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22D3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22D30" w:rsidP="00822D30">
            <w:pPr>
              <w:pStyle w:val="Style4"/>
            </w:pPr>
            <w:r>
              <w:t>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22D30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22D30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22D30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22D30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822D30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822D30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22D30" w:rsidP="00822D30">
            <w:pPr>
              <w:pStyle w:val="Style4"/>
            </w:pPr>
            <w: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22D30">
            <w:pPr>
              <w:pStyle w:val="Style4"/>
            </w:pPr>
          </w:p>
        </w:tc>
      </w:tr>
      <w:tr w:rsidR="00822D30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Default="00822D30" w:rsidP="00822D30">
            <w:pPr>
              <w:pStyle w:val="Style4"/>
            </w:pPr>
            <w: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</w:p>
        </w:tc>
      </w:tr>
      <w:tr w:rsidR="00822D30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Default="00822D30" w:rsidP="00822D30">
            <w:pPr>
              <w:pStyle w:val="Style4"/>
            </w:pPr>
            <w: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</w:p>
        </w:tc>
      </w:tr>
      <w:tr w:rsidR="00822D30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Default="00822D30" w:rsidP="00822D30">
            <w:pPr>
              <w:pStyle w:val="Style4"/>
            </w:pPr>
            <w: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</w:p>
        </w:tc>
      </w:tr>
      <w:tr w:rsidR="00822D3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Pr="009A36F0" w:rsidRDefault="00822D30" w:rsidP="00822D30">
            <w:pPr>
              <w:pStyle w:val="Style4"/>
            </w:pPr>
            <w:r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Default="00822D30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Default="00822D30" w:rsidP="00822D3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30" w:rsidRDefault="00822D30" w:rsidP="00822D30">
            <w:pPr>
              <w:pStyle w:val="Style4"/>
            </w:pPr>
          </w:p>
        </w:tc>
      </w:tr>
      <w:tr w:rsidR="00822D30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22D30" w:rsidRPr="009A36F0" w:rsidRDefault="00822D30" w:rsidP="00822D30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22D30" w:rsidRPr="009A36F0" w:rsidRDefault="00822D30" w:rsidP="00822D30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822D30" w:rsidRPr="009A36F0" w:rsidRDefault="00822D30" w:rsidP="00822D30">
            <w:pPr>
              <w:pStyle w:val="Style4"/>
            </w:pPr>
            <w:r>
              <w:t xml:space="preserve"> 105</w:t>
            </w:r>
          </w:p>
        </w:tc>
        <w:tc>
          <w:tcPr>
            <w:tcW w:w="1530" w:type="dxa"/>
            <w:shd w:val="clear" w:color="auto" w:fill="000000"/>
          </w:tcPr>
          <w:p w:rsidR="00822D30" w:rsidRDefault="00822D30" w:rsidP="00822D30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22D30" w:rsidRDefault="00822D30" w:rsidP="00822D30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22D30" w:rsidRDefault="00822D30" w:rsidP="00822D30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1C5E72" w:rsidRDefault="001C5E72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1C5E72" w:rsidRDefault="001C5E72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1C5E72" w:rsidRDefault="001C5E72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1C5E72" w:rsidRPr="00624411" w:rsidRDefault="001C5E72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822D30">
            <w:pPr>
              <w:pStyle w:val="Style4"/>
            </w:pPr>
          </w:p>
          <w:p w:rsidR="00904BF4" w:rsidRDefault="00904BF4" w:rsidP="00822D30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822D30">
            <w:pPr>
              <w:pStyle w:val="Style4"/>
            </w:pPr>
          </w:p>
          <w:p w:rsidR="00904BF4" w:rsidRDefault="00904BF4" w:rsidP="00822D30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822D30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822D30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822D30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822D30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822D30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822D30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822D30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822D30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22D30">
            <w:pPr>
              <w:pStyle w:val="Style4"/>
            </w:pPr>
          </w:p>
          <w:p w:rsidR="006A6CF7" w:rsidRDefault="006A6CF7" w:rsidP="00822D30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822D30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822D30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822D30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22D30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22D30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822D30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1C5E72" w:rsidRDefault="001C5E72" w:rsidP="009C20C0">
      <w:pPr>
        <w:pStyle w:val="Header"/>
        <w:rPr>
          <w:sz w:val="22"/>
          <w:szCs w:val="16"/>
        </w:rPr>
      </w:pPr>
    </w:p>
    <w:p w:rsidR="001C5E72" w:rsidRDefault="001C5E72" w:rsidP="009C20C0">
      <w:pPr>
        <w:pStyle w:val="Header"/>
        <w:rPr>
          <w:sz w:val="22"/>
          <w:szCs w:val="16"/>
        </w:rPr>
      </w:pPr>
    </w:p>
    <w:p w:rsidR="001C5E72" w:rsidRDefault="001C5E72" w:rsidP="009C20C0">
      <w:pPr>
        <w:pStyle w:val="Header"/>
        <w:rPr>
          <w:sz w:val="22"/>
          <w:szCs w:val="16"/>
        </w:rPr>
      </w:pPr>
    </w:p>
    <w:p w:rsidR="001C5E72" w:rsidRDefault="001C5E72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6A5990" w:rsidRDefault="006A5990" w:rsidP="006A5990"/>
    <w:p w:rsidR="006A5990" w:rsidRDefault="006A5990" w:rsidP="006A5990"/>
    <w:p w:rsidR="006A5990" w:rsidRPr="009824BD" w:rsidRDefault="006A5990" w:rsidP="006A5990">
      <w:pPr>
        <w:shd w:val="clear" w:color="auto" w:fill="FFFFFF"/>
        <w:spacing w:after="345" w:line="240" w:lineRule="atLeast"/>
        <w:rPr>
          <w:rFonts w:asciiTheme="minorHAnsi" w:hAnsiTheme="minorHAnsi" w:cstheme="minorHAnsi"/>
          <w:b/>
          <w:bCs/>
          <w:color w:val="FF0000"/>
        </w:rPr>
      </w:pPr>
      <w:r w:rsidRPr="009824BD">
        <w:rPr>
          <w:rFonts w:asciiTheme="minorHAnsi" w:hAnsiTheme="minorHAnsi" w:cstheme="minorHAnsi"/>
          <w:b/>
          <w:bCs/>
          <w:color w:val="FF000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6A5990" w:rsidRPr="006A5990" w:rsidRDefault="006A5990" w:rsidP="006A5990"/>
    <w:sectPr w:rsidR="006A5990" w:rsidRPr="006A599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1618D2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1618D2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822D30">
      <w:rPr>
        <w:color w:val="000000"/>
        <w:sz w:val="22"/>
        <w:szCs w:val="22"/>
      </w:rPr>
      <w:t>2017 Court Clerk Training Institute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822D30">
      <w:rPr>
        <w:color w:val="000000"/>
        <w:sz w:val="22"/>
        <w:szCs w:val="22"/>
      </w:rPr>
      <w:t>CRS AU</w:t>
    </w:r>
    <w:r w:rsidR="001618D2">
      <w:rPr>
        <w:color w:val="000000"/>
        <w:sz w:val="22"/>
        <w:szCs w:val="22"/>
      </w:rPr>
      <w:t>222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618D2"/>
    <w:rsid w:val="001911A6"/>
    <w:rsid w:val="00196C71"/>
    <w:rsid w:val="001A4203"/>
    <w:rsid w:val="001C5E72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5990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22D30"/>
    <w:rsid w:val="00843C05"/>
    <w:rsid w:val="00843CAC"/>
    <w:rsid w:val="00874BF3"/>
    <w:rsid w:val="00896D88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822D30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8865-C885-4877-A08E-E76966AF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Urisman, Alla</cp:lastModifiedBy>
  <cp:revision>5</cp:revision>
  <cp:lastPrinted>2014-04-07T15:16:00Z</cp:lastPrinted>
  <dcterms:created xsi:type="dcterms:W3CDTF">2017-03-23T18:29:00Z</dcterms:created>
  <dcterms:modified xsi:type="dcterms:W3CDTF">2017-03-30T17:16:00Z</dcterms:modified>
</cp:coreProperties>
</file>