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>ch date</w:t>
      </w:r>
      <w:r w:rsidR="00073090">
        <w:t>(s) you are offering:</w:t>
      </w:r>
      <w:r w:rsidR="001C1144">
        <w:t xml:space="preserve">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FE31D0" w:rsidRPr="008D42AB" w:rsidRDefault="00397937" w:rsidP="0007309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Preferred </w:t>
            </w:r>
            <w:r w:rsidR="00073090">
              <w:rPr>
                <w:b/>
                <w:szCs w:val="16"/>
              </w:rPr>
              <w:t xml:space="preserve">Program </w:t>
            </w:r>
            <w:r w:rsidR="00FE31D0"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86B40" w:rsidTr="007A2A38">
        <w:trPr>
          <w:trHeight w:val="710"/>
        </w:trPr>
        <w:tc>
          <w:tcPr>
            <w:tcW w:w="2718" w:type="dxa"/>
          </w:tcPr>
          <w:p w:rsidR="00086B40" w:rsidRPr="00073090" w:rsidRDefault="00086B40" w:rsidP="007A2A38">
            <w:pPr>
              <w:rPr>
                <w:b/>
                <w:szCs w:val="16"/>
              </w:rPr>
            </w:pPr>
            <w:r w:rsidRPr="00073090">
              <w:rPr>
                <w:b/>
                <w:szCs w:val="16"/>
              </w:rPr>
              <w:t xml:space="preserve">Option 1: </w:t>
            </w:r>
          </w:p>
          <w:p w:rsidR="00086B40" w:rsidRPr="001C1144" w:rsidRDefault="00086B40" w:rsidP="007A2A38">
            <w:pPr>
              <w:rPr>
                <w:szCs w:val="16"/>
              </w:rPr>
            </w:pPr>
            <w:r>
              <w:rPr>
                <w:szCs w:val="16"/>
              </w:rPr>
              <w:t>Dec. 8-11, 2019</w:t>
            </w:r>
          </w:p>
        </w:tc>
        <w:tc>
          <w:tcPr>
            <w:tcW w:w="810" w:type="dxa"/>
          </w:tcPr>
          <w:p w:rsidR="00086B40" w:rsidRDefault="00086B40" w:rsidP="007A2A38">
            <w:pPr>
              <w:jc w:val="center"/>
              <w:rPr>
                <w:b/>
                <w:szCs w:val="16"/>
              </w:rPr>
            </w:pPr>
          </w:p>
        </w:tc>
        <w:tc>
          <w:tcPr>
            <w:tcW w:w="810" w:type="dxa"/>
          </w:tcPr>
          <w:p w:rsidR="00086B40" w:rsidRDefault="00086B40" w:rsidP="007A2A38">
            <w:pPr>
              <w:jc w:val="center"/>
              <w:rPr>
                <w:b/>
                <w:szCs w:val="16"/>
              </w:rPr>
            </w:pPr>
          </w:p>
        </w:tc>
      </w:tr>
      <w:tr w:rsidR="00FE31D0" w:rsidTr="007A2A38">
        <w:tc>
          <w:tcPr>
            <w:tcW w:w="2718" w:type="dxa"/>
          </w:tcPr>
          <w:p w:rsidR="00086B40" w:rsidRPr="00073090" w:rsidRDefault="00086B40" w:rsidP="00086B40">
            <w:pPr>
              <w:rPr>
                <w:b/>
                <w:szCs w:val="16"/>
              </w:rPr>
            </w:pPr>
            <w:r w:rsidRPr="00073090">
              <w:rPr>
                <w:b/>
                <w:szCs w:val="16"/>
              </w:rPr>
              <w:t>Option 2:</w:t>
            </w:r>
          </w:p>
          <w:p w:rsidR="00FE31D0" w:rsidRDefault="00BE1640" w:rsidP="00086B40">
            <w:pPr>
              <w:rPr>
                <w:szCs w:val="16"/>
              </w:rPr>
            </w:pPr>
            <w:r>
              <w:rPr>
                <w:szCs w:val="16"/>
              </w:rPr>
              <w:t xml:space="preserve">Dec. </w:t>
            </w:r>
            <w:r w:rsidR="00086B40">
              <w:rPr>
                <w:szCs w:val="16"/>
              </w:rPr>
              <w:t>15</w:t>
            </w:r>
            <w:r>
              <w:rPr>
                <w:szCs w:val="16"/>
              </w:rPr>
              <w:t xml:space="preserve"> </w:t>
            </w:r>
            <w:r w:rsidR="00086B40">
              <w:rPr>
                <w:szCs w:val="16"/>
              </w:rPr>
              <w:t>–</w:t>
            </w:r>
            <w:r>
              <w:rPr>
                <w:szCs w:val="16"/>
              </w:rPr>
              <w:t xml:space="preserve"> 1</w:t>
            </w:r>
            <w:r w:rsidR="00086B40">
              <w:rPr>
                <w:szCs w:val="16"/>
              </w:rPr>
              <w:t>8, 2019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073090" w:rsidRDefault="00073090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center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080"/>
        <w:gridCol w:w="1018"/>
      </w:tblGrid>
      <w:tr w:rsidR="00BE1640" w:rsidRPr="008D42AB" w:rsidTr="00BE1640">
        <w:tc>
          <w:tcPr>
            <w:tcW w:w="2785" w:type="dxa"/>
          </w:tcPr>
          <w:p w:rsidR="00BE1640" w:rsidRPr="008D42AB" w:rsidRDefault="00BE1640" w:rsidP="00BE1640">
            <w:pPr>
              <w:rPr>
                <w:b/>
                <w:szCs w:val="16"/>
              </w:rPr>
            </w:pPr>
          </w:p>
        </w:tc>
        <w:tc>
          <w:tcPr>
            <w:tcW w:w="1080" w:type="dxa"/>
          </w:tcPr>
          <w:p w:rsidR="00BE1640" w:rsidRPr="008D42AB" w:rsidRDefault="00BE1640" w:rsidP="00BE164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1018" w:type="dxa"/>
          </w:tcPr>
          <w:p w:rsidR="00BE1640" w:rsidRPr="008D42AB" w:rsidRDefault="00BE1640" w:rsidP="00BE164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BE1640" w:rsidTr="00BE1640">
        <w:tc>
          <w:tcPr>
            <w:tcW w:w="2785" w:type="dxa"/>
          </w:tcPr>
          <w:p w:rsidR="00BE1640" w:rsidRPr="00D2608E" w:rsidRDefault="00BE1640" w:rsidP="00BE1640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BE1640" w:rsidRDefault="00BE1640" w:rsidP="00BE1640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BE1640" w:rsidRDefault="00BE1640" w:rsidP="00BE1640">
            <w:pPr>
              <w:jc w:val="center"/>
              <w:rPr>
                <w:szCs w:val="16"/>
              </w:rPr>
            </w:pPr>
          </w:p>
        </w:tc>
        <w:tc>
          <w:tcPr>
            <w:tcW w:w="1018" w:type="dxa"/>
          </w:tcPr>
          <w:p w:rsidR="00BE1640" w:rsidRDefault="00BE1640" w:rsidP="00BE1640">
            <w:pPr>
              <w:jc w:val="center"/>
              <w:rPr>
                <w:szCs w:val="16"/>
              </w:rPr>
            </w:pPr>
          </w:p>
          <w:p w:rsidR="00BE1640" w:rsidRDefault="00BE1640" w:rsidP="00BE1640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073090" w:rsidRDefault="00073090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="00BE1640" w:rsidRPr="00A44967">
        <w:rPr>
          <w:sz w:val="22"/>
          <w:highlight w:val="yellow"/>
        </w:rPr>
        <w:t>PLEASE INCLUD</w:t>
      </w:r>
      <w:r w:rsidR="00531B9F">
        <w:rPr>
          <w:sz w:val="22"/>
          <w:highlight w:val="yellow"/>
        </w:rPr>
        <w:t>E A DIAGRAM/MAP OF MEETING SPACE LAYOUT</w:t>
      </w:r>
    </w:p>
    <w:p w:rsidR="00D43610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531B9F" w:rsidRDefault="00531B9F" w:rsidP="00531B9F"/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1808"/>
        <w:gridCol w:w="1317"/>
        <w:gridCol w:w="1948"/>
        <w:gridCol w:w="1574"/>
        <w:gridCol w:w="1576"/>
        <w:gridCol w:w="1767"/>
      </w:tblGrid>
      <w:tr w:rsidR="00531B9F" w:rsidRPr="00CA66B5" w:rsidTr="00531B9F">
        <w:tc>
          <w:tcPr>
            <w:tcW w:w="1808" w:type="dxa"/>
            <w:vAlign w:val="center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17" w:type="dxa"/>
            <w:vAlign w:val="center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48" w:type="dxa"/>
            <w:vAlign w:val="center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vAlign w:val="center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Set-up</w:t>
            </w:r>
          </w:p>
        </w:tc>
        <w:tc>
          <w:tcPr>
            <w:tcW w:w="1576" w:type="dxa"/>
            <w:vAlign w:val="center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Expected Attendance</w:t>
            </w:r>
          </w:p>
        </w:tc>
        <w:tc>
          <w:tcPr>
            <w:tcW w:w="1767" w:type="dxa"/>
            <w:vAlign w:val="center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Room Name, SQ Footage &amp; Description</w:t>
            </w: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rPr>
                <w:b/>
              </w:rPr>
            </w:pPr>
            <w:r>
              <w:rPr>
                <w:b/>
              </w:rPr>
              <w:t xml:space="preserve">Sun – Wed. Day 1 – Day 4 </w:t>
            </w:r>
          </w:p>
          <w:p w:rsidR="00531B9F" w:rsidRDefault="00531B9F" w:rsidP="00531B9F">
            <w:pPr>
              <w:rPr>
                <w:b/>
              </w:rPr>
            </w:pPr>
            <w:r>
              <w:rPr>
                <w:b/>
              </w:rPr>
              <w:t>(all days)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 - Wed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7am -      24-hour hold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AV Storage Room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2 6ft tables around perimeter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5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 - Wed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3pm -      24-hour hold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 xml:space="preserve">(5) Program Office Rooms 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2 Rounds of 8;</w:t>
            </w:r>
            <w:r>
              <w:br/>
              <w:t>or Hollow Square &amp; tables along 2 walls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10-15</w:t>
            </w:r>
          </w:p>
          <w:p w:rsidR="00531B9F" w:rsidRDefault="00531B9F" w:rsidP="00531B9F">
            <w:pPr>
              <w:jc w:val="center"/>
            </w:pPr>
            <w:r>
              <w:t xml:space="preserve"> Staff per room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 - Wed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3pm -      24-hour hold</w:t>
            </w:r>
          </w:p>
        </w:tc>
        <w:tc>
          <w:tcPr>
            <w:tcW w:w="1948" w:type="dxa"/>
            <w:vAlign w:val="center"/>
          </w:tcPr>
          <w:p w:rsidR="00531B9F" w:rsidRDefault="00531B9F" w:rsidP="00073090">
            <w:pPr>
              <w:jc w:val="center"/>
            </w:pPr>
            <w:r>
              <w:t>Conference Registration</w:t>
            </w:r>
            <w:r w:rsidR="00073090">
              <w:t xml:space="preserve"> area </w:t>
            </w:r>
            <w:r>
              <w:t>and storage room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3 Build in Registration Desks or 8 tables for registration/ materials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1200 (flow)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 - Wed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3:00pm – 24hour hold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Faculty Hospitality Room</w:t>
            </w:r>
          </w:p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Hollow Square</w:t>
            </w:r>
          </w:p>
        </w:tc>
        <w:tc>
          <w:tcPr>
            <w:tcW w:w="1576" w:type="dxa"/>
            <w:vAlign w:val="center"/>
          </w:tcPr>
          <w:p w:rsidR="00531B9F" w:rsidRDefault="00073090" w:rsidP="00531B9F">
            <w:pPr>
              <w:jc w:val="center"/>
            </w:pPr>
            <w:r>
              <w:t>10-</w:t>
            </w:r>
            <w:r w:rsidR="00531B9F">
              <w:t>20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 xml:space="preserve">Sun </w:t>
            </w:r>
            <w:r w:rsidR="00B723BB">
              <w:rPr>
                <w:b/>
              </w:rPr>
              <w:t>–</w:t>
            </w:r>
            <w:r>
              <w:rPr>
                <w:b/>
              </w:rPr>
              <w:t xml:space="preserve"> Wed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 xml:space="preserve">3pm – </w:t>
            </w:r>
          </w:p>
          <w:p w:rsidR="00531B9F" w:rsidRDefault="00531B9F" w:rsidP="00531B9F">
            <w:pPr>
              <w:jc w:val="center"/>
            </w:pPr>
            <w:r>
              <w:t>24 hour</w:t>
            </w:r>
          </w:p>
        </w:tc>
        <w:tc>
          <w:tcPr>
            <w:tcW w:w="1948" w:type="dxa"/>
            <w:vAlign w:val="center"/>
          </w:tcPr>
          <w:p w:rsidR="00531B9F" w:rsidRDefault="00531B9F" w:rsidP="00073090">
            <w:pPr>
              <w:jc w:val="center"/>
            </w:pPr>
            <w:r>
              <w:t xml:space="preserve">Cyber Café </w:t>
            </w:r>
            <w:r w:rsidR="00073090">
              <w:t xml:space="preserve">(self check-in desk) must be next to  </w:t>
            </w:r>
            <w:r>
              <w:t>registration</w:t>
            </w:r>
          </w:p>
        </w:tc>
        <w:tc>
          <w:tcPr>
            <w:tcW w:w="1574" w:type="dxa"/>
            <w:vAlign w:val="center"/>
          </w:tcPr>
          <w:p w:rsidR="00531B9F" w:rsidRDefault="00073090" w:rsidP="00073090">
            <w:pPr>
              <w:jc w:val="center"/>
            </w:pPr>
            <w:r>
              <w:t>2 high tables</w:t>
            </w:r>
            <w:r w:rsidR="00531B9F">
              <w:t>/</w:t>
            </w:r>
            <w:r>
              <w:t xml:space="preserve">      2 </w:t>
            </w:r>
            <w:r w:rsidR="00531B9F">
              <w:t>chairs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10-20 (flow)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  <w:vAlign w:val="center"/>
          </w:tcPr>
          <w:p w:rsidR="00531B9F" w:rsidRDefault="00B723BB" w:rsidP="00531B9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531B9F">
              <w:rPr>
                <w:b/>
              </w:rPr>
              <w:t>unday</w:t>
            </w:r>
          </w:p>
        </w:tc>
        <w:tc>
          <w:tcPr>
            <w:tcW w:w="1317" w:type="dxa"/>
            <w:vAlign w:val="center"/>
          </w:tcPr>
          <w:p w:rsidR="00531B9F" w:rsidRDefault="00397937" w:rsidP="00397937">
            <w:pPr>
              <w:jc w:val="center"/>
            </w:pPr>
            <w:r>
              <w:t>5</w:t>
            </w:r>
            <w:r w:rsidR="00531B9F">
              <w:t>:00pm -  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Meeting</w:t>
            </w:r>
          </w:p>
          <w:p w:rsidR="00531B9F" w:rsidRDefault="00531B9F" w:rsidP="00531B9F">
            <w:pPr>
              <w:jc w:val="center"/>
            </w:pPr>
            <w:r w:rsidRPr="005605C4">
              <w:rPr>
                <w:color w:val="FF0000"/>
              </w:rPr>
              <w:t>AV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B723BB" w:rsidP="001F0EAD">
            <w:pPr>
              <w:jc w:val="center"/>
            </w:pPr>
            <w:r>
              <w:t>25</w:t>
            </w:r>
            <w:r w:rsidR="001F0EAD">
              <w:t>0</w:t>
            </w:r>
            <w:r w:rsidR="00397937">
              <w:t>-300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5:00pm -</w:t>
            </w:r>
          </w:p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Training 1</w:t>
            </w:r>
            <w:r w:rsidR="00D71653">
              <w:t>, 2</w:t>
            </w:r>
          </w:p>
          <w:p w:rsidR="00531B9F" w:rsidRDefault="00531B9F" w:rsidP="00531B9F">
            <w:pPr>
              <w:jc w:val="center"/>
            </w:pPr>
            <w:r w:rsidRPr="005605C4">
              <w:rPr>
                <w:color w:val="FF0000"/>
              </w:rPr>
              <w:lastRenderedPageBreak/>
              <w:t>AV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lastRenderedPageBreak/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D71653" w:rsidP="001F0EAD">
            <w:pPr>
              <w:jc w:val="center"/>
            </w:pPr>
            <w:r>
              <w:t>200 each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5:00pm -</w:t>
            </w:r>
          </w:p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</w:p>
          <w:p w:rsidR="00531B9F" w:rsidRDefault="00531B9F" w:rsidP="00531B9F">
            <w:pPr>
              <w:jc w:val="center"/>
            </w:pPr>
            <w:r>
              <w:t xml:space="preserve">Training </w:t>
            </w:r>
            <w:r w:rsidR="00D71653">
              <w:t>3, 4, 5</w:t>
            </w:r>
          </w:p>
          <w:p w:rsidR="00531B9F" w:rsidRDefault="00531B9F" w:rsidP="00531B9F">
            <w:pPr>
              <w:jc w:val="center"/>
            </w:pPr>
            <w:r>
              <w:t>`</w:t>
            </w:r>
            <w:r w:rsidRPr="005605C4">
              <w:rPr>
                <w:color w:val="FF0000"/>
              </w:rPr>
              <w:t xml:space="preserve"> AV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D71653" w:rsidP="00D71653">
            <w:pPr>
              <w:jc w:val="center"/>
            </w:pPr>
            <w:r>
              <w:t>100 each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5:00pm -</w:t>
            </w:r>
          </w:p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 xml:space="preserve">Training </w:t>
            </w:r>
            <w:r w:rsidR="00D71653">
              <w:t>6, 7, 8</w:t>
            </w:r>
          </w:p>
          <w:p w:rsidR="00531B9F" w:rsidRDefault="00531B9F" w:rsidP="00531B9F">
            <w:pPr>
              <w:jc w:val="center"/>
            </w:pPr>
            <w:r w:rsidRPr="005605C4">
              <w:rPr>
                <w:color w:val="FF0000"/>
              </w:rPr>
              <w:t>AV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50</w:t>
            </w:r>
            <w:r w:rsidR="00D71653">
              <w:t xml:space="preserve"> each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1F0EAD" w:rsidRPr="0003433E" w:rsidTr="00531B9F">
        <w:trPr>
          <w:trHeight w:val="188"/>
        </w:trPr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1F0EAD" w:rsidRPr="0003433E" w:rsidRDefault="001F0EAD" w:rsidP="001F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1F0EAD" w:rsidRPr="0003433E" w:rsidRDefault="001F0EAD" w:rsidP="001F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  <w:vAlign w:val="center"/>
          </w:tcPr>
          <w:p w:rsidR="001F0EAD" w:rsidRPr="0003433E" w:rsidRDefault="001F0EAD" w:rsidP="001F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BFBFBF" w:themeFill="background1" w:themeFillShade="BF"/>
            <w:vAlign w:val="center"/>
          </w:tcPr>
          <w:p w:rsidR="001F0EAD" w:rsidRPr="0003433E" w:rsidRDefault="001F0EAD" w:rsidP="001F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1F0EAD" w:rsidRPr="0003433E" w:rsidRDefault="001F0EAD" w:rsidP="001F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BFBFBF" w:themeFill="background1" w:themeFillShade="BF"/>
            <w:vAlign w:val="center"/>
          </w:tcPr>
          <w:p w:rsidR="001F0EAD" w:rsidRPr="0003433E" w:rsidRDefault="001F0EAD" w:rsidP="001F0EAD">
            <w:pPr>
              <w:jc w:val="center"/>
              <w:rPr>
                <w:sz w:val="16"/>
                <w:szCs w:val="16"/>
              </w:rPr>
            </w:pPr>
          </w:p>
        </w:tc>
      </w:tr>
      <w:tr w:rsidR="001F0EAD" w:rsidTr="00531B9F">
        <w:tc>
          <w:tcPr>
            <w:tcW w:w="1808" w:type="dxa"/>
            <w:vAlign w:val="center"/>
          </w:tcPr>
          <w:p w:rsidR="001F0EAD" w:rsidRDefault="001F0EAD" w:rsidP="001F0EA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1F0EAD" w:rsidRDefault="001F0EAD" w:rsidP="001F0EAD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</w:p>
        </w:tc>
        <w:tc>
          <w:tcPr>
            <w:tcW w:w="1767" w:type="dxa"/>
            <w:vAlign w:val="center"/>
          </w:tcPr>
          <w:p w:rsidR="001F0EAD" w:rsidRDefault="001F0EAD" w:rsidP="001F0EAD">
            <w:pPr>
              <w:jc w:val="center"/>
            </w:pPr>
          </w:p>
        </w:tc>
      </w:tr>
      <w:tr w:rsidR="005468D4" w:rsidTr="00531B9F">
        <w:tc>
          <w:tcPr>
            <w:tcW w:w="1808" w:type="dxa"/>
            <w:vAlign w:val="center"/>
          </w:tcPr>
          <w:p w:rsidR="005468D4" w:rsidRDefault="005468D4" w:rsidP="001F0EAD">
            <w:pPr>
              <w:jc w:val="center"/>
              <w:rPr>
                <w:b/>
              </w:rPr>
            </w:pPr>
            <w:r>
              <w:rPr>
                <w:b/>
              </w:rPr>
              <w:t>Pre Meetings</w:t>
            </w:r>
          </w:p>
        </w:tc>
        <w:tc>
          <w:tcPr>
            <w:tcW w:w="1317" w:type="dxa"/>
            <w:vAlign w:val="center"/>
          </w:tcPr>
          <w:p w:rsidR="005468D4" w:rsidRDefault="005468D4" w:rsidP="001F0EAD">
            <w:pPr>
              <w:jc w:val="center"/>
            </w:pPr>
          </w:p>
        </w:tc>
        <w:tc>
          <w:tcPr>
            <w:tcW w:w="1948" w:type="dxa"/>
            <w:vAlign w:val="center"/>
          </w:tcPr>
          <w:p w:rsidR="005468D4" w:rsidRDefault="005468D4" w:rsidP="001F0EAD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5468D4" w:rsidRDefault="005468D4" w:rsidP="001F0EAD">
            <w:pPr>
              <w:jc w:val="center"/>
            </w:pPr>
          </w:p>
        </w:tc>
        <w:tc>
          <w:tcPr>
            <w:tcW w:w="1576" w:type="dxa"/>
            <w:vAlign w:val="center"/>
          </w:tcPr>
          <w:p w:rsidR="005468D4" w:rsidRDefault="005468D4" w:rsidP="001F0EAD">
            <w:pPr>
              <w:jc w:val="center"/>
            </w:pPr>
          </w:p>
        </w:tc>
        <w:tc>
          <w:tcPr>
            <w:tcW w:w="1767" w:type="dxa"/>
            <w:vAlign w:val="center"/>
          </w:tcPr>
          <w:p w:rsidR="005468D4" w:rsidRDefault="005468D4" w:rsidP="001F0EAD">
            <w:pPr>
              <w:jc w:val="center"/>
            </w:pPr>
          </w:p>
        </w:tc>
      </w:tr>
      <w:tr w:rsidR="001F0EAD" w:rsidTr="00531B9F">
        <w:tc>
          <w:tcPr>
            <w:tcW w:w="1808" w:type="dxa"/>
            <w:vAlign w:val="center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7:00am – 9:00am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Breakfast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>Buffet</w:t>
            </w:r>
          </w:p>
        </w:tc>
        <w:tc>
          <w:tcPr>
            <w:tcW w:w="1576" w:type="dxa"/>
            <w:vAlign w:val="center"/>
          </w:tcPr>
          <w:p w:rsidR="001F0EAD" w:rsidRDefault="00397937" w:rsidP="00397937">
            <w:pPr>
              <w:jc w:val="center"/>
            </w:pPr>
            <w:r>
              <w:t>1</w:t>
            </w:r>
            <w:r w:rsidR="001F0EAD">
              <w:t>00</w:t>
            </w:r>
          </w:p>
        </w:tc>
        <w:tc>
          <w:tcPr>
            <w:tcW w:w="1767" w:type="dxa"/>
            <w:vAlign w:val="center"/>
          </w:tcPr>
          <w:p w:rsidR="001F0EAD" w:rsidRDefault="001F0EAD" w:rsidP="001F0EAD">
            <w:pPr>
              <w:jc w:val="center"/>
            </w:pPr>
          </w:p>
        </w:tc>
      </w:tr>
      <w:tr w:rsidR="001F0EAD" w:rsidTr="00531B9F">
        <w:tc>
          <w:tcPr>
            <w:tcW w:w="1808" w:type="dxa"/>
            <w:vAlign w:val="center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10:00am – 10:30am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AM Coffee Service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>Buffet</w:t>
            </w:r>
          </w:p>
        </w:tc>
        <w:tc>
          <w:tcPr>
            <w:tcW w:w="1576" w:type="dxa"/>
            <w:vAlign w:val="center"/>
          </w:tcPr>
          <w:p w:rsidR="001F0EAD" w:rsidRDefault="00397937" w:rsidP="001F0EAD">
            <w:pPr>
              <w:jc w:val="center"/>
            </w:pPr>
            <w:r>
              <w:t>3</w:t>
            </w:r>
            <w:r w:rsidR="001F0EAD">
              <w:t>00</w:t>
            </w:r>
          </w:p>
        </w:tc>
        <w:tc>
          <w:tcPr>
            <w:tcW w:w="1767" w:type="dxa"/>
            <w:vAlign w:val="center"/>
          </w:tcPr>
          <w:p w:rsidR="001F0EAD" w:rsidRDefault="001F0EAD" w:rsidP="001F0EAD">
            <w:pPr>
              <w:jc w:val="center"/>
            </w:pPr>
          </w:p>
        </w:tc>
      </w:tr>
      <w:tr w:rsidR="001F0EAD" w:rsidTr="00531B9F">
        <w:tc>
          <w:tcPr>
            <w:tcW w:w="1808" w:type="dxa"/>
            <w:vAlign w:val="center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Training</w:t>
            </w:r>
            <w:r w:rsidR="00D71653">
              <w:t xml:space="preserve"> 1 &amp; 2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  <w:r>
              <w:t>200</w:t>
            </w:r>
            <w:r w:rsidR="00D71653">
              <w:t xml:space="preserve"> each</w:t>
            </w:r>
          </w:p>
        </w:tc>
        <w:tc>
          <w:tcPr>
            <w:tcW w:w="1767" w:type="dxa"/>
            <w:vAlign w:val="center"/>
          </w:tcPr>
          <w:p w:rsidR="001F0EAD" w:rsidRDefault="001F0EAD" w:rsidP="001F0EAD">
            <w:pPr>
              <w:jc w:val="center"/>
            </w:pPr>
          </w:p>
        </w:tc>
      </w:tr>
      <w:tr w:rsidR="001F0EAD" w:rsidTr="00531B9F">
        <w:tc>
          <w:tcPr>
            <w:tcW w:w="1808" w:type="dxa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1F0EAD" w:rsidRDefault="001F0EAD" w:rsidP="00D71653">
            <w:pPr>
              <w:jc w:val="center"/>
            </w:pPr>
            <w:r>
              <w:t xml:space="preserve">Training </w:t>
            </w:r>
            <w:r w:rsidR="00D71653">
              <w:t>3, 4, 5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1F0EAD" w:rsidRDefault="00D71653" w:rsidP="001F0EAD">
            <w:pPr>
              <w:jc w:val="center"/>
            </w:pPr>
            <w:r>
              <w:t>10</w:t>
            </w:r>
            <w:r w:rsidR="001F0EAD">
              <w:t>0</w:t>
            </w:r>
            <w:r>
              <w:t xml:space="preserve"> each</w:t>
            </w:r>
          </w:p>
        </w:tc>
        <w:tc>
          <w:tcPr>
            <w:tcW w:w="1767" w:type="dxa"/>
            <w:vAlign w:val="center"/>
          </w:tcPr>
          <w:p w:rsidR="001F0EAD" w:rsidRDefault="001F0EAD" w:rsidP="001F0EAD">
            <w:pPr>
              <w:jc w:val="center"/>
            </w:pPr>
          </w:p>
        </w:tc>
      </w:tr>
      <w:tr w:rsidR="001F0EAD" w:rsidTr="00531B9F">
        <w:tc>
          <w:tcPr>
            <w:tcW w:w="1808" w:type="dxa"/>
          </w:tcPr>
          <w:p w:rsidR="001F0EAD" w:rsidRPr="00CA66B5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</w:p>
          <w:p w:rsidR="001F0EAD" w:rsidRDefault="001F0EAD" w:rsidP="001F0EAD">
            <w:pPr>
              <w:jc w:val="center"/>
            </w:pPr>
            <w:r>
              <w:t xml:space="preserve">Training </w:t>
            </w:r>
            <w:r w:rsidR="00D71653">
              <w:t>6, 7, 8</w:t>
            </w:r>
          </w:p>
          <w:p w:rsidR="001F0EAD" w:rsidRDefault="001F0EAD" w:rsidP="001F0EAD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  <w:r>
              <w:t>50</w:t>
            </w:r>
            <w:r w:rsidR="00D71653">
              <w:t xml:space="preserve"> each</w:t>
            </w:r>
          </w:p>
        </w:tc>
        <w:tc>
          <w:tcPr>
            <w:tcW w:w="1767" w:type="dxa"/>
            <w:vAlign w:val="center"/>
          </w:tcPr>
          <w:p w:rsidR="001F0EAD" w:rsidRDefault="001F0EAD" w:rsidP="001F0EAD">
            <w:pPr>
              <w:jc w:val="center"/>
            </w:pPr>
          </w:p>
        </w:tc>
      </w:tr>
      <w:tr w:rsidR="001F0EAD" w:rsidTr="00531B9F">
        <w:tc>
          <w:tcPr>
            <w:tcW w:w="1808" w:type="dxa"/>
          </w:tcPr>
          <w:p w:rsidR="001F0EAD" w:rsidRPr="00CA66B5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1F0EAD" w:rsidRDefault="00D71653" w:rsidP="00D71653">
            <w:pPr>
              <w:jc w:val="center"/>
            </w:pPr>
            <w:r>
              <w:t>Meeting 1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1F0EAD" w:rsidRDefault="00D71653" w:rsidP="001F0EAD">
            <w:pPr>
              <w:jc w:val="center"/>
            </w:pPr>
            <w:r>
              <w:t>250</w:t>
            </w:r>
          </w:p>
        </w:tc>
        <w:tc>
          <w:tcPr>
            <w:tcW w:w="1767" w:type="dxa"/>
            <w:vAlign w:val="center"/>
          </w:tcPr>
          <w:p w:rsidR="001F0EAD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9608FF" w:rsidP="001F0EAD">
            <w:pPr>
              <w:jc w:val="center"/>
            </w:pPr>
            <w:r>
              <w:t>11am – 1pm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 xml:space="preserve">Lunch </w:t>
            </w:r>
          </w:p>
          <w:p w:rsidR="001F0EAD" w:rsidRDefault="001F0EAD" w:rsidP="001F0EAD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>Rounds or Crescent Rounds</w:t>
            </w:r>
          </w:p>
        </w:tc>
        <w:tc>
          <w:tcPr>
            <w:tcW w:w="1576" w:type="dxa"/>
            <w:vAlign w:val="center"/>
          </w:tcPr>
          <w:p w:rsidR="001F0EAD" w:rsidRDefault="00397937" w:rsidP="00397937">
            <w:pPr>
              <w:jc w:val="center"/>
            </w:pPr>
            <w:r>
              <w:t>4</w:t>
            </w:r>
            <w:r w:rsidR="009608FF">
              <w:t>50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5:00pm –</w:t>
            </w:r>
          </w:p>
          <w:p w:rsidR="001F0EAD" w:rsidRDefault="001F0EAD" w:rsidP="001F0EAD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4 Breakouts</w:t>
            </w:r>
          </w:p>
          <w:p w:rsidR="001F0EAD" w:rsidRDefault="009608FF" w:rsidP="001F0EAD">
            <w:pPr>
              <w:jc w:val="center"/>
            </w:pPr>
            <w:r>
              <w:rPr>
                <w:color w:val="FF0000"/>
              </w:rPr>
              <w:t xml:space="preserve">Start </w:t>
            </w:r>
            <w:r w:rsidR="001F0EAD" w:rsidRPr="005605C4">
              <w:rPr>
                <w:color w:val="FF0000"/>
              </w:rPr>
              <w:t>AV set-up</w:t>
            </w:r>
            <w:r w:rsidR="001F0EAD"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vAlign w:val="center"/>
          </w:tcPr>
          <w:p w:rsidR="001F0EAD" w:rsidRDefault="001F0EAD" w:rsidP="001F0EAD">
            <w:pPr>
              <w:jc w:val="center"/>
            </w:pPr>
            <w:r>
              <w:t>Crescent Rounds</w:t>
            </w: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  <w:r>
              <w:t>35-50 each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5:00pm –</w:t>
            </w:r>
          </w:p>
          <w:p w:rsidR="001F0EAD" w:rsidRDefault="001F0EAD" w:rsidP="001F0EAD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8 Breakouts –</w:t>
            </w:r>
          </w:p>
          <w:p w:rsidR="001F0EAD" w:rsidRDefault="009608FF" w:rsidP="001F0EAD">
            <w:pPr>
              <w:jc w:val="center"/>
            </w:pPr>
            <w:r>
              <w:rPr>
                <w:color w:val="FF0000"/>
              </w:rPr>
              <w:t xml:space="preserve">Start </w:t>
            </w:r>
            <w:r w:rsidR="001F0EAD" w:rsidRPr="005605C4">
              <w:rPr>
                <w:color w:val="FF0000"/>
              </w:rPr>
              <w:t>AV set-up</w:t>
            </w:r>
            <w:r w:rsidR="001F0EAD"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vAlign w:val="center"/>
          </w:tcPr>
          <w:p w:rsidR="001F0EAD" w:rsidRDefault="001F0EAD" w:rsidP="001F0EAD">
            <w:pPr>
              <w:jc w:val="center"/>
            </w:pPr>
            <w:r>
              <w:t>Crescent Rounds</w:t>
            </w: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  <w:r>
              <w:t>75-100 each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5:00pm –</w:t>
            </w:r>
          </w:p>
          <w:p w:rsidR="001F0EAD" w:rsidRDefault="001F0EAD" w:rsidP="001F0EAD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1F0EAD" w:rsidRDefault="001F0EAD" w:rsidP="009608FF">
            <w:pPr>
              <w:jc w:val="center"/>
            </w:pPr>
            <w:r>
              <w:t xml:space="preserve">4 Breakouts –         </w:t>
            </w:r>
            <w:r w:rsidR="009608FF">
              <w:rPr>
                <w:color w:val="FF0000"/>
              </w:rPr>
              <w:t>Start AV</w:t>
            </w:r>
            <w:r w:rsidRPr="005605C4">
              <w:rPr>
                <w:color w:val="FF0000"/>
              </w:rPr>
              <w:t xml:space="preserve">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vAlign w:val="center"/>
          </w:tcPr>
          <w:p w:rsidR="001F0EAD" w:rsidRDefault="001F0EAD" w:rsidP="001F0EAD">
            <w:pPr>
              <w:jc w:val="center"/>
            </w:pPr>
            <w:r>
              <w:t>Classroom or Crescent Rounds</w:t>
            </w: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  <w:r>
              <w:t>125-250 each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Tr="00531B9F">
        <w:tc>
          <w:tcPr>
            <w:tcW w:w="1808" w:type="dxa"/>
            <w:vAlign w:val="center"/>
          </w:tcPr>
          <w:p w:rsidR="001F0EAD" w:rsidRPr="00402F25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5:00pm - 24-hour hold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 xml:space="preserve">Exhibit </w:t>
            </w:r>
            <w:r w:rsidR="009608FF">
              <w:t xml:space="preserve">Room </w:t>
            </w:r>
            <w:r>
              <w:t>Space/</w:t>
            </w:r>
          </w:p>
          <w:p w:rsidR="001F0EAD" w:rsidRDefault="001F0EAD" w:rsidP="001F0EAD">
            <w:pPr>
              <w:jc w:val="center"/>
            </w:pPr>
            <w:r>
              <w:t xml:space="preserve">Knowledge Fair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 xml:space="preserve">15 – 20 Table Tops (in </w:t>
            </w:r>
            <w:r w:rsidR="009608FF">
              <w:t xml:space="preserve">room or </w:t>
            </w:r>
            <w:r>
              <w:t>Foyer</w:t>
            </w:r>
            <w:r w:rsidR="009608FF">
              <w:t>.</w:t>
            </w:r>
            <w:r>
              <w:t xml:space="preserve"> </w:t>
            </w:r>
            <w:r w:rsidR="009608FF">
              <w:t>P</w:t>
            </w:r>
            <w:r>
              <w:t>referred, close to all meeting space)</w:t>
            </w:r>
          </w:p>
          <w:p w:rsidR="001F0EAD" w:rsidRDefault="001F0EAD" w:rsidP="001F0EAD">
            <w:pPr>
              <w:jc w:val="center"/>
            </w:pP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  <w:r>
              <w:t>Exhibit Flow</w:t>
            </w:r>
          </w:p>
        </w:tc>
        <w:tc>
          <w:tcPr>
            <w:tcW w:w="1767" w:type="dxa"/>
            <w:vAlign w:val="center"/>
          </w:tcPr>
          <w:p w:rsidR="001F0EAD" w:rsidRDefault="001F0EAD" w:rsidP="001F0EAD">
            <w:pPr>
              <w:jc w:val="center"/>
            </w:pPr>
          </w:p>
        </w:tc>
      </w:tr>
      <w:tr w:rsidR="001F0EAD" w:rsidRPr="0003433E" w:rsidTr="00531B9F">
        <w:tc>
          <w:tcPr>
            <w:tcW w:w="9990" w:type="dxa"/>
            <w:gridSpan w:val="6"/>
            <w:shd w:val="pct15" w:color="auto" w:fill="BFBFBF" w:themeFill="background1" w:themeFillShade="BF"/>
            <w:vAlign w:val="center"/>
          </w:tcPr>
          <w:p w:rsidR="001F0EAD" w:rsidRPr="0003433E" w:rsidRDefault="001F0EAD" w:rsidP="001F0EAD">
            <w:pPr>
              <w:jc w:val="center"/>
              <w:rPr>
                <w:sz w:val="16"/>
                <w:szCs w:val="16"/>
              </w:rPr>
            </w:pPr>
          </w:p>
        </w:tc>
      </w:tr>
      <w:tr w:rsidR="001F0EAD" w:rsidTr="00531B9F">
        <w:tc>
          <w:tcPr>
            <w:tcW w:w="1808" w:type="dxa"/>
          </w:tcPr>
          <w:p w:rsidR="001F0EAD" w:rsidRDefault="001F0EAD" w:rsidP="001F0E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Tuesday</w:t>
            </w:r>
          </w:p>
          <w:p w:rsidR="001F0EAD" w:rsidRDefault="001F0EAD" w:rsidP="001F0EAD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</w:p>
        </w:tc>
        <w:tc>
          <w:tcPr>
            <w:tcW w:w="1767" w:type="dxa"/>
            <w:vAlign w:val="center"/>
          </w:tcPr>
          <w:p w:rsidR="001F0EAD" w:rsidRDefault="001F0EAD" w:rsidP="001F0EAD">
            <w:pPr>
              <w:jc w:val="center"/>
            </w:pPr>
          </w:p>
        </w:tc>
      </w:tr>
      <w:tr w:rsidR="005468D4" w:rsidTr="00531B9F">
        <w:tc>
          <w:tcPr>
            <w:tcW w:w="1808" w:type="dxa"/>
          </w:tcPr>
          <w:p w:rsidR="005468D4" w:rsidRDefault="005468D4" w:rsidP="001F0EAD">
            <w:pPr>
              <w:jc w:val="center"/>
              <w:rPr>
                <w:b/>
              </w:rPr>
            </w:pPr>
            <w:r>
              <w:rPr>
                <w:b/>
              </w:rPr>
              <w:t>Pre Meetings</w:t>
            </w:r>
          </w:p>
        </w:tc>
        <w:tc>
          <w:tcPr>
            <w:tcW w:w="1317" w:type="dxa"/>
            <w:vAlign w:val="center"/>
          </w:tcPr>
          <w:p w:rsidR="005468D4" w:rsidRDefault="005468D4" w:rsidP="001F0EAD">
            <w:pPr>
              <w:jc w:val="center"/>
            </w:pPr>
          </w:p>
        </w:tc>
        <w:tc>
          <w:tcPr>
            <w:tcW w:w="1948" w:type="dxa"/>
            <w:vAlign w:val="center"/>
          </w:tcPr>
          <w:p w:rsidR="005468D4" w:rsidRDefault="005468D4" w:rsidP="001F0EAD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468D4" w:rsidRDefault="005468D4" w:rsidP="001F0EAD">
            <w:pPr>
              <w:jc w:val="center"/>
            </w:pPr>
          </w:p>
        </w:tc>
        <w:tc>
          <w:tcPr>
            <w:tcW w:w="1576" w:type="dxa"/>
            <w:vAlign w:val="center"/>
          </w:tcPr>
          <w:p w:rsidR="005468D4" w:rsidRDefault="005468D4" w:rsidP="001F0EAD">
            <w:pPr>
              <w:jc w:val="center"/>
            </w:pPr>
          </w:p>
        </w:tc>
        <w:tc>
          <w:tcPr>
            <w:tcW w:w="1767" w:type="dxa"/>
            <w:vAlign w:val="center"/>
          </w:tcPr>
          <w:p w:rsidR="005468D4" w:rsidRDefault="005468D4" w:rsidP="001F0EAD">
            <w:pPr>
              <w:jc w:val="center"/>
            </w:pPr>
          </w:p>
        </w:tc>
      </w:tr>
      <w:tr w:rsidR="001F0EAD" w:rsidTr="00531B9F">
        <w:tc>
          <w:tcPr>
            <w:tcW w:w="1808" w:type="dxa"/>
          </w:tcPr>
          <w:p w:rsidR="001F0EAD" w:rsidRPr="00CA66B5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8:00am – 9:00am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Breakfast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>Rounds</w:t>
            </w:r>
          </w:p>
        </w:tc>
        <w:tc>
          <w:tcPr>
            <w:tcW w:w="1576" w:type="dxa"/>
            <w:vAlign w:val="center"/>
          </w:tcPr>
          <w:p w:rsidR="001F0EAD" w:rsidRDefault="00397937" w:rsidP="00397937">
            <w:pPr>
              <w:jc w:val="center"/>
            </w:pPr>
            <w:r>
              <w:t>8</w:t>
            </w:r>
            <w:r w:rsidR="001F0EAD">
              <w:t>00</w:t>
            </w:r>
          </w:p>
        </w:tc>
        <w:tc>
          <w:tcPr>
            <w:tcW w:w="1767" w:type="dxa"/>
            <w:vAlign w:val="center"/>
          </w:tcPr>
          <w:p w:rsidR="001F0EAD" w:rsidRDefault="001F0EAD" w:rsidP="001F0EAD">
            <w:pPr>
              <w:jc w:val="center"/>
            </w:pPr>
          </w:p>
        </w:tc>
      </w:tr>
      <w:tr w:rsidR="001F0EAD" w:rsidTr="00531B9F">
        <w:tc>
          <w:tcPr>
            <w:tcW w:w="1808" w:type="dxa"/>
          </w:tcPr>
          <w:p w:rsidR="001F0EAD" w:rsidRPr="00CA66B5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10:30am – 11:00am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AM Coffee Service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>Buffet</w:t>
            </w:r>
          </w:p>
        </w:tc>
        <w:tc>
          <w:tcPr>
            <w:tcW w:w="1576" w:type="dxa"/>
            <w:vAlign w:val="center"/>
          </w:tcPr>
          <w:p w:rsidR="001F0EAD" w:rsidRDefault="00397937" w:rsidP="00397937">
            <w:pPr>
              <w:jc w:val="center"/>
            </w:pPr>
            <w:r>
              <w:t>8</w:t>
            </w:r>
            <w:r w:rsidR="001F0EAD">
              <w:t>00</w:t>
            </w:r>
          </w:p>
        </w:tc>
        <w:tc>
          <w:tcPr>
            <w:tcW w:w="1767" w:type="dxa"/>
            <w:vAlign w:val="center"/>
          </w:tcPr>
          <w:p w:rsidR="001F0EAD" w:rsidRDefault="001F0EAD" w:rsidP="001F0EAD">
            <w:pPr>
              <w:jc w:val="center"/>
            </w:pPr>
          </w:p>
        </w:tc>
      </w:tr>
      <w:tr w:rsidR="005468D4" w:rsidTr="00531B9F">
        <w:tc>
          <w:tcPr>
            <w:tcW w:w="1808" w:type="dxa"/>
          </w:tcPr>
          <w:p w:rsidR="005468D4" w:rsidRDefault="005468D4" w:rsidP="005468D4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468D4" w:rsidRDefault="005468D4" w:rsidP="005468D4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468D4" w:rsidRDefault="005468D4" w:rsidP="005468D4">
            <w:pPr>
              <w:jc w:val="center"/>
            </w:pPr>
            <w:r>
              <w:t>Training 1 &amp; 2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468D4" w:rsidRDefault="005468D4" w:rsidP="005468D4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468D4" w:rsidRDefault="005468D4" w:rsidP="005468D4">
            <w:pPr>
              <w:jc w:val="center"/>
            </w:pPr>
            <w:r>
              <w:t>200 each</w:t>
            </w:r>
          </w:p>
        </w:tc>
        <w:tc>
          <w:tcPr>
            <w:tcW w:w="1767" w:type="dxa"/>
            <w:vAlign w:val="center"/>
          </w:tcPr>
          <w:p w:rsidR="005468D4" w:rsidRDefault="005468D4" w:rsidP="005468D4">
            <w:pPr>
              <w:jc w:val="center"/>
            </w:pPr>
          </w:p>
        </w:tc>
      </w:tr>
      <w:tr w:rsidR="005468D4" w:rsidTr="00531B9F">
        <w:tc>
          <w:tcPr>
            <w:tcW w:w="1808" w:type="dxa"/>
          </w:tcPr>
          <w:p w:rsidR="005468D4" w:rsidRPr="00CA66B5" w:rsidRDefault="005468D4" w:rsidP="005468D4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468D4" w:rsidRDefault="005468D4" w:rsidP="005468D4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468D4" w:rsidRDefault="005468D4" w:rsidP="005468D4">
            <w:pPr>
              <w:jc w:val="center"/>
            </w:pPr>
            <w:r>
              <w:t>Training 3, 4, 5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468D4" w:rsidRDefault="005468D4" w:rsidP="005468D4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468D4" w:rsidRDefault="005468D4" w:rsidP="005468D4">
            <w:pPr>
              <w:jc w:val="center"/>
            </w:pPr>
            <w:r>
              <w:t>100 each</w:t>
            </w:r>
          </w:p>
        </w:tc>
        <w:tc>
          <w:tcPr>
            <w:tcW w:w="1767" w:type="dxa"/>
            <w:vAlign w:val="center"/>
          </w:tcPr>
          <w:p w:rsidR="005468D4" w:rsidRDefault="005468D4" w:rsidP="005468D4">
            <w:pPr>
              <w:jc w:val="center"/>
            </w:pPr>
          </w:p>
        </w:tc>
      </w:tr>
      <w:tr w:rsidR="005468D4" w:rsidTr="00531B9F">
        <w:tc>
          <w:tcPr>
            <w:tcW w:w="1808" w:type="dxa"/>
          </w:tcPr>
          <w:p w:rsidR="005468D4" w:rsidRPr="00CA66B5" w:rsidRDefault="005468D4" w:rsidP="005468D4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468D4" w:rsidRDefault="005468D4" w:rsidP="005468D4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468D4" w:rsidRDefault="005468D4" w:rsidP="005468D4">
            <w:pPr>
              <w:jc w:val="center"/>
            </w:pPr>
          </w:p>
          <w:p w:rsidR="005468D4" w:rsidRDefault="005468D4" w:rsidP="005468D4">
            <w:pPr>
              <w:jc w:val="center"/>
            </w:pPr>
            <w:r>
              <w:t>Training 6, 7, 8</w:t>
            </w:r>
          </w:p>
          <w:p w:rsidR="005468D4" w:rsidRDefault="005468D4" w:rsidP="005468D4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468D4" w:rsidRDefault="005468D4" w:rsidP="005468D4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468D4" w:rsidRDefault="005468D4" w:rsidP="005468D4">
            <w:pPr>
              <w:jc w:val="center"/>
            </w:pPr>
            <w:r>
              <w:t>50 each</w:t>
            </w:r>
          </w:p>
        </w:tc>
        <w:tc>
          <w:tcPr>
            <w:tcW w:w="1767" w:type="dxa"/>
            <w:vAlign w:val="center"/>
          </w:tcPr>
          <w:p w:rsidR="005468D4" w:rsidRDefault="005468D4" w:rsidP="005468D4">
            <w:pPr>
              <w:jc w:val="center"/>
            </w:pPr>
          </w:p>
        </w:tc>
      </w:tr>
      <w:tr w:rsidR="001F0EAD" w:rsidTr="00531B9F">
        <w:tc>
          <w:tcPr>
            <w:tcW w:w="1808" w:type="dxa"/>
          </w:tcPr>
          <w:p w:rsidR="001F0EAD" w:rsidRPr="00CA66B5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1F0EAD" w:rsidRDefault="005468D4" w:rsidP="001F0EAD">
            <w:pPr>
              <w:jc w:val="center"/>
            </w:pPr>
            <w:r>
              <w:t>M</w:t>
            </w:r>
            <w:r w:rsidR="001F0EAD">
              <w:t>eeting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1F0EAD" w:rsidRDefault="005468D4" w:rsidP="005468D4">
            <w:pPr>
              <w:jc w:val="center"/>
            </w:pPr>
            <w:r>
              <w:t>2</w:t>
            </w:r>
            <w:r w:rsidR="001F0EAD">
              <w:t>50</w:t>
            </w:r>
            <w:r w:rsidR="00397937">
              <w:t>-300</w:t>
            </w:r>
          </w:p>
        </w:tc>
        <w:tc>
          <w:tcPr>
            <w:tcW w:w="1767" w:type="dxa"/>
            <w:vAlign w:val="center"/>
          </w:tcPr>
          <w:p w:rsidR="001F0EAD" w:rsidRDefault="001F0EAD" w:rsidP="001F0EAD">
            <w:pPr>
              <w:jc w:val="center"/>
            </w:pPr>
          </w:p>
        </w:tc>
      </w:tr>
      <w:tr w:rsidR="005468D4" w:rsidTr="00531B9F">
        <w:tc>
          <w:tcPr>
            <w:tcW w:w="1808" w:type="dxa"/>
          </w:tcPr>
          <w:p w:rsidR="005468D4" w:rsidRPr="00CA66B5" w:rsidRDefault="005468D4" w:rsidP="001F0EAD">
            <w:pPr>
              <w:jc w:val="center"/>
              <w:rPr>
                <w:b/>
              </w:rPr>
            </w:pPr>
            <w:r>
              <w:rPr>
                <w:b/>
              </w:rPr>
              <w:t>BTB Begins</w:t>
            </w:r>
          </w:p>
        </w:tc>
        <w:tc>
          <w:tcPr>
            <w:tcW w:w="1317" w:type="dxa"/>
            <w:vAlign w:val="center"/>
          </w:tcPr>
          <w:p w:rsidR="005468D4" w:rsidRDefault="005468D4" w:rsidP="001F0EAD">
            <w:pPr>
              <w:jc w:val="center"/>
            </w:pPr>
          </w:p>
        </w:tc>
        <w:tc>
          <w:tcPr>
            <w:tcW w:w="1948" w:type="dxa"/>
            <w:vAlign w:val="center"/>
          </w:tcPr>
          <w:p w:rsidR="005468D4" w:rsidRDefault="005468D4" w:rsidP="001F0EAD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468D4" w:rsidRDefault="005468D4" w:rsidP="001F0EAD">
            <w:pPr>
              <w:jc w:val="center"/>
            </w:pPr>
          </w:p>
        </w:tc>
        <w:tc>
          <w:tcPr>
            <w:tcW w:w="1576" w:type="dxa"/>
            <w:vAlign w:val="center"/>
          </w:tcPr>
          <w:p w:rsidR="005468D4" w:rsidRDefault="005468D4" w:rsidP="005468D4">
            <w:pPr>
              <w:jc w:val="center"/>
            </w:pPr>
          </w:p>
        </w:tc>
        <w:tc>
          <w:tcPr>
            <w:tcW w:w="1767" w:type="dxa"/>
            <w:vAlign w:val="center"/>
          </w:tcPr>
          <w:p w:rsidR="005468D4" w:rsidRDefault="005468D4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24 hours (starts at 11am)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Lunch and Plenary Session</w:t>
            </w:r>
          </w:p>
          <w:p w:rsidR="001F0EAD" w:rsidRDefault="001F0EAD" w:rsidP="001F0EAD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>Rounds or Crescent Rounds</w:t>
            </w: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  <w:r>
              <w:t>1200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4 Breakouts</w:t>
            </w:r>
          </w:p>
          <w:p w:rsidR="001F0EAD" w:rsidRDefault="001F0EAD" w:rsidP="001F0EAD">
            <w:pPr>
              <w:jc w:val="center"/>
            </w:pPr>
          </w:p>
        </w:tc>
        <w:tc>
          <w:tcPr>
            <w:tcW w:w="1574" w:type="dxa"/>
            <w:vAlign w:val="center"/>
          </w:tcPr>
          <w:p w:rsidR="001F0EAD" w:rsidRDefault="001F0EAD" w:rsidP="001F0EAD">
            <w:pPr>
              <w:jc w:val="center"/>
            </w:pPr>
            <w:r>
              <w:t>Crescent Rounds</w:t>
            </w: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  <w:r>
              <w:t>35-50 each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8 Breakouts</w:t>
            </w:r>
          </w:p>
          <w:p w:rsidR="001F0EAD" w:rsidRDefault="001F0EAD" w:rsidP="001F0EAD">
            <w:pPr>
              <w:jc w:val="center"/>
            </w:pPr>
          </w:p>
        </w:tc>
        <w:tc>
          <w:tcPr>
            <w:tcW w:w="1574" w:type="dxa"/>
            <w:vAlign w:val="center"/>
          </w:tcPr>
          <w:p w:rsidR="001F0EAD" w:rsidRDefault="001F0EAD" w:rsidP="001F0EAD">
            <w:pPr>
              <w:jc w:val="center"/>
            </w:pPr>
            <w:r>
              <w:t>Crescent Rounds</w:t>
            </w: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  <w:r>
              <w:t>75-100 each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 xml:space="preserve">4 Breakouts         </w:t>
            </w:r>
          </w:p>
        </w:tc>
        <w:tc>
          <w:tcPr>
            <w:tcW w:w="1574" w:type="dxa"/>
            <w:vAlign w:val="center"/>
          </w:tcPr>
          <w:p w:rsidR="001F0EAD" w:rsidRDefault="001F0EAD" w:rsidP="001F0EAD">
            <w:pPr>
              <w:jc w:val="center"/>
            </w:pPr>
            <w:r>
              <w:t>Classroom or Crescent Rounds</w:t>
            </w: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  <w:r>
              <w:t>125-250 each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1F0EAD" w:rsidRPr="00BB0A3B" w:rsidRDefault="001F0EAD" w:rsidP="001F0EAD">
            <w:pPr>
              <w:jc w:val="center"/>
              <w:rPr>
                <w:highlight w:val="yellow"/>
              </w:rPr>
            </w:pPr>
            <w:r w:rsidRPr="00BB0A3B">
              <w:rPr>
                <w:highlight w:val="yellow"/>
              </w:rPr>
              <w:t>7:00pm – 9:00 pm</w:t>
            </w:r>
          </w:p>
        </w:tc>
        <w:tc>
          <w:tcPr>
            <w:tcW w:w="1948" w:type="dxa"/>
            <w:vAlign w:val="center"/>
          </w:tcPr>
          <w:p w:rsidR="001F0EAD" w:rsidRPr="00BB0A3B" w:rsidRDefault="001F0EAD" w:rsidP="001F0EAD">
            <w:pPr>
              <w:jc w:val="center"/>
              <w:rPr>
                <w:highlight w:val="yellow"/>
              </w:rPr>
            </w:pPr>
            <w:r w:rsidRPr="00BB0A3B">
              <w:rPr>
                <w:highlight w:val="yellow"/>
              </w:rPr>
              <w:t>Movie Presentation (can use ballroom)</w:t>
            </w:r>
          </w:p>
          <w:p w:rsidR="001F0EAD" w:rsidRPr="00BB0A3B" w:rsidRDefault="001F0EAD" w:rsidP="001F0EAD">
            <w:pPr>
              <w:jc w:val="center"/>
              <w:rPr>
                <w:highlight w:val="yellow"/>
              </w:rPr>
            </w:pPr>
          </w:p>
        </w:tc>
        <w:tc>
          <w:tcPr>
            <w:tcW w:w="1574" w:type="dxa"/>
            <w:vAlign w:val="center"/>
          </w:tcPr>
          <w:p w:rsidR="001F0EAD" w:rsidRPr="00BB0A3B" w:rsidRDefault="001F0EAD" w:rsidP="001F0EAD">
            <w:pPr>
              <w:jc w:val="center"/>
              <w:rPr>
                <w:highlight w:val="yellow"/>
              </w:rPr>
            </w:pPr>
            <w:r w:rsidRPr="00BB0A3B">
              <w:rPr>
                <w:highlight w:val="yellow"/>
              </w:rPr>
              <w:t>Theater</w:t>
            </w:r>
          </w:p>
        </w:tc>
        <w:tc>
          <w:tcPr>
            <w:tcW w:w="1576" w:type="dxa"/>
            <w:vAlign w:val="center"/>
          </w:tcPr>
          <w:p w:rsidR="001F0EAD" w:rsidRDefault="005468D4" w:rsidP="005468D4">
            <w:pPr>
              <w:jc w:val="center"/>
            </w:pPr>
            <w:r w:rsidRPr="00BB0A3B">
              <w:rPr>
                <w:highlight w:val="yellow"/>
              </w:rPr>
              <w:t>2</w:t>
            </w:r>
            <w:r w:rsidR="001F0EAD" w:rsidRPr="00BB0A3B">
              <w:rPr>
                <w:highlight w:val="yellow"/>
              </w:rPr>
              <w:t>00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03433E" w:rsidTr="00531B9F">
        <w:tc>
          <w:tcPr>
            <w:tcW w:w="9990" w:type="dxa"/>
            <w:gridSpan w:val="6"/>
            <w:shd w:val="pct15" w:color="auto" w:fill="BFBFBF" w:themeFill="background1" w:themeFillShade="BF"/>
            <w:vAlign w:val="center"/>
          </w:tcPr>
          <w:p w:rsidR="001F0EAD" w:rsidRPr="0003433E" w:rsidRDefault="001F0EAD" w:rsidP="001F0EAD">
            <w:pPr>
              <w:jc w:val="center"/>
              <w:rPr>
                <w:sz w:val="16"/>
                <w:szCs w:val="16"/>
              </w:rPr>
            </w:pPr>
          </w:p>
        </w:tc>
      </w:tr>
      <w:tr w:rsidR="001F0EAD" w:rsidRPr="00902452" w:rsidTr="00531B9F">
        <w:tc>
          <w:tcPr>
            <w:tcW w:w="1808" w:type="dxa"/>
            <w:shd w:val="clear" w:color="auto" w:fill="auto"/>
          </w:tcPr>
          <w:p w:rsidR="001F0EAD" w:rsidRDefault="001F0EAD" w:rsidP="001F0EA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1F0EAD" w:rsidRDefault="001F0EAD" w:rsidP="001F0EAD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  <w:shd w:val="clear" w:color="auto" w:fill="auto"/>
          </w:tcPr>
          <w:p w:rsidR="001F0EAD" w:rsidRDefault="001F0EAD" w:rsidP="001F0EAD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>7am – 9:00am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>Breakfast</w:t>
            </w:r>
          </w:p>
          <w:p w:rsidR="001F0EAD" w:rsidRDefault="001F0EAD" w:rsidP="001F0EAD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EAD" w:rsidRDefault="001F0EAD" w:rsidP="001F0EAD">
            <w:pPr>
              <w:jc w:val="center"/>
            </w:pPr>
            <w:r>
              <w:t>Buffet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F0EAD" w:rsidRDefault="001F0EAD" w:rsidP="00397937">
            <w:pPr>
              <w:jc w:val="center"/>
            </w:pPr>
            <w:r>
              <w:t>1</w:t>
            </w:r>
            <w:r w:rsidR="00397937">
              <w:t>0</w:t>
            </w:r>
            <w:r>
              <w:t>00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  <w:vAlign w:val="center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10am – 10:30am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AM Coffee Service</w:t>
            </w:r>
          </w:p>
          <w:p w:rsidR="001F0EAD" w:rsidRDefault="001F0EAD" w:rsidP="001F0EAD">
            <w:pPr>
              <w:jc w:val="center"/>
            </w:pPr>
          </w:p>
        </w:tc>
        <w:tc>
          <w:tcPr>
            <w:tcW w:w="1574" w:type="dxa"/>
            <w:vAlign w:val="center"/>
          </w:tcPr>
          <w:p w:rsidR="001F0EAD" w:rsidRDefault="001F0EAD" w:rsidP="001F0EAD">
            <w:pPr>
              <w:jc w:val="center"/>
            </w:pPr>
            <w:r>
              <w:t>Buffet</w:t>
            </w:r>
          </w:p>
        </w:tc>
        <w:tc>
          <w:tcPr>
            <w:tcW w:w="1576" w:type="dxa"/>
            <w:vAlign w:val="center"/>
          </w:tcPr>
          <w:p w:rsidR="001F0EAD" w:rsidRDefault="00397937" w:rsidP="001F0EAD">
            <w:pPr>
              <w:jc w:val="center"/>
            </w:pPr>
            <w:r>
              <w:t>10</w:t>
            </w:r>
            <w:r w:rsidR="001F0EAD">
              <w:t>00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  <w:vAlign w:val="center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24-hours – 6:00pm</w:t>
            </w:r>
          </w:p>
        </w:tc>
        <w:tc>
          <w:tcPr>
            <w:tcW w:w="1948" w:type="dxa"/>
            <w:vAlign w:val="center"/>
          </w:tcPr>
          <w:p w:rsidR="001F0EAD" w:rsidRDefault="005468D4" w:rsidP="001F0EAD">
            <w:pPr>
              <w:jc w:val="center"/>
            </w:pPr>
            <w:r>
              <w:t xml:space="preserve">Morning </w:t>
            </w:r>
            <w:r w:rsidR="001F0EAD">
              <w:t xml:space="preserve">Plenary </w:t>
            </w:r>
          </w:p>
          <w:p w:rsidR="001F0EAD" w:rsidRDefault="001F0EAD" w:rsidP="001F0EAD">
            <w:pPr>
              <w:jc w:val="center"/>
            </w:pPr>
          </w:p>
        </w:tc>
        <w:tc>
          <w:tcPr>
            <w:tcW w:w="1574" w:type="dxa"/>
            <w:vAlign w:val="center"/>
          </w:tcPr>
          <w:p w:rsidR="001F0EAD" w:rsidRDefault="001F0EAD" w:rsidP="001F0EAD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  <w:r>
              <w:t>1200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  <w:vAlign w:val="center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12:00pm -1:30pm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Lunch with Speaker (can be held in Plenary)</w:t>
            </w:r>
          </w:p>
        </w:tc>
        <w:tc>
          <w:tcPr>
            <w:tcW w:w="1574" w:type="dxa"/>
            <w:vAlign w:val="center"/>
          </w:tcPr>
          <w:p w:rsidR="001F0EAD" w:rsidRDefault="001F0EAD" w:rsidP="001F0EAD">
            <w:pPr>
              <w:jc w:val="center"/>
            </w:pPr>
            <w:r>
              <w:t>Rounds  -Plated</w:t>
            </w:r>
          </w:p>
        </w:tc>
        <w:tc>
          <w:tcPr>
            <w:tcW w:w="1576" w:type="dxa"/>
            <w:vAlign w:val="center"/>
          </w:tcPr>
          <w:p w:rsidR="001F0EAD" w:rsidRDefault="00397937" w:rsidP="001F0EAD">
            <w:pPr>
              <w:jc w:val="center"/>
            </w:pPr>
            <w:r>
              <w:t>11</w:t>
            </w:r>
            <w:r w:rsidR="001F0EAD">
              <w:t>00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>24 hours – 6:00pm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4 Breakouts</w:t>
            </w:r>
          </w:p>
        </w:tc>
        <w:tc>
          <w:tcPr>
            <w:tcW w:w="1574" w:type="dxa"/>
            <w:vAlign w:val="center"/>
          </w:tcPr>
          <w:p w:rsidR="001F0EAD" w:rsidRDefault="001F0EAD" w:rsidP="001F0EAD">
            <w:pPr>
              <w:jc w:val="center"/>
            </w:pPr>
            <w:r>
              <w:t>Crescent Rounds</w:t>
            </w: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  <w:r>
              <w:t>35-50 each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1F0EAD" w:rsidRDefault="001F0EAD" w:rsidP="001F0EAD">
            <w:pPr>
              <w:jc w:val="center"/>
            </w:pPr>
            <w:r>
              <w:t xml:space="preserve">24 hours – 6:00pm 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8 Breakouts</w:t>
            </w:r>
          </w:p>
        </w:tc>
        <w:tc>
          <w:tcPr>
            <w:tcW w:w="1574" w:type="dxa"/>
            <w:vAlign w:val="center"/>
          </w:tcPr>
          <w:p w:rsidR="001F0EAD" w:rsidRDefault="001F0EAD" w:rsidP="001F0EAD">
            <w:pPr>
              <w:jc w:val="center"/>
            </w:pPr>
            <w:r>
              <w:t>Crescent Rounds</w:t>
            </w: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  <w:r>
              <w:t>75-100 each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902452" w:rsidTr="00531B9F">
        <w:tc>
          <w:tcPr>
            <w:tcW w:w="1808" w:type="dxa"/>
          </w:tcPr>
          <w:p w:rsidR="001F0EAD" w:rsidRDefault="001F0EAD" w:rsidP="001F0EAD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1F0EAD" w:rsidRDefault="001F0EAD" w:rsidP="001F0EAD">
            <w:pPr>
              <w:jc w:val="center"/>
            </w:pPr>
            <w:r>
              <w:t>24 hours – 6:00pm</w:t>
            </w:r>
          </w:p>
        </w:tc>
        <w:tc>
          <w:tcPr>
            <w:tcW w:w="1948" w:type="dxa"/>
            <w:vAlign w:val="center"/>
          </w:tcPr>
          <w:p w:rsidR="001F0EAD" w:rsidRDefault="001F0EAD" w:rsidP="001F0EAD">
            <w:pPr>
              <w:jc w:val="center"/>
            </w:pPr>
            <w:r>
              <w:t>4 Breakouts</w:t>
            </w:r>
          </w:p>
        </w:tc>
        <w:tc>
          <w:tcPr>
            <w:tcW w:w="1574" w:type="dxa"/>
            <w:vAlign w:val="center"/>
          </w:tcPr>
          <w:p w:rsidR="001F0EAD" w:rsidRDefault="001F0EAD" w:rsidP="001F0EAD">
            <w:pPr>
              <w:jc w:val="center"/>
            </w:pPr>
            <w:r>
              <w:t>Classroom or Crescent Rounds</w:t>
            </w:r>
          </w:p>
        </w:tc>
        <w:tc>
          <w:tcPr>
            <w:tcW w:w="1576" w:type="dxa"/>
            <w:vAlign w:val="center"/>
          </w:tcPr>
          <w:p w:rsidR="001F0EAD" w:rsidRDefault="001F0EAD" w:rsidP="001F0EAD">
            <w:pPr>
              <w:jc w:val="center"/>
            </w:pPr>
            <w:r>
              <w:t>125-300 each</w:t>
            </w:r>
          </w:p>
        </w:tc>
        <w:tc>
          <w:tcPr>
            <w:tcW w:w="1767" w:type="dxa"/>
            <w:vAlign w:val="center"/>
          </w:tcPr>
          <w:p w:rsidR="001F0EAD" w:rsidRPr="00902452" w:rsidRDefault="001F0EAD" w:rsidP="001F0EAD">
            <w:pPr>
              <w:jc w:val="center"/>
            </w:pPr>
          </w:p>
        </w:tc>
      </w:tr>
      <w:tr w:rsidR="001F0EAD" w:rsidRPr="00CB7759" w:rsidTr="00531B9F">
        <w:tc>
          <w:tcPr>
            <w:tcW w:w="9990" w:type="dxa"/>
            <w:gridSpan w:val="6"/>
            <w:shd w:val="pct15" w:color="auto" w:fill="BFBFBF" w:themeFill="background1" w:themeFillShade="BF"/>
          </w:tcPr>
          <w:p w:rsidR="001F0EAD" w:rsidRPr="00CB7759" w:rsidRDefault="001F0EAD" w:rsidP="001F0E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B9F" w:rsidRDefault="00531B9F" w:rsidP="00531B9F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</w:p>
    <w:p w:rsidR="00531B9F" w:rsidRDefault="00531B9F" w:rsidP="00531B9F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</w:p>
    <w:p w:rsidR="00531B9F" w:rsidRPr="002D7E39" w:rsidRDefault="00531B9F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793F12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  <w:highlight w:val="yellow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793F12">
        <w:rPr>
          <w:sz w:val="22"/>
          <w:szCs w:val="16"/>
          <w:highlight w:val="yellow"/>
        </w:rPr>
        <w:t>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5468D4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t>$50,000.00</w:t>
            </w: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BE1640" w:rsidRPr="00BE1640" w:rsidRDefault="00B06449" w:rsidP="00E56390">
      <w:pPr>
        <w:pStyle w:val="BodyText2"/>
        <w:numPr>
          <w:ilvl w:val="0"/>
          <w:numId w:val="6"/>
        </w:numPr>
        <w:spacing w:after="0" w:line="240" w:lineRule="auto"/>
        <w:rPr>
          <w:color w:val="0000FF"/>
          <w:sz w:val="22"/>
          <w:szCs w:val="22"/>
          <w:highlight w:val="yellow"/>
        </w:rPr>
      </w:pPr>
      <w:r>
        <w:t xml:space="preserve">Propose Food and Beverage schedule, including specific menus provided for the unit price indicated on the Form for Submission of Cost Pricing.  </w:t>
      </w:r>
    </w:p>
    <w:p w:rsidR="00BE1640" w:rsidRDefault="00531B9F" w:rsidP="00BE1640">
      <w:pPr>
        <w:pStyle w:val="BodyText2"/>
        <w:spacing w:after="0" w:line="240" w:lineRule="auto"/>
        <w:ind w:left="720"/>
        <w:rPr>
          <w:highlight w:val="yellow"/>
        </w:rPr>
      </w:pPr>
      <w:r>
        <w:rPr>
          <w:highlight w:val="yellow"/>
        </w:rPr>
        <w:t xml:space="preserve">Include </w:t>
      </w:r>
      <w:r w:rsidR="00BE1640" w:rsidRPr="00770060">
        <w:rPr>
          <w:highlight w:val="yellow"/>
        </w:rPr>
        <w:t>detailed Food and Beverage menus provided for the unit price indicated</w:t>
      </w:r>
      <w:r w:rsidR="00397937">
        <w:rPr>
          <w:highlight w:val="yellow"/>
        </w:rPr>
        <w:t xml:space="preserve"> below</w:t>
      </w:r>
      <w:r w:rsidR="00BE1640" w:rsidRPr="00770060">
        <w:rPr>
          <w:highlight w:val="yellow"/>
        </w:rPr>
        <w:t>:</w:t>
      </w:r>
      <w:r w:rsidR="00BE1640">
        <w:rPr>
          <w:highlight w:val="yellow"/>
        </w:rPr>
        <w:t xml:space="preserve"> </w:t>
      </w:r>
      <w:r w:rsidR="00BE1640" w:rsidRPr="00770060">
        <w:rPr>
          <w:b/>
          <w:bCs/>
          <w:highlight w:val="yellow"/>
        </w:rPr>
        <w:t>(Ex</w:t>
      </w:r>
      <w:r>
        <w:rPr>
          <w:b/>
          <w:bCs/>
          <w:highlight w:val="yellow"/>
        </w:rPr>
        <w:t>ample</w:t>
      </w:r>
      <w:r w:rsidR="00BE1640" w:rsidRPr="00770060">
        <w:rPr>
          <w:b/>
          <w:bCs/>
          <w:highlight w:val="yellow"/>
        </w:rPr>
        <w:t xml:space="preserve">: </w:t>
      </w:r>
      <w:r>
        <w:rPr>
          <w:b/>
          <w:bCs/>
          <w:highlight w:val="yellow"/>
        </w:rPr>
        <w:t>B</w:t>
      </w:r>
      <w:r w:rsidR="00BE1640" w:rsidRPr="00770060">
        <w:rPr>
          <w:b/>
          <w:bCs/>
          <w:highlight w:val="yellow"/>
        </w:rPr>
        <w:t>reakfast</w:t>
      </w:r>
      <w:r w:rsidR="00397937">
        <w:rPr>
          <w:b/>
          <w:bCs/>
          <w:highlight w:val="yellow"/>
        </w:rPr>
        <w:t xml:space="preserve"> menu with </w:t>
      </w:r>
      <w:r>
        <w:rPr>
          <w:b/>
          <w:bCs/>
          <w:highlight w:val="yellow"/>
        </w:rPr>
        <w:t>protein.</w:t>
      </w:r>
      <w:r w:rsidR="00BE1640" w:rsidRPr="00770060">
        <w:rPr>
          <w:b/>
          <w:bCs/>
          <w:highlight w:val="yellow"/>
        </w:rPr>
        <w:t xml:space="preserve"> Lunch: </w:t>
      </w:r>
      <w:r>
        <w:rPr>
          <w:b/>
          <w:bCs/>
          <w:highlight w:val="yellow"/>
        </w:rPr>
        <w:t xml:space="preserve">2 or </w:t>
      </w:r>
      <w:r w:rsidR="00BE1640" w:rsidRPr="00770060">
        <w:rPr>
          <w:b/>
          <w:bCs/>
          <w:highlight w:val="yellow"/>
        </w:rPr>
        <w:t>3 course</w:t>
      </w:r>
      <w:r w:rsidR="00397937">
        <w:rPr>
          <w:b/>
          <w:bCs/>
          <w:highlight w:val="yellow"/>
        </w:rPr>
        <w:t xml:space="preserve"> plated.</w:t>
      </w:r>
      <w:r>
        <w:rPr>
          <w:b/>
          <w:bCs/>
          <w:highlight w:val="yellow"/>
        </w:rPr>
        <w:t xml:space="preserve"> </w:t>
      </w:r>
      <w:r w:rsidR="00397937">
        <w:rPr>
          <w:b/>
          <w:bCs/>
          <w:highlight w:val="yellow"/>
        </w:rPr>
        <w:t>Etc</w:t>
      </w:r>
      <w:r>
        <w:rPr>
          <w:b/>
          <w:bCs/>
          <w:highlight w:val="yellow"/>
        </w:rPr>
        <w:t>.</w:t>
      </w:r>
      <w:r w:rsidR="00BE1640" w:rsidRPr="00770060">
        <w:rPr>
          <w:b/>
          <w:bCs/>
          <w:highlight w:val="yellow"/>
        </w:rPr>
        <w:t>).</w:t>
      </w:r>
      <w:r w:rsidR="00BE1640" w:rsidRPr="00770060">
        <w:rPr>
          <w:highlight w:val="yellow"/>
        </w:rPr>
        <w:t xml:space="preserve">  </w:t>
      </w:r>
    </w:p>
    <w:p w:rsidR="00531B9F" w:rsidRPr="00770060" w:rsidRDefault="00531B9F" w:rsidP="00BE1640">
      <w:pPr>
        <w:pStyle w:val="BodyText2"/>
        <w:spacing w:after="0" w:line="240" w:lineRule="auto"/>
        <w:ind w:left="720"/>
        <w:rPr>
          <w:color w:val="0000FF"/>
          <w:sz w:val="22"/>
          <w:szCs w:val="22"/>
          <w:highlight w:val="yellow"/>
        </w:rPr>
      </w:pPr>
    </w:p>
    <w:tbl>
      <w:tblPr>
        <w:tblW w:w="855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799"/>
        <w:gridCol w:w="1635"/>
        <w:gridCol w:w="1653"/>
        <w:gridCol w:w="1597"/>
      </w:tblGrid>
      <w:tr w:rsidR="00531B9F" w:rsidTr="00531B9F">
        <w:trPr>
          <w:tblHeader/>
        </w:trPr>
        <w:tc>
          <w:tcPr>
            <w:tcW w:w="1866" w:type="dxa"/>
            <w:tcBorders>
              <w:bottom w:val="thinThickSmallGap" w:sz="24" w:space="0" w:color="auto"/>
            </w:tcBorders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1799" w:type="dxa"/>
            <w:tcBorders>
              <w:bottom w:val="thinThickSmallGap" w:sz="24" w:space="0" w:color="auto"/>
            </w:tcBorders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Group Meals</w:t>
            </w:r>
          </w:p>
        </w:tc>
        <w:tc>
          <w:tcPr>
            <w:tcW w:w="1635" w:type="dxa"/>
            <w:tcBorders>
              <w:bottom w:val="thinThickSmallGap" w:sz="24" w:space="0" w:color="auto"/>
            </w:tcBorders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Maximum Per Attendee</w:t>
            </w:r>
          </w:p>
        </w:tc>
        <w:tc>
          <w:tcPr>
            <w:tcW w:w="1653" w:type="dxa"/>
            <w:tcBorders>
              <w:bottom w:val="thinThickSmallGap" w:sz="24" w:space="0" w:color="auto"/>
            </w:tcBorders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Estimated Attendance</w:t>
            </w:r>
          </w:p>
        </w:tc>
        <w:tc>
          <w:tcPr>
            <w:tcW w:w="1597" w:type="dxa"/>
            <w:tcBorders>
              <w:bottom w:val="thinThickSmallGap" w:sz="24" w:space="0" w:color="auto"/>
            </w:tcBorders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Estimated Cost</w:t>
            </w:r>
          </w:p>
        </w:tc>
      </w:tr>
      <w:tr w:rsidR="00073090" w:rsidTr="00397937">
        <w:tc>
          <w:tcPr>
            <w:tcW w:w="1866" w:type="dxa"/>
          </w:tcPr>
          <w:p w:rsidR="00073090" w:rsidRDefault="00073090" w:rsidP="00073090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</w:rPr>
              <w:t>Monday</w:t>
            </w:r>
          </w:p>
        </w:tc>
        <w:tc>
          <w:tcPr>
            <w:tcW w:w="1799" w:type="dxa"/>
          </w:tcPr>
          <w:p w:rsidR="00073090" w:rsidRDefault="00073090" w:rsidP="00397937">
            <w:pPr>
              <w:ind w:right="180"/>
              <w:jc w:val="center"/>
            </w:pPr>
          </w:p>
        </w:tc>
        <w:tc>
          <w:tcPr>
            <w:tcW w:w="1635" w:type="dxa"/>
          </w:tcPr>
          <w:p w:rsidR="00073090" w:rsidRDefault="00073090" w:rsidP="00397937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653" w:type="dxa"/>
          </w:tcPr>
          <w:p w:rsidR="00073090" w:rsidRPr="00F04815" w:rsidRDefault="00073090" w:rsidP="0039793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97" w:type="dxa"/>
          </w:tcPr>
          <w:p w:rsidR="00073090" w:rsidRPr="00F04815" w:rsidRDefault="00073090" w:rsidP="00397937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  <w:tr w:rsidR="00531B9F" w:rsidTr="00531B9F">
        <w:tc>
          <w:tcPr>
            <w:tcW w:w="1866" w:type="dxa"/>
          </w:tcPr>
          <w:p w:rsidR="00073090" w:rsidRDefault="00073090" w:rsidP="0007309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2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Breakfast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$25.00</w:t>
            </w:r>
          </w:p>
        </w:tc>
        <w:tc>
          <w:tcPr>
            <w:tcW w:w="1653" w:type="dxa"/>
          </w:tcPr>
          <w:p w:rsidR="00531B9F" w:rsidRPr="00F04815" w:rsidRDefault="008D59F2" w:rsidP="008D59F2">
            <w:pPr>
              <w:ind w:right="180"/>
              <w:jc w:val="center"/>
              <w:rPr>
                <w:color w:val="0000FF"/>
              </w:rPr>
            </w:pPr>
            <w:r w:rsidRPr="00397937">
              <w:rPr>
                <w:color w:val="0000FF"/>
              </w:rPr>
              <w:t>1</w:t>
            </w:r>
            <w:r w:rsidR="00531B9F" w:rsidRPr="00397937">
              <w:rPr>
                <w:color w:val="0000FF"/>
              </w:rPr>
              <w:t>00</w:t>
            </w:r>
          </w:p>
        </w:tc>
        <w:tc>
          <w:tcPr>
            <w:tcW w:w="1597" w:type="dxa"/>
          </w:tcPr>
          <w:p w:rsidR="00531B9F" w:rsidRPr="00F04815" w:rsidRDefault="00531B9F" w:rsidP="008D59F2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</w:t>
            </w:r>
            <w:r w:rsidR="008D59F2">
              <w:rPr>
                <w:b/>
                <w:bCs/>
                <w:color w:val="0000FF"/>
              </w:rPr>
              <w:t>2,</w:t>
            </w:r>
            <w:r>
              <w:rPr>
                <w:b/>
                <w:bCs/>
                <w:color w:val="0000FF"/>
              </w:rPr>
              <w:t>500.00</w:t>
            </w:r>
          </w:p>
        </w:tc>
      </w:tr>
      <w:tr w:rsidR="00531B9F" w:rsidTr="00531B9F">
        <w:tc>
          <w:tcPr>
            <w:tcW w:w="1866" w:type="dxa"/>
          </w:tcPr>
          <w:p w:rsidR="008D59F2" w:rsidRDefault="008D59F2" w:rsidP="00531B9F">
            <w:pPr>
              <w:ind w:right="180"/>
              <w:jc w:val="center"/>
              <w:rPr>
                <w:color w:val="0000FF"/>
              </w:rPr>
            </w:pPr>
          </w:p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2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8D59F2" w:rsidRDefault="008D59F2" w:rsidP="00531B9F">
            <w:pPr>
              <w:ind w:right="180"/>
              <w:jc w:val="center"/>
            </w:pPr>
          </w:p>
          <w:p w:rsidR="00531B9F" w:rsidRDefault="00531B9F" w:rsidP="00531B9F">
            <w:pPr>
              <w:ind w:right="180"/>
              <w:jc w:val="center"/>
            </w:pPr>
            <w:r>
              <w:t>AM Coffee Service</w:t>
            </w:r>
          </w:p>
        </w:tc>
        <w:tc>
          <w:tcPr>
            <w:tcW w:w="1635" w:type="dxa"/>
          </w:tcPr>
          <w:p w:rsidR="008D59F2" w:rsidRDefault="008D59F2" w:rsidP="00531B9F">
            <w:pPr>
              <w:ind w:right="180"/>
              <w:jc w:val="center"/>
              <w:rPr>
                <w:b/>
                <w:bCs/>
              </w:rPr>
            </w:pPr>
          </w:p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$8.00</w:t>
            </w:r>
          </w:p>
        </w:tc>
        <w:tc>
          <w:tcPr>
            <w:tcW w:w="1653" w:type="dxa"/>
          </w:tcPr>
          <w:p w:rsidR="008D59F2" w:rsidRDefault="008D59F2" w:rsidP="00531B9F">
            <w:pPr>
              <w:ind w:right="180"/>
              <w:jc w:val="center"/>
              <w:rPr>
                <w:color w:val="0000FF"/>
              </w:rPr>
            </w:pPr>
          </w:p>
          <w:p w:rsidR="00531B9F" w:rsidRPr="00F04815" w:rsidRDefault="008D59F2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  <w:r w:rsidR="00531B9F">
              <w:rPr>
                <w:color w:val="0000FF"/>
              </w:rPr>
              <w:t>00</w:t>
            </w:r>
          </w:p>
        </w:tc>
        <w:tc>
          <w:tcPr>
            <w:tcW w:w="1597" w:type="dxa"/>
          </w:tcPr>
          <w:p w:rsidR="008D59F2" w:rsidRDefault="008D59F2" w:rsidP="008D59F2">
            <w:pPr>
              <w:ind w:right="180"/>
              <w:jc w:val="center"/>
              <w:rPr>
                <w:b/>
                <w:bCs/>
                <w:color w:val="0000FF"/>
              </w:rPr>
            </w:pPr>
          </w:p>
          <w:p w:rsidR="00531B9F" w:rsidRPr="00F04815" w:rsidRDefault="00531B9F" w:rsidP="008D59F2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</w:t>
            </w:r>
            <w:r w:rsidR="008D59F2">
              <w:rPr>
                <w:b/>
                <w:bCs/>
                <w:color w:val="0000FF"/>
              </w:rPr>
              <w:t>2,</w:t>
            </w:r>
            <w:r>
              <w:rPr>
                <w:b/>
                <w:bCs/>
                <w:color w:val="0000FF"/>
              </w:rPr>
              <w:t>400.00</w:t>
            </w:r>
          </w:p>
        </w:tc>
      </w:tr>
      <w:tr w:rsidR="00531B9F" w:rsidTr="00531B9F"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2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Lunch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$40.00</w:t>
            </w:r>
          </w:p>
        </w:tc>
        <w:tc>
          <w:tcPr>
            <w:tcW w:w="1653" w:type="dxa"/>
          </w:tcPr>
          <w:p w:rsidR="00531B9F" w:rsidRPr="00F04815" w:rsidRDefault="008D59F2" w:rsidP="008D59F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450</w:t>
            </w:r>
          </w:p>
        </w:tc>
        <w:tc>
          <w:tcPr>
            <w:tcW w:w="1597" w:type="dxa"/>
          </w:tcPr>
          <w:p w:rsidR="00531B9F" w:rsidRPr="00F04815" w:rsidRDefault="00531B9F" w:rsidP="008D59F2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</w:t>
            </w:r>
            <w:r w:rsidR="008D59F2">
              <w:rPr>
                <w:b/>
                <w:bCs/>
                <w:color w:val="0000FF"/>
              </w:rPr>
              <w:t>18</w:t>
            </w:r>
            <w:r>
              <w:rPr>
                <w:b/>
                <w:bCs/>
                <w:color w:val="0000FF"/>
              </w:rPr>
              <w:t>,000.00</w:t>
            </w:r>
          </w:p>
        </w:tc>
      </w:tr>
      <w:tr w:rsidR="00531B9F" w:rsidTr="00531B9F">
        <w:tc>
          <w:tcPr>
            <w:tcW w:w="1866" w:type="dxa"/>
          </w:tcPr>
          <w:p w:rsidR="00531B9F" w:rsidRDefault="00073090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Tuesday</w:t>
            </w: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653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97" w:type="dxa"/>
          </w:tcPr>
          <w:p w:rsidR="00531B9F" w:rsidRPr="00F04815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  <w:tr w:rsidR="00531B9F" w:rsidTr="00531B9F"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3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Breakfast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$25.00</w:t>
            </w:r>
          </w:p>
        </w:tc>
        <w:tc>
          <w:tcPr>
            <w:tcW w:w="1653" w:type="dxa"/>
          </w:tcPr>
          <w:p w:rsidR="00531B9F" w:rsidRPr="00F04815" w:rsidRDefault="00397937" w:rsidP="008D59F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8</w:t>
            </w:r>
            <w:r w:rsidR="008D59F2">
              <w:rPr>
                <w:color w:val="0000FF"/>
              </w:rPr>
              <w:t>00</w:t>
            </w:r>
          </w:p>
        </w:tc>
        <w:tc>
          <w:tcPr>
            <w:tcW w:w="1597" w:type="dxa"/>
          </w:tcPr>
          <w:p w:rsidR="00531B9F" w:rsidRPr="00F04815" w:rsidRDefault="00531B9F" w:rsidP="00397937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</w:t>
            </w:r>
            <w:r w:rsidR="008D59F2">
              <w:rPr>
                <w:b/>
                <w:bCs/>
                <w:color w:val="0000FF"/>
              </w:rPr>
              <w:t>2</w:t>
            </w:r>
            <w:r w:rsidR="00397937">
              <w:rPr>
                <w:b/>
                <w:bCs/>
                <w:color w:val="0000FF"/>
              </w:rPr>
              <w:t>0</w:t>
            </w:r>
            <w:r>
              <w:rPr>
                <w:b/>
                <w:bCs/>
                <w:color w:val="0000FF"/>
              </w:rPr>
              <w:t>,000.00</w:t>
            </w:r>
          </w:p>
        </w:tc>
      </w:tr>
      <w:tr w:rsidR="00531B9F" w:rsidTr="00531B9F">
        <w:trPr>
          <w:trHeight w:val="557"/>
        </w:trPr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3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AM Coffee Service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$8.00</w:t>
            </w:r>
          </w:p>
        </w:tc>
        <w:tc>
          <w:tcPr>
            <w:tcW w:w="1653" w:type="dxa"/>
          </w:tcPr>
          <w:p w:rsidR="00531B9F" w:rsidRPr="00F04815" w:rsidRDefault="008D59F2" w:rsidP="008D59F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800</w:t>
            </w:r>
          </w:p>
        </w:tc>
        <w:tc>
          <w:tcPr>
            <w:tcW w:w="1597" w:type="dxa"/>
          </w:tcPr>
          <w:p w:rsidR="00531B9F" w:rsidRPr="00F04815" w:rsidRDefault="00531B9F" w:rsidP="008D59F2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</w:t>
            </w:r>
            <w:r w:rsidR="008D59F2">
              <w:rPr>
                <w:b/>
                <w:bCs/>
                <w:color w:val="0000FF"/>
              </w:rPr>
              <w:t>6</w:t>
            </w:r>
            <w:r>
              <w:rPr>
                <w:b/>
                <w:bCs/>
                <w:color w:val="0000FF"/>
              </w:rPr>
              <w:t>,</w:t>
            </w:r>
            <w:r w:rsidR="008D59F2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00.00</w:t>
            </w:r>
          </w:p>
        </w:tc>
        <w:bookmarkStart w:id="1" w:name="_GoBack"/>
        <w:bookmarkEnd w:id="1"/>
      </w:tr>
      <w:tr w:rsidR="00531B9F" w:rsidTr="00531B9F"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3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Lunch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$40.00</w:t>
            </w:r>
          </w:p>
        </w:tc>
        <w:tc>
          <w:tcPr>
            <w:tcW w:w="1653" w:type="dxa"/>
          </w:tcPr>
          <w:p w:rsidR="00531B9F" w:rsidRPr="00F04815" w:rsidRDefault="006832A0" w:rsidP="008D59F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8D59F2">
              <w:rPr>
                <w:color w:val="0000FF"/>
              </w:rPr>
              <w:t>0</w:t>
            </w:r>
            <w:r>
              <w:rPr>
                <w:color w:val="0000FF"/>
              </w:rPr>
              <w:t>00</w:t>
            </w:r>
          </w:p>
        </w:tc>
        <w:tc>
          <w:tcPr>
            <w:tcW w:w="1597" w:type="dxa"/>
          </w:tcPr>
          <w:p w:rsidR="00531B9F" w:rsidRPr="00F04815" w:rsidRDefault="00531B9F" w:rsidP="008D59F2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$4</w:t>
            </w:r>
            <w:r w:rsidR="008D59F2">
              <w:rPr>
                <w:b/>
                <w:bCs/>
                <w:color w:val="0000FF"/>
              </w:rPr>
              <w:t>0</w:t>
            </w:r>
            <w:r>
              <w:rPr>
                <w:b/>
                <w:bCs/>
                <w:color w:val="0000FF"/>
              </w:rPr>
              <w:t>,000.00</w:t>
            </w:r>
          </w:p>
        </w:tc>
      </w:tr>
      <w:tr w:rsidR="00531B9F" w:rsidTr="00531B9F">
        <w:tc>
          <w:tcPr>
            <w:tcW w:w="1866" w:type="dxa"/>
          </w:tcPr>
          <w:p w:rsidR="00531B9F" w:rsidRDefault="00073090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Wednesday</w:t>
            </w: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653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97" w:type="dxa"/>
          </w:tcPr>
          <w:p w:rsidR="00531B9F" w:rsidRPr="00F04815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  <w:tr w:rsidR="00531B9F" w:rsidTr="00531B9F"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4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Breakfast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$25.00</w:t>
            </w:r>
          </w:p>
        </w:tc>
        <w:tc>
          <w:tcPr>
            <w:tcW w:w="1653" w:type="dxa"/>
          </w:tcPr>
          <w:p w:rsidR="00531B9F" w:rsidRPr="00F04815" w:rsidRDefault="00531B9F" w:rsidP="008D59F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8D59F2">
              <w:rPr>
                <w:color w:val="0000FF"/>
              </w:rPr>
              <w:t>0</w:t>
            </w:r>
            <w:r>
              <w:rPr>
                <w:color w:val="0000FF"/>
              </w:rPr>
              <w:t>00</w:t>
            </w:r>
          </w:p>
        </w:tc>
        <w:tc>
          <w:tcPr>
            <w:tcW w:w="1597" w:type="dxa"/>
          </w:tcPr>
          <w:p w:rsidR="00531B9F" w:rsidRPr="00F04815" w:rsidRDefault="00531B9F" w:rsidP="008D59F2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</w:t>
            </w:r>
            <w:r w:rsidR="008D59F2">
              <w:rPr>
                <w:b/>
                <w:bCs/>
                <w:color w:val="0000FF"/>
              </w:rPr>
              <w:t>25</w:t>
            </w:r>
            <w:r>
              <w:rPr>
                <w:b/>
                <w:bCs/>
                <w:color w:val="0000FF"/>
              </w:rPr>
              <w:t>,000.00</w:t>
            </w:r>
          </w:p>
        </w:tc>
      </w:tr>
      <w:tr w:rsidR="00531B9F" w:rsidTr="00531B9F"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4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AM Coffee Service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$8.00</w:t>
            </w:r>
          </w:p>
        </w:tc>
        <w:tc>
          <w:tcPr>
            <w:tcW w:w="1653" w:type="dxa"/>
          </w:tcPr>
          <w:p w:rsidR="00531B9F" w:rsidRPr="00F04815" w:rsidRDefault="00531B9F" w:rsidP="008D59F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8D59F2">
              <w:rPr>
                <w:color w:val="0000FF"/>
              </w:rPr>
              <w:t>0</w:t>
            </w:r>
            <w:r>
              <w:rPr>
                <w:color w:val="0000FF"/>
              </w:rPr>
              <w:t>00</w:t>
            </w:r>
          </w:p>
        </w:tc>
        <w:tc>
          <w:tcPr>
            <w:tcW w:w="1597" w:type="dxa"/>
          </w:tcPr>
          <w:p w:rsidR="00531B9F" w:rsidRDefault="00531B9F" w:rsidP="008D59F2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</w:t>
            </w:r>
            <w:r w:rsidR="008D59F2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>,</w:t>
            </w:r>
            <w:r w:rsidR="008D59F2">
              <w:rPr>
                <w:b/>
                <w:bCs/>
                <w:color w:val="0000FF"/>
              </w:rPr>
              <w:t>0</w:t>
            </w:r>
            <w:r>
              <w:rPr>
                <w:b/>
                <w:bCs/>
                <w:color w:val="0000FF"/>
              </w:rPr>
              <w:t>00.00</w:t>
            </w:r>
          </w:p>
        </w:tc>
      </w:tr>
      <w:tr w:rsidR="00531B9F" w:rsidTr="00531B9F"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4</w:t>
            </w:r>
          </w:p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Lunch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$40.00</w:t>
            </w:r>
          </w:p>
        </w:tc>
        <w:tc>
          <w:tcPr>
            <w:tcW w:w="1653" w:type="dxa"/>
          </w:tcPr>
          <w:p w:rsidR="00531B9F" w:rsidRPr="00F04815" w:rsidRDefault="008D59F2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</w:t>
            </w:r>
            <w:r w:rsidR="00531B9F">
              <w:rPr>
                <w:color w:val="0000FF"/>
              </w:rPr>
              <w:t>00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531B9F" w:rsidRPr="00F04815" w:rsidRDefault="00531B9F" w:rsidP="008D59F2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$4</w:t>
            </w:r>
            <w:r w:rsidR="008D59F2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,000.00</w:t>
            </w:r>
          </w:p>
        </w:tc>
      </w:tr>
      <w:tr w:rsidR="00531B9F" w:rsidTr="00531B9F">
        <w:trPr>
          <w:cantSplit/>
        </w:trPr>
        <w:tc>
          <w:tcPr>
            <w:tcW w:w="6953" w:type="dxa"/>
            <w:gridSpan w:val="4"/>
          </w:tcPr>
          <w:p w:rsidR="00531B9F" w:rsidRDefault="00531B9F" w:rsidP="00531B9F">
            <w:pPr>
              <w:ind w:right="180"/>
              <w:jc w:val="center"/>
            </w:pPr>
            <w:r>
              <w:t>Total Estimated Charges: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531B9F" w:rsidRDefault="006B7FA3" w:rsidP="006832A0">
            <w:pPr>
              <w:ind w:right="18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$166,300.00</w:t>
            </w:r>
          </w:p>
        </w:tc>
      </w:tr>
    </w:tbl>
    <w:p w:rsidR="00B06449" w:rsidRDefault="00B06449" w:rsidP="00E56390">
      <w:pPr>
        <w:pStyle w:val="BodyText2"/>
        <w:spacing w:after="0" w:line="240" w:lineRule="auto"/>
        <w:ind w:left="720"/>
      </w:pPr>
    </w:p>
    <w:p w:rsidR="00E56390" w:rsidRDefault="00E56390" w:rsidP="00E56390"/>
    <w:p w:rsidR="00E56390" w:rsidRDefault="00E56390" w:rsidP="00E56390">
      <w:r>
        <w:lastRenderedPageBreak/>
        <w:t xml:space="preserve">Please list available outlets (such as coffee shops or grab/go stations) for participants to purchase snacks/coffee/tea during the morning and afternoon break(s): </w:t>
      </w:r>
    </w:p>
    <w:p w:rsidR="00E56390" w:rsidRDefault="00E56390" w:rsidP="00E56390"/>
    <w:p w:rsidR="00E56390" w:rsidRDefault="00E56390" w:rsidP="00E56390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390" w:rsidRPr="00B06449" w:rsidRDefault="00E56390" w:rsidP="00E56390">
      <w:pPr>
        <w:pStyle w:val="BodyText2"/>
        <w:spacing w:after="0" w:line="240" w:lineRule="auto"/>
        <w:ind w:left="720"/>
      </w:pPr>
    </w:p>
    <w:p w:rsidR="00D43610" w:rsidRDefault="00D43610" w:rsidP="00125B5F">
      <w:pPr>
        <w:tabs>
          <w:tab w:val="left" w:pos="1530"/>
        </w:tabs>
      </w:pPr>
    </w:p>
    <w:p w:rsidR="00B9580A" w:rsidRPr="00BE1640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BE1640" w:rsidRDefault="00BE1640" w:rsidP="00BE1640">
      <w:pPr>
        <w:pStyle w:val="ListParagraph"/>
        <w:rPr>
          <w:sz w:val="22"/>
        </w:rPr>
      </w:pP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1440"/>
        <w:gridCol w:w="1620"/>
        <w:gridCol w:w="1530"/>
        <w:gridCol w:w="1748"/>
      </w:tblGrid>
      <w:tr w:rsidR="00F60759" w:rsidTr="006B7FA3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and/or </w:t>
            </w:r>
            <w:r w:rsidR="006B7FA3">
              <w:rPr>
                <w:b/>
                <w:sz w:val="22"/>
              </w:rPr>
              <w:t xml:space="preserve">occupancy </w:t>
            </w:r>
            <w:r w:rsidRPr="000B4D91">
              <w:rPr>
                <w:b/>
                <w:sz w:val="22"/>
              </w:rPr>
              <w:t>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6B7FA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56390" w:rsidP="00A41376">
            <w:pPr>
              <w:pStyle w:val="Style4"/>
            </w:pPr>
            <w:r>
              <w:t xml:space="preserve">Sun: </w:t>
            </w:r>
            <w:r w:rsidR="00F60759" w:rsidRPr="009A36F0">
              <w:t>Date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90" w:rsidRDefault="00E56390" w:rsidP="00E56390">
            <w:pPr>
              <w:pStyle w:val="Style4"/>
            </w:pPr>
            <w:r>
              <w:t>Single</w:t>
            </w:r>
          </w:p>
          <w:p w:rsidR="00F60759" w:rsidRPr="009A36F0" w:rsidRDefault="00F60759" w:rsidP="00E5639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56390" w:rsidP="008D59F2">
            <w:pPr>
              <w:pStyle w:val="Style4"/>
            </w:pPr>
            <w:r>
              <w:t>2</w:t>
            </w:r>
            <w:r w:rsidR="008D59F2">
              <w:t>5</w:t>
            </w:r>
            <w: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6B7FA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56390" w:rsidP="00A41376">
            <w:pPr>
              <w:pStyle w:val="Style4"/>
            </w:pPr>
            <w:r>
              <w:t xml:space="preserve">Mon: </w:t>
            </w:r>
            <w:r w:rsidR="00F60759" w:rsidRPr="009A36F0">
              <w:t>Date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D59F2" w:rsidP="00A41376">
            <w:pPr>
              <w:pStyle w:val="Style4"/>
            </w:pPr>
            <w:r>
              <w:t>650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6B7FA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E56390" w:rsidP="00A41376">
            <w:pPr>
              <w:pStyle w:val="Style4"/>
            </w:pPr>
            <w:r>
              <w:t xml:space="preserve">Tues: </w:t>
            </w:r>
            <w:r w:rsidR="002D7E39">
              <w:t>Date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8D59F2" w:rsidP="00A41376">
            <w:pPr>
              <w:pStyle w:val="Style4"/>
            </w:pPr>
            <w:r>
              <w:t>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6B7FA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E56390" w:rsidP="00A41376">
            <w:pPr>
              <w:pStyle w:val="Style4"/>
            </w:pPr>
            <w:r>
              <w:t xml:space="preserve">Wed: </w:t>
            </w:r>
            <w:r w:rsidR="002D7E39">
              <w:t>Date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E56390" w:rsidP="00A41376">
            <w:pPr>
              <w:pStyle w:val="Style4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6B7FA3"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7634A" w:rsidP="008D59F2">
            <w:pPr>
              <w:pStyle w:val="Style4"/>
            </w:pPr>
            <w:r>
              <w:t>1</w:t>
            </w:r>
            <w:r w:rsidR="008D59F2">
              <w:t>67</w:t>
            </w:r>
            <w:r>
              <w:t>5</w:t>
            </w:r>
          </w:p>
        </w:tc>
        <w:tc>
          <w:tcPr>
            <w:tcW w:w="162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748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BE1640" w:rsidRDefault="00BE1640" w:rsidP="00BE1640">
      <w:pPr>
        <w:pStyle w:val="ListParagraph"/>
        <w:rPr>
          <w:sz w:val="22"/>
        </w:rPr>
      </w:pPr>
    </w:p>
    <w:p w:rsidR="00BE1640" w:rsidRDefault="00BE1640" w:rsidP="00BE1640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B7FA3" w:rsidRDefault="006B7FA3" w:rsidP="00904BF4">
      <w:pPr>
        <w:pStyle w:val="ListParagraph"/>
        <w:rPr>
          <w:sz w:val="22"/>
        </w:rPr>
      </w:pPr>
    </w:p>
    <w:p w:rsidR="006B7FA3" w:rsidRDefault="006B7FA3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7553A5" w:rsidP="00A41376">
            <w:pPr>
              <w:pStyle w:val="Style4"/>
            </w:pPr>
            <w:r>
              <w:t>Self-</w:t>
            </w:r>
            <w:r w:rsidR="006A6CF7">
              <w:t xml:space="preserve">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E56390" w:rsidRDefault="00E56390" w:rsidP="00E56390">
      <w:pPr>
        <w:pStyle w:val="ListParagraph"/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</w:p>
    <w:p w:rsidR="00052B42" w:rsidRPr="00656601" w:rsidRDefault="00365BB1" w:rsidP="00397937">
      <w:pPr>
        <w:pStyle w:val="ListParagraph"/>
        <w:numPr>
          <w:ilvl w:val="0"/>
          <w:numId w:val="6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656601">
        <w:rPr>
          <w:sz w:val="22"/>
          <w:szCs w:val="22"/>
        </w:rPr>
        <w:t>Propose High S</w:t>
      </w:r>
      <w:r w:rsidR="00052B42" w:rsidRPr="00656601">
        <w:rPr>
          <w:sz w:val="22"/>
          <w:szCs w:val="22"/>
        </w:rPr>
        <w:t xml:space="preserve">peed </w:t>
      </w:r>
      <w:r w:rsidRPr="00656601">
        <w:rPr>
          <w:sz w:val="22"/>
          <w:szCs w:val="22"/>
        </w:rPr>
        <w:t>I</w:t>
      </w:r>
      <w:r w:rsidR="00052B42" w:rsidRPr="00656601">
        <w:rPr>
          <w:sz w:val="22"/>
          <w:szCs w:val="22"/>
        </w:rPr>
        <w:t>nternet</w:t>
      </w:r>
      <w:r w:rsidRPr="00656601">
        <w:rPr>
          <w:sz w:val="22"/>
          <w:szCs w:val="22"/>
        </w:rPr>
        <w:t>/Wi-Fi</w:t>
      </w:r>
      <w:r w:rsidR="00052B42" w:rsidRPr="00656601">
        <w:rPr>
          <w:sz w:val="22"/>
          <w:szCs w:val="22"/>
        </w:rPr>
        <w:t xml:space="preserve">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365BB1" w:rsidRDefault="00E56390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Can you </w:t>
      </w:r>
      <w:r w:rsidR="00656601">
        <w:rPr>
          <w:sz w:val="22"/>
          <w:szCs w:val="22"/>
        </w:rPr>
        <w:t xml:space="preserve">provide inclusive </w:t>
      </w:r>
      <w:r w:rsidR="00BE1640">
        <w:rPr>
          <w:sz w:val="22"/>
          <w:szCs w:val="22"/>
        </w:rPr>
        <w:t xml:space="preserve">package </w:t>
      </w:r>
      <w:r w:rsidR="00656601">
        <w:rPr>
          <w:sz w:val="22"/>
          <w:szCs w:val="22"/>
        </w:rPr>
        <w:t xml:space="preserve">(lowest) </w:t>
      </w:r>
      <w:r w:rsidR="00BE1640">
        <w:rPr>
          <w:sz w:val="22"/>
          <w:szCs w:val="22"/>
        </w:rPr>
        <w:t xml:space="preserve">rate </w:t>
      </w:r>
      <w:r w:rsidR="00ED694F" w:rsidRPr="00D14D39">
        <w:rPr>
          <w:sz w:val="22"/>
          <w:szCs w:val="22"/>
        </w:rPr>
        <w:t xml:space="preserve">for multiple computers connected to </w:t>
      </w:r>
      <w:r w:rsidR="00BE1640">
        <w:rPr>
          <w:sz w:val="22"/>
          <w:szCs w:val="22"/>
        </w:rPr>
        <w:t>Wi-Fi in meeting rooms?</w:t>
      </w:r>
    </w:p>
    <w:p w:rsidR="00ED694F" w:rsidRDefault="00BE1640" w:rsidP="00365BB1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If yes, please indicate total including labor, taxes and surcharges</w:t>
      </w:r>
      <w:r w:rsidR="007553A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7553A5" w:rsidRDefault="007553A5" w:rsidP="007553A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If over 500</w:t>
      </w:r>
      <w:r w:rsidR="00E56390">
        <w:rPr>
          <w:sz w:val="22"/>
          <w:szCs w:val="22"/>
        </w:rPr>
        <w:t xml:space="preserve"> </w:t>
      </w:r>
      <w:proofErr w:type="spellStart"/>
      <w:r w:rsidR="00E56390">
        <w:rPr>
          <w:sz w:val="22"/>
          <w:szCs w:val="22"/>
        </w:rPr>
        <w:t>conx</w:t>
      </w:r>
      <w:proofErr w:type="spellEnd"/>
      <w:r w:rsidR="00E56390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used</w:t>
      </w:r>
      <w:proofErr w:type="gramEnd"/>
      <w:r>
        <w:rPr>
          <w:sz w:val="22"/>
          <w:szCs w:val="22"/>
        </w:rPr>
        <w:t>: $_____________ Daily $______________ for entire program $_______</w:t>
      </w:r>
    </w:p>
    <w:p w:rsidR="007553A5" w:rsidRDefault="007553A5" w:rsidP="007553A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If under 500 </w:t>
      </w:r>
      <w:proofErr w:type="spellStart"/>
      <w:r w:rsidR="00E56390">
        <w:rPr>
          <w:sz w:val="22"/>
          <w:szCs w:val="22"/>
        </w:rPr>
        <w:t>conx</w:t>
      </w:r>
      <w:proofErr w:type="spellEnd"/>
      <w:r w:rsidR="00E56390">
        <w:rPr>
          <w:sz w:val="22"/>
          <w:szCs w:val="22"/>
        </w:rPr>
        <w:t xml:space="preserve">. </w:t>
      </w:r>
      <w:proofErr w:type="gramStart"/>
      <w:r w:rsidR="00E56390">
        <w:rPr>
          <w:sz w:val="22"/>
          <w:szCs w:val="22"/>
        </w:rPr>
        <w:t>u</w:t>
      </w:r>
      <w:r>
        <w:rPr>
          <w:sz w:val="22"/>
          <w:szCs w:val="22"/>
        </w:rPr>
        <w:t>sed</w:t>
      </w:r>
      <w:proofErr w:type="gramEnd"/>
      <w:r>
        <w:rPr>
          <w:sz w:val="22"/>
          <w:szCs w:val="22"/>
        </w:rPr>
        <w:t>: $____________ Daily $______________ for entire program $_______</w:t>
      </w:r>
    </w:p>
    <w:p w:rsidR="007553A5" w:rsidRDefault="007553A5" w:rsidP="007553A5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BE1640" w:rsidRDefault="00BE1640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BE1640" w:rsidRPr="00ED694F" w:rsidRDefault="00BE1640" w:rsidP="00BE1640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</w:t>
      </w:r>
      <w:r w:rsidR="007553A5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</w:t>
      </w:r>
      <w:r w:rsidR="007553A5">
        <w:rPr>
          <w:sz w:val="22"/>
          <w:szCs w:val="22"/>
        </w:rPr>
        <w:t xml:space="preserve"> $</w:t>
      </w:r>
      <w:r w:rsidRPr="00ED694F">
        <w:rPr>
          <w:sz w:val="22"/>
          <w:szCs w:val="22"/>
        </w:rPr>
        <w:t>___________</w:t>
      </w:r>
    </w:p>
    <w:p w:rsidR="00BE1640" w:rsidRPr="00D14D39" w:rsidRDefault="00BE1640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052B42" w:rsidRDefault="00052B42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>Other Program Needs</w:t>
      </w:r>
      <w:r w:rsidR="00E56390">
        <w:rPr>
          <w:sz w:val="22"/>
        </w:rPr>
        <w:t>/Concessions</w:t>
      </w:r>
      <w:r w:rsidRPr="00286DE8">
        <w:rPr>
          <w:sz w:val="22"/>
        </w:rPr>
        <w:t xml:space="preserve">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656601">
            <w:pPr>
              <w:ind w:right="252"/>
            </w:pPr>
            <w:r w:rsidRPr="00286DE8">
              <w:rPr>
                <w:sz w:val="22"/>
              </w:rPr>
              <w:t>Complimentary</w:t>
            </w:r>
            <w:r w:rsidR="00656601">
              <w:rPr>
                <w:sz w:val="22"/>
              </w:rPr>
              <w:t xml:space="preserve"> r</w:t>
            </w:r>
            <w:r w:rsidRPr="00286DE8">
              <w:rPr>
                <w:sz w:val="22"/>
              </w:rPr>
              <w:t>egistration area telephone</w:t>
            </w:r>
            <w:r w:rsidR="00BE1640">
              <w:rPr>
                <w:sz w:val="22"/>
              </w:rPr>
              <w:t xml:space="preserve"> – outside line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656601" w:rsidRPr="00286DE8" w:rsidTr="00B06449">
        <w:tc>
          <w:tcPr>
            <w:tcW w:w="720" w:type="dxa"/>
          </w:tcPr>
          <w:p w:rsidR="00656601" w:rsidRPr="00286DE8" w:rsidRDefault="0068530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656601" w:rsidRPr="00286DE8" w:rsidRDefault="00656601" w:rsidP="00656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Complimentary meeting space Wi-Fi during program dates </w:t>
            </w:r>
          </w:p>
        </w:tc>
        <w:tc>
          <w:tcPr>
            <w:tcW w:w="1890" w:type="dxa"/>
          </w:tcPr>
          <w:p w:rsidR="00656601" w:rsidRPr="00286DE8" w:rsidRDefault="0065660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56601" w:rsidRPr="00286DE8" w:rsidRDefault="00656601" w:rsidP="00B06449">
            <w:pPr>
              <w:ind w:right="180"/>
              <w:jc w:val="center"/>
            </w:pPr>
          </w:p>
        </w:tc>
      </w:tr>
      <w:tr w:rsidR="00656601" w:rsidRPr="00286DE8" w:rsidTr="00B06449">
        <w:tc>
          <w:tcPr>
            <w:tcW w:w="720" w:type="dxa"/>
          </w:tcPr>
          <w:p w:rsidR="00656601" w:rsidRPr="00286DE8" w:rsidRDefault="0068530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656601" w:rsidRDefault="00656601" w:rsidP="00656601">
            <w:pPr>
              <w:ind w:right="252"/>
              <w:rPr>
                <w:sz w:val="22"/>
              </w:rPr>
            </w:pPr>
            <w:r w:rsidRPr="00286DE8">
              <w:rPr>
                <w:sz w:val="22"/>
              </w:rPr>
              <w:t>(</w:t>
            </w:r>
            <w:r>
              <w:rPr>
                <w:sz w:val="22"/>
              </w:rPr>
              <w:t>20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656601" w:rsidRPr="00286DE8" w:rsidRDefault="0065660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56601" w:rsidRPr="00286DE8" w:rsidRDefault="00656601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685307" w:rsidP="00B06449">
            <w:pPr>
              <w:ind w:right="72"/>
              <w:jc w:val="center"/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4500" w:type="dxa"/>
          </w:tcPr>
          <w:p w:rsidR="00564897" w:rsidRPr="00286DE8" w:rsidRDefault="00DC5600" w:rsidP="00BE1640">
            <w:pPr>
              <w:ind w:right="252"/>
            </w:pPr>
            <w:r>
              <w:rPr>
                <w:sz w:val="22"/>
              </w:rPr>
              <w:t>(</w:t>
            </w:r>
            <w:r w:rsidR="00BE1640">
              <w:rPr>
                <w:sz w:val="22"/>
              </w:rPr>
              <w:t>6</w:t>
            </w:r>
            <w:r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</w:t>
            </w:r>
            <w:r w:rsidR="00E56390">
              <w:rPr>
                <w:sz w:val="22"/>
              </w:rPr>
              <w:t xml:space="preserve">connections </w:t>
            </w:r>
            <w:r w:rsidR="00564897" w:rsidRPr="00286DE8">
              <w:rPr>
                <w:sz w:val="22"/>
              </w:rPr>
              <w:t>for Registration and Office</w:t>
            </w:r>
            <w:r w:rsidR="002D7E39">
              <w:rPr>
                <w:sz w:val="22"/>
              </w:rPr>
              <w:t>s</w:t>
            </w:r>
            <w:r w:rsidR="00656601">
              <w:rPr>
                <w:sz w:val="22"/>
              </w:rPr>
              <w:t xml:space="preserve"> (If unable to offer comp. Wi-Fi for program)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685307" w:rsidP="00B06449">
            <w:pPr>
              <w:ind w:right="72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685307" w:rsidP="00685307">
            <w:pPr>
              <w:ind w:right="252"/>
            </w:pPr>
            <w:r>
              <w:rPr>
                <w:sz w:val="22"/>
              </w:rPr>
              <w:t>All program office space</w:t>
            </w:r>
            <w:r w:rsidR="00564897" w:rsidRPr="00286DE8">
              <w:rPr>
                <w:sz w:val="22"/>
              </w:rPr>
              <w:t xml:space="preserve">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685307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BE1640" w:rsidRDefault="00564897" w:rsidP="00E8377C">
            <w:pPr>
              <w:ind w:right="252"/>
              <w:rPr>
                <w:sz w:val="22"/>
              </w:rPr>
            </w:pPr>
            <w:r w:rsidRPr="00286DE8">
              <w:rPr>
                <w:sz w:val="22"/>
              </w:rPr>
              <w:t xml:space="preserve">Complimentary </w:t>
            </w:r>
            <w:r w:rsidR="00BE1640">
              <w:rPr>
                <w:sz w:val="22"/>
              </w:rPr>
              <w:t xml:space="preserve">guest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</w:t>
            </w:r>
          </w:p>
          <w:p w:rsidR="00564897" w:rsidRPr="00286DE8" w:rsidRDefault="0066766B" w:rsidP="00E8377C">
            <w:pPr>
              <w:ind w:right="252"/>
            </w:pPr>
            <w:r w:rsidRPr="00286DE8">
              <w:rPr>
                <w:sz w:val="22"/>
              </w:rPr>
              <w:t>1 complimentary room.</w:t>
            </w:r>
            <w:r w:rsidR="00E56390">
              <w:rPr>
                <w:sz w:val="22"/>
              </w:rPr>
              <w:t xml:space="preserve"> (ex: 1/50)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7553A5" w:rsidRPr="00286DE8" w:rsidTr="00B06449">
        <w:tc>
          <w:tcPr>
            <w:tcW w:w="720" w:type="dxa"/>
          </w:tcPr>
          <w:p w:rsidR="007553A5" w:rsidRPr="00286DE8" w:rsidRDefault="0068530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7553A5" w:rsidRPr="00286DE8" w:rsidRDefault="007553A5" w:rsidP="00E56390">
            <w:pPr>
              <w:ind w:right="252"/>
              <w:rPr>
                <w:sz w:val="22"/>
              </w:rPr>
            </w:pPr>
            <w:r>
              <w:rPr>
                <w:sz w:val="22"/>
              </w:rPr>
              <w:t>(</w:t>
            </w:r>
            <w:r w:rsidR="00656601">
              <w:rPr>
                <w:sz w:val="22"/>
              </w:rPr>
              <w:t>8</w:t>
            </w:r>
            <w:r>
              <w:rPr>
                <w:sz w:val="22"/>
              </w:rPr>
              <w:t>) Complimentary Parking Spaces for program staff</w:t>
            </w:r>
          </w:p>
        </w:tc>
        <w:tc>
          <w:tcPr>
            <w:tcW w:w="1890" w:type="dxa"/>
          </w:tcPr>
          <w:p w:rsidR="007553A5" w:rsidRPr="00286DE8" w:rsidRDefault="007553A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7553A5" w:rsidRPr="00286DE8" w:rsidRDefault="007553A5" w:rsidP="00B06449">
            <w:pPr>
              <w:ind w:right="180"/>
              <w:jc w:val="center"/>
            </w:pPr>
          </w:p>
        </w:tc>
      </w:tr>
      <w:tr w:rsidR="00685307" w:rsidRPr="00286DE8" w:rsidTr="00B06449">
        <w:tc>
          <w:tcPr>
            <w:tcW w:w="720" w:type="dxa"/>
          </w:tcPr>
          <w:p w:rsidR="00685307" w:rsidRDefault="0068530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685307" w:rsidRDefault="00685307" w:rsidP="00685307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snacks/beverages during movie presentation night.</w:t>
            </w:r>
          </w:p>
        </w:tc>
        <w:tc>
          <w:tcPr>
            <w:tcW w:w="1890" w:type="dxa"/>
          </w:tcPr>
          <w:p w:rsidR="00685307" w:rsidRPr="00286DE8" w:rsidRDefault="0068530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85307" w:rsidRPr="00286DE8" w:rsidRDefault="00685307" w:rsidP="00B06449">
            <w:pPr>
              <w:ind w:right="180"/>
              <w:jc w:val="center"/>
            </w:pPr>
          </w:p>
        </w:tc>
      </w:tr>
      <w:tr w:rsidR="005B1FD8" w:rsidRPr="00286DE8" w:rsidTr="00B06449">
        <w:tc>
          <w:tcPr>
            <w:tcW w:w="720" w:type="dxa"/>
          </w:tcPr>
          <w:p w:rsidR="005B1FD8" w:rsidRDefault="005B1FD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500" w:type="dxa"/>
          </w:tcPr>
          <w:p w:rsidR="005B1FD8" w:rsidRDefault="005B1FD8" w:rsidP="005B1FD8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Concierge level access (up to 12)</w:t>
            </w:r>
          </w:p>
        </w:tc>
        <w:tc>
          <w:tcPr>
            <w:tcW w:w="1890" w:type="dxa"/>
          </w:tcPr>
          <w:p w:rsidR="005B1FD8" w:rsidRPr="00286DE8" w:rsidRDefault="005B1F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B1FD8" w:rsidRPr="00286DE8" w:rsidRDefault="005B1FD8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5C12E4" w:rsidRPr="00A41376" w:rsidRDefault="006B7FA3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A41376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793606" w:rsidRDefault="00793606" w:rsidP="00793606"/>
    <w:p w:rsidR="00793606" w:rsidRPr="001A4D45" w:rsidRDefault="00793606" w:rsidP="00793606">
      <w:pPr>
        <w:shd w:val="clear" w:color="auto" w:fill="FFFFFF"/>
        <w:spacing w:after="345" w:line="240" w:lineRule="atLeast"/>
      </w:pPr>
      <w:r w:rsidRPr="00B51F85">
        <w:rPr>
          <w:rFonts w:asciiTheme="minorHAnsi" w:hAnsiTheme="minorHAnsi" w:cstheme="minorHAnsi"/>
          <w:b/>
          <w:bCs/>
          <w:color w:val="FF000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793606" w:rsidRPr="00793606" w:rsidRDefault="00793606" w:rsidP="00793606"/>
    <w:sectPr w:rsidR="00793606" w:rsidRPr="00793606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37" w:rsidRDefault="00397937" w:rsidP="003D4FD3">
      <w:r>
        <w:separator/>
      </w:r>
    </w:p>
  </w:endnote>
  <w:endnote w:type="continuationSeparator" w:id="0">
    <w:p w:rsidR="00397937" w:rsidRDefault="00397937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397937" w:rsidRPr="00947F28" w:rsidRDefault="00397937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D6700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D6700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97937" w:rsidRDefault="00397937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37" w:rsidRDefault="00397937" w:rsidP="003D4FD3">
      <w:r>
        <w:separator/>
      </w:r>
    </w:p>
  </w:footnote>
  <w:footnote w:type="continuationSeparator" w:id="0">
    <w:p w:rsidR="00397937" w:rsidRDefault="00397937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37" w:rsidRDefault="0039793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397937" w:rsidRPr="005449D6" w:rsidRDefault="00397937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2019 Beyond the Bench</w:t>
    </w:r>
  </w:p>
  <w:p w:rsidR="00397937" w:rsidRPr="005449D6" w:rsidRDefault="00397937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>
      <w:rPr>
        <w:color w:val="000000" w:themeColor="text1"/>
        <w:sz w:val="22"/>
        <w:szCs w:val="22"/>
      </w:rPr>
      <w:t xml:space="preserve"> CRS AU286</w:t>
    </w:r>
  </w:p>
  <w:p w:rsidR="00397937" w:rsidRPr="009000D1" w:rsidRDefault="0039793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C6E28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73090"/>
    <w:rsid w:val="00086B40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0EAD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65BB1"/>
    <w:rsid w:val="00380988"/>
    <w:rsid w:val="00397937"/>
    <w:rsid w:val="003C4471"/>
    <w:rsid w:val="003C59DD"/>
    <w:rsid w:val="003D4FD3"/>
    <w:rsid w:val="004666D6"/>
    <w:rsid w:val="00483802"/>
    <w:rsid w:val="00490A26"/>
    <w:rsid w:val="00501D6A"/>
    <w:rsid w:val="00514663"/>
    <w:rsid w:val="00514802"/>
    <w:rsid w:val="00524305"/>
    <w:rsid w:val="00527D06"/>
    <w:rsid w:val="00531B9F"/>
    <w:rsid w:val="005449D6"/>
    <w:rsid w:val="005468D4"/>
    <w:rsid w:val="00564897"/>
    <w:rsid w:val="0059186B"/>
    <w:rsid w:val="005A7DE4"/>
    <w:rsid w:val="005B1FD8"/>
    <w:rsid w:val="005C12E4"/>
    <w:rsid w:val="00620144"/>
    <w:rsid w:val="00624411"/>
    <w:rsid w:val="00630447"/>
    <w:rsid w:val="00643F80"/>
    <w:rsid w:val="00646754"/>
    <w:rsid w:val="00646B2F"/>
    <w:rsid w:val="00656601"/>
    <w:rsid w:val="0065716F"/>
    <w:rsid w:val="0066766B"/>
    <w:rsid w:val="006832A0"/>
    <w:rsid w:val="00685307"/>
    <w:rsid w:val="006A6CF7"/>
    <w:rsid w:val="006A6E64"/>
    <w:rsid w:val="006B4419"/>
    <w:rsid w:val="006B7FA3"/>
    <w:rsid w:val="006D7EDC"/>
    <w:rsid w:val="006F4F79"/>
    <w:rsid w:val="007262F8"/>
    <w:rsid w:val="007553A5"/>
    <w:rsid w:val="00793606"/>
    <w:rsid w:val="00793F12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8D59F2"/>
    <w:rsid w:val="00900756"/>
    <w:rsid w:val="00904BF4"/>
    <w:rsid w:val="00922B8C"/>
    <w:rsid w:val="009438E5"/>
    <w:rsid w:val="009608FF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723BB"/>
    <w:rsid w:val="00B9580A"/>
    <w:rsid w:val="00BB0A3B"/>
    <w:rsid w:val="00BB3F4A"/>
    <w:rsid w:val="00BC059F"/>
    <w:rsid w:val="00BE1640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26540"/>
    <w:rsid w:val="00D31240"/>
    <w:rsid w:val="00D43610"/>
    <w:rsid w:val="00D46A0B"/>
    <w:rsid w:val="00D57E2F"/>
    <w:rsid w:val="00D71653"/>
    <w:rsid w:val="00DA0A2C"/>
    <w:rsid w:val="00DA5F04"/>
    <w:rsid w:val="00DC0F4F"/>
    <w:rsid w:val="00DC5600"/>
    <w:rsid w:val="00DD679F"/>
    <w:rsid w:val="00DE4447"/>
    <w:rsid w:val="00E146CF"/>
    <w:rsid w:val="00E54692"/>
    <w:rsid w:val="00E56390"/>
    <w:rsid w:val="00E75A77"/>
    <w:rsid w:val="00E8377C"/>
    <w:rsid w:val="00E972AD"/>
    <w:rsid w:val="00EC65A1"/>
    <w:rsid w:val="00ED6700"/>
    <w:rsid w:val="00ED694F"/>
    <w:rsid w:val="00F35BDE"/>
    <w:rsid w:val="00F60759"/>
    <w:rsid w:val="00F7634A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customStyle="1" w:styleId="Document1">
    <w:name w:val="Document 1"/>
    <w:rsid w:val="00531B9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53F2-F9EF-4FD4-BF3E-9FCA380C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9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Urisman, Alla</cp:lastModifiedBy>
  <cp:revision>9</cp:revision>
  <cp:lastPrinted>2018-11-14T22:59:00Z</cp:lastPrinted>
  <dcterms:created xsi:type="dcterms:W3CDTF">2018-11-07T19:38:00Z</dcterms:created>
  <dcterms:modified xsi:type="dcterms:W3CDTF">2018-11-15T19:11:00Z</dcterms:modified>
</cp:coreProperties>
</file>