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C83BC4" w:rsidRDefault="00C83BC4" w:rsidP="00C83BC4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tbl>
      <w:tblPr>
        <w:tblStyle w:val="TableGrid"/>
        <w:tblpPr w:leftFromText="180" w:rightFromText="180" w:vertAnchor="text" w:horzAnchor="page" w:tblpX="3103" w:tblpY="87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EE2EDC" w:rsidTr="00EE2EDC">
        <w:tc>
          <w:tcPr>
            <w:tcW w:w="2718" w:type="dxa"/>
          </w:tcPr>
          <w:p w:rsidR="00EE2EDC" w:rsidRPr="008D42AB" w:rsidRDefault="00EE2EDC" w:rsidP="00EE2EDC">
            <w:pPr>
              <w:jc w:val="center"/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EE2EDC" w:rsidRPr="008D42AB" w:rsidRDefault="00EE2EDC" w:rsidP="00EE2ED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EE2EDC" w:rsidRPr="008D42AB" w:rsidRDefault="00EE2EDC" w:rsidP="00EE2ED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15C81" w:rsidTr="006A4F86">
        <w:tc>
          <w:tcPr>
            <w:tcW w:w="2718" w:type="dxa"/>
            <w:vAlign w:val="center"/>
          </w:tcPr>
          <w:p w:rsidR="00F15C81" w:rsidRPr="00E054B9" w:rsidRDefault="00F15C81" w:rsidP="00F15C81">
            <w:pPr>
              <w:jc w:val="center"/>
              <w:rPr>
                <w:szCs w:val="16"/>
                <w:highlight w:val="yellow"/>
              </w:rPr>
            </w:pPr>
            <w:r>
              <w:rPr>
                <w:szCs w:val="16"/>
                <w:highlight w:val="yellow"/>
              </w:rPr>
              <w:t>June 17 – 19, 2014</w:t>
            </w:r>
          </w:p>
        </w:tc>
        <w:tc>
          <w:tcPr>
            <w:tcW w:w="810" w:type="dxa"/>
          </w:tcPr>
          <w:p w:rsidR="00F15C81" w:rsidRDefault="00F15C81" w:rsidP="00F15C81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15C81" w:rsidRDefault="00F15C81" w:rsidP="00F15C81">
            <w:pPr>
              <w:jc w:val="center"/>
              <w:rPr>
                <w:szCs w:val="16"/>
              </w:rPr>
            </w:pPr>
          </w:p>
          <w:p w:rsidR="00F15C81" w:rsidRDefault="00F15C81" w:rsidP="00F15C81">
            <w:pPr>
              <w:jc w:val="center"/>
              <w:rPr>
                <w:szCs w:val="16"/>
              </w:rPr>
            </w:pPr>
          </w:p>
        </w:tc>
      </w:tr>
      <w:tr w:rsidR="00F15C81" w:rsidTr="00A909B9">
        <w:tc>
          <w:tcPr>
            <w:tcW w:w="2718" w:type="dxa"/>
            <w:vAlign w:val="center"/>
          </w:tcPr>
          <w:p w:rsidR="00F15C81" w:rsidRPr="00E054B9" w:rsidRDefault="00F15C81" w:rsidP="00F15C81">
            <w:pPr>
              <w:jc w:val="center"/>
              <w:rPr>
                <w:szCs w:val="16"/>
                <w:highlight w:val="yellow"/>
              </w:rPr>
            </w:pPr>
            <w:r>
              <w:rPr>
                <w:szCs w:val="16"/>
                <w:highlight w:val="yellow"/>
              </w:rPr>
              <w:t>June 18 – 20, 2014</w:t>
            </w:r>
          </w:p>
        </w:tc>
        <w:tc>
          <w:tcPr>
            <w:tcW w:w="810" w:type="dxa"/>
          </w:tcPr>
          <w:p w:rsidR="00F15C81" w:rsidRDefault="00F15C81" w:rsidP="00F15C81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15C81" w:rsidRDefault="00F15C81" w:rsidP="00F15C81">
            <w:pPr>
              <w:jc w:val="center"/>
              <w:rPr>
                <w:szCs w:val="16"/>
              </w:rPr>
            </w:pPr>
          </w:p>
          <w:p w:rsidR="00F15C81" w:rsidRDefault="00F15C81" w:rsidP="00F15C81">
            <w:pPr>
              <w:jc w:val="center"/>
              <w:rPr>
                <w:szCs w:val="16"/>
              </w:rPr>
            </w:pPr>
          </w:p>
        </w:tc>
      </w:tr>
    </w:tbl>
    <w:p w:rsidR="00C83BC4" w:rsidRDefault="00C83BC4" w:rsidP="00C83BC4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C83BC4" w:rsidRDefault="00C83BC4" w:rsidP="00C83BC4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C83BC4" w:rsidRPr="00D03ABE" w:rsidRDefault="00C83BC4" w:rsidP="00C83BC4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C83BC4" w:rsidRDefault="00C83BC4" w:rsidP="00C83BC4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C83BC4" w:rsidRDefault="00C83BC4" w:rsidP="00C83BC4">
      <w:pPr>
        <w:pStyle w:val="ListParagraph"/>
        <w:tabs>
          <w:tab w:val="left" w:pos="540"/>
        </w:tabs>
        <w:ind w:left="900"/>
      </w:pPr>
    </w:p>
    <w:p w:rsidR="00F039AC" w:rsidRDefault="00F039AC" w:rsidP="00F039AC">
      <w:pPr>
        <w:tabs>
          <w:tab w:val="left" w:pos="1530"/>
        </w:tabs>
      </w:pPr>
    </w:p>
    <w:p w:rsidR="00EB6A66" w:rsidRPr="00D14D39" w:rsidRDefault="00EB6A66" w:rsidP="00EB6A66">
      <w:pPr>
        <w:pStyle w:val="BodyTextIndent"/>
        <w:numPr>
          <w:ilvl w:val="0"/>
          <w:numId w:val="1"/>
        </w:numPr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 w:rsidR="00D14D39">
        <w:rPr>
          <w:sz w:val="22"/>
          <w:szCs w:val="16"/>
        </w:rPr>
        <w:t>dicated on the RFP in Section 2.</w:t>
      </w: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EB6A66" w:rsidTr="00EB6A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  <w:jc w:val="center"/>
            </w:pPr>
          </w:p>
          <w:p w:rsidR="00EB6A66" w:rsidRDefault="00EB6A66" w:rsidP="009E10BE">
            <w:pPr>
              <w:pStyle w:val="Heading2"/>
              <w:keepNext w:val="0"/>
              <w:ind w:right="180"/>
              <w:jc w:val="center"/>
            </w:pPr>
            <w:r>
              <w:rPr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Inclusive Meeting Room Rental Rates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80-100%</w:t>
            </w:r>
            <w:r>
              <w:rPr>
                <w:sz w:val="22"/>
              </w:rPr>
              <w:t xml:space="preserve">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ind w:right="180"/>
            </w:pPr>
          </w:p>
          <w:p w:rsidR="00D14D39" w:rsidRPr="00D14D39" w:rsidRDefault="00D14D39" w:rsidP="00D14D39">
            <w:r>
              <w:t>Complimentary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70–79%</w:t>
            </w:r>
            <w:r>
              <w:rPr>
                <w:sz w:val="22"/>
              </w:rPr>
              <w:t xml:space="preserve">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ind w:right="180"/>
            </w:pP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60–69%</w:t>
            </w:r>
            <w:r>
              <w:rPr>
                <w:sz w:val="22"/>
              </w:rPr>
              <w:t xml:space="preserve">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ind w:right="180"/>
            </w:pPr>
          </w:p>
        </w:tc>
      </w:tr>
      <w:tr w:rsidR="00EB6A66" w:rsidTr="00EB6A66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59%</w:t>
            </w:r>
            <w:r>
              <w:rPr>
                <w:sz w:val="22"/>
              </w:rPr>
              <w:t xml:space="preserve">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</w:pPr>
          </w:p>
        </w:tc>
      </w:tr>
    </w:tbl>
    <w:p w:rsidR="00EB6A66" w:rsidRDefault="00EB6A66" w:rsidP="00EB6A66">
      <w:pPr>
        <w:rPr>
          <w:b/>
          <w:bCs/>
          <w:i/>
          <w:iCs/>
          <w:sz w:val="22"/>
          <w:szCs w:val="16"/>
        </w:rPr>
      </w:pPr>
    </w:p>
    <w:p w:rsidR="00D14D39" w:rsidRDefault="00D14D39" w:rsidP="00EB6A66">
      <w:pPr>
        <w:rPr>
          <w:b/>
          <w:bCs/>
          <w:i/>
          <w:iCs/>
          <w:sz w:val="22"/>
          <w:szCs w:val="16"/>
        </w:rPr>
      </w:pPr>
    </w:p>
    <w:p w:rsidR="0060145A" w:rsidRPr="0060145A" w:rsidRDefault="0060145A" w:rsidP="0060145A">
      <w:pPr>
        <w:pStyle w:val="ListParagraph"/>
        <w:numPr>
          <w:ilvl w:val="0"/>
          <w:numId w:val="1"/>
        </w:numPr>
        <w:rPr>
          <w:b/>
          <w:bCs/>
          <w:i/>
          <w:iCs/>
          <w:sz w:val="22"/>
          <w:szCs w:val="16"/>
        </w:rPr>
      </w:pPr>
      <w:r w:rsidRPr="0060145A">
        <w:rPr>
          <w:sz w:val="22"/>
          <w:szCs w:val="16"/>
        </w:rPr>
        <w:t>Propose Termination Fee and corresponding Effective Deadline Date</w:t>
      </w:r>
      <w:r w:rsidR="000B151F">
        <w:rPr>
          <w:sz w:val="22"/>
          <w:szCs w:val="16"/>
        </w:rPr>
        <w:t>.  Please note the maximum Termination Fee as indicated on the RFP in Section 2</w:t>
      </w:r>
      <w:r w:rsidRPr="0060145A">
        <w:rPr>
          <w:sz w:val="22"/>
          <w:szCs w:val="16"/>
        </w:rPr>
        <w:t>:</w:t>
      </w:r>
    </w:p>
    <w:p w:rsidR="0060145A" w:rsidRDefault="0060145A" w:rsidP="0060145A">
      <w:pPr>
        <w:ind w:left="720"/>
        <w:rPr>
          <w:sz w:val="22"/>
          <w:szCs w:val="16"/>
        </w:rPr>
      </w:pPr>
    </w:p>
    <w:tbl>
      <w:tblPr>
        <w:tblW w:w="9776" w:type="dxa"/>
        <w:tblInd w:w="828" w:type="dxa"/>
        <w:tblLook w:val="0000"/>
      </w:tblPr>
      <w:tblGrid>
        <w:gridCol w:w="1260"/>
        <w:gridCol w:w="3240"/>
        <w:gridCol w:w="2700"/>
        <w:gridCol w:w="2576"/>
      </w:tblGrid>
      <w:tr w:rsidR="0060145A" w:rsidTr="009E10BE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60145A" w:rsidRDefault="0060145A" w:rsidP="009E10BE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60145A" w:rsidTr="009E10BE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60145A" w:rsidRDefault="0060145A" w:rsidP="009E10BE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9E10BE">
        <w:trPr>
          <w:trHeight w:val="440"/>
        </w:trPr>
        <w:tc>
          <w:tcPr>
            <w:tcW w:w="1260" w:type="dxa"/>
          </w:tcPr>
          <w:p w:rsidR="0060145A" w:rsidRDefault="0060145A" w:rsidP="009E10BE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b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9E10BE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9E10BE">
        <w:trPr>
          <w:trHeight w:val="422"/>
        </w:trPr>
        <w:tc>
          <w:tcPr>
            <w:tcW w:w="1260" w:type="dxa"/>
          </w:tcPr>
          <w:p w:rsidR="0060145A" w:rsidRDefault="0060145A" w:rsidP="009E10BE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c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9E10BE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9E10BE">
        <w:trPr>
          <w:trHeight w:val="422"/>
        </w:trPr>
        <w:tc>
          <w:tcPr>
            <w:tcW w:w="1260" w:type="dxa"/>
          </w:tcPr>
          <w:p w:rsidR="0060145A" w:rsidRDefault="0060145A" w:rsidP="009E10BE">
            <w:pPr>
              <w:pStyle w:val="Heading2"/>
              <w:keepNext w:val="0"/>
              <w:ind w:right="180"/>
              <w:jc w:val="center"/>
            </w:pPr>
            <w:proofErr w:type="gramStart"/>
            <w:r>
              <w:rPr>
                <w:sz w:val="22"/>
              </w:rPr>
              <w:t>d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9E10BE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60145A" w:rsidRDefault="0060145A" w:rsidP="0060145A">
      <w:pPr>
        <w:pStyle w:val="Header"/>
        <w:rPr>
          <w:sz w:val="22"/>
          <w:szCs w:val="16"/>
        </w:rPr>
      </w:pPr>
    </w:p>
    <w:p w:rsidR="00E721BA" w:rsidRDefault="00E721BA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0B151F" w:rsidRPr="005765E7" w:rsidRDefault="000B151F" w:rsidP="000B151F">
      <w:pPr>
        <w:pStyle w:val="ListParagraph"/>
        <w:numPr>
          <w:ilvl w:val="0"/>
          <w:numId w:val="1"/>
        </w:numPr>
        <w:ind w:left="720"/>
        <w:rPr>
          <w:b/>
          <w:bCs/>
          <w:i/>
          <w:iCs/>
          <w:sz w:val="22"/>
        </w:rPr>
      </w:pPr>
      <w:r w:rsidRPr="005765E7">
        <w:rPr>
          <w:sz w:val="22"/>
          <w:szCs w:val="16"/>
        </w:rPr>
        <w:lastRenderedPageBreak/>
        <w:t>Check either “yes” or “no” beside each of the items listed below.  If applicable, propose the rate(s) for tax and/or surcharge below</w:t>
      </w:r>
      <w:r w:rsidRPr="005765E7">
        <w:rPr>
          <w:sz w:val="22"/>
        </w:rPr>
        <w:t>:</w:t>
      </w:r>
    </w:p>
    <w:tbl>
      <w:tblPr>
        <w:tblW w:w="7571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196"/>
      </w:tblGrid>
      <w:tr w:rsidR="00C7723E" w:rsidTr="00C7723E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3E" w:rsidRDefault="00C7723E" w:rsidP="00C7723E">
            <w:pPr>
              <w:pStyle w:val="Style4"/>
            </w:pPr>
          </w:p>
          <w:p w:rsidR="00C7723E" w:rsidRDefault="00C7723E" w:rsidP="00C7723E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23E" w:rsidRDefault="00C7723E" w:rsidP="00C7723E">
            <w:pPr>
              <w:pStyle w:val="Style4"/>
            </w:pPr>
          </w:p>
          <w:p w:rsidR="00C7723E" w:rsidRDefault="00C7723E" w:rsidP="00C7723E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Default="00C7723E" w:rsidP="009E10BE">
            <w:pPr>
              <w:ind w:right="180"/>
              <w:jc w:val="center"/>
            </w:pPr>
          </w:p>
          <w:p w:rsidR="00C7723E" w:rsidRDefault="00C7723E" w:rsidP="009E10BE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Default="00C7723E" w:rsidP="009E10BE">
            <w:pPr>
              <w:ind w:right="180"/>
              <w:jc w:val="center"/>
            </w:pPr>
          </w:p>
          <w:p w:rsidR="00C7723E" w:rsidRDefault="00C7723E" w:rsidP="009E10BE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Default="00C7723E" w:rsidP="009E10BE">
            <w:pPr>
              <w:ind w:right="180"/>
              <w:jc w:val="center"/>
            </w:pPr>
            <w:r>
              <w:t>Dollar Amount</w:t>
            </w:r>
          </w:p>
        </w:tc>
      </w:tr>
      <w:tr w:rsidR="00C7723E" w:rsidTr="00C7723E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Default="00C7723E" w:rsidP="00C7723E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723E" w:rsidRDefault="00C7723E" w:rsidP="00C7723E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Default="00C7723E" w:rsidP="009E10BE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Default="00C7723E" w:rsidP="009E10BE">
            <w:pPr>
              <w:ind w:right="180"/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7723E" w:rsidRDefault="00C7723E" w:rsidP="009E10BE">
            <w:pPr>
              <w:ind w:right="180"/>
              <w:jc w:val="center"/>
            </w:pPr>
          </w:p>
        </w:tc>
      </w:tr>
      <w:tr w:rsidR="00C7723E" w:rsidTr="00C7723E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C7723E" w:rsidRDefault="00C7723E" w:rsidP="00C7723E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23E" w:rsidRDefault="00C7723E" w:rsidP="00C7723E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C7723E" w:rsidRPr="000B151F" w:rsidRDefault="00C7723E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C7723E" w:rsidRPr="000B151F" w:rsidRDefault="00C7723E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Default="00C7723E" w:rsidP="009E10BE">
            <w:pPr>
              <w:ind w:right="180"/>
              <w:jc w:val="center"/>
            </w:pPr>
            <w:r>
              <w:t>$</w:t>
            </w:r>
          </w:p>
        </w:tc>
      </w:tr>
      <w:tr w:rsidR="00C7723E" w:rsidTr="00C7723E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C7723E" w:rsidRDefault="00C7723E" w:rsidP="00C7723E">
            <w:pPr>
              <w:pStyle w:val="Style4"/>
            </w:pPr>
            <w:proofErr w:type="gramStart"/>
            <w:r>
              <w:t>c</w:t>
            </w:r>
            <w:proofErr w:type="gramEnd"/>
            <w:r>
              <w:t>.</w:t>
            </w:r>
          </w:p>
          <w:p w:rsidR="00C7723E" w:rsidRDefault="00C7723E" w:rsidP="00C7723E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23E" w:rsidRDefault="00C53248" w:rsidP="00C7723E">
            <w:pPr>
              <w:pStyle w:val="Style4"/>
            </w:pPr>
            <w:r>
              <w:t>Tourism</w:t>
            </w:r>
            <w:r w:rsidR="00C7723E">
              <w:t xml:space="preserve"> </w:t>
            </w:r>
          </w:p>
          <w:p w:rsidR="00C7723E" w:rsidRDefault="00C7723E" w:rsidP="00C7723E">
            <w:pPr>
              <w:pStyle w:val="Style4"/>
            </w:pPr>
            <w:r>
              <w:t>Surcharge: (indicate surcharge name)</w:t>
            </w:r>
          </w:p>
          <w:p w:rsidR="00C7723E" w:rsidRDefault="00C7723E" w:rsidP="00C7723E">
            <w:pPr>
              <w:pStyle w:val="Style4"/>
            </w:pPr>
            <w:r>
              <w:t>__________________________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C7723E" w:rsidRPr="000B151F" w:rsidRDefault="00C7723E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C7723E" w:rsidRPr="000B151F" w:rsidRDefault="00C7723E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Default="00C7723E" w:rsidP="009E10BE">
            <w:pPr>
              <w:ind w:right="180"/>
              <w:jc w:val="center"/>
            </w:pPr>
            <w:r>
              <w:t>$</w:t>
            </w:r>
          </w:p>
        </w:tc>
      </w:tr>
      <w:tr w:rsidR="00C7723E" w:rsidTr="00C7723E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C7723E" w:rsidRDefault="00C7723E" w:rsidP="00C7723E">
            <w:pPr>
              <w:pStyle w:val="Style4"/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23E" w:rsidRDefault="00C7723E" w:rsidP="00C7723E">
            <w:pPr>
              <w:pStyle w:val="Style4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C7723E" w:rsidRPr="000B151F" w:rsidRDefault="00C7723E" w:rsidP="008103E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C7723E" w:rsidRPr="000B151F" w:rsidRDefault="00C7723E" w:rsidP="008103E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Default="00C7723E" w:rsidP="008103E2">
            <w:pPr>
              <w:ind w:right="180"/>
              <w:jc w:val="center"/>
            </w:pPr>
            <w:r>
              <w:t>$</w:t>
            </w:r>
          </w:p>
        </w:tc>
      </w:tr>
    </w:tbl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>Propose Sleeping Room</w:t>
      </w:r>
      <w:r w:rsidR="00C7723E">
        <w:rPr>
          <w:sz w:val="22"/>
        </w:rPr>
        <w:t>’</w:t>
      </w:r>
      <w:r w:rsidRPr="000B151F">
        <w:rPr>
          <w:sz w:val="22"/>
        </w:rPr>
        <w:t xml:space="preserve">s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0B151F" w:rsidRPr="000B151F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496"/>
        <w:gridCol w:w="2805"/>
      </w:tblGrid>
      <w:tr w:rsidR="00C7723E" w:rsidTr="00CA7D2F">
        <w:trPr>
          <w:trHeight w:val="1952"/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C7723E" w:rsidRPr="00C7723E" w:rsidRDefault="00C7723E" w:rsidP="009E10BE">
            <w:pPr>
              <w:pStyle w:val="Title"/>
            </w:pPr>
          </w:p>
          <w:p w:rsidR="00C7723E" w:rsidRPr="00C7723E" w:rsidRDefault="00C7723E" w:rsidP="009E10BE">
            <w:pPr>
              <w:pStyle w:val="Title"/>
            </w:pPr>
          </w:p>
          <w:p w:rsidR="00C7723E" w:rsidRPr="00C7723E" w:rsidRDefault="00C7723E" w:rsidP="009E10BE">
            <w:pPr>
              <w:pStyle w:val="Title"/>
            </w:pPr>
          </w:p>
          <w:p w:rsidR="00C7723E" w:rsidRPr="00C7723E" w:rsidRDefault="00C7723E" w:rsidP="009E10BE">
            <w:pPr>
              <w:pStyle w:val="Title"/>
            </w:pPr>
            <w:r w:rsidRPr="00C7723E"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7723E" w:rsidRPr="00C7723E" w:rsidRDefault="00C7723E" w:rsidP="009E10BE">
            <w:pPr>
              <w:pStyle w:val="Title"/>
            </w:pPr>
          </w:p>
          <w:p w:rsidR="00C7723E" w:rsidRPr="00C7723E" w:rsidRDefault="00C7723E" w:rsidP="009E10BE">
            <w:pPr>
              <w:pStyle w:val="Title"/>
            </w:pPr>
            <w:r w:rsidRPr="00C7723E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7723E" w:rsidRPr="00C7723E" w:rsidRDefault="00C7723E" w:rsidP="009E10BE">
            <w:pPr>
              <w:pStyle w:val="Title"/>
            </w:pPr>
            <w:r w:rsidRPr="00C7723E">
              <w:rPr>
                <w:sz w:val="22"/>
              </w:rPr>
              <w:t>Estimated Number of Sleeping Rooms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C7723E" w:rsidRDefault="00C7723E" w:rsidP="00C7723E">
            <w:pPr>
              <w:ind w:right="180"/>
              <w:jc w:val="center"/>
            </w:pPr>
            <w:r>
              <w:t>Confirm Daily Room Rate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C7723E" w:rsidRDefault="00C7723E" w:rsidP="0037797E">
            <w:pPr>
              <w:ind w:right="180"/>
              <w:jc w:val="center"/>
            </w:pPr>
            <w:r>
              <w:t xml:space="preserve">Confirm Daily Individual Room Rate w/ Surcharges </w:t>
            </w:r>
          </w:p>
        </w:tc>
      </w:tr>
      <w:tr w:rsidR="00C7723E" w:rsidTr="00CA7D2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E" w:rsidRPr="00C7723E" w:rsidRDefault="00C7723E" w:rsidP="00C7723E">
            <w:pPr>
              <w:pStyle w:val="Style4"/>
            </w:pPr>
            <w:r>
              <w:t>Date 1</w:t>
            </w:r>
            <w:r w:rsidR="00A75965">
              <w:t xml:space="preserve"> set up 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Default="00C7723E" w:rsidP="00C7723E">
            <w:pPr>
              <w:pStyle w:val="Style4"/>
            </w:pPr>
            <w: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C7723E" w:rsidRDefault="00C53248" w:rsidP="00C7723E">
            <w:pPr>
              <w:pStyle w:val="Style4"/>
            </w:pPr>
            <w:r>
              <w:t>6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Default="00C7723E" w:rsidP="00C7723E">
            <w:pPr>
              <w:pStyle w:val="Style4"/>
            </w:pP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Default="00C7723E" w:rsidP="00C7723E">
            <w:pPr>
              <w:pStyle w:val="Style4"/>
            </w:pPr>
          </w:p>
        </w:tc>
      </w:tr>
      <w:tr w:rsidR="00C7723E" w:rsidTr="00CA7D2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E" w:rsidRPr="00C7723E" w:rsidRDefault="00C7723E" w:rsidP="00C7723E">
            <w:pPr>
              <w:pStyle w:val="Style4"/>
            </w:pPr>
            <w:r>
              <w:t>Date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Default="00C7723E" w:rsidP="00C7723E">
            <w:pPr>
              <w:pStyle w:val="Style4"/>
            </w:pPr>
            <w: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C7723E" w:rsidRDefault="005765E7" w:rsidP="00C7723E">
            <w:pPr>
              <w:pStyle w:val="Style4"/>
            </w:pPr>
            <w:r>
              <w:t>14</w:t>
            </w:r>
            <w:r w:rsidR="00C53248"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Default="00C7723E" w:rsidP="00C7723E">
            <w:pPr>
              <w:pStyle w:val="Style4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Default="00C7723E" w:rsidP="00C7723E">
            <w:pPr>
              <w:pStyle w:val="Style4"/>
            </w:pPr>
          </w:p>
        </w:tc>
      </w:tr>
      <w:tr w:rsidR="00C7723E" w:rsidTr="00CA7D2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E" w:rsidRPr="00C7723E" w:rsidRDefault="00C7723E" w:rsidP="00C7723E">
            <w:pPr>
              <w:pStyle w:val="Style4"/>
            </w:pPr>
            <w:r>
              <w:t>Date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Default="00A75965" w:rsidP="00C7723E">
            <w:pPr>
              <w:pStyle w:val="Style4"/>
            </w:pPr>
            <w:r>
              <w:t xml:space="preserve">Check 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C7723E" w:rsidRDefault="00A75965" w:rsidP="00C7723E">
            <w:pPr>
              <w:pStyle w:val="Style4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Default="00C7723E" w:rsidP="00C7723E">
            <w:pPr>
              <w:pStyle w:val="Style4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Default="00C7723E" w:rsidP="00C7723E">
            <w:pPr>
              <w:pStyle w:val="Style4"/>
            </w:pPr>
          </w:p>
        </w:tc>
      </w:tr>
      <w:tr w:rsidR="00C7723E" w:rsidTr="00CA7D2F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C7723E" w:rsidRDefault="00C7723E" w:rsidP="00C7723E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C7723E" w:rsidRDefault="00C7723E" w:rsidP="00C772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C7723E" w:rsidRPr="00C7723E" w:rsidRDefault="005765E7" w:rsidP="00C7723E">
            <w:pPr>
              <w:pStyle w:val="Style4"/>
            </w:pPr>
            <w:r>
              <w:t>14</w:t>
            </w:r>
            <w:r w:rsidR="00C53248">
              <w:t>6</w:t>
            </w:r>
          </w:p>
        </w:tc>
        <w:tc>
          <w:tcPr>
            <w:tcW w:w="1496" w:type="dxa"/>
            <w:shd w:val="clear" w:color="auto" w:fill="000000"/>
          </w:tcPr>
          <w:p w:rsidR="00C7723E" w:rsidRDefault="00C7723E" w:rsidP="00C7723E">
            <w:pPr>
              <w:pStyle w:val="Style4"/>
            </w:pPr>
          </w:p>
        </w:tc>
        <w:tc>
          <w:tcPr>
            <w:tcW w:w="2805" w:type="dxa"/>
            <w:shd w:val="clear" w:color="auto" w:fill="000000"/>
          </w:tcPr>
          <w:p w:rsidR="00C7723E" w:rsidRDefault="00C7723E" w:rsidP="00C7723E">
            <w:pPr>
              <w:pStyle w:val="Style4"/>
            </w:pPr>
          </w:p>
        </w:tc>
      </w:tr>
    </w:tbl>
    <w:p w:rsidR="00E45C40" w:rsidRDefault="00E45C40" w:rsidP="000B151F">
      <w:pPr>
        <w:ind w:left="360"/>
        <w:rPr>
          <w:sz w:val="22"/>
          <w:szCs w:val="16"/>
        </w:rPr>
      </w:pPr>
    </w:p>
    <w:p w:rsidR="0083338C" w:rsidRPr="0083338C" w:rsidRDefault="0083338C" w:rsidP="0083338C">
      <w:pPr>
        <w:pStyle w:val="BodyText2"/>
        <w:numPr>
          <w:ilvl w:val="0"/>
          <w:numId w:val="1"/>
        </w:numPr>
        <w:spacing w:after="0" w:line="240" w:lineRule="auto"/>
        <w:rPr>
          <w:color w:val="0000FF"/>
        </w:rPr>
      </w:pPr>
      <w:r>
        <w:t>Propose Food and Beverage schedule, including food and beverage rate(s) inclusive of any service charges, gratuity, and/or sales tax.  Propose schedule based upon the Allowable Maximum Unit Price(s) Reimbursable by the State, set forth in on the RFP in Section 2.</w:t>
      </w:r>
    </w:p>
    <w:p w:rsidR="0083338C" w:rsidRDefault="0083338C" w:rsidP="0083338C">
      <w:pPr>
        <w:pStyle w:val="BodyText2"/>
        <w:spacing w:after="0" w:line="240" w:lineRule="auto"/>
        <w:ind w:left="810"/>
        <w:rPr>
          <w:color w:val="0000FF"/>
        </w:rPr>
      </w:pPr>
    </w:p>
    <w:tbl>
      <w:tblPr>
        <w:tblW w:w="69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800"/>
        <w:gridCol w:w="1710"/>
      </w:tblGrid>
      <w:tr w:rsidR="00E45C40" w:rsidTr="00E45C40">
        <w:trPr>
          <w:tblHeader/>
        </w:trPr>
        <w:tc>
          <w:tcPr>
            <w:tcW w:w="3420" w:type="dxa"/>
            <w:tcBorders>
              <w:bottom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</w:p>
          <w:p w:rsidR="00E45C40" w:rsidRPr="00C7723E" w:rsidRDefault="00E45C40" w:rsidP="009E10BE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Default="00E45C40" w:rsidP="00C7723E">
            <w:pPr>
              <w:pStyle w:val="Style4"/>
            </w:pPr>
            <w:r>
              <w:t>Estimated Number of Meals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83338C" w:rsidRPr="00E47E5C" w:rsidTr="00E45C40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338C" w:rsidRPr="00C7723E" w:rsidRDefault="00C7723E" w:rsidP="009E10BE">
            <w:pPr>
              <w:ind w:right="180"/>
              <w:jc w:val="center"/>
              <w:rPr>
                <w:b/>
              </w:rPr>
            </w:pPr>
            <w:r w:rsidRPr="00C7723E">
              <w:rPr>
                <w:b/>
              </w:rPr>
              <w:t>Date 1</w:t>
            </w:r>
            <w:r w:rsidR="00A75965">
              <w:rPr>
                <w:b/>
              </w:rPr>
              <w:t xml:space="preserve"> of program </w:t>
            </w:r>
          </w:p>
        </w:tc>
      </w:tr>
      <w:tr w:rsidR="00E45C40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C7723E" w:rsidRDefault="005765E7" w:rsidP="009E10BE">
            <w:pPr>
              <w:ind w:right="180"/>
              <w:jc w:val="center"/>
            </w:pPr>
            <w:r>
              <w:t>Lunch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C7723E" w:rsidRDefault="005765E7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E45C40" w:rsidRPr="00E47E5C" w:rsidRDefault="00E45C40" w:rsidP="009E10BE">
            <w:pPr>
              <w:ind w:right="180"/>
              <w:jc w:val="center"/>
              <w:rPr>
                <w:highlight w:val="yellow"/>
              </w:rPr>
            </w:pPr>
          </w:p>
        </w:tc>
      </w:tr>
      <w:tr w:rsidR="005765E7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7" w:rsidRPr="00C7723E" w:rsidRDefault="005765E7" w:rsidP="00B95735">
            <w:pPr>
              <w:ind w:right="180"/>
              <w:jc w:val="center"/>
            </w:pPr>
            <w:r>
              <w:rPr>
                <w:sz w:val="22"/>
              </w:rPr>
              <w:t>P</w:t>
            </w:r>
            <w:r w:rsidRPr="00C7723E">
              <w:rPr>
                <w:sz w:val="22"/>
              </w:rPr>
              <w:t>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7" w:rsidRPr="00C7723E" w:rsidRDefault="005765E7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5765E7" w:rsidRPr="00E47E5C" w:rsidRDefault="005765E7" w:rsidP="009E10BE">
            <w:pPr>
              <w:ind w:right="180"/>
              <w:jc w:val="center"/>
              <w:rPr>
                <w:highlight w:val="yellow"/>
              </w:rPr>
            </w:pPr>
          </w:p>
        </w:tc>
      </w:tr>
      <w:tr w:rsidR="005765E7" w:rsidRPr="00E47E5C" w:rsidTr="00E45C40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765E7" w:rsidRPr="00C7723E" w:rsidRDefault="005765E7" w:rsidP="009E10BE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2</w:t>
            </w:r>
            <w:r w:rsidR="00A75965">
              <w:rPr>
                <w:b/>
              </w:rPr>
              <w:t xml:space="preserve"> of program </w:t>
            </w:r>
          </w:p>
        </w:tc>
      </w:tr>
      <w:tr w:rsidR="005765E7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7" w:rsidRPr="00C7723E" w:rsidRDefault="005765E7" w:rsidP="0083338C">
            <w:pPr>
              <w:ind w:right="180"/>
              <w:jc w:val="center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7" w:rsidRPr="00C7723E" w:rsidRDefault="005765E7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E7" w:rsidRPr="00E47E5C" w:rsidRDefault="005765E7" w:rsidP="009E10BE">
            <w:pPr>
              <w:ind w:right="180"/>
              <w:jc w:val="center"/>
              <w:rPr>
                <w:highlight w:val="yellow"/>
              </w:rPr>
            </w:pPr>
          </w:p>
        </w:tc>
      </w:tr>
      <w:tr w:rsidR="005765E7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7" w:rsidRPr="00C7723E" w:rsidRDefault="005765E7" w:rsidP="009E10BE">
            <w:pPr>
              <w:ind w:right="180"/>
              <w:jc w:val="center"/>
            </w:pPr>
            <w:r w:rsidRPr="00C7723E">
              <w:rPr>
                <w:sz w:val="22"/>
              </w:rPr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7" w:rsidRPr="00C7723E" w:rsidRDefault="005765E7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5765E7" w:rsidRPr="00E47E5C" w:rsidRDefault="005765E7" w:rsidP="009E10BE">
            <w:pPr>
              <w:ind w:right="180"/>
              <w:jc w:val="center"/>
              <w:rPr>
                <w:highlight w:val="yellow"/>
              </w:rPr>
            </w:pPr>
          </w:p>
        </w:tc>
      </w:tr>
      <w:tr w:rsidR="005765E7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7" w:rsidRPr="00C7723E" w:rsidRDefault="005765E7" w:rsidP="009E10BE">
            <w:pPr>
              <w:ind w:right="180"/>
              <w:jc w:val="center"/>
            </w:pPr>
            <w:r>
              <w:rPr>
                <w:sz w:val="22"/>
              </w:rPr>
              <w:t>Lunch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7" w:rsidRPr="00C7723E" w:rsidRDefault="005765E7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5765E7" w:rsidRDefault="005765E7" w:rsidP="009E10BE">
            <w:pPr>
              <w:ind w:right="180"/>
              <w:jc w:val="center"/>
            </w:pPr>
          </w:p>
        </w:tc>
      </w:tr>
    </w:tbl>
    <w:p w:rsidR="0083338C" w:rsidRDefault="0083338C" w:rsidP="0083338C">
      <w:pPr>
        <w:ind w:left="360"/>
        <w:rPr>
          <w:sz w:val="22"/>
          <w:szCs w:val="16"/>
        </w:rPr>
      </w:pPr>
    </w:p>
    <w:p w:rsidR="00BF4FC6" w:rsidRPr="005A340B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</w:rPr>
      </w:pPr>
      <w:r>
        <w:lastRenderedPageBreak/>
        <w:t>Propose Parking price schedule, number of parking passes,</w:t>
      </w:r>
      <w:r w:rsidR="00E45C40">
        <w:t xml:space="preserve"> discounted passes </w:t>
      </w:r>
      <w:proofErr w:type="gramStart"/>
      <w:r w:rsidR="00E45C40">
        <w:t xml:space="preserve">and </w:t>
      </w:r>
      <w:r>
        <w:t xml:space="preserve"> parking</w:t>
      </w:r>
      <w:proofErr w:type="gramEnd"/>
      <w:r>
        <w:t xml:space="preserve"> rate inclusive of any service charges, gratuity, and/or sales tax.  Enter “n/a” for any items that are not applicable.  Propose schedule based upon the Program’s </w:t>
      </w:r>
      <w:r w:rsidR="008C1782">
        <w:t>dates</w:t>
      </w:r>
      <w:r>
        <w:t xml:space="preserve"> as set forth in Section II, </w:t>
      </w:r>
      <w:r w:rsidR="00E45C40">
        <w:t>of RFP</w:t>
      </w:r>
    </w:p>
    <w:p w:rsidR="005A340B" w:rsidRDefault="005A340B" w:rsidP="005A340B">
      <w:pPr>
        <w:pStyle w:val="BodyText2"/>
        <w:spacing w:after="0" w:line="240" w:lineRule="auto"/>
        <w:ind w:left="806"/>
        <w:rPr>
          <w:color w:val="0000FF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321141" w:rsidTr="00321141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321141" w:rsidRDefault="00321141" w:rsidP="00475840">
            <w:pPr>
              <w:pStyle w:val="Style4"/>
            </w:pPr>
          </w:p>
          <w:p w:rsidR="00321141" w:rsidRDefault="00321141" w:rsidP="00475840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321141" w:rsidRDefault="00321141" w:rsidP="00475840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21141" w:rsidRDefault="00321141" w:rsidP="00475840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21141" w:rsidRDefault="00321141" w:rsidP="00475840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21141" w:rsidRDefault="00321141" w:rsidP="00475840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21141" w:rsidRDefault="00321141" w:rsidP="00475840">
            <w:pPr>
              <w:pStyle w:val="Style4"/>
            </w:pPr>
            <w:r>
              <w:t>In/Out Privileges</w:t>
            </w:r>
          </w:p>
        </w:tc>
      </w:tr>
      <w:tr w:rsidR="00321141" w:rsidTr="00321141">
        <w:trPr>
          <w:trHeight w:val="620"/>
        </w:trPr>
        <w:tc>
          <w:tcPr>
            <w:tcW w:w="1800" w:type="dxa"/>
            <w:shd w:val="pct10" w:color="auto" w:fill="auto"/>
          </w:tcPr>
          <w:p w:rsidR="00321141" w:rsidRPr="00321141" w:rsidRDefault="00321141" w:rsidP="00475840">
            <w:pPr>
              <w:ind w:right="180"/>
              <w:jc w:val="center"/>
              <w:rPr>
                <w:color w:val="0000FF"/>
              </w:rPr>
            </w:pPr>
            <w:r w:rsidRPr="00321141">
              <w:rPr>
                <w:color w:val="0000FF"/>
                <w:sz w:val="22"/>
              </w:rPr>
              <w:t xml:space="preserve">Complimentary </w:t>
            </w:r>
            <w:r>
              <w:rPr>
                <w:color w:val="0000FF"/>
                <w:sz w:val="22"/>
              </w:rPr>
              <w:t xml:space="preserve">parking </w:t>
            </w:r>
          </w:p>
        </w:tc>
        <w:tc>
          <w:tcPr>
            <w:tcW w:w="1980" w:type="dxa"/>
            <w:shd w:val="pct10" w:color="auto" w:fill="auto"/>
          </w:tcPr>
          <w:p w:rsidR="00321141" w:rsidRDefault="00321141" w:rsidP="00475840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321141" w:rsidRDefault="00321141" w:rsidP="00475840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321141" w:rsidRDefault="00321141" w:rsidP="00475840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321141" w:rsidRDefault="00321141" w:rsidP="00475840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321141" w:rsidRDefault="00321141" w:rsidP="00475840">
            <w:pPr>
              <w:ind w:right="180"/>
              <w:jc w:val="center"/>
              <w:rPr>
                <w:color w:val="000000"/>
              </w:rPr>
            </w:pPr>
          </w:p>
        </w:tc>
      </w:tr>
      <w:tr w:rsidR="00321141" w:rsidTr="00321141">
        <w:tc>
          <w:tcPr>
            <w:tcW w:w="1800" w:type="dxa"/>
          </w:tcPr>
          <w:p w:rsidR="00321141" w:rsidRPr="00321141" w:rsidRDefault="00321141" w:rsidP="00475840">
            <w:pPr>
              <w:ind w:right="180"/>
              <w:jc w:val="center"/>
              <w:rPr>
                <w:color w:val="0000FF"/>
              </w:rPr>
            </w:pPr>
            <w:r w:rsidRPr="00321141">
              <w:rPr>
                <w:color w:val="0000FF"/>
                <w:sz w:val="22"/>
              </w:rPr>
              <w:t xml:space="preserve">Discounted Parking </w:t>
            </w:r>
            <w:r w:rsidR="00B00DA2">
              <w:rPr>
                <w:color w:val="0000FF"/>
                <w:sz w:val="22"/>
              </w:rPr>
              <w:t xml:space="preserve">Group </w:t>
            </w:r>
            <w:r w:rsidRPr="00321141">
              <w:rPr>
                <w:color w:val="0000FF"/>
                <w:sz w:val="22"/>
              </w:rPr>
              <w:t>Rate</w:t>
            </w:r>
          </w:p>
        </w:tc>
        <w:tc>
          <w:tcPr>
            <w:tcW w:w="1980" w:type="dxa"/>
          </w:tcPr>
          <w:p w:rsidR="00321141" w:rsidRDefault="00321141" w:rsidP="00475840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21141" w:rsidRDefault="00321141" w:rsidP="00475840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321141" w:rsidRDefault="00321141" w:rsidP="00475840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321141" w:rsidRDefault="00321141" w:rsidP="00475840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321141" w:rsidRDefault="00321141" w:rsidP="00475840">
            <w:pPr>
              <w:ind w:right="180"/>
              <w:jc w:val="center"/>
              <w:rPr>
                <w:color w:val="000000"/>
              </w:rPr>
            </w:pPr>
          </w:p>
        </w:tc>
      </w:tr>
      <w:tr w:rsidR="00321141" w:rsidTr="00321141">
        <w:tc>
          <w:tcPr>
            <w:tcW w:w="1800" w:type="dxa"/>
          </w:tcPr>
          <w:p w:rsidR="00321141" w:rsidRDefault="00321141" w:rsidP="00475840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 xml:space="preserve">Normal </w:t>
            </w:r>
            <w:r w:rsidR="00B00DA2">
              <w:rPr>
                <w:color w:val="0000FF"/>
                <w:sz w:val="22"/>
              </w:rPr>
              <w:t xml:space="preserve">Hotel </w:t>
            </w:r>
            <w:r>
              <w:rPr>
                <w:color w:val="0000FF"/>
                <w:sz w:val="22"/>
              </w:rPr>
              <w:t>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321141" w:rsidRDefault="00321141" w:rsidP="00475840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321141" w:rsidRDefault="00321141" w:rsidP="00475840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321141" w:rsidRDefault="00321141" w:rsidP="00475840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321141" w:rsidRDefault="00321141" w:rsidP="00475840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321141" w:rsidRDefault="00321141" w:rsidP="00475840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BF4FC6" w:rsidRDefault="00BF4FC6" w:rsidP="00BF4FC6">
      <w:pPr>
        <w:rPr>
          <w:color w:val="0000FF"/>
          <w:sz w:val="22"/>
        </w:rPr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</w:t>
      </w:r>
      <w:r w:rsidR="00CA7D2F" w:rsidRPr="00D14D39">
        <w:rPr>
          <w:sz w:val="22"/>
          <w:szCs w:val="22"/>
        </w:rPr>
        <w:t>? _</w:t>
      </w:r>
      <w:r w:rsidRPr="00D14D39">
        <w:rPr>
          <w:sz w:val="22"/>
          <w:szCs w:val="22"/>
        </w:rPr>
        <w:t>_________________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6A1DB3" w:rsidRDefault="006A1DB3" w:rsidP="005A7936">
      <w:pPr>
        <w:pStyle w:val="ListParagraph"/>
        <w:tabs>
          <w:tab w:val="left" w:pos="1530"/>
        </w:tabs>
        <w:ind w:left="810"/>
      </w:pPr>
    </w:p>
    <w:p w:rsidR="002E6959" w:rsidRDefault="002E6959" w:rsidP="005A7936">
      <w:pPr>
        <w:pStyle w:val="ListParagraph"/>
        <w:tabs>
          <w:tab w:val="left" w:pos="1530"/>
        </w:tabs>
        <w:ind w:left="810"/>
      </w:pPr>
    </w:p>
    <w:p w:rsidR="002E6959" w:rsidRDefault="002E6959" w:rsidP="005A7936">
      <w:pPr>
        <w:pStyle w:val="ListParagraph"/>
        <w:tabs>
          <w:tab w:val="left" w:pos="1530"/>
        </w:tabs>
        <w:ind w:left="810"/>
      </w:pPr>
    </w:p>
    <w:p w:rsidR="006A1DB3" w:rsidRPr="006A1DB3" w:rsidRDefault="006A1DB3" w:rsidP="006A1DB3">
      <w:pPr>
        <w:keepNext/>
        <w:ind w:left="720" w:hanging="720"/>
        <w:rPr>
          <w:b/>
          <w:bCs/>
          <w:sz w:val="20"/>
          <w:szCs w:val="20"/>
        </w:rPr>
      </w:pPr>
      <w:r w:rsidRPr="006A1DB3">
        <w:rPr>
          <w:b/>
          <w:bCs/>
          <w:sz w:val="20"/>
          <w:szCs w:val="20"/>
        </w:rPr>
        <w:t>OFFER PERIOD</w:t>
      </w:r>
    </w:p>
    <w:p w:rsidR="006A1DB3" w:rsidRPr="006A1DB3" w:rsidRDefault="006A1DB3" w:rsidP="006A1DB3">
      <w:pPr>
        <w:keepNext/>
        <w:ind w:left="720" w:hanging="720"/>
        <w:rPr>
          <w:b/>
          <w:bCs/>
          <w:sz w:val="20"/>
          <w:szCs w:val="20"/>
        </w:rPr>
      </w:pPr>
    </w:p>
    <w:p w:rsidR="006A1DB3" w:rsidRPr="005765E7" w:rsidRDefault="006A1DB3" w:rsidP="006A1DB3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Cs w:val="24"/>
        </w:rPr>
      </w:pPr>
      <w:r w:rsidRPr="005765E7">
        <w:rPr>
          <w:color w:val="000000" w:themeColor="text1"/>
          <w:szCs w:val="24"/>
        </w:rPr>
        <w:t xml:space="preserve">A Proposer's proposal is an irrevocable offer for ninety (90) days following the proposal due date.  </w:t>
      </w:r>
      <w:r w:rsidRPr="005765E7">
        <w:rPr>
          <w:szCs w:val="24"/>
        </w:rPr>
        <w:t>In the event a final contract has not been awarded within this ninety (90) day period, the AOC reserves the right to negotiate extensions to this period.</w:t>
      </w: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5E3265">
        <w:trPr>
          <w:cantSplit/>
        </w:trPr>
        <w:tc>
          <w:tcPr>
            <w:tcW w:w="9648" w:type="dxa"/>
            <w:gridSpan w:val="4"/>
          </w:tcPr>
          <w:p w:rsidR="009113E2" w:rsidRDefault="009113E2" w:rsidP="005E3265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1C5" w:rsidRDefault="00FA71C5" w:rsidP="003D4FD3">
      <w:r>
        <w:separator/>
      </w:r>
    </w:p>
  </w:endnote>
  <w:endnote w:type="continuationSeparator" w:id="0">
    <w:p w:rsidR="00FA71C5" w:rsidRDefault="00FA71C5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804ECE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804ECE" w:rsidRPr="00947F28">
              <w:rPr>
                <w:b/>
                <w:sz w:val="20"/>
                <w:szCs w:val="20"/>
              </w:rPr>
              <w:fldChar w:fldCharType="separate"/>
            </w:r>
            <w:r w:rsidR="00F15C81">
              <w:rPr>
                <w:b/>
                <w:noProof/>
                <w:sz w:val="20"/>
                <w:szCs w:val="20"/>
              </w:rPr>
              <w:t>1</w:t>
            </w:r>
            <w:r w:rsidR="00804ECE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804ECE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804ECE" w:rsidRPr="00947F28">
              <w:rPr>
                <w:b/>
                <w:sz w:val="20"/>
                <w:szCs w:val="20"/>
              </w:rPr>
              <w:fldChar w:fldCharType="separate"/>
            </w:r>
            <w:r w:rsidR="00F15C81">
              <w:rPr>
                <w:b/>
                <w:noProof/>
                <w:sz w:val="20"/>
                <w:szCs w:val="20"/>
              </w:rPr>
              <w:t>3</w:t>
            </w:r>
            <w:r w:rsidR="00804ECE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56099" w:rsidRPr="00947F28" w:rsidRDefault="00763806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E56099"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1C5" w:rsidRDefault="00FA71C5" w:rsidP="003D4FD3">
      <w:r>
        <w:separator/>
      </w:r>
    </w:p>
  </w:footnote>
  <w:footnote w:type="continuationSeparator" w:id="0">
    <w:p w:rsidR="00FA71C5" w:rsidRDefault="00FA71C5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83" w:rsidRDefault="00A35F83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E043DB">
      <w:t>6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812AB5">
      <w:rPr>
        <w:color w:val="000000"/>
        <w:sz w:val="22"/>
        <w:szCs w:val="22"/>
      </w:rPr>
      <w:t>2014 Appellate Court Staff Continuing Education and Training Meeting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812AB5">
      <w:rPr>
        <w:color w:val="000000"/>
        <w:sz w:val="22"/>
        <w:szCs w:val="22"/>
      </w:rPr>
      <w:t>CRS EG 79</w:t>
    </w:r>
  </w:p>
  <w:p w:rsidR="00EB6A66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EB6A66" w:rsidRPr="009000D1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5D8C2E40"/>
    <w:lvl w:ilvl="0" w:tplc="A566D0D4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51186"/>
    <w:rsid w:val="00065512"/>
    <w:rsid w:val="000B151F"/>
    <w:rsid w:val="00102530"/>
    <w:rsid w:val="00107480"/>
    <w:rsid w:val="001207B9"/>
    <w:rsid w:val="00125B5F"/>
    <w:rsid w:val="00127EAB"/>
    <w:rsid w:val="00152BEB"/>
    <w:rsid w:val="00164C9D"/>
    <w:rsid w:val="00191441"/>
    <w:rsid w:val="001A704E"/>
    <w:rsid w:val="00257642"/>
    <w:rsid w:val="0029285F"/>
    <w:rsid w:val="002E6959"/>
    <w:rsid w:val="00303784"/>
    <w:rsid w:val="00321141"/>
    <w:rsid w:val="00344286"/>
    <w:rsid w:val="00360241"/>
    <w:rsid w:val="00361607"/>
    <w:rsid w:val="0037797E"/>
    <w:rsid w:val="003D4FD3"/>
    <w:rsid w:val="004415A1"/>
    <w:rsid w:val="004D41EB"/>
    <w:rsid w:val="00501D6A"/>
    <w:rsid w:val="00524305"/>
    <w:rsid w:val="005765E7"/>
    <w:rsid w:val="005A340B"/>
    <w:rsid w:val="005A54A0"/>
    <w:rsid w:val="005A7936"/>
    <w:rsid w:val="0060145A"/>
    <w:rsid w:val="006228D9"/>
    <w:rsid w:val="006850C3"/>
    <w:rsid w:val="006A1DB3"/>
    <w:rsid w:val="006B10B0"/>
    <w:rsid w:val="006C72E7"/>
    <w:rsid w:val="00742799"/>
    <w:rsid w:val="00763806"/>
    <w:rsid w:val="007869C3"/>
    <w:rsid w:val="007C0686"/>
    <w:rsid w:val="00804ECE"/>
    <w:rsid w:val="00812AB5"/>
    <w:rsid w:val="0083338C"/>
    <w:rsid w:val="00854CC2"/>
    <w:rsid w:val="008C1782"/>
    <w:rsid w:val="008C7F43"/>
    <w:rsid w:val="008F6F38"/>
    <w:rsid w:val="009113E2"/>
    <w:rsid w:val="00920C5E"/>
    <w:rsid w:val="00921695"/>
    <w:rsid w:val="00A35F83"/>
    <w:rsid w:val="00A44E50"/>
    <w:rsid w:val="00A57F05"/>
    <w:rsid w:val="00A75965"/>
    <w:rsid w:val="00A86E74"/>
    <w:rsid w:val="00AD6BE8"/>
    <w:rsid w:val="00B00DA2"/>
    <w:rsid w:val="00BF4FC6"/>
    <w:rsid w:val="00C224A4"/>
    <w:rsid w:val="00C2324B"/>
    <w:rsid w:val="00C53248"/>
    <w:rsid w:val="00C7723E"/>
    <w:rsid w:val="00C83BC4"/>
    <w:rsid w:val="00CA7D2F"/>
    <w:rsid w:val="00D14D39"/>
    <w:rsid w:val="00D30D2B"/>
    <w:rsid w:val="00DA0EF7"/>
    <w:rsid w:val="00DD2FCD"/>
    <w:rsid w:val="00E043DB"/>
    <w:rsid w:val="00E07CFF"/>
    <w:rsid w:val="00E1629B"/>
    <w:rsid w:val="00E23D98"/>
    <w:rsid w:val="00E31FCB"/>
    <w:rsid w:val="00E45C40"/>
    <w:rsid w:val="00E47E5C"/>
    <w:rsid w:val="00E56099"/>
    <w:rsid w:val="00E721BA"/>
    <w:rsid w:val="00EB6A66"/>
    <w:rsid w:val="00EE2EDC"/>
    <w:rsid w:val="00F039AC"/>
    <w:rsid w:val="00F15C81"/>
    <w:rsid w:val="00F934E1"/>
    <w:rsid w:val="00FA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C7723E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6A1DB3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6A1DB3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rsid w:val="006A1DB3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6A1DB3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6A1DB3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6A1DB3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6A1DB3"/>
    <w:pPr>
      <w:numPr>
        <w:ilvl w:val="6"/>
        <w:numId w:val="4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0AD37-84B8-4EFA-B125-199785DE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17</cp:revision>
  <cp:lastPrinted>2014-02-13T19:43:00Z</cp:lastPrinted>
  <dcterms:created xsi:type="dcterms:W3CDTF">2014-02-11T23:24:00Z</dcterms:created>
  <dcterms:modified xsi:type="dcterms:W3CDTF">2014-03-03T19:15:00Z</dcterms:modified>
</cp:coreProperties>
</file>