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987D20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19 – 24,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987D20" w:rsidP="006A0F2A">
            <w:pPr>
              <w:pStyle w:val="Style4"/>
            </w:pPr>
            <w:r>
              <w:t>April 19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87D20">
            <w:pPr>
              <w:pStyle w:val="Style4"/>
            </w:pPr>
            <w:r>
              <w:t xml:space="preserve">Monday, </w:t>
            </w:r>
            <w:r w:rsidR="00987D20">
              <w:t>April 20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87D20">
            <w:pPr>
              <w:pStyle w:val="Style4"/>
            </w:pPr>
            <w:r>
              <w:t xml:space="preserve">Tuesday, </w:t>
            </w:r>
            <w:r w:rsidR="00987D20">
              <w:t>April 21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87D20">
            <w:pPr>
              <w:pStyle w:val="Style4"/>
            </w:pPr>
            <w:r>
              <w:t xml:space="preserve">Wednesday, </w:t>
            </w:r>
            <w:r w:rsidR="00987D20">
              <w:t>April 22,</w:t>
            </w:r>
            <w:r w:rsidR="00CF5181">
              <w:t xml:space="preserve">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87D20">
            <w:pPr>
              <w:pStyle w:val="Style4"/>
            </w:pPr>
            <w:r>
              <w:t xml:space="preserve">Thursday, </w:t>
            </w:r>
            <w:r w:rsidR="00987D20">
              <w:t>April 23,</w:t>
            </w:r>
            <w:r w:rsidR="00CF5181">
              <w:t xml:space="preserve">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3" w:rsidRDefault="00237823" w:rsidP="00237823">
            <w:pPr>
              <w:pStyle w:val="Style4"/>
            </w:pPr>
            <w:r>
              <w:t xml:space="preserve">Friday, </w:t>
            </w:r>
          </w:p>
          <w:p w:rsidR="009A3173" w:rsidRPr="009A36F0" w:rsidRDefault="00987D20" w:rsidP="00237823">
            <w:pPr>
              <w:pStyle w:val="Style4"/>
            </w:pPr>
            <w:r>
              <w:t>April 24</w:t>
            </w:r>
            <w:r w:rsidR="00CF5181"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975E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975E8" w:rsidRPr="00947F28">
              <w:rPr>
                <w:b/>
                <w:sz w:val="20"/>
                <w:szCs w:val="20"/>
              </w:rPr>
              <w:fldChar w:fldCharType="separate"/>
            </w:r>
            <w:r w:rsidR="00987D20">
              <w:rPr>
                <w:b/>
                <w:noProof/>
                <w:sz w:val="20"/>
                <w:szCs w:val="20"/>
              </w:rPr>
              <w:t>4</w:t>
            </w:r>
            <w:r w:rsidR="004975E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975E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975E8" w:rsidRPr="00947F28">
              <w:rPr>
                <w:b/>
                <w:sz w:val="20"/>
                <w:szCs w:val="20"/>
              </w:rPr>
              <w:fldChar w:fldCharType="separate"/>
            </w:r>
            <w:r w:rsidR="00987D20">
              <w:rPr>
                <w:b/>
                <w:noProof/>
                <w:sz w:val="20"/>
                <w:szCs w:val="20"/>
              </w:rPr>
              <w:t>4</w:t>
            </w:r>
            <w:r w:rsidR="004975E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87D20">
      <w:rPr>
        <w:i/>
        <w:color w:val="FF0000"/>
        <w:sz w:val="22"/>
        <w:szCs w:val="22"/>
      </w:rPr>
      <w:t>CRSEG93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37823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4975E8"/>
    <w:rsid w:val="00501D6A"/>
    <w:rsid w:val="00514802"/>
    <w:rsid w:val="00524305"/>
    <w:rsid w:val="00530296"/>
    <w:rsid w:val="00564897"/>
    <w:rsid w:val="0059186B"/>
    <w:rsid w:val="005A7DE4"/>
    <w:rsid w:val="005B79C5"/>
    <w:rsid w:val="005C12E4"/>
    <w:rsid w:val="005C404F"/>
    <w:rsid w:val="005C5AAF"/>
    <w:rsid w:val="005E0E0B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87D20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15BD5"/>
    <w:rsid w:val="00B36A35"/>
    <w:rsid w:val="00B50236"/>
    <w:rsid w:val="00B9580A"/>
    <w:rsid w:val="00BF4257"/>
    <w:rsid w:val="00C716F2"/>
    <w:rsid w:val="00CA402F"/>
    <w:rsid w:val="00CC5395"/>
    <w:rsid w:val="00CF5181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DE6DEC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AE22-0FE7-433D-AA90-9C07A3DA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13</cp:revision>
  <cp:lastPrinted>2011-12-05T23:15:00Z</cp:lastPrinted>
  <dcterms:created xsi:type="dcterms:W3CDTF">2014-03-28T21:31:00Z</dcterms:created>
  <dcterms:modified xsi:type="dcterms:W3CDTF">2014-04-01T17:36:00Z</dcterms:modified>
</cp:coreProperties>
</file>