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4662E9" w:rsidP="00A41376">
            <w:pPr>
              <w:rPr>
                <w:szCs w:val="16"/>
              </w:rPr>
            </w:pPr>
            <w:r>
              <w:rPr>
                <w:szCs w:val="16"/>
              </w:rPr>
              <w:t>November 1 – 4,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4662E9" w:rsidP="00A41376">
            <w:pPr>
              <w:rPr>
                <w:szCs w:val="16"/>
              </w:rPr>
            </w:pPr>
            <w:r>
              <w:rPr>
                <w:szCs w:val="16"/>
              </w:rPr>
              <w:t>November 3 – 6,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4662E9" w:rsidTr="004662E9">
        <w:trPr>
          <w:trHeight w:val="482"/>
        </w:trPr>
        <w:tc>
          <w:tcPr>
            <w:tcW w:w="2718" w:type="dxa"/>
          </w:tcPr>
          <w:p w:rsidR="004662E9" w:rsidRDefault="004662E9" w:rsidP="00A41376">
            <w:pPr>
              <w:rPr>
                <w:szCs w:val="16"/>
              </w:rPr>
            </w:pPr>
            <w:r>
              <w:rPr>
                <w:szCs w:val="16"/>
              </w:rPr>
              <w:t>November 15 – 18, 2015</w:t>
            </w:r>
          </w:p>
        </w:tc>
        <w:tc>
          <w:tcPr>
            <w:tcW w:w="810" w:type="dxa"/>
          </w:tcPr>
          <w:p w:rsidR="004662E9" w:rsidRDefault="004662E9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662E9" w:rsidRDefault="004662E9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4662E9" w:rsidRDefault="004662E9" w:rsidP="004662E9">
      <w:pPr>
        <w:pStyle w:val="ListParagraph"/>
        <w:tabs>
          <w:tab w:val="left" w:pos="450"/>
        </w:tabs>
      </w:pPr>
    </w:p>
    <w:p w:rsidR="004662E9" w:rsidRDefault="004662E9" w:rsidP="004662E9">
      <w:pPr>
        <w:pStyle w:val="ListParagraph"/>
        <w:tabs>
          <w:tab w:val="left" w:pos="450"/>
        </w:tabs>
      </w:pPr>
    </w:p>
    <w:p w:rsidR="004662E9" w:rsidRDefault="004662E9" w:rsidP="004662E9">
      <w:pPr>
        <w:pStyle w:val="ListParagraph"/>
        <w:tabs>
          <w:tab w:val="left" w:pos="450"/>
        </w:tabs>
      </w:pPr>
    </w:p>
    <w:p w:rsidR="004662E9" w:rsidRDefault="004662E9" w:rsidP="004662E9">
      <w:pPr>
        <w:pStyle w:val="ListParagraph"/>
        <w:tabs>
          <w:tab w:val="left" w:pos="450"/>
        </w:tabs>
      </w:pPr>
    </w:p>
    <w:p w:rsidR="004662E9" w:rsidRDefault="004662E9" w:rsidP="004662E9">
      <w:pPr>
        <w:pStyle w:val="ListParagraph"/>
        <w:tabs>
          <w:tab w:val="left" w:pos="450"/>
        </w:tabs>
      </w:pPr>
    </w:p>
    <w:p w:rsidR="004662E9" w:rsidRDefault="004662E9" w:rsidP="004662E9">
      <w:pPr>
        <w:pStyle w:val="ListParagraph"/>
        <w:tabs>
          <w:tab w:val="left" w:pos="450"/>
        </w:tabs>
      </w:pPr>
    </w:p>
    <w:p w:rsidR="004662E9" w:rsidRDefault="004662E9" w:rsidP="004662E9">
      <w:pPr>
        <w:pStyle w:val="ListParagraph"/>
        <w:tabs>
          <w:tab w:val="left" w:pos="450"/>
        </w:tabs>
      </w:pPr>
    </w:p>
    <w:p w:rsidR="004662E9" w:rsidRDefault="004662E9" w:rsidP="004662E9">
      <w:pPr>
        <w:pStyle w:val="ListParagraph"/>
        <w:tabs>
          <w:tab w:val="left" w:pos="450"/>
        </w:tabs>
      </w:pPr>
    </w:p>
    <w:p w:rsidR="004662E9" w:rsidRDefault="004662E9" w:rsidP="004662E9">
      <w:pPr>
        <w:pStyle w:val="ListParagraph"/>
        <w:tabs>
          <w:tab w:val="left" w:pos="450"/>
        </w:tabs>
      </w:pPr>
    </w:p>
    <w:p w:rsidR="009A7284" w:rsidRPr="004662E9" w:rsidRDefault="009A7284" w:rsidP="004662E9">
      <w:pPr>
        <w:pStyle w:val="ListParagraph"/>
        <w:tabs>
          <w:tab w:val="left" w:pos="450"/>
        </w:tabs>
        <w:rPr>
          <w:sz w:val="22"/>
        </w:rPr>
      </w:pPr>
      <w:r w:rsidRPr="004662E9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882D91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D91" w:rsidRPr="00E15A28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</w:pPr>
            <w:r w:rsidRPr="00E15A28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Day 1 –</w:t>
            </w:r>
            <w:r w:rsidR="009D0C04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Sunday or Tuesday (</w:t>
            </w:r>
            <w:r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11/3)</w:t>
            </w:r>
          </w:p>
          <w:p w:rsidR="00882D91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Set up of offices, AV room and registration </w:t>
            </w:r>
            <w:r w:rsidR="00A7780F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(AV room on hold until Thursday or Friday)</w:t>
            </w:r>
          </w:p>
          <w:p w:rsidR="00882D91" w:rsidRPr="00646754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24 hr hold Sunday – Wednesday (or Tuesday – Friday)</w:t>
            </w:r>
          </w:p>
        </w:tc>
      </w:tr>
      <w:tr w:rsidR="00882D9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4:00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D91" w:rsidRPr="00635184" w:rsidRDefault="00882D91" w:rsidP="00882D9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82D9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4:00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D91" w:rsidRPr="00635184" w:rsidRDefault="00882D91" w:rsidP="00882D9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82D9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4:00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D91" w:rsidRPr="00635184" w:rsidRDefault="00882D91" w:rsidP="00882D9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82D9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4:00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D91" w:rsidRPr="00635184" w:rsidRDefault="00882D91" w:rsidP="00882D9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82D9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4:00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CHP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286DE8" w:rsidRDefault="00882D9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91" w:rsidRPr="00646754" w:rsidRDefault="00882D9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D91" w:rsidRPr="00635184" w:rsidRDefault="00882D91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D91" w:rsidRPr="00882D91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</w:pPr>
            <w:r w:rsidRPr="00882D91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Day 2 – Monday or Wednesday</w:t>
            </w:r>
          </w:p>
          <w:p w:rsidR="00882D91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Set up: 6 a.m. – 10 a.m. </w:t>
            </w:r>
          </w:p>
          <w:p w:rsidR="00882D91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Registration: 10 a.m. </w:t>
            </w:r>
          </w:p>
          <w:p w:rsidR="00882D91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Program 1:00 – 5:30 p.m. </w:t>
            </w:r>
          </w:p>
          <w:p w:rsidR="009A7284" w:rsidRPr="00286DE8" w:rsidRDefault="00882D91" w:rsidP="00882D9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**General session room may also be used for breakout sessions on days 1 - 3**</w:t>
            </w:r>
          </w:p>
        </w:tc>
      </w:tr>
      <w:tr w:rsidR="008468C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Default="001C6771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</w:t>
            </w:r>
            <w:r w:rsidR="008468C2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Riser </w:t>
            </w:r>
            <w:r w:rsidR="001C6771">
              <w:rPr>
                <w:rFonts w:ascii="Times New Roman" w:hAnsi="Times New Roman"/>
                <w:color w:val="0000FF"/>
                <w:sz w:val="20"/>
                <w:highlight w:val="yellow"/>
              </w:rPr>
              <w:t>and head table for 3 - 4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</w:tr>
      <w:tr w:rsidR="008468C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1C6771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</w:tr>
      <w:tr w:rsidR="008468C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1C6771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</w:t>
            </w:r>
            <w:r w:rsidR="008468C2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</w:tr>
      <w:tr w:rsidR="008468C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</w:tr>
      <w:tr w:rsidR="008468C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Default="008468C2" w:rsidP="004C53CB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</w:tr>
      <w:tr w:rsidR="008468C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Default="008468C2" w:rsidP="004C53CB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</w:tr>
      <w:tr w:rsidR="008468C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Default="008468C2" w:rsidP="004C53CB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</w:tr>
      <w:tr w:rsidR="008468C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Default="008468C2" w:rsidP="004C53CB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</w:tr>
      <w:tr w:rsidR="008468C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Default="008468C2" w:rsidP="004C53CB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8C2" w:rsidRPr="00646754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</w:tr>
      <w:tr w:rsidR="008468C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– 3:30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P.M. Beak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Pr="009022AA" w:rsidRDefault="008468C2" w:rsidP="004C53CB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2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8C2" w:rsidRDefault="008468C2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– 3:30 p.m. 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C5316C" w:rsidRDefault="00C5316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C5316C">
              <w:rPr>
                <w:rFonts w:ascii="Times New Roman" w:hAnsi="Times New Roman"/>
                <w:b/>
                <w:color w:val="FF0000"/>
                <w:szCs w:val="24"/>
              </w:rPr>
              <w:t xml:space="preserve">Day </w:t>
            </w:r>
            <w:r w:rsidR="00EC3FFF">
              <w:rPr>
                <w:rFonts w:ascii="Times New Roman" w:hAnsi="Times New Roman"/>
                <w:b/>
                <w:color w:val="FF0000"/>
                <w:szCs w:val="24"/>
              </w:rPr>
              <w:t>3</w:t>
            </w:r>
            <w:r w:rsidRPr="00C5316C">
              <w:rPr>
                <w:rFonts w:ascii="Times New Roman" w:hAnsi="Times New Roman"/>
                <w:b/>
                <w:color w:val="FF0000"/>
                <w:szCs w:val="24"/>
              </w:rPr>
              <w:t xml:space="preserve"> – Tuesday or Thursday</w:t>
            </w:r>
          </w:p>
          <w:p w:rsidR="00C5316C" w:rsidRPr="00C5316C" w:rsidRDefault="00C5316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250696"/>
                <w:szCs w:val="24"/>
              </w:rPr>
            </w:pPr>
            <w:r w:rsidRPr="00C5316C">
              <w:rPr>
                <w:rFonts w:ascii="Times New Roman" w:hAnsi="Times New Roman"/>
                <w:b/>
                <w:color w:val="250696"/>
                <w:szCs w:val="24"/>
              </w:rPr>
              <w:t xml:space="preserve">Program hours: 7 a.m. – 6 p.m. </w:t>
            </w:r>
          </w:p>
        </w:tc>
      </w:tr>
      <w:tr w:rsidR="003035D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46754" w:rsidRDefault="003035DA" w:rsidP="0040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46754" w:rsidRDefault="003035DA" w:rsidP="0040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Default="003035DA" w:rsidP="0040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 </w:t>
            </w:r>
          </w:p>
          <w:p w:rsidR="003035DA" w:rsidRPr="00646754" w:rsidRDefault="003035DA" w:rsidP="0040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Riser and head table for 3 - 4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DA" w:rsidRPr="00646754" w:rsidRDefault="003035DA" w:rsidP="0040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DA" w:rsidRPr="00646754" w:rsidRDefault="003035DA" w:rsidP="0040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</w:tr>
      <w:tr w:rsidR="00EC3FF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</w:tr>
      <w:tr w:rsidR="00EC3FF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</w:tr>
      <w:tr w:rsidR="00EC3FF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</w:tr>
      <w:tr w:rsidR="00EC3FF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</w:tr>
      <w:tr w:rsidR="00EC3FF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</w:tr>
      <w:tr w:rsidR="00EC3FF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</w:tr>
      <w:tr w:rsidR="00EC3FF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</w:tr>
      <w:tr w:rsidR="00EC3FF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Group Discussion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jc w:val="center"/>
            </w:pPr>
            <w:r w:rsidRPr="009022AA">
              <w:rPr>
                <w:color w:val="0000FF"/>
                <w:sz w:val="20"/>
                <w:highlight w:val="yellow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FF" w:rsidRPr="00646754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</w:tr>
      <w:tr w:rsidR="00EC3FF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8:30 a.m.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Breakfast</w:t>
            </w:r>
          </w:p>
          <w:p w:rsidR="00EC3FFF" w:rsidRP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 w:val="20"/>
                <w:highlight w:val="yellow"/>
              </w:rPr>
            </w:pPr>
            <w:r w:rsidRPr="00EC3FFF">
              <w:rPr>
                <w:rFonts w:ascii="Times New Roman" w:hAnsi="Times New Roman"/>
                <w:b/>
                <w:color w:val="0000FF"/>
                <w:sz w:val="20"/>
                <w:highlight w:val="yellow"/>
              </w:rPr>
              <w:t xml:space="preserve"> (same room for  lunch not to be shared with the general session room)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Pr="009022AA" w:rsidRDefault="00EC3FFF" w:rsidP="004C53CB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Rounds of 10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8:30 a.m.  </w:t>
            </w:r>
          </w:p>
        </w:tc>
      </w:tr>
      <w:tr w:rsidR="00EC3FF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90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– 10:30 a.m. </w:t>
            </w:r>
          </w:p>
        </w:tc>
      </w:tr>
      <w:tr w:rsidR="00EC3FF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– 1:30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Lunch w/ speaker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(Plated lunch)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– 1:30 p.m. </w:t>
            </w:r>
          </w:p>
        </w:tc>
      </w:tr>
      <w:tr w:rsidR="00EC3FF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>3:00 – 3:30 pm.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P.M.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3:00 – 3:30 pm.</w:t>
            </w:r>
          </w:p>
        </w:tc>
      </w:tr>
      <w:tr w:rsidR="00A7780F" w:rsidTr="002102E7">
        <w:trPr>
          <w:trHeight w:val="95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80F" w:rsidRDefault="00A7780F" w:rsidP="002102E7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80F" w:rsidRDefault="00A7780F" w:rsidP="002102E7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80F" w:rsidRPr="00C5316C" w:rsidRDefault="00A7780F" w:rsidP="002102E7">
            <w:pPr>
              <w:pStyle w:val="BodyText"/>
              <w:ind w:left="-108" w:right="-108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C5316C">
              <w:rPr>
                <w:rFonts w:ascii="Times New Roman" w:hAnsi="Times New Roman"/>
                <w:b/>
                <w:color w:val="FF0000"/>
                <w:szCs w:val="24"/>
              </w:rPr>
              <w:t xml:space="preserve">Day 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3</w:t>
            </w:r>
            <w:r w:rsidRPr="00C5316C">
              <w:rPr>
                <w:rFonts w:ascii="Times New Roman" w:hAnsi="Times New Roman"/>
                <w:b/>
                <w:color w:val="FF0000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Wednesda</w:t>
            </w:r>
            <w:r w:rsidRPr="00C5316C">
              <w:rPr>
                <w:rFonts w:ascii="Times New Roman" w:hAnsi="Times New Roman"/>
                <w:b/>
                <w:color w:val="FF0000"/>
                <w:szCs w:val="24"/>
              </w:rPr>
              <w:t xml:space="preserve">y or 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Friday</w:t>
            </w:r>
          </w:p>
          <w:p w:rsidR="00A7780F" w:rsidRDefault="00A7780F" w:rsidP="002102E7">
            <w:pPr>
              <w:pStyle w:val="BodyText"/>
              <w:ind w:left="-108" w:right="-108"/>
              <w:rPr>
                <w:rFonts w:ascii="Times New Roman" w:hAnsi="Times New Roman"/>
                <w:b/>
                <w:color w:val="250696"/>
                <w:szCs w:val="24"/>
              </w:rPr>
            </w:pPr>
            <w:r w:rsidRPr="00C5316C">
              <w:rPr>
                <w:rFonts w:ascii="Times New Roman" w:hAnsi="Times New Roman"/>
                <w:b/>
                <w:color w:val="250696"/>
                <w:szCs w:val="24"/>
              </w:rPr>
              <w:t xml:space="preserve">Program hours: </w:t>
            </w:r>
          </w:p>
          <w:p w:rsidR="00A7780F" w:rsidRDefault="00A7780F" w:rsidP="002102E7">
            <w:pPr>
              <w:pStyle w:val="BodyText"/>
              <w:ind w:left="-108" w:right="-108"/>
              <w:rPr>
                <w:rFonts w:ascii="Times New Roman" w:hAnsi="Times New Roman"/>
                <w:b/>
                <w:color w:val="250696"/>
                <w:szCs w:val="24"/>
              </w:rPr>
            </w:pPr>
            <w:r>
              <w:rPr>
                <w:rFonts w:ascii="Times New Roman" w:hAnsi="Times New Roman"/>
                <w:b/>
                <w:color w:val="250696"/>
                <w:szCs w:val="24"/>
              </w:rPr>
              <w:t xml:space="preserve">7 a.m. – 12:30 p.m. </w:t>
            </w:r>
          </w:p>
          <w:p w:rsidR="00A7780F" w:rsidRPr="00C5316C" w:rsidRDefault="00A7780F" w:rsidP="002102E7">
            <w:pPr>
              <w:pStyle w:val="BodyText"/>
              <w:ind w:left="-108" w:right="-108"/>
              <w:rPr>
                <w:rFonts w:ascii="Times New Roman" w:hAnsi="Times New Roman"/>
                <w:b/>
                <w:color w:val="250696"/>
                <w:szCs w:val="24"/>
              </w:rPr>
            </w:pPr>
            <w:r>
              <w:rPr>
                <w:rFonts w:ascii="Times New Roman" w:hAnsi="Times New Roman"/>
                <w:b/>
                <w:color w:val="250696"/>
                <w:szCs w:val="24"/>
              </w:rPr>
              <w:t xml:space="preserve">AV strike 1:00 – 3:00 p.m.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80F" w:rsidRDefault="00A7780F" w:rsidP="002102E7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780F" w:rsidRDefault="00A7780F" w:rsidP="002102E7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</w:tr>
      <w:tr w:rsidR="00A7780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15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80F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</w:tr>
      <w:tr w:rsidR="00A7780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Pr="00646754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Pr="00646754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Pr="00646754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Pr="00646754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80F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</w:tr>
      <w:tr w:rsidR="00A7780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Pr="00646754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Pr="00646754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Pr="00646754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Pr="00646754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80F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</w:tr>
      <w:tr w:rsidR="00A7780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Pr="00646754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Pr="00646754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Pr="00646754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Pr="00646754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80F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</w:tr>
      <w:tr w:rsidR="00A7780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8:30 a.m.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Pr="009022AA" w:rsidRDefault="00A7780F" w:rsidP="004C53CB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80F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</w:tr>
      <w:tr w:rsidR="00A7780F" w:rsidTr="002102E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F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90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80F" w:rsidRDefault="00A7780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</w:tr>
      <w:tr w:rsidR="00EC3FFF" w:rsidTr="002102E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FFF" w:rsidRPr="002102E7" w:rsidRDefault="002102E7" w:rsidP="002102E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C5316C">
              <w:rPr>
                <w:rFonts w:ascii="Times New Roman" w:hAnsi="Times New Roman"/>
                <w:b/>
                <w:color w:val="FF0000"/>
                <w:szCs w:val="24"/>
              </w:rPr>
              <w:t xml:space="preserve">Day 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3</w:t>
            </w:r>
            <w:r w:rsidRPr="00C5316C">
              <w:rPr>
                <w:rFonts w:ascii="Times New Roman" w:hAnsi="Times New Roman"/>
                <w:b/>
                <w:color w:val="FF0000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Thursday</w:t>
            </w:r>
            <w:r w:rsidRPr="00C5316C">
              <w:rPr>
                <w:rFonts w:ascii="Times New Roman" w:hAnsi="Times New Roman"/>
                <w:b/>
                <w:color w:val="FF0000"/>
                <w:szCs w:val="24"/>
              </w:rPr>
              <w:t xml:space="preserve"> or 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Saturday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</w:tr>
      <w:tr w:rsidR="00EC3FF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2102E7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a.m.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2102E7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FFF" w:rsidRDefault="00EC3FFF" w:rsidP="004C53C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lastRenderedPageBreak/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C3493B" w:rsidRPr="00C3493B" w:rsidRDefault="00C3493B" w:rsidP="00C3493B">
      <w:pPr>
        <w:pStyle w:val="BodyText2"/>
        <w:numPr>
          <w:ilvl w:val="0"/>
          <w:numId w:val="16"/>
        </w:numPr>
        <w:spacing w:after="0" w:line="240" w:lineRule="auto"/>
        <w:rPr>
          <w:color w:val="0000FF"/>
          <w:sz w:val="22"/>
          <w:highlight w:val="yellow"/>
        </w:rPr>
      </w:pPr>
      <w:r w:rsidRPr="00C20CAD">
        <w:rPr>
          <w:highlight w:val="yellow"/>
        </w:rPr>
        <w:t>Propose detailed Food and Beverage schedule, including specific menus provided for the unit price indicated on the Form for Submission of Cost Pricing</w:t>
      </w:r>
      <w:r>
        <w:rPr>
          <w:highlight w:val="yellow"/>
        </w:rPr>
        <w:t xml:space="preserve"> </w:t>
      </w:r>
    </w:p>
    <w:p w:rsidR="00C3493B" w:rsidRPr="00C20CAD" w:rsidRDefault="00C3493B" w:rsidP="00C3493B">
      <w:pPr>
        <w:pStyle w:val="BodyText2"/>
        <w:spacing w:after="0" w:line="240" w:lineRule="auto"/>
        <w:ind w:left="720"/>
        <w:rPr>
          <w:color w:val="0000FF"/>
          <w:sz w:val="22"/>
          <w:highlight w:val="yellow"/>
        </w:rPr>
      </w:pPr>
      <w:r w:rsidRPr="00C3493B">
        <w:rPr>
          <w:b/>
          <w:highlight w:val="yellow"/>
        </w:rPr>
        <w:t xml:space="preserve">(Ex: Hot breakfast, </w:t>
      </w:r>
      <w:r>
        <w:rPr>
          <w:b/>
          <w:highlight w:val="yellow"/>
        </w:rPr>
        <w:t>AM/</w:t>
      </w:r>
      <w:r w:rsidRPr="00C3493B">
        <w:rPr>
          <w:b/>
          <w:highlight w:val="yellow"/>
        </w:rPr>
        <w:t>PM break</w:t>
      </w:r>
      <w:r>
        <w:rPr>
          <w:b/>
          <w:highlight w:val="yellow"/>
        </w:rPr>
        <w:t>s</w:t>
      </w:r>
      <w:r w:rsidRPr="00C3493B">
        <w:rPr>
          <w:b/>
          <w:highlight w:val="yellow"/>
        </w:rPr>
        <w:t xml:space="preserve">: coffee/tea/soda, healthy and junk food items, Lunch: 3 </w:t>
      </w:r>
      <w:proofErr w:type="gramStart"/>
      <w:r w:rsidRPr="00C3493B">
        <w:rPr>
          <w:b/>
          <w:highlight w:val="yellow"/>
        </w:rPr>
        <w:t>course</w:t>
      </w:r>
      <w:proofErr w:type="gramEnd"/>
      <w:r w:rsidRPr="00C3493B">
        <w:rPr>
          <w:b/>
          <w:highlight w:val="yellow"/>
        </w:rPr>
        <w:t>, plated).</w:t>
      </w:r>
      <w:r w:rsidRPr="00C20CAD">
        <w:rPr>
          <w:highlight w:val="yellow"/>
        </w:rPr>
        <w:t xml:space="preserve">  </w:t>
      </w:r>
    </w:p>
    <w:p w:rsidR="00C3493B" w:rsidRPr="00B06449" w:rsidRDefault="00C3493B" w:rsidP="00C3493B">
      <w:pPr>
        <w:pStyle w:val="BodyText2"/>
        <w:spacing w:after="0" w:line="240" w:lineRule="auto"/>
        <w:ind w:left="720"/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C3493B" w:rsidTr="004C53CB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C3493B" w:rsidRDefault="00C3493B" w:rsidP="004C53CB">
            <w:pPr>
              <w:ind w:right="180"/>
              <w:jc w:val="center"/>
              <w:rPr>
                <w:color w:val="0000FF"/>
              </w:rPr>
            </w:pPr>
          </w:p>
          <w:p w:rsidR="00C3493B" w:rsidRDefault="00C3493B" w:rsidP="004C53CB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C3493B" w:rsidRDefault="00C3493B" w:rsidP="004C53CB">
            <w:pPr>
              <w:pStyle w:val="Style4"/>
            </w:pPr>
            <w:r>
              <w:t>Food and Beverage Menu</w:t>
            </w:r>
          </w:p>
        </w:tc>
      </w:tr>
      <w:tr w:rsidR="00C3493B" w:rsidRPr="00FA2A59" w:rsidTr="004C53CB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493B" w:rsidRPr="00646754" w:rsidRDefault="00C3493B" w:rsidP="004C53CB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Monday</w:t>
            </w:r>
          </w:p>
        </w:tc>
      </w:tr>
      <w:tr w:rsidR="00C3493B" w:rsidRPr="00FA2A59" w:rsidTr="004C53CB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493B" w:rsidRPr="00646754" w:rsidRDefault="00C3493B" w:rsidP="004C53CB">
            <w:pPr>
              <w:ind w:right="180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P.M. Break </w:t>
            </w:r>
          </w:p>
          <w:p w:rsidR="00C3493B" w:rsidRPr="00646754" w:rsidRDefault="00C3493B" w:rsidP="004C53CB">
            <w:pPr>
              <w:ind w:right="180"/>
              <w:rPr>
                <w:color w:val="0000FF"/>
                <w:highlight w:val="yellow"/>
              </w:rPr>
            </w:pPr>
          </w:p>
          <w:p w:rsidR="00C3493B" w:rsidRPr="00646754" w:rsidRDefault="00C3493B" w:rsidP="004C53CB">
            <w:pPr>
              <w:ind w:right="180"/>
              <w:rPr>
                <w:color w:val="0000FF"/>
                <w:highlight w:val="yellow"/>
              </w:rPr>
            </w:pPr>
          </w:p>
        </w:tc>
      </w:tr>
      <w:tr w:rsidR="00C3493B" w:rsidRPr="00FA2A59" w:rsidTr="004C53CB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493B" w:rsidRPr="00646754" w:rsidRDefault="00C3493B" w:rsidP="004C53CB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Tuesday</w:t>
            </w:r>
          </w:p>
        </w:tc>
      </w:tr>
      <w:tr w:rsidR="00C3493B" w:rsidTr="004C53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646754" w:rsidRDefault="00C3493B" w:rsidP="004C53CB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C3493B" w:rsidRPr="00646754" w:rsidRDefault="00C3493B" w:rsidP="004C53CB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C3493B" w:rsidRPr="00646754" w:rsidRDefault="00C3493B" w:rsidP="004C53CB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Default="00C3493B" w:rsidP="004C53CB">
            <w:pPr>
              <w:ind w:right="180"/>
              <w:jc w:val="center"/>
            </w:pPr>
          </w:p>
        </w:tc>
      </w:tr>
      <w:tr w:rsidR="00C3493B" w:rsidTr="004C53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646754" w:rsidRDefault="00C3493B" w:rsidP="004C53CB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C3493B" w:rsidRPr="00646754" w:rsidRDefault="00C3493B" w:rsidP="004C53CB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C3493B" w:rsidRPr="00646754" w:rsidRDefault="00C3493B" w:rsidP="004C53CB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Default="00C3493B" w:rsidP="004C53CB">
            <w:pPr>
              <w:ind w:right="180"/>
              <w:jc w:val="center"/>
            </w:pPr>
          </w:p>
          <w:p w:rsidR="00C3493B" w:rsidRDefault="00C3493B" w:rsidP="004C53CB">
            <w:pPr>
              <w:ind w:right="180"/>
              <w:jc w:val="center"/>
            </w:pPr>
          </w:p>
        </w:tc>
      </w:tr>
      <w:tr w:rsidR="00C3493B" w:rsidTr="004C53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646754" w:rsidRDefault="00C3493B" w:rsidP="004C53CB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Lunch – Plated options </w:t>
            </w:r>
          </w:p>
          <w:p w:rsidR="00C3493B" w:rsidRPr="00646754" w:rsidRDefault="00C3493B" w:rsidP="004C53CB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C3493B" w:rsidRPr="00646754" w:rsidRDefault="00C3493B" w:rsidP="004C53CB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Default="00C3493B" w:rsidP="004C53CB">
            <w:pPr>
              <w:ind w:right="180"/>
              <w:jc w:val="center"/>
            </w:pPr>
          </w:p>
        </w:tc>
      </w:tr>
      <w:tr w:rsidR="00C3493B" w:rsidTr="004C53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646754" w:rsidRDefault="00C3493B" w:rsidP="004C53CB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PM Break</w:t>
            </w:r>
          </w:p>
          <w:p w:rsidR="00C3493B" w:rsidRPr="00646754" w:rsidRDefault="00C3493B" w:rsidP="004C53CB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Default="00C3493B" w:rsidP="004C53CB">
            <w:pPr>
              <w:ind w:right="180"/>
              <w:jc w:val="center"/>
            </w:pPr>
          </w:p>
        </w:tc>
      </w:tr>
      <w:tr w:rsidR="00C3493B" w:rsidTr="004C53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646754" w:rsidRDefault="00C3493B" w:rsidP="004C53CB">
            <w:pPr>
              <w:ind w:right="180"/>
              <w:jc w:val="center"/>
              <w:rPr>
                <w:b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646754" w:rsidRDefault="00C3493B" w:rsidP="004C53CB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Wednesday</w:t>
            </w:r>
          </w:p>
        </w:tc>
      </w:tr>
      <w:tr w:rsidR="00C3493B" w:rsidTr="004C53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646754" w:rsidRDefault="00C3493B" w:rsidP="004C53CB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C3493B" w:rsidRPr="00646754" w:rsidRDefault="00C3493B" w:rsidP="004C53CB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C3493B" w:rsidRPr="00646754" w:rsidRDefault="00C3493B" w:rsidP="004C53CB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Default="00C3493B" w:rsidP="004C53CB">
            <w:pPr>
              <w:ind w:right="180"/>
              <w:jc w:val="center"/>
              <w:rPr>
                <w:b/>
                <w:highlight w:val="yellow"/>
              </w:rPr>
            </w:pPr>
          </w:p>
        </w:tc>
      </w:tr>
      <w:tr w:rsidR="00C3493B" w:rsidTr="004C53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646754" w:rsidRDefault="00C3493B" w:rsidP="004C53CB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C3493B" w:rsidRPr="00646754" w:rsidRDefault="00C3493B" w:rsidP="004C53CB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C3493B" w:rsidRPr="00646754" w:rsidRDefault="00C3493B" w:rsidP="004C53CB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Default="00C3493B" w:rsidP="004C53CB">
            <w:pPr>
              <w:ind w:right="180"/>
              <w:jc w:val="center"/>
              <w:rPr>
                <w:b/>
                <w:highlight w:val="yellow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C3493B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C3493B" w:rsidTr="004C53C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C3493B" w:rsidRDefault="00C3493B" w:rsidP="004C53CB">
            <w:pPr>
              <w:pStyle w:val="Title"/>
              <w:rPr>
                <w:color w:val="0000FF"/>
              </w:rPr>
            </w:pPr>
          </w:p>
          <w:p w:rsidR="00C3493B" w:rsidRDefault="00C3493B" w:rsidP="004C53CB">
            <w:pPr>
              <w:pStyle w:val="Title"/>
              <w:rPr>
                <w:color w:val="0000FF"/>
              </w:rPr>
            </w:pPr>
          </w:p>
          <w:p w:rsidR="00C3493B" w:rsidRDefault="00C3493B" w:rsidP="004C53CB">
            <w:pPr>
              <w:pStyle w:val="Title"/>
              <w:rPr>
                <w:color w:val="0000FF"/>
              </w:rPr>
            </w:pPr>
          </w:p>
          <w:p w:rsidR="00C3493B" w:rsidRDefault="00C3493B" w:rsidP="004C53CB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3493B" w:rsidRDefault="00C3493B" w:rsidP="004C53CB">
            <w:pPr>
              <w:pStyle w:val="Title"/>
              <w:rPr>
                <w:color w:val="0000FF"/>
              </w:rPr>
            </w:pPr>
          </w:p>
          <w:p w:rsidR="00C3493B" w:rsidRDefault="00C3493B" w:rsidP="004C53CB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493B" w:rsidRDefault="00C3493B" w:rsidP="004C53CB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493B" w:rsidRPr="00AE78B2" w:rsidRDefault="00C3493B" w:rsidP="004C53CB">
            <w:pPr>
              <w:ind w:right="180"/>
              <w:jc w:val="center"/>
              <w:rPr>
                <w:highlight w:val="yellow"/>
              </w:rPr>
            </w:pPr>
            <w:r w:rsidRPr="00AE78B2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493B" w:rsidRPr="00AE78B2" w:rsidRDefault="00C3493B" w:rsidP="004C53CB">
            <w:pPr>
              <w:ind w:right="180"/>
              <w:jc w:val="center"/>
              <w:rPr>
                <w:highlight w:val="yellow"/>
              </w:rPr>
            </w:pPr>
            <w:r w:rsidRPr="00AE78B2">
              <w:rPr>
                <w:sz w:val="22"/>
                <w:highlight w:val="yellow"/>
              </w:rPr>
              <w:t>Proposed Dates</w:t>
            </w:r>
          </w:p>
        </w:tc>
      </w:tr>
      <w:tr w:rsidR="00C3493B" w:rsidTr="004C53C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Default="00C3493B" w:rsidP="004C53C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Day 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646754" w:rsidRDefault="00C3493B" w:rsidP="004C53CB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Default="00C3493B" w:rsidP="004C53C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Default="00C3493B" w:rsidP="004C53C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Default="00C3493B" w:rsidP="004C53CB">
            <w:pPr>
              <w:pStyle w:val="Style4"/>
            </w:pPr>
          </w:p>
        </w:tc>
      </w:tr>
      <w:tr w:rsidR="00C3493B" w:rsidTr="004C53C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646754" w:rsidRDefault="00C3493B" w:rsidP="004C53C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Day 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646754" w:rsidRDefault="00C3493B" w:rsidP="004C53CB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646754" w:rsidRDefault="00C3493B" w:rsidP="004C53C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85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Default="00C3493B" w:rsidP="004C53C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Default="00C3493B" w:rsidP="004C53CB">
            <w:pPr>
              <w:pStyle w:val="Style4"/>
            </w:pPr>
          </w:p>
        </w:tc>
      </w:tr>
      <w:tr w:rsidR="00C3493B" w:rsidTr="004C53C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646754" w:rsidRDefault="00C3493B" w:rsidP="004C53C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Day 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646754" w:rsidRDefault="00C3493B" w:rsidP="004C53CB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646754" w:rsidRDefault="00C3493B" w:rsidP="004C53C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Default="00C3493B" w:rsidP="004C53C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Default="00C3493B" w:rsidP="004C53CB">
            <w:pPr>
              <w:pStyle w:val="Style4"/>
            </w:pPr>
          </w:p>
        </w:tc>
      </w:tr>
      <w:tr w:rsidR="00C3493B" w:rsidTr="004C53C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646754" w:rsidRDefault="00C3493B" w:rsidP="004C53C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Day 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646754" w:rsidRDefault="00C3493B" w:rsidP="004C53CB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Pr="00646754" w:rsidRDefault="00C3493B" w:rsidP="004C53C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Default="00C3493B" w:rsidP="004C53C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B" w:rsidRDefault="00C3493B" w:rsidP="004C53CB">
            <w:pPr>
              <w:pStyle w:val="Style4"/>
            </w:pPr>
          </w:p>
        </w:tc>
      </w:tr>
      <w:tr w:rsidR="00C3493B" w:rsidTr="004C53CB">
        <w:trPr>
          <w:trHeight w:val="85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3493B" w:rsidRDefault="00C3493B" w:rsidP="004C53C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3493B" w:rsidRPr="00646754" w:rsidRDefault="00C3493B" w:rsidP="004C53C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3493B" w:rsidRPr="00646754" w:rsidRDefault="00C3493B" w:rsidP="004C53C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191</w:t>
            </w:r>
          </w:p>
        </w:tc>
        <w:tc>
          <w:tcPr>
            <w:tcW w:w="1530" w:type="dxa"/>
            <w:shd w:val="clear" w:color="auto" w:fill="000000"/>
          </w:tcPr>
          <w:p w:rsidR="00C3493B" w:rsidRDefault="00C3493B" w:rsidP="004C53C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C3493B" w:rsidRDefault="00C3493B" w:rsidP="004C53CB">
            <w:pPr>
              <w:pStyle w:val="Style4"/>
            </w:pPr>
          </w:p>
        </w:tc>
      </w:tr>
    </w:tbl>
    <w:p w:rsidR="00C3493B" w:rsidRDefault="00C3493B" w:rsidP="00D43610">
      <w:pPr>
        <w:ind w:left="360"/>
        <w:rPr>
          <w:b/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C3493B" w:rsidRDefault="00C3493B" w:rsidP="00904BF4">
      <w:pPr>
        <w:pStyle w:val="ListParagraph"/>
        <w:rPr>
          <w:sz w:val="22"/>
        </w:rPr>
      </w:pPr>
    </w:p>
    <w:p w:rsidR="00C3493B" w:rsidRDefault="00C3493B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4C53CB" w:rsidRDefault="004C53CB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4C53CB" w:rsidRDefault="004C53CB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4C53CB" w:rsidRDefault="004C53CB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4C53CB" w:rsidRPr="00624411" w:rsidRDefault="004C53CB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C3493B" w:rsidRDefault="00904BF4" w:rsidP="00286DE8">
            <w:pPr>
              <w:ind w:right="180"/>
              <w:jc w:val="center"/>
              <w:rPr>
                <w:highlight w:val="yellow"/>
              </w:rPr>
            </w:pPr>
            <w:r w:rsidRPr="00C3493B">
              <w:rPr>
                <w:highlight w:val="yellow"/>
              </w:rP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</w:t>
            </w:r>
            <w:r w:rsidR="00C3493B">
              <w:t xml:space="preserve"> if applicable</w:t>
            </w:r>
            <w: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C3493B">
            <w:pPr>
              <w:pStyle w:val="Style4"/>
            </w:pPr>
            <w:r>
              <w:t xml:space="preserve">Tourism,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4C53CB" w:rsidRDefault="004C53CB" w:rsidP="00624411">
      <w:pPr>
        <w:ind w:left="360"/>
        <w:rPr>
          <w:sz w:val="22"/>
          <w:szCs w:val="16"/>
        </w:rPr>
      </w:pPr>
    </w:p>
    <w:p w:rsidR="004C53CB" w:rsidRDefault="004C53CB" w:rsidP="00624411">
      <w:pPr>
        <w:ind w:left="360"/>
        <w:rPr>
          <w:sz w:val="22"/>
          <w:szCs w:val="16"/>
        </w:rPr>
      </w:pPr>
    </w:p>
    <w:p w:rsidR="004C53CB" w:rsidRDefault="004C53CB" w:rsidP="00624411">
      <w:pPr>
        <w:ind w:left="360"/>
        <w:rPr>
          <w:sz w:val="22"/>
          <w:szCs w:val="16"/>
        </w:rPr>
      </w:pPr>
    </w:p>
    <w:p w:rsidR="004C53CB" w:rsidRDefault="004C53CB" w:rsidP="00624411">
      <w:pPr>
        <w:ind w:left="360"/>
        <w:rPr>
          <w:sz w:val="22"/>
          <w:szCs w:val="16"/>
        </w:rPr>
      </w:pPr>
    </w:p>
    <w:p w:rsidR="004C53CB" w:rsidRDefault="004C53CB" w:rsidP="00624411">
      <w:pPr>
        <w:ind w:left="360"/>
        <w:rPr>
          <w:sz w:val="22"/>
          <w:szCs w:val="16"/>
        </w:rPr>
      </w:pPr>
    </w:p>
    <w:p w:rsidR="004C53CB" w:rsidRDefault="004C53CB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4C53CB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4C53CB" w:rsidRPr="00286DE8" w:rsidTr="00B06449">
        <w:tc>
          <w:tcPr>
            <w:tcW w:w="720" w:type="dxa"/>
          </w:tcPr>
          <w:p w:rsidR="004C53CB" w:rsidRPr="00286DE8" w:rsidRDefault="004C53CB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4C53CB" w:rsidRPr="00646754" w:rsidRDefault="004C53CB" w:rsidP="004C53CB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(10</w:t>
            </w:r>
            <w:r w:rsidRPr="00646754">
              <w:rPr>
                <w:color w:val="0000FF"/>
                <w:sz w:val="22"/>
                <w:highlight w:val="yellow"/>
              </w:rPr>
              <w:t>) Complimentary easels</w:t>
            </w:r>
          </w:p>
        </w:tc>
        <w:tc>
          <w:tcPr>
            <w:tcW w:w="1890" w:type="dxa"/>
          </w:tcPr>
          <w:p w:rsidR="004C53CB" w:rsidRPr="00286DE8" w:rsidRDefault="004C53C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C53CB" w:rsidRPr="00286DE8" w:rsidRDefault="004C53CB" w:rsidP="00B06449">
            <w:pPr>
              <w:ind w:right="180"/>
              <w:jc w:val="center"/>
            </w:pPr>
          </w:p>
        </w:tc>
      </w:tr>
      <w:tr w:rsidR="004C53CB" w:rsidRPr="00286DE8" w:rsidTr="00B06449">
        <w:tc>
          <w:tcPr>
            <w:tcW w:w="720" w:type="dxa"/>
          </w:tcPr>
          <w:p w:rsidR="004C53CB" w:rsidRPr="00286DE8" w:rsidRDefault="004C53CB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4C53CB" w:rsidRPr="00646754" w:rsidRDefault="004C53CB" w:rsidP="004C53CB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4 </w:t>
            </w:r>
            <w:r w:rsidRPr="00646754">
              <w:rPr>
                <w:color w:val="0000FF"/>
                <w:sz w:val="22"/>
                <w:highlight w:val="yellow"/>
              </w:rPr>
              <w:t>Complimentary Wir</w:t>
            </w:r>
            <w:r>
              <w:rPr>
                <w:color w:val="0000FF"/>
                <w:sz w:val="22"/>
                <w:highlight w:val="yellow"/>
              </w:rPr>
              <w:t xml:space="preserve">ed Internet for Registration, </w:t>
            </w:r>
            <w:r w:rsidRPr="00646754">
              <w:rPr>
                <w:color w:val="0000FF"/>
                <w:sz w:val="22"/>
                <w:highlight w:val="yellow"/>
              </w:rPr>
              <w:t xml:space="preserve"> Staff Office</w:t>
            </w:r>
            <w:r>
              <w:rPr>
                <w:color w:val="0000FF"/>
                <w:sz w:val="22"/>
                <w:highlight w:val="yellow"/>
              </w:rPr>
              <w:t xml:space="preserve"> and faculty room </w:t>
            </w:r>
          </w:p>
        </w:tc>
        <w:tc>
          <w:tcPr>
            <w:tcW w:w="1890" w:type="dxa"/>
          </w:tcPr>
          <w:p w:rsidR="004C53CB" w:rsidRPr="00286DE8" w:rsidRDefault="004C53C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C53CB" w:rsidRPr="00286DE8" w:rsidRDefault="004C53CB" w:rsidP="00B06449">
            <w:pPr>
              <w:ind w:right="180"/>
              <w:jc w:val="center"/>
            </w:pPr>
          </w:p>
        </w:tc>
      </w:tr>
      <w:tr w:rsidR="004C53CB" w:rsidRPr="00286DE8" w:rsidTr="00B06449">
        <w:tc>
          <w:tcPr>
            <w:tcW w:w="720" w:type="dxa"/>
          </w:tcPr>
          <w:p w:rsidR="004C53CB" w:rsidRPr="00286DE8" w:rsidRDefault="004C53CB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4C53CB" w:rsidRPr="00646754" w:rsidRDefault="004C53CB" w:rsidP="004C53CB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4C53CB" w:rsidRPr="00286DE8" w:rsidRDefault="004C53C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C53CB" w:rsidRPr="00286DE8" w:rsidRDefault="004C53CB" w:rsidP="00B06449">
            <w:pPr>
              <w:ind w:right="180"/>
              <w:jc w:val="center"/>
            </w:pPr>
          </w:p>
        </w:tc>
      </w:tr>
      <w:tr w:rsidR="004C53CB" w:rsidRPr="00286DE8" w:rsidTr="00B06449">
        <w:tc>
          <w:tcPr>
            <w:tcW w:w="720" w:type="dxa"/>
          </w:tcPr>
          <w:p w:rsidR="004C53CB" w:rsidRPr="00286DE8" w:rsidRDefault="004C53CB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4C53CB" w:rsidRPr="00646754" w:rsidRDefault="004C53CB" w:rsidP="004C53CB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4C53CB" w:rsidRPr="00286DE8" w:rsidRDefault="004C53C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C53CB" w:rsidRPr="00286DE8" w:rsidRDefault="004C53CB" w:rsidP="00B06449">
            <w:pPr>
              <w:ind w:right="180"/>
              <w:jc w:val="center"/>
            </w:pPr>
          </w:p>
        </w:tc>
      </w:tr>
      <w:tr w:rsidR="004C53CB" w:rsidRPr="00286DE8" w:rsidTr="00B06449">
        <w:tc>
          <w:tcPr>
            <w:tcW w:w="720" w:type="dxa"/>
          </w:tcPr>
          <w:p w:rsidR="004C53CB" w:rsidRPr="00286DE8" w:rsidRDefault="004C53CB" w:rsidP="00B06449">
            <w:pPr>
              <w:ind w:right="72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4C53CB" w:rsidRDefault="004C53CB" w:rsidP="00BE625F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3 week cut off </w:t>
            </w:r>
          </w:p>
        </w:tc>
        <w:tc>
          <w:tcPr>
            <w:tcW w:w="1890" w:type="dxa"/>
          </w:tcPr>
          <w:p w:rsidR="004C53CB" w:rsidRPr="00286DE8" w:rsidRDefault="004C53C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C53CB" w:rsidRPr="00286DE8" w:rsidRDefault="004C53CB" w:rsidP="00B06449">
            <w:pPr>
              <w:ind w:right="180"/>
              <w:jc w:val="center"/>
            </w:pPr>
          </w:p>
        </w:tc>
      </w:tr>
      <w:tr w:rsidR="004C53CB" w:rsidRPr="00286DE8" w:rsidTr="00B06449">
        <w:tc>
          <w:tcPr>
            <w:tcW w:w="720" w:type="dxa"/>
          </w:tcPr>
          <w:p w:rsidR="004C53CB" w:rsidRPr="00286DE8" w:rsidRDefault="004C53CB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4C53CB" w:rsidRPr="00FF7448" w:rsidRDefault="00BE625F" w:rsidP="00BE625F">
            <w:pPr>
              <w:ind w:right="252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(4</w:t>
            </w:r>
            <w:r w:rsidR="004C53CB">
              <w:rPr>
                <w:color w:val="0000FF"/>
                <w:sz w:val="22"/>
                <w:highlight w:val="yellow"/>
              </w:rPr>
              <w:t xml:space="preserve">) </w:t>
            </w:r>
            <w:r w:rsidR="004C53CB" w:rsidRPr="00FF7448">
              <w:rPr>
                <w:color w:val="0000FF"/>
                <w:sz w:val="22"/>
                <w:highlight w:val="yellow"/>
              </w:rPr>
              <w:t xml:space="preserve">Complimentary parking for </w:t>
            </w:r>
            <w:r>
              <w:rPr>
                <w:color w:val="0000FF"/>
                <w:sz w:val="22"/>
                <w:highlight w:val="yellow"/>
              </w:rPr>
              <w:t>program</w:t>
            </w:r>
            <w:r w:rsidR="004C53CB" w:rsidRPr="00FF7448">
              <w:rPr>
                <w:color w:val="0000FF"/>
                <w:sz w:val="22"/>
                <w:highlight w:val="yellow"/>
              </w:rPr>
              <w:t xml:space="preserve"> staff </w:t>
            </w:r>
          </w:p>
        </w:tc>
        <w:tc>
          <w:tcPr>
            <w:tcW w:w="1890" w:type="dxa"/>
          </w:tcPr>
          <w:p w:rsidR="004C53CB" w:rsidRPr="00286DE8" w:rsidRDefault="004C53C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C53CB" w:rsidRPr="00286DE8" w:rsidRDefault="004C53CB" w:rsidP="00B06449">
            <w:pPr>
              <w:ind w:right="180"/>
              <w:jc w:val="center"/>
            </w:pPr>
          </w:p>
        </w:tc>
      </w:tr>
      <w:tr w:rsidR="00BE625F" w:rsidRPr="00286DE8" w:rsidTr="00B06449">
        <w:tc>
          <w:tcPr>
            <w:tcW w:w="720" w:type="dxa"/>
          </w:tcPr>
          <w:p w:rsidR="00BE625F" w:rsidRPr="00286DE8" w:rsidRDefault="00BE625F" w:rsidP="00B06449">
            <w:pPr>
              <w:ind w:right="72"/>
              <w:jc w:val="center"/>
            </w:pPr>
            <w:r>
              <w:t xml:space="preserve">7. </w:t>
            </w:r>
          </w:p>
        </w:tc>
        <w:tc>
          <w:tcPr>
            <w:tcW w:w="4500" w:type="dxa"/>
          </w:tcPr>
          <w:p w:rsidR="00BE625F" w:rsidRPr="00BE625F" w:rsidRDefault="00BE625F" w:rsidP="004C53CB">
            <w:pPr>
              <w:ind w:right="252"/>
              <w:jc w:val="center"/>
              <w:rPr>
                <w:color w:val="0000FF"/>
                <w:highlight w:val="yellow"/>
              </w:rPr>
            </w:pPr>
            <w:r w:rsidRPr="00BE625F">
              <w:rPr>
                <w:color w:val="0000FF"/>
                <w:sz w:val="22"/>
                <w:highlight w:val="yellow"/>
              </w:rPr>
              <w:t>(1) suite at group rate for keynote speaker</w:t>
            </w:r>
          </w:p>
        </w:tc>
        <w:tc>
          <w:tcPr>
            <w:tcW w:w="1890" w:type="dxa"/>
          </w:tcPr>
          <w:p w:rsidR="00BE625F" w:rsidRPr="00286DE8" w:rsidRDefault="00BE625F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BE625F" w:rsidRPr="00286DE8" w:rsidRDefault="00BE625F" w:rsidP="00B06449">
            <w:pPr>
              <w:ind w:right="180"/>
              <w:jc w:val="center"/>
            </w:pPr>
          </w:p>
        </w:tc>
      </w:tr>
      <w:tr w:rsidR="00BE625F" w:rsidRPr="00286DE8" w:rsidTr="00B06449">
        <w:tc>
          <w:tcPr>
            <w:tcW w:w="720" w:type="dxa"/>
          </w:tcPr>
          <w:p w:rsidR="00BE625F" w:rsidRPr="00286DE8" w:rsidRDefault="00BE625F" w:rsidP="00B06449">
            <w:pPr>
              <w:ind w:right="72"/>
              <w:jc w:val="center"/>
            </w:pPr>
            <w:r>
              <w:t xml:space="preserve">8. </w:t>
            </w:r>
          </w:p>
        </w:tc>
        <w:tc>
          <w:tcPr>
            <w:tcW w:w="4500" w:type="dxa"/>
          </w:tcPr>
          <w:p w:rsidR="00BE625F" w:rsidRPr="00BE625F" w:rsidRDefault="00BE625F" w:rsidP="004C53CB">
            <w:pPr>
              <w:ind w:right="252"/>
              <w:jc w:val="center"/>
              <w:rPr>
                <w:color w:val="0000FF"/>
                <w:highlight w:val="yellow"/>
              </w:rPr>
            </w:pPr>
            <w:r w:rsidRPr="00BE625F">
              <w:rPr>
                <w:color w:val="0000FF"/>
                <w:sz w:val="22"/>
                <w:highlight w:val="yellow"/>
              </w:rPr>
              <w:t>Group rate 2 days pre/post program dates</w:t>
            </w:r>
          </w:p>
        </w:tc>
        <w:tc>
          <w:tcPr>
            <w:tcW w:w="1890" w:type="dxa"/>
          </w:tcPr>
          <w:p w:rsidR="00BE625F" w:rsidRPr="00286DE8" w:rsidRDefault="00BE625F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BE625F" w:rsidRPr="00286DE8" w:rsidRDefault="00BE625F" w:rsidP="00B06449">
            <w:pPr>
              <w:ind w:right="180"/>
              <w:jc w:val="center"/>
            </w:pPr>
          </w:p>
        </w:tc>
      </w:tr>
      <w:tr w:rsidR="004C53CB" w:rsidRPr="00286DE8" w:rsidTr="009D0C04">
        <w:trPr>
          <w:trHeight w:val="427"/>
        </w:trPr>
        <w:tc>
          <w:tcPr>
            <w:tcW w:w="720" w:type="dxa"/>
          </w:tcPr>
          <w:p w:rsidR="004C53CB" w:rsidRPr="00286DE8" w:rsidRDefault="004C53CB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4C53CB" w:rsidRPr="007E696E" w:rsidRDefault="004C53CB" w:rsidP="004C53CB">
            <w:pPr>
              <w:ind w:right="252"/>
              <w:jc w:val="center"/>
              <w:rPr>
                <w:b/>
                <w:color w:val="0000FF"/>
                <w:highlight w:val="yellow"/>
              </w:rPr>
            </w:pPr>
            <w:r w:rsidRPr="007E696E">
              <w:rPr>
                <w:b/>
                <w:color w:val="0000FF"/>
                <w:sz w:val="22"/>
                <w:highlight w:val="yellow"/>
              </w:rPr>
              <w:t xml:space="preserve">Additional concession provided by the </w:t>
            </w:r>
            <w:r w:rsidRPr="007E696E">
              <w:rPr>
                <w:b/>
                <w:color w:val="0000FF"/>
                <w:sz w:val="22"/>
                <w:highlight w:val="yellow"/>
              </w:rPr>
              <w:lastRenderedPageBreak/>
              <w:t xml:space="preserve">hotel: </w:t>
            </w:r>
          </w:p>
        </w:tc>
        <w:tc>
          <w:tcPr>
            <w:tcW w:w="1890" w:type="dxa"/>
          </w:tcPr>
          <w:p w:rsidR="004C53CB" w:rsidRPr="00286DE8" w:rsidRDefault="004C53C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C53CB" w:rsidRPr="00286DE8" w:rsidRDefault="004C53CB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CB" w:rsidRDefault="004C53CB" w:rsidP="003D4FD3">
      <w:r>
        <w:separator/>
      </w:r>
    </w:p>
  </w:endnote>
  <w:endnote w:type="continuationSeparator" w:id="0">
    <w:p w:rsidR="004C53CB" w:rsidRDefault="004C53CB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4C53CB" w:rsidRPr="00947F28" w:rsidRDefault="004C53CB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250F8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250F81" w:rsidRPr="00947F28">
              <w:rPr>
                <w:b/>
                <w:sz w:val="20"/>
                <w:szCs w:val="20"/>
              </w:rPr>
              <w:fldChar w:fldCharType="separate"/>
            </w:r>
            <w:r w:rsidR="009D0C04">
              <w:rPr>
                <w:b/>
                <w:noProof/>
                <w:sz w:val="20"/>
                <w:szCs w:val="20"/>
              </w:rPr>
              <w:t>1</w:t>
            </w:r>
            <w:r w:rsidR="00250F81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250F8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250F81" w:rsidRPr="00947F28">
              <w:rPr>
                <w:b/>
                <w:sz w:val="20"/>
                <w:szCs w:val="20"/>
              </w:rPr>
              <w:fldChar w:fldCharType="separate"/>
            </w:r>
            <w:r w:rsidR="009D0C04">
              <w:rPr>
                <w:b/>
                <w:noProof/>
                <w:sz w:val="20"/>
                <w:szCs w:val="20"/>
              </w:rPr>
              <w:t>7</w:t>
            </w:r>
            <w:r w:rsidR="00250F81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C53CB" w:rsidRDefault="004C53C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CB" w:rsidRDefault="004C53CB" w:rsidP="003D4FD3">
      <w:r>
        <w:separator/>
      </w:r>
    </w:p>
  </w:footnote>
  <w:footnote w:type="continuationSeparator" w:id="0">
    <w:p w:rsidR="004C53CB" w:rsidRDefault="004C53CB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CB" w:rsidRDefault="004C53CB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4C53CB" w:rsidRDefault="004C53CB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Appellate Justices Institute </w:t>
    </w:r>
  </w:p>
  <w:p w:rsidR="004C53CB" w:rsidRDefault="004C53CB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CSS EG107</w:t>
    </w:r>
  </w:p>
  <w:p w:rsidR="004C53CB" w:rsidRDefault="004C53CB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4C53CB" w:rsidRPr="009000D1" w:rsidRDefault="004C53CB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C6E28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65FE6"/>
    <w:rsid w:val="00085EB2"/>
    <w:rsid w:val="000A4E44"/>
    <w:rsid w:val="000B4D91"/>
    <w:rsid w:val="00102530"/>
    <w:rsid w:val="00125B5F"/>
    <w:rsid w:val="00127EAB"/>
    <w:rsid w:val="00142166"/>
    <w:rsid w:val="001911A6"/>
    <w:rsid w:val="001A4203"/>
    <w:rsid w:val="001C6771"/>
    <w:rsid w:val="001F165E"/>
    <w:rsid w:val="002102E7"/>
    <w:rsid w:val="0021051F"/>
    <w:rsid w:val="0021201A"/>
    <w:rsid w:val="002124F0"/>
    <w:rsid w:val="00250F81"/>
    <w:rsid w:val="002558F9"/>
    <w:rsid w:val="00271BC4"/>
    <w:rsid w:val="00276BE3"/>
    <w:rsid w:val="00285364"/>
    <w:rsid w:val="00286DE8"/>
    <w:rsid w:val="003035DA"/>
    <w:rsid w:val="00321904"/>
    <w:rsid w:val="0032558F"/>
    <w:rsid w:val="00380988"/>
    <w:rsid w:val="003C4471"/>
    <w:rsid w:val="003C59DD"/>
    <w:rsid w:val="003D4FD3"/>
    <w:rsid w:val="003E29F0"/>
    <w:rsid w:val="004662E9"/>
    <w:rsid w:val="004666D6"/>
    <w:rsid w:val="00483802"/>
    <w:rsid w:val="00490A26"/>
    <w:rsid w:val="004C53CB"/>
    <w:rsid w:val="00501D6A"/>
    <w:rsid w:val="00514802"/>
    <w:rsid w:val="00524305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C4BCA"/>
    <w:rsid w:val="007D18E6"/>
    <w:rsid w:val="00800A5F"/>
    <w:rsid w:val="00801ADD"/>
    <w:rsid w:val="00843C05"/>
    <w:rsid w:val="00843CAC"/>
    <w:rsid w:val="008468C2"/>
    <w:rsid w:val="008749C1"/>
    <w:rsid w:val="00874BF3"/>
    <w:rsid w:val="00882D91"/>
    <w:rsid w:val="00897DF3"/>
    <w:rsid w:val="008D464C"/>
    <w:rsid w:val="00900756"/>
    <w:rsid w:val="00904BF4"/>
    <w:rsid w:val="00922B8C"/>
    <w:rsid w:val="009438E5"/>
    <w:rsid w:val="0097389F"/>
    <w:rsid w:val="00974C66"/>
    <w:rsid w:val="009769BC"/>
    <w:rsid w:val="009935E4"/>
    <w:rsid w:val="00994263"/>
    <w:rsid w:val="009A36F0"/>
    <w:rsid w:val="009A7284"/>
    <w:rsid w:val="009C20C0"/>
    <w:rsid w:val="009C507F"/>
    <w:rsid w:val="009D0C04"/>
    <w:rsid w:val="00A41376"/>
    <w:rsid w:val="00A50C5E"/>
    <w:rsid w:val="00A71318"/>
    <w:rsid w:val="00A7780F"/>
    <w:rsid w:val="00AA2256"/>
    <w:rsid w:val="00AA37A5"/>
    <w:rsid w:val="00B06449"/>
    <w:rsid w:val="00B50236"/>
    <w:rsid w:val="00B9580A"/>
    <w:rsid w:val="00BC059F"/>
    <w:rsid w:val="00BE625F"/>
    <w:rsid w:val="00BF4257"/>
    <w:rsid w:val="00C3493B"/>
    <w:rsid w:val="00C41566"/>
    <w:rsid w:val="00C5316C"/>
    <w:rsid w:val="00C83483"/>
    <w:rsid w:val="00CA402F"/>
    <w:rsid w:val="00CA5BB5"/>
    <w:rsid w:val="00CC5395"/>
    <w:rsid w:val="00CF77E1"/>
    <w:rsid w:val="00D069DF"/>
    <w:rsid w:val="00D31240"/>
    <w:rsid w:val="00D43610"/>
    <w:rsid w:val="00D46A0B"/>
    <w:rsid w:val="00D57E2F"/>
    <w:rsid w:val="00DA5F04"/>
    <w:rsid w:val="00DC0F4F"/>
    <w:rsid w:val="00DD679F"/>
    <w:rsid w:val="00E146CF"/>
    <w:rsid w:val="00E54692"/>
    <w:rsid w:val="00E8377C"/>
    <w:rsid w:val="00E972AD"/>
    <w:rsid w:val="00EC3FFF"/>
    <w:rsid w:val="00EC65A1"/>
    <w:rsid w:val="00ED694F"/>
    <w:rsid w:val="00F35BDE"/>
    <w:rsid w:val="00F60759"/>
    <w:rsid w:val="00FB5B8B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220F-5761-4889-8C37-2546DE8D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15</cp:revision>
  <cp:lastPrinted>2011-12-05T23:15:00Z</cp:lastPrinted>
  <dcterms:created xsi:type="dcterms:W3CDTF">2014-09-05T16:53:00Z</dcterms:created>
  <dcterms:modified xsi:type="dcterms:W3CDTF">2014-09-05T18:46:00Z</dcterms:modified>
</cp:coreProperties>
</file>