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</w:p>
    <w:p w:rsidR="003751D5" w:rsidRDefault="003751D5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3751D5">
        <w:trPr>
          <w:trHeight w:val="368"/>
        </w:trPr>
        <w:tc>
          <w:tcPr>
            <w:tcW w:w="2718" w:type="dxa"/>
          </w:tcPr>
          <w:p w:rsidR="00AA2256" w:rsidRDefault="003C5E57" w:rsidP="00265129">
            <w:pPr>
              <w:rPr>
                <w:szCs w:val="16"/>
              </w:rPr>
            </w:pPr>
            <w:r>
              <w:rPr>
                <w:szCs w:val="16"/>
              </w:rPr>
              <w:t>February 22 - 27</w:t>
            </w:r>
            <w:r w:rsidR="005D707D"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8B73CE" w:rsidRDefault="008B73CE" w:rsidP="00D43610">
      <w:pPr>
        <w:ind w:left="360"/>
        <w:rPr>
          <w:sz w:val="22"/>
          <w:szCs w:val="16"/>
        </w:rPr>
      </w:pPr>
    </w:p>
    <w:p w:rsidR="008B73CE" w:rsidRDefault="008B73CE" w:rsidP="00D43610">
      <w:pPr>
        <w:ind w:left="360"/>
        <w:rPr>
          <w:sz w:val="22"/>
          <w:szCs w:val="16"/>
        </w:rPr>
      </w:pP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05"/>
        <w:gridCol w:w="1455"/>
        <w:gridCol w:w="1530"/>
        <w:gridCol w:w="1530"/>
        <w:gridCol w:w="1530"/>
      </w:tblGrid>
      <w:tr w:rsidR="00F60759" w:rsidTr="00CB1423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 xml:space="preserve">Confirm daily individual room rate w/ surcharges 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CB14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B73CE" w:rsidP="003751D5">
            <w:pPr>
              <w:pStyle w:val="Style4"/>
            </w:pPr>
            <w:r>
              <w:t>Sunday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B1423" w:rsidP="00265129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C5E57" w:rsidP="00265129">
            <w:pPr>
              <w:pStyle w:val="Style4"/>
            </w:pPr>
            <w:r>
              <w:t>45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3C5E57" w:rsidTr="00CB142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Pr="009A36F0" w:rsidRDefault="003C5E57" w:rsidP="003751D5">
            <w:pPr>
              <w:pStyle w:val="Style4"/>
            </w:pPr>
            <w:r>
              <w:t>Monday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Pr="009A36F0" w:rsidRDefault="003C5E57" w:rsidP="00CC5DBB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Pr="009A36F0" w:rsidRDefault="003C5E57" w:rsidP="009E200A">
            <w:pPr>
              <w:pStyle w:val="Style4"/>
            </w:pPr>
            <w: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Pr="009A36F0" w:rsidRDefault="003C5E57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Pr="009A36F0" w:rsidRDefault="003C5E57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Pr="009A36F0" w:rsidRDefault="003C5E57" w:rsidP="00265129">
            <w:pPr>
              <w:pStyle w:val="Style4"/>
            </w:pPr>
          </w:p>
        </w:tc>
      </w:tr>
      <w:tr w:rsidR="003C5E57" w:rsidTr="00CB1423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Pr="005D30E6" w:rsidRDefault="003C5E57" w:rsidP="003751D5">
            <w:r>
              <w:t xml:space="preserve">Tuesday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Pr="009A36F0" w:rsidRDefault="003C5E57" w:rsidP="00CC5DBB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Pr="009A36F0" w:rsidRDefault="003C5E57" w:rsidP="009E200A">
            <w:pPr>
              <w:pStyle w:val="Style4"/>
            </w:pPr>
            <w: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Default="003C5E57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Default="003C5E57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Default="003C5E57" w:rsidP="00265129">
            <w:pPr>
              <w:pStyle w:val="Style4"/>
            </w:pPr>
          </w:p>
        </w:tc>
      </w:tr>
      <w:tr w:rsidR="003C5E57" w:rsidTr="00CB1423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Pr="005D30E6" w:rsidRDefault="003C5E57" w:rsidP="003751D5">
            <w:r>
              <w:t>Wednesday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Pr="009A36F0" w:rsidRDefault="003C5E57" w:rsidP="00CC5DBB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Pr="009A36F0" w:rsidRDefault="003C5E57" w:rsidP="009E200A">
            <w:pPr>
              <w:pStyle w:val="Style4"/>
            </w:pPr>
            <w: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Default="003C5E57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Default="003C5E57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Default="003C5E57" w:rsidP="00265129">
            <w:pPr>
              <w:pStyle w:val="Style4"/>
            </w:pPr>
          </w:p>
        </w:tc>
      </w:tr>
      <w:tr w:rsidR="003C5E57" w:rsidTr="00CB1423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Pr="005D30E6" w:rsidRDefault="003C5E57" w:rsidP="003751D5">
            <w:r>
              <w:t>Thursday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Pr="009A36F0" w:rsidRDefault="003C5E57" w:rsidP="009E200A">
            <w:pPr>
              <w:pStyle w:val="Style4"/>
            </w:pPr>
            <w:r>
              <w:t xml:space="preserve">Single/Double </w:t>
            </w:r>
            <w:r w:rsidRPr="009A36F0">
              <w:t>Occupancy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Pr="009A36F0" w:rsidRDefault="003C5E57" w:rsidP="009E200A">
            <w:pPr>
              <w:pStyle w:val="Style4"/>
            </w:pPr>
            <w: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Default="003C5E57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Default="003C5E57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Default="003C5E57" w:rsidP="00265129">
            <w:pPr>
              <w:pStyle w:val="Style4"/>
            </w:pPr>
          </w:p>
        </w:tc>
      </w:tr>
      <w:tr w:rsidR="003C5E57" w:rsidTr="00CB1423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Default="003C5E57" w:rsidP="003751D5">
            <w:r>
              <w:t xml:space="preserve">Friday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Pr="009A36F0" w:rsidRDefault="003C5E57" w:rsidP="00CC5DBB">
            <w:pPr>
              <w:pStyle w:val="Style4"/>
            </w:pPr>
            <w:r>
              <w:t xml:space="preserve">Check-out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Default="003C5E57" w:rsidP="00A81C28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Default="003C5E57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Default="003C5E57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7" w:rsidRDefault="003C5E57" w:rsidP="00265129">
            <w:pPr>
              <w:pStyle w:val="Style4"/>
            </w:pPr>
          </w:p>
        </w:tc>
      </w:tr>
      <w:tr w:rsidR="003C5E57" w:rsidTr="00CB1423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C5E57" w:rsidRPr="009A36F0" w:rsidRDefault="003C5E57" w:rsidP="00265129">
            <w:pPr>
              <w:pStyle w:val="Style4"/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C5E57" w:rsidRPr="009A36F0" w:rsidRDefault="003C5E57" w:rsidP="00265129">
            <w:pPr>
              <w:pStyle w:val="Style4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</w:tcBorders>
            <w:vAlign w:val="center"/>
          </w:tcPr>
          <w:p w:rsidR="003C5E57" w:rsidRPr="009A36F0" w:rsidRDefault="003C5E57" w:rsidP="00265129">
            <w:pPr>
              <w:pStyle w:val="Style4"/>
            </w:pPr>
            <w:r>
              <w:t xml:space="preserve"> 225</w:t>
            </w:r>
          </w:p>
        </w:tc>
        <w:tc>
          <w:tcPr>
            <w:tcW w:w="1530" w:type="dxa"/>
            <w:shd w:val="clear" w:color="auto" w:fill="000000"/>
          </w:tcPr>
          <w:p w:rsidR="003C5E57" w:rsidRDefault="003C5E57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C5E57" w:rsidRDefault="003C5E57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C5E57" w:rsidRDefault="003C5E57" w:rsidP="00265129">
            <w:pPr>
              <w:pStyle w:val="Style4"/>
            </w:pPr>
          </w:p>
        </w:tc>
      </w:tr>
    </w:tbl>
    <w:p w:rsidR="008B73CE" w:rsidRDefault="008B73CE" w:rsidP="00624411">
      <w:pPr>
        <w:pStyle w:val="ListParagraph"/>
        <w:rPr>
          <w:sz w:val="22"/>
        </w:rPr>
      </w:pPr>
    </w:p>
    <w:p w:rsidR="008B73CE" w:rsidRDefault="008B73CE" w:rsidP="00624411">
      <w:pPr>
        <w:pStyle w:val="ListParagraph"/>
        <w:rPr>
          <w:sz w:val="22"/>
        </w:rPr>
      </w:pPr>
    </w:p>
    <w:p w:rsidR="008B73CE" w:rsidRPr="00624411" w:rsidRDefault="008B73CE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9B358D" w:rsidRDefault="009B358D" w:rsidP="00904BF4">
      <w:pPr>
        <w:pStyle w:val="ListParagraph"/>
        <w:rPr>
          <w:sz w:val="22"/>
        </w:rPr>
      </w:pPr>
    </w:p>
    <w:p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 cut-off date</w:t>
      </w:r>
      <w:r w:rsidR="009B358D">
        <w:rPr>
          <w:sz w:val="22"/>
        </w:rPr>
        <w:t>s</w:t>
      </w:r>
      <w:r w:rsidRPr="00624411">
        <w:rPr>
          <w:sz w:val="22"/>
        </w:rPr>
        <w:t xml:space="preserve">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9B358D" w:rsidRPr="00624411" w:rsidRDefault="009B358D" w:rsidP="00904BF4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9B358D" w:rsidRDefault="00904BF4" w:rsidP="004B3BF7">
            <w:pPr>
              <w:ind w:right="180"/>
              <w:jc w:val="center"/>
              <w:rPr>
                <w:highlight w:val="yellow"/>
              </w:rPr>
            </w:pPr>
            <w:r w:rsidRPr="009B358D">
              <w:rPr>
                <w:highlight w:val="yellow"/>
              </w:rP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  <w:r w:rsidR="006F58E7">
              <w:t xml:space="preserve"> If applicable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9B358D">
            <w:pPr>
              <w:pStyle w:val="Style4"/>
            </w:pPr>
            <w:r>
              <w:t>Tourism</w:t>
            </w:r>
            <w:r w:rsidR="009B358D">
              <w:t xml:space="preserve"> fee: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B358D" w:rsidP="00265129">
            <w:pPr>
              <w:pStyle w:val="Style4"/>
            </w:pPr>
            <w:r>
              <w:t xml:space="preserve">Additional </w:t>
            </w:r>
            <w:r w:rsidR="00904BF4">
              <w:t xml:space="preserve"> Surcharge</w:t>
            </w:r>
            <w:r>
              <w:t>s</w:t>
            </w:r>
            <w:r w:rsidR="00904BF4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CB1423" w:rsidP="00B06449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CB1423" w:rsidRDefault="00CB1423" w:rsidP="00B06449">
            <w:pPr>
              <w:ind w:right="72"/>
              <w:jc w:val="center"/>
            </w:pPr>
            <w:r w:rsidRPr="00CB1423">
              <w:t>2.</w:t>
            </w: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C44AD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C44ADE" w:rsidRPr="00947F28">
              <w:rPr>
                <w:b/>
                <w:sz w:val="20"/>
                <w:szCs w:val="20"/>
              </w:rPr>
              <w:fldChar w:fldCharType="separate"/>
            </w:r>
            <w:r w:rsidR="006F58E7">
              <w:rPr>
                <w:b/>
                <w:noProof/>
                <w:sz w:val="20"/>
                <w:szCs w:val="20"/>
              </w:rPr>
              <w:t>2</w:t>
            </w:r>
            <w:r w:rsidR="00C44ADE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C44AD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C44ADE" w:rsidRPr="00947F28">
              <w:rPr>
                <w:b/>
                <w:sz w:val="20"/>
                <w:szCs w:val="20"/>
              </w:rPr>
              <w:fldChar w:fldCharType="separate"/>
            </w:r>
            <w:r w:rsidR="006F58E7">
              <w:rPr>
                <w:b/>
                <w:noProof/>
                <w:sz w:val="20"/>
                <w:szCs w:val="20"/>
              </w:rPr>
              <w:t>4</w:t>
            </w:r>
            <w:r w:rsidR="00C44ADE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B77E7E">
      <w:rPr>
        <w:i/>
        <w:color w:val="FF0000"/>
        <w:sz w:val="22"/>
        <w:szCs w:val="22"/>
      </w:rPr>
      <w:t>PAO</w:t>
    </w:r>
    <w:r w:rsidR="00F95666">
      <w:rPr>
        <w:i/>
        <w:color w:val="FF0000"/>
        <w:sz w:val="22"/>
        <w:szCs w:val="22"/>
      </w:rPr>
      <w:t xml:space="preserve"> </w:t>
    </w:r>
    <w:r w:rsidR="00580E6F">
      <w:rPr>
        <w:i/>
        <w:color w:val="FF0000"/>
        <w:sz w:val="22"/>
        <w:szCs w:val="22"/>
      </w:rPr>
      <w:t xml:space="preserve">Room Block 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B77E7E">
      <w:rPr>
        <w:i/>
        <w:color w:val="FF0000"/>
        <w:sz w:val="22"/>
        <w:szCs w:val="22"/>
      </w:rPr>
      <w:t>CSSEG128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921BC"/>
    <w:rsid w:val="000B4D91"/>
    <w:rsid w:val="000C6D39"/>
    <w:rsid w:val="000F72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4107D"/>
    <w:rsid w:val="002558F9"/>
    <w:rsid w:val="00261275"/>
    <w:rsid w:val="00265129"/>
    <w:rsid w:val="00271BC4"/>
    <w:rsid w:val="00276BE3"/>
    <w:rsid w:val="00285364"/>
    <w:rsid w:val="002D3F9C"/>
    <w:rsid w:val="0032558F"/>
    <w:rsid w:val="003751D5"/>
    <w:rsid w:val="00380988"/>
    <w:rsid w:val="00394961"/>
    <w:rsid w:val="003C4471"/>
    <w:rsid w:val="003C59DD"/>
    <w:rsid w:val="003C5E57"/>
    <w:rsid w:val="003D4FD3"/>
    <w:rsid w:val="004007D8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80E6F"/>
    <w:rsid w:val="0059186B"/>
    <w:rsid w:val="005A7DE4"/>
    <w:rsid w:val="005B55B7"/>
    <w:rsid w:val="005C12E4"/>
    <w:rsid w:val="005D707D"/>
    <w:rsid w:val="00611ED6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6F58E7"/>
    <w:rsid w:val="007262F8"/>
    <w:rsid w:val="00766E85"/>
    <w:rsid w:val="007D18E6"/>
    <w:rsid w:val="007F4C3B"/>
    <w:rsid w:val="00800A5F"/>
    <w:rsid w:val="00801ADD"/>
    <w:rsid w:val="00803013"/>
    <w:rsid w:val="00843C05"/>
    <w:rsid w:val="00843CAC"/>
    <w:rsid w:val="008559C9"/>
    <w:rsid w:val="00874BF3"/>
    <w:rsid w:val="00897DF3"/>
    <w:rsid w:val="008B73CE"/>
    <w:rsid w:val="008D464C"/>
    <w:rsid w:val="008E67A1"/>
    <w:rsid w:val="00900756"/>
    <w:rsid w:val="00904BF4"/>
    <w:rsid w:val="00922B8C"/>
    <w:rsid w:val="009438E5"/>
    <w:rsid w:val="0096503F"/>
    <w:rsid w:val="0097389F"/>
    <w:rsid w:val="009935E4"/>
    <w:rsid w:val="00994263"/>
    <w:rsid w:val="009A36F0"/>
    <w:rsid w:val="009A7284"/>
    <w:rsid w:val="009B358D"/>
    <w:rsid w:val="009C20C0"/>
    <w:rsid w:val="009C507F"/>
    <w:rsid w:val="009C6B9B"/>
    <w:rsid w:val="009D5DB7"/>
    <w:rsid w:val="00A50C5E"/>
    <w:rsid w:val="00A71318"/>
    <w:rsid w:val="00A813A2"/>
    <w:rsid w:val="00AA2256"/>
    <w:rsid w:val="00AA37A5"/>
    <w:rsid w:val="00AA525F"/>
    <w:rsid w:val="00AC57DA"/>
    <w:rsid w:val="00AD44E3"/>
    <w:rsid w:val="00B06449"/>
    <w:rsid w:val="00B50236"/>
    <w:rsid w:val="00B77E7E"/>
    <w:rsid w:val="00B9580A"/>
    <w:rsid w:val="00BF4257"/>
    <w:rsid w:val="00C44ADE"/>
    <w:rsid w:val="00CA402F"/>
    <w:rsid w:val="00CB1423"/>
    <w:rsid w:val="00CC2009"/>
    <w:rsid w:val="00CC5395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4497"/>
    <w:rsid w:val="00EC65A1"/>
    <w:rsid w:val="00ED694F"/>
    <w:rsid w:val="00F114AF"/>
    <w:rsid w:val="00F35BDE"/>
    <w:rsid w:val="00F46DEF"/>
    <w:rsid w:val="00F60759"/>
    <w:rsid w:val="00F95666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rsid w:val="003751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751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191A-24FB-4E44-8290-BD9C53AA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15</cp:revision>
  <cp:lastPrinted>2014-04-07T15:16:00Z</cp:lastPrinted>
  <dcterms:created xsi:type="dcterms:W3CDTF">2014-10-02T16:06:00Z</dcterms:created>
  <dcterms:modified xsi:type="dcterms:W3CDTF">2014-11-17T22:35:00Z</dcterms:modified>
</cp:coreProperties>
</file>