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797F2F" w:rsidP="00A41376">
            <w:pPr>
              <w:rPr>
                <w:szCs w:val="16"/>
              </w:rPr>
            </w:pPr>
            <w:r>
              <w:rPr>
                <w:szCs w:val="16"/>
              </w:rPr>
              <w:t>January 20 – 22,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CC5FD0" w:rsidRDefault="00286DE8" w:rsidP="00797F2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1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: Wednesday, </w:t>
            </w:r>
            <w:r w:rsidR="00797F2F">
              <w:rPr>
                <w:rFonts w:ascii="Times New Roman" w:hAnsi="Times New Roman"/>
                <w:b/>
                <w:szCs w:val="24"/>
                <w:highlight w:val="cyan"/>
              </w:rPr>
              <w:t>January 20, 2016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>– Set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094023" w:rsidP="00A236A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hr hold through </w:t>
            </w:r>
            <w:ins w:id="1" w:author="jyangco" w:date="2015-09-03T12:11:00Z">
              <w:r w:rsidR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2:00</w:t>
              </w:r>
            </w:ins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on Friday,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January 22nd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308B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E308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hr hold through 3:00 p.m. on Friday, January 22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D57E1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E308B9" w:rsidRPr="00286DE8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 need a room that can be rekeyed and no air walls. The AV room cannot be shared with the staff office.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B9" w:rsidRPr="00635184" w:rsidRDefault="00E308B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094023" w:rsidP="00E308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:00 p.m. – 24 hr hold through 3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on Friday,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Jan 22nd.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094023" w:rsidP="00E308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3:00 p.m. on Friday,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Jan 22nd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B35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24</w:t>
            </w:r>
            <w:r w:rsidR="00156F97">
              <w:rPr>
                <w:rFonts w:ascii="Times New Roman" w:hAnsi="Times New Roman"/>
                <w:sz w:val="20"/>
                <w:highlight w:val="yellow"/>
              </w:rPr>
              <w:t xml:space="preserve"> crescent roun</w:t>
            </w:r>
            <w:r>
              <w:rPr>
                <w:rFonts w:ascii="Times New Roman" w:hAnsi="Times New Roman"/>
                <w:sz w:val="20"/>
                <w:highlight w:val="yellow"/>
              </w:rPr>
              <w:t>ds of 6, Riser, Head table for 10</w:t>
            </w:r>
            <w:r w:rsidR="00156F97">
              <w:rPr>
                <w:rFonts w:ascii="Times New Roman" w:hAnsi="Times New Roman"/>
                <w:sz w:val="20"/>
                <w:highlight w:val="yellow"/>
              </w:rPr>
              <w:t>, podium</w:t>
            </w:r>
          </w:p>
          <w:p w:rsidR="00156F97" w:rsidRPr="00F27C6C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F27C6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r w:rsidR="001B354B"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308B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5:00 p.m. – 24 hr hold through 3:00 p.m. on Friday, Jan 22nd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Default="001B35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12</w:t>
            </w:r>
            <w:r w:rsidR="00E308B9">
              <w:rPr>
                <w:rFonts w:ascii="Times New Roman" w:hAnsi="Times New Roman"/>
                <w:sz w:val="20"/>
                <w:highlight w:val="yellow"/>
              </w:rPr>
              <w:t xml:space="preserve"> Crescent rounds of 6</w:t>
            </w:r>
          </w:p>
          <w:p w:rsidR="00E308B9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E308B9" w:rsidRPr="00F27C6C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27C6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Default="001B35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  <w:p w:rsidR="00E308B9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B9" w:rsidRPr="00635184" w:rsidRDefault="00E308B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308B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5:00 p.m. – 24 hr hold through 3:00 p.m. on Friday, Jan 22nd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08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del w:id="2" w:author="jyangco" w:date="2015-09-03T12:12:00Z">
              <w:r w:rsidDel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</w:delText>
              </w:r>
            </w:del>
            <w:ins w:id="3" w:author="jyangco" w:date="2015-09-03T12:12:00Z">
              <w:r w:rsidR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Default="001B354B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12</w:t>
            </w:r>
            <w:r w:rsidR="00E308B9">
              <w:rPr>
                <w:rFonts w:ascii="Times New Roman" w:hAnsi="Times New Roman"/>
                <w:sz w:val="20"/>
                <w:highlight w:val="yellow"/>
              </w:rPr>
              <w:t xml:space="preserve"> Crescent rounds of 6</w:t>
            </w:r>
          </w:p>
          <w:p w:rsidR="00E308B9" w:rsidRDefault="00E308B9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E308B9" w:rsidRPr="00F27C6C" w:rsidRDefault="00E308B9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F27C6C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 </w:t>
            </w:r>
            <w:r w:rsidRPr="00F27C6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Default="001B35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B9" w:rsidRPr="00635184" w:rsidRDefault="00E308B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71FE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1FE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10:00 p.m.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-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hr hold through </w:t>
            </w:r>
            <w:ins w:id="4" w:author="jyangco" w:date="2015-09-03T12:11:00Z">
              <w:r w:rsidR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2:00</w:t>
              </w:r>
            </w:ins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on Friday,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Jan 22nd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286DE8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635184" w:rsidRDefault="00E71FE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308B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10:00 p.m. -  24 hr hold through 12:30  p.m. on Friday, Jan 22nd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286DE8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10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B9" w:rsidRPr="00646754" w:rsidRDefault="00E308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B9" w:rsidRPr="00635184" w:rsidRDefault="00E308B9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71FEA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CC5FD0" w:rsidRDefault="00E71FEA" w:rsidP="00797F2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2</w:t>
            </w:r>
            <w:r w:rsidR="00A43E85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: Thursday, </w:t>
            </w:r>
            <w:r w:rsidR="00797F2F">
              <w:rPr>
                <w:rFonts w:ascii="Times New Roman" w:hAnsi="Times New Roman"/>
                <w:b/>
                <w:szCs w:val="24"/>
                <w:highlight w:val="cyan"/>
              </w:rPr>
              <w:t>January 21, 2016</w:t>
            </w:r>
            <w:r w:rsidR="00A43E85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F607C5">
              <w:rPr>
                <w:rFonts w:ascii="Times New Roman" w:hAnsi="Times New Roman"/>
                <w:b/>
                <w:szCs w:val="24"/>
                <w:highlight w:val="cyan"/>
              </w:rPr>
              <w:t>(meeting hours: 8:00 a.m. – 6:00 p.m.)</w:t>
            </w:r>
          </w:p>
        </w:tc>
      </w:tr>
      <w:tr w:rsidR="00E817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5D" w:rsidRPr="00635184" w:rsidRDefault="00E817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  <w:p w:rsidR="00A064D2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64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del w:id="5" w:author="jyangco" w:date="2015-09-03T12:12:00Z">
              <w:r w:rsidDel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</w:delText>
              </w:r>
            </w:del>
            <w:ins w:id="6" w:author="jyangco" w:date="2015-09-03T12:12:00Z">
              <w:r w:rsidR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525F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5F" w:rsidRPr="00CC5FD0" w:rsidRDefault="0069525F" w:rsidP="00797F2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2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: Friday, </w:t>
            </w:r>
            <w:r w:rsidR="00797F2F">
              <w:rPr>
                <w:rFonts w:ascii="Times New Roman" w:hAnsi="Times New Roman"/>
                <w:b/>
                <w:szCs w:val="24"/>
                <w:highlight w:val="cyan"/>
              </w:rPr>
              <w:t>January 22, 2016</w:t>
            </w: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F34959">
              <w:rPr>
                <w:rFonts w:ascii="Times New Roman" w:hAnsi="Times New Roman"/>
                <w:b/>
                <w:szCs w:val="24"/>
                <w:highlight w:val="cyan"/>
              </w:rPr>
              <w:t xml:space="preserve">(meeting hours: 7:00 a.m. – 1:00 p.m.) </w:t>
            </w: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</w:tc>
      </w:tr>
      <w:tr w:rsidR="00F92F5B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Ballroom Foyer or separate meal room – attendees will arrive at various times. The room </w:t>
            </w:r>
            <w:r w:rsidRPr="003B536C">
              <w:rPr>
                <w:rFonts w:ascii="Times New Roman" w:hAnsi="Times New Roman"/>
                <w:b/>
                <w:sz w:val="20"/>
                <w:highlight w:val="yellow"/>
                <w:u w:val="single"/>
              </w:rPr>
              <w:t xml:space="preserve">does not </w:t>
            </w:r>
            <w:r>
              <w:rPr>
                <w:rFonts w:ascii="Times New Roman" w:hAnsi="Times New Roman"/>
                <w:sz w:val="20"/>
                <w:highlight w:val="yellow"/>
              </w:rPr>
              <w:t>have to fit 140 in rounds of 10.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Pr="00646754" w:rsidRDefault="003B536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90 -110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5B" w:rsidRPr="00635184" w:rsidRDefault="00F92F5B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536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6C" w:rsidRPr="00635184" w:rsidRDefault="003B536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536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6C" w:rsidRPr="00635184" w:rsidRDefault="003B536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536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53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</w:t>
            </w:r>
            <w:del w:id="7" w:author="jyangco" w:date="2015-09-03T12:13:00Z">
              <w:r w:rsidDel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</w:delText>
              </w:r>
            </w:del>
            <w:ins w:id="8" w:author="jyangco" w:date="2015-09-03T12:13:00Z">
              <w:r w:rsidR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6C" w:rsidRPr="00635184" w:rsidRDefault="003B536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536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9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a.m. – </w:t>
            </w:r>
            <w:r w:rsidR="00A236AE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2:0</w:t>
            </w: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0</w:t>
            </w:r>
            <w:r w:rsidR="003B536C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6C" w:rsidRPr="00635184" w:rsidRDefault="003B536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B536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18698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</w:t>
            </w:r>
            <w:r w:rsidR="003B536C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6C" w:rsidRPr="00646754" w:rsidRDefault="003B536C" w:rsidP="000469F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36C" w:rsidRPr="00635184" w:rsidRDefault="003B536C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B51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Default="00EB51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10:00 – 10:30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Default="003B536C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Coffee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Default="00EB515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General Session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Pr="00646754" w:rsidRDefault="003B536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15D" w:rsidRPr="00635184" w:rsidRDefault="00EB51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D43610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Pr="00790B6C" w:rsidRDefault="0065716F" w:rsidP="00286DE8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156D71" w:rsidRPr="00790B6C" w:rsidRDefault="00156D71" w:rsidP="00286DE8">
            <w:pPr>
              <w:pStyle w:val="Style4"/>
              <w:jc w:val="center"/>
              <w:rPr>
                <w:b/>
              </w:rPr>
            </w:pPr>
          </w:p>
          <w:p w:rsidR="00156D71" w:rsidRPr="00B06449" w:rsidRDefault="00156D71" w:rsidP="00156D71">
            <w:pPr>
              <w:pStyle w:val="BodyText2"/>
              <w:spacing w:after="0" w:line="240" w:lineRule="auto"/>
            </w:pPr>
            <w:r w:rsidRPr="00790B6C">
              <w:rPr>
                <w:b/>
              </w:rPr>
              <w:t xml:space="preserve">Please provide the </w:t>
            </w:r>
            <w:r w:rsidR="00FB6DCF" w:rsidRPr="00790B6C">
              <w:rPr>
                <w:b/>
              </w:rPr>
              <w:t>menu selection</w:t>
            </w:r>
            <w:r w:rsidRPr="00790B6C">
              <w:rPr>
                <w:b/>
              </w:rPr>
              <w:t xml:space="preserve"> that will be provide for each meal</w:t>
            </w:r>
            <w:r w:rsidR="00FB6DCF" w:rsidRPr="00790B6C">
              <w:rPr>
                <w:b/>
              </w:rPr>
              <w:t xml:space="preserve"> and not just the menu title</w:t>
            </w:r>
            <w:r w:rsidR="00FB6DCF">
              <w:t xml:space="preserve">.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FA52BC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Friday, January 22</w:t>
            </w:r>
            <w:r w:rsidR="00D57739">
              <w:rPr>
                <w:b/>
              </w:rPr>
              <w:t>, 2015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63168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3168A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3168A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DA314D">
            <w:pPr>
              <w:pStyle w:val="Style4"/>
            </w:pPr>
            <w:r>
              <w:t xml:space="preserve">Wednesday, </w:t>
            </w:r>
            <w:r w:rsidR="00DA314D">
              <w:t>January 2</w:t>
            </w:r>
            <w:r w:rsidR="006B583E">
              <w:t>0</w:t>
            </w:r>
            <w:r w:rsidR="00DA314D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2</w:t>
            </w:r>
            <w:r w:rsidR="00C85F13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DA314D">
            <w:pPr>
              <w:pStyle w:val="Style4"/>
            </w:pPr>
            <w:r>
              <w:t xml:space="preserve">Thursday, </w:t>
            </w:r>
            <w:r w:rsidR="00DA314D">
              <w:t>January 2</w:t>
            </w:r>
            <w:r w:rsidR="006B583E">
              <w:t>1</w:t>
            </w:r>
            <w:r w:rsidR="00DA314D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F45AAF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11</w:t>
            </w:r>
            <w:r w:rsidR="00DA314D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DA314D">
            <w:pPr>
              <w:pStyle w:val="Style4"/>
            </w:pPr>
            <w:r>
              <w:t xml:space="preserve">Friday, </w:t>
            </w:r>
            <w:r w:rsidR="00DA314D">
              <w:t>January 2</w:t>
            </w:r>
            <w:r w:rsidR="006B583E">
              <w:t>2</w:t>
            </w:r>
            <w:r w:rsidR="00DA314D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1954C0" w:rsidP="00A41376">
            <w:pPr>
              <w:pStyle w:val="Style4"/>
            </w:pPr>
            <w:r>
              <w:t>13</w:t>
            </w:r>
            <w:r w:rsidR="00C85F13">
              <w:t>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A314D" w:rsidRDefault="00DA314D" w:rsidP="00D43610">
      <w:pPr>
        <w:ind w:left="360"/>
        <w:rPr>
          <w:sz w:val="22"/>
          <w:szCs w:val="16"/>
        </w:rPr>
      </w:pPr>
    </w:p>
    <w:p w:rsidR="00DA314D" w:rsidRDefault="00DA314D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Web Pages: $</w:t>
      </w:r>
    </w:p>
    <w:p w:rsidR="00C922EA" w:rsidRPr="00D14D39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Standard definition for streaming videos: $</w:t>
      </w:r>
    </w:p>
    <w:p w:rsidR="00ED694F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Pr="00D14D39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052B42" w:rsidRDefault="00C922EA" w:rsidP="007D18E6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lastRenderedPageBreak/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C922EA">
            <w:pPr>
              <w:ind w:right="252"/>
            </w:pPr>
            <w:r w:rsidRPr="00286DE8">
              <w:rPr>
                <w:sz w:val="22"/>
              </w:rPr>
              <w:t>(</w:t>
            </w:r>
            <w:r w:rsidR="00C922EA">
              <w:rPr>
                <w:sz w:val="22"/>
              </w:rPr>
              <w:t>5)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 w:rsidP="000469F3">
            <w:pPr>
              <w:ind w:right="252"/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room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/>
      </w:tblPr>
      <w:tblGrid>
        <w:gridCol w:w="2838"/>
        <w:gridCol w:w="2522"/>
      </w:tblGrid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</w:tbl>
    <w:p w:rsidR="001324E7" w:rsidRDefault="001324E7" w:rsidP="001324E7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324E7" w:rsidRDefault="001324E7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ab/>
      </w: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884FF4" w:rsidRDefault="00884FF4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AC" w:rsidRDefault="002829AC" w:rsidP="003D4FD3">
      <w:r>
        <w:separator/>
      </w:r>
    </w:p>
  </w:endnote>
  <w:endnote w:type="continuationSeparator" w:id="0">
    <w:p w:rsidR="002829AC" w:rsidRDefault="002829AC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F27C6C" w:rsidRPr="00947F28" w:rsidRDefault="00F27C6C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54487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54487D" w:rsidRPr="00947F28">
              <w:rPr>
                <w:b/>
                <w:sz w:val="20"/>
                <w:szCs w:val="20"/>
              </w:rPr>
              <w:fldChar w:fldCharType="separate"/>
            </w:r>
            <w:r w:rsidR="00394089">
              <w:rPr>
                <w:b/>
                <w:noProof/>
                <w:sz w:val="20"/>
                <w:szCs w:val="20"/>
              </w:rPr>
              <w:t>1</w:t>
            </w:r>
            <w:r w:rsidR="0054487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54487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54487D" w:rsidRPr="00947F28">
              <w:rPr>
                <w:b/>
                <w:sz w:val="20"/>
                <w:szCs w:val="20"/>
              </w:rPr>
              <w:fldChar w:fldCharType="separate"/>
            </w:r>
            <w:r w:rsidR="00394089">
              <w:rPr>
                <w:b/>
                <w:noProof/>
                <w:sz w:val="20"/>
                <w:szCs w:val="20"/>
              </w:rPr>
              <w:t>7</w:t>
            </w:r>
            <w:r w:rsidR="0054487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27C6C" w:rsidRDefault="00F27C6C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AC" w:rsidRDefault="002829AC" w:rsidP="003D4FD3">
      <w:r>
        <w:separator/>
      </w:r>
    </w:p>
  </w:footnote>
  <w:footnote w:type="continuationSeparator" w:id="0">
    <w:p w:rsidR="002829AC" w:rsidRDefault="002829AC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</w:p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 EG153</w:t>
    </w:r>
  </w:p>
  <w:p w:rsidR="00F27C6C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F27C6C" w:rsidRPr="009000D1" w:rsidRDefault="00F27C6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06431"/>
    <w:rsid w:val="00042009"/>
    <w:rsid w:val="00051353"/>
    <w:rsid w:val="00052B42"/>
    <w:rsid w:val="00065FE6"/>
    <w:rsid w:val="00094023"/>
    <w:rsid w:val="000A4E44"/>
    <w:rsid w:val="000B4D91"/>
    <w:rsid w:val="00102530"/>
    <w:rsid w:val="00123DB3"/>
    <w:rsid w:val="00125B5F"/>
    <w:rsid w:val="00127EAB"/>
    <w:rsid w:val="001324E7"/>
    <w:rsid w:val="00142166"/>
    <w:rsid w:val="00156D71"/>
    <w:rsid w:val="00156F97"/>
    <w:rsid w:val="0016670C"/>
    <w:rsid w:val="0018698D"/>
    <w:rsid w:val="001911A6"/>
    <w:rsid w:val="001954C0"/>
    <w:rsid w:val="001A4203"/>
    <w:rsid w:val="001B354B"/>
    <w:rsid w:val="001D3D80"/>
    <w:rsid w:val="001F165E"/>
    <w:rsid w:val="0021051F"/>
    <w:rsid w:val="0021201A"/>
    <w:rsid w:val="002124F0"/>
    <w:rsid w:val="002558F9"/>
    <w:rsid w:val="00271BC4"/>
    <w:rsid w:val="00276BE3"/>
    <w:rsid w:val="002829AC"/>
    <w:rsid w:val="00285364"/>
    <w:rsid w:val="00286DE8"/>
    <w:rsid w:val="002936BC"/>
    <w:rsid w:val="002D7F2C"/>
    <w:rsid w:val="00313B29"/>
    <w:rsid w:val="00321904"/>
    <w:rsid w:val="0032558F"/>
    <w:rsid w:val="00362883"/>
    <w:rsid w:val="00380988"/>
    <w:rsid w:val="00394089"/>
    <w:rsid w:val="003B536C"/>
    <w:rsid w:val="003C4471"/>
    <w:rsid w:val="003C59DD"/>
    <w:rsid w:val="003D4FD3"/>
    <w:rsid w:val="004666D6"/>
    <w:rsid w:val="00483802"/>
    <w:rsid w:val="00485004"/>
    <w:rsid w:val="00490A26"/>
    <w:rsid w:val="004D3726"/>
    <w:rsid w:val="004F6407"/>
    <w:rsid w:val="00501D6A"/>
    <w:rsid w:val="00514802"/>
    <w:rsid w:val="00524305"/>
    <w:rsid w:val="0054487D"/>
    <w:rsid w:val="00564897"/>
    <w:rsid w:val="0059186B"/>
    <w:rsid w:val="005A7DE4"/>
    <w:rsid w:val="005C12E4"/>
    <w:rsid w:val="00620144"/>
    <w:rsid w:val="00624411"/>
    <w:rsid w:val="00630447"/>
    <w:rsid w:val="0063168A"/>
    <w:rsid w:val="00646754"/>
    <w:rsid w:val="00646B2F"/>
    <w:rsid w:val="0065716F"/>
    <w:rsid w:val="0066766B"/>
    <w:rsid w:val="00677F34"/>
    <w:rsid w:val="0069525F"/>
    <w:rsid w:val="006A6CF7"/>
    <w:rsid w:val="006A6E64"/>
    <w:rsid w:val="006B4419"/>
    <w:rsid w:val="006B583E"/>
    <w:rsid w:val="006D7EDC"/>
    <w:rsid w:val="006F4F79"/>
    <w:rsid w:val="0070565A"/>
    <w:rsid w:val="007262F8"/>
    <w:rsid w:val="00790B6C"/>
    <w:rsid w:val="00797F2F"/>
    <w:rsid w:val="007C4BCA"/>
    <w:rsid w:val="007D18E6"/>
    <w:rsid w:val="007F7031"/>
    <w:rsid w:val="00800A5F"/>
    <w:rsid w:val="00801ADD"/>
    <w:rsid w:val="008406CD"/>
    <w:rsid w:val="00843C05"/>
    <w:rsid w:val="00843CAC"/>
    <w:rsid w:val="008626E3"/>
    <w:rsid w:val="008749C1"/>
    <w:rsid w:val="00874BF3"/>
    <w:rsid w:val="00884FF4"/>
    <w:rsid w:val="00897DF3"/>
    <w:rsid w:val="008D008C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B16F9"/>
    <w:rsid w:val="009C20C0"/>
    <w:rsid w:val="009C507F"/>
    <w:rsid w:val="00A064D2"/>
    <w:rsid w:val="00A236AE"/>
    <w:rsid w:val="00A41376"/>
    <w:rsid w:val="00A43E85"/>
    <w:rsid w:val="00A50C5E"/>
    <w:rsid w:val="00A71318"/>
    <w:rsid w:val="00AA2256"/>
    <w:rsid w:val="00AA37A5"/>
    <w:rsid w:val="00B06449"/>
    <w:rsid w:val="00B50236"/>
    <w:rsid w:val="00B9580A"/>
    <w:rsid w:val="00BC059F"/>
    <w:rsid w:val="00BC3422"/>
    <w:rsid w:val="00BD215E"/>
    <w:rsid w:val="00BF4257"/>
    <w:rsid w:val="00C33255"/>
    <w:rsid w:val="00C41566"/>
    <w:rsid w:val="00C83483"/>
    <w:rsid w:val="00C85F13"/>
    <w:rsid w:val="00C922EA"/>
    <w:rsid w:val="00CA402F"/>
    <w:rsid w:val="00CC5395"/>
    <w:rsid w:val="00CC5FD0"/>
    <w:rsid w:val="00CF77E1"/>
    <w:rsid w:val="00D069DF"/>
    <w:rsid w:val="00D31240"/>
    <w:rsid w:val="00D43610"/>
    <w:rsid w:val="00D46A0B"/>
    <w:rsid w:val="00D57739"/>
    <w:rsid w:val="00D57E12"/>
    <w:rsid w:val="00D57E2F"/>
    <w:rsid w:val="00DA314D"/>
    <w:rsid w:val="00DA5F04"/>
    <w:rsid w:val="00DC0F4F"/>
    <w:rsid w:val="00DD679F"/>
    <w:rsid w:val="00DF076F"/>
    <w:rsid w:val="00E146CF"/>
    <w:rsid w:val="00E308B9"/>
    <w:rsid w:val="00E35EF4"/>
    <w:rsid w:val="00E54692"/>
    <w:rsid w:val="00E71FEA"/>
    <w:rsid w:val="00E8175D"/>
    <w:rsid w:val="00E8377C"/>
    <w:rsid w:val="00E905F2"/>
    <w:rsid w:val="00E972AD"/>
    <w:rsid w:val="00EA3D3D"/>
    <w:rsid w:val="00EB515D"/>
    <w:rsid w:val="00EC65A1"/>
    <w:rsid w:val="00ED694F"/>
    <w:rsid w:val="00F27C6C"/>
    <w:rsid w:val="00F34959"/>
    <w:rsid w:val="00F35BDE"/>
    <w:rsid w:val="00F45AAF"/>
    <w:rsid w:val="00F60759"/>
    <w:rsid w:val="00F607C5"/>
    <w:rsid w:val="00F92F5B"/>
    <w:rsid w:val="00FA52BC"/>
    <w:rsid w:val="00FB5B8B"/>
    <w:rsid w:val="00FB6DCF"/>
    <w:rsid w:val="00FC733E"/>
    <w:rsid w:val="00FD7082"/>
    <w:rsid w:val="00FE4D01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FD71-910B-496C-B69B-C3B25FF9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6920</Characters>
  <Application>Microsoft Office Word</Application>
  <DocSecurity>0</DocSecurity>
  <Lines>247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2</cp:revision>
  <cp:lastPrinted>2011-12-05T23:15:00Z</cp:lastPrinted>
  <dcterms:created xsi:type="dcterms:W3CDTF">2015-09-04T17:18:00Z</dcterms:created>
  <dcterms:modified xsi:type="dcterms:W3CDTF">2015-09-04T17:18:00Z</dcterms:modified>
</cp:coreProperties>
</file>