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797F2F" w:rsidP="00A41376">
            <w:pPr>
              <w:rPr>
                <w:szCs w:val="16"/>
              </w:rPr>
            </w:pPr>
            <w:r>
              <w:rPr>
                <w:szCs w:val="16"/>
              </w:rPr>
              <w:t>January 20 – 22,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Wednesday,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20, 2016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>–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094023" w:rsidP="00A236A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ins w:id="1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January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through 3:00 p.m. on Friday, January 22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D57E1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E308B9" w:rsidRPr="00286DE8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094023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:00 p.m. – 24 hr hold through 3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094023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24</w:t>
            </w:r>
            <w:r w:rsidR="00156F97">
              <w:rPr>
                <w:rFonts w:ascii="Times New Roman" w:hAnsi="Times New Roman"/>
                <w:sz w:val="20"/>
                <w:highlight w:val="yellow"/>
              </w:rPr>
              <w:t xml:space="preserve"> crescent roun</w:t>
            </w:r>
            <w:r>
              <w:rPr>
                <w:rFonts w:ascii="Times New Roman" w:hAnsi="Times New Roman"/>
                <w:sz w:val="20"/>
                <w:highlight w:val="yellow"/>
              </w:rPr>
              <w:t>ds of 6, Riser, Head table for 10</w:t>
            </w:r>
            <w:r w:rsidR="00156F97">
              <w:rPr>
                <w:rFonts w:ascii="Times New Roman" w:hAnsi="Times New Roman"/>
                <w:sz w:val="20"/>
                <w:highlight w:val="yellow"/>
              </w:rPr>
              <w:t>, podium</w:t>
            </w:r>
          </w:p>
          <w:p w:rsidR="00156F97" w:rsidRPr="00F27C6C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1B354B"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p.m. – 24 hr hold through 3:00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12</w:t>
            </w:r>
            <w:r w:rsidR="00E308B9">
              <w:rPr>
                <w:rFonts w:ascii="Times New Roman" w:hAnsi="Times New Roman"/>
                <w:sz w:val="20"/>
                <w:highlight w:val="yellow"/>
              </w:rPr>
              <w:t xml:space="preserve"> Crescent rounds of 6</w:t>
            </w:r>
          </w:p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308B9" w:rsidRPr="00F27C6C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p.m. – 24 hr hold through 3:00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RDefault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2" w:author="jyangco" w:date="2015-09-03T12:12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3" w:author="jyangco" w:date="2015-09-03T12:12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12</w:t>
            </w:r>
            <w:r w:rsidR="00E308B9">
              <w:rPr>
                <w:rFonts w:ascii="Times New Roman" w:hAnsi="Times New Roman"/>
                <w:sz w:val="20"/>
                <w:highlight w:val="yellow"/>
              </w:rPr>
              <w:t xml:space="preserve"> Crescent rounds of 6</w:t>
            </w:r>
          </w:p>
          <w:p w:rsidR="00E308B9" w:rsidRDefault="00E308B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308B9" w:rsidRPr="00F27C6C" w:rsidRDefault="00E308B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</w:t>
            </w: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RDefault="00E71F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through </w:t>
            </w:r>
            <w:ins w:id="4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 -  24 hr hold through 12:30 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286DE8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Thursday,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21, 2016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(meeting hours: 8:00 a.m. – 6:00 p.m.)</w:t>
            </w: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RDefault="00A064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5" w:author="jyangco" w:date="2015-09-03T12:12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6" w:author="jyangco" w:date="2015-09-03T12:12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CC5FD0" w:rsidRDefault="0069525F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: Friday,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22, 2016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34959">
              <w:rPr>
                <w:rFonts w:ascii="Times New Roman" w:hAnsi="Times New Roman"/>
                <w:b/>
                <w:szCs w:val="24"/>
                <w:highlight w:val="cyan"/>
              </w:rPr>
              <w:t xml:space="preserve">(meeting hours: 7:00 a.m. – 1:00 p.m.)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F92F5B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Ballroom Foyer or separate meal room – attendees will arrive at various times. The room </w:t>
            </w:r>
            <w:r w:rsidRPr="003B536C">
              <w:rPr>
                <w:rFonts w:ascii="Times New Roman" w:hAnsi="Times New Roman"/>
                <w:b/>
                <w:sz w:val="20"/>
                <w:highlight w:val="yellow"/>
                <w:u w:val="single"/>
              </w:rPr>
              <w:t xml:space="preserve">does not </w:t>
            </w:r>
            <w:r>
              <w:rPr>
                <w:rFonts w:ascii="Times New Roman" w:hAnsi="Times New Roman"/>
                <w:sz w:val="20"/>
                <w:highlight w:val="yellow"/>
              </w:rPr>
              <w:t>have to fit 140 in rounds of 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3B53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90 -110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RDefault="003B53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7" w:author="jyangco" w:date="2015-09-03T12:13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8" w:author="jyangco" w:date="2015-09-03T12:13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4" w:rsidRDefault="00186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</w:t>
            </w:r>
            <w:r w:rsidR="00A236AE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2:0</w:t>
            </w: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0</w:t>
            </w:r>
            <w:r w:rsidR="003B536C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18698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</w:t>
            </w:r>
            <w:r w:rsidR="003B536C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B51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Pr="00646754" w:rsidRDefault="003B53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5D" w:rsidRPr="00635184" w:rsidRDefault="00EB51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FA52BC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Friday, January 22</w:t>
            </w:r>
            <w:r w:rsidR="00D57739">
              <w:rPr>
                <w:b/>
              </w:rPr>
              <w:t>, 2015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ins w:id="9" w:author="Evelyn Gonzalez" w:date="2015-09-23T08:21:00Z">
              <w:r w:rsidR="002D0375">
                <w:rPr>
                  <w:sz w:val="22"/>
                </w:rPr>
                <w:t xml:space="preserve">$25.00 inclusive of tax and service charge 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6316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  <w:rPr>
                <w:ins w:id="10" w:author="Evelyn Gonzalez" w:date="2015-09-23T08:21:00Z"/>
                <w:sz w:val="22"/>
              </w:rPr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ins w:id="11" w:author="Evelyn Gonzalez" w:date="2015-09-23T08:21:00Z">
              <w:r>
                <w:rPr>
                  <w:sz w:val="22"/>
                </w:rPr>
                <w:t>$8.00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Wednesday, </w:t>
            </w:r>
            <w:r w:rsidR="00DA314D">
              <w:t>January 2</w:t>
            </w:r>
            <w:r w:rsidR="006B583E">
              <w:t>0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</w:t>
            </w:r>
            <w:r w:rsidR="00C85F13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Thursday, </w:t>
            </w:r>
            <w:r w:rsidR="00DA314D">
              <w:t>January 2</w:t>
            </w:r>
            <w:r w:rsidR="006B583E">
              <w:t>1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</w:t>
            </w:r>
            <w:r w:rsidR="00DA314D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Friday, </w:t>
            </w:r>
            <w:r w:rsidR="00DA314D">
              <w:t>January 2</w:t>
            </w:r>
            <w:r w:rsidR="006B583E">
              <w:t>2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13</w:t>
            </w:r>
            <w:r w:rsidR="00C85F13">
              <w:t>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 w:rsidP="000469F3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room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AC" w:rsidRDefault="002829AC" w:rsidP="003D4FD3">
      <w:r>
        <w:separator/>
      </w:r>
    </w:p>
  </w:endnote>
  <w:endnote w:type="continuationSeparator" w:id="0">
    <w:p w:rsidR="002829AC" w:rsidRDefault="002829A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27C6C" w:rsidRPr="00947F28" w:rsidRDefault="00F27C6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2D0375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A639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A6394" w:rsidRPr="00947F28">
              <w:rPr>
                <w:b/>
                <w:sz w:val="20"/>
                <w:szCs w:val="20"/>
              </w:rPr>
              <w:fldChar w:fldCharType="separate"/>
            </w:r>
            <w:r w:rsidR="002D0375">
              <w:rPr>
                <w:b/>
                <w:noProof/>
                <w:sz w:val="20"/>
                <w:szCs w:val="20"/>
              </w:rPr>
              <w:t>7</w:t>
            </w:r>
            <w:r w:rsidR="002A639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27C6C" w:rsidRDefault="00F27C6C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AC" w:rsidRDefault="002829AC" w:rsidP="003D4FD3">
      <w:r>
        <w:separator/>
      </w:r>
    </w:p>
  </w:footnote>
  <w:footnote w:type="continuationSeparator" w:id="0">
    <w:p w:rsidR="002829AC" w:rsidRDefault="002829A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EG15</w:t>
    </w:r>
    <w:ins w:id="12" w:author="Evelyn Gonzalez" w:date="2015-09-23T08:21:00Z">
      <w:r w:rsidR="00855337">
        <w:rPr>
          <w:i/>
          <w:color w:val="FF0000"/>
          <w:sz w:val="22"/>
          <w:szCs w:val="22"/>
        </w:rPr>
        <w:t>7</w:t>
      </w:r>
    </w:ins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27C6C" w:rsidRPr="009000D1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6431"/>
    <w:rsid w:val="00042009"/>
    <w:rsid w:val="00051353"/>
    <w:rsid w:val="00052B42"/>
    <w:rsid w:val="00065FE6"/>
    <w:rsid w:val="00094023"/>
    <w:rsid w:val="000A4E44"/>
    <w:rsid w:val="000B4D91"/>
    <w:rsid w:val="00102530"/>
    <w:rsid w:val="00123DB3"/>
    <w:rsid w:val="00125B5F"/>
    <w:rsid w:val="00127EAB"/>
    <w:rsid w:val="001324E7"/>
    <w:rsid w:val="00142166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F165E"/>
    <w:rsid w:val="0021051F"/>
    <w:rsid w:val="0021201A"/>
    <w:rsid w:val="002124F0"/>
    <w:rsid w:val="002558F9"/>
    <w:rsid w:val="00271BC4"/>
    <w:rsid w:val="00276BE3"/>
    <w:rsid w:val="002829AC"/>
    <w:rsid w:val="00285364"/>
    <w:rsid w:val="00286DE8"/>
    <w:rsid w:val="002936BC"/>
    <w:rsid w:val="002A6394"/>
    <w:rsid w:val="002D0375"/>
    <w:rsid w:val="002D7F2C"/>
    <w:rsid w:val="00313B29"/>
    <w:rsid w:val="00321904"/>
    <w:rsid w:val="0032558F"/>
    <w:rsid w:val="00362883"/>
    <w:rsid w:val="00380988"/>
    <w:rsid w:val="00394089"/>
    <w:rsid w:val="003B536C"/>
    <w:rsid w:val="003C4471"/>
    <w:rsid w:val="003C59DD"/>
    <w:rsid w:val="003D4FD3"/>
    <w:rsid w:val="004666D6"/>
    <w:rsid w:val="00483802"/>
    <w:rsid w:val="00485004"/>
    <w:rsid w:val="00490A26"/>
    <w:rsid w:val="004D3726"/>
    <w:rsid w:val="004F6407"/>
    <w:rsid w:val="00501D6A"/>
    <w:rsid w:val="00514802"/>
    <w:rsid w:val="00524305"/>
    <w:rsid w:val="0054487D"/>
    <w:rsid w:val="00564897"/>
    <w:rsid w:val="0059186B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9525F"/>
    <w:rsid w:val="006A6CF7"/>
    <w:rsid w:val="006A6E64"/>
    <w:rsid w:val="006B4419"/>
    <w:rsid w:val="006B583E"/>
    <w:rsid w:val="006D7EDC"/>
    <w:rsid w:val="006F4F79"/>
    <w:rsid w:val="0070565A"/>
    <w:rsid w:val="007262F8"/>
    <w:rsid w:val="00790B6C"/>
    <w:rsid w:val="00797F2F"/>
    <w:rsid w:val="007C4BCA"/>
    <w:rsid w:val="007D18E6"/>
    <w:rsid w:val="007F7031"/>
    <w:rsid w:val="00800A5F"/>
    <w:rsid w:val="00801ADD"/>
    <w:rsid w:val="008406CD"/>
    <w:rsid w:val="00843C05"/>
    <w:rsid w:val="00843CAC"/>
    <w:rsid w:val="00855337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50C5E"/>
    <w:rsid w:val="00A71318"/>
    <w:rsid w:val="00AA2256"/>
    <w:rsid w:val="00AA37A5"/>
    <w:rsid w:val="00B06449"/>
    <w:rsid w:val="00B50236"/>
    <w:rsid w:val="00B9580A"/>
    <w:rsid w:val="00BC059F"/>
    <w:rsid w:val="00BC3422"/>
    <w:rsid w:val="00BD215E"/>
    <w:rsid w:val="00BF4257"/>
    <w:rsid w:val="00C33255"/>
    <w:rsid w:val="00C41566"/>
    <w:rsid w:val="00C83483"/>
    <w:rsid w:val="00C85F13"/>
    <w:rsid w:val="00C922EA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A314D"/>
    <w:rsid w:val="00DA5F04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905F2"/>
    <w:rsid w:val="00E972AD"/>
    <w:rsid w:val="00EA3D3D"/>
    <w:rsid w:val="00EB515D"/>
    <w:rsid w:val="00EC65A1"/>
    <w:rsid w:val="00ED694F"/>
    <w:rsid w:val="00F27C6C"/>
    <w:rsid w:val="00F34959"/>
    <w:rsid w:val="00F35BDE"/>
    <w:rsid w:val="00F45AAF"/>
    <w:rsid w:val="00F60759"/>
    <w:rsid w:val="00F607C5"/>
    <w:rsid w:val="00F92F5B"/>
    <w:rsid w:val="00FA52BC"/>
    <w:rsid w:val="00FB5B8B"/>
    <w:rsid w:val="00FB6DCF"/>
    <w:rsid w:val="00FC733E"/>
    <w:rsid w:val="00FD7082"/>
    <w:rsid w:val="00FE4D01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A58C-FAB8-4223-8EF7-66F56DBC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4</cp:revision>
  <cp:lastPrinted>2011-12-05T23:15:00Z</cp:lastPrinted>
  <dcterms:created xsi:type="dcterms:W3CDTF">2015-09-04T17:18:00Z</dcterms:created>
  <dcterms:modified xsi:type="dcterms:W3CDTF">2015-09-23T15:21:00Z</dcterms:modified>
</cp:coreProperties>
</file>