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/>
      </w:tblPr>
      <w:tblGrid>
        <w:gridCol w:w="2988"/>
        <w:gridCol w:w="990"/>
        <w:gridCol w:w="810"/>
      </w:tblGrid>
      <w:tr w:rsidR="0061610D" w:rsidRPr="008D42AB" w:rsidTr="00F336C9">
        <w:tc>
          <w:tcPr>
            <w:tcW w:w="2988" w:type="dxa"/>
          </w:tcPr>
          <w:p w:rsidR="0061610D" w:rsidRPr="008D42AB" w:rsidRDefault="0061610D" w:rsidP="00F336C9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61610D" w:rsidRPr="008D42AB" w:rsidRDefault="0061610D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61610D" w:rsidRPr="008D42AB" w:rsidRDefault="0061610D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61610D" w:rsidTr="00F336C9">
        <w:tc>
          <w:tcPr>
            <w:tcW w:w="2988" w:type="dxa"/>
          </w:tcPr>
          <w:p w:rsidR="0061610D" w:rsidRPr="00D2608E" w:rsidRDefault="0061610D" w:rsidP="00F336C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61610D" w:rsidRDefault="0061610D" w:rsidP="00F336C9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61610D" w:rsidRDefault="0061610D" w:rsidP="00F336C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1610D" w:rsidRDefault="0061610D" w:rsidP="00F336C9">
            <w:pPr>
              <w:jc w:val="center"/>
              <w:rPr>
                <w:szCs w:val="16"/>
              </w:rPr>
            </w:pPr>
          </w:p>
          <w:p w:rsidR="0061610D" w:rsidRDefault="0061610D" w:rsidP="00F336C9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</w:t>
            </w:r>
            <w:r w:rsidR="006835AC">
              <w:rPr>
                <w:sz w:val="22"/>
              </w:rPr>
              <w:t xml:space="preserve">only </w:t>
            </w:r>
            <w:r w:rsidRPr="00F114AF">
              <w:rPr>
                <w:sz w:val="22"/>
              </w:rPr>
              <w:t>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42AC" w:rsidP="00265129">
            <w:pPr>
              <w:pStyle w:val="Style4"/>
            </w:pPr>
            <w:r>
              <w:t>Tuesday, February 21,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</w:t>
            </w:r>
            <w:r w:rsidR="006835AC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42AC" w:rsidP="00265129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6C42AC" w:rsidRDefault="00F60759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835AC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C42AC" w:rsidP="00265129">
            <w:pPr>
              <w:pStyle w:val="Style4"/>
            </w:pPr>
            <w:r>
              <w:t>Wednesday, February 22,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C42AC" w:rsidP="00265129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C42AC" w:rsidP="00265129">
            <w:pPr>
              <w:pStyle w:val="Style4"/>
            </w:pPr>
            <w:r>
              <w:t>Thursday, February 23,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C42AC" w:rsidP="00265129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C42AC" w:rsidP="00265129">
            <w:pPr>
              <w:pStyle w:val="Style4"/>
            </w:pPr>
            <w:r>
              <w:t>Friday, February 24,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C42AC" w:rsidP="00265129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C42AC" w:rsidP="00265129">
            <w:pPr>
              <w:pStyle w:val="Style4"/>
            </w:pPr>
            <w:r>
              <w:t>Saturday, February 25,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  <w:p w:rsidR="006835AC" w:rsidRPr="009A36F0" w:rsidRDefault="006835AC" w:rsidP="00265129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C42AC" w:rsidP="00265129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835AC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42AC" w:rsidP="00265129">
            <w:pPr>
              <w:pStyle w:val="Style4"/>
            </w:pPr>
            <w:r>
              <w:t>305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</w:t>
            </w:r>
            <w:r w:rsidR="00926D31">
              <w:t xml:space="preserve"> only if not waived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26D31" w:rsidP="00926D31">
            <w:pPr>
              <w:pStyle w:val="Style4"/>
            </w:pPr>
            <w:r>
              <w:t>Tourism surcharge</w:t>
            </w:r>
            <w:r w:rsidR="00904BF4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26D31" w:rsidP="00265129">
            <w:pPr>
              <w:pStyle w:val="Style4"/>
            </w:pPr>
            <w:r>
              <w:t>MED surcharge</w:t>
            </w:r>
            <w:r w:rsidR="00904BF4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bookmarkStart w:id="1" w:name="_GoBack"/>
      <w:bookmarkEnd w:id="1"/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lastRenderedPageBreak/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81" w:rsidRDefault="00700D81" w:rsidP="003D4FD3">
      <w:r>
        <w:separator/>
      </w:r>
    </w:p>
  </w:endnote>
  <w:endnote w:type="continuationSeparator" w:id="1">
    <w:p w:rsidR="00700D81" w:rsidRDefault="00700D8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926D31">
              <w:rPr>
                <w:b/>
                <w:noProof/>
                <w:sz w:val="20"/>
                <w:szCs w:val="20"/>
              </w:rPr>
              <w:t>3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926D31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81" w:rsidRDefault="00700D81" w:rsidP="003D4FD3">
      <w:r>
        <w:separator/>
      </w:r>
    </w:p>
  </w:footnote>
  <w:footnote w:type="continuationSeparator" w:id="1">
    <w:p w:rsidR="00700D81" w:rsidRDefault="00700D8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AB5286">
      <w:t xml:space="preserve">Self Help Conference Room Block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AB5286">
      <w:t xml:space="preserve"> CRSEG198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7EDC"/>
    <w:rsid w:val="006F4F79"/>
    <w:rsid w:val="00700D81"/>
    <w:rsid w:val="007262F8"/>
    <w:rsid w:val="00766E85"/>
    <w:rsid w:val="0079177F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26D31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6EE5-C634-41F4-9C9E-ACAD6B4D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Owner</cp:lastModifiedBy>
  <cp:revision>5</cp:revision>
  <cp:lastPrinted>2014-04-07T15:16:00Z</cp:lastPrinted>
  <dcterms:created xsi:type="dcterms:W3CDTF">2016-09-21T17:13:00Z</dcterms:created>
  <dcterms:modified xsi:type="dcterms:W3CDTF">2016-09-21T19:18:00Z</dcterms:modified>
</cp:coreProperties>
</file>