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02BB2" w:rsidRDefault="00E02BB2" w:rsidP="00E02BB2">
      <w:pPr>
        <w:pStyle w:val="ListParagraph"/>
        <w:tabs>
          <w:tab w:val="left" w:pos="450"/>
        </w:tabs>
        <w:rPr>
          <w:del w:id="1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02BB2" w:rsidRDefault="00E02BB2" w:rsidP="00E02BB2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02BB2" w:rsidRDefault="00E02BB2" w:rsidP="00E02BB2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C72620" w:rsidRPr="00C72620" w:rsidRDefault="00C72620" w:rsidP="00265129">
            <w:pPr>
              <w:rPr>
                <w:b/>
                <w:szCs w:val="16"/>
                <w:u w:val="single"/>
              </w:rPr>
            </w:pPr>
            <w:r w:rsidRPr="00C72620">
              <w:rPr>
                <w:b/>
                <w:szCs w:val="16"/>
                <w:u w:val="single"/>
              </w:rPr>
              <w:t xml:space="preserve">Week 1: </w:t>
            </w:r>
          </w:p>
          <w:p w:rsidR="00AA2256" w:rsidRPr="0003027B" w:rsidRDefault="00C72620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May 13 - 18, 2018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C72620" w:rsidRPr="00C72620" w:rsidRDefault="00C72620" w:rsidP="00C72620">
            <w:pPr>
              <w:rPr>
                <w:b/>
                <w:szCs w:val="16"/>
                <w:u w:val="single"/>
              </w:rPr>
            </w:pPr>
            <w:r>
              <w:rPr>
                <w:b/>
                <w:szCs w:val="16"/>
                <w:u w:val="single"/>
              </w:rPr>
              <w:t>Week 2</w:t>
            </w:r>
            <w:r w:rsidRPr="00C72620">
              <w:rPr>
                <w:b/>
                <w:szCs w:val="16"/>
                <w:u w:val="single"/>
              </w:rPr>
              <w:t xml:space="preserve">: </w:t>
            </w:r>
          </w:p>
          <w:p w:rsidR="00C72620" w:rsidRPr="0003027B" w:rsidRDefault="00C72620" w:rsidP="00C72620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June 3 – 8, 2018 2018</w:t>
            </w:r>
          </w:p>
          <w:p w:rsidR="0003027B" w:rsidRDefault="0003027B" w:rsidP="00C72620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02BB2" w:rsidRDefault="00E02BB2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  <w:p w:rsidR="0030357A" w:rsidRDefault="0030357A" w:rsidP="00F114AF">
            <w:pPr>
              <w:pStyle w:val="Title"/>
            </w:pPr>
          </w:p>
          <w:p w:rsidR="0030357A" w:rsidRDefault="0030357A" w:rsidP="00F114AF">
            <w:pPr>
              <w:pStyle w:val="Title"/>
            </w:pPr>
          </w:p>
          <w:p w:rsidR="0030357A" w:rsidRDefault="0030357A" w:rsidP="00F114AF">
            <w:pPr>
              <w:pStyle w:val="Title"/>
            </w:pPr>
          </w:p>
          <w:p w:rsidR="0030357A" w:rsidRDefault="0030357A" w:rsidP="00F114AF">
            <w:pPr>
              <w:pStyle w:val="Title"/>
            </w:pPr>
          </w:p>
          <w:p w:rsidR="0030357A" w:rsidRPr="0030357A" w:rsidRDefault="0030357A" w:rsidP="00F114AF">
            <w:pPr>
              <w:pStyle w:val="Title"/>
              <w:rPr>
                <w:b/>
                <w:color w:val="FF0000"/>
              </w:rPr>
            </w:pPr>
            <w:r w:rsidRPr="0030357A">
              <w:rPr>
                <w:b/>
                <w:color w:val="FF0000"/>
                <w:sz w:val="22"/>
              </w:rPr>
              <w:t>WEEK 1</w:t>
            </w:r>
          </w:p>
          <w:p w:rsidR="0030357A" w:rsidRPr="00516534" w:rsidRDefault="0030357A" w:rsidP="00F114AF">
            <w:pPr>
              <w:pStyle w:val="Title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920BA8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920BA8">
              <w:rPr>
                <w:sz w:val="22"/>
              </w:rPr>
              <w:t xml:space="preserve"> (without</w:t>
            </w:r>
          </w:p>
          <w:p w:rsidR="00F60759" w:rsidRPr="00F114AF" w:rsidRDefault="000B4D91" w:rsidP="00F114AF">
            <w:pPr>
              <w:ind w:right="180"/>
              <w:jc w:val="center"/>
            </w:pPr>
            <w:r w:rsidRPr="00F114AF">
              <w:rPr>
                <w:sz w:val="22"/>
              </w:rPr>
              <w:t>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</w:t>
            </w:r>
            <w:r w:rsidR="00E02BB2">
              <w:rPr>
                <w:sz w:val="22"/>
              </w:rPr>
              <w:t>rm daily individual room rate including</w:t>
            </w:r>
            <w:r w:rsidRPr="00F114AF">
              <w:rPr>
                <w:sz w:val="22"/>
              </w:rPr>
              <w:t xml:space="preserve"> surcharges 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30357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5A7C14" w:rsidP="0030357A">
            <w:pPr>
              <w:pStyle w:val="Style4"/>
            </w:pPr>
            <w:r>
              <w:t>Sunday</w:t>
            </w:r>
            <w:r w:rsidR="00155E63">
              <w:t>, May 13,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>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</w:tr>
      <w:tr w:rsidR="0030357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5A7C14" w:rsidP="0030357A">
            <w:pPr>
              <w:pStyle w:val="Style4"/>
            </w:pPr>
            <w:r>
              <w:t>Monday</w:t>
            </w:r>
            <w:r w:rsidR="00155E63">
              <w:t>, May 14,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</w:tr>
      <w:tr w:rsidR="0030357A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5A7C14" w:rsidP="0030357A">
            <w:pPr>
              <w:pStyle w:val="Style4"/>
            </w:pPr>
            <w:r>
              <w:t>Tuesday</w:t>
            </w:r>
            <w:r w:rsidR="00155E63">
              <w:t>, May 15,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</w:tr>
      <w:tr w:rsidR="0030357A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5A7C14" w:rsidP="0030357A">
            <w:pPr>
              <w:pStyle w:val="Style4"/>
            </w:pPr>
            <w:r>
              <w:t>Wednesday</w:t>
            </w:r>
            <w:r w:rsidR="00155E63">
              <w:t>, May 16, 2018</w:t>
            </w:r>
            <w:r w:rsidR="0030357A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</w:tr>
      <w:tr w:rsidR="005A7C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Pr="009A36F0" w:rsidRDefault="005A7C14" w:rsidP="005A7C14">
            <w:pPr>
              <w:pStyle w:val="Style4"/>
            </w:pPr>
            <w:r>
              <w:t>Thursday, May 17,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Pr="009A36F0" w:rsidRDefault="005A7C14" w:rsidP="005A7C14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</w:p>
        </w:tc>
      </w:tr>
      <w:tr w:rsidR="005A7C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  <w:r>
              <w:t>Friday, May 18.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Pr="009A36F0" w:rsidRDefault="005A7C14" w:rsidP="005A7C14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  <w:r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0357A">
            <w:pPr>
              <w:pStyle w:val="Style4"/>
            </w:pPr>
            <w:r>
              <w:t xml:space="preserve"> </w:t>
            </w:r>
            <w:r w:rsidR="006B7FEA">
              <w:t>67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487AE9" w:rsidRDefault="00265129" w:rsidP="00487AE9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30357A" w:rsidRDefault="0030357A" w:rsidP="00487AE9">
      <w:pPr>
        <w:ind w:left="360"/>
        <w:rPr>
          <w:sz w:val="22"/>
          <w:szCs w:val="16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30357A" w:rsidTr="006E505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0357A" w:rsidRDefault="0030357A" w:rsidP="0030357A">
            <w:pPr>
              <w:pStyle w:val="Title"/>
            </w:pPr>
          </w:p>
          <w:p w:rsidR="0030357A" w:rsidRDefault="0030357A" w:rsidP="0030357A">
            <w:pPr>
              <w:pStyle w:val="Title"/>
            </w:pPr>
            <w:r w:rsidRPr="00516534">
              <w:rPr>
                <w:sz w:val="22"/>
              </w:rPr>
              <w:t>Date</w:t>
            </w:r>
          </w:p>
          <w:p w:rsidR="0030357A" w:rsidRDefault="0030357A" w:rsidP="0030357A">
            <w:pPr>
              <w:pStyle w:val="Title"/>
            </w:pPr>
          </w:p>
          <w:p w:rsidR="0030357A" w:rsidRDefault="0030357A" w:rsidP="0030357A">
            <w:pPr>
              <w:pStyle w:val="Title"/>
            </w:pPr>
          </w:p>
          <w:p w:rsidR="0030357A" w:rsidRDefault="0030357A" w:rsidP="0030357A">
            <w:pPr>
              <w:pStyle w:val="Title"/>
            </w:pPr>
          </w:p>
          <w:p w:rsidR="0030357A" w:rsidRDefault="0030357A" w:rsidP="0030357A">
            <w:pPr>
              <w:pStyle w:val="Title"/>
            </w:pPr>
          </w:p>
          <w:p w:rsidR="0030357A" w:rsidRPr="0030357A" w:rsidRDefault="0030357A" w:rsidP="0030357A">
            <w:pPr>
              <w:pStyle w:val="Title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</w:rPr>
              <w:t>WEEK 2</w:t>
            </w:r>
          </w:p>
          <w:p w:rsidR="0030357A" w:rsidRPr="00516534" w:rsidRDefault="0030357A" w:rsidP="0030357A">
            <w:pPr>
              <w:pStyle w:val="Title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0357A" w:rsidRDefault="0030357A" w:rsidP="0030357A">
            <w:pPr>
              <w:pStyle w:val="Title"/>
            </w:pPr>
          </w:p>
          <w:p w:rsidR="0030357A" w:rsidRPr="00516534" w:rsidRDefault="0030357A" w:rsidP="0030357A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357A" w:rsidRDefault="0030357A" w:rsidP="0030357A">
            <w:pPr>
              <w:pStyle w:val="Title"/>
            </w:pPr>
          </w:p>
          <w:p w:rsidR="0030357A" w:rsidRPr="00516534" w:rsidRDefault="0030357A" w:rsidP="0030357A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0357A" w:rsidRPr="00F114AF" w:rsidRDefault="0030357A" w:rsidP="0030357A">
            <w:pPr>
              <w:ind w:right="180"/>
              <w:jc w:val="center"/>
            </w:pPr>
          </w:p>
          <w:p w:rsidR="0030357A" w:rsidRPr="00F114AF" w:rsidRDefault="0030357A" w:rsidP="0030357A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0357A" w:rsidRPr="00F114AF" w:rsidRDefault="0030357A" w:rsidP="0030357A">
            <w:pPr>
              <w:ind w:right="180"/>
              <w:jc w:val="center"/>
            </w:pPr>
          </w:p>
          <w:p w:rsidR="0030357A" w:rsidRPr="00F114AF" w:rsidRDefault="0030357A" w:rsidP="0030357A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0357A" w:rsidRPr="00F114AF" w:rsidRDefault="0030357A" w:rsidP="0030357A">
            <w:pPr>
              <w:ind w:right="180"/>
              <w:jc w:val="center"/>
            </w:pPr>
          </w:p>
          <w:p w:rsidR="0030357A" w:rsidRDefault="0030357A" w:rsidP="0030357A">
            <w:pPr>
              <w:ind w:right="180"/>
              <w:jc w:val="center"/>
            </w:pPr>
            <w:r w:rsidRPr="00F114AF">
              <w:rPr>
                <w:sz w:val="22"/>
              </w:rPr>
              <w:t>Confi</w:t>
            </w:r>
            <w:r>
              <w:rPr>
                <w:sz w:val="22"/>
              </w:rPr>
              <w:t>rm daily individual room rate including</w:t>
            </w:r>
            <w:r w:rsidRPr="00F114AF">
              <w:rPr>
                <w:sz w:val="22"/>
              </w:rPr>
              <w:t xml:space="preserve"> surcharges </w:t>
            </w:r>
          </w:p>
          <w:p w:rsidR="0030357A" w:rsidRPr="00F114AF" w:rsidRDefault="0030357A" w:rsidP="0030357A">
            <w:pPr>
              <w:ind w:right="180"/>
              <w:jc w:val="center"/>
            </w:pPr>
          </w:p>
        </w:tc>
      </w:tr>
      <w:tr w:rsidR="0030357A" w:rsidTr="006E50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5A7C14" w:rsidP="0030357A">
            <w:pPr>
              <w:pStyle w:val="Style4"/>
            </w:pPr>
            <w:r>
              <w:t>Sunda</w:t>
            </w:r>
            <w:r w:rsidR="00920BA8">
              <w:t>y, June 3,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>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</w:tr>
      <w:tr w:rsidR="0030357A" w:rsidTr="006E50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5A7C14" w:rsidP="0030357A">
            <w:pPr>
              <w:pStyle w:val="Style4"/>
            </w:pPr>
            <w:r>
              <w:t>Monday</w:t>
            </w:r>
            <w:r w:rsidR="00920BA8">
              <w:t>, June 4,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</w:p>
        </w:tc>
      </w:tr>
      <w:tr w:rsidR="0030357A" w:rsidTr="006E5052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5A7C14" w:rsidP="0030357A">
            <w:pPr>
              <w:pStyle w:val="Style4"/>
            </w:pPr>
            <w:r>
              <w:t>Tuesday</w:t>
            </w:r>
            <w:r w:rsidR="00920BA8">
              <w:t>, June 5,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</w:tr>
      <w:tr w:rsidR="0030357A" w:rsidTr="006E5052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5A7C14" w:rsidP="0030357A">
            <w:pPr>
              <w:pStyle w:val="Style4"/>
            </w:pPr>
            <w:r>
              <w:t>Wednesday</w:t>
            </w:r>
            <w:r w:rsidR="00920BA8">
              <w:t>, June 6,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Pr="009A36F0" w:rsidRDefault="0030357A" w:rsidP="0030357A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A" w:rsidRDefault="0030357A" w:rsidP="0030357A">
            <w:pPr>
              <w:pStyle w:val="Style4"/>
            </w:pPr>
          </w:p>
        </w:tc>
      </w:tr>
      <w:tr w:rsidR="005A7C14" w:rsidTr="006E5052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Pr="009A36F0" w:rsidRDefault="005A7C14" w:rsidP="005A7C14">
            <w:pPr>
              <w:pStyle w:val="Style4"/>
            </w:pPr>
            <w:r>
              <w:t xml:space="preserve">Thursday, June 7, 2018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Pr="009A36F0" w:rsidRDefault="005A7C14" w:rsidP="005A7C14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</w:p>
        </w:tc>
      </w:tr>
      <w:tr w:rsidR="005A7C14" w:rsidTr="006E5052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  <w:r>
              <w:lastRenderedPageBreak/>
              <w:t>Friday, June 8,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Pr="009A36F0" w:rsidRDefault="005A7C14" w:rsidP="005A7C14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  <w:r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 w:rsidP="005A7C14">
            <w:pPr>
              <w:pStyle w:val="Style4"/>
            </w:pPr>
          </w:p>
        </w:tc>
      </w:tr>
      <w:tr w:rsidR="0030357A" w:rsidTr="006E5052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0357A" w:rsidRPr="009A36F0" w:rsidRDefault="0030357A" w:rsidP="0030357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0357A" w:rsidRPr="009A36F0" w:rsidRDefault="0030357A" w:rsidP="0030357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0357A" w:rsidRPr="009A36F0" w:rsidRDefault="0030357A" w:rsidP="0030357A">
            <w:pPr>
              <w:pStyle w:val="Style4"/>
            </w:pPr>
            <w:r>
              <w:t xml:space="preserve"> </w:t>
            </w:r>
            <w:r w:rsidR="006B7FEA">
              <w:t>67</w:t>
            </w:r>
          </w:p>
        </w:tc>
        <w:tc>
          <w:tcPr>
            <w:tcW w:w="1530" w:type="dxa"/>
            <w:shd w:val="clear" w:color="auto" w:fill="000000"/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0357A" w:rsidRDefault="0030357A" w:rsidP="0030357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0357A" w:rsidRDefault="0030357A" w:rsidP="0030357A">
            <w:pPr>
              <w:pStyle w:val="Style4"/>
            </w:pPr>
          </w:p>
        </w:tc>
      </w:tr>
    </w:tbl>
    <w:p w:rsidR="0030357A" w:rsidRDefault="0030357A" w:rsidP="00487AE9">
      <w:pPr>
        <w:ind w:left="360"/>
        <w:rPr>
          <w:sz w:val="22"/>
          <w:szCs w:val="16"/>
        </w:rPr>
      </w:pPr>
    </w:p>
    <w:p w:rsidR="0030357A" w:rsidRDefault="0030357A" w:rsidP="00907B4B">
      <w:pPr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E02BB2">
        <w:rPr>
          <w:sz w:val="22"/>
        </w:rPr>
        <w:t xml:space="preserve"> (3 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E02BB2" w:rsidTr="00E02BB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BB2" w:rsidRDefault="00E02BB2" w:rsidP="00265129">
            <w:pPr>
              <w:pStyle w:val="Style4"/>
            </w:pPr>
          </w:p>
          <w:p w:rsidR="00E02BB2" w:rsidRDefault="00E02BB2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</w:p>
          <w:p w:rsidR="00E02BB2" w:rsidRDefault="00E02BB2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  <w:p w:rsidR="00E02BB2" w:rsidRDefault="00E02BB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  <w:p w:rsidR="00E02BB2" w:rsidRDefault="00E02BB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E02BB2" w:rsidTr="00E02BB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02BB2" w:rsidRDefault="00E02BB2" w:rsidP="004B3BF7">
            <w:pPr>
              <w:ind w:right="180"/>
              <w:jc w:val="center"/>
            </w:pPr>
          </w:p>
        </w:tc>
      </w:tr>
      <w:tr w:rsidR="00E02BB2" w:rsidTr="00E02BB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ind w:right="180"/>
            </w:pPr>
            <w:r>
              <w:t>$</w:t>
            </w:r>
          </w:p>
        </w:tc>
      </w:tr>
      <w:tr w:rsidR="00E02BB2" w:rsidTr="00E02BB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  <w:r>
              <w:t xml:space="preserve">Tourism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ind w:right="180"/>
            </w:pPr>
            <w:r>
              <w:t>$</w:t>
            </w:r>
          </w:p>
        </w:tc>
      </w:tr>
      <w:tr w:rsidR="00E02BB2" w:rsidTr="00E02BB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  <w:r>
              <w:t>Additional Surcharge (add surcharge name)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ind w:right="180"/>
            </w:pPr>
            <w:r>
              <w:t>$</w:t>
            </w:r>
          </w:p>
        </w:tc>
      </w:tr>
    </w:tbl>
    <w:p w:rsidR="00196C71" w:rsidRDefault="00196C71" w:rsidP="00E02BB2">
      <w:pPr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D5CD9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564897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5A7C14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5A7C14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A84F75">
      <w:t>CCTI</w:t>
    </w:r>
    <w:r w:rsidR="006D1231">
      <w:t xml:space="preserve"> ROOM BLOCK 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A84F75">
      <w:rPr>
        <w:color w:val="000000"/>
        <w:sz w:val="22"/>
        <w:szCs w:val="22"/>
      </w:rPr>
      <w:t>CRSEG235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55E63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0357A"/>
    <w:rsid w:val="0032558F"/>
    <w:rsid w:val="00380988"/>
    <w:rsid w:val="00394961"/>
    <w:rsid w:val="003B50BC"/>
    <w:rsid w:val="003C4471"/>
    <w:rsid w:val="003C59DD"/>
    <w:rsid w:val="003D4FD3"/>
    <w:rsid w:val="004007FD"/>
    <w:rsid w:val="004666D6"/>
    <w:rsid w:val="00483802"/>
    <w:rsid w:val="00487AE9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1269"/>
    <w:rsid w:val="005A7C14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B7FEA"/>
    <w:rsid w:val="006C7C16"/>
    <w:rsid w:val="006D1231"/>
    <w:rsid w:val="006D5CD9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07B4B"/>
    <w:rsid w:val="00920BA8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84F75"/>
    <w:rsid w:val="00AA2256"/>
    <w:rsid w:val="00AA37A5"/>
    <w:rsid w:val="00AA525F"/>
    <w:rsid w:val="00AD44E3"/>
    <w:rsid w:val="00B06449"/>
    <w:rsid w:val="00B50236"/>
    <w:rsid w:val="00B9580A"/>
    <w:rsid w:val="00BF4257"/>
    <w:rsid w:val="00C72620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02BB2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E76C-445F-4EAE-9EA2-2C92657A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18</cp:revision>
  <cp:lastPrinted>2014-04-07T15:16:00Z</cp:lastPrinted>
  <dcterms:created xsi:type="dcterms:W3CDTF">2014-11-07T18:51:00Z</dcterms:created>
  <dcterms:modified xsi:type="dcterms:W3CDTF">2017-09-19T22:31:00Z</dcterms:modified>
</cp:coreProperties>
</file>