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bookmarkStart w:id="0" w:name="_GoBack"/>
      <w:bookmarkEnd w:id="0"/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1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1C1144" w:rsidRDefault="001C1144" w:rsidP="007A2A38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1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1C1144" w:rsidRPr="008D42AB" w:rsidTr="00824449">
        <w:tc>
          <w:tcPr>
            <w:tcW w:w="2988" w:type="dxa"/>
          </w:tcPr>
          <w:p w:rsidR="001C1144" w:rsidRPr="008D42AB" w:rsidRDefault="001C1144" w:rsidP="00F336C9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1C1144" w:rsidRPr="008D42AB" w:rsidRDefault="00824449" w:rsidP="00F336C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F336C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824449">
        <w:tc>
          <w:tcPr>
            <w:tcW w:w="2988" w:type="dxa"/>
          </w:tcPr>
          <w:p w:rsidR="001C1144" w:rsidRPr="00D2608E" w:rsidRDefault="00824449" w:rsidP="00F336C9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1C1144" w:rsidRDefault="001C1144" w:rsidP="00F336C9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1C1144" w:rsidRDefault="001C1144" w:rsidP="00F336C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F336C9">
            <w:pPr>
              <w:jc w:val="center"/>
              <w:rPr>
                <w:szCs w:val="16"/>
              </w:rPr>
            </w:pPr>
          </w:p>
          <w:p w:rsidR="001C1144" w:rsidRDefault="001C1144" w:rsidP="00F336C9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823995">
      <w:pPr>
        <w:tabs>
          <w:tab w:val="left" w:pos="450"/>
        </w:tabs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FE0D5D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E0D5D">
              <w:rPr>
                <w:rFonts w:ascii="Times New Roman" w:hAnsi="Times New Roman"/>
                <w:b/>
                <w:color w:val="FF0000"/>
                <w:szCs w:val="24"/>
              </w:rPr>
              <w:t>Date 1</w:t>
            </w:r>
            <w:r w:rsidR="00030B50" w:rsidRPr="00FE0D5D">
              <w:rPr>
                <w:rFonts w:ascii="Times New Roman" w:hAnsi="Times New Roman"/>
                <w:b/>
                <w:color w:val="FF0000"/>
                <w:szCs w:val="24"/>
              </w:rPr>
              <w:t xml:space="preserve"> – Set up day </w:t>
            </w:r>
            <w:r w:rsidR="00FD0C17" w:rsidRPr="00FE0D5D">
              <w:rPr>
                <w:rFonts w:ascii="Times New Roman" w:hAnsi="Times New Roman"/>
                <w:b/>
                <w:color w:val="FF0000"/>
                <w:szCs w:val="24"/>
              </w:rPr>
              <w:t>(Sunday or Tuesday)</w:t>
            </w:r>
            <w:r w:rsidR="00A019BD" w:rsidRPr="00FE0D5D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="00A019B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The rooms on day one will be use</w:t>
            </w:r>
            <w:r w:rsidR="00FE0D5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d</w:t>
            </w:r>
            <w:r w:rsidR="00A019B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 on day</w:t>
            </w:r>
            <w:r w:rsidR="00FE0D5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s</w:t>
            </w:r>
            <w:r w:rsidR="00A019B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 1 – 4 (24 hr hold)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82399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Sunday: 3:00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through Wednesday</w:t>
            </w:r>
            <w:r w:rsidR="00EC1CB9">
              <w:rPr>
                <w:rFonts w:ascii="Times New Roman" w:hAnsi="Times New Roman"/>
                <w:color w:val="000000" w:themeColor="text1"/>
                <w:sz w:val="20"/>
              </w:rPr>
              <w:t xml:space="preserve"> 2 p.m.</w:t>
            </w:r>
          </w:p>
          <w:p w:rsidR="00823995" w:rsidRPr="002D7E39" w:rsidRDefault="00EC1CB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OR </w:t>
            </w:r>
            <w:r w:rsidR="00823995">
              <w:rPr>
                <w:rFonts w:ascii="Times New Roman" w:hAnsi="Times New Roman"/>
                <w:color w:val="000000" w:themeColor="text1"/>
                <w:sz w:val="20"/>
              </w:rPr>
              <w:t xml:space="preserve">Tuesday: 5:00 p.m. – 24 </w:t>
            </w:r>
            <w:proofErr w:type="spellStart"/>
            <w:r w:rsidR="00823995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823995">
              <w:rPr>
                <w:rFonts w:ascii="Times New Roman" w:hAnsi="Times New Roman"/>
                <w:color w:val="000000" w:themeColor="text1"/>
                <w:sz w:val="20"/>
              </w:rPr>
              <w:t xml:space="preserve"> hold – Friday at </w:t>
            </w:r>
            <w:r w:rsidR="00030B50">
              <w:rPr>
                <w:rFonts w:ascii="Times New Roman" w:hAnsi="Times New Roman"/>
                <w:color w:val="000000" w:themeColor="text1"/>
                <w:sz w:val="20"/>
              </w:rPr>
              <w:t>2:00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2399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2399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or Existing Boardroom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2399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C1CB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Sunday: 3:00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through Wednesday 4:00 p.m.</w:t>
            </w:r>
          </w:p>
          <w:p w:rsidR="00EC1CB9" w:rsidRPr="002D7E3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OR Tuesday: 5:00 p.m.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Friday at 4:00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 room that can be rekeyed w/o air-walls, preferably not a guest room. Close to the meeting space or service elevator.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C1CB9" w:rsidRPr="002D7E39" w:rsidTr="00030B50">
        <w:trPr>
          <w:trHeight w:val="5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Sunday: 3:00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through Wednesday 2:00 p.m.</w:t>
            </w:r>
          </w:p>
          <w:p w:rsidR="00EC1CB9" w:rsidRPr="002D7E3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OR Tuesday: 5:00 p.m.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Friday at 2:00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6ft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2 - 4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C1CB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Sunday: 3:00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through Wednesday 3:00 p.m. </w:t>
            </w:r>
          </w:p>
          <w:p w:rsidR="00EC1CB9" w:rsidRPr="002D7E3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OR Tuesday: 5:00 p.m.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Friday at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5 – 6</w:t>
            </w:r>
          </w:p>
          <w:p w:rsidR="00523793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for panel of 3-  5</w:t>
            </w:r>
          </w:p>
          <w:p w:rsidR="00EC1CB9" w:rsidRDefault="00523793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Podium</w:t>
            </w:r>
            <w:r w:rsidR="00EC1CB9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CD43FA" w:rsidRPr="00CD43FA" w:rsidRDefault="00CD43FA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CD43FA">
              <w:rPr>
                <w:rFonts w:ascii="Times New Roman" w:hAnsi="Times New Roman"/>
                <w:b/>
                <w:color w:val="FF0000"/>
                <w:sz w:val="20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110 – 120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30B50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0" w:rsidRPr="003416FA" w:rsidRDefault="00030B50" w:rsidP="00EC1CB9">
            <w:pPr>
              <w:pStyle w:val="BodyText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416FA">
              <w:rPr>
                <w:rFonts w:ascii="Times New Roman" w:hAnsi="Times New Roman"/>
                <w:color w:val="000000" w:themeColor="text1"/>
                <w:sz w:val="20"/>
              </w:rPr>
              <w:t xml:space="preserve">Sunday: 3:00 – 24 </w:t>
            </w:r>
            <w:proofErr w:type="spellStart"/>
            <w:r w:rsidRPr="003416FA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3416FA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EC1CB9">
              <w:rPr>
                <w:rFonts w:ascii="Times New Roman" w:hAnsi="Times New Roman"/>
                <w:color w:val="000000" w:themeColor="text1"/>
                <w:sz w:val="20"/>
              </w:rPr>
              <w:t xml:space="preserve"> through 12:00 p.m. OR Tuesday 5 p.m. – Wednesday 12 p.m.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0" w:rsidRPr="002D7E39" w:rsidRDefault="00EC1CB9" w:rsidP="00030B5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Pre-Institute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0" w:rsidRPr="002D7E39" w:rsidRDefault="00EC1CB9" w:rsidP="00030B5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0" w:rsidRPr="002D7E39" w:rsidRDefault="00EC1CB9" w:rsidP="00030B5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30 – 40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0B50" w:rsidRPr="002D7E39" w:rsidRDefault="00030B50" w:rsidP="00030B5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C1CB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Sunday: 3:00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through Wednesday 2 p.m.</w:t>
            </w:r>
          </w:p>
          <w:p w:rsidR="00EC1CB9" w:rsidRPr="002D7E3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OR Tuesday: 5:00 p.m.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Friday at 2:00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Default="00EC1CB9" w:rsidP="00EC1CB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EC1CB9" w:rsidRPr="002D7E39" w:rsidRDefault="00EC1CB9" w:rsidP="00EC1CB9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C1CB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CB9" w:rsidRPr="00EE0443" w:rsidRDefault="00EC1CB9" w:rsidP="00AF26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EE0443">
              <w:rPr>
                <w:rFonts w:ascii="Times New Roman" w:hAnsi="Times New Roman"/>
                <w:b/>
                <w:color w:val="FF0000"/>
                <w:szCs w:val="24"/>
              </w:rPr>
              <w:t>Date 2</w:t>
            </w:r>
            <w:r w:rsidR="00EE0443" w:rsidRPr="00EE0443">
              <w:rPr>
                <w:rFonts w:ascii="Times New Roman" w:hAnsi="Times New Roman"/>
                <w:b/>
                <w:color w:val="FF0000"/>
                <w:szCs w:val="24"/>
              </w:rPr>
              <w:t xml:space="preserve"> – Monday or </w:t>
            </w:r>
            <w:r w:rsidR="00AF263A">
              <w:rPr>
                <w:rFonts w:ascii="Times New Roman" w:hAnsi="Times New Roman"/>
                <w:b/>
                <w:color w:val="FF0000"/>
                <w:szCs w:val="24"/>
              </w:rPr>
              <w:t>Wednesday</w:t>
            </w:r>
          </w:p>
        </w:tc>
      </w:tr>
      <w:tr w:rsidR="00EE0443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3" w:rsidRDefault="00EE0443" w:rsidP="00EE04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8:30 a.m. – 12:00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3" w:rsidRPr="002D7E39" w:rsidRDefault="00EE0443" w:rsidP="00EE04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Pre-Institute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3" w:rsidRPr="002D7E39" w:rsidRDefault="00EE0443" w:rsidP="00EE04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3" w:rsidRPr="002D7E39" w:rsidRDefault="00EE0443" w:rsidP="00EE04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30 – 40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443" w:rsidRPr="002D7E39" w:rsidRDefault="00EE0443" w:rsidP="00EE0443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04F82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2" w:rsidRDefault="00904F82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 – 8:30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2" w:rsidRDefault="00904F82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D" w:rsidRDefault="00904F82" w:rsidP="00904F8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Hotel restaurant breakfast vouchers  (max allowance $25.00 inclusive of tax and service fee) or </w:t>
            </w:r>
            <w:r w:rsidR="00574FFB">
              <w:rPr>
                <w:rFonts w:ascii="Times New Roman" w:hAnsi="Times New Roman"/>
                <w:color w:val="000000" w:themeColor="text1"/>
                <w:sz w:val="20"/>
              </w:rPr>
              <w:t>meeting room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set up in Crescent rounds of 10</w:t>
            </w:r>
          </w:p>
          <w:p w:rsidR="00904F82" w:rsidRPr="002D7E39" w:rsidRDefault="00FE0D5D" w:rsidP="00904F8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*Outdoor space is fine as long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as it’s in a covered area or w/ table umbrellas</w:t>
            </w:r>
            <w:r w:rsidR="00904F82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F82" w:rsidRPr="002D7E39" w:rsidRDefault="00904F82" w:rsidP="00904F8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30 – 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F82" w:rsidRPr="002D7E39" w:rsidRDefault="00904F82" w:rsidP="00EC1CB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B4B90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0" w:rsidRDefault="00BB4B90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12:00 – 1:00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0" w:rsidRDefault="00BB4B90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0" w:rsidRDefault="00BB4B90" w:rsidP="008A69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10 </w:t>
            </w:r>
          </w:p>
          <w:p w:rsidR="00EE0443" w:rsidRPr="00EE0443" w:rsidRDefault="00EE0443" w:rsidP="008A690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</w:pPr>
            <w:r w:rsidRPr="00EE0443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*outdoor space is okay in covered area or table umbrellas*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90" w:rsidRDefault="00BB4B90" w:rsidP="008A69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30 – 40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B90" w:rsidRPr="002D7E39" w:rsidRDefault="00BB4B90" w:rsidP="00EC1CB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E0443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3" w:rsidRDefault="00EE0443" w:rsidP="00EE04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3" w:rsidRPr="002D7E39" w:rsidRDefault="00EE0443" w:rsidP="00EE04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3" w:rsidRPr="002D7E39" w:rsidRDefault="00EE0443" w:rsidP="00EE04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3" w:rsidRPr="002D7E39" w:rsidRDefault="00EE0443" w:rsidP="00EE044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110 – 120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443" w:rsidRPr="002D7E39" w:rsidRDefault="00EE0443" w:rsidP="00EE0443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C1CB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Pr="002D7E39" w:rsidRDefault="00904F82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hour hold thru day 3 at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Pr="002D7E39" w:rsidRDefault="00904F82" w:rsidP="00EC1CB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Default="008A690E" w:rsidP="008A69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5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6</w:t>
            </w:r>
          </w:p>
          <w:p w:rsidR="00523793" w:rsidRDefault="00523793" w:rsidP="008A69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Headtable for 3 </w:t>
            </w:r>
          </w:p>
          <w:p w:rsidR="00523793" w:rsidRDefault="00523793" w:rsidP="008A69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  <w:p w:rsidR="00CD43FA" w:rsidRPr="002D7E39" w:rsidRDefault="00CD43FA" w:rsidP="008A69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D43FA">
              <w:rPr>
                <w:rFonts w:ascii="Times New Roman" w:hAnsi="Times New Roman"/>
                <w:b/>
                <w:color w:val="FF0000"/>
                <w:sz w:val="20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9" w:rsidRPr="002D7E39" w:rsidRDefault="008A690E" w:rsidP="008A69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CB9" w:rsidRPr="002D7E39" w:rsidRDefault="00EC1CB9" w:rsidP="00EC1CB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A690E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0E" w:rsidRDefault="008A690E" w:rsidP="008A690E">
            <w:r w:rsidRPr="00150B71">
              <w:rPr>
                <w:color w:val="000000" w:themeColor="text1"/>
                <w:sz w:val="20"/>
              </w:rPr>
              <w:t xml:space="preserve">24 hour hold thru day 3 at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0E" w:rsidRDefault="008A690E" w:rsidP="008A690E">
            <w:pPr>
              <w:jc w:val="center"/>
            </w:pPr>
            <w:r>
              <w:rPr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0E" w:rsidRDefault="008A690E" w:rsidP="008A69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5</w:t>
            </w:r>
          </w:p>
          <w:p w:rsidR="00523793" w:rsidRDefault="00523793" w:rsidP="008A69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Headtable for 3</w:t>
            </w:r>
          </w:p>
          <w:p w:rsidR="00CD43FA" w:rsidRPr="002D7E39" w:rsidRDefault="00CD43FA" w:rsidP="008A69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D43FA">
              <w:rPr>
                <w:rFonts w:ascii="Times New Roman" w:hAnsi="Times New Roman"/>
                <w:b/>
                <w:color w:val="FF0000"/>
                <w:sz w:val="20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0E" w:rsidRPr="002D7E39" w:rsidRDefault="008A690E" w:rsidP="008A69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90E" w:rsidRPr="002D7E39" w:rsidRDefault="008A690E" w:rsidP="008A690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A690E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0E" w:rsidRDefault="008A690E" w:rsidP="008A690E">
            <w:r w:rsidRPr="00150B71">
              <w:rPr>
                <w:color w:val="000000" w:themeColor="text1"/>
                <w:sz w:val="20"/>
              </w:rPr>
              <w:t xml:space="preserve">24 hour hold thru day 3 at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0E" w:rsidRDefault="008A690E" w:rsidP="008A690E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Breakout #3</w:t>
            </w:r>
          </w:p>
          <w:p w:rsidR="00A019BD" w:rsidRPr="00A019BD" w:rsidRDefault="00A019BD" w:rsidP="008A690E">
            <w:pPr>
              <w:jc w:val="center"/>
              <w:rPr>
                <w:i/>
                <w:color w:val="FF0000"/>
              </w:rPr>
            </w:pPr>
            <w:r w:rsidRPr="00A019BD">
              <w:rPr>
                <w:i/>
                <w:color w:val="FF0000"/>
                <w:sz w:val="20"/>
              </w:rPr>
              <w:t>**The pre-institute room could be used for this breakout**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0E" w:rsidRDefault="008A690E" w:rsidP="008A69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5</w:t>
            </w:r>
          </w:p>
          <w:p w:rsidR="00523793" w:rsidRDefault="00523793" w:rsidP="008A69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Headtable for 3</w:t>
            </w:r>
          </w:p>
          <w:p w:rsidR="00CD43FA" w:rsidRPr="002D7E39" w:rsidRDefault="00CD43FA" w:rsidP="008A69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D43FA">
              <w:rPr>
                <w:rFonts w:ascii="Times New Roman" w:hAnsi="Times New Roman"/>
                <w:b/>
                <w:color w:val="FF0000"/>
                <w:sz w:val="20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0E" w:rsidRPr="002D7E39" w:rsidRDefault="008A690E" w:rsidP="008A690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90E" w:rsidRPr="002D7E39" w:rsidRDefault="008A690E" w:rsidP="008A690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C1CB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CB9" w:rsidRPr="00AF263A" w:rsidRDefault="00EC1CB9" w:rsidP="00AF263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F263A">
              <w:rPr>
                <w:rFonts w:ascii="Times New Roman" w:hAnsi="Times New Roman"/>
                <w:b/>
                <w:color w:val="FF0000"/>
                <w:szCs w:val="24"/>
              </w:rPr>
              <w:t>Date 3</w:t>
            </w:r>
            <w:r w:rsidR="00EE0443" w:rsidRPr="00AF263A">
              <w:rPr>
                <w:rFonts w:ascii="Times New Roman" w:hAnsi="Times New Roman"/>
                <w:b/>
                <w:color w:val="FF0000"/>
                <w:szCs w:val="24"/>
              </w:rPr>
              <w:t xml:space="preserve"> – Tuesday or </w:t>
            </w:r>
            <w:r w:rsidR="00AF263A" w:rsidRPr="00AF263A">
              <w:rPr>
                <w:rFonts w:ascii="Times New Roman" w:hAnsi="Times New Roman"/>
                <w:b/>
                <w:color w:val="FF0000"/>
                <w:szCs w:val="24"/>
              </w:rPr>
              <w:t>Thursday</w:t>
            </w:r>
          </w:p>
        </w:tc>
      </w:tr>
      <w:tr w:rsidR="00FE0D5D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D" w:rsidRDefault="00FE0D5D" w:rsidP="00A019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a.m. – 9:00 a.m.                    12:00 – 1:00 p.m. </w:t>
            </w:r>
          </w:p>
          <w:p w:rsidR="00AF263A" w:rsidRDefault="00AF263A" w:rsidP="00A019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*hold for 24 hrs for general session through Friday*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D" w:rsidRDefault="00FE0D5D" w:rsidP="00A019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 and Lunch</w:t>
            </w:r>
            <w:r w:rsidR="002A21BC">
              <w:rPr>
                <w:rFonts w:ascii="Times New Roman" w:hAnsi="Times New Roman"/>
                <w:color w:val="000000" w:themeColor="text1"/>
                <w:sz w:val="20"/>
              </w:rPr>
              <w:t xml:space="preserve"> (lunch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speaker)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D" w:rsidRDefault="00FE0D5D" w:rsidP="00FE0D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Rounds of 10 </w:t>
            </w:r>
            <w:r w:rsidRPr="00FE0D5D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(ok to use the general session room)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  <w:p w:rsidR="00FE0D5D" w:rsidRDefault="00FE0D5D" w:rsidP="00222F2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Or Hotel restaurant vouchers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5D" w:rsidRPr="002D7E39" w:rsidRDefault="00FE0D5D" w:rsidP="00FE0D5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D5D" w:rsidRPr="002D7E39" w:rsidRDefault="00FE0D5D" w:rsidP="00A019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019BD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BD" w:rsidRPr="002D7E39" w:rsidRDefault="00A019BD" w:rsidP="00A019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a.m. – 6:00 p.m.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BD" w:rsidRDefault="00A019BD" w:rsidP="00A019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Exhibitor area</w:t>
            </w:r>
          </w:p>
          <w:p w:rsidR="00A019BD" w:rsidRPr="002D7E39" w:rsidRDefault="00A019BD" w:rsidP="00A019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 – 8 exhibitors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BD" w:rsidRPr="002D7E39" w:rsidRDefault="00A019BD" w:rsidP="00A019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Ballroom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BD" w:rsidRPr="002D7E39" w:rsidRDefault="00A019BD" w:rsidP="00A019B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BD" w:rsidRPr="002D7E39" w:rsidRDefault="00A019BD" w:rsidP="00A019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82193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93" w:rsidRDefault="00B82193" w:rsidP="00B82193">
            <w:r w:rsidRPr="00146FE4">
              <w:rPr>
                <w:color w:val="000000" w:themeColor="text1"/>
                <w:sz w:val="20"/>
              </w:rPr>
              <w:t xml:space="preserve">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93" w:rsidRPr="002D7E39" w:rsidRDefault="00B82193" w:rsidP="00B8219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93" w:rsidRDefault="00B82193" w:rsidP="00B82193">
            <w:pPr>
              <w:jc w:val="center"/>
            </w:pPr>
            <w:r w:rsidRPr="005F206A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93" w:rsidRPr="002D7E39" w:rsidRDefault="00B82193" w:rsidP="00B8219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93" w:rsidRPr="002D7E39" w:rsidRDefault="00B82193" w:rsidP="00B82193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82193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93" w:rsidRDefault="00B82193" w:rsidP="00B82193">
            <w:r w:rsidRPr="00146FE4">
              <w:rPr>
                <w:color w:val="000000" w:themeColor="text1"/>
                <w:sz w:val="20"/>
              </w:rPr>
              <w:t xml:space="preserve">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93" w:rsidRDefault="00B82193" w:rsidP="00B82193">
            <w:pPr>
              <w:jc w:val="center"/>
            </w:pPr>
            <w:r>
              <w:rPr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93" w:rsidRDefault="00B82193" w:rsidP="00B82193">
            <w:pPr>
              <w:jc w:val="center"/>
            </w:pPr>
            <w:r w:rsidRPr="005F206A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93" w:rsidRPr="002D7E39" w:rsidRDefault="00B82193" w:rsidP="00B8219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93" w:rsidRPr="002D7E39" w:rsidRDefault="00B82193" w:rsidP="00B82193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82193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93" w:rsidRDefault="00B82193" w:rsidP="00B82193">
            <w:r w:rsidRPr="00146FE4">
              <w:rPr>
                <w:color w:val="000000" w:themeColor="text1"/>
                <w:sz w:val="20"/>
              </w:rPr>
              <w:t xml:space="preserve">24 hour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93" w:rsidRDefault="00B82193" w:rsidP="00B82193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Breakout #3</w:t>
            </w:r>
          </w:p>
          <w:p w:rsidR="00B82193" w:rsidRPr="00A019BD" w:rsidRDefault="00B82193" w:rsidP="00B8219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93" w:rsidRDefault="00B82193" w:rsidP="00B82193">
            <w:pPr>
              <w:jc w:val="center"/>
            </w:pPr>
            <w:r w:rsidRPr="005F206A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93" w:rsidRPr="002D7E39" w:rsidRDefault="00B82193" w:rsidP="00B8219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193" w:rsidRPr="002D7E39" w:rsidRDefault="00B82193" w:rsidP="00B82193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019BD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BD" w:rsidRPr="002D7E39" w:rsidRDefault="00A019BD" w:rsidP="00A019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B82193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 p.m. –</w:t>
            </w:r>
            <w:r w:rsidR="00E9105A">
              <w:rPr>
                <w:rFonts w:ascii="Times New Roman" w:hAnsi="Times New Roman"/>
                <w:color w:val="000000" w:themeColor="text1"/>
                <w:sz w:val="20"/>
              </w:rPr>
              <w:t xml:space="preserve"> 6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BD" w:rsidRPr="002D7E39" w:rsidRDefault="00A019BD" w:rsidP="00A019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Roundtable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BD" w:rsidRPr="002D7E39" w:rsidRDefault="002F0DFF" w:rsidP="002F0D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BD" w:rsidRPr="002D7E39" w:rsidRDefault="002F0DFF" w:rsidP="002F0DF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BD" w:rsidRPr="002D7E39" w:rsidRDefault="00A019BD" w:rsidP="00A019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105A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1:00 p.m. – 6:00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Roundtable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105A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1:00 p.m. – 6:00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Roundtable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019BD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BD" w:rsidRPr="002D7E39" w:rsidRDefault="00A019BD" w:rsidP="00A019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BD" w:rsidRPr="002D7E39" w:rsidRDefault="00A019BD" w:rsidP="00A019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BD" w:rsidRPr="002D7E39" w:rsidRDefault="00A019BD" w:rsidP="00A019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BD" w:rsidRPr="002D7E39" w:rsidRDefault="00A019BD" w:rsidP="00A019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BD" w:rsidRPr="002D7E39" w:rsidRDefault="00A019BD" w:rsidP="00A019B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019BD" w:rsidRPr="002D7E39" w:rsidTr="00030B0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BD" w:rsidRDefault="00A019BD" w:rsidP="00A019B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F263A">
              <w:rPr>
                <w:rFonts w:ascii="Times New Roman" w:hAnsi="Times New Roman"/>
                <w:b/>
                <w:color w:val="FF0000"/>
                <w:szCs w:val="24"/>
              </w:rPr>
              <w:t>Date 4</w:t>
            </w:r>
            <w:r w:rsidR="00AF263A">
              <w:rPr>
                <w:rFonts w:ascii="Times New Roman" w:hAnsi="Times New Roman"/>
                <w:b/>
                <w:color w:val="FF0000"/>
                <w:szCs w:val="24"/>
              </w:rPr>
              <w:t xml:space="preserve"> – Wednesday or Friday</w:t>
            </w:r>
          </w:p>
          <w:p w:rsidR="00E9105A" w:rsidRDefault="00E9105A" w:rsidP="00A019B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The program ends at 12:30 p.m </w:t>
            </w:r>
          </w:p>
          <w:p w:rsidR="00E9105A" w:rsidRPr="00AF263A" w:rsidRDefault="00E9105A" w:rsidP="00A019BD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AV strike: 1 – 3 p.m. </w:t>
            </w:r>
          </w:p>
        </w:tc>
      </w:tr>
      <w:tr w:rsidR="00A019BD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BD" w:rsidRPr="002D7E39" w:rsidRDefault="00E9105A" w:rsidP="00A019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– 9:00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BD" w:rsidRPr="002D7E39" w:rsidRDefault="00E9105A" w:rsidP="00A019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BD" w:rsidRPr="002D7E39" w:rsidRDefault="00E9105A" w:rsidP="00A019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Hotel restaurant vouchers, General session room or outdoor in covered area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BD" w:rsidRPr="002D7E39" w:rsidRDefault="00E9105A" w:rsidP="00E910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 – 120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9BD" w:rsidRPr="002D7E39" w:rsidRDefault="00A019BD" w:rsidP="00A019B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105A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Default="00E9105A" w:rsidP="00E9105A">
            <w:r>
              <w:rPr>
                <w:color w:val="000000" w:themeColor="text1"/>
                <w:sz w:val="20"/>
              </w:rPr>
              <w:t xml:space="preserve">Hold until 3:00 p.m. for AV strike </w:t>
            </w:r>
            <w:r w:rsidRPr="00146FE4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Breakout #1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Default="00E9105A" w:rsidP="00E9105A">
            <w:pPr>
              <w:jc w:val="center"/>
            </w:pPr>
            <w:r w:rsidRPr="005F206A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105A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Default="00E9105A" w:rsidP="00E9105A">
            <w:r w:rsidRPr="00881B5A">
              <w:rPr>
                <w:color w:val="000000" w:themeColor="text1"/>
                <w:sz w:val="20"/>
              </w:rPr>
              <w:t xml:space="preserve">Hold until 3:00 p.m. for AV strike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Default="00E9105A" w:rsidP="00E9105A">
            <w:pPr>
              <w:jc w:val="center"/>
            </w:pPr>
            <w:r>
              <w:rPr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Default="00E9105A" w:rsidP="00E9105A">
            <w:pPr>
              <w:jc w:val="center"/>
            </w:pPr>
            <w:r w:rsidRPr="005F206A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105A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Default="00E9105A" w:rsidP="00E9105A">
            <w:r w:rsidRPr="00881B5A">
              <w:rPr>
                <w:color w:val="000000" w:themeColor="text1"/>
                <w:sz w:val="20"/>
              </w:rPr>
              <w:t xml:space="preserve">Hold until 3:00 p.m. for AV strike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Default="00E9105A" w:rsidP="00E9105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Breakout #3</w:t>
            </w:r>
          </w:p>
          <w:p w:rsidR="00E9105A" w:rsidRPr="00A019BD" w:rsidRDefault="00E9105A" w:rsidP="00E9105A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Default="00E9105A" w:rsidP="00E9105A">
            <w:pPr>
              <w:jc w:val="center"/>
            </w:pPr>
            <w:r w:rsidRPr="005F206A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9105A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05A" w:rsidRPr="002D7E39" w:rsidRDefault="00E9105A" w:rsidP="00E9105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</w:t>
      </w:r>
      <w:r w:rsidRPr="00CD43FA">
        <w:t>including specific menus</w:t>
      </w:r>
      <w:r>
        <w:t xml:space="preserve"> provided for the unit price indicated on the Form for Submission of Cost Pricing.  </w:t>
      </w:r>
    </w:p>
    <w:p w:rsidR="00CD43FA" w:rsidRDefault="00CD43FA" w:rsidP="00CD43FA">
      <w:pPr>
        <w:pStyle w:val="BodyText2"/>
        <w:spacing w:after="0" w:line="240" w:lineRule="auto"/>
        <w:ind w:left="720"/>
      </w:pPr>
    </w:p>
    <w:p w:rsidR="00CD43FA" w:rsidRPr="00B06449" w:rsidRDefault="00CD43FA" w:rsidP="00CD43FA">
      <w:pPr>
        <w:pStyle w:val="BodyText2"/>
        <w:spacing w:after="0" w:line="240" w:lineRule="auto"/>
        <w:ind w:left="720"/>
      </w:pPr>
      <w:r w:rsidRPr="00CD43FA">
        <w:rPr>
          <w:highlight w:val="yellow"/>
        </w:rPr>
        <w:t>*Provide detailed menu description.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ED2954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ED2954" w:rsidP="00A41376">
            <w:pPr>
              <w:ind w:right="180"/>
            </w:pPr>
            <w: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ED2954" w:rsidP="00A41376">
            <w:pPr>
              <w:ind w:right="180"/>
            </w:pPr>
            <w:r>
              <w:t xml:space="preserve">AM Coffee Service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ED2954" w:rsidP="002D7E39">
            <w:pPr>
              <w:ind w:right="180"/>
            </w:pPr>
            <w:r>
              <w:t xml:space="preserve">Lunch: Provided plated and buffet options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ED2954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3</w:t>
            </w:r>
          </w:p>
        </w:tc>
      </w:tr>
      <w:tr w:rsidR="002D7E39" w:rsidRPr="00E47E5C" w:rsidTr="003B324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ED2954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  <w:tr w:rsidR="00ED2954" w:rsidRPr="00E47E5C" w:rsidTr="003B324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4" w:rsidRPr="00C7723E" w:rsidRDefault="00ED2954" w:rsidP="00ED2954">
            <w:pPr>
              <w:ind w:right="180"/>
            </w:pPr>
            <w:r>
              <w:t xml:space="preserve">Lunch: Plated only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4" w:rsidRDefault="00ED2954" w:rsidP="00ED295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4" w:rsidRPr="00C7723E" w:rsidRDefault="00ED2954" w:rsidP="00ED295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D2954" w:rsidRPr="00E47E5C" w:rsidRDefault="00ED2954" w:rsidP="00ED2954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CD43FA" w:rsidP="00125B5F">
      <w:pPr>
        <w:tabs>
          <w:tab w:val="left" w:pos="153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2098" w:tblpY="-1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D43FA" w:rsidTr="00CD43FA">
        <w:tc>
          <w:tcPr>
            <w:tcW w:w="9576" w:type="dxa"/>
          </w:tcPr>
          <w:p w:rsidR="00CD43FA" w:rsidRPr="00CD43FA" w:rsidRDefault="00CD43FA" w:rsidP="00CD43FA">
            <w:pPr>
              <w:tabs>
                <w:tab w:val="left" w:pos="1530"/>
              </w:tabs>
              <w:jc w:val="center"/>
              <w:rPr>
                <w:b/>
                <w:sz w:val="24"/>
                <w:szCs w:val="24"/>
              </w:rPr>
            </w:pPr>
            <w:r w:rsidRPr="00CD43FA">
              <w:rPr>
                <w:b/>
                <w:sz w:val="24"/>
                <w:szCs w:val="24"/>
              </w:rPr>
              <w:t>Date 4</w:t>
            </w:r>
          </w:p>
        </w:tc>
      </w:tr>
    </w:tbl>
    <w:p w:rsidR="00CD43FA" w:rsidRDefault="00CD43FA" w:rsidP="00125B5F">
      <w:pPr>
        <w:tabs>
          <w:tab w:val="left" w:pos="1530"/>
        </w:tabs>
        <w:rPr>
          <w:b/>
        </w:rPr>
      </w:pPr>
    </w:p>
    <w:p w:rsidR="00CD43FA" w:rsidRDefault="00CD43FA" w:rsidP="00125B5F">
      <w:pPr>
        <w:tabs>
          <w:tab w:val="left" w:pos="1530"/>
        </w:tabs>
      </w:pPr>
      <w:r>
        <w:t xml:space="preserve">            </w:t>
      </w:r>
    </w:p>
    <w:tbl>
      <w:tblPr>
        <w:tblStyle w:val="TableGrid"/>
        <w:tblW w:w="9576" w:type="dxa"/>
        <w:tblInd w:w="555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D43FA" w:rsidTr="00304D05">
        <w:tc>
          <w:tcPr>
            <w:tcW w:w="2394" w:type="dxa"/>
          </w:tcPr>
          <w:p w:rsidR="00CD43FA" w:rsidRDefault="00CD43FA" w:rsidP="00304D05">
            <w:pPr>
              <w:tabs>
                <w:tab w:val="left" w:pos="1530"/>
              </w:tabs>
              <w:ind w:left="1440"/>
            </w:pPr>
          </w:p>
        </w:tc>
        <w:tc>
          <w:tcPr>
            <w:tcW w:w="2394" w:type="dxa"/>
          </w:tcPr>
          <w:p w:rsidR="00CD43FA" w:rsidRDefault="00CD43FA" w:rsidP="00304D05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:rsidR="00CD43FA" w:rsidRDefault="00CD43FA" w:rsidP="00304D05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:rsidR="00CD43FA" w:rsidRDefault="00CD43FA" w:rsidP="00304D05">
            <w:pPr>
              <w:tabs>
                <w:tab w:val="left" w:pos="1530"/>
              </w:tabs>
            </w:pPr>
          </w:p>
        </w:tc>
      </w:tr>
      <w:tr w:rsidR="00CD43FA" w:rsidTr="00CD43FA">
        <w:trPr>
          <w:trHeight w:val="553"/>
        </w:trPr>
        <w:tc>
          <w:tcPr>
            <w:tcW w:w="2394" w:type="dxa"/>
          </w:tcPr>
          <w:p w:rsidR="00CD43FA" w:rsidRPr="00C7723E" w:rsidRDefault="00CD43FA" w:rsidP="00CD43FA">
            <w:pPr>
              <w:ind w:right="180"/>
            </w:pPr>
            <w:r>
              <w:t xml:space="preserve">Breakfast Buffet </w:t>
            </w:r>
          </w:p>
        </w:tc>
        <w:tc>
          <w:tcPr>
            <w:tcW w:w="2394" w:type="dxa"/>
          </w:tcPr>
          <w:p w:rsidR="00CD43FA" w:rsidRDefault="00CD43FA" w:rsidP="00CD43FA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:rsidR="00CD43FA" w:rsidRDefault="00CD43FA" w:rsidP="00CD43FA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:rsidR="00CD43FA" w:rsidRDefault="00CD43FA" w:rsidP="00CD43FA">
            <w:pPr>
              <w:tabs>
                <w:tab w:val="left" w:pos="1530"/>
              </w:tabs>
            </w:pPr>
          </w:p>
        </w:tc>
      </w:tr>
      <w:tr w:rsidR="00CD43FA" w:rsidTr="00CD43FA">
        <w:trPr>
          <w:trHeight w:val="517"/>
        </w:trPr>
        <w:tc>
          <w:tcPr>
            <w:tcW w:w="2394" w:type="dxa"/>
          </w:tcPr>
          <w:p w:rsidR="00CD43FA" w:rsidRPr="00C7723E" w:rsidRDefault="00CD43FA" w:rsidP="00CD43FA">
            <w:pPr>
              <w:ind w:right="180"/>
            </w:pPr>
            <w:r>
              <w:t xml:space="preserve">AM Coffee Service </w:t>
            </w:r>
          </w:p>
        </w:tc>
        <w:tc>
          <w:tcPr>
            <w:tcW w:w="2394" w:type="dxa"/>
          </w:tcPr>
          <w:p w:rsidR="00CD43FA" w:rsidRDefault="00CD43FA" w:rsidP="00CD43FA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:rsidR="00CD43FA" w:rsidRDefault="00CD43FA" w:rsidP="00CD43FA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:rsidR="00CD43FA" w:rsidRDefault="00CD43FA" w:rsidP="00CD43FA">
            <w:pPr>
              <w:tabs>
                <w:tab w:val="left" w:pos="1530"/>
              </w:tabs>
            </w:pPr>
          </w:p>
        </w:tc>
      </w:tr>
    </w:tbl>
    <w:p w:rsidR="00CD43FA" w:rsidRDefault="00CD43FA" w:rsidP="00125B5F">
      <w:pPr>
        <w:tabs>
          <w:tab w:val="left" w:pos="1530"/>
        </w:tabs>
      </w:pPr>
      <w:r>
        <w:t xml:space="preserve"> </w:t>
      </w:r>
    </w:p>
    <w:p w:rsidR="00CD43FA" w:rsidRDefault="00CD43FA" w:rsidP="00125B5F">
      <w:pPr>
        <w:tabs>
          <w:tab w:val="left" w:pos="1530"/>
        </w:tabs>
      </w:pPr>
    </w:p>
    <w:p w:rsidR="005F2F09" w:rsidRDefault="005F2F09" w:rsidP="00125B5F">
      <w:pPr>
        <w:tabs>
          <w:tab w:val="left" w:pos="1530"/>
        </w:tabs>
      </w:pPr>
    </w:p>
    <w:p w:rsidR="005F2F09" w:rsidRDefault="005F2F09" w:rsidP="00125B5F">
      <w:pPr>
        <w:tabs>
          <w:tab w:val="left" w:pos="1530"/>
        </w:tabs>
      </w:pPr>
    </w:p>
    <w:p w:rsidR="005F2F09" w:rsidRDefault="005F2F09" w:rsidP="00125B5F">
      <w:pPr>
        <w:tabs>
          <w:tab w:val="left" w:pos="1530"/>
        </w:tabs>
      </w:pPr>
    </w:p>
    <w:p w:rsidR="005F2F09" w:rsidRDefault="005F2F09" w:rsidP="00125B5F">
      <w:pPr>
        <w:tabs>
          <w:tab w:val="left" w:pos="1530"/>
        </w:tabs>
      </w:pPr>
    </w:p>
    <w:p w:rsidR="005F2F09" w:rsidRDefault="005F2F09" w:rsidP="00125B5F">
      <w:pPr>
        <w:tabs>
          <w:tab w:val="left" w:pos="1530"/>
        </w:tabs>
      </w:pPr>
    </w:p>
    <w:p w:rsidR="005F2F09" w:rsidRDefault="005F2F0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lastRenderedPageBreak/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F2F09" w:rsidP="00A41376">
            <w:pPr>
              <w:pStyle w:val="Style4"/>
            </w:pPr>
            <w:r>
              <w:t>Single/Double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F2F09" w:rsidP="00A41376">
            <w:pPr>
              <w:pStyle w:val="Style4"/>
            </w:pPr>
            <w:r>
              <w:t>30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5F2F0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Single/Double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</w:tr>
      <w:tr w:rsidR="005F2F0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Single/Double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F2F09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5F2F09" w:rsidP="00A41376">
            <w:pPr>
              <w:pStyle w:val="Style4"/>
            </w:pPr>
            <w:r>
              <w:t>206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 w:rsidRPr="0087603A">
              <w:rPr>
                <w:highlight w:val="yellow"/>
              </w:rP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87603A">
              <w:rPr>
                <w:sz w:val="22"/>
              </w:rPr>
              <w:t>10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87603A" w:rsidP="00DC5600">
            <w:pPr>
              <w:ind w:right="252"/>
            </w:pPr>
            <w:r>
              <w:rPr>
                <w:sz w:val="22"/>
              </w:rPr>
              <w:t>(5</w:t>
            </w:r>
            <w:r w:rsidR="00DC5600">
              <w:rPr>
                <w:sz w:val="22"/>
              </w:rPr>
              <w:t>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 w:rsidR="00DC5600"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87603A" w:rsidRPr="00286DE8" w:rsidTr="00B06449">
        <w:tc>
          <w:tcPr>
            <w:tcW w:w="720" w:type="dxa"/>
          </w:tcPr>
          <w:p w:rsidR="0087603A" w:rsidRPr="00286DE8" w:rsidRDefault="0087603A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500" w:type="dxa"/>
          </w:tcPr>
          <w:p w:rsidR="0087603A" w:rsidRPr="00286DE8" w:rsidRDefault="0087603A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87603A" w:rsidRPr="00286DE8" w:rsidRDefault="0087603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87603A" w:rsidRPr="00286DE8" w:rsidRDefault="0087603A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36418B" w:rsidRDefault="0036418B" w:rsidP="009C20C0">
      <w:pPr>
        <w:pStyle w:val="Header"/>
        <w:rPr>
          <w:sz w:val="22"/>
          <w:szCs w:val="16"/>
        </w:rPr>
      </w:pPr>
    </w:p>
    <w:p w:rsidR="00B23398" w:rsidRDefault="00B23398" w:rsidP="009C20C0">
      <w:pPr>
        <w:pStyle w:val="Header"/>
        <w:rPr>
          <w:sz w:val="22"/>
          <w:szCs w:val="16"/>
        </w:rPr>
      </w:pPr>
    </w:p>
    <w:p w:rsidR="00B23398" w:rsidRDefault="00B23398" w:rsidP="009C20C0">
      <w:pPr>
        <w:pStyle w:val="Header"/>
        <w:rPr>
          <w:sz w:val="22"/>
          <w:szCs w:val="16"/>
        </w:rPr>
      </w:pPr>
    </w:p>
    <w:p w:rsidR="0036418B" w:rsidRDefault="0036418B" w:rsidP="009C20C0">
      <w:pPr>
        <w:pStyle w:val="Header"/>
        <w:rPr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36418B" w:rsidRPr="0036418B" w:rsidTr="00304D05">
        <w:trPr>
          <w:trHeight w:val="335"/>
        </w:trPr>
        <w:tc>
          <w:tcPr>
            <w:tcW w:w="2838" w:type="dxa"/>
          </w:tcPr>
          <w:p w:rsidR="0036418B" w:rsidRPr="0036418B" w:rsidRDefault="0036418B" w:rsidP="0036418B">
            <w:pPr>
              <w:rPr>
                <w:b/>
                <w:sz w:val="24"/>
                <w:szCs w:val="16"/>
              </w:rPr>
            </w:pPr>
            <w:r w:rsidRPr="0036418B">
              <w:rPr>
                <w:b/>
                <w:sz w:val="24"/>
                <w:szCs w:val="16"/>
              </w:rPr>
              <w:lastRenderedPageBreak/>
              <w:t xml:space="preserve">Does the hotel have a coffee shop? </w:t>
            </w:r>
          </w:p>
        </w:tc>
        <w:tc>
          <w:tcPr>
            <w:tcW w:w="2522" w:type="dxa"/>
          </w:tcPr>
          <w:p w:rsidR="0036418B" w:rsidRPr="0036418B" w:rsidRDefault="0036418B" w:rsidP="0036418B">
            <w:pPr>
              <w:rPr>
                <w:sz w:val="24"/>
                <w:szCs w:val="16"/>
              </w:rPr>
            </w:pPr>
          </w:p>
        </w:tc>
      </w:tr>
      <w:tr w:rsidR="0036418B" w:rsidRPr="0036418B" w:rsidTr="00304D05">
        <w:trPr>
          <w:trHeight w:val="335"/>
        </w:trPr>
        <w:tc>
          <w:tcPr>
            <w:tcW w:w="2838" w:type="dxa"/>
          </w:tcPr>
          <w:p w:rsidR="0036418B" w:rsidRPr="0036418B" w:rsidRDefault="0036418B" w:rsidP="0036418B">
            <w:pPr>
              <w:rPr>
                <w:b/>
                <w:sz w:val="24"/>
                <w:szCs w:val="16"/>
              </w:rPr>
            </w:pPr>
            <w:r w:rsidRPr="0036418B">
              <w:rPr>
                <w:b/>
                <w:sz w:val="24"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36418B" w:rsidRPr="0036418B" w:rsidRDefault="0036418B" w:rsidP="0036418B">
            <w:pPr>
              <w:rPr>
                <w:sz w:val="24"/>
                <w:szCs w:val="16"/>
              </w:rPr>
            </w:pPr>
          </w:p>
        </w:tc>
      </w:tr>
    </w:tbl>
    <w:p w:rsidR="00286DE8" w:rsidRDefault="00286DE8" w:rsidP="009C20C0">
      <w:pPr>
        <w:pStyle w:val="Header"/>
        <w:rPr>
          <w:sz w:val="22"/>
          <w:szCs w:val="16"/>
        </w:rPr>
      </w:pPr>
    </w:p>
    <w:p w:rsidR="0036418B" w:rsidRDefault="0036418B" w:rsidP="009C20C0">
      <w:pPr>
        <w:pStyle w:val="Header"/>
        <w:rPr>
          <w:sz w:val="22"/>
          <w:szCs w:val="16"/>
        </w:rPr>
      </w:pPr>
    </w:p>
    <w:p w:rsidR="0036418B" w:rsidRDefault="0036418B" w:rsidP="009C20C0">
      <w:pPr>
        <w:pStyle w:val="Header"/>
        <w:rPr>
          <w:sz w:val="22"/>
          <w:szCs w:val="16"/>
        </w:rPr>
      </w:pPr>
    </w:p>
    <w:p w:rsidR="0036418B" w:rsidRDefault="0036418B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E8" w:rsidRDefault="00286DE8" w:rsidP="003D4FD3">
      <w:r>
        <w:separator/>
      </w:r>
    </w:p>
  </w:endnote>
  <w:endnote w:type="continuationSeparator" w:id="0">
    <w:p w:rsidR="00286DE8" w:rsidRDefault="00286DE8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286DE8" w:rsidRPr="00947F28" w:rsidRDefault="00286DE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B23398">
              <w:rPr>
                <w:b/>
                <w:noProof/>
                <w:sz w:val="20"/>
                <w:szCs w:val="20"/>
              </w:rPr>
              <w:t>8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B23398">
              <w:rPr>
                <w:b/>
                <w:noProof/>
                <w:sz w:val="20"/>
                <w:szCs w:val="20"/>
              </w:rPr>
              <w:t>8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86DE8" w:rsidRDefault="00286DE8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E8" w:rsidRDefault="00286DE8" w:rsidP="003D4FD3">
      <w:r>
        <w:separator/>
      </w:r>
    </w:p>
  </w:footnote>
  <w:footnote w:type="continuationSeparator" w:id="0">
    <w:p w:rsidR="00286DE8" w:rsidRDefault="00286DE8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E8" w:rsidRDefault="00286DE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C10746" w:rsidRPr="005449D6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 w:rsidR="0036418B">
      <w:rPr>
        <w:color w:val="000000" w:themeColor="text1"/>
        <w:sz w:val="22"/>
        <w:szCs w:val="22"/>
      </w:rPr>
      <w:t xml:space="preserve">Juvenile Law Institute </w:t>
    </w:r>
  </w:p>
  <w:p w:rsidR="00286DE8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 w:rsidR="0036418B">
      <w:rPr>
        <w:color w:val="000000" w:themeColor="text1"/>
        <w:sz w:val="22"/>
        <w:szCs w:val="22"/>
      </w:rPr>
      <w:t>RFP #CRSEG238</w:t>
    </w:r>
  </w:p>
  <w:p w:rsidR="0036418B" w:rsidRPr="005449D6" w:rsidRDefault="0036418B" w:rsidP="0036418B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</w:p>
  <w:p w:rsidR="00286DE8" w:rsidRPr="009000D1" w:rsidRDefault="00286DE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30B50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94407"/>
    <w:rsid w:val="001A4203"/>
    <w:rsid w:val="001C1144"/>
    <w:rsid w:val="001F165E"/>
    <w:rsid w:val="0021051F"/>
    <w:rsid w:val="0021201A"/>
    <w:rsid w:val="002124F0"/>
    <w:rsid w:val="00222F26"/>
    <w:rsid w:val="002558F9"/>
    <w:rsid w:val="00271BC4"/>
    <w:rsid w:val="00276BE3"/>
    <w:rsid w:val="00285364"/>
    <w:rsid w:val="00286DE8"/>
    <w:rsid w:val="002A21BC"/>
    <w:rsid w:val="002D7E39"/>
    <w:rsid w:val="002F0DFF"/>
    <w:rsid w:val="00321904"/>
    <w:rsid w:val="0032558F"/>
    <w:rsid w:val="0036418B"/>
    <w:rsid w:val="00380988"/>
    <w:rsid w:val="003C4471"/>
    <w:rsid w:val="003C59DD"/>
    <w:rsid w:val="003D4FD3"/>
    <w:rsid w:val="004666D6"/>
    <w:rsid w:val="00483802"/>
    <w:rsid w:val="00490A26"/>
    <w:rsid w:val="00501D6A"/>
    <w:rsid w:val="00514802"/>
    <w:rsid w:val="00523793"/>
    <w:rsid w:val="00524305"/>
    <w:rsid w:val="005449D6"/>
    <w:rsid w:val="00564897"/>
    <w:rsid w:val="00574FFB"/>
    <w:rsid w:val="0059186B"/>
    <w:rsid w:val="005A7DE4"/>
    <w:rsid w:val="005C12E4"/>
    <w:rsid w:val="005F2F09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A7E64"/>
    <w:rsid w:val="006B4419"/>
    <w:rsid w:val="006D7EDC"/>
    <w:rsid w:val="006F4F79"/>
    <w:rsid w:val="007262F8"/>
    <w:rsid w:val="007A2A38"/>
    <w:rsid w:val="007C37BD"/>
    <w:rsid w:val="007C4BCA"/>
    <w:rsid w:val="007D18E6"/>
    <w:rsid w:val="00800A5F"/>
    <w:rsid w:val="00801ADD"/>
    <w:rsid w:val="00823995"/>
    <w:rsid w:val="00824449"/>
    <w:rsid w:val="00843C05"/>
    <w:rsid w:val="00843CAC"/>
    <w:rsid w:val="00863100"/>
    <w:rsid w:val="008749C1"/>
    <w:rsid w:val="00874BF3"/>
    <w:rsid w:val="0087603A"/>
    <w:rsid w:val="00897DF3"/>
    <w:rsid w:val="008A690E"/>
    <w:rsid w:val="008C4F19"/>
    <w:rsid w:val="008D464C"/>
    <w:rsid w:val="00900756"/>
    <w:rsid w:val="00904BF4"/>
    <w:rsid w:val="00904F82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019BD"/>
    <w:rsid w:val="00A41376"/>
    <w:rsid w:val="00A50C5E"/>
    <w:rsid w:val="00A71318"/>
    <w:rsid w:val="00AA2256"/>
    <w:rsid w:val="00AA37A5"/>
    <w:rsid w:val="00AF263A"/>
    <w:rsid w:val="00B06449"/>
    <w:rsid w:val="00B23398"/>
    <w:rsid w:val="00B50236"/>
    <w:rsid w:val="00B636AA"/>
    <w:rsid w:val="00B82193"/>
    <w:rsid w:val="00B9580A"/>
    <w:rsid w:val="00BB3F4A"/>
    <w:rsid w:val="00BB4B90"/>
    <w:rsid w:val="00BC059F"/>
    <w:rsid w:val="00BE58BB"/>
    <w:rsid w:val="00BF4257"/>
    <w:rsid w:val="00C10746"/>
    <w:rsid w:val="00C41566"/>
    <w:rsid w:val="00C83483"/>
    <w:rsid w:val="00CA402F"/>
    <w:rsid w:val="00CC5395"/>
    <w:rsid w:val="00CD43FA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54692"/>
    <w:rsid w:val="00E8377C"/>
    <w:rsid w:val="00E9105A"/>
    <w:rsid w:val="00E972AD"/>
    <w:rsid w:val="00EC1CB9"/>
    <w:rsid w:val="00EC65A1"/>
    <w:rsid w:val="00ED2954"/>
    <w:rsid w:val="00ED694F"/>
    <w:rsid w:val="00EE0443"/>
    <w:rsid w:val="00F35BDE"/>
    <w:rsid w:val="00F60759"/>
    <w:rsid w:val="00FB5B8B"/>
    <w:rsid w:val="00FC733E"/>
    <w:rsid w:val="00FD0C17"/>
    <w:rsid w:val="00FD7082"/>
    <w:rsid w:val="00FE0D5D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36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4847-5C6B-4BD3-9C90-E3254ADD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44</cp:revision>
  <cp:lastPrinted>2011-12-05T23:15:00Z</cp:lastPrinted>
  <dcterms:created xsi:type="dcterms:W3CDTF">2014-04-07T15:52:00Z</dcterms:created>
  <dcterms:modified xsi:type="dcterms:W3CDTF">2017-09-21T18:44:00Z</dcterms:modified>
</cp:coreProperties>
</file>