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bookmarkStart w:id="0" w:name="_GoBack"/>
      <w:bookmarkEnd w:id="0"/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r w:rsidR="00AF3318">
              <w:t>State,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1C1144">
      <w:pPr>
        <w:pStyle w:val="ListParagraph"/>
        <w:framePr w:wrap="auto" w:vAnchor="text" w:hAnchor="page" w:x="1396" w:y="148"/>
        <w:tabs>
          <w:tab w:val="left" w:pos="450"/>
        </w:tabs>
        <w:ind w:left="0"/>
        <w:rPr>
          <w:del w:id="1" w:author="spaul" w:date="2013-06-18T07:53:00Z"/>
          <w:sz w:val="22"/>
        </w:rPr>
      </w:pPr>
      <w:r>
        <w:rPr>
          <w:sz w:val="22"/>
        </w:rPr>
        <w:t>Please indicate whi</w:t>
      </w:r>
      <w:r w:rsidR="001C1144">
        <w:t xml:space="preserve">ch date(s) </w:t>
      </w:r>
    </w:p>
    <w:tbl>
      <w:tblPr>
        <w:tblStyle w:val="TableGrid"/>
        <w:tblpPr w:leftFromText="180" w:rightFromText="180" w:vertAnchor="text" w:horzAnchor="margin" w:tblpY="785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FE31D0" w:rsidTr="007A2A38">
        <w:trPr>
          <w:trHeight w:val="710"/>
        </w:trPr>
        <w:tc>
          <w:tcPr>
            <w:tcW w:w="2718" w:type="dxa"/>
          </w:tcPr>
          <w:p w:rsidR="001C1144" w:rsidRDefault="001C1144" w:rsidP="007A2A38">
            <w:pPr>
              <w:rPr>
                <w:b/>
                <w:szCs w:val="16"/>
              </w:rPr>
            </w:pPr>
          </w:p>
          <w:p w:rsidR="001C1144" w:rsidRDefault="001C1144" w:rsidP="007A2A38">
            <w:pPr>
              <w:rPr>
                <w:b/>
                <w:szCs w:val="16"/>
              </w:rPr>
            </w:pPr>
            <w:r w:rsidRPr="001C1144">
              <w:rPr>
                <w:szCs w:val="16"/>
              </w:rPr>
              <w:t xml:space="preserve">you </w:t>
            </w:r>
            <w:r w:rsidR="00045E25">
              <w:rPr>
                <w:szCs w:val="16"/>
              </w:rPr>
              <w:t>are</w:t>
            </w:r>
            <w:r w:rsidR="00863100">
              <w:rPr>
                <w:szCs w:val="16"/>
              </w:rPr>
              <w:t xml:space="preserve"> </w:t>
            </w:r>
            <w:r w:rsidRPr="001C1144">
              <w:rPr>
                <w:szCs w:val="16"/>
              </w:rPr>
              <w:t>offer</w:t>
            </w:r>
            <w:r w:rsidR="00045E25">
              <w:rPr>
                <w:szCs w:val="16"/>
              </w:rPr>
              <w:t>ing</w:t>
            </w:r>
            <w:r w:rsidRPr="001C1144">
              <w:rPr>
                <w:szCs w:val="16"/>
              </w:rPr>
              <w:t xml:space="preserve"> for the</w:t>
            </w:r>
            <w:r>
              <w:rPr>
                <w:b/>
                <w:szCs w:val="16"/>
              </w:rPr>
              <w:t xml:space="preserve"> </w:t>
            </w:r>
            <w:r w:rsidRPr="001C1144">
              <w:rPr>
                <w:szCs w:val="16"/>
              </w:rPr>
              <w:t>program</w:t>
            </w:r>
          </w:p>
          <w:p w:rsidR="00FE31D0" w:rsidRPr="008D42AB" w:rsidRDefault="00FE31D0" w:rsidP="007A2A38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FE31D0" w:rsidTr="007A2A38">
        <w:tc>
          <w:tcPr>
            <w:tcW w:w="2718" w:type="dxa"/>
          </w:tcPr>
          <w:p w:rsidR="00FE31D0" w:rsidRDefault="00AB38A8" w:rsidP="007A2A38">
            <w:pPr>
              <w:rPr>
                <w:szCs w:val="16"/>
              </w:rPr>
            </w:pPr>
            <w:r>
              <w:rPr>
                <w:szCs w:val="16"/>
              </w:rPr>
              <w:t>June 2 – 5, 2020</w:t>
            </w:r>
          </w:p>
        </w:tc>
        <w:tc>
          <w:tcPr>
            <w:tcW w:w="810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</w:tr>
      <w:tr w:rsidR="00AB38A8" w:rsidTr="007A2A38">
        <w:trPr>
          <w:trHeight w:val="459"/>
        </w:trPr>
        <w:tc>
          <w:tcPr>
            <w:tcW w:w="2718" w:type="dxa"/>
          </w:tcPr>
          <w:p w:rsidR="00AB38A8" w:rsidRDefault="00AB38A8" w:rsidP="007A2A38">
            <w:pPr>
              <w:rPr>
                <w:szCs w:val="16"/>
              </w:rPr>
            </w:pPr>
            <w:r>
              <w:rPr>
                <w:szCs w:val="16"/>
              </w:rPr>
              <w:t>June 9 – 12, 2020</w:t>
            </w:r>
          </w:p>
        </w:tc>
        <w:tc>
          <w:tcPr>
            <w:tcW w:w="810" w:type="dxa"/>
          </w:tcPr>
          <w:p w:rsidR="00AB38A8" w:rsidRDefault="00AB38A8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B38A8" w:rsidRDefault="00AB38A8" w:rsidP="007A2A38">
            <w:pPr>
              <w:jc w:val="center"/>
              <w:rPr>
                <w:szCs w:val="16"/>
              </w:rPr>
            </w:pPr>
          </w:p>
        </w:tc>
      </w:tr>
      <w:tr w:rsidR="00AB38A8" w:rsidTr="007A2A38">
        <w:trPr>
          <w:trHeight w:val="459"/>
        </w:trPr>
        <w:tc>
          <w:tcPr>
            <w:tcW w:w="2718" w:type="dxa"/>
          </w:tcPr>
          <w:p w:rsidR="00AB38A8" w:rsidRDefault="00AB38A8" w:rsidP="007A2A38">
            <w:pPr>
              <w:rPr>
                <w:szCs w:val="16"/>
              </w:rPr>
            </w:pPr>
            <w:r>
              <w:rPr>
                <w:szCs w:val="16"/>
              </w:rPr>
              <w:t>June 23 – 26, 2020</w:t>
            </w:r>
          </w:p>
        </w:tc>
        <w:tc>
          <w:tcPr>
            <w:tcW w:w="810" w:type="dxa"/>
          </w:tcPr>
          <w:p w:rsidR="00AB38A8" w:rsidRDefault="00AB38A8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B38A8" w:rsidRDefault="00AB38A8" w:rsidP="007A2A38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right" w:tblpY="131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7A2A38" w:rsidTr="007A2A38">
        <w:tc>
          <w:tcPr>
            <w:tcW w:w="2988" w:type="dxa"/>
          </w:tcPr>
          <w:p w:rsidR="007A2A38" w:rsidRDefault="007A2A38" w:rsidP="007A2A38">
            <w:pPr>
              <w:rPr>
                <w:b/>
                <w:szCs w:val="16"/>
              </w:rPr>
            </w:pPr>
          </w:p>
          <w:p w:rsidR="007A2A38" w:rsidRPr="008D42AB" w:rsidRDefault="007A2A38" w:rsidP="007A2A38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7A2A38" w:rsidTr="007A2A38">
        <w:tc>
          <w:tcPr>
            <w:tcW w:w="2988" w:type="dxa"/>
          </w:tcPr>
          <w:p w:rsidR="007A2A38" w:rsidRPr="00D2608E" w:rsidRDefault="007A2A38" w:rsidP="007A2A38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7A2A38" w:rsidRDefault="007A2A38" w:rsidP="007A2A38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7A2A38" w:rsidRDefault="007A2A38" w:rsidP="007A2A38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7A2A38" w:rsidRDefault="007A2A38" w:rsidP="007A2A38">
            <w:pPr>
              <w:jc w:val="center"/>
              <w:rPr>
                <w:szCs w:val="16"/>
              </w:rPr>
            </w:pPr>
          </w:p>
          <w:p w:rsidR="007A2A38" w:rsidRDefault="007A2A38" w:rsidP="007A2A38">
            <w:pPr>
              <w:jc w:val="center"/>
              <w:rPr>
                <w:szCs w:val="16"/>
              </w:rPr>
            </w:pPr>
          </w:p>
        </w:tc>
      </w:tr>
    </w:tbl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C10746" w:rsidRDefault="00C10746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right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810"/>
      </w:tblGrid>
      <w:tr w:rsidR="001C1144" w:rsidRPr="008D42AB" w:rsidTr="00824449">
        <w:tc>
          <w:tcPr>
            <w:tcW w:w="2988" w:type="dxa"/>
          </w:tcPr>
          <w:p w:rsidR="001C1144" w:rsidRPr="008D42AB" w:rsidRDefault="001C1144" w:rsidP="00082C84">
            <w:pPr>
              <w:rPr>
                <w:b/>
                <w:szCs w:val="16"/>
              </w:rPr>
            </w:pPr>
          </w:p>
        </w:tc>
        <w:tc>
          <w:tcPr>
            <w:tcW w:w="990" w:type="dxa"/>
          </w:tcPr>
          <w:p w:rsidR="001C1144" w:rsidRPr="008D42AB" w:rsidRDefault="00824449" w:rsidP="00082C84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1C1144" w:rsidRPr="008D42AB" w:rsidRDefault="00824449" w:rsidP="00082C84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1C1144" w:rsidTr="00824449">
        <w:tc>
          <w:tcPr>
            <w:tcW w:w="2988" w:type="dxa"/>
          </w:tcPr>
          <w:p w:rsidR="001C1144" w:rsidRPr="00D2608E" w:rsidRDefault="00824449" w:rsidP="00082C84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r w:rsidR="00AB38A8">
              <w:rPr>
                <w:szCs w:val="16"/>
              </w:rPr>
              <w:t>check-in?</w:t>
            </w:r>
          </w:p>
          <w:p w:rsidR="001C1144" w:rsidRDefault="001C1144" w:rsidP="00082C84">
            <w:pPr>
              <w:rPr>
                <w:szCs w:val="16"/>
              </w:rPr>
            </w:pPr>
          </w:p>
        </w:tc>
        <w:tc>
          <w:tcPr>
            <w:tcW w:w="990" w:type="dxa"/>
          </w:tcPr>
          <w:p w:rsidR="001C1144" w:rsidRDefault="001C1144" w:rsidP="00082C84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1C1144" w:rsidRDefault="001C1144" w:rsidP="00082C84">
            <w:pPr>
              <w:jc w:val="center"/>
              <w:rPr>
                <w:szCs w:val="16"/>
              </w:rPr>
            </w:pPr>
          </w:p>
          <w:p w:rsidR="001C1144" w:rsidRDefault="001C1144" w:rsidP="00082C84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1C1144" w:rsidRDefault="001C1144" w:rsidP="001C1144">
      <w:pPr>
        <w:tabs>
          <w:tab w:val="left" w:pos="450"/>
        </w:tabs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823995">
      <w:pPr>
        <w:tabs>
          <w:tab w:val="left" w:pos="450"/>
        </w:tabs>
        <w:rPr>
          <w:sz w:val="22"/>
        </w:rPr>
      </w:pPr>
    </w:p>
    <w:p w:rsidR="001C1144" w:rsidRP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9A7284" w:rsidRPr="001C1144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2D7E39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FE0D5D" w:rsidRDefault="00B0338C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>Day 1</w:t>
            </w:r>
            <w:r w:rsidR="00167974">
              <w:rPr>
                <w:rFonts w:ascii="Times New Roman" w:hAnsi="Times New Roman"/>
                <w:b/>
                <w:color w:val="FF0000"/>
                <w:szCs w:val="24"/>
              </w:rPr>
              <w:t xml:space="preserve"> (Tuesday)</w:t>
            </w:r>
            <w:r>
              <w:rPr>
                <w:rFonts w:ascii="Times New Roman" w:hAnsi="Times New Roman"/>
                <w:b/>
                <w:color w:val="FF0000"/>
                <w:szCs w:val="24"/>
              </w:rPr>
              <w:t xml:space="preserve">: </w:t>
            </w:r>
            <w:r w:rsidR="00A019BD" w:rsidRPr="00FE0D5D"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  <w:r w:rsidR="00A019BD" w:rsidRPr="002F0DFF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>The rooms on day one will be use</w:t>
            </w:r>
            <w:r w:rsidR="00FE0D5D" w:rsidRPr="002F0DFF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>d</w:t>
            </w:r>
            <w:r w:rsidR="00A019BD" w:rsidRPr="002F0DFF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 xml:space="preserve"> on day</w:t>
            </w:r>
            <w:r w:rsidR="00FE0D5D" w:rsidRPr="002F0DFF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>s</w:t>
            </w:r>
            <w:r w:rsidR="00A019BD" w:rsidRPr="002F0DFF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 xml:space="preserve"> 1 – 4 (24 hr hold)</w:t>
            </w: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95" w:rsidRPr="002D7E39" w:rsidRDefault="00B0338C" w:rsidP="00B033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</w:t>
            </w:r>
            <w:r w:rsidR="00823995">
              <w:rPr>
                <w:rFonts w:ascii="Times New Roman" w:hAnsi="Times New Roman"/>
                <w:color w:val="000000" w:themeColor="text1"/>
                <w:sz w:val="20"/>
              </w:rPr>
              <w:t>: 3:00 – 24 hr hold through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day 4 until 4:00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82399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Staff Office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82399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or Existing Boardroom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82399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C1CB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9" w:rsidRPr="002D7E39" w:rsidRDefault="00B0338C" w:rsidP="0077118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1:</w:t>
            </w:r>
            <w:r w:rsidR="00771182">
              <w:rPr>
                <w:rFonts w:ascii="Times New Roman" w:hAnsi="Times New Roman"/>
                <w:color w:val="000000" w:themeColor="text1"/>
                <w:sz w:val="20"/>
              </w:rPr>
              <w:t xml:space="preserve"> 3:00 – 24 hr hold </w:t>
            </w:r>
            <w:r w:rsidR="00771182" w:rsidRPr="00112EA9">
              <w:rPr>
                <w:rFonts w:ascii="Times New Roman" w:hAnsi="Times New Roman"/>
                <w:b/>
                <w:color w:val="000000" w:themeColor="text1"/>
                <w:sz w:val="20"/>
                <w:highlight w:val="yellow"/>
              </w:rPr>
              <w:t>through day 5</w:t>
            </w:r>
            <w:r w:rsidR="00112EA9" w:rsidRPr="00112EA9">
              <w:rPr>
                <w:rFonts w:ascii="Times New Roman" w:hAnsi="Times New Roman"/>
                <w:b/>
                <w:color w:val="000000" w:themeColor="text1"/>
                <w:sz w:val="20"/>
                <w:highlight w:val="yellow"/>
              </w:rPr>
              <w:t xml:space="preserve"> (Saturday)</w:t>
            </w:r>
            <w:r w:rsidRPr="00112EA9">
              <w:rPr>
                <w:rFonts w:ascii="Times New Roman" w:hAnsi="Times New Roman"/>
                <w:b/>
                <w:color w:val="000000" w:themeColor="text1"/>
                <w:sz w:val="20"/>
                <w:highlight w:val="yellow"/>
              </w:rPr>
              <w:t xml:space="preserve"> until </w:t>
            </w:r>
            <w:r w:rsidR="00771182" w:rsidRPr="00112EA9">
              <w:rPr>
                <w:rFonts w:ascii="Times New Roman" w:hAnsi="Times New Roman"/>
                <w:b/>
                <w:color w:val="000000" w:themeColor="text1"/>
                <w:sz w:val="20"/>
                <w:highlight w:val="yellow"/>
              </w:rPr>
              <w:t>9:00 a</w:t>
            </w:r>
            <w:r w:rsidRPr="00112EA9">
              <w:rPr>
                <w:rFonts w:ascii="Times New Roman" w:hAnsi="Times New Roman"/>
                <w:b/>
                <w:color w:val="000000" w:themeColor="text1"/>
                <w:sz w:val="20"/>
                <w:highlight w:val="yellow"/>
              </w:rPr>
              <w:t>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9" w:rsidRPr="002D7E39" w:rsidRDefault="00EC1CB9" w:rsidP="00EC1C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AV Storage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9" w:rsidRPr="002D7E39" w:rsidRDefault="00EC1CB9" w:rsidP="00EC1C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 room th</w:t>
            </w:r>
            <w:r w:rsidR="00B0338C">
              <w:rPr>
                <w:rFonts w:ascii="Times New Roman" w:hAnsi="Times New Roman"/>
                <w:color w:val="000000" w:themeColor="text1"/>
                <w:sz w:val="20"/>
              </w:rPr>
              <w:t>at can be rekeyed w/o air-wall and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preferably not a guest room. Close to the meeting space or service elevator.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9" w:rsidRPr="002D7E39" w:rsidRDefault="00EC1CB9" w:rsidP="00EC1C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CB9" w:rsidRPr="002D7E39" w:rsidRDefault="00EC1CB9" w:rsidP="00EC1CB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C1CB9" w:rsidRPr="002D7E39" w:rsidTr="00030B50">
        <w:trPr>
          <w:trHeight w:val="58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9" w:rsidRPr="002D7E39" w:rsidRDefault="007C030D" w:rsidP="00EC1C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1: 3:00 – 24 hr hold through day 4 until 4:00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9" w:rsidRPr="002D7E39" w:rsidRDefault="00EC1CB9" w:rsidP="00EC1C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Registration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9" w:rsidRPr="002D7E39" w:rsidRDefault="00EC1CB9" w:rsidP="00EC1C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6ft tables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9" w:rsidRPr="002D7E39" w:rsidRDefault="007C030D" w:rsidP="00EC1C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Flow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CB9" w:rsidRPr="002D7E39" w:rsidRDefault="00EC1CB9" w:rsidP="00EC1CB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C030D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Pr="002D7E39" w:rsidRDefault="007C030D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1: 3:00 – 24 hr hold through day 4 until 4:00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Pr="002D7E39" w:rsidRDefault="007C030D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CFCC Demo area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Default="007C030D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Ballroom Foyer or near registration </w:t>
            </w:r>
          </w:p>
          <w:p w:rsidR="007C030D" w:rsidRPr="002D7E39" w:rsidRDefault="007C030D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 – 6ft tables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Default="007C030D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Flow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30D" w:rsidRPr="002D7E39" w:rsidRDefault="007C030D" w:rsidP="007C030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C030D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Pr="002D7E39" w:rsidRDefault="007C030D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1: 3:00 – 24 hr hold through day 4 until 4:00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Pr="002D7E39" w:rsidRDefault="007C030D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General Session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Default="007C030D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rds 6 </w:t>
            </w:r>
          </w:p>
          <w:p w:rsidR="007C030D" w:rsidRDefault="007C030D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for panel for 5</w:t>
            </w:r>
          </w:p>
          <w:p w:rsidR="007C030D" w:rsidRDefault="007C030D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Podium </w:t>
            </w:r>
          </w:p>
          <w:p w:rsidR="007C030D" w:rsidRPr="00CD43FA" w:rsidRDefault="007C030D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CD43FA">
              <w:rPr>
                <w:rFonts w:ascii="Times New Roman" w:hAnsi="Times New Roman"/>
                <w:b/>
                <w:color w:val="FF0000"/>
                <w:sz w:val="20"/>
              </w:rPr>
              <w:t>*Provide fit to scale diagram*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Pr="002D7E39" w:rsidRDefault="007C030D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120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30D" w:rsidRPr="002D7E39" w:rsidRDefault="007C030D" w:rsidP="007C030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C030D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Pr="003416FA" w:rsidRDefault="0096454F" w:rsidP="007C030D">
            <w:pPr>
              <w:pStyle w:val="BodyText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 starting at 3:00 p.m. -</w:t>
            </w:r>
            <w:r w:rsidRPr="00771182">
              <w:rPr>
                <w:rFonts w:ascii="Times New Roman" w:hAnsi="Times New Roman"/>
                <w:color w:val="00B050"/>
                <w:sz w:val="20"/>
              </w:rPr>
              <w:t>Day 2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771182">
              <w:rPr>
                <w:rFonts w:ascii="Times New Roman" w:hAnsi="Times New Roman"/>
                <w:color w:val="00B050"/>
                <w:sz w:val="20"/>
              </w:rPr>
              <w:t>at 2:00 p.m.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Pr="002D7E39" w:rsidRDefault="007C030D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Pre-Institute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Default="007C030D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rds of 5 </w:t>
            </w:r>
          </w:p>
          <w:p w:rsidR="0096454F" w:rsidRPr="002D7E39" w:rsidRDefault="0096454F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2 –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Pr="002D7E39" w:rsidRDefault="00A77776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40 - 50</w:t>
            </w:r>
            <w:r w:rsidR="007C030D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30D" w:rsidRPr="002D7E39" w:rsidRDefault="007C030D" w:rsidP="007C030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C030D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Pr="002D7E39" w:rsidRDefault="0096454F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1: 3:00 – 24 hr hold through day 4 until 4:00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4F" w:rsidRDefault="0096454F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7C030D" w:rsidRDefault="007C030D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Faculty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Default="007C030D" w:rsidP="007C030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7C030D" w:rsidRPr="002D7E39" w:rsidRDefault="007C030D" w:rsidP="007C030D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Pr="002D7E39" w:rsidRDefault="007C030D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30D" w:rsidRPr="002D7E39" w:rsidRDefault="007C030D" w:rsidP="007C030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C030D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30D" w:rsidRPr="00EE0443" w:rsidRDefault="007C030D" w:rsidP="00F4694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EE0443">
              <w:rPr>
                <w:rFonts w:ascii="Times New Roman" w:hAnsi="Times New Roman"/>
                <w:b/>
                <w:color w:val="FF0000"/>
                <w:szCs w:val="24"/>
              </w:rPr>
              <w:t>Date 2</w:t>
            </w:r>
            <w:r w:rsidR="00F4694F"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  <w:r w:rsidR="00167974">
              <w:rPr>
                <w:rFonts w:ascii="Times New Roman" w:hAnsi="Times New Roman"/>
                <w:b/>
                <w:color w:val="FF0000"/>
                <w:szCs w:val="24"/>
              </w:rPr>
              <w:t>(Wednesday)</w:t>
            </w:r>
          </w:p>
        </w:tc>
      </w:tr>
      <w:tr w:rsidR="007C030D" w:rsidRPr="002D7E39" w:rsidTr="00082C8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Default="00F4694F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7:00 a.m. – 2:00 p.m. </w:t>
            </w:r>
            <w:r w:rsidR="007C030D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Pr="002D7E39" w:rsidRDefault="007C030D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Pre-Institute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Pr="002D7E39" w:rsidRDefault="007C030D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Pr="002D7E39" w:rsidRDefault="00F4694F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  <w:r w:rsidR="007C030D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A77776">
              <w:rPr>
                <w:rFonts w:ascii="Times New Roman" w:hAnsi="Times New Roman"/>
                <w:color w:val="000000" w:themeColor="text1"/>
                <w:sz w:val="20"/>
              </w:rPr>
              <w:t>- 50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30D" w:rsidRPr="002D7E39" w:rsidRDefault="007C030D" w:rsidP="007C030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C030D" w:rsidRPr="002D7E39" w:rsidTr="00082C8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Default="007C030D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7 – 8:30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Default="007C030D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Breakfast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Default="007C030D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Hotel restaurant breakfast </w:t>
            </w:r>
            <w:r w:rsidR="00F4694F">
              <w:rPr>
                <w:rFonts w:ascii="Times New Roman" w:hAnsi="Times New Roman"/>
                <w:color w:val="000000" w:themeColor="text1"/>
                <w:sz w:val="20"/>
              </w:rPr>
              <w:t>vouchers (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max allowance $25.00 inclusive of tax and service fee) or </w:t>
            </w:r>
            <w:r w:rsidR="0044731F">
              <w:rPr>
                <w:rFonts w:ascii="Times New Roman" w:hAnsi="Times New Roman"/>
                <w:color w:val="000000" w:themeColor="text1"/>
                <w:sz w:val="20"/>
              </w:rPr>
              <w:t xml:space="preserve">meeting room set up in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  <w:p w:rsidR="007C030D" w:rsidRPr="002D7E39" w:rsidRDefault="00F4694F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Or outdoor space.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Pr="002D7E39" w:rsidRDefault="00462AE3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30D" w:rsidRPr="002D7E39" w:rsidRDefault="007C030D" w:rsidP="007C030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81D7D" w:rsidRPr="002D7E39" w:rsidTr="00082C8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D" w:rsidRDefault="00A81D7D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10:00 – 10:30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D" w:rsidRDefault="00A81D7D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AM Coffee Service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D" w:rsidRDefault="00A81D7D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Near Pre-Institute meeting room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D" w:rsidRDefault="009828A6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D7D" w:rsidRPr="002D7E39" w:rsidRDefault="00A81D7D" w:rsidP="007C030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C030D" w:rsidRPr="002D7E39" w:rsidTr="00082C8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Default="007C030D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12:00 – 1:00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Default="007C030D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Lunch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Default="007C030D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rds of 10 </w:t>
            </w:r>
          </w:p>
          <w:p w:rsidR="0029640B" w:rsidRDefault="0029640B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Same as breakfast room or </w:t>
            </w:r>
          </w:p>
          <w:p w:rsidR="007C030D" w:rsidRDefault="009828A6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  <w:t>*outdoor space is acceptable</w:t>
            </w:r>
            <w:r w:rsidR="007C030D" w:rsidRPr="00EE0443"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  <w:t xml:space="preserve"> in covered area or table umbrellas*</w:t>
            </w:r>
          </w:p>
          <w:p w:rsidR="0029640B" w:rsidRPr="00EE0443" w:rsidRDefault="0029640B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Default="009828A6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30D" w:rsidRPr="002D7E39" w:rsidRDefault="007C030D" w:rsidP="007C030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C030D" w:rsidRPr="002D7E39" w:rsidTr="0029640B">
        <w:trPr>
          <w:trHeight w:val="46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Default="007C030D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 xml:space="preserve">24 hr hold </w:t>
            </w:r>
            <w:r w:rsidR="0029640B">
              <w:rPr>
                <w:rFonts w:ascii="Times New Roman" w:hAnsi="Times New Roman"/>
                <w:color w:val="000000" w:themeColor="text1"/>
                <w:sz w:val="20"/>
              </w:rPr>
              <w:t xml:space="preserve">through day 4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Pr="002D7E39" w:rsidRDefault="007C030D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General Session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Default="007C030D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 </w:t>
            </w:r>
          </w:p>
          <w:p w:rsidR="00AA3667" w:rsidRPr="002D7E39" w:rsidRDefault="00AA3667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Pr="002D7E39" w:rsidRDefault="003017CF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120</w:t>
            </w:r>
            <w:r w:rsidR="007C030D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30D" w:rsidRPr="002D7E39" w:rsidRDefault="007C030D" w:rsidP="007C030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C030D" w:rsidRPr="002D7E39" w:rsidTr="00082C8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Pr="002D7E39" w:rsidRDefault="00E359FB" w:rsidP="00E359F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Day 2: 6:00 a.m.- 24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Pr="002D7E39" w:rsidRDefault="007C030D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Breakout #1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Default="007C030D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rds of 5 – 6</w:t>
            </w:r>
          </w:p>
          <w:p w:rsidR="0029640B" w:rsidRDefault="00F4694F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</w:t>
            </w:r>
            <w:r w:rsidR="007C030D">
              <w:rPr>
                <w:rFonts w:ascii="Times New Roman" w:hAnsi="Times New Roman"/>
                <w:color w:val="000000" w:themeColor="text1"/>
                <w:sz w:val="20"/>
              </w:rPr>
              <w:t xml:space="preserve"> for 3</w:t>
            </w:r>
          </w:p>
          <w:p w:rsidR="0097109A" w:rsidRDefault="007C030D" w:rsidP="0097109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CD43FA">
              <w:rPr>
                <w:rFonts w:ascii="Times New Roman" w:hAnsi="Times New Roman"/>
                <w:b/>
                <w:color w:val="FF0000"/>
                <w:sz w:val="20"/>
              </w:rPr>
              <w:t>*Provide fit to scale diagram</w:t>
            </w:r>
            <w:r w:rsidR="0097109A">
              <w:rPr>
                <w:rFonts w:ascii="Times New Roman" w:hAnsi="Times New Roman"/>
                <w:b/>
                <w:color w:val="FF0000"/>
                <w:sz w:val="20"/>
              </w:rPr>
              <w:t xml:space="preserve">  </w:t>
            </w:r>
          </w:p>
          <w:p w:rsidR="007C030D" w:rsidRPr="002D7E39" w:rsidRDefault="0097109A" w:rsidP="009710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E341C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 xml:space="preserve">The GS </w:t>
            </w:r>
            <w:r w:rsidRPr="004E341C">
              <w:rPr>
                <w:rFonts w:ascii="Times New Roman" w:hAnsi="Times New Roman"/>
                <w:b/>
                <w:color w:val="00B050"/>
                <w:sz w:val="20"/>
                <w:highlight w:val="yellow"/>
                <w:u w:val="single"/>
              </w:rPr>
              <w:t>cannot</w:t>
            </w:r>
            <w:r w:rsidRPr="004E341C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 xml:space="preserve"> be reused for the breakout</w:t>
            </w:r>
            <w:r w:rsidR="00390C7C">
              <w:rPr>
                <w:rFonts w:ascii="Times New Roman" w:hAnsi="Times New Roman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Default="007C030D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29640B" w:rsidRPr="002D7E39" w:rsidRDefault="0029640B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30D" w:rsidRPr="002D7E39" w:rsidRDefault="007C030D" w:rsidP="007C030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C030D" w:rsidRPr="002D7E39" w:rsidTr="00082C8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Default="0029640B" w:rsidP="007C030D">
            <w:r>
              <w:rPr>
                <w:color w:val="000000" w:themeColor="text1"/>
                <w:sz w:val="20"/>
              </w:rPr>
              <w:t>Day 2: 6:00 a.m.- 24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Default="007C030D" w:rsidP="007C030D">
            <w:pPr>
              <w:jc w:val="center"/>
            </w:pPr>
            <w:r>
              <w:rPr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Default="007C030D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rds of 5</w:t>
            </w:r>
            <w:r w:rsidR="0029640B">
              <w:rPr>
                <w:rFonts w:ascii="Times New Roman" w:hAnsi="Times New Roman"/>
                <w:color w:val="000000" w:themeColor="text1"/>
                <w:sz w:val="20"/>
              </w:rPr>
              <w:t xml:space="preserve"> - 6</w:t>
            </w:r>
          </w:p>
          <w:p w:rsidR="007C030D" w:rsidRDefault="004E341C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</w:t>
            </w:r>
            <w:r w:rsidR="007C030D">
              <w:rPr>
                <w:rFonts w:ascii="Times New Roman" w:hAnsi="Times New Roman"/>
                <w:color w:val="000000" w:themeColor="text1"/>
                <w:sz w:val="20"/>
              </w:rPr>
              <w:t xml:space="preserve"> for 3</w:t>
            </w:r>
          </w:p>
          <w:p w:rsidR="007C030D" w:rsidRPr="002D7E39" w:rsidRDefault="007C030D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D43FA">
              <w:rPr>
                <w:rFonts w:ascii="Times New Roman" w:hAnsi="Times New Roman"/>
                <w:b/>
                <w:color w:val="FF0000"/>
                <w:sz w:val="20"/>
              </w:rPr>
              <w:t>*Provide fit to scale diagram*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Default="007C030D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29640B" w:rsidRPr="002D7E39" w:rsidRDefault="0029640B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40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30D" w:rsidRPr="002D7E39" w:rsidRDefault="007C030D" w:rsidP="007C030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C030D" w:rsidRPr="002D7E39" w:rsidTr="00082C8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Default="0029640B" w:rsidP="007C030D">
            <w:r>
              <w:rPr>
                <w:color w:val="000000" w:themeColor="text1"/>
                <w:sz w:val="20"/>
              </w:rPr>
              <w:t>Day 2: 6:00 a.m.- 24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Default="007C030D" w:rsidP="007C030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Breakout #3</w:t>
            </w:r>
          </w:p>
          <w:p w:rsidR="007C030D" w:rsidRPr="00A019BD" w:rsidRDefault="007C030D" w:rsidP="007C030D">
            <w:pPr>
              <w:jc w:val="center"/>
              <w:rPr>
                <w:i/>
                <w:color w:val="FF0000"/>
              </w:rPr>
            </w:pPr>
            <w:r w:rsidRPr="00A019BD">
              <w:rPr>
                <w:i/>
                <w:color w:val="FF0000"/>
                <w:sz w:val="20"/>
              </w:rPr>
              <w:t>**The pre-institute room could be used for this breakout**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Default="007C030D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rds of 5</w:t>
            </w:r>
            <w:r w:rsidR="0029640B">
              <w:rPr>
                <w:rFonts w:ascii="Times New Roman" w:hAnsi="Times New Roman"/>
                <w:color w:val="000000" w:themeColor="text1"/>
                <w:sz w:val="20"/>
              </w:rPr>
              <w:t xml:space="preserve"> - 6</w:t>
            </w:r>
          </w:p>
          <w:p w:rsidR="007C030D" w:rsidRDefault="004E341C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</w:t>
            </w:r>
            <w:r w:rsidR="007C030D">
              <w:rPr>
                <w:rFonts w:ascii="Times New Roman" w:hAnsi="Times New Roman"/>
                <w:color w:val="000000" w:themeColor="text1"/>
                <w:sz w:val="20"/>
              </w:rPr>
              <w:t xml:space="preserve"> for 3</w:t>
            </w:r>
          </w:p>
          <w:p w:rsidR="007C030D" w:rsidRPr="002D7E39" w:rsidRDefault="007C030D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D43FA">
              <w:rPr>
                <w:rFonts w:ascii="Times New Roman" w:hAnsi="Times New Roman"/>
                <w:b/>
                <w:color w:val="FF0000"/>
                <w:sz w:val="20"/>
              </w:rPr>
              <w:t>*Provide fit to scale diagram*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Default="007C030D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29640B" w:rsidRPr="002D7E39" w:rsidRDefault="0029640B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30D" w:rsidRPr="002D7E39" w:rsidRDefault="007C030D" w:rsidP="007C030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9640B" w:rsidRPr="002D7E39" w:rsidTr="00082C8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0B" w:rsidRPr="00150B71" w:rsidRDefault="0029640B" w:rsidP="007C030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Day 2: 6:00 a.m.- 24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0B" w:rsidRDefault="0029640B" w:rsidP="007C030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Breakout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0B" w:rsidRDefault="0029640B" w:rsidP="0029640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rds of 5 - 6</w:t>
            </w:r>
          </w:p>
          <w:p w:rsidR="0029640B" w:rsidRDefault="004E341C" w:rsidP="0029640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</w:t>
            </w:r>
            <w:r w:rsidR="0029640B">
              <w:rPr>
                <w:rFonts w:ascii="Times New Roman" w:hAnsi="Times New Roman"/>
                <w:color w:val="000000" w:themeColor="text1"/>
                <w:sz w:val="20"/>
              </w:rPr>
              <w:t xml:space="preserve"> for 3</w:t>
            </w:r>
          </w:p>
          <w:p w:rsidR="0029640B" w:rsidRDefault="0029640B" w:rsidP="0029640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D43FA">
              <w:rPr>
                <w:rFonts w:ascii="Times New Roman" w:hAnsi="Times New Roman"/>
                <w:b/>
                <w:color w:val="FF0000"/>
                <w:sz w:val="20"/>
              </w:rPr>
              <w:t>*Provide fit to scale diagram*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0B" w:rsidRDefault="00CC27F9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50 - 60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40B" w:rsidRPr="002D7E39" w:rsidRDefault="0029640B" w:rsidP="007C030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C030D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30D" w:rsidRPr="00AF263A" w:rsidRDefault="007C030D" w:rsidP="00CC27F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AF263A">
              <w:rPr>
                <w:rFonts w:ascii="Times New Roman" w:hAnsi="Times New Roman"/>
                <w:b/>
                <w:color w:val="FF0000"/>
                <w:szCs w:val="24"/>
              </w:rPr>
              <w:t xml:space="preserve">Date 3 </w:t>
            </w:r>
            <w:r w:rsidR="00167974">
              <w:rPr>
                <w:rFonts w:ascii="Times New Roman" w:hAnsi="Times New Roman"/>
                <w:b/>
                <w:color w:val="FF0000"/>
                <w:szCs w:val="24"/>
              </w:rPr>
              <w:t>(Thursday)</w:t>
            </w:r>
          </w:p>
        </w:tc>
      </w:tr>
      <w:tr w:rsidR="007C030D" w:rsidRPr="002D7E39" w:rsidTr="00082C8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Default="007C030D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7:00 a.m. – 9:00 a.m.                    12:00 – 1:00 p.m. </w:t>
            </w:r>
          </w:p>
          <w:p w:rsidR="007C030D" w:rsidRDefault="007C030D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*hold for 24 hrs for general session through Friday*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Default="00AF3783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Breakfast, AM coffee service </w:t>
            </w:r>
            <w:r w:rsidR="007C030D">
              <w:rPr>
                <w:rFonts w:ascii="Times New Roman" w:hAnsi="Times New Roman"/>
                <w:color w:val="000000" w:themeColor="text1"/>
                <w:sz w:val="20"/>
              </w:rPr>
              <w:t xml:space="preserve">and Lunch (lunch speaker)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Default="00C65E3B" w:rsidP="00CC27F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  <w:r w:rsidR="00B3687E">
              <w:rPr>
                <w:rFonts w:ascii="Times New Roman" w:hAnsi="Times New Roman"/>
                <w:color w:val="000000" w:themeColor="text1"/>
                <w:sz w:val="20"/>
              </w:rPr>
              <w:t xml:space="preserve">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Pr="002D7E39" w:rsidRDefault="00C65E3B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30D" w:rsidRPr="002D7E39" w:rsidRDefault="007C030D" w:rsidP="007C030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C030D" w:rsidRPr="002D7E39" w:rsidTr="00082C8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Default="000E4CC2" w:rsidP="007C030D">
            <w:r w:rsidRPr="00146FE4">
              <w:rPr>
                <w:color w:val="000000" w:themeColor="text1"/>
                <w:sz w:val="20"/>
              </w:rPr>
              <w:t>24-hour</w:t>
            </w:r>
            <w:r w:rsidR="007C030D" w:rsidRPr="00146FE4">
              <w:rPr>
                <w:color w:val="000000" w:themeColor="text1"/>
                <w:sz w:val="20"/>
              </w:rPr>
              <w:t xml:space="preserve">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Pr="002D7E39" w:rsidRDefault="007C030D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Breakout #1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Default="007C030D" w:rsidP="007C030D">
            <w:pPr>
              <w:jc w:val="center"/>
            </w:pPr>
            <w:r w:rsidRPr="005F206A">
              <w:rPr>
                <w:color w:val="000000" w:themeColor="text1"/>
                <w:sz w:val="20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Pr="002D7E39" w:rsidRDefault="007C030D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30D" w:rsidRPr="002D7E39" w:rsidRDefault="007C030D" w:rsidP="007C030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C030D" w:rsidRPr="002D7E39" w:rsidTr="00082C8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Default="000E4CC2" w:rsidP="007C030D">
            <w:r w:rsidRPr="00146FE4">
              <w:rPr>
                <w:color w:val="000000" w:themeColor="text1"/>
                <w:sz w:val="20"/>
              </w:rPr>
              <w:t>24-hour</w:t>
            </w:r>
            <w:r w:rsidR="007C030D" w:rsidRPr="00146FE4">
              <w:rPr>
                <w:color w:val="000000" w:themeColor="text1"/>
                <w:sz w:val="20"/>
              </w:rPr>
              <w:t xml:space="preserve">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Default="007C030D" w:rsidP="007C030D">
            <w:pPr>
              <w:jc w:val="center"/>
            </w:pPr>
            <w:r>
              <w:rPr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Default="007C030D" w:rsidP="007C030D">
            <w:pPr>
              <w:jc w:val="center"/>
            </w:pPr>
            <w:r w:rsidRPr="005F206A">
              <w:rPr>
                <w:color w:val="000000" w:themeColor="text1"/>
                <w:sz w:val="20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Pr="002D7E39" w:rsidRDefault="007C030D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30D" w:rsidRPr="002D7E39" w:rsidRDefault="007C030D" w:rsidP="007C030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C030D" w:rsidRPr="002D7E39" w:rsidTr="00082C8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Default="000E4CC2" w:rsidP="007C030D">
            <w:r w:rsidRPr="00146FE4">
              <w:rPr>
                <w:color w:val="000000" w:themeColor="text1"/>
                <w:sz w:val="20"/>
              </w:rPr>
              <w:t>24-hour</w:t>
            </w:r>
            <w:r w:rsidR="007C030D" w:rsidRPr="00146FE4">
              <w:rPr>
                <w:color w:val="000000" w:themeColor="text1"/>
                <w:sz w:val="20"/>
              </w:rPr>
              <w:t xml:space="preserve">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Default="007C030D" w:rsidP="007C030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Breakout #3</w:t>
            </w:r>
          </w:p>
          <w:p w:rsidR="007C030D" w:rsidRPr="00A019BD" w:rsidRDefault="007C030D" w:rsidP="007C030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Default="007C030D" w:rsidP="007C030D">
            <w:pPr>
              <w:jc w:val="center"/>
            </w:pPr>
            <w:r w:rsidRPr="005F206A">
              <w:rPr>
                <w:color w:val="000000" w:themeColor="text1"/>
                <w:sz w:val="20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Pr="002D7E39" w:rsidRDefault="007C030D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30D" w:rsidRPr="002D7E39" w:rsidRDefault="007C030D" w:rsidP="007C030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3687E" w:rsidRPr="002D7E39" w:rsidTr="00082C8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7E" w:rsidRDefault="000E4CC2" w:rsidP="00B3687E">
            <w:r w:rsidRPr="00146FE4">
              <w:rPr>
                <w:color w:val="000000" w:themeColor="text1"/>
                <w:sz w:val="20"/>
              </w:rPr>
              <w:t>24-hour</w:t>
            </w:r>
            <w:r w:rsidR="00B3687E" w:rsidRPr="00146FE4">
              <w:rPr>
                <w:color w:val="000000" w:themeColor="text1"/>
                <w:sz w:val="20"/>
              </w:rPr>
              <w:t xml:space="preserve">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7E" w:rsidRDefault="00B267EF" w:rsidP="00B3687E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Breakout #4</w:t>
            </w:r>
          </w:p>
          <w:p w:rsidR="00B3687E" w:rsidRPr="00A019BD" w:rsidRDefault="00B3687E" w:rsidP="00B3687E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7E" w:rsidRDefault="00B3687E" w:rsidP="00B3687E">
            <w:pPr>
              <w:jc w:val="center"/>
            </w:pPr>
            <w:r w:rsidRPr="005F206A">
              <w:rPr>
                <w:color w:val="000000" w:themeColor="text1"/>
                <w:sz w:val="20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7E" w:rsidRPr="002D7E39" w:rsidRDefault="00795E1D" w:rsidP="00B3687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50 - 60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87E" w:rsidRPr="002D7E39" w:rsidRDefault="00B3687E" w:rsidP="00B3687E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C030D" w:rsidRPr="002D7E39" w:rsidTr="00082C8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Pr="002D7E39" w:rsidRDefault="00B267EF" w:rsidP="00B267E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</w:t>
            </w:r>
            <w:r w:rsidR="00795E1D">
              <w:rPr>
                <w:rFonts w:ascii="Times New Roman" w:hAnsi="Times New Roman"/>
                <w:color w:val="000000" w:themeColor="text1"/>
                <w:sz w:val="20"/>
              </w:rPr>
              <w:t>8:00 a.m.</w:t>
            </w:r>
            <w:r w:rsidR="007C030D">
              <w:rPr>
                <w:rFonts w:ascii="Times New Roman" w:hAnsi="Times New Roman"/>
                <w:color w:val="000000" w:themeColor="text1"/>
                <w:sz w:val="20"/>
              </w:rPr>
              <w:t xml:space="preserve"> – 6:00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Pr="002D7E39" w:rsidRDefault="007C030D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Roundtable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Pr="002D7E39" w:rsidRDefault="007C030D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  <w:r w:rsidR="00795E1D">
              <w:rPr>
                <w:rFonts w:ascii="Times New Roman" w:hAnsi="Times New Roman"/>
                <w:color w:val="000000" w:themeColor="text1"/>
                <w:sz w:val="20"/>
              </w:rPr>
              <w:t xml:space="preserve"> or boardroom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Pr="002D7E39" w:rsidRDefault="007C030D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30D" w:rsidRPr="002D7E39" w:rsidRDefault="007C030D" w:rsidP="007C030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95E1D" w:rsidRPr="002D7E39" w:rsidTr="00082C8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D" w:rsidRDefault="00795E1D" w:rsidP="00795E1D">
            <w:r w:rsidRPr="004B4C92">
              <w:rPr>
                <w:color w:val="000000" w:themeColor="text1"/>
                <w:sz w:val="20"/>
              </w:rPr>
              <w:t xml:space="preserve">8:00 a.m. – 6:00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D" w:rsidRPr="002D7E39" w:rsidRDefault="00795E1D" w:rsidP="00795E1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Roundtable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D" w:rsidRPr="002D7E39" w:rsidRDefault="00795E1D" w:rsidP="00795E1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or boardroom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D" w:rsidRPr="002D7E39" w:rsidRDefault="00795E1D" w:rsidP="00795E1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E1D" w:rsidRPr="002D7E39" w:rsidRDefault="00795E1D" w:rsidP="00795E1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95E1D" w:rsidRPr="002D7E39" w:rsidTr="00082C8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D" w:rsidRDefault="00795E1D" w:rsidP="00795E1D">
            <w:r w:rsidRPr="004B4C92">
              <w:rPr>
                <w:color w:val="000000" w:themeColor="text1"/>
                <w:sz w:val="20"/>
              </w:rPr>
              <w:t xml:space="preserve">8:00 a.m. – 6:00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D" w:rsidRPr="002D7E39" w:rsidRDefault="00795E1D" w:rsidP="00795E1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Roundtable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D" w:rsidRPr="002D7E39" w:rsidRDefault="00795E1D" w:rsidP="00795E1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or boardroom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D" w:rsidRPr="002D7E39" w:rsidRDefault="00795E1D" w:rsidP="00795E1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E1D" w:rsidRPr="002D7E39" w:rsidRDefault="00795E1D" w:rsidP="00795E1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C030D" w:rsidRPr="002D7E39" w:rsidTr="00082C8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Pr="002D7E39" w:rsidRDefault="007C030D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Pr="002D7E39" w:rsidRDefault="007C030D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Pr="002D7E39" w:rsidRDefault="007C030D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Pr="002D7E39" w:rsidRDefault="007C030D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30D" w:rsidRPr="002D7E39" w:rsidRDefault="007C030D" w:rsidP="007C030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C030D" w:rsidRPr="002D7E39" w:rsidTr="00082C84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30D" w:rsidRDefault="007C030D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AF263A">
              <w:rPr>
                <w:rFonts w:ascii="Times New Roman" w:hAnsi="Times New Roman"/>
                <w:b/>
                <w:color w:val="FF0000"/>
                <w:szCs w:val="24"/>
              </w:rPr>
              <w:t>Date 4</w:t>
            </w:r>
            <w:r w:rsidR="00167974">
              <w:rPr>
                <w:rFonts w:ascii="Times New Roman" w:hAnsi="Times New Roman"/>
                <w:b/>
                <w:color w:val="FF0000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Cs w:val="24"/>
              </w:rPr>
              <w:t>Friday</w:t>
            </w:r>
            <w:r w:rsidR="00167974">
              <w:rPr>
                <w:rFonts w:ascii="Times New Roman" w:hAnsi="Times New Roman"/>
                <w:b/>
                <w:color w:val="FF0000"/>
                <w:szCs w:val="24"/>
              </w:rPr>
              <w:t>)</w:t>
            </w:r>
          </w:p>
          <w:p w:rsidR="007C030D" w:rsidRDefault="00B267EF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>The program ends at 12:0</w:t>
            </w:r>
            <w:r w:rsidR="007C030D">
              <w:rPr>
                <w:rFonts w:ascii="Times New Roman" w:hAnsi="Times New Roman"/>
                <w:b/>
                <w:color w:val="FF0000"/>
                <w:szCs w:val="24"/>
              </w:rPr>
              <w:t xml:space="preserve">0 </w:t>
            </w:r>
            <w:r>
              <w:rPr>
                <w:rFonts w:ascii="Times New Roman" w:hAnsi="Times New Roman"/>
                <w:b/>
                <w:color w:val="FF0000"/>
                <w:szCs w:val="24"/>
              </w:rPr>
              <w:t>p.m.</w:t>
            </w:r>
            <w:r w:rsidR="007C030D"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</w:p>
          <w:p w:rsidR="007C030D" w:rsidRPr="00AF263A" w:rsidRDefault="00B267EF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>AV strike: 1 – 4</w:t>
            </w:r>
            <w:r w:rsidR="007C030D">
              <w:rPr>
                <w:rFonts w:ascii="Times New Roman" w:hAnsi="Times New Roman"/>
                <w:b/>
                <w:color w:val="FF0000"/>
                <w:szCs w:val="24"/>
              </w:rPr>
              <w:t xml:space="preserve"> p.m. </w:t>
            </w:r>
          </w:p>
        </w:tc>
      </w:tr>
      <w:tr w:rsidR="007C030D" w:rsidRPr="002D7E39" w:rsidTr="00082C8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Pr="002D7E39" w:rsidRDefault="00FA431A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7:00 – 11</w:t>
            </w:r>
            <w:r w:rsidR="007C030D">
              <w:rPr>
                <w:rFonts w:ascii="Times New Roman" w:hAnsi="Times New Roman"/>
                <w:color w:val="000000" w:themeColor="text1"/>
                <w:sz w:val="20"/>
              </w:rPr>
              <w:t xml:space="preserve">:00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Pr="002D7E39" w:rsidRDefault="007C030D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Breakfast </w:t>
            </w:r>
            <w:r w:rsidR="00B267EF">
              <w:rPr>
                <w:rFonts w:ascii="Times New Roman" w:hAnsi="Times New Roman"/>
                <w:color w:val="000000" w:themeColor="text1"/>
                <w:sz w:val="20"/>
              </w:rPr>
              <w:t xml:space="preserve">and AM coffee service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Pr="002D7E39" w:rsidRDefault="00B267EF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in the general session room </w:t>
            </w:r>
            <w:r w:rsidR="007C030D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D" w:rsidRPr="002D7E39" w:rsidRDefault="00B267EF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30D" w:rsidRPr="002D7E39" w:rsidRDefault="007C030D" w:rsidP="007C030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267EF" w:rsidRPr="002D7E39" w:rsidTr="00082C8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EF" w:rsidRDefault="007A715B" w:rsidP="007A715B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7:00 a.m. – 12:00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EF" w:rsidRDefault="00B267EF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General session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EF" w:rsidRPr="005F206A" w:rsidRDefault="00B267EF" w:rsidP="007C030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EF" w:rsidRDefault="00B267EF" w:rsidP="007C03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EF" w:rsidRPr="002D7E39" w:rsidRDefault="00B267EF" w:rsidP="007C030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715B" w:rsidRPr="002D7E39" w:rsidTr="00082C8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B" w:rsidRDefault="007A715B" w:rsidP="007A715B">
            <w:r w:rsidRPr="00082329">
              <w:rPr>
                <w:color w:val="000000" w:themeColor="text1"/>
                <w:sz w:val="20"/>
              </w:rPr>
              <w:t>7:00 a.m. – 12:00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B" w:rsidRPr="002D7E39" w:rsidRDefault="007A715B" w:rsidP="007A71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Breakout #1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B" w:rsidRDefault="007A715B" w:rsidP="007A715B">
            <w:pPr>
              <w:jc w:val="center"/>
            </w:pPr>
            <w:r w:rsidRPr="005F206A">
              <w:rPr>
                <w:color w:val="000000" w:themeColor="text1"/>
                <w:sz w:val="20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B" w:rsidRPr="002D7E39" w:rsidRDefault="007A715B" w:rsidP="007A71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B" w:rsidRPr="002D7E39" w:rsidRDefault="007A715B" w:rsidP="007A715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715B" w:rsidRPr="002D7E39" w:rsidTr="00082C8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B" w:rsidRDefault="007A715B" w:rsidP="007A715B">
            <w:r w:rsidRPr="00082329">
              <w:rPr>
                <w:color w:val="000000" w:themeColor="text1"/>
                <w:sz w:val="20"/>
              </w:rPr>
              <w:t>7:00 a.m. – 12:00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B" w:rsidRDefault="007A715B" w:rsidP="007A715B">
            <w:pPr>
              <w:jc w:val="center"/>
            </w:pPr>
            <w:r>
              <w:rPr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B" w:rsidRDefault="007A715B" w:rsidP="007A715B">
            <w:pPr>
              <w:jc w:val="center"/>
            </w:pPr>
            <w:r w:rsidRPr="005F206A">
              <w:rPr>
                <w:color w:val="000000" w:themeColor="text1"/>
                <w:sz w:val="20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B" w:rsidRPr="002D7E39" w:rsidRDefault="007A715B" w:rsidP="007A71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B" w:rsidRPr="002D7E39" w:rsidRDefault="007A715B" w:rsidP="007A715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715B" w:rsidRPr="002D7E39" w:rsidTr="00082C8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B" w:rsidRDefault="007A715B" w:rsidP="007A715B">
            <w:r w:rsidRPr="00082329">
              <w:rPr>
                <w:color w:val="000000" w:themeColor="text1"/>
                <w:sz w:val="20"/>
              </w:rPr>
              <w:t>7:00 a.m. – 12:00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B" w:rsidRDefault="007A715B" w:rsidP="007A715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Breakout #3</w:t>
            </w:r>
          </w:p>
          <w:p w:rsidR="007A715B" w:rsidRPr="00A019BD" w:rsidRDefault="007A715B" w:rsidP="007A715B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B" w:rsidRDefault="007A715B" w:rsidP="007A715B">
            <w:pPr>
              <w:jc w:val="center"/>
            </w:pPr>
            <w:r w:rsidRPr="005F206A">
              <w:rPr>
                <w:color w:val="000000" w:themeColor="text1"/>
                <w:sz w:val="20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B" w:rsidRPr="002D7E39" w:rsidRDefault="007A715B" w:rsidP="007A71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B" w:rsidRPr="002D7E39" w:rsidRDefault="007A715B" w:rsidP="007A715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715B" w:rsidRPr="002D7E39" w:rsidTr="00082C8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B" w:rsidRDefault="007A715B" w:rsidP="007A715B">
            <w:r w:rsidRPr="00082329">
              <w:rPr>
                <w:color w:val="000000" w:themeColor="text1"/>
                <w:sz w:val="20"/>
              </w:rPr>
              <w:t>7:00 a.m. – 12:00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B" w:rsidRDefault="007A715B" w:rsidP="007A715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Breakout #4</w:t>
            </w:r>
          </w:p>
          <w:p w:rsidR="007A715B" w:rsidRPr="00A019BD" w:rsidRDefault="007A715B" w:rsidP="007A715B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B" w:rsidRDefault="007A715B" w:rsidP="007A715B">
            <w:pPr>
              <w:jc w:val="center"/>
            </w:pPr>
            <w:r w:rsidRPr="005F206A">
              <w:rPr>
                <w:color w:val="000000" w:themeColor="text1"/>
                <w:sz w:val="20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B" w:rsidRPr="002D7E39" w:rsidRDefault="007A715B" w:rsidP="007A71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50 - 60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5B" w:rsidRPr="002D7E39" w:rsidRDefault="007A715B" w:rsidP="007A715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D43610" w:rsidRPr="002D7E39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6371F1" w:rsidRDefault="006371F1" w:rsidP="00D43610">
      <w:pPr>
        <w:ind w:left="360"/>
        <w:rPr>
          <w:sz w:val="22"/>
          <w:szCs w:val="16"/>
        </w:rPr>
      </w:pPr>
    </w:p>
    <w:p w:rsidR="006371F1" w:rsidRDefault="006371F1" w:rsidP="00D43610">
      <w:pPr>
        <w:ind w:left="360"/>
        <w:rPr>
          <w:sz w:val="22"/>
          <w:szCs w:val="16"/>
        </w:rPr>
      </w:pPr>
    </w:p>
    <w:p w:rsidR="006371F1" w:rsidRDefault="006371F1" w:rsidP="00D43610">
      <w:pPr>
        <w:ind w:left="360"/>
        <w:rPr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B636AA" w:rsidRDefault="00B636AA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color w:val="FF0000"/>
          <w:sz w:val="22"/>
          <w:szCs w:val="16"/>
        </w:rPr>
      </w:pPr>
      <w:r w:rsidRPr="00D14D39">
        <w:rPr>
          <w:sz w:val="22"/>
          <w:szCs w:val="16"/>
        </w:rPr>
        <w:t xml:space="preserve">Propose Meeting and Function Room Rates.  </w:t>
      </w:r>
      <w:r w:rsidRPr="00AA51EF">
        <w:rPr>
          <w:color w:val="FF0000"/>
          <w:sz w:val="22"/>
          <w:szCs w:val="16"/>
        </w:rPr>
        <w:t xml:space="preserve">Please note the </w:t>
      </w:r>
      <w:r w:rsidR="00AA51EF">
        <w:rPr>
          <w:color w:val="FF0000"/>
          <w:sz w:val="22"/>
          <w:szCs w:val="16"/>
        </w:rPr>
        <w:t xml:space="preserve">$10,000.00 </w:t>
      </w:r>
      <w:r w:rsidRPr="00AA51EF">
        <w:rPr>
          <w:color w:val="FF0000"/>
          <w:sz w:val="22"/>
          <w:szCs w:val="16"/>
        </w:rPr>
        <w:t>maximum Meeting Room Rental as indicated on the RFP in Section 2.</w:t>
      </w:r>
    </w:p>
    <w:p w:rsidR="00AA51EF" w:rsidRPr="00AA51EF" w:rsidRDefault="00AA51EF" w:rsidP="00AA51EF">
      <w:pPr>
        <w:pStyle w:val="BodyTextIndent"/>
        <w:spacing w:after="0"/>
        <w:ind w:left="720"/>
        <w:rPr>
          <w:color w:val="FF0000"/>
          <w:sz w:val="22"/>
          <w:szCs w:val="16"/>
        </w:rPr>
      </w:pPr>
      <w:r>
        <w:rPr>
          <w:color w:val="FF0000"/>
          <w:sz w:val="22"/>
          <w:szCs w:val="16"/>
        </w:rPr>
        <w:t xml:space="preserve">**F&amp;B minimums is </w:t>
      </w:r>
      <w:r w:rsidRPr="00AA51EF">
        <w:rPr>
          <w:b/>
          <w:color w:val="FF0000"/>
          <w:sz w:val="22"/>
          <w:szCs w:val="16"/>
          <w:u w:val="single"/>
        </w:rPr>
        <w:t>NOT</w:t>
      </w:r>
      <w:r>
        <w:rPr>
          <w:color w:val="FF0000"/>
          <w:sz w:val="22"/>
          <w:szCs w:val="16"/>
        </w:rPr>
        <w:t xml:space="preserve"> allowed**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/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 xml:space="preserve">Propose Termination Fee and corresponding Effective Deadline Date.  Please note the </w:t>
      </w:r>
      <w:r w:rsidR="00AA51EF">
        <w:rPr>
          <w:sz w:val="22"/>
          <w:szCs w:val="16"/>
        </w:rPr>
        <w:t xml:space="preserve">$10,000.00 </w:t>
      </w:r>
      <w:r w:rsidRPr="00A41376">
        <w:rPr>
          <w:sz w:val="22"/>
          <w:szCs w:val="16"/>
        </w:rPr>
        <w:t>maximum Termination Fee 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ED2954" w:rsidRDefault="00ED2954" w:rsidP="00D43610">
      <w:pPr>
        <w:tabs>
          <w:tab w:val="left" w:pos="360"/>
          <w:tab w:val="left" w:pos="1530"/>
        </w:tabs>
      </w:pPr>
    </w:p>
    <w:p w:rsidR="00ED2954" w:rsidRDefault="00ED2954" w:rsidP="00D43610">
      <w:pPr>
        <w:tabs>
          <w:tab w:val="left" w:pos="360"/>
          <w:tab w:val="left" w:pos="1530"/>
        </w:tabs>
      </w:pPr>
    </w:p>
    <w:p w:rsidR="00ED2954" w:rsidRDefault="00ED2954" w:rsidP="00D43610">
      <w:pPr>
        <w:tabs>
          <w:tab w:val="left" w:pos="360"/>
          <w:tab w:val="left" w:pos="1530"/>
        </w:tabs>
      </w:pPr>
    </w:p>
    <w:p w:rsidR="00B06449" w:rsidRDefault="00B06449" w:rsidP="00A41376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</w:t>
      </w:r>
      <w:r w:rsidRPr="00CD43FA">
        <w:t>including specific menus</w:t>
      </w:r>
      <w:r>
        <w:t xml:space="preserve"> provided for the unit price indicated on the Form f</w:t>
      </w:r>
      <w:r w:rsidR="002B7386">
        <w:t>or Submission of Cost Pricing (rates are inclusive and tax and service charge).</w:t>
      </w:r>
    </w:p>
    <w:p w:rsidR="00CD43FA" w:rsidRDefault="00CD43FA" w:rsidP="00CD43FA">
      <w:pPr>
        <w:pStyle w:val="BodyText2"/>
        <w:spacing w:after="0" w:line="240" w:lineRule="auto"/>
        <w:ind w:left="720"/>
      </w:pPr>
    </w:p>
    <w:p w:rsidR="00CD43FA" w:rsidRPr="00B06449" w:rsidRDefault="00CD43FA" w:rsidP="00CD43FA">
      <w:pPr>
        <w:pStyle w:val="BodyText2"/>
        <w:spacing w:after="0" w:line="240" w:lineRule="auto"/>
        <w:ind w:left="720"/>
      </w:pPr>
      <w:r w:rsidRPr="00CD43FA">
        <w:rPr>
          <w:highlight w:val="yellow"/>
        </w:rPr>
        <w:t>*</w:t>
      </w:r>
      <w:r w:rsidRPr="00BD5A77">
        <w:rPr>
          <w:b/>
          <w:highlight w:val="yellow"/>
        </w:rPr>
        <w:t>Pr</w:t>
      </w:r>
      <w:r w:rsidR="00A409CA" w:rsidRPr="00BD5A77">
        <w:rPr>
          <w:b/>
          <w:highlight w:val="yellow"/>
        </w:rPr>
        <w:t>ovide detailed menu description</w:t>
      </w:r>
      <w:r w:rsidR="00A409CA">
        <w:rPr>
          <w:highlight w:val="yellow"/>
        </w:rPr>
        <w:t xml:space="preserve"> – </w:t>
      </w:r>
      <w:r w:rsidR="00A409CA" w:rsidRPr="00A409CA">
        <w:rPr>
          <w:highlight w:val="yellow"/>
        </w:rPr>
        <w:t xml:space="preserve">not just the title and do not attach the </w:t>
      </w:r>
      <w:r w:rsidR="00BD5A77">
        <w:rPr>
          <w:highlight w:val="yellow"/>
        </w:rPr>
        <w:t xml:space="preserve">hotel </w:t>
      </w:r>
      <w:r w:rsidR="00A409CA" w:rsidRPr="00A409CA">
        <w:rPr>
          <w:highlight w:val="yellow"/>
        </w:rPr>
        <w:t>catering menu unless it’s a customized menu for the Judicial Council branch.</w:t>
      </w:r>
      <w:r w:rsidR="00A409CA">
        <w:t xml:space="preserve"> </w:t>
      </w:r>
    </w:p>
    <w:p w:rsidR="00D43610" w:rsidRDefault="00D43610" w:rsidP="00125B5F">
      <w:pPr>
        <w:tabs>
          <w:tab w:val="left" w:pos="1530"/>
        </w:tabs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Food and Beverage 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Estimated Number of Meals</w:t>
            </w:r>
          </w:p>
          <w:p w:rsidR="00286DE8" w:rsidRDefault="00286DE8" w:rsidP="00286DE8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ED2954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Date 2</w:t>
            </w:r>
            <w:r w:rsidR="007532C2">
              <w:rPr>
                <w:b/>
              </w:rPr>
              <w:t xml:space="preserve"> </w:t>
            </w:r>
          </w:p>
        </w:tc>
      </w:tr>
      <w:tr w:rsidR="0065716F" w:rsidRPr="00E47E5C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ED2954" w:rsidP="00A41376">
            <w:pPr>
              <w:ind w:right="180"/>
            </w:pPr>
            <w:r>
              <w:t xml:space="preserve">Breakfast Buffet </w:t>
            </w:r>
          </w:p>
          <w:p w:rsidR="007532C2" w:rsidRPr="00C7723E" w:rsidRDefault="007532C2" w:rsidP="00A41376">
            <w:pPr>
              <w:ind w:right="180"/>
            </w:pPr>
            <w:r>
              <w:t>$25.00 pp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7532C2" w:rsidRPr="00C7723E" w:rsidRDefault="00D76E5B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39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RPr="00E47E5C" w:rsidTr="00B636AA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ED2954" w:rsidP="00A41376">
            <w:pPr>
              <w:ind w:right="180"/>
            </w:pPr>
            <w:r>
              <w:t xml:space="preserve">AM Coffee Service </w:t>
            </w:r>
            <w:r w:rsidR="007532C2">
              <w:t>$8.00 pp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C2" w:rsidRDefault="007532C2" w:rsidP="007532C2">
            <w:pPr>
              <w:ind w:right="180"/>
              <w:rPr>
                <w:color w:val="0000FF"/>
              </w:rPr>
            </w:pPr>
            <w:r>
              <w:rPr>
                <w:color w:val="0000FF"/>
              </w:rPr>
              <w:t xml:space="preserve">         </w:t>
            </w:r>
          </w:p>
          <w:p w:rsidR="007532C2" w:rsidRDefault="00D76E5B" w:rsidP="007532C2">
            <w:pPr>
              <w:ind w:right="180"/>
              <w:rPr>
                <w:color w:val="0000FF"/>
              </w:rPr>
            </w:pPr>
            <w:r>
              <w:rPr>
                <w:color w:val="0000FF"/>
              </w:rPr>
              <w:t xml:space="preserve">          39</w:t>
            </w:r>
          </w:p>
          <w:p w:rsidR="007532C2" w:rsidRPr="00C7723E" w:rsidRDefault="007532C2" w:rsidP="007532C2">
            <w:pPr>
              <w:ind w:right="180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:rsidTr="0065716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ED2954" w:rsidP="002D7E39">
            <w:pPr>
              <w:ind w:right="180"/>
            </w:pPr>
            <w:r>
              <w:t xml:space="preserve">Lunch: Provided plated and buffet options </w:t>
            </w:r>
            <w:r w:rsidR="00B2472A">
              <w:t>$40</w:t>
            </w:r>
            <w:r w:rsidR="007532C2">
              <w:t>.00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2D7E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C2" w:rsidRDefault="007532C2" w:rsidP="002D7E39">
            <w:pPr>
              <w:ind w:right="180"/>
              <w:jc w:val="center"/>
              <w:rPr>
                <w:color w:val="0000FF"/>
              </w:rPr>
            </w:pPr>
          </w:p>
          <w:p w:rsidR="002D7E39" w:rsidRPr="00C7723E" w:rsidRDefault="00D76E5B" w:rsidP="002D7E39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39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2D7E39" w:rsidRPr="00E47E5C" w:rsidRDefault="002D7E39" w:rsidP="002D7E39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:rsidTr="002D7E39">
        <w:trPr>
          <w:trHeight w:val="35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ED2954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b/>
              </w:rPr>
              <w:t>Date 3</w:t>
            </w:r>
          </w:p>
        </w:tc>
      </w:tr>
      <w:tr w:rsidR="007532C2" w:rsidRPr="00E47E5C" w:rsidTr="00ED2954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C2" w:rsidRDefault="007532C2" w:rsidP="007532C2">
            <w:pPr>
              <w:ind w:right="180"/>
            </w:pPr>
            <w:r>
              <w:t xml:space="preserve">Breakfast Buffet </w:t>
            </w:r>
          </w:p>
          <w:p w:rsidR="007532C2" w:rsidRPr="00C7723E" w:rsidRDefault="007532C2" w:rsidP="007532C2">
            <w:pPr>
              <w:ind w:right="180"/>
            </w:pPr>
            <w:r>
              <w:t>$25.00 pp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C2" w:rsidRDefault="007532C2" w:rsidP="007532C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C2" w:rsidRDefault="007532C2" w:rsidP="007532C2">
            <w:pPr>
              <w:ind w:right="180"/>
              <w:jc w:val="center"/>
              <w:rPr>
                <w:color w:val="0000FF"/>
              </w:rPr>
            </w:pPr>
          </w:p>
          <w:p w:rsidR="007532C2" w:rsidRPr="00C7723E" w:rsidRDefault="007532C2" w:rsidP="007532C2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2C2" w:rsidRPr="00E47E5C" w:rsidRDefault="007532C2" w:rsidP="007532C2">
            <w:pPr>
              <w:ind w:right="180"/>
              <w:jc w:val="center"/>
              <w:rPr>
                <w:highlight w:val="yellow"/>
              </w:rPr>
            </w:pPr>
          </w:p>
        </w:tc>
      </w:tr>
      <w:tr w:rsidR="007532C2" w:rsidRPr="00E47E5C" w:rsidTr="00082C84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C2" w:rsidRPr="00C7723E" w:rsidRDefault="007532C2" w:rsidP="007532C2">
            <w:pPr>
              <w:ind w:right="180"/>
            </w:pPr>
            <w:r>
              <w:t>AM Coffee Service $8.00 pp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C2" w:rsidRDefault="007532C2" w:rsidP="007532C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C2" w:rsidRDefault="007532C2" w:rsidP="007532C2">
            <w:pPr>
              <w:ind w:right="180"/>
              <w:jc w:val="center"/>
              <w:rPr>
                <w:color w:val="0000FF"/>
              </w:rPr>
            </w:pPr>
          </w:p>
          <w:p w:rsidR="007532C2" w:rsidRPr="00C7723E" w:rsidRDefault="007532C2" w:rsidP="007532C2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7532C2" w:rsidRPr="00E47E5C" w:rsidRDefault="007532C2" w:rsidP="007532C2">
            <w:pPr>
              <w:ind w:right="180"/>
              <w:jc w:val="center"/>
              <w:rPr>
                <w:highlight w:val="yellow"/>
              </w:rPr>
            </w:pPr>
          </w:p>
        </w:tc>
      </w:tr>
      <w:tr w:rsidR="007532C2" w:rsidRPr="00E47E5C" w:rsidTr="00082C84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C2" w:rsidRPr="00C7723E" w:rsidRDefault="007532C2" w:rsidP="007532C2">
            <w:pPr>
              <w:ind w:right="180"/>
            </w:pPr>
            <w:r>
              <w:t>Lunch: Provid</w:t>
            </w:r>
            <w:r w:rsidR="00B2472A">
              <w:t>ed plated and buffet options $40</w:t>
            </w:r>
            <w:r>
              <w:t>.00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C2" w:rsidRDefault="007532C2" w:rsidP="007532C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C2" w:rsidRDefault="007532C2" w:rsidP="007532C2">
            <w:pPr>
              <w:ind w:right="180"/>
              <w:jc w:val="center"/>
              <w:rPr>
                <w:color w:val="0000FF"/>
              </w:rPr>
            </w:pPr>
          </w:p>
          <w:p w:rsidR="007532C2" w:rsidRPr="00C7723E" w:rsidRDefault="007532C2" w:rsidP="007532C2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7532C2" w:rsidRPr="00E47E5C" w:rsidRDefault="007532C2" w:rsidP="007532C2">
            <w:pPr>
              <w:ind w:right="180"/>
              <w:jc w:val="center"/>
              <w:rPr>
                <w:highlight w:val="yellow"/>
              </w:rPr>
            </w:pPr>
          </w:p>
        </w:tc>
      </w:tr>
    </w:tbl>
    <w:p w:rsidR="00B06449" w:rsidRDefault="00CD43FA" w:rsidP="00125B5F">
      <w:pPr>
        <w:tabs>
          <w:tab w:val="left" w:pos="1530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pPr w:leftFromText="180" w:rightFromText="180" w:vertAnchor="text" w:horzAnchor="page" w:tblpX="1738" w:tblpY="140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D43FA" w:rsidTr="007532C2">
        <w:tc>
          <w:tcPr>
            <w:tcW w:w="9576" w:type="dxa"/>
          </w:tcPr>
          <w:p w:rsidR="00CD43FA" w:rsidRPr="00CD43FA" w:rsidRDefault="00CD43FA" w:rsidP="007532C2">
            <w:pPr>
              <w:tabs>
                <w:tab w:val="left" w:pos="1530"/>
              </w:tabs>
              <w:jc w:val="center"/>
              <w:rPr>
                <w:b/>
                <w:sz w:val="24"/>
                <w:szCs w:val="24"/>
              </w:rPr>
            </w:pPr>
            <w:r w:rsidRPr="00CD43FA">
              <w:rPr>
                <w:b/>
                <w:sz w:val="24"/>
                <w:szCs w:val="24"/>
              </w:rPr>
              <w:t>Date 4</w:t>
            </w:r>
          </w:p>
        </w:tc>
      </w:tr>
    </w:tbl>
    <w:p w:rsidR="00CD43FA" w:rsidRDefault="00CD43FA" w:rsidP="00125B5F">
      <w:pPr>
        <w:tabs>
          <w:tab w:val="left" w:pos="1530"/>
        </w:tabs>
      </w:pPr>
    </w:p>
    <w:tbl>
      <w:tblPr>
        <w:tblStyle w:val="TableGrid"/>
        <w:tblW w:w="9576" w:type="dxa"/>
        <w:tblInd w:w="555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D43FA" w:rsidTr="00082C84">
        <w:tc>
          <w:tcPr>
            <w:tcW w:w="2394" w:type="dxa"/>
          </w:tcPr>
          <w:p w:rsidR="00CD43FA" w:rsidRDefault="00CD43FA" w:rsidP="00082C84">
            <w:pPr>
              <w:tabs>
                <w:tab w:val="left" w:pos="1530"/>
              </w:tabs>
              <w:ind w:left="1440"/>
            </w:pPr>
          </w:p>
        </w:tc>
        <w:tc>
          <w:tcPr>
            <w:tcW w:w="2394" w:type="dxa"/>
          </w:tcPr>
          <w:p w:rsidR="00CD43FA" w:rsidRDefault="00CD43FA" w:rsidP="00082C84">
            <w:pPr>
              <w:tabs>
                <w:tab w:val="left" w:pos="1530"/>
              </w:tabs>
            </w:pPr>
          </w:p>
        </w:tc>
        <w:tc>
          <w:tcPr>
            <w:tcW w:w="2394" w:type="dxa"/>
          </w:tcPr>
          <w:p w:rsidR="00CD43FA" w:rsidRDefault="00CD43FA" w:rsidP="00082C84">
            <w:pPr>
              <w:tabs>
                <w:tab w:val="left" w:pos="1530"/>
              </w:tabs>
            </w:pPr>
          </w:p>
        </w:tc>
        <w:tc>
          <w:tcPr>
            <w:tcW w:w="2394" w:type="dxa"/>
          </w:tcPr>
          <w:p w:rsidR="00CD43FA" w:rsidRDefault="00CD43FA" w:rsidP="00082C84">
            <w:pPr>
              <w:tabs>
                <w:tab w:val="left" w:pos="1530"/>
              </w:tabs>
            </w:pPr>
          </w:p>
        </w:tc>
      </w:tr>
      <w:tr w:rsidR="007532C2" w:rsidTr="00CD43FA">
        <w:trPr>
          <w:trHeight w:val="517"/>
        </w:trPr>
        <w:tc>
          <w:tcPr>
            <w:tcW w:w="2394" w:type="dxa"/>
          </w:tcPr>
          <w:p w:rsidR="007532C2" w:rsidRDefault="007532C2" w:rsidP="007532C2">
            <w:pPr>
              <w:ind w:right="180"/>
            </w:pPr>
            <w:r>
              <w:t xml:space="preserve">Breakfast Buffet </w:t>
            </w:r>
          </w:p>
          <w:p w:rsidR="007532C2" w:rsidRPr="00C7723E" w:rsidRDefault="007532C2" w:rsidP="007532C2">
            <w:pPr>
              <w:ind w:right="180"/>
            </w:pPr>
            <w:r>
              <w:t>$25.00 pp</w:t>
            </w:r>
          </w:p>
        </w:tc>
        <w:tc>
          <w:tcPr>
            <w:tcW w:w="2394" w:type="dxa"/>
          </w:tcPr>
          <w:p w:rsidR="007532C2" w:rsidRDefault="007532C2" w:rsidP="007532C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394" w:type="dxa"/>
          </w:tcPr>
          <w:p w:rsidR="007532C2" w:rsidRDefault="007532C2" w:rsidP="007532C2">
            <w:pPr>
              <w:ind w:right="180"/>
              <w:jc w:val="center"/>
              <w:rPr>
                <w:color w:val="0000FF"/>
              </w:rPr>
            </w:pPr>
          </w:p>
          <w:p w:rsidR="007532C2" w:rsidRPr="00C7723E" w:rsidRDefault="007532C2" w:rsidP="007532C2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113</w:t>
            </w:r>
          </w:p>
        </w:tc>
        <w:tc>
          <w:tcPr>
            <w:tcW w:w="2394" w:type="dxa"/>
          </w:tcPr>
          <w:p w:rsidR="007532C2" w:rsidRDefault="007532C2" w:rsidP="007532C2">
            <w:pPr>
              <w:tabs>
                <w:tab w:val="left" w:pos="1530"/>
              </w:tabs>
            </w:pPr>
          </w:p>
        </w:tc>
      </w:tr>
      <w:tr w:rsidR="007532C2" w:rsidTr="00CD43FA">
        <w:trPr>
          <w:trHeight w:val="517"/>
        </w:trPr>
        <w:tc>
          <w:tcPr>
            <w:tcW w:w="2394" w:type="dxa"/>
          </w:tcPr>
          <w:p w:rsidR="007532C2" w:rsidRPr="00C7723E" w:rsidRDefault="007532C2" w:rsidP="007532C2">
            <w:pPr>
              <w:ind w:right="180"/>
            </w:pPr>
            <w:r>
              <w:t>AM Coffee Service $8.00 pp</w:t>
            </w:r>
          </w:p>
        </w:tc>
        <w:tc>
          <w:tcPr>
            <w:tcW w:w="2394" w:type="dxa"/>
          </w:tcPr>
          <w:p w:rsidR="007532C2" w:rsidRDefault="007532C2" w:rsidP="007532C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394" w:type="dxa"/>
          </w:tcPr>
          <w:p w:rsidR="007532C2" w:rsidRDefault="007532C2" w:rsidP="007532C2">
            <w:pPr>
              <w:ind w:right="180"/>
              <w:jc w:val="center"/>
              <w:rPr>
                <w:color w:val="0000FF"/>
              </w:rPr>
            </w:pPr>
          </w:p>
          <w:p w:rsidR="007532C2" w:rsidRPr="00C7723E" w:rsidRDefault="007532C2" w:rsidP="007532C2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113</w:t>
            </w:r>
          </w:p>
        </w:tc>
        <w:tc>
          <w:tcPr>
            <w:tcW w:w="2394" w:type="dxa"/>
          </w:tcPr>
          <w:p w:rsidR="007532C2" w:rsidRDefault="007532C2" w:rsidP="007532C2">
            <w:pPr>
              <w:tabs>
                <w:tab w:val="left" w:pos="1530"/>
              </w:tabs>
            </w:pPr>
          </w:p>
        </w:tc>
      </w:tr>
    </w:tbl>
    <w:p w:rsidR="00CD43FA" w:rsidRDefault="00CD43FA" w:rsidP="00125B5F">
      <w:pPr>
        <w:tabs>
          <w:tab w:val="left" w:pos="1530"/>
        </w:tabs>
      </w:pPr>
      <w:r>
        <w:t xml:space="preserve"> </w:t>
      </w:r>
    </w:p>
    <w:p w:rsidR="00CD43FA" w:rsidRDefault="00CD43FA" w:rsidP="00125B5F">
      <w:pPr>
        <w:tabs>
          <w:tab w:val="left" w:pos="1530"/>
        </w:tabs>
      </w:pPr>
    </w:p>
    <w:p w:rsidR="006371F1" w:rsidRDefault="006371F1" w:rsidP="00125B5F">
      <w:pPr>
        <w:tabs>
          <w:tab w:val="left" w:pos="1530"/>
        </w:tabs>
      </w:pPr>
    </w:p>
    <w:p w:rsidR="006371F1" w:rsidRDefault="006371F1" w:rsidP="00125B5F">
      <w:pPr>
        <w:tabs>
          <w:tab w:val="left" w:pos="1530"/>
        </w:tabs>
      </w:pPr>
    </w:p>
    <w:p w:rsidR="005F2F09" w:rsidRDefault="005F2F09" w:rsidP="00125B5F">
      <w:pPr>
        <w:tabs>
          <w:tab w:val="left" w:pos="1530"/>
        </w:tabs>
      </w:pPr>
    </w:p>
    <w:p w:rsidR="005F2F09" w:rsidRDefault="005F2F0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307E85" w:rsidRPr="00307E85">
              <w:rPr>
                <w:b/>
                <w:sz w:val="22"/>
              </w:rPr>
              <w:t xml:space="preserve"> ONLY</w:t>
            </w:r>
            <w:r w:rsidR="00307E85">
              <w:rPr>
                <w:sz w:val="22"/>
              </w:rPr>
              <w:t xml:space="preserve"> </w:t>
            </w:r>
            <w:r w:rsidR="00307E85" w:rsidRPr="00307E85">
              <w:rPr>
                <w:i/>
                <w:sz w:val="22"/>
              </w:rPr>
              <w:t>– do not include taxes &amp; surcharges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</w:t>
            </w:r>
            <w:r w:rsidR="00307E85">
              <w:rPr>
                <w:b/>
                <w:sz w:val="22"/>
              </w:rPr>
              <w:t xml:space="preserve">m daily individual room rate including </w:t>
            </w:r>
            <w:r w:rsidRPr="000B4D91">
              <w:rPr>
                <w:b/>
                <w:sz w:val="22"/>
              </w:rPr>
              <w:t xml:space="preserve">surcharges </w:t>
            </w:r>
            <w:r w:rsidR="00307E85">
              <w:rPr>
                <w:b/>
                <w:sz w:val="22"/>
              </w:rPr>
              <w:t xml:space="preserve">(TID). </w:t>
            </w:r>
            <w:r w:rsidR="00307E85" w:rsidRPr="00307E85">
              <w:rPr>
                <w:i/>
                <w:sz w:val="22"/>
              </w:rPr>
              <w:t xml:space="preserve">Do </w:t>
            </w:r>
            <w:r w:rsidR="00C41883">
              <w:rPr>
                <w:i/>
                <w:sz w:val="22"/>
              </w:rPr>
              <w:t xml:space="preserve">not </w:t>
            </w:r>
            <w:r w:rsidR="00307E85" w:rsidRPr="00307E85">
              <w:rPr>
                <w:i/>
                <w:sz w:val="22"/>
              </w:rPr>
              <w:t>add sales tax</w:t>
            </w:r>
            <w:r w:rsidR="00307E85">
              <w:rPr>
                <w:i/>
                <w:sz w:val="22"/>
              </w:rPr>
              <w:t xml:space="preserve"> to the total daily rate</w:t>
            </w:r>
            <w:r w:rsidR="00307E85" w:rsidRPr="00307E85">
              <w:rPr>
                <w:i/>
                <w:sz w:val="22"/>
              </w:rPr>
              <w:t xml:space="preserve"> unless the county or city is not tax exempt for Gov’t.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5F2F09" w:rsidP="00A41376">
            <w:pPr>
              <w:pStyle w:val="Style4"/>
            </w:pPr>
            <w:r>
              <w:t>Single/Double</w:t>
            </w:r>
            <w:r w:rsidR="00F60759"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BD5A77" w:rsidP="00A41376">
            <w:pPr>
              <w:pStyle w:val="Style4"/>
            </w:pPr>
            <w:r>
              <w:t>35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5F2F0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5F2F09" w:rsidP="005F2F09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5F2F09" w:rsidP="005F2F09">
            <w:pPr>
              <w:pStyle w:val="Style4"/>
            </w:pPr>
            <w:r>
              <w:t>Single/Double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814B16" w:rsidP="005F2F09">
            <w:pPr>
              <w:pStyle w:val="Style4"/>
            </w:pPr>
            <w:r>
              <w:t>94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5F2F09" w:rsidP="005F2F0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5F2F09" w:rsidP="005F2F0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5F2F09" w:rsidP="005F2F09">
            <w:pPr>
              <w:pStyle w:val="Style4"/>
            </w:pPr>
          </w:p>
        </w:tc>
      </w:tr>
      <w:tr w:rsidR="005F2F0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5F2F09" w:rsidP="005F2F09">
            <w:pPr>
              <w:pStyle w:val="Style4"/>
            </w:pPr>
            <w:r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5F2F09" w:rsidP="005F2F09">
            <w:pPr>
              <w:pStyle w:val="Style4"/>
            </w:pPr>
            <w:r>
              <w:t>Single/Double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814B16" w:rsidP="005F2F09">
            <w:pPr>
              <w:pStyle w:val="Style4"/>
            </w:pPr>
            <w:r>
              <w:t>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Default="005F2F09" w:rsidP="005F2F0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Default="005F2F09" w:rsidP="005F2F0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Default="005F2F09" w:rsidP="005F2F09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5F2F09" w:rsidP="00A41376">
            <w:pPr>
              <w:pStyle w:val="Style4"/>
            </w:pPr>
            <w:r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A41376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814B16" w:rsidP="00A41376">
            <w:pPr>
              <w:pStyle w:val="Style4"/>
            </w:pPr>
            <w:r>
              <w:t>222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p w:rsidR="006371F1" w:rsidRDefault="006371F1" w:rsidP="007D18E6">
      <w:pPr>
        <w:ind w:left="360"/>
        <w:rPr>
          <w:sz w:val="22"/>
          <w:szCs w:val="16"/>
        </w:rPr>
      </w:pPr>
    </w:p>
    <w:p w:rsidR="006371F1" w:rsidRDefault="006371F1" w:rsidP="007D18E6">
      <w:pPr>
        <w:ind w:left="360"/>
        <w:rPr>
          <w:sz w:val="22"/>
          <w:szCs w:val="16"/>
        </w:rPr>
      </w:pP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BD5A77" w:rsidRDefault="00BD5A77" w:rsidP="007D18E6">
      <w:pPr>
        <w:ind w:left="360"/>
        <w:rPr>
          <w:sz w:val="22"/>
          <w:szCs w:val="16"/>
        </w:rPr>
      </w:pPr>
    </w:p>
    <w:p w:rsidR="00BD5A77" w:rsidRDefault="00BD5A77" w:rsidP="007D18E6">
      <w:pPr>
        <w:ind w:left="360"/>
        <w:rPr>
          <w:sz w:val="22"/>
          <w:szCs w:val="16"/>
        </w:rPr>
      </w:pPr>
    </w:p>
    <w:p w:rsidR="00881285" w:rsidRDefault="00881285" w:rsidP="007D18E6">
      <w:pPr>
        <w:ind w:left="360"/>
        <w:rPr>
          <w:sz w:val="22"/>
          <w:szCs w:val="16"/>
        </w:rPr>
      </w:pPr>
    </w:p>
    <w:p w:rsidR="00881285" w:rsidRDefault="00881285" w:rsidP="007D18E6">
      <w:pPr>
        <w:ind w:left="360"/>
        <w:rPr>
          <w:sz w:val="22"/>
          <w:szCs w:val="16"/>
        </w:rPr>
      </w:pPr>
    </w:p>
    <w:p w:rsidR="006371F1" w:rsidRDefault="006371F1" w:rsidP="007D18E6">
      <w:pPr>
        <w:ind w:left="360"/>
        <w:rPr>
          <w:sz w:val="22"/>
          <w:szCs w:val="16"/>
        </w:rPr>
      </w:pPr>
    </w:p>
    <w:p w:rsidR="006371F1" w:rsidRDefault="006371F1" w:rsidP="007D18E6">
      <w:pPr>
        <w:ind w:left="360"/>
        <w:rPr>
          <w:sz w:val="22"/>
          <w:szCs w:val="16"/>
        </w:rPr>
      </w:pPr>
    </w:p>
    <w:p w:rsidR="00881285" w:rsidRDefault="00881285" w:rsidP="007D18E6">
      <w:pPr>
        <w:ind w:left="360"/>
        <w:rPr>
          <w:sz w:val="22"/>
          <w:szCs w:val="16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</w:t>
      </w:r>
      <w:r w:rsidR="00881285">
        <w:rPr>
          <w:sz w:val="22"/>
        </w:rPr>
        <w:t xml:space="preserve"> (requesting 3 weeks)</w:t>
      </w:r>
      <w:r w:rsidRPr="00624411">
        <w:rPr>
          <w:sz w:val="22"/>
        </w:rPr>
        <w:t>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881285" w:rsidRDefault="0088128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881285" w:rsidRDefault="0088128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881285" w:rsidRDefault="0088128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881285" w:rsidRDefault="0088128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881285" w:rsidRDefault="0088128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881285" w:rsidRDefault="0088128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881285" w:rsidRDefault="00881285" w:rsidP="00DC7F0E">
      <w:pPr>
        <w:pStyle w:val="BodyText2"/>
        <w:spacing w:after="0" w:line="240" w:lineRule="auto"/>
        <w:rPr>
          <w:color w:val="0000FF"/>
          <w:sz w:val="22"/>
        </w:rPr>
      </w:pPr>
    </w:p>
    <w:p w:rsidR="002D7E39" w:rsidRPr="00624411" w:rsidRDefault="002D7E39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792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</w:tblGrid>
      <w:tr w:rsidR="00DC7F0E" w:rsidTr="00DC7F0E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F0E" w:rsidRDefault="00DC7F0E" w:rsidP="00A41376">
            <w:pPr>
              <w:pStyle w:val="Style4"/>
            </w:pPr>
          </w:p>
          <w:p w:rsidR="00DC7F0E" w:rsidRDefault="00DC7F0E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F0E" w:rsidRDefault="00DC7F0E" w:rsidP="00A41376">
            <w:pPr>
              <w:pStyle w:val="Style4"/>
            </w:pPr>
          </w:p>
          <w:p w:rsidR="00DC7F0E" w:rsidRDefault="00DC7F0E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0E" w:rsidRDefault="00DC7F0E" w:rsidP="00286DE8">
            <w:pPr>
              <w:ind w:right="180"/>
              <w:jc w:val="center"/>
            </w:pPr>
          </w:p>
          <w:p w:rsidR="00DC7F0E" w:rsidRDefault="00DC7F0E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0E" w:rsidRDefault="00DC7F0E" w:rsidP="00286DE8">
            <w:pPr>
              <w:ind w:right="180"/>
              <w:jc w:val="center"/>
            </w:pPr>
          </w:p>
          <w:p w:rsidR="00DC7F0E" w:rsidRDefault="00DC7F0E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0E" w:rsidRDefault="00DC7F0E" w:rsidP="00286DE8">
            <w:pPr>
              <w:ind w:right="180"/>
              <w:jc w:val="center"/>
            </w:pPr>
            <w:r w:rsidRPr="0087603A">
              <w:rPr>
                <w:highlight w:val="yellow"/>
              </w:rPr>
              <w:t>Dollar Amount</w:t>
            </w:r>
            <w:r>
              <w:t xml:space="preserve"> – do not add percentage rate </w:t>
            </w:r>
          </w:p>
        </w:tc>
      </w:tr>
      <w:tr w:rsidR="00DC7F0E" w:rsidTr="00DC7F0E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F0E" w:rsidRDefault="00DC7F0E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7F0E" w:rsidRDefault="00DC7F0E" w:rsidP="00A41376">
            <w:pPr>
              <w:pStyle w:val="Style4"/>
            </w:pPr>
            <w:r>
              <w:t>Hotel/motel transient occupancy tax  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0E" w:rsidRDefault="00DC7F0E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0E" w:rsidRDefault="00DC7F0E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C7F0E" w:rsidRDefault="00DC7F0E" w:rsidP="00286DE8">
            <w:pPr>
              <w:ind w:right="180"/>
              <w:jc w:val="center"/>
            </w:pPr>
          </w:p>
        </w:tc>
      </w:tr>
      <w:tr w:rsidR="00DC7F0E" w:rsidTr="00DC7F0E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DC7F0E" w:rsidRDefault="00DC7F0E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7F0E" w:rsidRDefault="00DC7F0E" w:rsidP="00A41376">
            <w:pPr>
              <w:pStyle w:val="Style4"/>
            </w:pPr>
            <w:r>
              <w:t>Occupancy Tax rate</w:t>
            </w:r>
            <w:r w:rsidRPr="006371F1">
              <w:rPr>
                <w:color w:val="FF0000"/>
              </w:rPr>
              <w:t>:</w:t>
            </w:r>
            <w:r w:rsidR="006371F1" w:rsidRPr="006371F1">
              <w:rPr>
                <w:color w:val="FF0000"/>
              </w:rPr>
              <w:t xml:space="preserve"> only add if the city does not accept Gov’t occupancy tax waiver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DC7F0E" w:rsidRPr="000B151F" w:rsidRDefault="00DC7F0E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DC7F0E" w:rsidRPr="000B151F" w:rsidRDefault="00DC7F0E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0E" w:rsidRDefault="00DC7F0E" w:rsidP="00A41376">
            <w:pPr>
              <w:ind w:right="180"/>
            </w:pPr>
            <w:r>
              <w:t>$</w:t>
            </w:r>
          </w:p>
        </w:tc>
      </w:tr>
      <w:tr w:rsidR="00DC7F0E" w:rsidTr="00DC7F0E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DC7F0E" w:rsidRDefault="00DC7F0E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7F0E" w:rsidRDefault="00DC7F0E" w:rsidP="00DC7F0E">
            <w:pPr>
              <w:pStyle w:val="Style4"/>
            </w:pPr>
            <w:r>
              <w:t>Tourism/Surcharge: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DC7F0E" w:rsidRPr="000B151F" w:rsidRDefault="00DC7F0E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DC7F0E" w:rsidRPr="000B151F" w:rsidRDefault="00DC7F0E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0E" w:rsidRDefault="00DC7F0E" w:rsidP="00A41376">
            <w:pPr>
              <w:ind w:right="180"/>
            </w:pPr>
            <w:r>
              <w:t>$</w:t>
            </w:r>
          </w:p>
        </w:tc>
      </w:tr>
      <w:tr w:rsidR="00DC7F0E" w:rsidTr="00DC7F0E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DC7F0E" w:rsidRDefault="00DC7F0E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7F0E" w:rsidRDefault="00DC7F0E" w:rsidP="00A41376">
            <w:pPr>
              <w:pStyle w:val="Style4"/>
            </w:pPr>
            <w:r>
              <w:t>Tourism/Surcharge: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DC7F0E" w:rsidRPr="000B151F" w:rsidRDefault="00DC7F0E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DC7F0E" w:rsidRPr="000B151F" w:rsidRDefault="00DC7F0E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0E" w:rsidRDefault="00DC7F0E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2D7E39" w:rsidRDefault="006A6CF7" w:rsidP="002D7E39">
      <w:pPr>
        <w:pStyle w:val="BodyText2"/>
        <w:numPr>
          <w:ilvl w:val="0"/>
          <w:numId w:val="6"/>
        </w:numPr>
        <w:spacing w:after="0" w:line="240" w:lineRule="auto"/>
        <w:ind w:left="360"/>
      </w:pPr>
      <w:r>
        <w:t>Propose Parking price schedule, number of parking passes, discounted passes and parking</w:t>
      </w:r>
      <w:r w:rsidR="002D7E39">
        <w:t xml:space="preserve"> </w:t>
      </w:r>
      <w:r>
        <w:t>rate inclusive of any service charges, gratuity, and/or sales tax.  Enter “n/a” for any items</w:t>
      </w:r>
      <w:r w:rsidR="002D7E39">
        <w:t xml:space="preserve"> </w:t>
      </w:r>
      <w:r>
        <w:t xml:space="preserve">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0878EC" w:rsidP="00A41376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0C569A" w:rsidRDefault="000C569A" w:rsidP="003D6305">
      <w:pPr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ED694F" w:rsidRPr="000878EC" w:rsidRDefault="000878EC" w:rsidP="000878EC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Propose daily basic (no streaming) </w:t>
      </w:r>
      <w:r w:rsidR="00821208">
        <w:rPr>
          <w:sz w:val="22"/>
          <w:szCs w:val="22"/>
        </w:rPr>
        <w:t>Wi-Fi</w:t>
      </w:r>
      <w:r>
        <w:rPr>
          <w:sz w:val="22"/>
          <w:szCs w:val="22"/>
        </w:rPr>
        <w:t xml:space="preserve"> rate for up to 100 users per day ______________________</w:t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821208" w:rsidRDefault="00821208" w:rsidP="00821208">
      <w:pPr>
        <w:rPr>
          <w:sz w:val="22"/>
          <w:szCs w:val="16"/>
        </w:rPr>
      </w:pPr>
    </w:p>
    <w:p w:rsidR="00821208" w:rsidRDefault="00821208" w:rsidP="00821208">
      <w:pPr>
        <w:rPr>
          <w:sz w:val="22"/>
          <w:szCs w:val="16"/>
        </w:rPr>
      </w:pPr>
    </w:p>
    <w:p w:rsidR="00821208" w:rsidRDefault="00821208" w:rsidP="00821208">
      <w:pPr>
        <w:rPr>
          <w:sz w:val="22"/>
          <w:szCs w:val="16"/>
        </w:rPr>
      </w:pPr>
    </w:p>
    <w:p w:rsidR="00821208" w:rsidRDefault="00821208" w:rsidP="00821208">
      <w:pPr>
        <w:rPr>
          <w:sz w:val="22"/>
          <w:szCs w:val="16"/>
        </w:rPr>
      </w:pPr>
    </w:p>
    <w:p w:rsidR="00821208" w:rsidRDefault="00821208" w:rsidP="00821208">
      <w:pPr>
        <w:rPr>
          <w:sz w:val="22"/>
          <w:szCs w:val="16"/>
        </w:rPr>
      </w:pPr>
    </w:p>
    <w:p w:rsidR="00821208" w:rsidRDefault="00821208" w:rsidP="00821208">
      <w:pPr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821208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(</w:t>
            </w:r>
            <w:r w:rsidR="00564897" w:rsidRPr="00286DE8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564897" w:rsidP="002D7E39">
            <w:pPr>
              <w:ind w:right="252"/>
            </w:pPr>
            <w:r w:rsidRPr="00286DE8">
              <w:rPr>
                <w:sz w:val="22"/>
              </w:rPr>
              <w:t>(</w:t>
            </w:r>
            <w:r w:rsidR="0087603A">
              <w:rPr>
                <w:sz w:val="22"/>
              </w:rPr>
              <w:t>10</w:t>
            </w:r>
            <w:r w:rsidRPr="00286DE8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87603A" w:rsidP="00DC5600">
            <w:pPr>
              <w:ind w:right="252"/>
            </w:pPr>
            <w:r>
              <w:rPr>
                <w:sz w:val="22"/>
              </w:rPr>
              <w:t>(5</w:t>
            </w:r>
            <w:r w:rsidR="00DC5600">
              <w:rPr>
                <w:sz w:val="22"/>
              </w:rPr>
              <w:t>)</w:t>
            </w:r>
            <w:r w:rsidR="002D7E39">
              <w:rPr>
                <w:sz w:val="22"/>
              </w:rPr>
              <w:t xml:space="preserve"> </w:t>
            </w:r>
            <w:r w:rsidR="00564897" w:rsidRPr="00286DE8">
              <w:rPr>
                <w:sz w:val="22"/>
              </w:rPr>
              <w:t xml:space="preserve">Complimentary </w:t>
            </w:r>
            <w:r w:rsidR="00DC5600">
              <w:rPr>
                <w:sz w:val="22"/>
              </w:rPr>
              <w:t>Wireless</w:t>
            </w:r>
            <w:r w:rsidR="00564897" w:rsidRPr="00286DE8">
              <w:rPr>
                <w:sz w:val="22"/>
              </w:rPr>
              <w:t xml:space="preserve"> Internet for Registration and Office</w:t>
            </w:r>
            <w:r w:rsidR="002D7E39">
              <w:rPr>
                <w:sz w:val="22"/>
              </w:rPr>
              <w:t>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87603A" w:rsidRPr="00286DE8" w:rsidTr="00B06449">
        <w:tc>
          <w:tcPr>
            <w:tcW w:w="720" w:type="dxa"/>
          </w:tcPr>
          <w:p w:rsidR="0087603A" w:rsidRPr="00286DE8" w:rsidRDefault="0087603A" w:rsidP="00B06449">
            <w:pPr>
              <w:ind w:right="72"/>
              <w:jc w:val="center"/>
            </w:pPr>
            <w:r>
              <w:rPr>
                <w:sz w:val="22"/>
              </w:rPr>
              <w:t>6</w:t>
            </w:r>
            <w:r w:rsidR="00821208">
              <w:rPr>
                <w:sz w:val="22"/>
              </w:rPr>
              <w:t>.</w:t>
            </w:r>
          </w:p>
        </w:tc>
        <w:tc>
          <w:tcPr>
            <w:tcW w:w="4500" w:type="dxa"/>
          </w:tcPr>
          <w:p w:rsidR="0087603A" w:rsidRPr="00286DE8" w:rsidRDefault="0087603A" w:rsidP="00E8377C">
            <w:pPr>
              <w:ind w:right="252"/>
            </w:pPr>
            <w:r>
              <w:rPr>
                <w:sz w:val="22"/>
              </w:rPr>
              <w:t>Complimentary risers and podiums</w:t>
            </w:r>
          </w:p>
        </w:tc>
        <w:tc>
          <w:tcPr>
            <w:tcW w:w="1890" w:type="dxa"/>
          </w:tcPr>
          <w:p w:rsidR="0087603A" w:rsidRPr="00286DE8" w:rsidRDefault="0087603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87603A" w:rsidRPr="00286DE8" w:rsidRDefault="0087603A" w:rsidP="00B06449">
            <w:pPr>
              <w:ind w:right="180"/>
              <w:jc w:val="center"/>
            </w:pPr>
          </w:p>
        </w:tc>
      </w:tr>
      <w:tr w:rsidR="00821208" w:rsidRPr="00286DE8" w:rsidTr="00B06449">
        <w:tc>
          <w:tcPr>
            <w:tcW w:w="720" w:type="dxa"/>
          </w:tcPr>
          <w:p w:rsidR="00821208" w:rsidRDefault="00821208" w:rsidP="00B06449">
            <w:pPr>
              <w:ind w:right="72"/>
              <w:jc w:val="center"/>
            </w:pPr>
            <w:r>
              <w:rPr>
                <w:sz w:val="22"/>
              </w:rPr>
              <w:t>7.</w:t>
            </w:r>
          </w:p>
        </w:tc>
        <w:tc>
          <w:tcPr>
            <w:tcW w:w="4500" w:type="dxa"/>
          </w:tcPr>
          <w:p w:rsidR="00821208" w:rsidRDefault="00821208" w:rsidP="00E8377C">
            <w:pPr>
              <w:ind w:right="252"/>
            </w:pPr>
            <w:r>
              <w:rPr>
                <w:sz w:val="22"/>
              </w:rPr>
              <w:t xml:space="preserve">(5) Complimentary overnight parking </w:t>
            </w:r>
          </w:p>
        </w:tc>
        <w:tc>
          <w:tcPr>
            <w:tcW w:w="1890" w:type="dxa"/>
          </w:tcPr>
          <w:p w:rsidR="00821208" w:rsidRPr="00286DE8" w:rsidRDefault="00821208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821208" w:rsidRPr="00286DE8" w:rsidRDefault="00821208" w:rsidP="00B06449">
            <w:pPr>
              <w:ind w:right="180"/>
              <w:jc w:val="center"/>
            </w:pPr>
          </w:p>
        </w:tc>
      </w:tr>
      <w:tr w:rsidR="00821208" w:rsidRPr="00286DE8" w:rsidTr="00B06449">
        <w:tc>
          <w:tcPr>
            <w:tcW w:w="720" w:type="dxa"/>
          </w:tcPr>
          <w:p w:rsidR="00821208" w:rsidRDefault="004D1837" w:rsidP="00B06449">
            <w:pPr>
              <w:ind w:right="72"/>
              <w:jc w:val="center"/>
            </w:pPr>
            <w:r>
              <w:rPr>
                <w:sz w:val="22"/>
              </w:rPr>
              <w:t xml:space="preserve">8. </w:t>
            </w:r>
          </w:p>
        </w:tc>
        <w:tc>
          <w:tcPr>
            <w:tcW w:w="4500" w:type="dxa"/>
          </w:tcPr>
          <w:p w:rsidR="00821208" w:rsidRDefault="004D1837" w:rsidP="00E8377C">
            <w:pPr>
              <w:ind w:right="252"/>
            </w:pPr>
            <w:r>
              <w:rPr>
                <w:sz w:val="22"/>
              </w:rPr>
              <w:t xml:space="preserve">Complimentary room rental for 80 – 100% </w:t>
            </w:r>
            <w:r w:rsidR="002557CE">
              <w:rPr>
                <w:sz w:val="22"/>
              </w:rPr>
              <w:t>pick-up</w:t>
            </w:r>
          </w:p>
        </w:tc>
        <w:tc>
          <w:tcPr>
            <w:tcW w:w="1890" w:type="dxa"/>
          </w:tcPr>
          <w:p w:rsidR="00821208" w:rsidRPr="00286DE8" w:rsidRDefault="00821208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821208" w:rsidRPr="00286DE8" w:rsidRDefault="00821208" w:rsidP="00B06449">
            <w:pPr>
              <w:ind w:right="180"/>
              <w:jc w:val="center"/>
            </w:pPr>
          </w:p>
        </w:tc>
      </w:tr>
      <w:tr w:rsidR="004D1837" w:rsidRPr="00286DE8" w:rsidTr="00B06449">
        <w:tc>
          <w:tcPr>
            <w:tcW w:w="720" w:type="dxa"/>
          </w:tcPr>
          <w:p w:rsidR="004D1837" w:rsidRDefault="004D1837" w:rsidP="00B06449">
            <w:pPr>
              <w:ind w:right="72"/>
              <w:jc w:val="center"/>
            </w:pPr>
            <w:r>
              <w:rPr>
                <w:sz w:val="22"/>
              </w:rPr>
              <w:t xml:space="preserve">9. </w:t>
            </w:r>
          </w:p>
        </w:tc>
        <w:tc>
          <w:tcPr>
            <w:tcW w:w="4500" w:type="dxa"/>
          </w:tcPr>
          <w:p w:rsidR="004D1837" w:rsidRDefault="00104845" w:rsidP="00E8377C">
            <w:pPr>
              <w:ind w:right="252"/>
            </w:pPr>
            <w:r>
              <w:rPr>
                <w:sz w:val="22"/>
              </w:rPr>
              <w:t xml:space="preserve">(5) </w:t>
            </w:r>
            <w:r w:rsidR="004D1837">
              <w:rPr>
                <w:sz w:val="22"/>
              </w:rPr>
              <w:t xml:space="preserve">Complimentary use of concierge lounge for event staff </w:t>
            </w:r>
          </w:p>
        </w:tc>
        <w:tc>
          <w:tcPr>
            <w:tcW w:w="1890" w:type="dxa"/>
          </w:tcPr>
          <w:p w:rsidR="004D1837" w:rsidRPr="00286DE8" w:rsidRDefault="004D183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D1837" w:rsidRPr="00286DE8" w:rsidRDefault="004D1837" w:rsidP="00B06449">
            <w:pPr>
              <w:ind w:right="180"/>
              <w:jc w:val="center"/>
            </w:pPr>
          </w:p>
        </w:tc>
      </w:tr>
      <w:tr w:rsidR="003D6305" w:rsidRPr="00286DE8" w:rsidTr="00B06449">
        <w:tc>
          <w:tcPr>
            <w:tcW w:w="720" w:type="dxa"/>
          </w:tcPr>
          <w:p w:rsidR="003D6305" w:rsidRDefault="003D6305" w:rsidP="00B06449">
            <w:pPr>
              <w:ind w:right="72"/>
              <w:jc w:val="center"/>
            </w:pPr>
            <w:r>
              <w:rPr>
                <w:sz w:val="22"/>
              </w:rPr>
              <w:t>10.</w:t>
            </w:r>
          </w:p>
        </w:tc>
        <w:tc>
          <w:tcPr>
            <w:tcW w:w="4500" w:type="dxa"/>
          </w:tcPr>
          <w:p w:rsidR="003D6305" w:rsidRDefault="003D6305" w:rsidP="00E8377C">
            <w:pPr>
              <w:ind w:right="252"/>
            </w:pPr>
            <w:r>
              <w:rPr>
                <w:sz w:val="22"/>
              </w:rPr>
              <w:t>Complimentary basic Wi-Fi in meeting rooms for up to 100 users per day</w:t>
            </w:r>
          </w:p>
        </w:tc>
        <w:tc>
          <w:tcPr>
            <w:tcW w:w="1890" w:type="dxa"/>
          </w:tcPr>
          <w:p w:rsidR="003D6305" w:rsidRPr="00286DE8" w:rsidRDefault="003D6305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3D6305" w:rsidRPr="00286DE8" w:rsidRDefault="003D6305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B23398" w:rsidRDefault="00B23398" w:rsidP="009C20C0">
      <w:pPr>
        <w:pStyle w:val="Header"/>
        <w:rPr>
          <w:sz w:val="22"/>
          <w:szCs w:val="16"/>
        </w:rPr>
      </w:pPr>
    </w:p>
    <w:p w:rsidR="00DF67FA" w:rsidRDefault="00DF67FA" w:rsidP="009C20C0">
      <w:pPr>
        <w:pStyle w:val="Header"/>
        <w:rPr>
          <w:sz w:val="22"/>
          <w:szCs w:val="16"/>
        </w:rPr>
      </w:pPr>
    </w:p>
    <w:p w:rsidR="00DF67FA" w:rsidRDefault="00DF67FA" w:rsidP="009C20C0">
      <w:pPr>
        <w:pStyle w:val="Header"/>
        <w:rPr>
          <w:sz w:val="22"/>
          <w:szCs w:val="16"/>
        </w:rPr>
      </w:pPr>
    </w:p>
    <w:tbl>
      <w:tblPr>
        <w:tblStyle w:val="TableGrid1"/>
        <w:tblpPr w:leftFromText="180" w:rightFromText="180" w:vertAnchor="text" w:horzAnchor="page" w:tblpX="2278" w:tblpY="-62"/>
        <w:tblW w:w="0" w:type="auto"/>
        <w:tblLook w:val="04A0" w:firstRow="1" w:lastRow="0" w:firstColumn="1" w:lastColumn="0" w:noHBand="0" w:noVBand="1"/>
      </w:tblPr>
      <w:tblGrid>
        <w:gridCol w:w="2838"/>
        <w:gridCol w:w="2522"/>
      </w:tblGrid>
      <w:tr w:rsidR="00DF67FA" w:rsidRPr="0036418B" w:rsidTr="00CC27F9">
        <w:trPr>
          <w:trHeight w:val="335"/>
        </w:trPr>
        <w:tc>
          <w:tcPr>
            <w:tcW w:w="2838" w:type="dxa"/>
          </w:tcPr>
          <w:p w:rsidR="00DF67FA" w:rsidRPr="0036418B" w:rsidRDefault="00DF67FA" w:rsidP="00CC27F9">
            <w:pPr>
              <w:rPr>
                <w:b/>
                <w:sz w:val="24"/>
                <w:szCs w:val="16"/>
              </w:rPr>
            </w:pPr>
            <w:r w:rsidRPr="0036418B">
              <w:rPr>
                <w:b/>
                <w:sz w:val="24"/>
                <w:szCs w:val="16"/>
              </w:rPr>
              <w:t xml:space="preserve">Does the hotel have a coffee shop? </w:t>
            </w:r>
          </w:p>
        </w:tc>
        <w:tc>
          <w:tcPr>
            <w:tcW w:w="2522" w:type="dxa"/>
          </w:tcPr>
          <w:p w:rsidR="00DF67FA" w:rsidRPr="0036418B" w:rsidRDefault="00DF67FA" w:rsidP="00CC27F9">
            <w:pPr>
              <w:rPr>
                <w:sz w:val="24"/>
                <w:szCs w:val="16"/>
              </w:rPr>
            </w:pPr>
          </w:p>
        </w:tc>
      </w:tr>
      <w:tr w:rsidR="00DF67FA" w:rsidRPr="0036418B" w:rsidTr="00CC27F9">
        <w:trPr>
          <w:trHeight w:val="335"/>
        </w:trPr>
        <w:tc>
          <w:tcPr>
            <w:tcW w:w="2838" w:type="dxa"/>
          </w:tcPr>
          <w:p w:rsidR="00DF67FA" w:rsidRPr="0036418B" w:rsidRDefault="00E138D0" w:rsidP="00CC27F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Is it a coffee shop, gift/deli store, </w:t>
            </w:r>
            <w:r w:rsidR="00DF67FA">
              <w:rPr>
                <w:b/>
                <w:szCs w:val="16"/>
              </w:rPr>
              <w:t xml:space="preserve">or restaurant with </w:t>
            </w:r>
            <w:r>
              <w:rPr>
                <w:b/>
                <w:szCs w:val="16"/>
              </w:rPr>
              <w:t xml:space="preserve"> </w:t>
            </w:r>
            <w:r w:rsidR="00DF67FA">
              <w:rPr>
                <w:b/>
                <w:szCs w:val="16"/>
              </w:rPr>
              <w:t xml:space="preserve">to-go coffee service? </w:t>
            </w:r>
          </w:p>
        </w:tc>
        <w:tc>
          <w:tcPr>
            <w:tcW w:w="2522" w:type="dxa"/>
          </w:tcPr>
          <w:p w:rsidR="00DF67FA" w:rsidRPr="0036418B" w:rsidRDefault="00DF67FA" w:rsidP="00CC27F9">
            <w:pPr>
              <w:rPr>
                <w:szCs w:val="16"/>
              </w:rPr>
            </w:pPr>
          </w:p>
        </w:tc>
      </w:tr>
      <w:tr w:rsidR="00DF67FA" w:rsidRPr="0036418B" w:rsidTr="00CC27F9">
        <w:trPr>
          <w:trHeight w:val="335"/>
        </w:trPr>
        <w:tc>
          <w:tcPr>
            <w:tcW w:w="2838" w:type="dxa"/>
          </w:tcPr>
          <w:p w:rsidR="00DF67FA" w:rsidRPr="0036418B" w:rsidRDefault="00DF67FA" w:rsidP="00CC27F9">
            <w:pPr>
              <w:rPr>
                <w:b/>
                <w:sz w:val="24"/>
                <w:szCs w:val="16"/>
              </w:rPr>
            </w:pPr>
            <w:r w:rsidRPr="0036418B">
              <w:rPr>
                <w:b/>
                <w:sz w:val="24"/>
                <w:szCs w:val="16"/>
              </w:rPr>
              <w:t xml:space="preserve">Coffee shop hours: </w:t>
            </w:r>
          </w:p>
        </w:tc>
        <w:tc>
          <w:tcPr>
            <w:tcW w:w="2522" w:type="dxa"/>
          </w:tcPr>
          <w:p w:rsidR="00DF67FA" w:rsidRPr="0036418B" w:rsidRDefault="00DF67FA" w:rsidP="00CC27F9">
            <w:pPr>
              <w:rPr>
                <w:sz w:val="24"/>
                <w:szCs w:val="16"/>
              </w:rPr>
            </w:pPr>
          </w:p>
        </w:tc>
      </w:tr>
    </w:tbl>
    <w:p w:rsidR="0036418B" w:rsidRDefault="0036418B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36418B" w:rsidRDefault="0036418B" w:rsidP="009C20C0">
      <w:pPr>
        <w:pStyle w:val="Header"/>
        <w:rPr>
          <w:sz w:val="22"/>
          <w:szCs w:val="16"/>
        </w:rPr>
      </w:pPr>
    </w:p>
    <w:p w:rsidR="0036418B" w:rsidRDefault="0036418B" w:rsidP="009C20C0">
      <w:pPr>
        <w:pStyle w:val="Header"/>
        <w:rPr>
          <w:sz w:val="22"/>
          <w:szCs w:val="16"/>
        </w:rPr>
      </w:pPr>
    </w:p>
    <w:p w:rsidR="0036418B" w:rsidRDefault="002557CE" w:rsidP="009C20C0">
      <w:pPr>
        <w:pStyle w:val="Header"/>
        <w:rPr>
          <w:sz w:val="22"/>
          <w:szCs w:val="16"/>
        </w:rPr>
      </w:pPr>
      <w:r>
        <w:rPr>
          <w:sz w:val="22"/>
          <w:szCs w:val="16"/>
        </w:rPr>
        <w:t xml:space="preserve">                      </w:t>
      </w:r>
    </w:p>
    <w:p w:rsidR="00286DE8" w:rsidRDefault="00286DE8" w:rsidP="009C20C0">
      <w:pPr>
        <w:pStyle w:val="Header"/>
        <w:rPr>
          <w:sz w:val="22"/>
          <w:szCs w:val="16"/>
        </w:rPr>
      </w:pPr>
    </w:p>
    <w:p w:rsidR="002557CE" w:rsidRDefault="002557CE" w:rsidP="002557CE">
      <w:pPr>
        <w:rPr>
          <w:sz w:val="22"/>
          <w:szCs w:val="16"/>
        </w:rPr>
      </w:pPr>
    </w:p>
    <w:p w:rsidR="00DF67FA" w:rsidRDefault="00DF67FA" w:rsidP="002557CE">
      <w:pPr>
        <w:rPr>
          <w:sz w:val="22"/>
          <w:szCs w:val="16"/>
        </w:rPr>
      </w:pPr>
    </w:p>
    <w:p w:rsidR="00DF67FA" w:rsidRDefault="00DF67FA" w:rsidP="002557CE">
      <w:pPr>
        <w:rPr>
          <w:sz w:val="22"/>
          <w:szCs w:val="16"/>
        </w:rPr>
      </w:pPr>
    </w:p>
    <w:p w:rsidR="00DF67FA" w:rsidRDefault="00DF67FA" w:rsidP="002557CE">
      <w:pPr>
        <w:rPr>
          <w:sz w:val="22"/>
          <w:szCs w:val="16"/>
        </w:rPr>
      </w:pPr>
    </w:p>
    <w:p w:rsidR="00DF67FA" w:rsidRDefault="00DF67FA" w:rsidP="002557CE">
      <w:pPr>
        <w:rPr>
          <w:sz w:val="22"/>
          <w:szCs w:val="16"/>
        </w:rPr>
      </w:pPr>
    </w:p>
    <w:p w:rsidR="00DF67FA" w:rsidRDefault="00DF67FA" w:rsidP="002557CE">
      <w:pPr>
        <w:rPr>
          <w:sz w:val="22"/>
          <w:szCs w:val="16"/>
        </w:rPr>
      </w:pPr>
    </w:p>
    <w:p w:rsidR="00DF67FA" w:rsidRDefault="00DF67FA" w:rsidP="002557CE">
      <w:pPr>
        <w:rPr>
          <w:sz w:val="22"/>
          <w:szCs w:val="16"/>
        </w:rPr>
      </w:pPr>
    </w:p>
    <w:p w:rsidR="00DF67FA" w:rsidRDefault="00DF67FA" w:rsidP="002557CE">
      <w:pPr>
        <w:rPr>
          <w:sz w:val="22"/>
          <w:szCs w:val="16"/>
        </w:rPr>
      </w:pPr>
    </w:p>
    <w:p w:rsidR="00DF67FA" w:rsidRDefault="00DF67FA" w:rsidP="002557CE">
      <w:pPr>
        <w:rPr>
          <w:sz w:val="22"/>
          <w:szCs w:val="16"/>
        </w:rPr>
      </w:pPr>
    </w:p>
    <w:p w:rsidR="00DF67FA" w:rsidRDefault="00DF67FA" w:rsidP="002557CE">
      <w:pPr>
        <w:rPr>
          <w:sz w:val="22"/>
          <w:szCs w:val="16"/>
        </w:rPr>
      </w:pPr>
    </w:p>
    <w:p w:rsidR="002557CE" w:rsidRPr="002557CE" w:rsidRDefault="002557CE" w:rsidP="002557CE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</w:t>
      </w:r>
    </w:p>
    <w:p w:rsidR="005C12E4" w:rsidRPr="002557CE" w:rsidRDefault="005C12E4" w:rsidP="002557CE">
      <w:pPr>
        <w:ind w:left="360" w:firstLine="360"/>
        <w:rPr>
          <w:sz w:val="22"/>
          <w:szCs w:val="16"/>
        </w:rPr>
      </w:pPr>
      <w:r w:rsidRPr="002557CE">
        <w:rPr>
          <w:sz w:val="22"/>
          <w:szCs w:val="16"/>
        </w:rPr>
        <w:t xml:space="preserve">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7F9" w:rsidRDefault="00CC27F9" w:rsidP="003D4FD3">
      <w:r>
        <w:separator/>
      </w:r>
    </w:p>
  </w:endnote>
  <w:endnote w:type="continuationSeparator" w:id="0">
    <w:p w:rsidR="00CC27F9" w:rsidRDefault="00CC27F9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CC27F9" w:rsidRPr="00947F28" w:rsidRDefault="00CC27F9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B2472A">
              <w:rPr>
                <w:b/>
                <w:noProof/>
                <w:sz w:val="20"/>
                <w:szCs w:val="20"/>
              </w:rPr>
              <w:t>1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B2472A">
              <w:rPr>
                <w:b/>
                <w:noProof/>
                <w:sz w:val="20"/>
                <w:szCs w:val="20"/>
              </w:rPr>
              <w:t>9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CC27F9" w:rsidRDefault="00CC27F9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7F9" w:rsidRDefault="00CC27F9" w:rsidP="003D4FD3">
      <w:r>
        <w:separator/>
      </w:r>
    </w:p>
  </w:footnote>
  <w:footnote w:type="continuationSeparator" w:id="0">
    <w:p w:rsidR="00CC27F9" w:rsidRDefault="00CC27F9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7F9" w:rsidRDefault="00CC27F9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CC27F9" w:rsidRPr="005449D6" w:rsidRDefault="00CC27F9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     </w:t>
    </w:r>
    <w:r>
      <w:rPr>
        <w:color w:val="000000" w:themeColor="text1"/>
        <w:sz w:val="22"/>
        <w:szCs w:val="22"/>
      </w:rPr>
      <w:t xml:space="preserve">Juvenile Law Institute </w:t>
    </w:r>
  </w:p>
  <w:p w:rsidR="00CC27F9" w:rsidRDefault="00CC27F9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5449D6">
      <w:rPr>
        <w:color w:val="000000" w:themeColor="text1"/>
      </w:rPr>
      <w:t xml:space="preserve">RFP Number:  </w:t>
    </w:r>
    <w:r w:rsidRPr="005449D6">
      <w:rPr>
        <w:color w:val="000000" w:themeColor="text1"/>
        <w:sz w:val="22"/>
        <w:szCs w:val="22"/>
      </w:rPr>
      <w:t xml:space="preserve"> </w:t>
    </w:r>
    <w:r>
      <w:rPr>
        <w:color w:val="000000" w:themeColor="text1"/>
        <w:sz w:val="22"/>
        <w:szCs w:val="22"/>
      </w:rPr>
      <w:t>RFP #CRSEG300</w:t>
    </w:r>
  </w:p>
  <w:p w:rsidR="00CC27F9" w:rsidRPr="005449D6" w:rsidRDefault="00CC27F9" w:rsidP="0036418B">
    <w:pPr>
      <w:pStyle w:val="CommentText"/>
      <w:tabs>
        <w:tab w:val="left" w:pos="1242"/>
      </w:tabs>
      <w:ind w:right="252"/>
      <w:jc w:val="both"/>
      <w:rPr>
        <w:color w:val="000000" w:themeColor="text1"/>
        <w:sz w:val="22"/>
        <w:szCs w:val="22"/>
      </w:rPr>
    </w:pPr>
  </w:p>
  <w:p w:rsidR="00CC27F9" w:rsidRPr="009000D1" w:rsidRDefault="00CC27F9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041037F6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573B7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617B4"/>
    <w:multiLevelType w:val="hybridMultilevel"/>
    <w:tmpl w:val="86BA1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D6A"/>
    <w:rsid w:val="00030B50"/>
    <w:rsid w:val="00045E25"/>
    <w:rsid w:val="00052B42"/>
    <w:rsid w:val="00065FE6"/>
    <w:rsid w:val="00082C84"/>
    <w:rsid w:val="000878EC"/>
    <w:rsid w:val="000A4E44"/>
    <w:rsid w:val="000B4D91"/>
    <w:rsid w:val="000C569A"/>
    <w:rsid w:val="000E4CC2"/>
    <w:rsid w:val="00102530"/>
    <w:rsid w:val="00104845"/>
    <w:rsid w:val="00112EA9"/>
    <w:rsid w:val="00125B5F"/>
    <w:rsid w:val="00127EAB"/>
    <w:rsid w:val="00142166"/>
    <w:rsid w:val="00167974"/>
    <w:rsid w:val="001911A6"/>
    <w:rsid w:val="00194407"/>
    <w:rsid w:val="001A4203"/>
    <w:rsid w:val="001C1144"/>
    <w:rsid w:val="001F165E"/>
    <w:rsid w:val="0021051F"/>
    <w:rsid w:val="0021201A"/>
    <w:rsid w:val="002124F0"/>
    <w:rsid w:val="00222F26"/>
    <w:rsid w:val="00233AD1"/>
    <w:rsid w:val="002557CE"/>
    <w:rsid w:val="002558F9"/>
    <w:rsid w:val="00271BC4"/>
    <w:rsid w:val="00276BE3"/>
    <w:rsid w:val="00285364"/>
    <w:rsid w:val="00286DE8"/>
    <w:rsid w:val="0029640B"/>
    <w:rsid w:val="002A21BC"/>
    <w:rsid w:val="002B7386"/>
    <w:rsid w:val="002D7E39"/>
    <w:rsid w:val="002F0DFF"/>
    <w:rsid w:val="003017CF"/>
    <w:rsid w:val="00307E85"/>
    <w:rsid w:val="00321904"/>
    <w:rsid w:val="0032558F"/>
    <w:rsid w:val="0036418B"/>
    <w:rsid w:val="00380988"/>
    <w:rsid w:val="00390C7C"/>
    <w:rsid w:val="003C4471"/>
    <w:rsid w:val="003C59DD"/>
    <w:rsid w:val="003D4FD3"/>
    <w:rsid w:val="003D6305"/>
    <w:rsid w:val="0044731F"/>
    <w:rsid w:val="00462AE3"/>
    <w:rsid w:val="004666D6"/>
    <w:rsid w:val="00483802"/>
    <w:rsid w:val="004867BC"/>
    <w:rsid w:val="00490A26"/>
    <w:rsid w:val="004B1569"/>
    <w:rsid w:val="004D1837"/>
    <w:rsid w:val="004E341C"/>
    <w:rsid w:val="00501D6A"/>
    <w:rsid w:val="00514802"/>
    <w:rsid w:val="00523793"/>
    <w:rsid w:val="00524305"/>
    <w:rsid w:val="005441E1"/>
    <w:rsid w:val="005449D6"/>
    <w:rsid w:val="00564897"/>
    <w:rsid w:val="00574FFB"/>
    <w:rsid w:val="0059186B"/>
    <w:rsid w:val="005A7DE4"/>
    <w:rsid w:val="005C12E4"/>
    <w:rsid w:val="005C411D"/>
    <w:rsid w:val="005F2F09"/>
    <w:rsid w:val="00620144"/>
    <w:rsid w:val="00624411"/>
    <w:rsid w:val="00630447"/>
    <w:rsid w:val="006371F1"/>
    <w:rsid w:val="00646754"/>
    <w:rsid w:val="00646B2F"/>
    <w:rsid w:val="0065716F"/>
    <w:rsid w:val="0066766B"/>
    <w:rsid w:val="006A6CF7"/>
    <w:rsid w:val="006A6E64"/>
    <w:rsid w:val="006A7E64"/>
    <w:rsid w:val="006B4419"/>
    <w:rsid w:val="006D7EDC"/>
    <w:rsid w:val="006F4F79"/>
    <w:rsid w:val="007262F8"/>
    <w:rsid w:val="007532C2"/>
    <w:rsid w:val="00771182"/>
    <w:rsid w:val="00795E1D"/>
    <w:rsid w:val="007A2A38"/>
    <w:rsid w:val="007A715B"/>
    <w:rsid w:val="007C030D"/>
    <w:rsid w:val="007C37BD"/>
    <w:rsid w:val="007C4BCA"/>
    <w:rsid w:val="007D18E6"/>
    <w:rsid w:val="00800A5F"/>
    <w:rsid w:val="00801ADD"/>
    <w:rsid w:val="00814B16"/>
    <w:rsid w:val="00821208"/>
    <w:rsid w:val="00823995"/>
    <w:rsid w:val="00824449"/>
    <w:rsid w:val="00843C05"/>
    <w:rsid w:val="00843CAC"/>
    <w:rsid w:val="00863100"/>
    <w:rsid w:val="008749C1"/>
    <w:rsid w:val="00874BF3"/>
    <w:rsid w:val="0087603A"/>
    <w:rsid w:val="00881285"/>
    <w:rsid w:val="00897DF3"/>
    <w:rsid w:val="008A3A77"/>
    <w:rsid w:val="008A690E"/>
    <w:rsid w:val="008C4F19"/>
    <w:rsid w:val="008D464C"/>
    <w:rsid w:val="00900756"/>
    <w:rsid w:val="00904BF4"/>
    <w:rsid w:val="00904F82"/>
    <w:rsid w:val="00922B8C"/>
    <w:rsid w:val="009438E5"/>
    <w:rsid w:val="0096454F"/>
    <w:rsid w:val="0097109A"/>
    <w:rsid w:val="0097389F"/>
    <w:rsid w:val="00974C66"/>
    <w:rsid w:val="009828A6"/>
    <w:rsid w:val="009935E4"/>
    <w:rsid w:val="00994263"/>
    <w:rsid w:val="009A36F0"/>
    <w:rsid w:val="009A7284"/>
    <w:rsid w:val="009C20C0"/>
    <w:rsid w:val="009C507F"/>
    <w:rsid w:val="00A019BD"/>
    <w:rsid w:val="00A409CA"/>
    <w:rsid w:val="00A41376"/>
    <w:rsid w:val="00A50C5E"/>
    <w:rsid w:val="00A71318"/>
    <w:rsid w:val="00A77776"/>
    <w:rsid w:val="00A81D7D"/>
    <w:rsid w:val="00AA2256"/>
    <w:rsid w:val="00AA3667"/>
    <w:rsid w:val="00AA37A5"/>
    <w:rsid w:val="00AA51EF"/>
    <w:rsid w:val="00AB38A8"/>
    <w:rsid w:val="00AF263A"/>
    <w:rsid w:val="00AF3318"/>
    <w:rsid w:val="00AF3783"/>
    <w:rsid w:val="00B0338C"/>
    <w:rsid w:val="00B06449"/>
    <w:rsid w:val="00B23398"/>
    <w:rsid w:val="00B2472A"/>
    <w:rsid w:val="00B267EF"/>
    <w:rsid w:val="00B3687E"/>
    <w:rsid w:val="00B50236"/>
    <w:rsid w:val="00B52923"/>
    <w:rsid w:val="00B6181A"/>
    <w:rsid w:val="00B636AA"/>
    <w:rsid w:val="00B82193"/>
    <w:rsid w:val="00B9580A"/>
    <w:rsid w:val="00BB3F4A"/>
    <w:rsid w:val="00BB4B90"/>
    <w:rsid w:val="00BC059F"/>
    <w:rsid w:val="00BD5A77"/>
    <w:rsid w:val="00BE58BB"/>
    <w:rsid w:val="00BF0D18"/>
    <w:rsid w:val="00BF3C02"/>
    <w:rsid w:val="00BF4257"/>
    <w:rsid w:val="00C10746"/>
    <w:rsid w:val="00C41566"/>
    <w:rsid w:val="00C41883"/>
    <w:rsid w:val="00C65E3B"/>
    <w:rsid w:val="00C83483"/>
    <w:rsid w:val="00CA402F"/>
    <w:rsid w:val="00CC27F9"/>
    <w:rsid w:val="00CC5395"/>
    <w:rsid w:val="00CD43FA"/>
    <w:rsid w:val="00CF77E1"/>
    <w:rsid w:val="00D069DF"/>
    <w:rsid w:val="00D31240"/>
    <w:rsid w:val="00D43610"/>
    <w:rsid w:val="00D46A0B"/>
    <w:rsid w:val="00D57E2F"/>
    <w:rsid w:val="00D76E5B"/>
    <w:rsid w:val="00DA0A2C"/>
    <w:rsid w:val="00DA5F04"/>
    <w:rsid w:val="00DC0F4F"/>
    <w:rsid w:val="00DC5600"/>
    <w:rsid w:val="00DC7F0E"/>
    <w:rsid w:val="00DD679F"/>
    <w:rsid w:val="00DF67FA"/>
    <w:rsid w:val="00E138D0"/>
    <w:rsid w:val="00E146CF"/>
    <w:rsid w:val="00E359FB"/>
    <w:rsid w:val="00E54692"/>
    <w:rsid w:val="00E8377C"/>
    <w:rsid w:val="00E9105A"/>
    <w:rsid w:val="00E972AD"/>
    <w:rsid w:val="00EC1CB9"/>
    <w:rsid w:val="00EC65A1"/>
    <w:rsid w:val="00ED2954"/>
    <w:rsid w:val="00ED694F"/>
    <w:rsid w:val="00EE0443"/>
    <w:rsid w:val="00EF0C31"/>
    <w:rsid w:val="00F35BDE"/>
    <w:rsid w:val="00F4694F"/>
    <w:rsid w:val="00F60759"/>
    <w:rsid w:val="00FA431A"/>
    <w:rsid w:val="00FB5B8B"/>
    <w:rsid w:val="00FC733E"/>
    <w:rsid w:val="00FD0C17"/>
    <w:rsid w:val="00FD7082"/>
    <w:rsid w:val="00FE0D5D"/>
    <w:rsid w:val="00FE31D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FAD6E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table" w:customStyle="1" w:styleId="TableGrid1">
    <w:name w:val="Table Grid1"/>
    <w:basedOn w:val="TableNormal"/>
    <w:next w:val="TableGrid"/>
    <w:uiPriority w:val="59"/>
    <w:rsid w:val="003641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1CC45-A5DC-491A-9588-F6EB36E4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9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Gonzalez, Evelyn</cp:lastModifiedBy>
  <cp:revision>104</cp:revision>
  <cp:lastPrinted>2011-12-05T23:15:00Z</cp:lastPrinted>
  <dcterms:created xsi:type="dcterms:W3CDTF">2014-04-07T15:52:00Z</dcterms:created>
  <dcterms:modified xsi:type="dcterms:W3CDTF">2019-06-20T22:02:00Z</dcterms:modified>
</cp:coreProperties>
</file>