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FE31D0" w:rsidTr="009951A2">
        <w:trPr>
          <w:trHeight w:val="722"/>
        </w:trPr>
        <w:tc>
          <w:tcPr>
            <w:tcW w:w="2956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825215" w:rsidP="007A2A38">
            <w:pPr>
              <w:rPr>
                <w:b/>
                <w:szCs w:val="16"/>
              </w:rPr>
            </w:pPr>
            <w:r>
              <w:rPr>
                <w:szCs w:val="16"/>
              </w:rPr>
              <w:t xml:space="preserve">Program date: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9951A2">
        <w:trPr>
          <w:trHeight w:val="569"/>
        </w:trPr>
        <w:tc>
          <w:tcPr>
            <w:tcW w:w="2956" w:type="dxa"/>
          </w:tcPr>
          <w:p w:rsidR="00FE31D0" w:rsidRDefault="006061F8" w:rsidP="007A2A38">
            <w:pPr>
              <w:rPr>
                <w:szCs w:val="16"/>
              </w:rPr>
            </w:pPr>
            <w:r>
              <w:rPr>
                <w:szCs w:val="16"/>
              </w:rPr>
              <w:t>April 3 – 6, 2022 (preferred)</w:t>
            </w: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6061F8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April 5 – 8, 2022 </w:t>
            </w:r>
          </w:p>
          <w:p w:rsidR="006061F8" w:rsidRDefault="006061F8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  <w:tr w:rsidR="006061F8" w:rsidTr="009951A2">
        <w:trPr>
          <w:trHeight w:val="569"/>
        </w:trPr>
        <w:tc>
          <w:tcPr>
            <w:tcW w:w="2956" w:type="dxa"/>
          </w:tcPr>
          <w:p w:rsidR="006061F8" w:rsidRDefault="006061F8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April 10 – 13, 2022                   </w:t>
            </w:r>
            <w:proofErr w:type="gramStart"/>
            <w:r>
              <w:rPr>
                <w:szCs w:val="16"/>
              </w:rPr>
              <w:t xml:space="preserve">   (</w:t>
            </w:r>
            <w:proofErr w:type="gramEnd"/>
            <w:r>
              <w:rPr>
                <w:szCs w:val="16"/>
              </w:rPr>
              <w:t>third option)</w:t>
            </w:r>
          </w:p>
        </w:tc>
        <w:tc>
          <w:tcPr>
            <w:tcW w:w="881" w:type="dxa"/>
          </w:tcPr>
          <w:p w:rsidR="006061F8" w:rsidRDefault="006061F8" w:rsidP="00727B66">
            <w:pPr>
              <w:rPr>
                <w:szCs w:val="16"/>
              </w:rPr>
            </w:pPr>
          </w:p>
        </w:tc>
        <w:tc>
          <w:tcPr>
            <w:tcW w:w="881" w:type="dxa"/>
          </w:tcPr>
          <w:p w:rsidR="006061F8" w:rsidRDefault="006061F8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1223"/>
        <w:gridCol w:w="800"/>
      </w:tblGrid>
      <w:tr w:rsidR="007835EB" w:rsidRPr="008D42AB" w:rsidTr="007835EB">
        <w:trPr>
          <w:trHeight w:val="800"/>
        </w:trPr>
        <w:tc>
          <w:tcPr>
            <w:tcW w:w="3362" w:type="dxa"/>
          </w:tcPr>
          <w:p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1223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00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:rsidTr="007835EB">
        <w:trPr>
          <w:trHeight w:val="829"/>
        </w:trPr>
        <w:tc>
          <w:tcPr>
            <w:tcW w:w="3362" w:type="dxa"/>
          </w:tcPr>
          <w:p w:rsidR="007835EB" w:rsidRPr="00D2608E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7835EB" w:rsidRDefault="007835EB" w:rsidP="005732A1">
            <w:pPr>
              <w:rPr>
                <w:szCs w:val="16"/>
              </w:rPr>
            </w:pPr>
          </w:p>
        </w:tc>
        <w:tc>
          <w:tcPr>
            <w:tcW w:w="1223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800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7835EB">
      <w:pPr>
        <w:pStyle w:val="ListParagraph"/>
        <w:tabs>
          <w:tab w:val="left" w:pos="540"/>
        </w:tabs>
        <w:ind w:left="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245B18" w:rsidRDefault="00245B18" w:rsidP="00245B18">
      <w:pPr>
        <w:ind w:left="720" w:hanging="630"/>
        <w:rPr>
          <w:sz w:val="22"/>
          <w:szCs w:val="16"/>
        </w:rPr>
      </w:pPr>
    </w:p>
    <w:p w:rsidR="00245B18" w:rsidRPr="00245B18" w:rsidRDefault="00245B18" w:rsidP="008F2C85">
      <w:pPr>
        <w:pBdr>
          <w:bottom w:val="single" w:sz="4" w:space="1" w:color="auto"/>
        </w:pBdr>
        <w:ind w:left="720" w:hanging="630"/>
        <w:rPr>
          <w:b/>
          <w:sz w:val="32"/>
          <w:szCs w:val="32"/>
          <w:highlight w:val="yellow"/>
        </w:rPr>
      </w:pPr>
      <w:r w:rsidRPr="00245B18">
        <w:rPr>
          <w:b/>
          <w:sz w:val="32"/>
          <w:szCs w:val="32"/>
          <w:highlight w:val="yellow"/>
        </w:rPr>
        <w:t xml:space="preserve">Program days will be as follows: </w:t>
      </w:r>
    </w:p>
    <w:p w:rsidR="008F2C85" w:rsidRDefault="00245B18" w:rsidP="008F2C85">
      <w:pPr>
        <w:ind w:left="720" w:hanging="630"/>
        <w:rPr>
          <w:b/>
          <w:sz w:val="32"/>
          <w:szCs w:val="32"/>
          <w:highlight w:val="yellow"/>
        </w:rPr>
      </w:pPr>
      <w:r w:rsidRPr="00245B18">
        <w:rPr>
          <w:b/>
          <w:sz w:val="32"/>
          <w:szCs w:val="32"/>
          <w:highlight w:val="yellow"/>
        </w:rPr>
        <w:t xml:space="preserve">Day 1: </w:t>
      </w:r>
      <w:r>
        <w:rPr>
          <w:b/>
          <w:sz w:val="32"/>
          <w:szCs w:val="32"/>
          <w:highlight w:val="yellow"/>
        </w:rPr>
        <w:t>Sunday</w:t>
      </w:r>
      <w:r w:rsidRPr="00245B18">
        <w:rPr>
          <w:b/>
          <w:sz w:val="32"/>
          <w:szCs w:val="32"/>
          <w:highlight w:val="yellow"/>
        </w:rPr>
        <w:t xml:space="preserve">, April 3, 2021 or Tuesday, April 5, 2021 or </w:t>
      </w:r>
    </w:p>
    <w:p w:rsidR="00245B18" w:rsidRDefault="00245B18" w:rsidP="008F2C85">
      <w:pPr>
        <w:ind w:left="720" w:hanging="630"/>
        <w:rPr>
          <w:b/>
          <w:sz w:val="32"/>
          <w:szCs w:val="32"/>
          <w:highlight w:val="yellow"/>
        </w:rPr>
      </w:pPr>
      <w:r w:rsidRPr="00245B18">
        <w:rPr>
          <w:b/>
          <w:sz w:val="32"/>
          <w:szCs w:val="32"/>
          <w:highlight w:val="yellow"/>
        </w:rPr>
        <w:t xml:space="preserve">Sunday, April 10, 2021 </w:t>
      </w:r>
    </w:p>
    <w:p w:rsidR="008F2C85" w:rsidRPr="00245B18" w:rsidRDefault="008F2C85" w:rsidP="008F2C85">
      <w:pPr>
        <w:ind w:left="720" w:hanging="630"/>
        <w:rPr>
          <w:b/>
          <w:sz w:val="32"/>
          <w:szCs w:val="32"/>
          <w:highlight w:val="yellow"/>
        </w:rPr>
      </w:pPr>
    </w:p>
    <w:p w:rsidR="008F2C85" w:rsidRDefault="00245B18" w:rsidP="00245B18">
      <w:pPr>
        <w:ind w:left="720" w:hanging="630"/>
        <w:rPr>
          <w:b/>
          <w:sz w:val="32"/>
          <w:szCs w:val="32"/>
          <w:highlight w:val="yellow"/>
        </w:rPr>
      </w:pPr>
      <w:r w:rsidRPr="008F2C85">
        <w:rPr>
          <w:b/>
          <w:sz w:val="32"/>
          <w:szCs w:val="32"/>
          <w:highlight w:val="yellow"/>
        </w:rPr>
        <w:t>Day 2: Monday, April</w:t>
      </w:r>
      <w:r w:rsidR="008F2C85" w:rsidRPr="008F2C85">
        <w:rPr>
          <w:b/>
          <w:sz w:val="32"/>
          <w:szCs w:val="32"/>
          <w:highlight w:val="yellow"/>
        </w:rPr>
        <w:t xml:space="preserve"> 4, 2021, or Wednesday, April 6 or </w:t>
      </w:r>
    </w:p>
    <w:p w:rsidR="00245B18" w:rsidRDefault="008F2C85" w:rsidP="00245B18">
      <w:pPr>
        <w:ind w:left="720" w:hanging="630"/>
        <w:rPr>
          <w:b/>
          <w:sz w:val="32"/>
          <w:szCs w:val="32"/>
        </w:rPr>
      </w:pPr>
      <w:r w:rsidRPr="008F2C85">
        <w:rPr>
          <w:b/>
          <w:sz w:val="32"/>
          <w:szCs w:val="32"/>
          <w:highlight w:val="yellow"/>
        </w:rPr>
        <w:t>Monday, April 11, 2021</w:t>
      </w:r>
      <w:r w:rsidR="00245B18">
        <w:rPr>
          <w:b/>
          <w:sz w:val="32"/>
          <w:szCs w:val="32"/>
        </w:rPr>
        <w:t xml:space="preserve"> </w:t>
      </w:r>
    </w:p>
    <w:p w:rsidR="008F2C85" w:rsidRDefault="008F2C85" w:rsidP="00245B18">
      <w:pPr>
        <w:ind w:left="720" w:hanging="630"/>
        <w:rPr>
          <w:b/>
          <w:sz w:val="32"/>
          <w:szCs w:val="32"/>
        </w:rPr>
      </w:pPr>
    </w:p>
    <w:p w:rsidR="008F2C85" w:rsidRDefault="008F2C85" w:rsidP="00245B18">
      <w:pPr>
        <w:ind w:left="720" w:hanging="630"/>
        <w:rPr>
          <w:b/>
          <w:sz w:val="32"/>
          <w:szCs w:val="32"/>
        </w:rPr>
      </w:pPr>
      <w:r w:rsidRPr="008F2C85">
        <w:rPr>
          <w:b/>
          <w:sz w:val="32"/>
          <w:szCs w:val="32"/>
          <w:highlight w:val="yellow"/>
        </w:rPr>
        <w:t>Day 3: Tuesday, April 5, 2012, or Thursday, April 7, 2021 or Tuesday, April 12, 2021</w:t>
      </w:r>
    </w:p>
    <w:p w:rsidR="008F2C85" w:rsidRDefault="008F2C85" w:rsidP="00245B18">
      <w:pPr>
        <w:ind w:left="720" w:hanging="630"/>
        <w:rPr>
          <w:b/>
          <w:sz w:val="32"/>
          <w:szCs w:val="32"/>
        </w:rPr>
      </w:pPr>
    </w:p>
    <w:p w:rsidR="008F2C85" w:rsidRPr="00245B18" w:rsidRDefault="008F2C85" w:rsidP="00245B18">
      <w:pPr>
        <w:ind w:left="720" w:hanging="630"/>
        <w:rPr>
          <w:b/>
          <w:sz w:val="32"/>
          <w:szCs w:val="32"/>
        </w:rPr>
      </w:pPr>
      <w:r w:rsidRPr="008F2C85">
        <w:rPr>
          <w:b/>
          <w:sz w:val="32"/>
          <w:szCs w:val="32"/>
          <w:highlight w:val="yellow"/>
        </w:rPr>
        <w:t>Day 4: Wednesday, April 6, 2021 or Friday, April 8, 2021, or Wednesday, April 13, 2021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Day 1: Set up day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require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proofErr w:type="spellStart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>hr</w:t>
            </w:r>
            <w:proofErr w:type="spellEnd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day 4 at                     1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– 6 </w:t>
            </w:r>
          </w:p>
          <w:p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panel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 xml:space="preserve">3 – 5 </w:t>
            </w:r>
            <w:proofErr w:type="spellStart"/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ppl</w:t>
            </w:r>
            <w:proofErr w:type="spellEnd"/>
          </w:p>
          <w:p w:rsidR="004C658E" w:rsidRDefault="004C658E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</w:p>
          <w:p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BE78F3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s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</w:t>
            </w:r>
            <w:r w:rsidR="00CD1324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breakfast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600434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C92EC0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(first day of the programs)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 p</w:t>
            </w:r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.m. - </w:t>
            </w:r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through 5:00 p.m. on </w:t>
            </w:r>
          </w:p>
          <w:p w:rsidR="001D0891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600434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 p</w:t>
            </w:r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.m. - 24 </w:t>
            </w:r>
            <w:proofErr w:type="spellStart"/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676D95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390932">
              <w:rPr>
                <w:rFonts w:ascii="Times New Roman" w:hAnsi="Times New Roman"/>
                <w:color w:val="000000" w:themeColor="text1"/>
                <w:sz w:val="20"/>
              </w:rPr>
              <w:t xml:space="preserve">through 5:00 p.m. on </w:t>
            </w:r>
          </w:p>
          <w:p w:rsidR="001D0891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90932">
              <w:rPr>
                <w:rFonts w:ascii="Times New Roman" w:hAnsi="Times New Roman"/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390932" w:rsidP="001D089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4719E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1:00 p</w:t>
            </w:r>
            <w:r w:rsidR="00676D95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m.</w:t>
            </w:r>
            <w:r w:rsidR="00676D95">
              <w:rPr>
                <w:color w:val="000000" w:themeColor="text1"/>
                <w:sz w:val="20"/>
              </w:rPr>
              <w:t xml:space="preserve"> - 24 </w:t>
            </w:r>
            <w:proofErr w:type="spellStart"/>
            <w:r w:rsidR="00676D95">
              <w:rPr>
                <w:color w:val="000000" w:themeColor="text1"/>
                <w:sz w:val="20"/>
              </w:rPr>
              <w:t>hr</w:t>
            </w:r>
            <w:proofErr w:type="spellEnd"/>
            <w:r w:rsidR="00676D95">
              <w:rPr>
                <w:color w:val="000000" w:themeColor="text1"/>
                <w:sz w:val="20"/>
              </w:rPr>
              <w:t xml:space="preserve"> hold</w:t>
            </w:r>
            <w:r w:rsidR="00390932">
              <w:rPr>
                <w:color w:val="000000" w:themeColor="text1"/>
                <w:sz w:val="20"/>
              </w:rPr>
              <w:t xml:space="preserve"> </w:t>
            </w:r>
            <w:r w:rsidR="00390932"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9318B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 w:rsidR="00390932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39093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9318B2" w:rsidRPr="002D7E39" w:rsidRDefault="009318B2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39093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Pr="00390932" w:rsidRDefault="00390932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90932">
              <w:rPr>
                <w:color w:val="000000" w:themeColor="text1"/>
                <w:sz w:val="20"/>
              </w:rPr>
              <w:t xml:space="preserve">through 5:00 p.m. on </w:t>
            </w:r>
          </w:p>
          <w:p w:rsidR="00390932" w:rsidRDefault="00390932" w:rsidP="00390932">
            <w:pPr>
              <w:jc w:val="center"/>
            </w:pPr>
            <w:r w:rsidRPr="00390932">
              <w:rPr>
                <w:color w:val="000000" w:themeColor="text1"/>
                <w:sz w:val="20"/>
              </w:rPr>
              <w:t>day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390932" w:rsidRDefault="00390932" w:rsidP="0039093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390932" w:rsidRPr="002D7E39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C92EC0" w:rsidRDefault="004A4CB1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3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and 4</w:t>
            </w:r>
          </w:p>
        </w:tc>
      </w:tr>
      <w:tr w:rsidR="002B0051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600434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390932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8:30</w:t>
            </w:r>
            <w:r w:rsidR="00027B48">
              <w:rPr>
                <w:sz w:val="20"/>
                <w:szCs w:val="20"/>
              </w:rPr>
              <w:t xml:space="preserve"> a.m.     </w:t>
            </w:r>
          </w:p>
          <w:p w:rsidR="004746DD" w:rsidRPr="00EA0269" w:rsidRDefault="00EA0269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  <w:highlight w:val="green"/>
              </w:rPr>
              <w:t>*Day 3 and 4</w:t>
            </w:r>
            <w:r w:rsidR="00027B48" w:rsidRPr="00EA0269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027B48" w:rsidP="00027B48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 xml:space="preserve">Meal room:                        Breakfast  </w:t>
            </w:r>
          </w:p>
          <w:p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F" w:rsidRDefault="0088457F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CD1324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  <w:p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Pr="00EA0269">
              <w:rPr>
                <w:b/>
                <w:sz w:val="20"/>
                <w:szCs w:val="20"/>
                <w:highlight w:val="green"/>
              </w:rPr>
              <w:t>Day 3 and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A0269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1:00 p.m. </w:t>
            </w:r>
          </w:p>
          <w:p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Pr="00EA0269">
              <w:rPr>
                <w:b/>
                <w:sz w:val="20"/>
                <w:szCs w:val="20"/>
                <w:highlight w:val="green"/>
              </w:rPr>
              <w:t>Day 3 only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Default="00EA0269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General Session room – 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69" w:rsidRPr="002D7E39" w:rsidRDefault="00EA0269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69" w:rsidRPr="002D7E39" w:rsidRDefault="00EA0269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</w:t>
            </w:r>
          </w:p>
          <w:p w:rsidR="004112A4" w:rsidRDefault="00A71080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California and the AV staff </w:t>
      </w:r>
      <w:r w:rsidR="00EA0269" w:rsidRPr="00EA0269">
        <w:rPr>
          <w:i/>
          <w:sz w:val="22"/>
          <w:szCs w:val="22"/>
          <w:highlight w:val="green"/>
        </w:rPr>
        <w:t>that will bring the equipment, set up and use</w:t>
      </w:r>
      <w:r w:rsidR="00EA0269">
        <w:rPr>
          <w:i/>
          <w:sz w:val="22"/>
          <w:szCs w:val="22"/>
          <w:highlight w:val="green"/>
        </w:rPr>
        <w:t xml:space="preserve"> during the program will be </w:t>
      </w: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:rsidTr="005732A1">
        <w:trPr>
          <w:trHeight w:val="28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5732A1">
        <w:trPr>
          <w:trHeight w:val="27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5732A1" w:rsidRDefault="005732A1" w:rsidP="00125B5F">
      <w:pPr>
        <w:tabs>
          <w:tab w:val="left" w:pos="1530"/>
        </w:tabs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5732A1" w:rsidRDefault="005732A1" w:rsidP="005732A1">
      <w:pPr>
        <w:ind w:left="360"/>
        <w:rPr>
          <w:sz w:val="22"/>
          <w:szCs w:val="16"/>
        </w:rPr>
      </w:pPr>
      <w:r>
        <w:rPr>
          <w:sz w:val="22"/>
          <w:szCs w:val="16"/>
        </w:rPr>
        <w:t>In lieu of in-person site visi</w:t>
      </w:r>
      <w:r w:rsidR="004719E2">
        <w:rPr>
          <w:sz w:val="22"/>
          <w:szCs w:val="16"/>
        </w:rPr>
        <w:t xml:space="preserve">ts, is a site inspection video </w:t>
      </w:r>
      <w:r>
        <w:rPr>
          <w:sz w:val="22"/>
          <w:szCs w:val="16"/>
        </w:rPr>
        <w:t xml:space="preserve">that shows and describes the guest rooms, meeting rooms, and hotel outlets available? if so, please provide the link below. </w:t>
      </w:r>
    </w:p>
    <w:p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:rsidR="009C3B4E" w:rsidRPr="00883BFA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:rsidR="009C3B4E" w:rsidRDefault="009C3B4E" w:rsidP="009C3B4E">
      <w:pPr>
        <w:ind w:left="360"/>
        <w:rPr>
          <w:sz w:val="22"/>
        </w:rPr>
      </w:pPr>
    </w:p>
    <w:p w:rsidR="005732A1" w:rsidRDefault="005732A1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:rsidR="003D3076" w:rsidRPr="005F744B" w:rsidRDefault="003D3076" w:rsidP="00CD43FA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</w:p>
    <w:p w:rsidR="00A1126A" w:rsidRDefault="00A1126A" w:rsidP="00CD43FA">
      <w:pPr>
        <w:pStyle w:val="BodyText2"/>
        <w:spacing w:after="0" w:line="240" w:lineRule="auto"/>
        <w:ind w:left="720"/>
      </w:pPr>
      <w:r w:rsidRPr="005F744B">
        <w:rPr>
          <w:highlight w:val="yellow"/>
        </w:rPr>
        <w:t>*The rates are not flexible and cannot go over the maximum allowance.</w:t>
      </w:r>
      <w:r>
        <w:t xml:space="preserve">  </w:t>
      </w:r>
    </w:p>
    <w:p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  <w:p w:rsidR="00F226D8" w:rsidRDefault="00F226D8" w:rsidP="00286DE8">
            <w:pPr>
              <w:pStyle w:val="Style4"/>
              <w:jc w:val="center"/>
            </w:pPr>
            <w:r w:rsidRPr="00F226D8">
              <w:rPr>
                <w:b/>
              </w:rPr>
              <w:t>Provide</w:t>
            </w:r>
            <w:r>
              <w:rPr>
                <w:b/>
              </w:rPr>
              <w:t xml:space="preserve"> detailed</w:t>
            </w:r>
            <w:r w:rsidRPr="00F226D8">
              <w:rPr>
                <w:b/>
              </w:rPr>
              <w:t xml:space="preserve"> customized menus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600434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  <w:r w:rsidR="00772398">
              <w:rPr>
                <w:b/>
              </w:rPr>
              <w:t xml:space="preserve"> 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600434" w:rsidP="00547B72">
            <w:pPr>
              <w:ind w:right="180"/>
              <w:rPr>
                <w:sz w:val="22"/>
              </w:rPr>
            </w:pPr>
            <w:r>
              <w:rPr>
                <w:sz w:val="22"/>
              </w:rPr>
              <w:t xml:space="preserve">Hot </w:t>
            </w:r>
            <w:r w:rsidR="002D7E39">
              <w:rPr>
                <w:sz w:val="22"/>
              </w:rPr>
              <w:t>Breakfast Buffet</w:t>
            </w:r>
            <w:r w:rsidR="002D7E39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</w:t>
            </w:r>
            <w:r w:rsidR="00EF387C">
              <w:rPr>
                <w:sz w:val="22"/>
              </w:rPr>
              <w:t xml:space="preserve"> only </w:t>
            </w:r>
          </w:p>
          <w:p w:rsidR="00413E1F" w:rsidRPr="00C7723E" w:rsidRDefault="00413E1F" w:rsidP="00547B72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600434" w:rsidP="00547B7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413E1F">
              <w:rPr>
                <w:sz w:val="22"/>
              </w:rPr>
              <w:t xml:space="preserve"> </w:t>
            </w:r>
            <w:r w:rsidR="00413E1F"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jc w:val="center"/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ind w:right="180"/>
            </w:pPr>
            <w:r>
              <w:t xml:space="preserve">Lunch – plated </w:t>
            </w:r>
            <w:r w:rsidR="00EF387C">
              <w:t>only.  N</w:t>
            </w:r>
            <w:r>
              <w:t>o buffet (lunch presentation)</w:t>
            </w:r>
            <w:r w:rsidR="00BA652C">
              <w:t xml:space="preserve"> 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600434" w:rsidP="00BA652C">
            <w:pPr>
              <w:jc w:val="center"/>
            </w:pPr>
            <w:r>
              <w:rPr>
                <w:color w:val="0000FF"/>
              </w:rPr>
              <w:t>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76" w:rsidTr="003D3076">
        <w:tc>
          <w:tcPr>
            <w:tcW w:w="9350" w:type="dxa"/>
          </w:tcPr>
          <w:p w:rsidR="003D3076" w:rsidRPr="00CD43FA" w:rsidRDefault="003D3076" w:rsidP="00600434">
            <w:pPr>
              <w:tabs>
                <w:tab w:val="left" w:pos="1530"/>
              </w:tabs>
              <w:jc w:val="center"/>
              <w:rPr>
                <w:b/>
              </w:rPr>
            </w:pPr>
            <w:r w:rsidRPr="00CD43FA">
              <w:rPr>
                <w:b/>
              </w:rPr>
              <w:t>Date 4</w:t>
            </w:r>
            <w:r w:rsidR="006004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</w:tblGrid>
      <w:tr w:rsidR="00413E1F" w:rsidTr="00245B18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EF387C" w:rsidP="00413E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</w:t>
            </w:r>
            <w:r w:rsidR="00413E1F">
              <w:rPr>
                <w:sz w:val="22"/>
              </w:rPr>
              <w:t>reakfast Buffet</w:t>
            </w:r>
            <w:r w:rsidR="00413E1F"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or plated only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600434" w:rsidP="00413E1F">
            <w:pPr>
              <w:jc w:val="center"/>
            </w:pPr>
            <w:r>
              <w:rPr>
                <w:color w:val="0000FF"/>
              </w:rPr>
              <w:t>303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  <w:tr w:rsidR="00413E1F" w:rsidTr="00245B18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413E1F" w:rsidP="00413E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600434" w:rsidP="00413E1F">
            <w:pPr>
              <w:jc w:val="center"/>
            </w:pPr>
            <w:r>
              <w:rPr>
                <w:color w:val="0000FF"/>
              </w:rPr>
              <w:t>303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</w:tbl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A1126A" w:rsidRPr="0036418B" w:rsidTr="00245B18">
        <w:trPr>
          <w:trHeight w:val="335"/>
        </w:trPr>
        <w:tc>
          <w:tcPr>
            <w:tcW w:w="2838" w:type="dxa"/>
          </w:tcPr>
          <w:p w:rsidR="00A1126A" w:rsidRPr="0036418B" w:rsidRDefault="00A1126A" w:rsidP="00245B18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A1126A" w:rsidRPr="0036418B" w:rsidRDefault="00A1126A" w:rsidP="00245B18">
            <w:pPr>
              <w:rPr>
                <w:szCs w:val="16"/>
              </w:rPr>
            </w:pPr>
          </w:p>
        </w:tc>
      </w:tr>
      <w:tr w:rsidR="00600434" w:rsidRPr="0036418B" w:rsidTr="00245B18">
        <w:trPr>
          <w:trHeight w:val="335"/>
        </w:trPr>
        <w:tc>
          <w:tcPr>
            <w:tcW w:w="2838" w:type="dxa"/>
          </w:tcPr>
          <w:p w:rsidR="00600434" w:rsidRPr="0036418B" w:rsidRDefault="00600434" w:rsidP="00245B1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Is it a full service coffee shop or other? Please describe and provide name</w:t>
            </w:r>
          </w:p>
        </w:tc>
        <w:tc>
          <w:tcPr>
            <w:tcW w:w="2522" w:type="dxa"/>
          </w:tcPr>
          <w:p w:rsidR="00600434" w:rsidRPr="0036418B" w:rsidRDefault="00600434" w:rsidP="00245B18">
            <w:pPr>
              <w:rPr>
                <w:szCs w:val="16"/>
              </w:rPr>
            </w:pPr>
          </w:p>
        </w:tc>
      </w:tr>
    </w:tbl>
    <w:p w:rsidR="009A36F0" w:rsidRDefault="009A36F0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B9580A" w:rsidRPr="00A341E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A341E6" w:rsidRPr="004D7371" w:rsidRDefault="00A341E6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 xml:space="preserve">SF: $250.00 </w:t>
      </w:r>
      <w:r w:rsidRPr="004D7371">
        <w:rPr>
          <w:b/>
          <w:color w:val="0000FF"/>
          <w:sz w:val="22"/>
        </w:rPr>
        <w:t xml:space="preserve">maximum </w:t>
      </w:r>
    </w:p>
    <w:p w:rsidR="00A341E6" w:rsidRPr="004D7371" w:rsidRDefault="004D7371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>Sacramento, Napa and Sonoma Co</w:t>
      </w:r>
      <w:bookmarkStart w:id="1" w:name="_GoBack"/>
      <w:bookmarkEnd w:id="1"/>
      <w:r w:rsidRPr="004D7371">
        <w:rPr>
          <w:color w:val="0000FF"/>
          <w:sz w:val="22"/>
        </w:rPr>
        <w:t xml:space="preserve">unty: $110.00 or best available rate </w:t>
      </w:r>
    </w:p>
    <w:p w:rsidR="004D7371" w:rsidRPr="004D7371" w:rsidRDefault="004D7371" w:rsidP="00A341E6">
      <w:pPr>
        <w:ind w:left="720"/>
        <w:rPr>
          <w:color w:val="0000FF"/>
          <w:sz w:val="22"/>
        </w:rPr>
      </w:pPr>
      <w:r w:rsidRPr="004D7371">
        <w:rPr>
          <w:color w:val="0000FF"/>
          <w:sz w:val="22"/>
        </w:rPr>
        <w:t xml:space="preserve">San Mateo and Santa Clara Counties: $140.00 or best available rate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387C" w:rsidP="0084441E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387C" w:rsidP="001B61BD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5F2F09">
            <w:pPr>
              <w:pStyle w:val="Style4"/>
            </w:pPr>
            <w:r>
              <w:t>269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84441E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EF387C" w:rsidP="005F2F09">
            <w:pPr>
              <w:pStyle w:val="Style4"/>
            </w:pPr>
            <w:r>
              <w:t>269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1B61BD" w:rsidTr="001B61BD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EF387C" w:rsidP="0084441E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EF387C" w:rsidP="002155F2">
            <w:pPr>
              <w:pStyle w:val="Style4"/>
            </w:pPr>
            <w:r>
              <w:t>Day 5</w:t>
            </w:r>
            <w:r w:rsidR="001B61B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1B61BD" w:rsidRPr="009A36F0" w:rsidRDefault="00EF387C" w:rsidP="001B61BD">
            <w:pPr>
              <w:pStyle w:val="Style4"/>
            </w:pPr>
            <w:r>
              <w:t>546</w:t>
            </w: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7D18E6" w:rsidTr="002155F2">
        <w:trPr>
          <w:trHeight w:val="304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155F2">
        <w:trPr>
          <w:trHeight w:val="293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81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437"/>
      </w:tblGrid>
      <w:tr w:rsidR="00447589" w:rsidTr="00EF387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  <w:r>
              <w:t xml:space="preserve"> </w:t>
            </w:r>
            <w:r w:rsidRPr="00EF387C">
              <w:rPr>
                <w:highlight w:val="yellow"/>
              </w:rPr>
              <w:t>only</w:t>
            </w:r>
            <w:r w:rsidR="00EF387C" w:rsidRPr="00EF387C">
              <w:rPr>
                <w:highlight w:val="yellow"/>
              </w:rPr>
              <w:t xml:space="preserve"> – do not add percentage</w:t>
            </w:r>
          </w:p>
        </w:tc>
      </w:tr>
      <w:tr w:rsidR="00447589" w:rsidTr="00EF387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47589" w:rsidRDefault="00447589" w:rsidP="00286DE8">
            <w:pPr>
              <w:ind w:right="180"/>
              <w:jc w:val="center"/>
            </w:pP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EF387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556906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56906" w:rsidRPr="00556906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556906">
        <w:rPr>
          <w:sz w:val="22"/>
          <w:szCs w:val="22"/>
        </w:rPr>
        <w:t>Prop</w:t>
      </w:r>
      <w:r>
        <w:rPr>
          <w:sz w:val="22"/>
          <w:szCs w:val="22"/>
        </w:rPr>
        <w:t xml:space="preserve">ose basic Wi-Fi package rate for </w:t>
      </w:r>
      <w:r w:rsidR="00EF387C">
        <w:rPr>
          <w:sz w:val="22"/>
          <w:szCs w:val="22"/>
        </w:rPr>
        <w:t>275</w:t>
      </w:r>
      <w:r>
        <w:rPr>
          <w:sz w:val="22"/>
          <w:szCs w:val="22"/>
        </w:rPr>
        <w:t xml:space="preserve"> people for 3 days plus tax and service fee: 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873601">
              <w:rPr>
                <w:sz w:val="22"/>
              </w:rPr>
              <w:t>13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 xml:space="preserve">(6) </w:t>
            </w:r>
            <w:r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8440D" w:rsidRDefault="005F0646" w:rsidP="00CF0EE4">
            <w:pPr>
              <w:ind w:right="252"/>
            </w:pPr>
            <w:r>
              <w:rPr>
                <w:sz w:val="22"/>
              </w:rPr>
              <w:t>(</w:t>
            </w:r>
            <w:r w:rsidR="00CF0EE4">
              <w:rPr>
                <w:sz w:val="22"/>
              </w:rPr>
              <w:t>7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  <w:r w:rsidR="004C658E">
              <w:rPr>
                <w:sz w:val="22"/>
              </w:rPr>
              <w:t>for event staff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date: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Default="00873601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873601" w:rsidRPr="00CF0EE4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bottles of water in all meeting rooms and refreshed during breaks (if covid-19 sanitary protocols are still in eff</w:t>
            </w:r>
            <w:r>
              <w:rPr>
                <w:sz w:val="22"/>
              </w:rPr>
              <w:t>ect and pitchers of water are</w:t>
            </w:r>
            <w:r>
              <w:rPr>
                <w:sz w:val="22"/>
              </w:rPr>
              <w:t xml:space="preserve"> not allowed)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873601" w:rsidRPr="00CF0EE4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Hand sanitizer station inside each meeting room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:rsidTr="00B06449">
        <w:tc>
          <w:tcPr>
            <w:tcW w:w="720" w:type="dxa"/>
          </w:tcPr>
          <w:p w:rsidR="00873601" w:rsidRPr="00286DE8" w:rsidRDefault="00873601" w:rsidP="00873601">
            <w:pPr>
              <w:ind w:right="72"/>
              <w:jc w:val="center"/>
            </w:pPr>
            <w:r>
              <w:t xml:space="preserve">11. </w:t>
            </w:r>
          </w:p>
        </w:tc>
        <w:tc>
          <w:tcPr>
            <w:tcW w:w="4500" w:type="dxa"/>
          </w:tcPr>
          <w:p w:rsidR="00873601" w:rsidRPr="004C658E" w:rsidRDefault="00DC2198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7</w:t>
            </w:r>
            <w:r w:rsidR="00873601" w:rsidRPr="004C658E">
              <w:rPr>
                <w:sz w:val="22"/>
              </w:rPr>
              <w:t xml:space="preserve"> complimentary parking for event staff </w:t>
            </w:r>
          </w:p>
        </w:tc>
        <w:tc>
          <w:tcPr>
            <w:tcW w:w="189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:rsidR="00873601" w:rsidRPr="00286DE8" w:rsidRDefault="00873601" w:rsidP="00873601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Sanitation protocols related to covid-19</w:t>
      </w:r>
    </w:p>
    <w:p w:rsidR="00DC2198" w:rsidRPr="00DC2198" w:rsidRDefault="00DC2198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Covid-19 duty of care questionnaire </w:t>
      </w:r>
    </w:p>
    <w:p w:rsidR="00DC2198" w:rsidRPr="004D2BA2" w:rsidRDefault="00DC2198" w:rsidP="004D2BA2">
      <w:pPr>
        <w:rPr>
          <w:sz w:val="22"/>
          <w:szCs w:val="16"/>
        </w:rPr>
      </w:pPr>
    </w:p>
    <w:p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18" w:rsidRDefault="00245B18" w:rsidP="003D4FD3">
      <w:r>
        <w:separator/>
      </w:r>
    </w:p>
  </w:endnote>
  <w:endnote w:type="continuationSeparator" w:id="0">
    <w:p w:rsidR="00245B18" w:rsidRDefault="00245B1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D737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D737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18" w:rsidRDefault="00245B18" w:rsidP="003D4FD3">
      <w:r>
        <w:separator/>
      </w:r>
    </w:p>
  </w:footnote>
  <w:footnote w:type="continuationSeparator" w:id="0">
    <w:p w:rsidR="00245B18" w:rsidRDefault="00245B1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18" w:rsidRDefault="00245B1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45B18" w:rsidRPr="005449D6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Judicial Attorney Institute </w:t>
    </w:r>
  </w:p>
  <w:p w:rsidR="00245B1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RFP #CRSEG355</w:t>
    </w:r>
  </w:p>
  <w:p w:rsidR="00245B18" w:rsidRPr="005449D6" w:rsidRDefault="00245B18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7B48"/>
    <w:rsid w:val="00030B50"/>
    <w:rsid w:val="0003352E"/>
    <w:rsid w:val="00044F46"/>
    <w:rsid w:val="00045E25"/>
    <w:rsid w:val="00052B42"/>
    <w:rsid w:val="000652EE"/>
    <w:rsid w:val="00065FE6"/>
    <w:rsid w:val="00074CF5"/>
    <w:rsid w:val="000A4E44"/>
    <w:rsid w:val="000B4D91"/>
    <w:rsid w:val="00102530"/>
    <w:rsid w:val="00125B5F"/>
    <w:rsid w:val="00127EAB"/>
    <w:rsid w:val="00142166"/>
    <w:rsid w:val="001446B0"/>
    <w:rsid w:val="00144F10"/>
    <w:rsid w:val="00166F95"/>
    <w:rsid w:val="001911A6"/>
    <w:rsid w:val="00191A69"/>
    <w:rsid w:val="00194407"/>
    <w:rsid w:val="00195721"/>
    <w:rsid w:val="001A4203"/>
    <w:rsid w:val="001B4E01"/>
    <w:rsid w:val="001B61BD"/>
    <w:rsid w:val="001C1144"/>
    <w:rsid w:val="001D0891"/>
    <w:rsid w:val="001E07C4"/>
    <w:rsid w:val="001E2D15"/>
    <w:rsid w:val="001F165E"/>
    <w:rsid w:val="002060B5"/>
    <w:rsid w:val="0021051F"/>
    <w:rsid w:val="0021201A"/>
    <w:rsid w:val="002124F0"/>
    <w:rsid w:val="002155F2"/>
    <w:rsid w:val="00222F26"/>
    <w:rsid w:val="00245B18"/>
    <w:rsid w:val="002558F9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E39"/>
    <w:rsid w:val="002F0DFF"/>
    <w:rsid w:val="00321904"/>
    <w:rsid w:val="0032558F"/>
    <w:rsid w:val="00361477"/>
    <w:rsid w:val="0036418B"/>
    <w:rsid w:val="00380988"/>
    <w:rsid w:val="00390932"/>
    <w:rsid w:val="003C4471"/>
    <w:rsid w:val="003C59DD"/>
    <w:rsid w:val="003D3076"/>
    <w:rsid w:val="003D4FD3"/>
    <w:rsid w:val="004112A4"/>
    <w:rsid w:val="00413E1F"/>
    <w:rsid w:val="004147FE"/>
    <w:rsid w:val="00447589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A4CB1"/>
    <w:rsid w:val="004A51AC"/>
    <w:rsid w:val="004B27E8"/>
    <w:rsid w:val="004C06BF"/>
    <w:rsid w:val="004C658E"/>
    <w:rsid w:val="004D13D3"/>
    <w:rsid w:val="004D2BA2"/>
    <w:rsid w:val="004D3E67"/>
    <w:rsid w:val="004D7371"/>
    <w:rsid w:val="004F3967"/>
    <w:rsid w:val="00501D6A"/>
    <w:rsid w:val="00503CC3"/>
    <w:rsid w:val="00514802"/>
    <w:rsid w:val="00523793"/>
    <w:rsid w:val="00524305"/>
    <w:rsid w:val="00527EEF"/>
    <w:rsid w:val="005449D6"/>
    <w:rsid w:val="00547B72"/>
    <w:rsid w:val="005558C0"/>
    <w:rsid w:val="00556906"/>
    <w:rsid w:val="00564897"/>
    <w:rsid w:val="00565C1C"/>
    <w:rsid w:val="005732A1"/>
    <w:rsid w:val="00574534"/>
    <w:rsid w:val="00574FFB"/>
    <w:rsid w:val="0059186B"/>
    <w:rsid w:val="005A7DE4"/>
    <w:rsid w:val="005C12E4"/>
    <w:rsid w:val="005D1D7A"/>
    <w:rsid w:val="005F0646"/>
    <w:rsid w:val="005F2F09"/>
    <w:rsid w:val="005F744B"/>
    <w:rsid w:val="00600434"/>
    <w:rsid w:val="00600BD7"/>
    <w:rsid w:val="006061F8"/>
    <w:rsid w:val="006170B1"/>
    <w:rsid w:val="00620144"/>
    <w:rsid w:val="0062169B"/>
    <w:rsid w:val="00624411"/>
    <w:rsid w:val="00630447"/>
    <w:rsid w:val="00646754"/>
    <w:rsid w:val="00646B2F"/>
    <w:rsid w:val="0065716F"/>
    <w:rsid w:val="0066766B"/>
    <w:rsid w:val="006769B4"/>
    <w:rsid w:val="00676D95"/>
    <w:rsid w:val="00684779"/>
    <w:rsid w:val="006A20AC"/>
    <w:rsid w:val="006A6CF7"/>
    <w:rsid w:val="006A6E64"/>
    <w:rsid w:val="006A7E64"/>
    <w:rsid w:val="006B4419"/>
    <w:rsid w:val="006C0404"/>
    <w:rsid w:val="006D7EDC"/>
    <w:rsid w:val="006F4F79"/>
    <w:rsid w:val="007262F8"/>
    <w:rsid w:val="00727B66"/>
    <w:rsid w:val="00736AEC"/>
    <w:rsid w:val="00772398"/>
    <w:rsid w:val="007835EB"/>
    <w:rsid w:val="007870D2"/>
    <w:rsid w:val="007A2A38"/>
    <w:rsid w:val="007C3548"/>
    <w:rsid w:val="007C37BD"/>
    <w:rsid w:val="007C4BCA"/>
    <w:rsid w:val="007D18E6"/>
    <w:rsid w:val="007D29EF"/>
    <w:rsid w:val="007F6347"/>
    <w:rsid w:val="00800A5F"/>
    <w:rsid w:val="00801ADD"/>
    <w:rsid w:val="00823995"/>
    <w:rsid w:val="00824449"/>
    <w:rsid w:val="00825215"/>
    <w:rsid w:val="00843C05"/>
    <w:rsid w:val="00843CAC"/>
    <w:rsid w:val="0084441E"/>
    <w:rsid w:val="00863100"/>
    <w:rsid w:val="00873601"/>
    <w:rsid w:val="008749C1"/>
    <w:rsid w:val="00874BF3"/>
    <w:rsid w:val="0087603A"/>
    <w:rsid w:val="00883BFA"/>
    <w:rsid w:val="0088457F"/>
    <w:rsid w:val="00897DF3"/>
    <w:rsid w:val="008A690E"/>
    <w:rsid w:val="008B14B8"/>
    <w:rsid w:val="008C4F19"/>
    <w:rsid w:val="008D464C"/>
    <w:rsid w:val="008F2C85"/>
    <w:rsid w:val="008F5FCC"/>
    <w:rsid w:val="00900756"/>
    <w:rsid w:val="00904BF4"/>
    <w:rsid w:val="00904F82"/>
    <w:rsid w:val="009145BB"/>
    <w:rsid w:val="00922B8C"/>
    <w:rsid w:val="009318B2"/>
    <w:rsid w:val="009438E5"/>
    <w:rsid w:val="00960F2D"/>
    <w:rsid w:val="0097389F"/>
    <w:rsid w:val="00974B89"/>
    <w:rsid w:val="00974C66"/>
    <w:rsid w:val="009935E4"/>
    <w:rsid w:val="00994263"/>
    <w:rsid w:val="009951A2"/>
    <w:rsid w:val="009A36F0"/>
    <w:rsid w:val="009A69B4"/>
    <w:rsid w:val="009A7284"/>
    <w:rsid w:val="009C20C0"/>
    <w:rsid w:val="009C3B4E"/>
    <w:rsid w:val="009C507F"/>
    <w:rsid w:val="00A019BD"/>
    <w:rsid w:val="00A1126A"/>
    <w:rsid w:val="00A27A1A"/>
    <w:rsid w:val="00A341E6"/>
    <w:rsid w:val="00A41376"/>
    <w:rsid w:val="00A50C5E"/>
    <w:rsid w:val="00A71080"/>
    <w:rsid w:val="00A71318"/>
    <w:rsid w:val="00A90C1B"/>
    <w:rsid w:val="00AA2256"/>
    <w:rsid w:val="00AA37A5"/>
    <w:rsid w:val="00AF263A"/>
    <w:rsid w:val="00B05C4C"/>
    <w:rsid w:val="00B06449"/>
    <w:rsid w:val="00B23398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D1D93"/>
    <w:rsid w:val="00BE270F"/>
    <w:rsid w:val="00BE58BB"/>
    <w:rsid w:val="00BE78F3"/>
    <w:rsid w:val="00BF4257"/>
    <w:rsid w:val="00C02ED1"/>
    <w:rsid w:val="00C10746"/>
    <w:rsid w:val="00C41566"/>
    <w:rsid w:val="00C54EDC"/>
    <w:rsid w:val="00C83483"/>
    <w:rsid w:val="00C86A5B"/>
    <w:rsid w:val="00C92EC0"/>
    <w:rsid w:val="00CA402F"/>
    <w:rsid w:val="00CC5395"/>
    <w:rsid w:val="00CD1324"/>
    <w:rsid w:val="00CD43FA"/>
    <w:rsid w:val="00CF0EE4"/>
    <w:rsid w:val="00CF77E1"/>
    <w:rsid w:val="00D069DF"/>
    <w:rsid w:val="00D136E8"/>
    <w:rsid w:val="00D31240"/>
    <w:rsid w:val="00D4230A"/>
    <w:rsid w:val="00D43610"/>
    <w:rsid w:val="00D46A0B"/>
    <w:rsid w:val="00D50F37"/>
    <w:rsid w:val="00D57E2F"/>
    <w:rsid w:val="00DA0A2C"/>
    <w:rsid w:val="00DA3F70"/>
    <w:rsid w:val="00DA5F04"/>
    <w:rsid w:val="00DB3E75"/>
    <w:rsid w:val="00DC0F4F"/>
    <w:rsid w:val="00DC2198"/>
    <w:rsid w:val="00DC3BD1"/>
    <w:rsid w:val="00DC5600"/>
    <w:rsid w:val="00DD679F"/>
    <w:rsid w:val="00E146CF"/>
    <w:rsid w:val="00E518EC"/>
    <w:rsid w:val="00E54692"/>
    <w:rsid w:val="00E809B4"/>
    <w:rsid w:val="00E8377C"/>
    <w:rsid w:val="00E84F82"/>
    <w:rsid w:val="00E9105A"/>
    <w:rsid w:val="00E972AD"/>
    <w:rsid w:val="00EA0269"/>
    <w:rsid w:val="00EA29E3"/>
    <w:rsid w:val="00EC0A07"/>
    <w:rsid w:val="00EC1CB9"/>
    <w:rsid w:val="00EC65A1"/>
    <w:rsid w:val="00ED2954"/>
    <w:rsid w:val="00ED694F"/>
    <w:rsid w:val="00EE0443"/>
    <w:rsid w:val="00EF387C"/>
    <w:rsid w:val="00F226D8"/>
    <w:rsid w:val="00F2649E"/>
    <w:rsid w:val="00F33469"/>
    <w:rsid w:val="00F35BDE"/>
    <w:rsid w:val="00F60759"/>
    <w:rsid w:val="00F8440D"/>
    <w:rsid w:val="00F972D4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AB3F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3FE7-69EE-41B0-90CF-F236AD15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72</cp:revision>
  <cp:lastPrinted>2018-02-28T19:01:00Z</cp:lastPrinted>
  <dcterms:created xsi:type="dcterms:W3CDTF">2021-01-31T02:13:00Z</dcterms:created>
  <dcterms:modified xsi:type="dcterms:W3CDTF">2021-08-10T02:55:00Z</dcterms:modified>
</cp:coreProperties>
</file>