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DB3E75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956"/>
        <w:gridCol w:w="881"/>
        <w:gridCol w:w="881"/>
      </w:tblGrid>
      <w:tr w:rsidR="00FE31D0" w:rsidTr="009951A2">
        <w:trPr>
          <w:trHeight w:val="722"/>
        </w:trPr>
        <w:tc>
          <w:tcPr>
            <w:tcW w:w="2956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825215" w:rsidP="007A2A38">
            <w:pPr>
              <w:rPr>
                <w:b/>
                <w:szCs w:val="16"/>
              </w:rPr>
            </w:pPr>
            <w:r>
              <w:rPr>
                <w:szCs w:val="16"/>
              </w:rPr>
              <w:t xml:space="preserve">Program date: 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</w:p>
        </w:tc>
        <w:tc>
          <w:tcPr>
            <w:tcW w:w="881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81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9951A2">
        <w:trPr>
          <w:trHeight w:val="569"/>
        </w:trPr>
        <w:tc>
          <w:tcPr>
            <w:tcW w:w="2956" w:type="dxa"/>
          </w:tcPr>
          <w:p w:rsidR="00FE31D0" w:rsidRDefault="00A15F1D" w:rsidP="007A2A38">
            <w:pPr>
              <w:rPr>
                <w:szCs w:val="16"/>
              </w:rPr>
            </w:pPr>
            <w:r>
              <w:rPr>
                <w:szCs w:val="16"/>
              </w:rPr>
              <w:t>October 16 - 19</w:t>
            </w:r>
            <w:r w:rsidR="006061F8">
              <w:rPr>
                <w:szCs w:val="16"/>
              </w:rPr>
              <w:t>, 2022 (preferred)</w:t>
            </w:r>
          </w:p>
        </w:tc>
        <w:tc>
          <w:tcPr>
            <w:tcW w:w="881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6061F8" w:rsidTr="009951A2">
        <w:trPr>
          <w:trHeight w:val="569"/>
        </w:trPr>
        <w:tc>
          <w:tcPr>
            <w:tcW w:w="2956" w:type="dxa"/>
          </w:tcPr>
          <w:p w:rsidR="006061F8" w:rsidRDefault="00A15F1D" w:rsidP="007A2A38">
            <w:pPr>
              <w:rPr>
                <w:szCs w:val="16"/>
              </w:rPr>
            </w:pPr>
            <w:r>
              <w:rPr>
                <w:szCs w:val="16"/>
              </w:rPr>
              <w:t>October 18 - 21</w:t>
            </w:r>
            <w:r w:rsidR="006061F8">
              <w:rPr>
                <w:szCs w:val="16"/>
              </w:rPr>
              <w:t xml:space="preserve">, 2022 </w:t>
            </w:r>
          </w:p>
          <w:p w:rsidR="006061F8" w:rsidRDefault="006061F8" w:rsidP="007A2A38">
            <w:pPr>
              <w:rPr>
                <w:szCs w:val="16"/>
              </w:rPr>
            </w:pPr>
            <w:r>
              <w:rPr>
                <w:szCs w:val="16"/>
              </w:rPr>
              <w:t xml:space="preserve">(second option) </w:t>
            </w:r>
          </w:p>
        </w:tc>
        <w:tc>
          <w:tcPr>
            <w:tcW w:w="881" w:type="dxa"/>
          </w:tcPr>
          <w:p w:rsidR="006061F8" w:rsidRDefault="006061F8" w:rsidP="007A2A38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</w:tcPr>
          <w:p w:rsidR="006061F8" w:rsidRDefault="006061F8" w:rsidP="007A2A38">
            <w:pPr>
              <w:jc w:val="center"/>
              <w:rPr>
                <w:szCs w:val="16"/>
              </w:rPr>
            </w:pPr>
          </w:p>
        </w:tc>
      </w:tr>
      <w:tr w:rsidR="006061F8" w:rsidTr="009951A2">
        <w:trPr>
          <w:trHeight w:val="569"/>
        </w:trPr>
        <w:tc>
          <w:tcPr>
            <w:tcW w:w="2956" w:type="dxa"/>
          </w:tcPr>
          <w:p w:rsidR="006061F8" w:rsidRDefault="00A15F1D" w:rsidP="007A2A38">
            <w:pPr>
              <w:rPr>
                <w:szCs w:val="16"/>
              </w:rPr>
            </w:pPr>
            <w:r>
              <w:rPr>
                <w:szCs w:val="16"/>
              </w:rPr>
              <w:t xml:space="preserve">September 27 - 30, 2022         </w:t>
            </w:r>
            <w:proofErr w:type="gramStart"/>
            <w:r>
              <w:rPr>
                <w:szCs w:val="16"/>
              </w:rPr>
              <w:t xml:space="preserve">   (</w:t>
            </w:r>
            <w:proofErr w:type="gramEnd"/>
            <w:r w:rsidR="006061F8">
              <w:rPr>
                <w:szCs w:val="16"/>
              </w:rPr>
              <w:t>third option)</w:t>
            </w:r>
          </w:p>
        </w:tc>
        <w:tc>
          <w:tcPr>
            <w:tcW w:w="881" w:type="dxa"/>
          </w:tcPr>
          <w:p w:rsidR="006061F8" w:rsidRDefault="00A15F1D" w:rsidP="00727B66">
            <w:pPr>
              <w:rPr>
                <w:szCs w:val="16"/>
              </w:rPr>
            </w:pPr>
            <w:r>
              <w:rPr>
                <w:szCs w:val="16"/>
              </w:rPr>
              <w:t xml:space="preserve">          </w:t>
            </w:r>
          </w:p>
        </w:tc>
        <w:tc>
          <w:tcPr>
            <w:tcW w:w="881" w:type="dxa"/>
          </w:tcPr>
          <w:p w:rsidR="006061F8" w:rsidRDefault="006061F8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7835EB" w:rsidRDefault="007835EB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7835EB" w:rsidRDefault="007835EB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3362"/>
        <w:gridCol w:w="1223"/>
        <w:gridCol w:w="800"/>
      </w:tblGrid>
      <w:tr w:rsidR="007835EB" w:rsidRPr="008D42AB" w:rsidTr="007835EB">
        <w:trPr>
          <w:trHeight w:val="800"/>
        </w:trPr>
        <w:tc>
          <w:tcPr>
            <w:tcW w:w="3362" w:type="dxa"/>
          </w:tcPr>
          <w:p w:rsidR="007835EB" w:rsidRPr="008D42AB" w:rsidRDefault="007835EB" w:rsidP="005732A1">
            <w:pPr>
              <w:rPr>
                <w:b/>
                <w:szCs w:val="16"/>
              </w:rPr>
            </w:pPr>
          </w:p>
        </w:tc>
        <w:tc>
          <w:tcPr>
            <w:tcW w:w="1223" w:type="dxa"/>
          </w:tcPr>
          <w:p w:rsidR="007835EB" w:rsidRPr="008D42AB" w:rsidRDefault="007835EB" w:rsidP="005732A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00" w:type="dxa"/>
          </w:tcPr>
          <w:p w:rsidR="007835EB" w:rsidRPr="008D42AB" w:rsidRDefault="007835EB" w:rsidP="005732A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835EB" w:rsidTr="007835EB">
        <w:trPr>
          <w:trHeight w:val="829"/>
        </w:trPr>
        <w:tc>
          <w:tcPr>
            <w:tcW w:w="3362" w:type="dxa"/>
          </w:tcPr>
          <w:p w:rsidR="007835EB" w:rsidRPr="00D2608E" w:rsidRDefault="007835EB" w:rsidP="005732A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check-in?</w:t>
            </w:r>
          </w:p>
          <w:p w:rsidR="007835EB" w:rsidRDefault="007835EB" w:rsidP="005732A1">
            <w:pPr>
              <w:rPr>
                <w:szCs w:val="16"/>
              </w:rPr>
            </w:pPr>
          </w:p>
        </w:tc>
        <w:tc>
          <w:tcPr>
            <w:tcW w:w="1223" w:type="dxa"/>
          </w:tcPr>
          <w:p w:rsidR="007835EB" w:rsidRDefault="007835EB" w:rsidP="005732A1">
            <w:pPr>
              <w:jc w:val="center"/>
              <w:rPr>
                <w:szCs w:val="16"/>
              </w:rPr>
            </w:pPr>
          </w:p>
        </w:tc>
        <w:tc>
          <w:tcPr>
            <w:tcW w:w="800" w:type="dxa"/>
          </w:tcPr>
          <w:p w:rsidR="007835EB" w:rsidRDefault="007835EB" w:rsidP="005732A1">
            <w:pPr>
              <w:jc w:val="center"/>
              <w:rPr>
                <w:szCs w:val="16"/>
              </w:rPr>
            </w:pPr>
          </w:p>
          <w:p w:rsidR="007835EB" w:rsidRDefault="007835EB" w:rsidP="005732A1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7835EB">
      <w:pPr>
        <w:pStyle w:val="ListParagraph"/>
        <w:tabs>
          <w:tab w:val="left" w:pos="540"/>
        </w:tabs>
        <w:ind w:left="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4A51AC" w:rsidRDefault="004A51AC" w:rsidP="00823995">
      <w:pPr>
        <w:tabs>
          <w:tab w:val="left" w:pos="450"/>
        </w:tabs>
        <w:rPr>
          <w:sz w:val="22"/>
        </w:rPr>
      </w:pPr>
    </w:p>
    <w:p w:rsidR="004A51AC" w:rsidRDefault="004A51AC" w:rsidP="00823995">
      <w:pPr>
        <w:tabs>
          <w:tab w:val="left" w:pos="450"/>
        </w:tabs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245B18" w:rsidRDefault="00245B18" w:rsidP="00245B18">
      <w:pPr>
        <w:ind w:left="720" w:hanging="630"/>
        <w:rPr>
          <w:sz w:val="22"/>
          <w:szCs w:val="16"/>
        </w:rPr>
      </w:pPr>
    </w:p>
    <w:p w:rsidR="00245B18" w:rsidRPr="00245B18" w:rsidRDefault="00245B18" w:rsidP="008F2C85">
      <w:pPr>
        <w:pBdr>
          <w:bottom w:val="single" w:sz="4" w:space="1" w:color="auto"/>
        </w:pBdr>
        <w:ind w:left="720" w:hanging="630"/>
        <w:rPr>
          <w:b/>
          <w:sz w:val="32"/>
          <w:szCs w:val="32"/>
          <w:highlight w:val="yellow"/>
        </w:rPr>
      </w:pPr>
      <w:r w:rsidRPr="00245B18">
        <w:rPr>
          <w:b/>
          <w:sz w:val="32"/>
          <w:szCs w:val="32"/>
          <w:highlight w:val="yellow"/>
        </w:rPr>
        <w:t xml:space="preserve">Program days will be as follows: </w:t>
      </w:r>
    </w:p>
    <w:p w:rsidR="008F2C85" w:rsidRDefault="00245B18" w:rsidP="008F2C85">
      <w:pPr>
        <w:ind w:left="720" w:hanging="630"/>
        <w:rPr>
          <w:b/>
          <w:sz w:val="32"/>
          <w:szCs w:val="32"/>
          <w:highlight w:val="yellow"/>
        </w:rPr>
      </w:pPr>
      <w:r w:rsidRPr="00245B18">
        <w:rPr>
          <w:b/>
          <w:sz w:val="32"/>
          <w:szCs w:val="32"/>
          <w:highlight w:val="yellow"/>
        </w:rPr>
        <w:t xml:space="preserve">Day 1: </w:t>
      </w:r>
      <w:r>
        <w:rPr>
          <w:b/>
          <w:sz w:val="32"/>
          <w:szCs w:val="32"/>
          <w:highlight w:val="yellow"/>
        </w:rPr>
        <w:t>Sunday</w:t>
      </w:r>
      <w:r w:rsidRPr="00245B18">
        <w:rPr>
          <w:b/>
          <w:sz w:val="32"/>
          <w:szCs w:val="32"/>
          <w:highlight w:val="yellow"/>
        </w:rPr>
        <w:t xml:space="preserve">, </w:t>
      </w:r>
      <w:r w:rsidR="000C5977">
        <w:rPr>
          <w:b/>
          <w:sz w:val="32"/>
          <w:szCs w:val="32"/>
          <w:highlight w:val="yellow"/>
        </w:rPr>
        <w:t>October 16, 2022</w:t>
      </w:r>
      <w:r w:rsidRPr="00245B18">
        <w:rPr>
          <w:b/>
          <w:sz w:val="32"/>
          <w:szCs w:val="32"/>
          <w:highlight w:val="yellow"/>
        </w:rPr>
        <w:t xml:space="preserve"> or Tuesday, </w:t>
      </w:r>
      <w:r w:rsidR="000C5977">
        <w:rPr>
          <w:b/>
          <w:sz w:val="32"/>
          <w:szCs w:val="32"/>
          <w:highlight w:val="yellow"/>
        </w:rPr>
        <w:t>October 18</w:t>
      </w:r>
      <w:r w:rsidRPr="00245B18">
        <w:rPr>
          <w:b/>
          <w:sz w:val="32"/>
          <w:szCs w:val="32"/>
          <w:highlight w:val="yellow"/>
        </w:rPr>
        <w:t xml:space="preserve"> or </w:t>
      </w:r>
    </w:p>
    <w:p w:rsidR="00245B18" w:rsidRDefault="000C5977" w:rsidP="008F2C85">
      <w:pPr>
        <w:ind w:left="720" w:hanging="630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Tuesday, September 27, 2022 – Set up day only</w:t>
      </w:r>
    </w:p>
    <w:p w:rsidR="008F2C85" w:rsidRPr="00245B18" w:rsidRDefault="008F2C85" w:rsidP="008F2C85">
      <w:pPr>
        <w:ind w:left="720" w:hanging="630"/>
        <w:rPr>
          <w:b/>
          <w:sz w:val="32"/>
          <w:szCs w:val="32"/>
          <w:highlight w:val="yellow"/>
        </w:rPr>
      </w:pPr>
    </w:p>
    <w:p w:rsidR="00245B18" w:rsidRPr="000C5977" w:rsidRDefault="00245B18" w:rsidP="000C5977">
      <w:pPr>
        <w:ind w:left="720" w:hanging="630"/>
        <w:rPr>
          <w:b/>
          <w:i/>
          <w:sz w:val="32"/>
          <w:szCs w:val="32"/>
          <w:highlight w:val="yellow"/>
        </w:rPr>
      </w:pPr>
      <w:r w:rsidRPr="008F2C85">
        <w:rPr>
          <w:b/>
          <w:sz w:val="32"/>
          <w:szCs w:val="32"/>
          <w:highlight w:val="yellow"/>
        </w:rPr>
        <w:t xml:space="preserve">Day 2: Monday, </w:t>
      </w:r>
      <w:r w:rsidR="000C5977">
        <w:rPr>
          <w:b/>
          <w:sz w:val="32"/>
          <w:szCs w:val="32"/>
          <w:highlight w:val="yellow"/>
        </w:rPr>
        <w:t>October 17, 2022</w:t>
      </w:r>
      <w:r w:rsidR="008F2C85" w:rsidRPr="008F2C85">
        <w:rPr>
          <w:b/>
          <w:sz w:val="32"/>
          <w:szCs w:val="32"/>
          <w:highlight w:val="yellow"/>
        </w:rPr>
        <w:t xml:space="preserve">, or Wednesday, </w:t>
      </w:r>
      <w:r w:rsidR="000C5977">
        <w:rPr>
          <w:b/>
          <w:sz w:val="32"/>
          <w:szCs w:val="32"/>
          <w:highlight w:val="yellow"/>
        </w:rPr>
        <w:t xml:space="preserve">October 19, 2022 or Wednesday, September 28, 2022 </w:t>
      </w:r>
      <w:r w:rsidR="000C5977" w:rsidRPr="000C5977">
        <w:rPr>
          <w:b/>
          <w:i/>
          <w:sz w:val="32"/>
          <w:szCs w:val="32"/>
          <w:highlight w:val="yellow"/>
        </w:rPr>
        <w:t>(Day 1 of the actual program</w:t>
      </w:r>
      <w:r w:rsidR="000C5977">
        <w:rPr>
          <w:b/>
          <w:i/>
          <w:sz w:val="32"/>
          <w:szCs w:val="32"/>
          <w:highlight w:val="yellow"/>
        </w:rPr>
        <w:t xml:space="preserve"> starting at noon</w:t>
      </w:r>
      <w:r w:rsidR="000C5977" w:rsidRPr="000C5977">
        <w:rPr>
          <w:b/>
          <w:i/>
          <w:sz w:val="32"/>
          <w:szCs w:val="32"/>
          <w:highlight w:val="yellow"/>
        </w:rPr>
        <w:t>)</w:t>
      </w:r>
    </w:p>
    <w:p w:rsidR="008F2C85" w:rsidRDefault="008F2C85" w:rsidP="00245B18">
      <w:pPr>
        <w:ind w:left="720" w:hanging="630"/>
        <w:rPr>
          <w:b/>
          <w:sz w:val="32"/>
          <w:szCs w:val="32"/>
        </w:rPr>
      </w:pPr>
    </w:p>
    <w:p w:rsidR="008F2C85" w:rsidRPr="000C5977" w:rsidRDefault="008F2C85" w:rsidP="000C5977">
      <w:pPr>
        <w:ind w:left="720" w:hanging="630"/>
        <w:rPr>
          <w:b/>
          <w:i/>
          <w:sz w:val="32"/>
          <w:szCs w:val="32"/>
          <w:highlight w:val="yellow"/>
        </w:rPr>
      </w:pPr>
      <w:r w:rsidRPr="008F2C85">
        <w:rPr>
          <w:b/>
          <w:sz w:val="32"/>
          <w:szCs w:val="32"/>
          <w:highlight w:val="yellow"/>
        </w:rPr>
        <w:t xml:space="preserve">Day 3: Tuesday, </w:t>
      </w:r>
      <w:r w:rsidR="000C5977">
        <w:rPr>
          <w:b/>
          <w:sz w:val="32"/>
          <w:szCs w:val="32"/>
          <w:highlight w:val="yellow"/>
        </w:rPr>
        <w:t>October 18, 2022</w:t>
      </w:r>
      <w:r w:rsidRPr="008F2C85">
        <w:rPr>
          <w:b/>
          <w:sz w:val="32"/>
          <w:szCs w:val="32"/>
          <w:highlight w:val="yellow"/>
        </w:rPr>
        <w:t xml:space="preserve">, or Thursday, </w:t>
      </w:r>
      <w:r w:rsidR="000C5977">
        <w:rPr>
          <w:b/>
          <w:sz w:val="32"/>
          <w:szCs w:val="32"/>
          <w:highlight w:val="yellow"/>
        </w:rPr>
        <w:t>October 20, 2022</w:t>
      </w:r>
      <w:r w:rsidRPr="008F2C85">
        <w:rPr>
          <w:b/>
          <w:sz w:val="32"/>
          <w:szCs w:val="32"/>
          <w:highlight w:val="yellow"/>
        </w:rPr>
        <w:t xml:space="preserve"> or </w:t>
      </w:r>
      <w:r w:rsidR="000C5977">
        <w:rPr>
          <w:b/>
          <w:sz w:val="32"/>
          <w:szCs w:val="32"/>
          <w:highlight w:val="yellow"/>
        </w:rPr>
        <w:t xml:space="preserve">Thursday, September 29, 2022 </w:t>
      </w:r>
      <w:r w:rsidR="000C5977" w:rsidRPr="000C5977">
        <w:rPr>
          <w:b/>
          <w:i/>
          <w:sz w:val="32"/>
          <w:szCs w:val="32"/>
          <w:highlight w:val="yellow"/>
        </w:rPr>
        <w:t>(Day 2 of the program starting at 8:00 a.m.)</w:t>
      </w:r>
    </w:p>
    <w:p w:rsidR="008F2C85" w:rsidRDefault="008F2C85" w:rsidP="00245B18">
      <w:pPr>
        <w:ind w:left="720" w:hanging="630"/>
        <w:rPr>
          <w:b/>
          <w:sz w:val="32"/>
          <w:szCs w:val="32"/>
        </w:rPr>
      </w:pPr>
    </w:p>
    <w:p w:rsidR="008F2C85" w:rsidRPr="000C5977" w:rsidRDefault="008F2C85" w:rsidP="00245B18">
      <w:pPr>
        <w:ind w:left="720" w:hanging="630"/>
        <w:rPr>
          <w:b/>
          <w:i/>
          <w:sz w:val="32"/>
          <w:szCs w:val="32"/>
        </w:rPr>
      </w:pPr>
      <w:r w:rsidRPr="008F2C85">
        <w:rPr>
          <w:b/>
          <w:sz w:val="32"/>
          <w:szCs w:val="32"/>
          <w:highlight w:val="yellow"/>
        </w:rPr>
        <w:t xml:space="preserve">Day 4: Wednesday, </w:t>
      </w:r>
      <w:r w:rsidR="000C5977">
        <w:rPr>
          <w:b/>
          <w:sz w:val="32"/>
          <w:szCs w:val="32"/>
          <w:highlight w:val="yellow"/>
        </w:rPr>
        <w:t>October 19, 2022</w:t>
      </w:r>
      <w:r w:rsidRPr="008F2C85">
        <w:rPr>
          <w:b/>
          <w:sz w:val="32"/>
          <w:szCs w:val="32"/>
          <w:highlight w:val="yellow"/>
        </w:rPr>
        <w:t xml:space="preserve"> or Friday, </w:t>
      </w:r>
      <w:r w:rsidR="000C5977">
        <w:rPr>
          <w:b/>
          <w:sz w:val="32"/>
          <w:szCs w:val="32"/>
          <w:highlight w:val="yellow"/>
        </w:rPr>
        <w:t xml:space="preserve">October 21, 2022, or Friday, </w:t>
      </w:r>
      <w:r w:rsidR="000C5977" w:rsidRPr="000C5977">
        <w:rPr>
          <w:b/>
          <w:sz w:val="32"/>
          <w:szCs w:val="32"/>
          <w:highlight w:val="yellow"/>
        </w:rPr>
        <w:t xml:space="preserve">September 30, 2022 </w:t>
      </w:r>
      <w:r w:rsidR="000C5977" w:rsidRPr="000C5977">
        <w:rPr>
          <w:b/>
          <w:i/>
          <w:sz w:val="32"/>
          <w:szCs w:val="32"/>
          <w:highlight w:val="yellow"/>
        </w:rPr>
        <w:t>(Day 3 of the program starting at 8:00 a.m. – 1:00 p.m.)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FE0D5D" w:rsidRDefault="008F2C85" w:rsidP="001446B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Day 1: Set up day – no meetings                                                                                                                            </w:t>
            </w:r>
            <w:r w:rsidR="00A019BD" w:rsidRPr="00C86A5B">
              <w:rPr>
                <w:rFonts w:ascii="Times New Roman" w:hAnsi="Times New Roman"/>
                <w:b/>
                <w:color w:val="FF0000"/>
                <w:szCs w:val="24"/>
              </w:rPr>
              <w:t>The rooms on day one will be use</w:t>
            </w:r>
            <w:r w:rsidR="00FE0D5D" w:rsidRPr="00C86A5B">
              <w:rPr>
                <w:rFonts w:ascii="Times New Roman" w:hAnsi="Times New Roman"/>
                <w:b/>
                <w:color w:val="FF0000"/>
                <w:szCs w:val="24"/>
              </w:rPr>
              <w:t>d</w:t>
            </w:r>
            <w:r w:rsidR="00A019BD" w:rsidRPr="00C86A5B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1446B0" w:rsidRPr="00C86A5B">
              <w:rPr>
                <w:rFonts w:ascii="Times New Roman" w:hAnsi="Times New Roman"/>
                <w:b/>
                <w:color w:val="FF0000"/>
                <w:szCs w:val="24"/>
              </w:rPr>
              <w:t xml:space="preserve">all week and </w:t>
            </w:r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require to be held </w:t>
            </w:r>
            <w:r w:rsidR="001446B0" w:rsidRPr="00C86A5B">
              <w:rPr>
                <w:rFonts w:ascii="Times New Roman" w:hAnsi="Times New Roman"/>
                <w:b/>
                <w:color w:val="FF0000"/>
                <w:szCs w:val="24"/>
              </w:rPr>
              <w:t>on</w:t>
            </w:r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 24 </w:t>
            </w:r>
            <w:proofErr w:type="spellStart"/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>hr</w:t>
            </w:r>
            <w:proofErr w:type="spellEnd"/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 hold every day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95" w:rsidRDefault="00547B7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8F2C8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547B72">
              <w:rPr>
                <w:rFonts w:ascii="Times New Roman" w:hAnsi="Times New Roman"/>
                <w:color w:val="000000" w:themeColor="text1"/>
                <w:sz w:val="20"/>
              </w:rPr>
              <w:t xml:space="preserve">:00 p.m.- 24 hr. hold through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day 4 at                     1</w:t>
            </w:r>
            <w:r w:rsidR="00547B72">
              <w:rPr>
                <w:rFonts w:ascii="Times New Roman" w:hAnsi="Times New Roman"/>
                <w:color w:val="000000" w:themeColor="text1"/>
                <w:sz w:val="20"/>
              </w:rPr>
              <w:t xml:space="preserve">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</w:t>
            </w:r>
            <w:r w:rsidR="00823995">
              <w:rPr>
                <w:rFonts w:ascii="Times New Roman" w:hAnsi="Times New Roman"/>
                <w:color w:val="000000" w:themeColor="text1"/>
                <w:sz w:val="20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rounds </w:t>
            </w:r>
          </w:p>
          <w:p w:rsidR="009A7284" w:rsidRPr="002D7E39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6’ft against the wall</w:t>
            </w:r>
            <w:r w:rsidR="00A27A1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F2C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D13D3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5" w:rsidRDefault="008F2C8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4D13D3" w:rsidRDefault="008F2C8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p.m.- 24 hr. hold through day 4 at                     1:00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Planner</w:t>
            </w:r>
            <w:r w:rsidR="00B9698B">
              <w:rPr>
                <w:rFonts w:ascii="Times New Roman" w:hAnsi="Times New Roman"/>
                <w:color w:val="000000" w:themeColor="text1"/>
                <w:sz w:val="20"/>
              </w:rPr>
              <w:t xml:space="preserve"> &amp; registration staff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3" w:rsidRDefault="00D4230A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or</w:t>
            </w:r>
            <w:r w:rsidR="008F2C85">
              <w:rPr>
                <w:rFonts w:ascii="Times New Roman" w:hAnsi="Times New Roman"/>
                <w:color w:val="000000" w:themeColor="text1"/>
                <w:sz w:val="20"/>
              </w:rPr>
              <w:t xml:space="preserve"> existing boardroom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3D3" w:rsidRPr="002D7E39" w:rsidRDefault="004D13D3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 room that can be rekeyed w/o air-walls</w:t>
            </w:r>
            <w:r w:rsidR="00D4230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727B66">
              <w:rPr>
                <w:rFonts w:ascii="Times New Roman" w:hAnsi="Times New Roman"/>
                <w:color w:val="000000" w:themeColor="text1"/>
                <w:sz w:val="20"/>
              </w:rPr>
              <w:t>and not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 xml:space="preserve"> a guest room. Located near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the mee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 xml:space="preserve">ting space or service 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elevator and</w:t>
            </w:r>
            <w:r w:rsidR="00BB2953">
              <w:rPr>
                <w:rFonts w:ascii="Times New Roman" w:hAnsi="Times New Roman"/>
                <w:color w:val="000000" w:themeColor="text1"/>
                <w:sz w:val="20"/>
              </w:rPr>
              <w:t xml:space="preserve"> in the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 xml:space="preserve"> same tower/building if applicable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4F46" w:rsidRPr="002D7E39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044F46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p.m.- 24 hr. hold through day 4 at                     1:00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46" w:rsidRDefault="00044F46" w:rsidP="00044F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46" w:rsidRPr="00483D88" w:rsidRDefault="00D4230A" w:rsidP="00044F46">
            <w:pPr>
              <w:pStyle w:val="BodyText"/>
              <w:ind w:right="-108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Two rounds of 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46" w:rsidRPr="002D7E39" w:rsidRDefault="00044F46" w:rsidP="00044F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46" w:rsidRPr="002D7E39" w:rsidRDefault="00044F46" w:rsidP="00044F4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p.m.- 24 hr. hold through day 4 at                     1:00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D4230A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6ft tables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Default="00074CF5" w:rsidP="00074C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074CF5" w:rsidP="00074C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  <w:r w:rsidR="004C658E">
              <w:rPr>
                <w:rFonts w:ascii="Times New Roman" w:hAnsi="Times New Roman"/>
                <w:color w:val="000000" w:themeColor="text1"/>
                <w:sz w:val="20"/>
              </w:rPr>
              <w:t>and reuse for 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Default="00CF0EE4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 – 6 </w:t>
            </w:r>
          </w:p>
          <w:p w:rsidR="00CF0EE4" w:rsidRDefault="00CF0EE4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Riser for panel </w:t>
            </w:r>
            <w:r w:rsidR="004C658E">
              <w:rPr>
                <w:rFonts w:ascii="Times New Roman" w:hAnsi="Times New Roman"/>
                <w:color w:val="000000" w:themeColor="text1"/>
                <w:sz w:val="20"/>
              </w:rPr>
              <w:t xml:space="preserve">3 – 5 </w:t>
            </w:r>
            <w:proofErr w:type="spellStart"/>
            <w:r w:rsidR="004C658E">
              <w:rPr>
                <w:rFonts w:ascii="Times New Roman" w:hAnsi="Times New Roman"/>
                <w:color w:val="000000" w:themeColor="text1"/>
                <w:sz w:val="20"/>
              </w:rPr>
              <w:t>ppl</w:t>
            </w:r>
            <w:proofErr w:type="spellEnd"/>
          </w:p>
          <w:p w:rsidR="004C658E" w:rsidRDefault="004C658E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Podium </w:t>
            </w:r>
          </w:p>
          <w:p w:rsidR="00547B72" w:rsidRPr="00CD43FA" w:rsidRDefault="00A90C1B" w:rsidP="00CD132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483D88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483D88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W</w:t>
            </w:r>
            <w:r w:rsidR="002060B5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e can reuse this room for one of the </w:t>
            </w:r>
            <w:r w:rsidR="00BE78F3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breakout</w:t>
            </w:r>
            <w:r w:rsidR="002060B5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s</w:t>
            </w:r>
            <w:r w:rsidR="00EC0A07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 but it cannot be used for </w:t>
            </w:r>
            <w:r w:rsidR="00CD1324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breakfast </w:t>
            </w:r>
            <w:r w:rsidR="00547B72"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600434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4C658E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E" w:rsidRDefault="004C658E" w:rsidP="00DC3BD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</w:t>
            </w:r>
            <w:proofErr w:type="spellStart"/>
            <w:r w:rsidRPr="004C658E">
              <w:rPr>
                <w:rFonts w:ascii="Times New Roman" w:hAnsi="Times New Roman"/>
                <w:sz w:val="20"/>
              </w:rPr>
              <w:t>rds</w:t>
            </w:r>
            <w:proofErr w:type="spellEnd"/>
            <w:r w:rsidRPr="004C658E">
              <w:rPr>
                <w:rFonts w:ascii="Times New Roman" w:hAnsi="Times New Roman"/>
                <w:sz w:val="20"/>
              </w:rPr>
              <w:t xml:space="preserve"> of 5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6</w:t>
            </w:r>
          </w:p>
          <w:p w:rsidR="004C658E" w:rsidRP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:rsidR="00D50F37" w:rsidRPr="002D7E39" w:rsidRDefault="00DC3BD1" w:rsidP="00DC3BD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="00D50F37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4C658E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170B1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6170B1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1" w:rsidRDefault="0039093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</w:t>
            </w:r>
            <w:proofErr w:type="spellStart"/>
            <w:r w:rsidRPr="004C658E">
              <w:rPr>
                <w:rFonts w:ascii="Times New Roman" w:hAnsi="Times New Roman"/>
                <w:sz w:val="20"/>
              </w:rPr>
              <w:t>rds</w:t>
            </w:r>
            <w:proofErr w:type="spellEnd"/>
            <w:r w:rsidRPr="004C658E">
              <w:rPr>
                <w:rFonts w:ascii="Times New Roman" w:hAnsi="Times New Roman"/>
                <w:sz w:val="20"/>
              </w:rPr>
              <w:t xml:space="preserve"> of 5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6</w:t>
            </w:r>
          </w:p>
          <w:p w:rsidR="00390932" w:rsidRPr="004C658E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:rsidR="006170B1" w:rsidRDefault="00DC3BD1" w:rsidP="004733F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="00684779"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1" w:rsidRDefault="0039093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0B1" w:rsidRPr="002D7E39" w:rsidRDefault="006170B1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27A1A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1A" w:rsidRPr="00C92EC0" w:rsidRDefault="00A27A1A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Date 2</w:t>
            </w:r>
            <w:r w:rsidR="004A4CB1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(first day of the programs)</w:t>
            </w:r>
            <w:r w:rsidR="0062169B"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: 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NO F&amp;B </w:t>
            </w:r>
            <w:r w:rsidR="00390932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on day 2</w:t>
            </w:r>
          </w:p>
        </w:tc>
      </w:tr>
      <w:tr w:rsidR="00A27A1A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 p</w:t>
            </w:r>
            <w:r w:rsidR="00676D95">
              <w:rPr>
                <w:rFonts w:ascii="Times New Roman" w:hAnsi="Times New Roman"/>
                <w:color w:val="000000" w:themeColor="text1"/>
                <w:sz w:val="20"/>
              </w:rPr>
              <w:t xml:space="preserve">.m. - </w:t>
            </w:r>
            <w:r w:rsidR="009318B2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="009318B2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9318B2"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through 5:00 p.m. on </w:t>
            </w:r>
          </w:p>
          <w:p w:rsidR="001D0891" w:rsidRDefault="00390932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9318B2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  <w:r w:rsidR="00191A69">
              <w:rPr>
                <w:rFonts w:ascii="Times New Roman" w:hAnsi="Times New Roman"/>
                <w:color w:val="000000" w:themeColor="text1"/>
                <w:sz w:val="20"/>
              </w:rPr>
              <w:t xml:space="preserve">/ Breakout </w:t>
            </w:r>
            <w:r w:rsidR="0039093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9318B2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600434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1A" w:rsidRPr="002D7E39" w:rsidRDefault="00A27A1A" w:rsidP="00A27A1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0891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Pr="00390932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 p</w:t>
            </w:r>
            <w:r w:rsidR="00676D95">
              <w:rPr>
                <w:rFonts w:ascii="Times New Roman" w:hAnsi="Times New Roman"/>
                <w:color w:val="000000" w:themeColor="text1"/>
                <w:sz w:val="20"/>
              </w:rPr>
              <w:t xml:space="preserve">.m. - 24 </w:t>
            </w:r>
            <w:proofErr w:type="spellStart"/>
            <w:r w:rsidR="00676D95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676D95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390932">
              <w:rPr>
                <w:rFonts w:ascii="Times New Roman" w:hAnsi="Times New Roman"/>
                <w:color w:val="000000" w:themeColor="text1"/>
                <w:sz w:val="20"/>
              </w:rPr>
              <w:t xml:space="preserve">through 5:00 p.m. on </w:t>
            </w:r>
          </w:p>
          <w:p w:rsidR="001D0891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90932">
              <w:rPr>
                <w:rFonts w:ascii="Times New Roman" w:hAnsi="Times New Roman"/>
                <w:color w:val="000000" w:themeColor="text1"/>
                <w:sz w:val="20"/>
              </w:rPr>
              <w:t>day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390932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9318B2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Default="00390932" w:rsidP="001D0891">
            <w:pPr>
              <w:jc w:val="center"/>
            </w:pPr>
            <w:r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318B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Pr="00390932" w:rsidRDefault="004719E2" w:rsidP="0039093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1:00 p</w:t>
            </w:r>
            <w:r w:rsidR="00676D95">
              <w:rPr>
                <w:color w:val="000000" w:themeColor="text1"/>
                <w:sz w:val="20"/>
              </w:rPr>
              <w:t>.</w:t>
            </w:r>
            <w:r>
              <w:rPr>
                <w:color w:val="000000" w:themeColor="text1"/>
                <w:sz w:val="20"/>
              </w:rPr>
              <w:t>m.</w:t>
            </w:r>
            <w:r w:rsidR="00676D95">
              <w:rPr>
                <w:color w:val="000000" w:themeColor="text1"/>
                <w:sz w:val="20"/>
              </w:rPr>
              <w:t xml:space="preserve"> - 24 </w:t>
            </w:r>
            <w:proofErr w:type="spellStart"/>
            <w:r w:rsidR="00676D95">
              <w:rPr>
                <w:color w:val="000000" w:themeColor="text1"/>
                <w:sz w:val="20"/>
              </w:rPr>
              <w:t>hr</w:t>
            </w:r>
            <w:proofErr w:type="spellEnd"/>
            <w:r w:rsidR="00676D95">
              <w:rPr>
                <w:color w:val="000000" w:themeColor="text1"/>
                <w:sz w:val="20"/>
              </w:rPr>
              <w:t xml:space="preserve"> hold</w:t>
            </w:r>
            <w:r w:rsidR="00390932">
              <w:rPr>
                <w:color w:val="000000" w:themeColor="text1"/>
                <w:sz w:val="20"/>
              </w:rPr>
              <w:t xml:space="preserve"> </w:t>
            </w:r>
            <w:r w:rsidR="00390932" w:rsidRPr="00390932">
              <w:rPr>
                <w:color w:val="000000" w:themeColor="text1"/>
                <w:sz w:val="20"/>
              </w:rPr>
              <w:t xml:space="preserve">through 5:00 p.m. on </w:t>
            </w:r>
          </w:p>
          <w:p w:rsidR="009318B2" w:rsidRDefault="00390932" w:rsidP="00390932">
            <w:pPr>
              <w:jc w:val="center"/>
            </w:pPr>
            <w:r w:rsidRPr="00390932">
              <w:rPr>
                <w:color w:val="000000" w:themeColor="text1"/>
                <w:sz w:val="20"/>
              </w:rPr>
              <w:t>day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B2" w:rsidRDefault="009318B2" w:rsidP="009318B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 w:rsidR="00390932"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B2" w:rsidRDefault="00390932" w:rsidP="009318B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</w:t>
            </w:r>
          </w:p>
          <w:p w:rsidR="00390932" w:rsidRDefault="00390932" w:rsidP="009318B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9318B2" w:rsidRPr="002D7E39" w:rsidRDefault="009318B2" w:rsidP="009318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B2" w:rsidRDefault="00390932" w:rsidP="009318B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8B2" w:rsidRPr="002D7E39" w:rsidRDefault="009318B2" w:rsidP="009318B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Pr="00390932" w:rsidRDefault="00390932" w:rsidP="0039093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 </w:t>
            </w:r>
            <w:r w:rsidRPr="00390932">
              <w:rPr>
                <w:color w:val="000000" w:themeColor="text1"/>
                <w:sz w:val="20"/>
              </w:rPr>
              <w:t xml:space="preserve">through 5:00 p.m. on </w:t>
            </w:r>
          </w:p>
          <w:p w:rsidR="00390932" w:rsidRDefault="00390932" w:rsidP="00390932">
            <w:pPr>
              <w:jc w:val="center"/>
            </w:pPr>
            <w:r w:rsidRPr="00390932">
              <w:rPr>
                <w:color w:val="000000" w:themeColor="text1"/>
                <w:sz w:val="20"/>
              </w:rPr>
              <w:t>day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</w:t>
            </w:r>
          </w:p>
          <w:p w:rsidR="00390932" w:rsidRDefault="00390932" w:rsidP="0039093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390932" w:rsidRPr="002D7E39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Pr="00390932" w:rsidRDefault="00390932" w:rsidP="0039093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 </w:t>
            </w:r>
            <w:r w:rsidRPr="00390932">
              <w:rPr>
                <w:color w:val="000000" w:themeColor="text1"/>
                <w:sz w:val="20"/>
              </w:rPr>
              <w:t xml:space="preserve">through 5:00 p.m. on </w:t>
            </w:r>
          </w:p>
          <w:p w:rsidR="00390932" w:rsidRDefault="00390932" w:rsidP="00390932">
            <w:pPr>
              <w:jc w:val="center"/>
            </w:pPr>
            <w:r w:rsidRPr="00390932">
              <w:rPr>
                <w:color w:val="000000" w:themeColor="text1"/>
                <w:sz w:val="20"/>
              </w:rPr>
              <w:t>day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</w:t>
            </w:r>
          </w:p>
          <w:p w:rsidR="00390932" w:rsidRDefault="00390932" w:rsidP="0039093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390932" w:rsidRPr="002D7E39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Pr="00390932" w:rsidRDefault="00390932" w:rsidP="0039093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 </w:t>
            </w:r>
            <w:r w:rsidRPr="00390932">
              <w:rPr>
                <w:color w:val="000000" w:themeColor="text1"/>
                <w:sz w:val="20"/>
              </w:rPr>
              <w:t xml:space="preserve">through 5:00 p.m. on </w:t>
            </w:r>
          </w:p>
          <w:p w:rsidR="00390932" w:rsidRDefault="00390932" w:rsidP="00390932">
            <w:pPr>
              <w:jc w:val="center"/>
            </w:pPr>
            <w:r w:rsidRPr="00390932">
              <w:rPr>
                <w:color w:val="000000" w:themeColor="text1"/>
                <w:sz w:val="20"/>
              </w:rPr>
              <w:t>day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</w:t>
            </w:r>
          </w:p>
          <w:p w:rsidR="00390932" w:rsidRDefault="00390932" w:rsidP="0039093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390932" w:rsidRPr="002D7E39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2A4" w:rsidRPr="002D7E39" w:rsidTr="005732A1">
        <w:trPr>
          <w:cantSplit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C92EC0" w:rsidRDefault="004A4CB1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Date 3</w:t>
            </w:r>
            <w:r w:rsidR="00390932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</w:t>
            </w:r>
            <w:r w:rsidR="00A7108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and 4</w:t>
            </w:r>
          </w:p>
        </w:tc>
      </w:tr>
      <w:tr w:rsidR="002B0051" w:rsidRPr="002D7E39" w:rsidTr="00361477">
        <w:trPr>
          <w:trHeight w:val="11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Session/ Breakout </w:t>
            </w:r>
            <w:r w:rsidR="0039093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Pr="002D7E39" w:rsidRDefault="00600434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B0051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Pr="002D7E39" w:rsidRDefault="00390932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  <w:r w:rsidR="002B0051"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390932" w:rsidP="002B0051">
            <w:pPr>
              <w:jc w:val="center"/>
            </w:pPr>
            <w:r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0638BF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0638BF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0638BF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746DD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69" w:rsidRDefault="00CD1324" w:rsidP="00CD1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8:30</w:t>
            </w:r>
            <w:r w:rsidR="00027B48">
              <w:rPr>
                <w:sz w:val="20"/>
                <w:szCs w:val="20"/>
              </w:rPr>
              <w:t xml:space="preserve"> a.m.     </w:t>
            </w:r>
          </w:p>
          <w:p w:rsidR="004746DD" w:rsidRPr="00EA0269" w:rsidRDefault="00EA0269" w:rsidP="00CD1324">
            <w:pPr>
              <w:rPr>
                <w:b/>
                <w:sz w:val="20"/>
                <w:szCs w:val="20"/>
              </w:rPr>
            </w:pPr>
            <w:r w:rsidRPr="00EA0269">
              <w:rPr>
                <w:b/>
                <w:sz w:val="20"/>
                <w:szCs w:val="20"/>
                <w:highlight w:val="green"/>
              </w:rPr>
              <w:t>*Day 3 and 4</w:t>
            </w:r>
            <w:r w:rsidR="00027B48" w:rsidRPr="00EA0269">
              <w:rPr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F" w:rsidRDefault="00027B48" w:rsidP="00027B48">
            <w:pPr>
              <w:jc w:val="center"/>
              <w:rPr>
                <w:sz w:val="20"/>
                <w:szCs w:val="20"/>
              </w:rPr>
            </w:pPr>
            <w:r w:rsidRPr="00027B48">
              <w:rPr>
                <w:sz w:val="20"/>
                <w:szCs w:val="20"/>
              </w:rPr>
              <w:t xml:space="preserve">Meal room:                        Breakfast  </w:t>
            </w:r>
          </w:p>
          <w:p w:rsidR="004746DD" w:rsidRPr="006A20AC" w:rsidRDefault="004746DD" w:rsidP="00CD13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F" w:rsidRDefault="0088457F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Rounds of </w:t>
            </w:r>
            <w:r w:rsidR="00CD1324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  <w:p w:rsidR="004746DD" w:rsidRPr="002D7E39" w:rsidRDefault="00027B48" w:rsidP="00027B4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D" w:rsidRPr="002D7E39" w:rsidRDefault="004746DD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DD" w:rsidRPr="002D7E39" w:rsidRDefault="004746DD" w:rsidP="004112A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27B48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8" w:rsidRDefault="00CD1324" w:rsidP="0041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  <w:r w:rsidR="00027B48">
              <w:rPr>
                <w:sz w:val="20"/>
                <w:szCs w:val="20"/>
              </w:rPr>
              <w:t xml:space="preserve"> a.m. </w:t>
            </w:r>
          </w:p>
          <w:p w:rsidR="00EA0269" w:rsidRPr="00EA0269" w:rsidRDefault="00EA0269" w:rsidP="004112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*</w:t>
            </w:r>
            <w:r w:rsidRPr="00EA0269">
              <w:rPr>
                <w:b/>
                <w:sz w:val="20"/>
                <w:szCs w:val="20"/>
                <w:highlight w:val="green"/>
              </w:rPr>
              <w:t>Day 3 and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8" w:rsidRPr="00027B48" w:rsidRDefault="00027B48" w:rsidP="0002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8" w:rsidRPr="002D7E39" w:rsidRDefault="00CD1324" w:rsidP="00CD13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Reuse the m</w:t>
            </w:r>
            <w:r w:rsidR="00600BD7">
              <w:rPr>
                <w:rFonts w:ascii="Times New Roman" w:hAnsi="Times New Roman"/>
                <w:color w:val="000000" w:themeColor="text1"/>
                <w:sz w:val="20"/>
              </w:rPr>
              <w:t xml:space="preserve">eal room or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set up in the</w:t>
            </w:r>
            <w:r w:rsidR="00600BD7">
              <w:rPr>
                <w:rFonts w:ascii="Times New Roman" w:hAnsi="Times New Roman"/>
                <w:color w:val="000000" w:themeColor="text1"/>
                <w:sz w:val="20"/>
              </w:rPr>
              <w:t xml:space="preserve"> foyer whichever is closest to the general session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8" w:rsidRPr="002D7E39" w:rsidRDefault="00027B48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48" w:rsidRPr="002D7E39" w:rsidRDefault="00027B48" w:rsidP="004112A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A0269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69" w:rsidRDefault="00EA0269" w:rsidP="0041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– 1:00 p.m. </w:t>
            </w:r>
          </w:p>
          <w:p w:rsidR="00EA0269" w:rsidRPr="00EA0269" w:rsidRDefault="00EA0269" w:rsidP="004112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*</w:t>
            </w:r>
            <w:r w:rsidRPr="00EA0269">
              <w:rPr>
                <w:b/>
                <w:sz w:val="20"/>
                <w:szCs w:val="20"/>
                <w:highlight w:val="green"/>
              </w:rPr>
              <w:t>Day 3 only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69" w:rsidRDefault="00EA0269" w:rsidP="0002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69" w:rsidRDefault="00EA0269" w:rsidP="00CD13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Reuse the General Session room – 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69" w:rsidRPr="002D7E39" w:rsidRDefault="00EA0269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69" w:rsidRPr="002D7E39" w:rsidRDefault="00EA0269" w:rsidP="004112A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2A4" w:rsidRPr="002D7E39" w:rsidTr="00547B72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Default="004112A4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F263A">
              <w:rPr>
                <w:rFonts w:ascii="Times New Roman" w:hAnsi="Times New Roman"/>
                <w:b/>
                <w:color w:val="FF0000"/>
                <w:szCs w:val="24"/>
              </w:rPr>
              <w:t>Date 4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– </w:t>
            </w:r>
          </w:p>
          <w:p w:rsidR="004112A4" w:rsidRDefault="00A71080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The program ends at 1:00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5732A1">
              <w:rPr>
                <w:rFonts w:ascii="Times New Roman" w:hAnsi="Times New Roman"/>
                <w:b/>
                <w:color w:val="FF0000"/>
                <w:szCs w:val="24"/>
              </w:rPr>
              <w:t>p.m.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:rsidR="004112A4" w:rsidRPr="00AF263A" w:rsidRDefault="009A69B4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AV strike: 1 – 5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p.m. </w:t>
            </w: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p w:rsidR="00EA0269" w:rsidRDefault="00BE270F" w:rsidP="00EA0269">
      <w:pPr>
        <w:ind w:left="360"/>
        <w:jc w:val="center"/>
        <w:rPr>
          <w:i/>
          <w:sz w:val="22"/>
          <w:szCs w:val="22"/>
          <w:highlight w:val="green"/>
        </w:rPr>
      </w:pPr>
      <w:r w:rsidRPr="00EA0269">
        <w:rPr>
          <w:i/>
          <w:sz w:val="22"/>
          <w:szCs w:val="22"/>
          <w:highlight w:val="green"/>
        </w:rPr>
        <w:t xml:space="preserve">*The equipment is property of the State of California and the AV staff </w:t>
      </w:r>
      <w:r w:rsidR="00EA0269" w:rsidRPr="00EA0269">
        <w:rPr>
          <w:i/>
          <w:sz w:val="22"/>
          <w:szCs w:val="22"/>
          <w:highlight w:val="green"/>
        </w:rPr>
        <w:t>that will bring the equipment, set up and use</w:t>
      </w:r>
      <w:r w:rsidR="00EA0269">
        <w:rPr>
          <w:i/>
          <w:sz w:val="22"/>
          <w:szCs w:val="22"/>
          <w:highlight w:val="green"/>
        </w:rPr>
        <w:t xml:space="preserve"> during the program will be </w:t>
      </w:r>
      <w:r w:rsidRPr="00EA0269">
        <w:rPr>
          <w:i/>
          <w:sz w:val="22"/>
          <w:szCs w:val="22"/>
          <w:highlight w:val="green"/>
        </w:rPr>
        <w:t xml:space="preserve">Judicial Council employees. </w:t>
      </w:r>
    </w:p>
    <w:p w:rsidR="00BE270F" w:rsidRPr="00EA0269" w:rsidRDefault="00EA0269" w:rsidP="00EA0269">
      <w:pPr>
        <w:ind w:left="360"/>
        <w:jc w:val="center"/>
        <w:rPr>
          <w:i/>
          <w:sz w:val="22"/>
          <w:szCs w:val="22"/>
          <w:highlight w:val="green"/>
        </w:rPr>
      </w:pPr>
      <w:r w:rsidRPr="00EA0269">
        <w:rPr>
          <w:i/>
          <w:sz w:val="22"/>
          <w:szCs w:val="22"/>
          <w:highlight w:val="green"/>
        </w:rPr>
        <w:t>NO THIRD PARTIES WILL BE USED</w:t>
      </w:r>
    </w:p>
    <w:p w:rsidR="00EA0269" w:rsidRPr="00BE270F" w:rsidRDefault="00EA0269" w:rsidP="00BE270F">
      <w:pPr>
        <w:ind w:left="360"/>
        <w:jc w:val="center"/>
        <w:rPr>
          <w:b/>
          <w:i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1026"/>
        <w:gridCol w:w="912"/>
      </w:tblGrid>
      <w:tr w:rsidR="00D43610" w:rsidTr="005732A1">
        <w:trPr>
          <w:trHeight w:val="280"/>
        </w:trPr>
        <w:tc>
          <w:tcPr>
            <w:tcW w:w="1026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912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5732A1">
        <w:trPr>
          <w:trHeight w:val="270"/>
        </w:trPr>
        <w:tc>
          <w:tcPr>
            <w:tcW w:w="1026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912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5732A1" w:rsidRDefault="005732A1" w:rsidP="00125B5F">
      <w:pPr>
        <w:tabs>
          <w:tab w:val="left" w:pos="1530"/>
        </w:tabs>
      </w:pP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5732A1" w:rsidRDefault="005732A1" w:rsidP="005732A1">
      <w:pPr>
        <w:ind w:left="360"/>
        <w:rPr>
          <w:sz w:val="22"/>
          <w:szCs w:val="16"/>
        </w:rPr>
      </w:pPr>
      <w:r>
        <w:rPr>
          <w:sz w:val="22"/>
          <w:szCs w:val="16"/>
        </w:rPr>
        <w:t>In lieu of in-person site visi</w:t>
      </w:r>
      <w:r w:rsidR="004719E2">
        <w:rPr>
          <w:sz w:val="22"/>
          <w:szCs w:val="16"/>
        </w:rPr>
        <w:t xml:space="preserve">ts, is a site inspection video </w:t>
      </w:r>
      <w:r>
        <w:rPr>
          <w:sz w:val="22"/>
          <w:szCs w:val="16"/>
        </w:rPr>
        <w:t xml:space="preserve">that shows and describes the guest rooms, meeting rooms, and hotel outlets available? if so, please provide the link below. </w:t>
      </w:r>
    </w:p>
    <w:p w:rsidR="00B636AA" w:rsidRDefault="005732A1" w:rsidP="009C3B4E">
      <w:pPr>
        <w:ind w:left="360"/>
        <w:rPr>
          <w:sz w:val="22"/>
          <w:szCs w:val="16"/>
        </w:rPr>
      </w:pPr>
      <w:r>
        <w:rPr>
          <w:sz w:val="22"/>
          <w:szCs w:val="16"/>
        </w:rPr>
        <w:t>If a vide</w:t>
      </w:r>
      <w:r w:rsidR="009C3B4E">
        <w:rPr>
          <w:sz w:val="22"/>
          <w:szCs w:val="16"/>
        </w:rPr>
        <w:t xml:space="preserve">o is not available, is a site selection tour through a video conferencing service available? </w:t>
      </w:r>
    </w:p>
    <w:p w:rsidR="009C3B4E" w:rsidRPr="00883BFA" w:rsidRDefault="009C3B4E" w:rsidP="009C3B4E">
      <w:pPr>
        <w:ind w:left="360"/>
        <w:rPr>
          <w:b/>
          <w:sz w:val="22"/>
          <w:szCs w:val="16"/>
        </w:rPr>
      </w:pPr>
      <w:r w:rsidRPr="00883BFA">
        <w:rPr>
          <w:b/>
          <w:sz w:val="22"/>
          <w:szCs w:val="16"/>
        </w:rPr>
        <w:t xml:space="preserve">Please explain: </w:t>
      </w:r>
    </w:p>
    <w:p w:rsidR="009C3B4E" w:rsidRDefault="009C3B4E" w:rsidP="009C3B4E">
      <w:pPr>
        <w:ind w:left="360"/>
        <w:rPr>
          <w:sz w:val="22"/>
        </w:rPr>
      </w:pPr>
    </w:p>
    <w:p w:rsidR="005732A1" w:rsidRDefault="005732A1" w:rsidP="00D43610">
      <w:pPr>
        <w:tabs>
          <w:tab w:val="left" w:pos="360"/>
          <w:tab w:val="left" w:pos="1530"/>
        </w:tabs>
        <w:rPr>
          <w:sz w:val="22"/>
        </w:rPr>
      </w:pPr>
    </w:p>
    <w:p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</w:t>
      </w:r>
      <w:r w:rsidRPr="005D1D7A">
        <w:rPr>
          <w:sz w:val="22"/>
          <w:szCs w:val="16"/>
          <w:highlight w:val="green"/>
        </w:rPr>
        <w:t>Please note the maximum</w:t>
      </w:r>
      <w:r w:rsidRPr="00D14D39">
        <w:rPr>
          <w:sz w:val="22"/>
          <w:szCs w:val="16"/>
        </w:rPr>
        <w:t xml:space="preserve"> </w:t>
      </w:r>
      <w:r w:rsidR="003D3076" w:rsidRPr="003D3076">
        <w:rPr>
          <w:sz w:val="22"/>
          <w:szCs w:val="16"/>
          <w:highlight w:val="green"/>
        </w:rPr>
        <w:t>$10,000.00</w:t>
      </w:r>
      <w:r w:rsidR="003D3076">
        <w:rPr>
          <w:sz w:val="22"/>
          <w:szCs w:val="16"/>
        </w:rPr>
        <w:t xml:space="preserve"> </w:t>
      </w:r>
      <w:r w:rsidRPr="00D14D39">
        <w:rPr>
          <w:sz w:val="22"/>
          <w:szCs w:val="16"/>
        </w:rPr>
        <w:t>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/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Please note </w:t>
      </w:r>
      <w:r w:rsidRPr="005D1D7A">
        <w:rPr>
          <w:sz w:val="22"/>
          <w:szCs w:val="16"/>
          <w:highlight w:val="green"/>
        </w:rPr>
        <w:t xml:space="preserve">the maximum </w:t>
      </w:r>
      <w:r w:rsidR="003D3076" w:rsidRPr="005D1D7A">
        <w:rPr>
          <w:sz w:val="22"/>
          <w:szCs w:val="16"/>
          <w:highlight w:val="green"/>
        </w:rPr>
        <w:t xml:space="preserve">$10,000.00 </w:t>
      </w:r>
      <w:r w:rsidRPr="005D1D7A">
        <w:rPr>
          <w:sz w:val="22"/>
          <w:szCs w:val="16"/>
          <w:highlight w:val="green"/>
        </w:rPr>
        <w:t>Termination Fee</w:t>
      </w:r>
      <w:r w:rsidRPr="00A41376">
        <w:rPr>
          <w:sz w:val="22"/>
          <w:szCs w:val="16"/>
        </w:rPr>
        <w:t xml:space="preserve">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B06449" w:rsidRPr="007F5B8F" w:rsidRDefault="00B06449" w:rsidP="007F5B8F">
      <w:pPr>
        <w:pStyle w:val="BodyText2"/>
        <w:spacing w:after="0" w:line="240" w:lineRule="auto"/>
        <w:ind w:left="720"/>
        <w:rPr>
          <w:color w:val="FF0000"/>
          <w:sz w:val="22"/>
          <w:szCs w:val="22"/>
        </w:rPr>
      </w:pPr>
      <w:r>
        <w:t xml:space="preserve">Propose Food and Beverage schedule, </w:t>
      </w:r>
      <w:r w:rsidRPr="00CD43FA">
        <w:t>including specific menus</w:t>
      </w:r>
      <w:r>
        <w:t xml:space="preserve"> provided for the unit price indicated on the Form for Submission of Cost Pricing.  </w:t>
      </w:r>
    </w:p>
    <w:p w:rsidR="00CD43FA" w:rsidRDefault="00CD43FA" w:rsidP="00CD43FA">
      <w:pPr>
        <w:pStyle w:val="BodyText2"/>
        <w:spacing w:after="0" w:line="240" w:lineRule="auto"/>
        <w:ind w:left="720"/>
      </w:pPr>
    </w:p>
    <w:p w:rsidR="00CD43FA" w:rsidRPr="00E518EC" w:rsidRDefault="00CD43FA" w:rsidP="00CD43FA">
      <w:pPr>
        <w:pStyle w:val="BodyText2"/>
        <w:spacing w:after="0" w:line="240" w:lineRule="auto"/>
        <w:ind w:left="720"/>
      </w:pPr>
      <w:r w:rsidRPr="00E518EC">
        <w:rPr>
          <w:highlight w:val="yellow"/>
        </w:rPr>
        <w:t xml:space="preserve">*Provide </w:t>
      </w:r>
      <w:r w:rsidRPr="00600434">
        <w:rPr>
          <w:b/>
          <w:highlight w:val="yellow"/>
        </w:rPr>
        <w:t>detailed</w:t>
      </w:r>
      <w:r w:rsidR="004147FE" w:rsidRPr="00E518EC">
        <w:rPr>
          <w:highlight w:val="yellow"/>
        </w:rPr>
        <w:t xml:space="preserve"> customized</w:t>
      </w:r>
      <w:r w:rsidR="00F226D8" w:rsidRPr="00E518EC">
        <w:rPr>
          <w:highlight w:val="yellow"/>
        </w:rPr>
        <w:t xml:space="preserve"> menu description in the grid below. </w:t>
      </w:r>
    </w:p>
    <w:p w:rsidR="00A1126A" w:rsidRPr="007F5B8F" w:rsidRDefault="003D3076" w:rsidP="007F5B8F">
      <w:pPr>
        <w:pStyle w:val="BodyText2"/>
        <w:spacing w:after="0" w:line="240" w:lineRule="auto"/>
        <w:ind w:left="720"/>
        <w:rPr>
          <w:highlight w:val="yellow"/>
        </w:rPr>
      </w:pPr>
      <w:r w:rsidRPr="005F744B">
        <w:rPr>
          <w:highlight w:val="yellow"/>
        </w:rPr>
        <w:t>*</w:t>
      </w:r>
      <w:r w:rsidR="00A1126A" w:rsidRPr="005F744B">
        <w:rPr>
          <w:highlight w:val="yellow"/>
        </w:rPr>
        <w:t xml:space="preserve"> All rates are </w:t>
      </w:r>
      <w:r w:rsidR="00A1126A" w:rsidRPr="00600434">
        <w:rPr>
          <w:b/>
          <w:highlight w:val="yellow"/>
        </w:rPr>
        <w:t xml:space="preserve">inclusive </w:t>
      </w:r>
      <w:r w:rsidR="00A1126A" w:rsidRPr="005F744B">
        <w:rPr>
          <w:highlight w:val="yellow"/>
        </w:rPr>
        <w:t>of tax and service fee.</w:t>
      </w:r>
      <w:r w:rsidR="00A1126A">
        <w:t xml:space="preserve"> </w:t>
      </w:r>
    </w:p>
    <w:p w:rsidR="005F744B" w:rsidRDefault="005F744B" w:rsidP="005F744B">
      <w:pPr>
        <w:pStyle w:val="BodyText2"/>
        <w:spacing w:after="0" w:line="240" w:lineRule="auto"/>
        <w:ind w:left="720"/>
      </w:pPr>
      <w:r w:rsidRPr="00E477AE">
        <w:rPr>
          <w:highlight w:val="yellow"/>
        </w:rPr>
        <w:t xml:space="preserve">*F&amp;B minimum is not allowed – </w:t>
      </w:r>
      <w:r>
        <w:rPr>
          <w:highlight w:val="yellow"/>
        </w:rPr>
        <w:t xml:space="preserve">per person </w:t>
      </w:r>
      <w:r w:rsidRPr="00E477AE">
        <w:rPr>
          <w:highlight w:val="yellow"/>
        </w:rPr>
        <w:t>unit rates only</w:t>
      </w:r>
    </w:p>
    <w:p w:rsidR="007F5B8F" w:rsidRPr="007F5B8F" w:rsidRDefault="007F5B8F" w:rsidP="007F5B8F">
      <w:pPr>
        <w:pStyle w:val="BodyText2"/>
        <w:spacing w:after="0" w:line="240" w:lineRule="auto"/>
        <w:ind w:left="720"/>
        <w:rPr>
          <w:color w:val="FF0000"/>
        </w:rPr>
      </w:pPr>
      <w:r w:rsidRPr="007F5B8F">
        <w:rPr>
          <w:color w:val="FF0000"/>
          <w:highlight w:val="yellow"/>
        </w:rPr>
        <w:t>*</w:t>
      </w:r>
      <w:r w:rsidRPr="007F5B8F">
        <w:rPr>
          <w:b/>
          <w:bCs/>
          <w:i/>
          <w:iCs/>
          <w:color w:val="FF0000"/>
          <w:highlight w:val="yellow"/>
        </w:rPr>
        <w:t>Please submit hotel’s best pricing if the m</w:t>
      </w:r>
      <w:r w:rsidRPr="007F5B8F">
        <w:rPr>
          <w:b/>
          <w:bCs/>
          <w:i/>
          <w:iCs/>
          <w:color w:val="FF0000"/>
          <w:highlight w:val="yellow"/>
        </w:rPr>
        <w:t>aximums cannot be accommodated.</w:t>
      </w:r>
    </w:p>
    <w:p w:rsidR="007F5B8F" w:rsidRDefault="007F5B8F" w:rsidP="005F744B">
      <w:pPr>
        <w:pStyle w:val="BodyText2"/>
        <w:spacing w:after="0" w:line="240" w:lineRule="auto"/>
        <w:ind w:left="720"/>
      </w:pP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  <w:p w:rsidR="00F226D8" w:rsidRDefault="00F226D8" w:rsidP="00286DE8">
            <w:pPr>
              <w:pStyle w:val="Style4"/>
              <w:jc w:val="center"/>
            </w:pPr>
            <w:r w:rsidRPr="00F226D8">
              <w:rPr>
                <w:b/>
              </w:rPr>
              <w:t>Provide</w:t>
            </w:r>
            <w:r>
              <w:rPr>
                <w:b/>
              </w:rPr>
              <w:t xml:space="preserve"> detailed</w:t>
            </w:r>
            <w:r w:rsidRPr="00F226D8">
              <w:rPr>
                <w:b/>
              </w:rPr>
              <w:t xml:space="preserve"> customized menus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ED2954" w:rsidP="00600434">
            <w:pPr>
              <w:ind w:right="180"/>
              <w:jc w:val="center"/>
              <w:rPr>
                <w:highlight w:val="yellow"/>
              </w:rPr>
            </w:pPr>
            <w:r w:rsidRPr="007F5B8F">
              <w:rPr>
                <w:b/>
                <w:highlight w:val="yellow"/>
              </w:rPr>
              <w:t>Date 3</w:t>
            </w:r>
            <w:r w:rsidR="00772398">
              <w:rPr>
                <w:b/>
              </w:rPr>
              <w:t xml:space="preserve"> </w:t>
            </w:r>
          </w:p>
        </w:tc>
      </w:tr>
      <w:tr w:rsidR="002D7E39" w:rsidRPr="00E47E5C" w:rsidTr="00547B72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600434" w:rsidP="00547B72">
            <w:pPr>
              <w:ind w:right="180"/>
              <w:rPr>
                <w:sz w:val="22"/>
              </w:rPr>
            </w:pPr>
            <w:r>
              <w:rPr>
                <w:sz w:val="22"/>
              </w:rPr>
              <w:t xml:space="preserve">Hot </w:t>
            </w:r>
            <w:r w:rsidR="002D7E39">
              <w:rPr>
                <w:sz w:val="22"/>
              </w:rPr>
              <w:t>Breakfast Buffet</w:t>
            </w:r>
            <w:r w:rsidR="002D7E39" w:rsidRPr="00C7723E">
              <w:rPr>
                <w:sz w:val="22"/>
              </w:rPr>
              <w:t xml:space="preserve"> </w:t>
            </w:r>
            <w:r>
              <w:rPr>
                <w:sz w:val="22"/>
              </w:rPr>
              <w:t>or plated</w:t>
            </w:r>
            <w:r w:rsidR="00EF387C">
              <w:rPr>
                <w:sz w:val="22"/>
              </w:rPr>
              <w:t xml:space="preserve"> only </w:t>
            </w:r>
          </w:p>
          <w:p w:rsidR="00413E1F" w:rsidRPr="00C7723E" w:rsidRDefault="00413E1F" w:rsidP="00547B72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$25.00 pp inclusive of tax and service fee </w:t>
            </w:r>
            <w:r w:rsidR="007F5B8F" w:rsidRPr="007F5B8F">
              <w:rPr>
                <w:b/>
                <w:color w:val="FF0000"/>
                <w:sz w:val="22"/>
                <w:highlight w:val="yellow"/>
              </w:rPr>
              <w:t>or best available rate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547B7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600434" w:rsidP="00547B7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547B7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BA652C" w:rsidRPr="00E47E5C" w:rsidTr="00ED2954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BA652C" w:rsidP="00BA652C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  <w:r w:rsidR="00413E1F">
              <w:rPr>
                <w:sz w:val="22"/>
              </w:rPr>
              <w:t xml:space="preserve"> </w:t>
            </w:r>
            <w:r w:rsidR="00413E1F" w:rsidRPr="00413E1F">
              <w:rPr>
                <w:b/>
                <w:i/>
                <w:sz w:val="22"/>
              </w:rPr>
              <w:t>(coffee and tea only)</w:t>
            </w:r>
          </w:p>
          <w:p w:rsidR="00413E1F" w:rsidRPr="00C7723E" w:rsidRDefault="00413E1F" w:rsidP="00BA652C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$8.00 inclusive of tax and service fee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BA652C" w:rsidP="00BA652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600434" w:rsidP="00BA652C">
            <w:pPr>
              <w:jc w:val="center"/>
            </w:pPr>
            <w:r>
              <w:rPr>
                <w:color w:val="0000FF"/>
              </w:rPr>
              <w:t>304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2C" w:rsidRPr="00E47E5C" w:rsidRDefault="00BA652C" w:rsidP="00BA652C">
            <w:pPr>
              <w:ind w:right="180"/>
              <w:jc w:val="center"/>
              <w:rPr>
                <w:highlight w:val="yellow"/>
              </w:rPr>
            </w:pPr>
          </w:p>
        </w:tc>
      </w:tr>
      <w:tr w:rsidR="00BA652C" w:rsidRPr="00E47E5C" w:rsidTr="00547B72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600434" w:rsidP="00BA652C">
            <w:pPr>
              <w:ind w:right="180"/>
            </w:pPr>
            <w:r>
              <w:t xml:space="preserve">Lunch – plated </w:t>
            </w:r>
            <w:r w:rsidR="00EF387C">
              <w:t>only.  N</w:t>
            </w:r>
            <w:r>
              <w:t>o buffet (lunch presentation)</w:t>
            </w:r>
            <w:r w:rsidR="00BA652C">
              <w:t xml:space="preserve"> </w:t>
            </w:r>
          </w:p>
          <w:p w:rsidR="00413E1F" w:rsidRPr="00C7723E" w:rsidRDefault="00413E1F" w:rsidP="00BA652C">
            <w:pPr>
              <w:ind w:right="180"/>
            </w:pPr>
            <w:r w:rsidRPr="00BB2953">
              <w:rPr>
                <w:color w:val="FF0000"/>
              </w:rPr>
              <w:t xml:space="preserve">$40.00 pp inclusive of tax and service fee </w:t>
            </w:r>
            <w:r w:rsidR="007F5B8F" w:rsidRPr="007F5B8F">
              <w:rPr>
                <w:b/>
                <w:color w:val="FF0000"/>
                <w:highlight w:val="yellow"/>
              </w:rPr>
              <w:t>or best available rate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BA652C" w:rsidP="00BA652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600434" w:rsidP="00BA652C">
            <w:pPr>
              <w:jc w:val="center"/>
            </w:pPr>
            <w:r>
              <w:rPr>
                <w:color w:val="0000FF"/>
              </w:rPr>
              <w:t>304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BA652C" w:rsidRPr="00E47E5C" w:rsidRDefault="00BA652C" w:rsidP="00BA652C">
            <w:pPr>
              <w:ind w:right="180"/>
              <w:jc w:val="center"/>
              <w:rPr>
                <w:highlight w:val="yellow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041" w:tblpY="20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3076" w:rsidTr="003D3076">
        <w:tc>
          <w:tcPr>
            <w:tcW w:w="9350" w:type="dxa"/>
          </w:tcPr>
          <w:p w:rsidR="003D3076" w:rsidRPr="00CD43FA" w:rsidRDefault="003D3076" w:rsidP="00600434">
            <w:pPr>
              <w:tabs>
                <w:tab w:val="left" w:pos="1530"/>
              </w:tabs>
              <w:jc w:val="center"/>
              <w:rPr>
                <w:b/>
              </w:rPr>
            </w:pPr>
            <w:r w:rsidRPr="007F5B8F">
              <w:rPr>
                <w:b/>
                <w:highlight w:val="yellow"/>
              </w:rPr>
              <w:t>Date 4</w:t>
            </w:r>
            <w:r w:rsidR="0060043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CD43FA" w:rsidRPr="003D3076" w:rsidRDefault="003D3076" w:rsidP="00125B5F">
      <w:pPr>
        <w:tabs>
          <w:tab w:val="left" w:pos="1530"/>
        </w:tabs>
        <w:rPr>
          <w:b/>
        </w:rPr>
      </w:pPr>
      <w:r>
        <w:tab/>
      </w:r>
      <w:r>
        <w:tab/>
      </w:r>
    </w:p>
    <w:tbl>
      <w:tblPr>
        <w:tblStyle w:val="TableGrid"/>
        <w:tblW w:w="9576" w:type="dxa"/>
        <w:tblInd w:w="555" w:type="dxa"/>
        <w:tblLook w:val="04A0" w:firstRow="1" w:lastRow="0" w:firstColumn="1" w:lastColumn="0" w:noHBand="0" w:noVBand="1"/>
      </w:tblPr>
      <w:tblGrid>
        <w:gridCol w:w="2394"/>
        <w:gridCol w:w="3076"/>
        <w:gridCol w:w="1712"/>
        <w:gridCol w:w="2394"/>
      </w:tblGrid>
      <w:tr w:rsidR="00413E1F" w:rsidTr="00245B18">
        <w:trPr>
          <w:trHeight w:val="55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F" w:rsidRDefault="00EF387C" w:rsidP="00413E1F">
            <w:pPr>
              <w:ind w:right="180"/>
              <w:rPr>
                <w:sz w:val="22"/>
              </w:rPr>
            </w:pPr>
            <w:r>
              <w:rPr>
                <w:sz w:val="22"/>
              </w:rPr>
              <w:t>Hot b</w:t>
            </w:r>
            <w:r w:rsidR="00413E1F">
              <w:rPr>
                <w:sz w:val="22"/>
              </w:rPr>
              <w:t>reakfast Buffet</w:t>
            </w:r>
            <w:r w:rsidR="00413E1F" w:rsidRPr="00C7723E">
              <w:rPr>
                <w:sz w:val="22"/>
              </w:rPr>
              <w:t xml:space="preserve"> </w:t>
            </w:r>
            <w:r>
              <w:rPr>
                <w:sz w:val="22"/>
              </w:rPr>
              <w:t>or plated only</w:t>
            </w:r>
          </w:p>
          <w:p w:rsidR="00413E1F" w:rsidRPr="007F5B8F" w:rsidRDefault="00413E1F" w:rsidP="00413E1F">
            <w:pPr>
              <w:ind w:right="180"/>
              <w:rPr>
                <w:b/>
              </w:rPr>
            </w:pPr>
            <w:r w:rsidRPr="00BB2953">
              <w:rPr>
                <w:color w:val="FF0000"/>
                <w:sz w:val="22"/>
              </w:rPr>
              <w:t xml:space="preserve">$25.00 pp inclusive of tax and service fee </w:t>
            </w:r>
            <w:r w:rsidR="007F5B8F" w:rsidRPr="007F5B8F">
              <w:rPr>
                <w:b/>
                <w:color w:val="FF0000"/>
                <w:highlight w:val="yellow"/>
              </w:rPr>
              <w:t>or best available rate</w:t>
            </w:r>
          </w:p>
        </w:tc>
        <w:tc>
          <w:tcPr>
            <w:tcW w:w="3076" w:type="dxa"/>
          </w:tcPr>
          <w:p w:rsidR="00413E1F" w:rsidRDefault="00413E1F" w:rsidP="00413E1F">
            <w:pPr>
              <w:tabs>
                <w:tab w:val="left" w:pos="1530"/>
              </w:tabs>
            </w:pPr>
          </w:p>
        </w:tc>
        <w:tc>
          <w:tcPr>
            <w:tcW w:w="1712" w:type="dxa"/>
          </w:tcPr>
          <w:p w:rsidR="00413E1F" w:rsidRDefault="00600434" w:rsidP="00413E1F">
            <w:pPr>
              <w:jc w:val="center"/>
            </w:pPr>
            <w:r>
              <w:rPr>
                <w:color w:val="0000FF"/>
              </w:rPr>
              <w:t>303</w:t>
            </w:r>
          </w:p>
        </w:tc>
        <w:tc>
          <w:tcPr>
            <w:tcW w:w="2394" w:type="dxa"/>
          </w:tcPr>
          <w:p w:rsidR="00413E1F" w:rsidRDefault="00413E1F" w:rsidP="00413E1F">
            <w:pPr>
              <w:tabs>
                <w:tab w:val="left" w:pos="1530"/>
              </w:tabs>
            </w:pPr>
          </w:p>
        </w:tc>
      </w:tr>
      <w:tr w:rsidR="00413E1F" w:rsidTr="00245B18">
        <w:trPr>
          <w:trHeight w:val="51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F" w:rsidRDefault="00413E1F" w:rsidP="00413E1F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 xml:space="preserve">Coffee Service </w:t>
            </w:r>
            <w:r w:rsidRPr="00413E1F">
              <w:rPr>
                <w:b/>
                <w:i/>
                <w:sz w:val="22"/>
              </w:rPr>
              <w:t>(coffee and tea only)</w:t>
            </w:r>
          </w:p>
          <w:p w:rsidR="00413E1F" w:rsidRPr="00C7723E" w:rsidRDefault="00413E1F" w:rsidP="00413E1F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$8.00 inclusive of tax and service fee </w:t>
            </w:r>
          </w:p>
        </w:tc>
        <w:tc>
          <w:tcPr>
            <w:tcW w:w="3076" w:type="dxa"/>
          </w:tcPr>
          <w:p w:rsidR="00413E1F" w:rsidRDefault="00413E1F" w:rsidP="00413E1F">
            <w:pPr>
              <w:tabs>
                <w:tab w:val="left" w:pos="1530"/>
              </w:tabs>
            </w:pPr>
          </w:p>
        </w:tc>
        <w:tc>
          <w:tcPr>
            <w:tcW w:w="1712" w:type="dxa"/>
          </w:tcPr>
          <w:p w:rsidR="00413E1F" w:rsidRDefault="00600434" w:rsidP="00413E1F">
            <w:pPr>
              <w:jc w:val="center"/>
            </w:pPr>
            <w:r>
              <w:rPr>
                <w:color w:val="0000FF"/>
              </w:rPr>
              <w:t>303</w:t>
            </w:r>
          </w:p>
        </w:tc>
        <w:tc>
          <w:tcPr>
            <w:tcW w:w="2394" w:type="dxa"/>
          </w:tcPr>
          <w:p w:rsidR="00413E1F" w:rsidRDefault="00413E1F" w:rsidP="00413E1F">
            <w:pPr>
              <w:tabs>
                <w:tab w:val="left" w:pos="1530"/>
              </w:tabs>
            </w:pPr>
          </w:p>
        </w:tc>
      </w:tr>
    </w:tbl>
    <w:p w:rsidR="005F2F09" w:rsidRDefault="005F2F09" w:rsidP="00125B5F">
      <w:pPr>
        <w:tabs>
          <w:tab w:val="left" w:pos="1530"/>
        </w:tabs>
      </w:pPr>
    </w:p>
    <w:p w:rsidR="003A3194" w:rsidRDefault="003A3194" w:rsidP="00125B5F">
      <w:pPr>
        <w:tabs>
          <w:tab w:val="left" w:pos="1530"/>
        </w:tabs>
      </w:pPr>
    </w:p>
    <w:p w:rsidR="003A3194" w:rsidRDefault="003A3194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A1126A" w:rsidRPr="0036418B" w:rsidTr="00245B18">
        <w:trPr>
          <w:trHeight w:val="335"/>
        </w:trPr>
        <w:tc>
          <w:tcPr>
            <w:tcW w:w="2838" w:type="dxa"/>
          </w:tcPr>
          <w:p w:rsidR="00A1126A" w:rsidRPr="0036418B" w:rsidRDefault="00A1126A" w:rsidP="00245B18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A1126A" w:rsidRPr="0036418B" w:rsidRDefault="00A1126A" w:rsidP="00245B18">
            <w:pPr>
              <w:rPr>
                <w:szCs w:val="16"/>
              </w:rPr>
            </w:pPr>
          </w:p>
        </w:tc>
      </w:tr>
      <w:tr w:rsidR="00A1126A" w:rsidRPr="0036418B" w:rsidTr="00245B18">
        <w:trPr>
          <w:trHeight w:val="335"/>
        </w:trPr>
        <w:tc>
          <w:tcPr>
            <w:tcW w:w="2838" w:type="dxa"/>
          </w:tcPr>
          <w:p w:rsidR="00A1126A" w:rsidRPr="0036418B" w:rsidRDefault="00A1126A" w:rsidP="00245B18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A1126A" w:rsidRPr="0036418B" w:rsidRDefault="00A1126A" w:rsidP="00245B18">
            <w:pPr>
              <w:rPr>
                <w:szCs w:val="16"/>
              </w:rPr>
            </w:pPr>
          </w:p>
        </w:tc>
      </w:tr>
      <w:tr w:rsidR="00600434" w:rsidRPr="0036418B" w:rsidTr="00245B18">
        <w:trPr>
          <w:trHeight w:val="335"/>
        </w:trPr>
        <w:tc>
          <w:tcPr>
            <w:tcW w:w="2838" w:type="dxa"/>
          </w:tcPr>
          <w:p w:rsidR="00600434" w:rsidRPr="0036418B" w:rsidRDefault="00600434" w:rsidP="00245B1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Is it a full service coffee shop or other? Please describe and provide name</w:t>
            </w:r>
          </w:p>
        </w:tc>
        <w:tc>
          <w:tcPr>
            <w:tcW w:w="2522" w:type="dxa"/>
          </w:tcPr>
          <w:p w:rsidR="00600434" w:rsidRPr="0036418B" w:rsidRDefault="00600434" w:rsidP="00245B18">
            <w:pPr>
              <w:rPr>
                <w:szCs w:val="16"/>
              </w:rPr>
            </w:pPr>
          </w:p>
        </w:tc>
      </w:tr>
    </w:tbl>
    <w:p w:rsidR="009A36F0" w:rsidRDefault="009A36F0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B9580A" w:rsidRPr="00A341E6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A341E6" w:rsidRPr="004D7371" w:rsidRDefault="00A341E6" w:rsidP="00A341E6">
      <w:pPr>
        <w:ind w:left="720"/>
        <w:rPr>
          <w:color w:val="0000FF"/>
          <w:sz w:val="22"/>
        </w:rPr>
      </w:pPr>
      <w:r w:rsidRPr="004D7371">
        <w:rPr>
          <w:color w:val="0000FF"/>
          <w:sz w:val="22"/>
        </w:rPr>
        <w:t xml:space="preserve">SF: $250.00 </w:t>
      </w:r>
      <w:r w:rsidRPr="004D7371">
        <w:rPr>
          <w:b/>
          <w:color w:val="0000FF"/>
          <w:sz w:val="22"/>
        </w:rPr>
        <w:t xml:space="preserve">maximum </w:t>
      </w:r>
    </w:p>
    <w:p w:rsidR="00A341E6" w:rsidRPr="004D7371" w:rsidRDefault="004D7371" w:rsidP="00A341E6">
      <w:pPr>
        <w:ind w:left="720"/>
        <w:rPr>
          <w:color w:val="0000FF"/>
          <w:sz w:val="22"/>
        </w:rPr>
      </w:pPr>
      <w:r w:rsidRPr="004D7371">
        <w:rPr>
          <w:color w:val="0000FF"/>
          <w:sz w:val="22"/>
        </w:rPr>
        <w:t xml:space="preserve">Sacramento, Napa and Sonoma County: $110.00 or best available rate </w:t>
      </w:r>
    </w:p>
    <w:p w:rsidR="004D7371" w:rsidRPr="004D7371" w:rsidRDefault="004D7371" w:rsidP="00A341E6">
      <w:pPr>
        <w:ind w:left="720"/>
        <w:rPr>
          <w:color w:val="0000FF"/>
          <w:sz w:val="22"/>
        </w:rPr>
      </w:pPr>
      <w:r w:rsidRPr="004D7371">
        <w:rPr>
          <w:color w:val="0000FF"/>
          <w:sz w:val="22"/>
        </w:rPr>
        <w:t xml:space="preserve">San Mateo and Santa Clara Counties: $140.00 or best available rate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BD1D93">
              <w:rPr>
                <w:sz w:val="22"/>
              </w:rPr>
              <w:t xml:space="preserve"> (without</w:t>
            </w:r>
            <w:r w:rsidR="000B4D91">
              <w:rPr>
                <w:sz w:val="22"/>
              </w:rPr>
              <w:t xml:space="preserve">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</w:t>
            </w:r>
            <w:r w:rsidR="00BD1D93">
              <w:rPr>
                <w:b/>
                <w:sz w:val="22"/>
              </w:rPr>
              <w:t xml:space="preserve">m daily individual room rate with </w:t>
            </w:r>
            <w:r w:rsidRPr="000B4D91">
              <w:rPr>
                <w:b/>
                <w:sz w:val="22"/>
              </w:rPr>
              <w:t xml:space="preserve">surcharges and/or </w:t>
            </w:r>
            <w:r w:rsidR="00BD1D93">
              <w:rPr>
                <w:b/>
                <w:sz w:val="22"/>
              </w:rPr>
              <w:t xml:space="preserve">occupancy </w:t>
            </w:r>
            <w:r w:rsidRPr="000B4D91">
              <w:rPr>
                <w:b/>
                <w:sz w:val="22"/>
              </w:rPr>
              <w:t>tax (</w:t>
            </w:r>
            <w:r w:rsidR="00BD1D93" w:rsidRPr="006769B4">
              <w:rPr>
                <w:b/>
                <w:sz w:val="22"/>
                <w:highlight w:val="yellow"/>
              </w:rPr>
              <w:t>only include the occupancy tax if the State occup</w:t>
            </w:r>
            <w:r w:rsidR="006769B4">
              <w:rPr>
                <w:b/>
                <w:sz w:val="22"/>
                <w:highlight w:val="yellow"/>
              </w:rPr>
              <w:t>ancy tax waiver is not applicable</w:t>
            </w:r>
            <w:r w:rsidR="00BD1D93">
              <w:rPr>
                <w:b/>
                <w:sz w:val="22"/>
              </w:rPr>
              <w:t>)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F387C" w:rsidP="0084441E">
            <w:pPr>
              <w:pStyle w:val="Style4"/>
            </w:pPr>
            <w:r>
              <w:t>Day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F2F09" w:rsidP="00A41376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F387C" w:rsidP="001B61BD">
            <w:pPr>
              <w:pStyle w:val="Style4"/>
            </w:pPr>
            <w:r>
              <w:t>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5F2F0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EF387C" w:rsidP="0084441E">
            <w:pPr>
              <w:pStyle w:val="Style4"/>
            </w:pPr>
            <w:r>
              <w:t>Day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EF387C" w:rsidP="005F2F09">
            <w:pPr>
              <w:pStyle w:val="Style4"/>
            </w:pPr>
            <w:r>
              <w:t>269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</w:tr>
      <w:tr w:rsidR="005F2F0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EF387C" w:rsidP="0084441E">
            <w:pPr>
              <w:pStyle w:val="Style4"/>
            </w:pPr>
            <w:r>
              <w:t>Day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EF387C" w:rsidP="005F2F09">
            <w:pPr>
              <w:pStyle w:val="Style4"/>
            </w:pPr>
            <w:r>
              <w:t>269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</w:tr>
      <w:tr w:rsidR="001B61BD" w:rsidTr="001B61BD">
        <w:trPr>
          <w:trHeight w:val="6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EF387C" w:rsidP="0084441E">
            <w:pPr>
              <w:pStyle w:val="Style4"/>
            </w:pPr>
            <w:r>
              <w:t>Day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1B61BD" w:rsidP="001B61BD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1B61BD" w:rsidP="001B61BD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</w:tr>
      <w:tr w:rsidR="001B61BD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EF387C" w:rsidP="002155F2">
            <w:pPr>
              <w:pStyle w:val="Style4"/>
            </w:pPr>
            <w:r>
              <w:t>Day 5</w:t>
            </w:r>
            <w:r w:rsidR="001B61BD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1B61BD" w:rsidP="001B61BD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1B61BD" w:rsidP="001B61BD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</w:tr>
      <w:tr w:rsidR="001B61BD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B61BD" w:rsidRPr="009A36F0" w:rsidRDefault="001B61BD" w:rsidP="001B61B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B61BD" w:rsidRPr="009A36F0" w:rsidRDefault="001B61BD" w:rsidP="001B61BD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1B61BD" w:rsidRPr="009A36F0" w:rsidRDefault="00EF387C" w:rsidP="001B61BD">
            <w:pPr>
              <w:pStyle w:val="Style4"/>
            </w:pPr>
            <w:r>
              <w:t>546</w:t>
            </w:r>
          </w:p>
        </w:tc>
        <w:tc>
          <w:tcPr>
            <w:tcW w:w="1530" w:type="dxa"/>
            <w:shd w:val="clear" w:color="auto" w:fill="000000"/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B61BD" w:rsidRDefault="001B61BD" w:rsidP="001B61BD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1048"/>
        <w:gridCol w:w="931"/>
      </w:tblGrid>
      <w:tr w:rsidR="007D18E6" w:rsidTr="002155F2">
        <w:trPr>
          <w:trHeight w:val="304"/>
        </w:trPr>
        <w:tc>
          <w:tcPr>
            <w:tcW w:w="1048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931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155F2">
        <w:trPr>
          <w:trHeight w:val="293"/>
        </w:trPr>
        <w:tc>
          <w:tcPr>
            <w:tcW w:w="1048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931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C3548" w:rsidRDefault="007C3548" w:rsidP="007D18E6">
      <w:pPr>
        <w:ind w:left="360"/>
        <w:rPr>
          <w:sz w:val="22"/>
          <w:szCs w:val="16"/>
        </w:rPr>
      </w:pPr>
    </w:p>
    <w:p w:rsidR="007C3548" w:rsidRDefault="007C3548" w:rsidP="007D18E6">
      <w:pPr>
        <w:ind w:left="360"/>
        <w:rPr>
          <w:sz w:val="22"/>
          <w:szCs w:val="16"/>
        </w:rPr>
      </w:pPr>
    </w:p>
    <w:p w:rsidR="007C3548" w:rsidRDefault="007C3548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7C3548">
        <w:rPr>
          <w:sz w:val="22"/>
        </w:rPr>
        <w:t xml:space="preserve"> (3 weeks prior to arrival)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81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437"/>
      </w:tblGrid>
      <w:tr w:rsidR="00447589" w:rsidTr="00EF387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89" w:rsidRDefault="00447589" w:rsidP="00A41376">
            <w:pPr>
              <w:pStyle w:val="Style4"/>
            </w:pPr>
          </w:p>
          <w:p w:rsidR="00447589" w:rsidRDefault="00447589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89" w:rsidRDefault="00447589" w:rsidP="00A41376">
            <w:pPr>
              <w:pStyle w:val="Style4"/>
            </w:pPr>
          </w:p>
          <w:p w:rsidR="00447589" w:rsidRDefault="00447589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</w:p>
          <w:p w:rsidR="00447589" w:rsidRDefault="00447589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</w:p>
          <w:p w:rsidR="00447589" w:rsidRDefault="00447589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  <w:r w:rsidRPr="0087603A">
              <w:rPr>
                <w:highlight w:val="yellow"/>
              </w:rPr>
              <w:t>Dollar Amount</w:t>
            </w:r>
            <w:r>
              <w:t xml:space="preserve"> </w:t>
            </w:r>
            <w:r w:rsidRPr="00EF387C">
              <w:rPr>
                <w:highlight w:val="yellow"/>
              </w:rPr>
              <w:t>only</w:t>
            </w:r>
            <w:r w:rsidR="00EF387C" w:rsidRPr="00EF387C">
              <w:rPr>
                <w:highlight w:val="yellow"/>
              </w:rPr>
              <w:t xml:space="preserve"> – do not add percentage</w:t>
            </w:r>
          </w:p>
        </w:tc>
      </w:tr>
      <w:tr w:rsidR="00447589" w:rsidTr="00EF387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89" w:rsidRDefault="00447589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589" w:rsidRDefault="00447589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47589" w:rsidRDefault="00447589" w:rsidP="00286DE8">
            <w:pPr>
              <w:ind w:right="180"/>
              <w:jc w:val="center"/>
            </w:pPr>
          </w:p>
        </w:tc>
      </w:tr>
      <w:tr w:rsidR="00447589" w:rsidTr="00EF387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47589" w:rsidRDefault="00447589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589" w:rsidRDefault="00447589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A41376">
            <w:pPr>
              <w:ind w:right="180"/>
            </w:pPr>
            <w:r>
              <w:t>$</w:t>
            </w:r>
          </w:p>
        </w:tc>
      </w:tr>
      <w:tr w:rsidR="00447589" w:rsidTr="00EF387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47589" w:rsidRDefault="00447589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589" w:rsidRDefault="00447589" w:rsidP="005F0646">
            <w:pPr>
              <w:pStyle w:val="Style4"/>
            </w:pPr>
            <w:r>
              <w:t xml:space="preserve">Tourism (TID)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A41376">
            <w:pPr>
              <w:ind w:right="180"/>
            </w:pPr>
            <w:r>
              <w:t>$</w:t>
            </w:r>
          </w:p>
        </w:tc>
      </w:tr>
      <w:tr w:rsidR="00447589" w:rsidTr="00EF387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47589" w:rsidRDefault="00447589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589" w:rsidRDefault="00447589" w:rsidP="00A41376">
            <w:pPr>
              <w:pStyle w:val="Style4"/>
            </w:pPr>
            <w:r>
              <w:t>Other Surcharge (add name) _______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556906" w:rsidP="00A41376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</w:t>
      </w:r>
      <w:r w:rsidR="00556906">
        <w:rPr>
          <w:sz w:val="22"/>
          <w:szCs w:val="22"/>
        </w:rPr>
        <w:t>internet</w:t>
      </w:r>
      <w:r w:rsidRPr="00A41376">
        <w:rPr>
          <w:sz w:val="22"/>
          <w:szCs w:val="22"/>
        </w:rPr>
        <w:t xml:space="preserve">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56906" w:rsidRPr="00556906" w:rsidRDefault="00556906" w:rsidP="00556906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556906">
        <w:rPr>
          <w:sz w:val="22"/>
          <w:szCs w:val="22"/>
        </w:rPr>
        <w:t>Prop</w:t>
      </w:r>
      <w:r>
        <w:rPr>
          <w:sz w:val="22"/>
          <w:szCs w:val="22"/>
        </w:rPr>
        <w:t xml:space="preserve">ose basic Wi-Fi package rate for </w:t>
      </w:r>
      <w:r w:rsidR="00EF387C">
        <w:rPr>
          <w:sz w:val="22"/>
          <w:szCs w:val="22"/>
        </w:rPr>
        <w:t>275</w:t>
      </w:r>
      <w:r>
        <w:rPr>
          <w:sz w:val="22"/>
          <w:szCs w:val="22"/>
        </w:rPr>
        <w:t xml:space="preserve"> people for 3 days plus tax and service fee: 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4147FE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56906" w:rsidRPr="00286DE8" w:rsidTr="00B06449">
        <w:tc>
          <w:tcPr>
            <w:tcW w:w="720" w:type="dxa"/>
          </w:tcPr>
          <w:p w:rsidR="00556906" w:rsidRPr="00286DE8" w:rsidRDefault="00556906" w:rsidP="00556906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56906" w:rsidRPr="00286DE8" w:rsidRDefault="00556906" w:rsidP="00556906">
            <w:pPr>
              <w:ind w:right="252"/>
            </w:pPr>
            <w:r w:rsidRPr="00286DE8">
              <w:rPr>
                <w:sz w:val="22"/>
              </w:rPr>
              <w:t>(</w:t>
            </w:r>
            <w:r w:rsidR="00873601">
              <w:rPr>
                <w:sz w:val="22"/>
              </w:rPr>
              <w:t>13</w:t>
            </w:r>
            <w:r w:rsidRPr="00286DE8">
              <w:rPr>
                <w:sz w:val="22"/>
              </w:rPr>
              <w:t>)</w:t>
            </w:r>
            <w:r w:rsidR="00873601">
              <w:rPr>
                <w:sz w:val="22"/>
              </w:rPr>
              <w:t xml:space="preserve"> Complimentary easel stands </w:t>
            </w:r>
          </w:p>
        </w:tc>
        <w:tc>
          <w:tcPr>
            <w:tcW w:w="1890" w:type="dxa"/>
          </w:tcPr>
          <w:p w:rsidR="00556906" w:rsidRPr="00286DE8" w:rsidRDefault="00556906" w:rsidP="00556906">
            <w:pPr>
              <w:ind w:right="180"/>
              <w:jc w:val="center"/>
            </w:pPr>
          </w:p>
        </w:tc>
        <w:tc>
          <w:tcPr>
            <w:tcW w:w="2970" w:type="dxa"/>
          </w:tcPr>
          <w:p w:rsidR="00556906" w:rsidRPr="00286DE8" w:rsidRDefault="00556906" w:rsidP="00556906">
            <w:pPr>
              <w:ind w:right="180"/>
              <w:jc w:val="center"/>
            </w:pPr>
          </w:p>
        </w:tc>
      </w:tr>
      <w:tr w:rsidR="00556906" w:rsidRPr="00286DE8" w:rsidTr="00B06449">
        <w:tc>
          <w:tcPr>
            <w:tcW w:w="720" w:type="dxa"/>
          </w:tcPr>
          <w:p w:rsidR="00556906" w:rsidRPr="00286DE8" w:rsidRDefault="00556906" w:rsidP="00556906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56906" w:rsidRPr="00286DE8" w:rsidRDefault="00556906" w:rsidP="00556906">
            <w:pPr>
              <w:ind w:right="252"/>
            </w:pPr>
            <w:r>
              <w:rPr>
                <w:sz w:val="22"/>
              </w:rPr>
              <w:t xml:space="preserve">(6) </w:t>
            </w:r>
            <w:r w:rsidRPr="00286DE8">
              <w:rPr>
                <w:sz w:val="22"/>
              </w:rPr>
              <w:t xml:space="preserve">Complimentary </w:t>
            </w:r>
            <w:r w:rsidR="00873601">
              <w:rPr>
                <w:sz w:val="22"/>
              </w:rPr>
              <w:t xml:space="preserve">basic </w:t>
            </w:r>
            <w:r>
              <w:rPr>
                <w:sz w:val="22"/>
              </w:rPr>
              <w:t>Wireless</w:t>
            </w:r>
            <w:r w:rsidRPr="00286DE8">
              <w:rPr>
                <w:sz w:val="22"/>
              </w:rPr>
              <w:t xml:space="preserve"> Internet for Registration and Office</w:t>
            </w:r>
            <w:r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56906" w:rsidRPr="00286DE8" w:rsidRDefault="00556906" w:rsidP="00556906">
            <w:pPr>
              <w:ind w:right="180"/>
              <w:jc w:val="center"/>
            </w:pPr>
          </w:p>
        </w:tc>
        <w:tc>
          <w:tcPr>
            <w:tcW w:w="2970" w:type="dxa"/>
          </w:tcPr>
          <w:p w:rsidR="00556906" w:rsidRPr="00286DE8" w:rsidRDefault="00556906" w:rsidP="00556906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873601" w:rsidP="00DC5600">
            <w:pPr>
              <w:ind w:right="252"/>
            </w:pPr>
            <w:r>
              <w:t xml:space="preserve">Complimentary Wi-Fi in guest rooms 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873601" w:rsidP="00B06449">
            <w:pPr>
              <w:ind w:right="252"/>
            </w:pPr>
            <w:r w:rsidRPr="00873601">
              <w:t>Complimentary basic Wi-Fi in meeting rooms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87603A" w:rsidRPr="00286DE8" w:rsidTr="00B06449">
        <w:tc>
          <w:tcPr>
            <w:tcW w:w="720" w:type="dxa"/>
          </w:tcPr>
          <w:p w:rsidR="0087603A" w:rsidRPr="00286DE8" w:rsidRDefault="0087603A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144F10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87603A" w:rsidRPr="00286DE8" w:rsidRDefault="0087603A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87603A" w:rsidRPr="00286DE8" w:rsidRDefault="0087603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87603A" w:rsidRPr="00286DE8" w:rsidRDefault="0087603A" w:rsidP="00B06449">
            <w:pPr>
              <w:ind w:right="180"/>
              <w:jc w:val="center"/>
            </w:pPr>
          </w:p>
        </w:tc>
      </w:tr>
      <w:tr w:rsidR="00F8440D" w:rsidRPr="00286DE8" w:rsidTr="00B06449">
        <w:tc>
          <w:tcPr>
            <w:tcW w:w="720" w:type="dxa"/>
          </w:tcPr>
          <w:p w:rsidR="00F8440D" w:rsidRDefault="00F8440D" w:rsidP="00B06449">
            <w:pPr>
              <w:ind w:right="72"/>
              <w:jc w:val="center"/>
            </w:pPr>
            <w:r>
              <w:rPr>
                <w:sz w:val="22"/>
              </w:rPr>
              <w:t>7</w:t>
            </w:r>
            <w:r w:rsidR="00144F10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F8440D" w:rsidRDefault="005F0646" w:rsidP="00CF0EE4">
            <w:pPr>
              <w:ind w:right="252"/>
            </w:pPr>
            <w:r>
              <w:rPr>
                <w:sz w:val="22"/>
              </w:rPr>
              <w:t>(</w:t>
            </w:r>
            <w:r w:rsidR="00CF0EE4">
              <w:rPr>
                <w:sz w:val="22"/>
              </w:rPr>
              <w:t>7</w:t>
            </w:r>
            <w:r>
              <w:rPr>
                <w:sz w:val="22"/>
              </w:rPr>
              <w:t>)</w:t>
            </w:r>
            <w:r w:rsidR="00F8440D">
              <w:rPr>
                <w:sz w:val="22"/>
              </w:rPr>
              <w:t xml:space="preserve"> access to Concierge lounge </w:t>
            </w:r>
            <w:r w:rsidR="004C658E">
              <w:rPr>
                <w:sz w:val="22"/>
              </w:rPr>
              <w:t>for event staff</w:t>
            </w:r>
          </w:p>
        </w:tc>
        <w:tc>
          <w:tcPr>
            <w:tcW w:w="1890" w:type="dxa"/>
          </w:tcPr>
          <w:p w:rsidR="00F8440D" w:rsidRPr="00286DE8" w:rsidRDefault="00F8440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F8440D" w:rsidRPr="00286DE8" w:rsidRDefault="00F8440D" w:rsidP="00B06449">
            <w:pPr>
              <w:ind w:right="180"/>
              <w:jc w:val="center"/>
            </w:pPr>
          </w:p>
        </w:tc>
      </w:tr>
      <w:tr w:rsidR="00873601" w:rsidRPr="00286DE8" w:rsidTr="00B06449">
        <w:tc>
          <w:tcPr>
            <w:tcW w:w="720" w:type="dxa"/>
          </w:tcPr>
          <w:p w:rsidR="00873601" w:rsidRDefault="00873601" w:rsidP="00873601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:rsidR="00873601" w:rsidRDefault="00873601" w:rsidP="00873601">
            <w:pPr>
              <w:ind w:right="252"/>
              <w:rPr>
                <w:sz w:val="22"/>
              </w:rPr>
            </w:pPr>
            <w:r>
              <w:rPr>
                <w:sz w:val="22"/>
              </w:rPr>
              <w:t>3-week cut-off date:</w:t>
            </w:r>
          </w:p>
        </w:tc>
        <w:tc>
          <w:tcPr>
            <w:tcW w:w="189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  <w:tc>
          <w:tcPr>
            <w:tcW w:w="297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</w:tr>
      <w:tr w:rsidR="00873601" w:rsidRPr="00286DE8" w:rsidTr="00B06449">
        <w:tc>
          <w:tcPr>
            <w:tcW w:w="720" w:type="dxa"/>
          </w:tcPr>
          <w:p w:rsidR="00873601" w:rsidRDefault="00873601" w:rsidP="00873601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500" w:type="dxa"/>
          </w:tcPr>
          <w:p w:rsidR="00873601" w:rsidRPr="00CF0EE4" w:rsidRDefault="00873601" w:rsidP="00C961A1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Complimentary bottles of water in all meeting rooms and refreshed during breaks (if </w:t>
            </w:r>
            <w:r w:rsidR="00C961A1">
              <w:rPr>
                <w:sz w:val="22"/>
              </w:rPr>
              <w:t>water stations are not permissible</w:t>
            </w:r>
            <w:bookmarkStart w:id="1" w:name="_GoBack"/>
            <w:bookmarkEnd w:id="1"/>
            <w:r>
              <w:rPr>
                <w:sz w:val="22"/>
              </w:rPr>
              <w:t xml:space="preserve">) </w:t>
            </w:r>
          </w:p>
        </w:tc>
        <w:tc>
          <w:tcPr>
            <w:tcW w:w="189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  <w:tc>
          <w:tcPr>
            <w:tcW w:w="297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</w:tr>
      <w:tr w:rsidR="00873601" w:rsidRPr="00286DE8" w:rsidTr="00B06449">
        <w:tc>
          <w:tcPr>
            <w:tcW w:w="720" w:type="dxa"/>
          </w:tcPr>
          <w:p w:rsidR="00873601" w:rsidRPr="00286DE8" w:rsidRDefault="00873601" w:rsidP="00873601">
            <w:pPr>
              <w:ind w:right="72"/>
              <w:jc w:val="center"/>
            </w:pPr>
            <w:r>
              <w:t>10.</w:t>
            </w:r>
          </w:p>
        </w:tc>
        <w:tc>
          <w:tcPr>
            <w:tcW w:w="4500" w:type="dxa"/>
          </w:tcPr>
          <w:p w:rsidR="00873601" w:rsidRPr="00CF0EE4" w:rsidRDefault="00873601" w:rsidP="00873601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Hand sanitizer station inside each meeting room </w:t>
            </w:r>
          </w:p>
        </w:tc>
        <w:tc>
          <w:tcPr>
            <w:tcW w:w="189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  <w:tc>
          <w:tcPr>
            <w:tcW w:w="297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</w:tr>
      <w:tr w:rsidR="00873601" w:rsidRPr="00286DE8" w:rsidTr="00B06449">
        <w:tc>
          <w:tcPr>
            <w:tcW w:w="720" w:type="dxa"/>
          </w:tcPr>
          <w:p w:rsidR="00873601" w:rsidRPr="00286DE8" w:rsidRDefault="00873601" w:rsidP="00873601">
            <w:pPr>
              <w:ind w:right="72"/>
              <w:jc w:val="center"/>
            </w:pPr>
            <w:r>
              <w:t xml:space="preserve">11. </w:t>
            </w:r>
          </w:p>
        </w:tc>
        <w:tc>
          <w:tcPr>
            <w:tcW w:w="4500" w:type="dxa"/>
          </w:tcPr>
          <w:p w:rsidR="00873601" w:rsidRPr="004C658E" w:rsidRDefault="00DC2198" w:rsidP="00873601">
            <w:pPr>
              <w:ind w:right="252"/>
              <w:rPr>
                <w:sz w:val="22"/>
              </w:rPr>
            </w:pPr>
            <w:r>
              <w:rPr>
                <w:sz w:val="22"/>
              </w:rPr>
              <w:t>7</w:t>
            </w:r>
            <w:r w:rsidR="00873601" w:rsidRPr="004C658E">
              <w:rPr>
                <w:sz w:val="22"/>
              </w:rPr>
              <w:t xml:space="preserve"> complimentary parking for event staff </w:t>
            </w:r>
          </w:p>
        </w:tc>
        <w:tc>
          <w:tcPr>
            <w:tcW w:w="189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  <w:tc>
          <w:tcPr>
            <w:tcW w:w="297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</w:t>
            </w:r>
            <w:r w:rsidR="00144F10">
              <w:rPr>
                <w:b/>
                <w:sz w:val="22"/>
              </w:rPr>
              <w:t xml:space="preserve"> provided by the hotel</w:t>
            </w:r>
            <w:r w:rsidRPr="00DC1896">
              <w:rPr>
                <w:b/>
                <w:sz w:val="22"/>
              </w:rPr>
              <w:t>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286DE8" w:rsidRDefault="00286DE8" w:rsidP="009C20C0">
      <w:pPr>
        <w:pStyle w:val="Header"/>
        <w:rPr>
          <w:sz w:val="22"/>
          <w:szCs w:val="16"/>
        </w:rPr>
      </w:pPr>
    </w:p>
    <w:p w:rsidR="00BB3227" w:rsidRPr="00BB3227" w:rsidRDefault="00BB3227" w:rsidP="009C20C0">
      <w:pPr>
        <w:pStyle w:val="Header"/>
        <w:rPr>
          <w:b/>
          <w:sz w:val="22"/>
          <w:szCs w:val="16"/>
        </w:rPr>
      </w:pPr>
      <w:r w:rsidRPr="00DC2198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</w:p>
    <w:p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Floor plans and capacity charts </w:t>
      </w:r>
    </w:p>
    <w:p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>Fit to scale diagrams as indicated in section B Meeting and Function Room Block</w:t>
      </w:r>
    </w:p>
    <w:p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Customized menus </w:t>
      </w:r>
    </w:p>
    <w:p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>Sanitation protocols related to covid-19</w:t>
      </w:r>
    </w:p>
    <w:p w:rsidR="00DC2198" w:rsidRPr="00DC2198" w:rsidRDefault="00DC2198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Covid-19 duty of care questionnaire </w:t>
      </w:r>
    </w:p>
    <w:p w:rsidR="00DC2198" w:rsidRPr="004D2BA2" w:rsidRDefault="00DC2198" w:rsidP="004D2BA2">
      <w:pPr>
        <w:rPr>
          <w:sz w:val="22"/>
          <w:szCs w:val="16"/>
        </w:rPr>
      </w:pPr>
    </w:p>
    <w:p w:rsidR="00DA5F04" w:rsidRPr="00DA5F04" w:rsidRDefault="004D2BA2" w:rsidP="004D2BA2">
      <w:pPr>
        <w:keepNext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OFFER PERIOD</w:t>
      </w:r>
    </w:p>
    <w:p w:rsidR="00DA5F04" w:rsidRPr="004D2BA2" w:rsidRDefault="00A41376" w:rsidP="004D2BA2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</w:t>
      </w:r>
      <w:r w:rsidR="004D2BA2">
        <w:rPr>
          <w:sz w:val="22"/>
          <w:szCs w:val="22"/>
        </w:rPr>
        <w:t>iate extensions to this period.</w:t>
      </w:r>
    </w:p>
    <w:p w:rsidR="00E8377C" w:rsidRPr="00DC2198" w:rsidRDefault="00D43610" w:rsidP="00DC2198">
      <w:pPr>
        <w:pStyle w:val="ListParagraph"/>
        <w:numPr>
          <w:ilvl w:val="0"/>
          <w:numId w:val="6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 w:rsidRPr="00DC2198">
        <w:rPr>
          <w:b/>
          <w:bCs/>
          <w:sz w:val="22"/>
        </w:rPr>
        <w:t>Signature</w:t>
      </w:r>
      <w:r w:rsidR="00E8377C" w:rsidRPr="00DC2198">
        <w:rPr>
          <w:b/>
          <w:bCs/>
          <w:sz w:val="22"/>
        </w:rPr>
        <w:t xml:space="preserve"> (</w:t>
      </w:r>
      <w:r w:rsidR="00E8377C" w:rsidRPr="00DC2198">
        <w:rPr>
          <w:b/>
          <w:bCs/>
          <w:sz w:val="22"/>
          <w:u w:val="single"/>
        </w:rPr>
        <w:t>must be completed by proposer</w:t>
      </w:r>
      <w:r w:rsidR="00E8377C" w:rsidRPr="00DC2198">
        <w:rPr>
          <w:b/>
          <w:bCs/>
          <w:sz w:val="22"/>
        </w:rPr>
        <w:t>):</w:t>
      </w:r>
      <w:r w:rsidR="00E8377C" w:rsidRPr="00DC2198">
        <w:rPr>
          <w:b/>
          <w:smallCaps/>
          <w:color w:val="0000FF"/>
          <w:sz w:val="22"/>
        </w:rPr>
        <w:t xml:space="preserve"> </w:t>
      </w:r>
    </w:p>
    <w:p w:rsidR="00DC2198" w:rsidRPr="00DC2198" w:rsidRDefault="00DC2198" w:rsidP="00DC2198">
      <w:pPr>
        <w:pStyle w:val="ListParagraph"/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18" w:rsidRDefault="00245B18" w:rsidP="003D4FD3">
      <w:r>
        <w:separator/>
      </w:r>
    </w:p>
  </w:endnote>
  <w:endnote w:type="continuationSeparator" w:id="0">
    <w:p w:rsidR="00245B18" w:rsidRDefault="00245B1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245B18" w:rsidRPr="00947F28" w:rsidRDefault="00245B1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10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45B18" w:rsidRDefault="00245B18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18" w:rsidRDefault="00245B18" w:rsidP="003D4FD3">
      <w:r>
        <w:separator/>
      </w:r>
    </w:p>
  </w:footnote>
  <w:footnote w:type="continuationSeparator" w:id="0">
    <w:p w:rsidR="00245B18" w:rsidRDefault="00245B1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18" w:rsidRDefault="00245B1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245B18" w:rsidRPr="005449D6" w:rsidRDefault="00245B18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 xml:space="preserve">Appellate Judicial Attorney Institute </w:t>
    </w:r>
  </w:p>
  <w:p w:rsidR="00245B18" w:rsidRDefault="00245B18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 w:rsidR="00E72F47">
      <w:rPr>
        <w:color w:val="000000" w:themeColor="text1"/>
        <w:sz w:val="22"/>
        <w:szCs w:val="22"/>
      </w:rPr>
      <w:t>RFP #CRSEG358</w:t>
    </w:r>
  </w:p>
  <w:p w:rsidR="00245B18" w:rsidRPr="005449D6" w:rsidRDefault="00245B18" w:rsidP="0036418B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</w:p>
  <w:p w:rsidR="00245B18" w:rsidRPr="009000D1" w:rsidRDefault="00245B1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4F1"/>
    <w:multiLevelType w:val="hybridMultilevel"/>
    <w:tmpl w:val="95124682"/>
    <w:lvl w:ilvl="0" w:tplc="E1EA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0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67235"/>
    <w:multiLevelType w:val="hybridMultilevel"/>
    <w:tmpl w:val="5DCA9C72"/>
    <w:lvl w:ilvl="0" w:tplc="FA66D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617B4"/>
    <w:multiLevelType w:val="hybridMultilevel"/>
    <w:tmpl w:val="CB1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6491F"/>
    <w:multiLevelType w:val="hybridMultilevel"/>
    <w:tmpl w:val="CC0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15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4"/>
  </w:num>
  <w:num w:numId="12">
    <w:abstractNumId w:val="16"/>
  </w:num>
  <w:num w:numId="13">
    <w:abstractNumId w:val="6"/>
  </w:num>
  <w:num w:numId="14">
    <w:abstractNumId w:val="7"/>
  </w:num>
  <w:num w:numId="15">
    <w:abstractNumId w:val="17"/>
  </w:num>
  <w:num w:numId="16">
    <w:abstractNumId w:val="3"/>
  </w:num>
  <w:num w:numId="17">
    <w:abstractNumId w:val="11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27B48"/>
    <w:rsid w:val="00030B50"/>
    <w:rsid w:val="0003352E"/>
    <w:rsid w:val="00044F46"/>
    <w:rsid w:val="00045E25"/>
    <w:rsid w:val="00052B42"/>
    <w:rsid w:val="000652EE"/>
    <w:rsid w:val="00065FE6"/>
    <w:rsid w:val="00074CF5"/>
    <w:rsid w:val="000A4E44"/>
    <w:rsid w:val="000B4D91"/>
    <w:rsid w:val="000C5977"/>
    <w:rsid w:val="00102530"/>
    <w:rsid w:val="00125B5F"/>
    <w:rsid w:val="00127EAB"/>
    <w:rsid w:val="00142166"/>
    <w:rsid w:val="001446B0"/>
    <w:rsid w:val="00144F10"/>
    <w:rsid w:val="00166F95"/>
    <w:rsid w:val="001911A6"/>
    <w:rsid w:val="00191A69"/>
    <w:rsid w:val="00194407"/>
    <w:rsid w:val="00195721"/>
    <w:rsid w:val="001A4203"/>
    <w:rsid w:val="001B4E01"/>
    <w:rsid w:val="001B61BD"/>
    <w:rsid w:val="001C1144"/>
    <w:rsid w:val="001D0891"/>
    <w:rsid w:val="001E07C4"/>
    <w:rsid w:val="001E2D15"/>
    <w:rsid w:val="001F165E"/>
    <w:rsid w:val="002060B5"/>
    <w:rsid w:val="0021051F"/>
    <w:rsid w:val="0021201A"/>
    <w:rsid w:val="002124F0"/>
    <w:rsid w:val="002155F2"/>
    <w:rsid w:val="00222F26"/>
    <w:rsid w:val="00245B18"/>
    <w:rsid w:val="002558F9"/>
    <w:rsid w:val="00271BC4"/>
    <w:rsid w:val="00276BE3"/>
    <w:rsid w:val="00285364"/>
    <w:rsid w:val="00286DE8"/>
    <w:rsid w:val="00295499"/>
    <w:rsid w:val="00297742"/>
    <w:rsid w:val="00297E9B"/>
    <w:rsid w:val="002A21BC"/>
    <w:rsid w:val="002B0051"/>
    <w:rsid w:val="002B546B"/>
    <w:rsid w:val="002D7E39"/>
    <w:rsid w:val="002F0DFF"/>
    <w:rsid w:val="00321904"/>
    <w:rsid w:val="0032558F"/>
    <w:rsid w:val="00361477"/>
    <w:rsid w:val="0036418B"/>
    <w:rsid w:val="00380988"/>
    <w:rsid w:val="00390932"/>
    <w:rsid w:val="003A3194"/>
    <w:rsid w:val="003C4471"/>
    <w:rsid w:val="003C59DD"/>
    <w:rsid w:val="003D3076"/>
    <w:rsid w:val="003D4FD3"/>
    <w:rsid w:val="004112A4"/>
    <w:rsid w:val="00413E1F"/>
    <w:rsid w:val="004147FE"/>
    <w:rsid w:val="00447589"/>
    <w:rsid w:val="00454DF0"/>
    <w:rsid w:val="004666D6"/>
    <w:rsid w:val="004719E2"/>
    <w:rsid w:val="004729B0"/>
    <w:rsid w:val="004733F5"/>
    <w:rsid w:val="004746DD"/>
    <w:rsid w:val="00483802"/>
    <w:rsid w:val="00483D88"/>
    <w:rsid w:val="00485F22"/>
    <w:rsid w:val="00490A26"/>
    <w:rsid w:val="004A4CB1"/>
    <w:rsid w:val="004A51AC"/>
    <w:rsid w:val="004B27E8"/>
    <w:rsid w:val="004C06BF"/>
    <w:rsid w:val="004C658E"/>
    <w:rsid w:val="004D13D3"/>
    <w:rsid w:val="004D2BA2"/>
    <w:rsid w:val="004D3E67"/>
    <w:rsid w:val="004D7371"/>
    <w:rsid w:val="004F3967"/>
    <w:rsid w:val="00501D6A"/>
    <w:rsid w:val="00503CC3"/>
    <w:rsid w:val="00514802"/>
    <w:rsid w:val="00523793"/>
    <w:rsid w:val="00524305"/>
    <w:rsid w:val="00527EEF"/>
    <w:rsid w:val="005449D6"/>
    <w:rsid w:val="00547B72"/>
    <w:rsid w:val="005558C0"/>
    <w:rsid w:val="00556906"/>
    <w:rsid w:val="00564897"/>
    <w:rsid w:val="00565C1C"/>
    <w:rsid w:val="005732A1"/>
    <w:rsid w:val="00574534"/>
    <w:rsid w:val="00574FFB"/>
    <w:rsid w:val="0059186B"/>
    <w:rsid w:val="005A7DE4"/>
    <w:rsid w:val="005C12E4"/>
    <w:rsid w:val="005D1D7A"/>
    <w:rsid w:val="005F0646"/>
    <w:rsid w:val="005F2F09"/>
    <w:rsid w:val="005F744B"/>
    <w:rsid w:val="00600434"/>
    <w:rsid w:val="00600BD7"/>
    <w:rsid w:val="006061F8"/>
    <w:rsid w:val="006170B1"/>
    <w:rsid w:val="00620144"/>
    <w:rsid w:val="0062169B"/>
    <w:rsid w:val="00624411"/>
    <w:rsid w:val="00630447"/>
    <w:rsid w:val="00646754"/>
    <w:rsid w:val="00646B2F"/>
    <w:rsid w:val="0065716F"/>
    <w:rsid w:val="0066766B"/>
    <w:rsid w:val="006769B4"/>
    <w:rsid w:val="00676D95"/>
    <w:rsid w:val="00684779"/>
    <w:rsid w:val="006A20AC"/>
    <w:rsid w:val="006A6CF7"/>
    <w:rsid w:val="006A6E64"/>
    <w:rsid w:val="006A7E64"/>
    <w:rsid w:val="006B4419"/>
    <w:rsid w:val="006C0404"/>
    <w:rsid w:val="006D7EDC"/>
    <w:rsid w:val="006F4F79"/>
    <w:rsid w:val="007262F8"/>
    <w:rsid w:val="00727B66"/>
    <w:rsid w:val="00736AEC"/>
    <w:rsid w:val="00772398"/>
    <w:rsid w:val="007835EB"/>
    <w:rsid w:val="007870D2"/>
    <w:rsid w:val="007A2A38"/>
    <w:rsid w:val="007C3548"/>
    <w:rsid w:val="007C37BD"/>
    <w:rsid w:val="007C4BCA"/>
    <w:rsid w:val="007D18E6"/>
    <w:rsid w:val="007D29EF"/>
    <w:rsid w:val="007F5B8F"/>
    <w:rsid w:val="007F6347"/>
    <w:rsid w:val="00800A5F"/>
    <w:rsid w:val="00801ADD"/>
    <w:rsid w:val="00823995"/>
    <w:rsid w:val="00824449"/>
    <w:rsid w:val="00825215"/>
    <w:rsid w:val="00843C05"/>
    <w:rsid w:val="00843CAC"/>
    <w:rsid w:val="0084441E"/>
    <w:rsid w:val="00863100"/>
    <w:rsid w:val="00873601"/>
    <w:rsid w:val="008749C1"/>
    <w:rsid w:val="00874BF3"/>
    <w:rsid w:val="0087603A"/>
    <w:rsid w:val="00883BFA"/>
    <w:rsid w:val="0088457F"/>
    <w:rsid w:val="00897DF3"/>
    <w:rsid w:val="008A690E"/>
    <w:rsid w:val="008B14B8"/>
    <w:rsid w:val="008C4F19"/>
    <w:rsid w:val="008D464C"/>
    <w:rsid w:val="008F2C85"/>
    <w:rsid w:val="008F5FCC"/>
    <w:rsid w:val="00900756"/>
    <w:rsid w:val="00904BF4"/>
    <w:rsid w:val="00904F82"/>
    <w:rsid w:val="009145BB"/>
    <w:rsid w:val="00922B8C"/>
    <w:rsid w:val="009318B2"/>
    <w:rsid w:val="009438E5"/>
    <w:rsid w:val="00960F2D"/>
    <w:rsid w:val="0097389F"/>
    <w:rsid w:val="00974B89"/>
    <w:rsid w:val="00974C66"/>
    <w:rsid w:val="009935E4"/>
    <w:rsid w:val="00994263"/>
    <w:rsid w:val="009951A2"/>
    <w:rsid w:val="009A36F0"/>
    <w:rsid w:val="009A69B4"/>
    <w:rsid w:val="009A7284"/>
    <w:rsid w:val="009C20C0"/>
    <w:rsid w:val="009C3B4E"/>
    <w:rsid w:val="009C507F"/>
    <w:rsid w:val="00A019BD"/>
    <w:rsid w:val="00A1126A"/>
    <w:rsid w:val="00A15F1D"/>
    <w:rsid w:val="00A27A1A"/>
    <w:rsid w:val="00A341E6"/>
    <w:rsid w:val="00A41376"/>
    <w:rsid w:val="00A50C5E"/>
    <w:rsid w:val="00A71080"/>
    <w:rsid w:val="00A71318"/>
    <w:rsid w:val="00A90C1B"/>
    <w:rsid w:val="00AA2256"/>
    <w:rsid w:val="00AA37A5"/>
    <w:rsid w:val="00AF263A"/>
    <w:rsid w:val="00B05C4C"/>
    <w:rsid w:val="00B06449"/>
    <w:rsid w:val="00B23398"/>
    <w:rsid w:val="00B50236"/>
    <w:rsid w:val="00B636AA"/>
    <w:rsid w:val="00B63706"/>
    <w:rsid w:val="00B6754A"/>
    <w:rsid w:val="00B82193"/>
    <w:rsid w:val="00B9580A"/>
    <w:rsid w:val="00B9698B"/>
    <w:rsid w:val="00BA652C"/>
    <w:rsid w:val="00BB2953"/>
    <w:rsid w:val="00BB3227"/>
    <w:rsid w:val="00BB3F4A"/>
    <w:rsid w:val="00BB4B90"/>
    <w:rsid w:val="00BB51B0"/>
    <w:rsid w:val="00BC04DA"/>
    <w:rsid w:val="00BC059F"/>
    <w:rsid w:val="00BD1D93"/>
    <w:rsid w:val="00BE270F"/>
    <w:rsid w:val="00BE58BB"/>
    <w:rsid w:val="00BE78F3"/>
    <w:rsid w:val="00BF4257"/>
    <w:rsid w:val="00C02ED1"/>
    <w:rsid w:val="00C10746"/>
    <w:rsid w:val="00C41566"/>
    <w:rsid w:val="00C54EDC"/>
    <w:rsid w:val="00C83483"/>
    <w:rsid w:val="00C86A5B"/>
    <w:rsid w:val="00C92EC0"/>
    <w:rsid w:val="00C961A1"/>
    <w:rsid w:val="00CA402F"/>
    <w:rsid w:val="00CC5395"/>
    <w:rsid w:val="00CD1324"/>
    <w:rsid w:val="00CD43FA"/>
    <w:rsid w:val="00CF0EE4"/>
    <w:rsid w:val="00CF77E1"/>
    <w:rsid w:val="00D069DF"/>
    <w:rsid w:val="00D136E8"/>
    <w:rsid w:val="00D31240"/>
    <w:rsid w:val="00D4230A"/>
    <w:rsid w:val="00D43610"/>
    <w:rsid w:val="00D46A0B"/>
    <w:rsid w:val="00D50F37"/>
    <w:rsid w:val="00D57E2F"/>
    <w:rsid w:val="00DA0A2C"/>
    <w:rsid w:val="00DA3F70"/>
    <w:rsid w:val="00DA5F04"/>
    <w:rsid w:val="00DB3E75"/>
    <w:rsid w:val="00DC0F4F"/>
    <w:rsid w:val="00DC2198"/>
    <w:rsid w:val="00DC3BD1"/>
    <w:rsid w:val="00DC5600"/>
    <w:rsid w:val="00DD679F"/>
    <w:rsid w:val="00E146CF"/>
    <w:rsid w:val="00E518EC"/>
    <w:rsid w:val="00E54692"/>
    <w:rsid w:val="00E72F47"/>
    <w:rsid w:val="00E809B4"/>
    <w:rsid w:val="00E8377C"/>
    <w:rsid w:val="00E84F82"/>
    <w:rsid w:val="00E9105A"/>
    <w:rsid w:val="00E972AD"/>
    <w:rsid w:val="00EA0269"/>
    <w:rsid w:val="00EA29E3"/>
    <w:rsid w:val="00EC0A07"/>
    <w:rsid w:val="00EC1CB9"/>
    <w:rsid w:val="00EC65A1"/>
    <w:rsid w:val="00ED2954"/>
    <w:rsid w:val="00ED694F"/>
    <w:rsid w:val="00EE0443"/>
    <w:rsid w:val="00EF387C"/>
    <w:rsid w:val="00F226D8"/>
    <w:rsid w:val="00F2649E"/>
    <w:rsid w:val="00F33469"/>
    <w:rsid w:val="00F35BDE"/>
    <w:rsid w:val="00F60759"/>
    <w:rsid w:val="00F8440D"/>
    <w:rsid w:val="00F972D4"/>
    <w:rsid w:val="00FA3EE8"/>
    <w:rsid w:val="00FB4A54"/>
    <w:rsid w:val="00FB5B8B"/>
    <w:rsid w:val="00FC733E"/>
    <w:rsid w:val="00FD0C17"/>
    <w:rsid w:val="00FD296C"/>
    <w:rsid w:val="00FD7082"/>
    <w:rsid w:val="00FE0D5D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0795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36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C28A-CB3C-4C8E-954B-E66F1F0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78</cp:revision>
  <cp:lastPrinted>2018-02-28T19:01:00Z</cp:lastPrinted>
  <dcterms:created xsi:type="dcterms:W3CDTF">2021-01-31T02:13:00Z</dcterms:created>
  <dcterms:modified xsi:type="dcterms:W3CDTF">2021-10-18T18:22:00Z</dcterms:modified>
</cp:coreProperties>
</file>