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9A317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Sunday, September 14 – 19,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A3173" w:rsidP="00B06449">
            <w:pPr>
              <w:pStyle w:val="Style4"/>
            </w:pPr>
            <w:r>
              <w:t>Sunday, September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>
              <w:t>Monday, Sept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>
              <w:t>Tuesday, Sept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>
              <w:t>Wednesday, Sept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>
              <w:t xml:space="preserve">Thursday, Sept 18,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  <w:r>
              <w:t>Friday, Sept 19,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1504A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1504A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41504A">
      <w:rPr>
        <w:i/>
        <w:color w:val="FF0000"/>
        <w:sz w:val="22"/>
        <w:szCs w:val="22"/>
      </w:rPr>
      <w:t>CRSEG88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5E0E0B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50236"/>
    <w:rsid w:val="00B9580A"/>
    <w:rsid w:val="00BF4257"/>
    <w:rsid w:val="00CA402F"/>
    <w:rsid w:val="00CC5395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E146CF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95D2-1FE4-4E3A-9A53-8B4C6CDC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</cp:revision>
  <cp:lastPrinted>2011-12-05T23:15:00Z</cp:lastPrinted>
  <dcterms:created xsi:type="dcterms:W3CDTF">2014-03-27T21:10:00Z</dcterms:created>
  <dcterms:modified xsi:type="dcterms:W3CDTF">2014-03-27T22:07:00Z</dcterms:modified>
</cp:coreProperties>
</file>