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3827DC40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FEE6BA3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2FACB6D2" w:rsidR="00E80A8B" w:rsidRDefault="00E80A8B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01E18F74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14:paraId="55F12258" w14:textId="77777777" w:rsidR="00125B5F" w:rsidRDefault="00125B5F" w:rsidP="00E80A8B">
            <w:pPr>
              <w:tabs>
                <w:tab w:val="left" w:pos="1530"/>
              </w:tabs>
            </w:pPr>
          </w:p>
          <w:p w14:paraId="5BB73131" w14:textId="48A3FB6B" w:rsidR="00E80A8B" w:rsidRDefault="00E80A8B" w:rsidP="00E80A8B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6C395DC3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008A680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1EBF6815" w:rsidR="00E80A8B" w:rsidRDefault="00E80A8B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297EC234" w14:textId="77777777" w:rsidR="00125B5F" w:rsidRDefault="00125B5F" w:rsidP="00E80A8B">
            <w:pPr>
              <w:tabs>
                <w:tab w:val="left" w:pos="1530"/>
              </w:tabs>
            </w:pPr>
          </w:p>
          <w:p w14:paraId="558F081B" w14:textId="56E8512B" w:rsidR="00E80A8B" w:rsidRDefault="00E80A8B" w:rsidP="00E80A8B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64E454E" w14:textId="77777777" w:rsidR="00125B5F" w:rsidRDefault="00125B5F" w:rsidP="00E80A8B">
            <w:pPr>
              <w:tabs>
                <w:tab w:val="left" w:pos="1530"/>
              </w:tabs>
            </w:pPr>
          </w:p>
          <w:p w14:paraId="62765D7B" w14:textId="7EED07B9" w:rsidR="00E80A8B" w:rsidRDefault="00E80A8B" w:rsidP="00E80A8B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34709EE0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63C5C056" w:rsidR="00E80A8B" w:rsidRDefault="00E80A8B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703B5805" w14:textId="77777777" w:rsidR="00D57E2F" w:rsidRDefault="00D57E2F" w:rsidP="00E80A8B">
            <w:pPr>
              <w:tabs>
                <w:tab w:val="left" w:pos="1530"/>
              </w:tabs>
            </w:pPr>
          </w:p>
          <w:p w14:paraId="6A920C53" w14:textId="6FCEEBDC" w:rsidR="00E80A8B" w:rsidRDefault="00E80A8B" w:rsidP="00E80A8B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036D00E" w14:textId="77777777" w:rsidR="00D57E2F" w:rsidRDefault="00D57E2F" w:rsidP="00125B5F">
            <w:pPr>
              <w:tabs>
                <w:tab w:val="left" w:pos="1530"/>
              </w:tabs>
            </w:pPr>
          </w:p>
          <w:p w14:paraId="4506F07B" w14:textId="5F8BC5F9" w:rsidR="00E80A8B" w:rsidRDefault="00E80A8B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7E6D3D7B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  <w:r w:rsidR="00CF7F5D">
        <w:rPr>
          <w:sz w:val="22"/>
        </w:rPr>
        <w:t xml:space="preserve"> (</w:t>
      </w:r>
      <w:r w:rsidR="00CF7F5D" w:rsidRPr="00CF7F5D">
        <w:rPr>
          <w:b/>
          <w:bCs/>
          <w:sz w:val="22"/>
        </w:rPr>
        <w:t>not</w:t>
      </w:r>
      <w:r w:rsidR="00CF7F5D">
        <w:rPr>
          <w:sz w:val="22"/>
        </w:rPr>
        <w:t xml:space="preserve"> listed in order of preference)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692D23FF" w14:textId="78B8E7E9" w:rsidR="005C12D8" w:rsidRPr="00FE1600" w:rsidRDefault="00CF7F5D" w:rsidP="005C12D8">
            <w:pPr>
              <w:rPr>
                <w:szCs w:val="16"/>
              </w:rPr>
            </w:pPr>
            <w:r>
              <w:rPr>
                <w:szCs w:val="16"/>
              </w:rPr>
              <w:t>June 1</w:t>
            </w:r>
            <w:r w:rsidR="00AF423A">
              <w:rPr>
                <w:szCs w:val="16"/>
              </w:rPr>
              <w:t>3</w:t>
            </w:r>
            <w:r>
              <w:rPr>
                <w:szCs w:val="16"/>
              </w:rPr>
              <w:t>-16, 2023</w:t>
            </w:r>
          </w:p>
          <w:p w14:paraId="03CACD66" w14:textId="77777777" w:rsidR="005C12D8" w:rsidRPr="00FE1600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FE1600" w14:paraId="462F9E94" w14:textId="77777777" w:rsidTr="005C12D8">
        <w:tc>
          <w:tcPr>
            <w:tcW w:w="2718" w:type="dxa"/>
          </w:tcPr>
          <w:p w14:paraId="07AB69C6" w14:textId="3B51EB71" w:rsidR="00FE1600" w:rsidRPr="00FE1600" w:rsidRDefault="00CF7F5D" w:rsidP="005C12D8">
            <w:pPr>
              <w:rPr>
                <w:szCs w:val="16"/>
              </w:rPr>
            </w:pPr>
            <w:r>
              <w:rPr>
                <w:szCs w:val="16"/>
              </w:rPr>
              <w:t>June 2</w:t>
            </w:r>
            <w:r w:rsidR="00AF423A">
              <w:rPr>
                <w:szCs w:val="16"/>
              </w:rPr>
              <w:t>0</w:t>
            </w:r>
            <w:r>
              <w:rPr>
                <w:szCs w:val="16"/>
              </w:rPr>
              <w:t>-23, 2023</w:t>
            </w:r>
          </w:p>
          <w:p w14:paraId="44E239CA" w14:textId="0E5FAE39" w:rsidR="00FE1600" w:rsidRPr="00FE1600" w:rsidRDefault="00FE1600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35CFCD68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007CC27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4548FD74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  <w:r w:rsidR="00C83DE7">
              <w:rPr>
                <w:szCs w:val="16"/>
              </w:rPr>
              <w:t>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6CDB3BB8" w:rsidR="00AA2256" w:rsidRDefault="00AA2256" w:rsidP="00B9580A">
      <w:pPr>
        <w:pStyle w:val="ListParagraph"/>
        <w:tabs>
          <w:tab w:val="left" w:pos="540"/>
        </w:tabs>
        <w:ind w:left="900"/>
      </w:pPr>
    </w:p>
    <w:p w14:paraId="087E179E" w14:textId="5D34ED58" w:rsidR="009A36F0" w:rsidRPr="00AF423A" w:rsidRDefault="00B9580A" w:rsidP="00AF423A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>.</w:t>
      </w:r>
    </w:p>
    <w:p w14:paraId="5282334B" w14:textId="6E46DBB4" w:rsidR="00AF423A" w:rsidRPr="00AF423A" w:rsidRDefault="00AF423A" w:rsidP="00AF423A">
      <w:pPr>
        <w:pStyle w:val="ListParagraph"/>
        <w:rPr>
          <w:b/>
          <w:sz w:val="22"/>
          <w:szCs w:val="16"/>
        </w:rPr>
      </w:pPr>
      <w:r w:rsidRPr="00681BF7">
        <w:rPr>
          <w:b/>
          <w:sz w:val="22"/>
          <w:highlight w:val="yellow"/>
        </w:rPr>
        <w:t>The maximum room rate for this room block is $</w:t>
      </w:r>
      <w:r>
        <w:rPr>
          <w:b/>
          <w:sz w:val="22"/>
          <w:highlight w:val="yellow"/>
        </w:rPr>
        <w:t>1</w:t>
      </w:r>
      <w:r w:rsidR="00A7212F">
        <w:rPr>
          <w:b/>
          <w:sz w:val="22"/>
          <w:highlight w:val="yellow"/>
        </w:rPr>
        <w:t>1</w:t>
      </w:r>
      <w:r>
        <w:rPr>
          <w:b/>
          <w:sz w:val="22"/>
          <w:highlight w:val="yellow"/>
        </w:rPr>
        <w:t>0</w:t>
      </w:r>
      <w:r w:rsidRPr="00681BF7">
        <w:rPr>
          <w:b/>
          <w:sz w:val="22"/>
          <w:highlight w:val="yellow"/>
        </w:rPr>
        <w:t>.</w:t>
      </w:r>
      <w:r w:rsidRPr="00AF423A">
        <w:rPr>
          <w:b/>
          <w:sz w:val="22"/>
          <w:highlight w:val="yellow"/>
        </w:rPr>
        <w:t>00 or best available rate.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0086C515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49237F27" w:rsidR="00F60759" w:rsidRPr="00D51A39" w:rsidRDefault="00AF423A" w:rsidP="00D51A39">
            <w:pPr>
              <w:pStyle w:val="Style4"/>
            </w:pPr>
            <w:r w:rsidRPr="00D51A39"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F60759" w:rsidRPr="00D51A39" w:rsidRDefault="00F60759" w:rsidP="00D51A39">
            <w:pPr>
              <w:pStyle w:val="Style4"/>
            </w:pPr>
            <w:r w:rsidRPr="00D51A39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17D7D37C" w:rsidR="00F60759" w:rsidRPr="00D51A39" w:rsidRDefault="00CF7F5D" w:rsidP="00D51A39">
            <w:pPr>
              <w:pStyle w:val="Style4"/>
            </w:pPr>
            <w:r w:rsidRPr="00D51A39">
              <w:t>1</w:t>
            </w:r>
            <w:r w:rsidR="00D54D90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D51A39">
            <w:pPr>
              <w:pStyle w:val="Style4"/>
            </w:pPr>
          </w:p>
        </w:tc>
      </w:tr>
      <w:tr w:rsidR="00F60759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77F00D94" w:rsidR="00F60759" w:rsidRPr="00D51A39" w:rsidRDefault="00AF423A" w:rsidP="00D51A39">
            <w:pPr>
              <w:pStyle w:val="Style4"/>
            </w:pPr>
            <w:r w:rsidRPr="00D51A39"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97627C" w:rsidRPr="00D51A39" w:rsidRDefault="00F60759" w:rsidP="00D51A39">
            <w:pPr>
              <w:pStyle w:val="Style4"/>
            </w:pPr>
            <w:r w:rsidRPr="00D51A39">
              <w:t>Single</w:t>
            </w:r>
          </w:p>
          <w:p w14:paraId="23032215" w14:textId="77777777" w:rsidR="00F60759" w:rsidRPr="00D51A39" w:rsidRDefault="00F60759" w:rsidP="00D51A39">
            <w:pPr>
              <w:pStyle w:val="Style4"/>
            </w:pPr>
            <w:r w:rsidRPr="00D51A39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700F16D6" w:rsidR="00F60759" w:rsidRPr="00D51A39" w:rsidRDefault="00D54D90" w:rsidP="00D51A39">
            <w:pPr>
              <w:pStyle w:val="Style4"/>
            </w:pPr>
            <w: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F60759" w:rsidRPr="009A36F0" w:rsidRDefault="00F60759" w:rsidP="00D51A39">
            <w:pPr>
              <w:pStyle w:val="Style4"/>
            </w:pPr>
          </w:p>
        </w:tc>
      </w:tr>
      <w:tr w:rsidR="00CF7F5D" w14:paraId="21D76C6B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41C" w14:textId="46E469F7" w:rsidR="00CF7F5D" w:rsidRPr="00D51A39" w:rsidRDefault="00AF423A" w:rsidP="00D51A39">
            <w:pPr>
              <w:pStyle w:val="Style4"/>
            </w:pPr>
            <w:r w:rsidRPr="00D51A39"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D73" w14:textId="77777777" w:rsidR="00CF7F5D" w:rsidRPr="00D51A39" w:rsidRDefault="00CF7F5D" w:rsidP="00D51A39">
            <w:pPr>
              <w:pStyle w:val="Style4"/>
            </w:pPr>
            <w:r w:rsidRPr="00D51A39">
              <w:t>Single</w:t>
            </w:r>
          </w:p>
          <w:p w14:paraId="3CE1C215" w14:textId="35AFAB48" w:rsidR="00CF7F5D" w:rsidRPr="00D51A39" w:rsidRDefault="00CF7F5D" w:rsidP="00D51A39">
            <w:pPr>
              <w:pStyle w:val="Style4"/>
            </w:pPr>
            <w:r w:rsidRPr="00D51A39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B0B" w14:textId="606D2918" w:rsidR="00CF7F5D" w:rsidRPr="00D51A39" w:rsidRDefault="00D54D90" w:rsidP="00D51A39">
            <w:pPr>
              <w:pStyle w:val="Style4"/>
            </w:pPr>
            <w: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F8E" w14:textId="77777777" w:rsidR="00CF7F5D" w:rsidRDefault="00CF7F5D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3CC" w14:textId="77777777" w:rsidR="00CF7F5D" w:rsidRDefault="00CF7F5D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F34" w14:textId="77777777" w:rsidR="00CF7F5D" w:rsidRDefault="00CF7F5D" w:rsidP="00D51A39">
            <w:pPr>
              <w:pStyle w:val="Style4"/>
            </w:pPr>
          </w:p>
        </w:tc>
      </w:tr>
      <w:tr w:rsidR="00F60759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75A" w14:textId="37A75AA6" w:rsidR="00CF7F5D" w:rsidRPr="00D51A39" w:rsidRDefault="00CF7F5D" w:rsidP="00D51A39">
            <w:pPr>
              <w:pStyle w:val="Style4"/>
            </w:pPr>
            <w:r w:rsidRPr="00D51A39">
              <w:t>Friday</w:t>
            </w:r>
          </w:p>
          <w:p w14:paraId="6E8D885A" w14:textId="5270EF9A" w:rsidR="00F60759" w:rsidRPr="00D51A39" w:rsidRDefault="00F60759" w:rsidP="00D51A3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F60759" w:rsidRPr="00D51A39" w:rsidRDefault="00F60759" w:rsidP="00D51A39">
            <w:pPr>
              <w:pStyle w:val="Style4"/>
            </w:pPr>
            <w:r w:rsidRPr="00D51A39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F60759" w:rsidRPr="00D51A39" w:rsidRDefault="006C7C16" w:rsidP="00D51A39">
            <w:pPr>
              <w:pStyle w:val="Style4"/>
            </w:pPr>
            <w:r w:rsidRPr="00D51A39">
              <w:t xml:space="preserve"> </w:t>
            </w:r>
            <w:r w:rsidR="003741EA" w:rsidRPr="00D51A39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F60759" w:rsidRDefault="00F60759" w:rsidP="00D51A39">
            <w:pPr>
              <w:pStyle w:val="Style4"/>
            </w:pPr>
          </w:p>
        </w:tc>
      </w:tr>
      <w:tr w:rsidR="00F60759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77777777" w:rsidR="00F60759" w:rsidRPr="009A36F0" w:rsidRDefault="006C7C16" w:rsidP="00D51A3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F60759" w:rsidRDefault="00F60759" w:rsidP="00D51A39">
            <w:pPr>
              <w:pStyle w:val="Style4"/>
            </w:pPr>
          </w:p>
        </w:tc>
      </w:tr>
    </w:tbl>
    <w:p w14:paraId="45F2089D" w14:textId="77777777" w:rsidR="00D43610" w:rsidRDefault="00D43610" w:rsidP="00D43610">
      <w:pPr>
        <w:ind w:left="360"/>
        <w:rPr>
          <w:sz w:val="22"/>
          <w:szCs w:val="16"/>
        </w:rPr>
      </w:pPr>
    </w:p>
    <w:p w14:paraId="7141528A" w14:textId="77777777" w:rsidR="00624411" w:rsidRPr="00624411" w:rsidRDefault="00624411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34C5505B" w14:textId="77777777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10A8840F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0" w:author="Gonzalez, Evelyn" w:date="2022-08-10T14:55:00Z">
          <w:tblPr>
            <w:tblW w:w="9180" w:type="dxa"/>
            <w:tblInd w:w="5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237"/>
        <w:gridCol w:w="3665"/>
        <w:gridCol w:w="778"/>
        <w:gridCol w:w="695"/>
        <w:gridCol w:w="1260"/>
        <w:tblGridChange w:id="1">
          <w:tblGrid>
            <w:gridCol w:w="1029"/>
            <w:gridCol w:w="3873"/>
            <w:gridCol w:w="778"/>
            <w:gridCol w:w="695"/>
            <w:gridCol w:w="1260"/>
          </w:tblGrid>
        </w:tblGridChange>
      </w:tblGrid>
      <w:tr w:rsidR="003C2376" w14:paraId="5DBEC3C4" w14:textId="77777777" w:rsidTr="00D51A39">
        <w:trPr>
          <w:tblHeader/>
          <w:trPrChange w:id="2" w:author="Gonzalez, Evelyn" w:date="2022-08-10T14:55:00Z">
            <w:trPr>
              <w:tblHeader/>
            </w:trPr>
          </w:trPrChange>
        </w:trPr>
        <w:tc>
          <w:tcPr>
            <w:tcW w:w="1237" w:type="dxa"/>
            <w:tcPrChange w:id="3" w:author="Gonzalez, Evelyn" w:date="2022-08-10T14:55:00Z">
              <w:tcPr>
                <w:tcW w:w="1029" w:type="dxa"/>
              </w:tcPr>
            </w:tcPrChange>
          </w:tcPr>
          <w:p w14:paraId="3BF0B42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</w:p>
          <w:p w14:paraId="1C3C9AEF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Item Number</w:t>
            </w:r>
          </w:p>
        </w:tc>
        <w:tc>
          <w:tcPr>
            <w:tcW w:w="3665" w:type="dxa"/>
            <w:tcPrChange w:id="4" w:author="Gonzalez, Evelyn" w:date="2022-08-10T14:55:00Z">
              <w:tcPr>
                <w:tcW w:w="3873" w:type="dxa"/>
              </w:tcPr>
            </w:tcPrChange>
          </w:tcPr>
          <w:p w14:paraId="5C1076F9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</w:p>
          <w:p w14:paraId="7E76217E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Type</w:t>
            </w:r>
          </w:p>
          <w:p w14:paraId="52B13E53" w14:textId="77777777" w:rsidR="00D42FE9" w:rsidRPr="00D51A39" w:rsidRDefault="00D42FE9" w:rsidP="00D51A39">
            <w:pPr>
              <w:pStyle w:val="Style4"/>
              <w:rPr>
                <w:b w:val="0"/>
                <w:bCs w:val="0"/>
              </w:rPr>
            </w:pPr>
          </w:p>
          <w:p w14:paraId="77D21B81" w14:textId="77777777" w:rsidR="00D42FE9" w:rsidRPr="00D51A39" w:rsidRDefault="00D42FE9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color w:val="FF0000"/>
                <w:highlight w:val="yellow"/>
              </w:rPr>
              <w:t>PLEASE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DO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NOT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LEAVE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THIS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INFORMATION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BLANK</w:t>
            </w:r>
          </w:p>
          <w:p w14:paraId="7EB1187A" w14:textId="2470008E" w:rsidR="00D42FE9" w:rsidRPr="00D51A39" w:rsidRDefault="00D42FE9" w:rsidP="00D51A39">
            <w:pPr>
              <w:pStyle w:val="Style4"/>
              <w:rPr>
                <w:b w:val="0"/>
                <w:bCs w:val="0"/>
              </w:rPr>
            </w:pPr>
          </w:p>
        </w:tc>
        <w:tc>
          <w:tcPr>
            <w:tcW w:w="778" w:type="dxa"/>
            <w:tcPrChange w:id="5" w:author="Gonzalez, Evelyn" w:date="2022-08-10T14:55:00Z">
              <w:tcPr>
                <w:tcW w:w="778" w:type="dxa"/>
              </w:tcPr>
            </w:tcPrChange>
          </w:tcPr>
          <w:p w14:paraId="6B050158" w14:textId="77777777" w:rsidR="003C2376" w:rsidRPr="00D42FE9" w:rsidRDefault="003C2376" w:rsidP="004B3BF7">
            <w:pPr>
              <w:ind w:right="180"/>
              <w:jc w:val="center"/>
            </w:pPr>
          </w:p>
          <w:p w14:paraId="3A118514" w14:textId="77777777" w:rsidR="003C2376" w:rsidRPr="00D42FE9" w:rsidRDefault="003C2376" w:rsidP="004B3BF7">
            <w:pPr>
              <w:ind w:right="180"/>
              <w:jc w:val="center"/>
            </w:pPr>
            <w:r w:rsidRPr="00D42FE9">
              <w:rPr>
                <w:sz w:val="22"/>
              </w:rPr>
              <w:t>Yes</w:t>
            </w:r>
          </w:p>
        </w:tc>
        <w:tc>
          <w:tcPr>
            <w:tcW w:w="695" w:type="dxa"/>
            <w:tcPrChange w:id="6" w:author="Gonzalez, Evelyn" w:date="2022-08-10T14:55:00Z">
              <w:tcPr>
                <w:tcW w:w="695" w:type="dxa"/>
              </w:tcPr>
            </w:tcPrChange>
          </w:tcPr>
          <w:p w14:paraId="4D2B30B3" w14:textId="77777777" w:rsidR="003C2376" w:rsidRPr="00D42FE9" w:rsidRDefault="003C2376" w:rsidP="004B3BF7">
            <w:pPr>
              <w:ind w:right="180"/>
              <w:jc w:val="center"/>
            </w:pPr>
          </w:p>
          <w:p w14:paraId="0CF8141A" w14:textId="77777777" w:rsidR="003C2376" w:rsidRPr="00D42FE9" w:rsidRDefault="003C2376" w:rsidP="004B3BF7">
            <w:pPr>
              <w:ind w:right="180"/>
              <w:jc w:val="center"/>
            </w:pPr>
            <w:r w:rsidRPr="00D42FE9">
              <w:rPr>
                <w:sz w:val="22"/>
              </w:rPr>
              <w:t>No</w:t>
            </w:r>
          </w:p>
        </w:tc>
        <w:tc>
          <w:tcPr>
            <w:tcW w:w="1260" w:type="dxa"/>
            <w:tcPrChange w:id="7" w:author="Gonzalez, Evelyn" w:date="2022-08-10T14:55:00Z">
              <w:tcPr>
                <w:tcW w:w="1260" w:type="dxa"/>
              </w:tcPr>
            </w:tcPrChange>
          </w:tcPr>
          <w:p w14:paraId="1EAC9437" w14:textId="5AAA62E0" w:rsidR="003C2376" w:rsidRPr="00D42FE9" w:rsidRDefault="003C2376" w:rsidP="004B3BF7">
            <w:pPr>
              <w:ind w:right="180"/>
              <w:jc w:val="center"/>
            </w:pPr>
            <w:r w:rsidRPr="00D42FE9">
              <w:rPr>
                <w:highlight w:val="yellow"/>
              </w:rPr>
              <w:t>Dollar Amount</w:t>
            </w:r>
            <w:r w:rsidR="00D42FE9" w:rsidRPr="00D42FE9">
              <w:rPr>
                <w:highlight w:val="yellow"/>
              </w:rPr>
              <w:t xml:space="preserve"> Only 0 </w:t>
            </w:r>
            <w:r w:rsidR="00D42FE9" w:rsidRPr="00D42FE9">
              <w:rPr>
                <w:b/>
                <w:bCs/>
                <w:color w:val="FF0000"/>
                <w:highlight w:val="yellow"/>
              </w:rPr>
              <w:t>do not add % rate</w:t>
            </w:r>
          </w:p>
        </w:tc>
      </w:tr>
      <w:tr w:rsidR="003C2376" w14:paraId="5CC62F51" w14:textId="77777777" w:rsidTr="00D51A39">
        <w:tc>
          <w:tcPr>
            <w:tcW w:w="1237" w:type="dxa"/>
            <w:tcPrChange w:id="8" w:author="Gonzalez, Evelyn" w:date="2022-08-10T14:55:00Z">
              <w:tcPr>
                <w:tcW w:w="1029" w:type="dxa"/>
              </w:tcPr>
            </w:tcPrChange>
          </w:tcPr>
          <w:p w14:paraId="7A692279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a.</w:t>
            </w:r>
          </w:p>
        </w:tc>
        <w:tc>
          <w:tcPr>
            <w:tcW w:w="3665" w:type="dxa"/>
            <w:tcPrChange w:id="9" w:author="Gonzalez, Evelyn" w:date="2022-08-10T14:55:00Z">
              <w:tcPr>
                <w:tcW w:w="3873" w:type="dxa"/>
              </w:tcPr>
            </w:tcPrChange>
          </w:tcPr>
          <w:p w14:paraId="2E5C67D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Hotel/motel transient occupancy tax waiver (exemption certificate for state agencies)</w:t>
            </w:r>
          </w:p>
        </w:tc>
        <w:tc>
          <w:tcPr>
            <w:tcW w:w="778" w:type="dxa"/>
            <w:tcPrChange w:id="10" w:author="Gonzalez, Evelyn" w:date="2022-08-10T14:55:00Z">
              <w:tcPr>
                <w:tcW w:w="778" w:type="dxa"/>
              </w:tcPr>
            </w:tcPrChange>
          </w:tcPr>
          <w:p w14:paraId="2A09059E" w14:textId="77777777" w:rsidR="003C2376" w:rsidRPr="00D42FE9" w:rsidRDefault="003C2376" w:rsidP="004B3BF7">
            <w:pPr>
              <w:ind w:right="180"/>
              <w:jc w:val="center"/>
            </w:pPr>
          </w:p>
        </w:tc>
        <w:tc>
          <w:tcPr>
            <w:tcW w:w="695" w:type="dxa"/>
            <w:tcPrChange w:id="11" w:author="Gonzalez, Evelyn" w:date="2022-08-10T14:55:00Z">
              <w:tcPr>
                <w:tcW w:w="695" w:type="dxa"/>
              </w:tcPr>
            </w:tcPrChange>
          </w:tcPr>
          <w:p w14:paraId="372935B2" w14:textId="77777777" w:rsidR="003C2376" w:rsidRPr="00D42FE9" w:rsidRDefault="003C2376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  <w:tcPrChange w:id="12" w:author="Gonzalez, Evelyn" w:date="2022-08-10T14:55:00Z">
              <w:tcPr>
                <w:tcW w:w="1260" w:type="dxa"/>
                <w:shd w:val="clear" w:color="auto" w:fill="000000"/>
              </w:tcPr>
            </w:tcPrChange>
          </w:tcPr>
          <w:p w14:paraId="1D262E2D" w14:textId="77777777" w:rsidR="003C2376" w:rsidRPr="00D42FE9" w:rsidRDefault="003C2376" w:rsidP="004B3BF7">
            <w:pPr>
              <w:ind w:right="180"/>
              <w:jc w:val="center"/>
            </w:pPr>
          </w:p>
        </w:tc>
      </w:tr>
      <w:tr w:rsidR="003C2376" w14:paraId="116184EB" w14:textId="77777777" w:rsidTr="00D51A39">
        <w:tc>
          <w:tcPr>
            <w:tcW w:w="1237" w:type="dxa"/>
            <w:tcPrChange w:id="13" w:author="Gonzalez, Evelyn" w:date="2022-08-10T14:55:00Z">
              <w:tcPr>
                <w:tcW w:w="1029" w:type="dxa"/>
              </w:tcPr>
            </w:tcPrChange>
          </w:tcPr>
          <w:p w14:paraId="3A120E64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b.</w:t>
            </w:r>
          </w:p>
        </w:tc>
        <w:tc>
          <w:tcPr>
            <w:tcW w:w="3665" w:type="dxa"/>
            <w:tcPrChange w:id="14" w:author="Gonzalez, Evelyn" w:date="2022-08-10T14:55:00Z">
              <w:tcPr>
                <w:tcW w:w="3873" w:type="dxa"/>
              </w:tcPr>
            </w:tcPrChange>
          </w:tcPr>
          <w:p w14:paraId="61BEF59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Occupancy Tax rate:</w:t>
            </w:r>
          </w:p>
        </w:tc>
        <w:tc>
          <w:tcPr>
            <w:tcW w:w="778" w:type="dxa"/>
            <w:shd w:val="solid" w:color="auto" w:fill="000000" w:themeFill="text1"/>
            <w:tcPrChange w:id="15" w:author="Gonzalez, Evelyn" w:date="2022-08-10T14:55:00Z">
              <w:tcPr>
                <w:tcW w:w="778" w:type="dxa"/>
                <w:shd w:val="solid" w:color="auto" w:fill="000000" w:themeFill="text1"/>
              </w:tcPr>
            </w:tcPrChange>
          </w:tcPr>
          <w:p w14:paraId="75E12EFF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  <w:tcPrChange w:id="16" w:author="Gonzalez, Evelyn" w:date="2022-08-10T14:55:00Z">
              <w:tcPr>
                <w:tcW w:w="695" w:type="dxa"/>
                <w:shd w:val="solid" w:color="auto" w:fill="000000" w:themeFill="text1"/>
              </w:tcPr>
            </w:tcPrChange>
          </w:tcPr>
          <w:p w14:paraId="5AD4D7DC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PrChange w:id="17" w:author="Gonzalez, Evelyn" w:date="2022-08-10T14:55:00Z">
              <w:tcPr>
                <w:tcW w:w="1260" w:type="dxa"/>
              </w:tcPr>
            </w:tcPrChange>
          </w:tcPr>
          <w:p w14:paraId="24454B2B" w14:textId="77777777" w:rsidR="003C2376" w:rsidRPr="00D42FE9" w:rsidRDefault="003C2376" w:rsidP="00265129">
            <w:pPr>
              <w:ind w:right="180"/>
            </w:pPr>
            <w:r w:rsidRPr="00D42FE9">
              <w:t>$</w:t>
            </w:r>
          </w:p>
        </w:tc>
      </w:tr>
      <w:tr w:rsidR="003C2376" w14:paraId="4F22F6C6" w14:textId="77777777" w:rsidTr="00D51A39">
        <w:tc>
          <w:tcPr>
            <w:tcW w:w="1237" w:type="dxa"/>
            <w:tcPrChange w:id="18" w:author="Gonzalez, Evelyn" w:date="2022-08-10T14:55:00Z">
              <w:tcPr>
                <w:tcW w:w="1029" w:type="dxa"/>
              </w:tcPr>
            </w:tcPrChange>
          </w:tcPr>
          <w:p w14:paraId="6534EC1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c.</w:t>
            </w:r>
          </w:p>
        </w:tc>
        <w:tc>
          <w:tcPr>
            <w:tcW w:w="3665" w:type="dxa"/>
            <w:tcPrChange w:id="19" w:author="Gonzalez, Evelyn" w:date="2022-08-10T14:55:00Z">
              <w:tcPr>
                <w:tcW w:w="3873" w:type="dxa"/>
              </w:tcPr>
            </w:tcPrChange>
          </w:tcPr>
          <w:p w14:paraId="3A52C59D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  <w:tcPrChange w:id="20" w:author="Gonzalez, Evelyn" w:date="2022-08-10T14:55:00Z">
              <w:tcPr>
                <w:tcW w:w="778" w:type="dxa"/>
                <w:shd w:val="solid" w:color="auto" w:fill="000000" w:themeFill="text1"/>
              </w:tcPr>
            </w:tcPrChange>
          </w:tcPr>
          <w:p w14:paraId="1473F0E7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  <w:tcPrChange w:id="21" w:author="Gonzalez, Evelyn" w:date="2022-08-10T14:55:00Z">
              <w:tcPr>
                <w:tcW w:w="695" w:type="dxa"/>
                <w:shd w:val="solid" w:color="auto" w:fill="000000" w:themeFill="text1"/>
              </w:tcPr>
            </w:tcPrChange>
          </w:tcPr>
          <w:p w14:paraId="3EED91BA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PrChange w:id="22" w:author="Gonzalez, Evelyn" w:date="2022-08-10T14:55:00Z">
              <w:tcPr>
                <w:tcW w:w="1260" w:type="dxa"/>
              </w:tcPr>
            </w:tcPrChange>
          </w:tcPr>
          <w:p w14:paraId="0227E258" w14:textId="77777777" w:rsidR="003C2376" w:rsidRPr="00D42FE9" w:rsidRDefault="003C2376" w:rsidP="00265129">
            <w:pPr>
              <w:ind w:right="180"/>
            </w:pPr>
            <w:r w:rsidRPr="00D42FE9">
              <w:t>$</w:t>
            </w:r>
          </w:p>
        </w:tc>
      </w:tr>
      <w:tr w:rsidR="003C2376" w14:paraId="593443E1" w14:textId="77777777" w:rsidTr="00D51A39">
        <w:tc>
          <w:tcPr>
            <w:tcW w:w="1237" w:type="dxa"/>
            <w:tcPrChange w:id="23" w:author="Gonzalez, Evelyn" w:date="2022-08-10T14:55:00Z">
              <w:tcPr>
                <w:tcW w:w="1029" w:type="dxa"/>
              </w:tcPr>
            </w:tcPrChange>
          </w:tcPr>
          <w:p w14:paraId="0B61FB9A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d.</w:t>
            </w:r>
          </w:p>
        </w:tc>
        <w:tc>
          <w:tcPr>
            <w:tcW w:w="3665" w:type="dxa"/>
            <w:tcPrChange w:id="24" w:author="Gonzalez, Evelyn" w:date="2022-08-10T14:55:00Z">
              <w:tcPr>
                <w:tcW w:w="3873" w:type="dxa"/>
              </w:tcPr>
            </w:tcPrChange>
          </w:tcPr>
          <w:p w14:paraId="48FDFC1E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  <w:tcPrChange w:id="25" w:author="Gonzalez, Evelyn" w:date="2022-08-10T14:55:00Z">
              <w:tcPr>
                <w:tcW w:w="778" w:type="dxa"/>
                <w:shd w:val="solid" w:color="auto" w:fill="000000" w:themeFill="text1"/>
              </w:tcPr>
            </w:tcPrChange>
          </w:tcPr>
          <w:p w14:paraId="52BDD514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  <w:tcPrChange w:id="26" w:author="Gonzalez, Evelyn" w:date="2022-08-10T14:55:00Z">
              <w:tcPr>
                <w:tcW w:w="695" w:type="dxa"/>
                <w:shd w:val="solid" w:color="auto" w:fill="000000" w:themeFill="text1"/>
              </w:tcPr>
            </w:tcPrChange>
          </w:tcPr>
          <w:p w14:paraId="57A4335C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PrChange w:id="27" w:author="Gonzalez, Evelyn" w:date="2022-08-10T14:55:00Z">
              <w:tcPr>
                <w:tcW w:w="1260" w:type="dxa"/>
              </w:tcPr>
            </w:tcPrChange>
          </w:tcPr>
          <w:p w14:paraId="010FE0EB" w14:textId="77777777" w:rsidR="003C2376" w:rsidRPr="00D42FE9" w:rsidRDefault="003C2376" w:rsidP="00265129">
            <w:pPr>
              <w:ind w:right="180"/>
            </w:pPr>
            <w:r w:rsidRPr="00D42FE9">
              <w:t>$</w:t>
            </w:r>
          </w:p>
        </w:tc>
      </w:tr>
    </w:tbl>
    <w:p w14:paraId="451CE488" w14:textId="326A840C" w:rsidR="00904BF4" w:rsidRDefault="00904BF4" w:rsidP="00624411">
      <w:pPr>
        <w:ind w:left="360"/>
        <w:rPr>
          <w:sz w:val="22"/>
          <w:szCs w:val="16"/>
        </w:rPr>
      </w:pPr>
    </w:p>
    <w:p w14:paraId="3B58A121" w14:textId="522A4C3C" w:rsidR="005C12D8" w:rsidRDefault="005C12D8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Pr="00D51A39" w:rsidRDefault="006A6CF7" w:rsidP="00D51A39">
            <w:pPr>
              <w:pStyle w:val="Style4"/>
            </w:pPr>
          </w:p>
          <w:p w14:paraId="6ECBCCAD" w14:textId="77777777" w:rsidR="006A6CF7" w:rsidRPr="00D51A39" w:rsidRDefault="006A6CF7" w:rsidP="00D51A39">
            <w:pPr>
              <w:pStyle w:val="Style4"/>
            </w:pPr>
            <w:r w:rsidRPr="00D51A39"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Pr="00D51A39" w:rsidRDefault="006A6CF7" w:rsidP="00D51A39">
            <w:pPr>
              <w:pStyle w:val="Style4"/>
            </w:pPr>
            <w:r w:rsidRPr="00D51A39"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Pr="00D51A39" w:rsidRDefault="006A6CF7" w:rsidP="00D51A39">
            <w:pPr>
              <w:pStyle w:val="Style4"/>
            </w:pPr>
            <w:r w:rsidRPr="00D51A39"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Pr="00D51A39" w:rsidRDefault="003C64AE" w:rsidP="00D51A39">
            <w:pPr>
              <w:pStyle w:val="Style4"/>
            </w:pPr>
            <w:r w:rsidRPr="00D51A39">
              <w:t>Self-Parking</w:t>
            </w:r>
            <w:r w:rsidR="006A6CF7" w:rsidRPr="00D51A39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Pr="00D51A39" w:rsidRDefault="006A6CF7" w:rsidP="00D51A39">
            <w:pPr>
              <w:pStyle w:val="Style4"/>
            </w:pPr>
            <w:r w:rsidRPr="00D51A39"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Pr="00D51A39" w:rsidRDefault="006A6CF7" w:rsidP="00D51A39">
            <w:pPr>
              <w:pStyle w:val="Style4"/>
            </w:pPr>
            <w:r w:rsidRPr="00D51A39">
              <w:t>In/Out Privileges</w:t>
            </w:r>
          </w:p>
        </w:tc>
      </w:tr>
      <w:tr w:rsidR="006A6CF7" w14:paraId="260F6EDB" w14:textId="77777777" w:rsidTr="004116CC">
        <w:trPr>
          <w:trHeight w:val="620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4116CC"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7A649EB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0129A71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5FB6097" w14:textId="0EF0E0B8" w:rsidR="00E8377C" w:rsidRPr="00ED694F" w:rsidRDefault="005C12D8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r w:rsidR="00052B42" w:rsidRPr="00ED694F">
        <w:rPr>
          <w:sz w:val="22"/>
          <w:szCs w:val="22"/>
        </w:rPr>
        <w:t>? __________________</w:t>
      </w:r>
    </w:p>
    <w:p w14:paraId="07B54EC9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343"/>
        <w:gridCol w:w="1890"/>
        <w:gridCol w:w="2970"/>
      </w:tblGrid>
      <w:tr w:rsidR="00564897" w14:paraId="296E4C7D" w14:textId="77777777" w:rsidTr="00EC0CCE">
        <w:trPr>
          <w:tblHeader/>
        </w:trPr>
        <w:tc>
          <w:tcPr>
            <w:tcW w:w="877" w:type="dxa"/>
          </w:tcPr>
          <w:p w14:paraId="1CD72386" w14:textId="77777777" w:rsidR="00564897" w:rsidRDefault="00564897" w:rsidP="00D51A39">
            <w:pPr>
              <w:pStyle w:val="Style4"/>
            </w:pPr>
            <w:r w:rsidRPr="00D51A39">
              <w:t>Item No.</w:t>
            </w:r>
          </w:p>
        </w:tc>
        <w:tc>
          <w:tcPr>
            <w:tcW w:w="4343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EC0CCE">
        <w:tc>
          <w:tcPr>
            <w:tcW w:w="877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343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EC0CCE">
        <w:tc>
          <w:tcPr>
            <w:tcW w:w="877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343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020681" w:rsidRPr="00020681" w14:paraId="0E0A1750" w14:textId="77777777" w:rsidTr="00EC0CCE">
        <w:tc>
          <w:tcPr>
            <w:tcW w:w="877" w:type="dxa"/>
          </w:tcPr>
          <w:p w14:paraId="006ACB56" w14:textId="5C100681" w:rsidR="00020681" w:rsidRPr="00020681" w:rsidRDefault="00020681" w:rsidP="00B06449">
            <w:pPr>
              <w:ind w:right="72"/>
              <w:jc w:val="center"/>
            </w:pPr>
          </w:p>
        </w:tc>
        <w:tc>
          <w:tcPr>
            <w:tcW w:w="4343" w:type="dxa"/>
          </w:tcPr>
          <w:p w14:paraId="1C074B01" w14:textId="5FC32284" w:rsidR="00020681" w:rsidRPr="00020681" w:rsidRDefault="00020681" w:rsidP="004007FD">
            <w:pPr>
              <w:ind w:right="252"/>
              <w:rPr>
                <w:sz w:val="22"/>
              </w:rPr>
            </w:pPr>
          </w:p>
        </w:tc>
        <w:tc>
          <w:tcPr>
            <w:tcW w:w="1890" w:type="dxa"/>
          </w:tcPr>
          <w:p w14:paraId="5ED53802" w14:textId="77777777" w:rsidR="00020681" w:rsidRPr="00020681" w:rsidRDefault="0002068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4D2977B" w14:textId="77777777" w:rsidR="00020681" w:rsidRPr="00020681" w:rsidRDefault="00020681" w:rsidP="00B06449">
            <w:pPr>
              <w:ind w:right="180"/>
              <w:jc w:val="center"/>
            </w:pPr>
          </w:p>
        </w:tc>
      </w:tr>
      <w:tr w:rsidR="004007FD" w14:paraId="282F68F9" w14:textId="77777777" w:rsidTr="00EC0CCE">
        <w:tc>
          <w:tcPr>
            <w:tcW w:w="877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EC0CCE">
        <w:tc>
          <w:tcPr>
            <w:tcW w:w="877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EC0CCE">
        <w:tc>
          <w:tcPr>
            <w:tcW w:w="877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EC0CCE">
        <w:trPr>
          <w:trHeight w:val="292"/>
        </w:trPr>
        <w:tc>
          <w:tcPr>
            <w:tcW w:w="877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25DBF10" w14:textId="77777777" w:rsidTr="00EC0CCE">
        <w:trPr>
          <w:trHeight w:val="292"/>
        </w:trPr>
        <w:tc>
          <w:tcPr>
            <w:tcW w:w="877" w:type="dxa"/>
          </w:tcPr>
          <w:p w14:paraId="3AE621B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29A84A4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3836C66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28676A17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6074CE37" w14:textId="77777777" w:rsidR="00F114AF" w:rsidRDefault="00F114AF" w:rsidP="009C20C0">
      <w:pPr>
        <w:pStyle w:val="Header"/>
        <w:rPr>
          <w:sz w:val="22"/>
          <w:szCs w:val="16"/>
        </w:rPr>
      </w:pPr>
    </w:p>
    <w:p w14:paraId="7C18099E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4135DE72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4AA3928E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03A34F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1D1A693" w14:textId="77777777" w:rsidTr="00F114AF">
        <w:tc>
          <w:tcPr>
            <w:tcW w:w="9576" w:type="dxa"/>
          </w:tcPr>
          <w:p w14:paraId="540DD5D8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5F5D5CB7" w14:textId="77777777" w:rsidTr="00F114AF">
        <w:tc>
          <w:tcPr>
            <w:tcW w:w="9576" w:type="dxa"/>
          </w:tcPr>
          <w:p w14:paraId="52F014D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8F2506F" w14:textId="77777777" w:rsidTr="00F114AF">
        <w:tc>
          <w:tcPr>
            <w:tcW w:w="9576" w:type="dxa"/>
          </w:tcPr>
          <w:p w14:paraId="1BBAD10B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3304B06E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EA4913D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</w:t>
      </w:r>
      <w:ins w:id="28" w:author="Gonzalez, Evelyn" w:date="2022-08-10T14:56:00Z">
        <w:r w:rsidR="003C2376">
          <w:rPr>
            <w:color w:val="000000" w:themeColor="text1"/>
            <w:sz w:val="22"/>
            <w:szCs w:val="22"/>
          </w:rPr>
          <w:t>sixty</w:t>
        </w:r>
      </w:ins>
      <w:del w:id="29" w:author="Gonzalez, Evelyn" w:date="2022-08-10T14:56:00Z">
        <w:r w:rsidR="00DA5F04" w:rsidRPr="00DA5F04" w:rsidDel="003C2376">
          <w:rPr>
            <w:color w:val="000000" w:themeColor="text1"/>
            <w:sz w:val="22"/>
            <w:szCs w:val="22"/>
          </w:rPr>
          <w:delText>ninety</w:delText>
        </w:r>
      </w:del>
      <w:r w:rsidR="00DA5F04" w:rsidRPr="00DA5F04">
        <w:rPr>
          <w:color w:val="000000" w:themeColor="text1"/>
          <w:sz w:val="22"/>
          <w:szCs w:val="22"/>
        </w:rPr>
        <w:t xml:space="preserve"> (</w:t>
      </w:r>
      <w:ins w:id="30" w:author="Gonzalez, Evelyn" w:date="2022-08-10T14:56:00Z">
        <w:r w:rsidR="003C2376">
          <w:rPr>
            <w:color w:val="000000" w:themeColor="text1"/>
            <w:sz w:val="22"/>
            <w:szCs w:val="22"/>
          </w:rPr>
          <w:t>6</w:t>
        </w:r>
      </w:ins>
      <w:del w:id="31" w:author="Gonzalez, Evelyn" w:date="2022-08-10T14:56:00Z">
        <w:r w:rsidR="00DA5F04" w:rsidRPr="00DA5F04" w:rsidDel="003C2376">
          <w:rPr>
            <w:color w:val="000000" w:themeColor="text1"/>
            <w:sz w:val="22"/>
            <w:szCs w:val="22"/>
          </w:rPr>
          <w:delText>9</w:delText>
        </w:r>
      </w:del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ins w:id="32" w:author="Gonzalez, Evelyn" w:date="2022-08-10T14:56:00Z">
        <w:r w:rsidR="003C2376">
          <w:rPr>
            <w:sz w:val="22"/>
            <w:szCs w:val="22"/>
          </w:rPr>
          <w:t>sixty</w:t>
        </w:r>
      </w:ins>
      <w:del w:id="33" w:author="Gonzalez, Evelyn" w:date="2022-08-10T14:56:00Z">
        <w:r w:rsidR="00E82A83" w:rsidDel="003C2376">
          <w:rPr>
            <w:sz w:val="22"/>
            <w:szCs w:val="22"/>
          </w:rPr>
          <w:delText>ninety</w:delText>
        </w:r>
      </w:del>
      <w:r w:rsidR="00E82A83">
        <w:rPr>
          <w:sz w:val="22"/>
          <w:szCs w:val="22"/>
        </w:rPr>
        <w:t xml:space="preserve"> (</w:t>
      </w:r>
      <w:ins w:id="34" w:author="Gonzalez, Evelyn" w:date="2022-08-10T14:56:00Z">
        <w:r w:rsidR="003C2376">
          <w:rPr>
            <w:sz w:val="22"/>
            <w:szCs w:val="22"/>
          </w:rPr>
          <w:t>6</w:t>
        </w:r>
      </w:ins>
      <w:del w:id="35" w:author="Gonzalez, Evelyn" w:date="2022-08-10T14:56:00Z">
        <w:r w:rsidR="00E82A83" w:rsidDel="003C2376">
          <w:rPr>
            <w:sz w:val="22"/>
            <w:szCs w:val="22"/>
          </w:rPr>
          <w:delText>9</w:delText>
        </w:r>
      </w:del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220A" w14:textId="77777777" w:rsidR="0060362F" w:rsidRDefault="0060362F" w:rsidP="003D4FD3">
      <w:r>
        <w:separator/>
      </w:r>
    </w:p>
  </w:endnote>
  <w:endnote w:type="continuationSeparator" w:id="0">
    <w:p w14:paraId="07168299" w14:textId="77777777" w:rsidR="0060362F" w:rsidRDefault="0060362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0847371A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72B5" w14:textId="77777777" w:rsidR="0060362F" w:rsidRDefault="0060362F" w:rsidP="003D4FD3">
      <w:r>
        <w:separator/>
      </w:r>
    </w:p>
  </w:footnote>
  <w:footnote w:type="continuationSeparator" w:id="0">
    <w:p w14:paraId="430C34CF" w14:textId="77777777" w:rsidR="0060362F" w:rsidRDefault="0060362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Pr="00B46261" w:rsidRDefault="00490A26" w:rsidP="003D4FD3">
    <w:pPr>
      <w:pStyle w:val="CommentText"/>
      <w:tabs>
        <w:tab w:val="left" w:pos="1242"/>
      </w:tabs>
      <w:ind w:left="-1080" w:right="252" w:firstLine="90"/>
      <w:jc w:val="both"/>
      <w:rPr>
        <w:b/>
        <w:bCs/>
      </w:rPr>
    </w:pPr>
    <w:r w:rsidRPr="00B46261">
      <w:rPr>
        <w:b/>
        <w:bCs/>
      </w:rPr>
      <w:t xml:space="preserve">Attachment </w:t>
    </w:r>
    <w:r w:rsidR="00A71318" w:rsidRPr="00B46261">
      <w:rPr>
        <w:b/>
        <w:bCs/>
      </w:rPr>
      <w:t>5</w:t>
    </w:r>
  </w:p>
  <w:p w14:paraId="2AC7719F" w14:textId="7A38B810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B46261" w:rsidRPr="00B46261">
      <w:rPr>
        <w:b/>
        <w:bCs/>
        <w:color w:val="000000"/>
      </w:rPr>
      <w:t>Cow County</w:t>
    </w:r>
    <w:r w:rsidR="00AF423A">
      <w:rPr>
        <w:b/>
        <w:bCs/>
        <w:color w:val="000000"/>
      </w:rPr>
      <w:t xml:space="preserve"> </w:t>
    </w:r>
    <w:r w:rsidR="00A7212F">
      <w:rPr>
        <w:b/>
        <w:bCs/>
        <w:color w:val="000000"/>
      </w:rPr>
      <w:t xml:space="preserve">Institute </w:t>
    </w:r>
    <w:r w:rsidR="00AF423A">
      <w:rPr>
        <w:b/>
        <w:bCs/>
        <w:color w:val="000000"/>
      </w:rPr>
      <w:t>Room Block</w:t>
    </w:r>
  </w:p>
  <w:p w14:paraId="405EBD00" w14:textId="0F411DD0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B46261" w:rsidRPr="00B46261">
      <w:rPr>
        <w:b/>
        <w:bCs/>
        <w:color w:val="000000"/>
      </w:rPr>
      <w:t>CRS LK 3</w:t>
    </w:r>
    <w:r w:rsidR="00D54D90">
      <w:rPr>
        <w:b/>
        <w:bCs/>
        <w:color w:val="000000"/>
      </w:rPr>
      <w:t>83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nzalez, Evelyn">
    <w15:presenceInfo w15:providerId="AD" w15:userId="S::Evelyn.Gonzalez@jud.ca.gov::9729cf09-21f0-4148-abad-26682fcac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2020B"/>
    <w:rsid w:val="00020681"/>
    <w:rsid w:val="0003027B"/>
    <w:rsid w:val="00037ED5"/>
    <w:rsid w:val="00052B42"/>
    <w:rsid w:val="00057D5D"/>
    <w:rsid w:val="000731EA"/>
    <w:rsid w:val="000954EE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E0721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D3F9C"/>
    <w:rsid w:val="003026DB"/>
    <w:rsid w:val="0032558F"/>
    <w:rsid w:val="00337F91"/>
    <w:rsid w:val="00342A91"/>
    <w:rsid w:val="003741EA"/>
    <w:rsid w:val="00380988"/>
    <w:rsid w:val="00394961"/>
    <w:rsid w:val="003C2376"/>
    <w:rsid w:val="003C4471"/>
    <w:rsid w:val="003C59DD"/>
    <w:rsid w:val="003C64AE"/>
    <w:rsid w:val="003D4FD3"/>
    <w:rsid w:val="004007FD"/>
    <w:rsid w:val="0041073E"/>
    <w:rsid w:val="004116CC"/>
    <w:rsid w:val="004666D6"/>
    <w:rsid w:val="00483802"/>
    <w:rsid w:val="00490A26"/>
    <w:rsid w:val="004A48A5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0362F"/>
    <w:rsid w:val="0061610D"/>
    <w:rsid w:val="00620144"/>
    <w:rsid w:val="00624411"/>
    <w:rsid w:val="00646754"/>
    <w:rsid w:val="00646B2F"/>
    <w:rsid w:val="0065716F"/>
    <w:rsid w:val="0066766B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B16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50C5E"/>
    <w:rsid w:val="00A71318"/>
    <w:rsid w:val="00A7212F"/>
    <w:rsid w:val="00A813A2"/>
    <w:rsid w:val="00A961E7"/>
    <w:rsid w:val="00AA2256"/>
    <w:rsid w:val="00AA37A5"/>
    <w:rsid w:val="00AA525F"/>
    <w:rsid w:val="00AB1EFD"/>
    <w:rsid w:val="00AD44E3"/>
    <w:rsid w:val="00AF423A"/>
    <w:rsid w:val="00B06449"/>
    <w:rsid w:val="00B23217"/>
    <w:rsid w:val="00B337FB"/>
    <w:rsid w:val="00B46261"/>
    <w:rsid w:val="00B50236"/>
    <w:rsid w:val="00B51E63"/>
    <w:rsid w:val="00B9580A"/>
    <w:rsid w:val="00BA70FA"/>
    <w:rsid w:val="00BF4257"/>
    <w:rsid w:val="00C83DE7"/>
    <w:rsid w:val="00CA402F"/>
    <w:rsid w:val="00CC2009"/>
    <w:rsid w:val="00CC5395"/>
    <w:rsid w:val="00CD03B3"/>
    <w:rsid w:val="00CD6362"/>
    <w:rsid w:val="00CF7F5D"/>
    <w:rsid w:val="00D069DF"/>
    <w:rsid w:val="00D2608E"/>
    <w:rsid w:val="00D31240"/>
    <w:rsid w:val="00D42FE9"/>
    <w:rsid w:val="00D43610"/>
    <w:rsid w:val="00D46A0B"/>
    <w:rsid w:val="00D51A39"/>
    <w:rsid w:val="00D54D90"/>
    <w:rsid w:val="00D57E2F"/>
    <w:rsid w:val="00DA5F04"/>
    <w:rsid w:val="00DC0F4F"/>
    <w:rsid w:val="00DC1896"/>
    <w:rsid w:val="00DC4D45"/>
    <w:rsid w:val="00DD679F"/>
    <w:rsid w:val="00E146CF"/>
    <w:rsid w:val="00E54692"/>
    <w:rsid w:val="00E57606"/>
    <w:rsid w:val="00E80A8B"/>
    <w:rsid w:val="00E82A83"/>
    <w:rsid w:val="00E8377C"/>
    <w:rsid w:val="00E972AD"/>
    <w:rsid w:val="00EC0CCE"/>
    <w:rsid w:val="00EC65A1"/>
    <w:rsid w:val="00ED694F"/>
    <w:rsid w:val="00F01568"/>
    <w:rsid w:val="00F114AF"/>
    <w:rsid w:val="00F35BDE"/>
    <w:rsid w:val="00F46DEF"/>
    <w:rsid w:val="00F5565F"/>
    <w:rsid w:val="00F60759"/>
    <w:rsid w:val="00F64802"/>
    <w:rsid w:val="00F710D1"/>
    <w:rsid w:val="00FA0D70"/>
    <w:rsid w:val="00FB5B8B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D51A3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5A0-E20C-4BD1-BEEB-6686336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2677</Characters>
  <Application>Microsoft Office Word</Application>
  <DocSecurity>0</DocSecurity>
  <Lines>339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Ho, Lana</cp:lastModifiedBy>
  <cp:revision>3</cp:revision>
  <cp:lastPrinted>2014-04-07T15:16:00Z</cp:lastPrinted>
  <dcterms:created xsi:type="dcterms:W3CDTF">2022-10-13T16:52:00Z</dcterms:created>
  <dcterms:modified xsi:type="dcterms:W3CDTF">2022-10-13T16:53:00Z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3dc984f49754feafd597c49c4488d102596093b2cc106612f1721f44ae571776</vt:lpwstr>
  </property>
</Properties>
</file>