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Pr="002572C8" w:rsidRDefault="00490A26" w:rsidP="00490A26">
      <w:pPr>
        <w:pStyle w:val="Header"/>
        <w:rPr>
          <w:rFonts w:ascii="Arial" w:hAnsi="Arial" w:cs="Arial"/>
          <w:b/>
        </w:rPr>
      </w:pPr>
      <w:r w:rsidRPr="002572C8">
        <w:ptab w:relativeTo="margin" w:alignment="center" w:leader="none"/>
      </w:r>
      <w:r w:rsidRPr="002572C8">
        <w:rPr>
          <w:rFonts w:ascii="Arial" w:hAnsi="Arial" w:cs="Arial"/>
          <w:b/>
        </w:rPr>
        <w:t xml:space="preserve">Attachment </w:t>
      </w:r>
      <w:r w:rsidR="00A71318" w:rsidRPr="002572C8">
        <w:rPr>
          <w:rFonts w:ascii="Arial" w:hAnsi="Arial" w:cs="Arial"/>
          <w:b/>
        </w:rPr>
        <w:t>5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 xml:space="preserve">Submission Form for 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Technical Proposal</w:t>
      </w:r>
    </w:p>
    <w:p w:rsidR="00897DF3" w:rsidRPr="002572C8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(</w:t>
      </w:r>
      <w:r w:rsidR="00307CAD" w:rsidRPr="002572C8">
        <w:rPr>
          <w:rFonts w:ascii="Arial" w:hAnsi="Arial" w:cs="Arial"/>
          <w:b/>
        </w:rPr>
        <w:t>Room Block Only</w:t>
      </w:r>
      <w:r w:rsidRPr="002572C8">
        <w:rPr>
          <w:rFonts w:ascii="Arial" w:hAnsi="Arial" w:cs="Arial"/>
          <w:b/>
        </w:rPr>
        <w:t>)</w:t>
      </w:r>
    </w:p>
    <w:p w:rsidR="00125B5F" w:rsidRPr="002572C8" w:rsidRDefault="00125B5F" w:rsidP="00125B5F">
      <w:pPr>
        <w:tabs>
          <w:tab w:val="left" w:pos="1530"/>
        </w:tabs>
      </w:pPr>
    </w:p>
    <w:p w:rsidR="00125B5F" w:rsidRPr="002572C8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2572C8">
        <w:t xml:space="preserve">Proposer’s name, address, telephone and fax numbers, email and federal tax identification number.  </w:t>
      </w:r>
    </w:p>
    <w:p w:rsidR="00B9580A" w:rsidRPr="002572C8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Firm</w:t>
            </w:r>
            <w:r w:rsidR="00E8377C" w:rsidRPr="002572C8">
              <w:t xml:space="preserve"> (Legal Name)</w:t>
            </w:r>
            <w:r w:rsidRPr="002572C8">
              <w:t>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 Line 2: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City, State,  Zip</w:t>
            </w:r>
            <w:r w:rsidR="00597E35">
              <w:t xml:space="preserve"> C</w:t>
            </w:r>
            <w:r w:rsidRPr="002572C8">
              <w:t>ode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Contact: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Title: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Phone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Fax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Email 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Federal Tax ID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</w:tbl>
    <w:p w:rsidR="002572C8" w:rsidRPr="002572C8" w:rsidRDefault="002572C8" w:rsidP="002572C8">
      <w:pPr>
        <w:pStyle w:val="ListParagraph"/>
        <w:tabs>
          <w:tab w:val="left" w:pos="450"/>
        </w:tabs>
        <w:rPr>
          <w:sz w:val="22"/>
        </w:rPr>
      </w:pPr>
    </w:p>
    <w:p w:rsidR="00B61D3D" w:rsidRPr="002572C8" w:rsidRDefault="00B61D3D" w:rsidP="002572C8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2572C8">
        <w:rPr>
          <w:sz w:val="22"/>
        </w:rPr>
        <w:t>Please indicate which date(s) you are offering for the program</w:t>
      </w:r>
    </w:p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038" w:tblpY="-79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224FE1" w:rsidRPr="002572C8" w:rsidTr="008008C2">
        <w:tc>
          <w:tcPr>
            <w:tcW w:w="2718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No</w:t>
            </w:r>
          </w:p>
        </w:tc>
      </w:tr>
      <w:tr w:rsidR="00224FE1" w:rsidRPr="002572C8" w:rsidTr="008008C2">
        <w:tc>
          <w:tcPr>
            <w:tcW w:w="2718" w:type="dxa"/>
          </w:tcPr>
          <w:p w:rsidR="008008C2" w:rsidRPr="002572C8" w:rsidRDefault="008008C2" w:rsidP="008008C2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  <w:u w:val="single"/>
              </w:rPr>
              <w:t>Dates</w:t>
            </w:r>
          </w:p>
          <w:p w:rsidR="0069026E" w:rsidRPr="002572C8" w:rsidRDefault="00F737C3" w:rsidP="00355C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5-10</w:t>
            </w:r>
            <w:r w:rsidR="00077D7D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</w:tr>
    </w:tbl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AF08C7" w:rsidRPr="002572C8" w:rsidRDefault="00AF08C7" w:rsidP="00125B5F">
      <w:pPr>
        <w:tabs>
          <w:tab w:val="left" w:pos="1530"/>
        </w:tabs>
      </w:pPr>
    </w:p>
    <w:p w:rsidR="00B61D3D" w:rsidRPr="002572C8" w:rsidRDefault="00B61D3D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B9580A" w:rsidRPr="002572C8" w:rsidRDefault="00B9580A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Sleeping Room schedule</w:t>
      </w:r>
      <w:r w:rsidR="00624411" w:rsidRPr="002572C8">
        <w:rPr>
          <w:sz w:val="22"/>
        </w:rPr>
        <w:t xml:space="preserve">.  </w:t>
      </w:r>
      <w:r w:rsidRPr="002572C8">
        <w:rPr>
          <w:sz w:val="22"/>
        </w:rPr>
        <w:t xml:space="preserve">Enter “n/a” for any items that are not applicable.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1530"/>
        <w:gridCol w:w="1530"/>
        <w:gridCol w:w="2610"/>
      </w:tblGrid>
      <w:tr w:rsidR="008008C2" w:rsidRPr="002572C8" w:rsidTr="00563356">
        <w:trPr>
          <w:trHeight w:val="787"/>
          <w:tblHeader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</w:p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Title"/>
            </w:pPr>
            <w:r w:rsidRPr="002572C8">
              <w:rPr>
                <w:sz w:val="22"/>
              </w:rPr>
              <w:t>Estimated Number of Sleeping Rooms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563356">
            <w:pPr>
              <w:ind w:right="180"/>
              <w:jc w:val="center"/>
            </w:pPr>
            <w:r w:rsidRPr="002572C8">
              <w:rPr>
                <w:sz w:val="22"/>
              </w:rPr>
              <w:t>Confirm Number of Rooms able to provide</w:t>
            </w: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5E" w:rsidRPr="001C0D5E" w:rsidRDefault="00597E35" w:rsidP="00563356">
            <w:pPr>
              <w:pStyle w:val="Style4"/>
            </w:pPr>
            <w:r>
              <w:t>Day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8008C2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C65DE9" w:rsidRDefault="00077D7D" w:rsidP="00563356">
            <w:pPr>
              <w:pStyle w:val="Style4"/>
            </w:pPr>
            <w:r>
              <w:t>35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C65DE9" w:rsidRDefault="00EC5F7C" w:rsidP="00563356">
            <w:pPr>
              <w:pStyle w:val="Style4"/>
            </w:pPr>
            <w:r>
              <w:t>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8008C2" w:rsidRPr="002572C8" w:rsidTr="0056335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597E35" w:rsidP="00563356">
            <w:pPr>
              <w:pStyle w:val="Style4"/>
            </w:pPr>
            <w:r>
              <w:t>Day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1C0D5E" w:rsidP="00563356">
            <w:pPr>
              <w:pStyle w:val="Style4"/>
            </w:pPr>
            <w:r w:rsidRPr="001C0D5E"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1C0D5E" w:rsidRDefault="00EC5F7C" w:rsidP="00563356">
            <w:pPr>
              <w:pStyle w:val="Style4"/>
            </w:pPr>
            <w:r>
              <w:t>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C2" w:rsidRPr="002572C8" w:rsidRDefault="008008C2" w:rsidP="00563356">
            <w:pPr>
              <w:pStyle w:val="Style4"/>
            </w:pPr>
          </w:p>
        </w:tc>
      </w:tr>
      <w:tr w:rsidR="001C0D5E" w:rsidRPr="002572C8" w:rsidTr="00485F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485FCF" w:rsidP="00563356">
            <w:pPr>
              <w:pStyle w:val="Style4"/>
            </w:pPr>
            <w:r>
              <w:t xml:space="preserve">Day </w:t>
            </w:r>
            <w:r w:rsidR="00C65DE9"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077D7D" w:rsidP="00563356">
            <w:pPr>
              <w:pStyle w:val="Style4"/>
            </w:pPr>
            <w:r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077D7D" w:rsidP="00563356">
            <w:pPr>
              <w:pStyle w:val="Style4"/>
            </w:pPr>
            <w:r>
              <w:t>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5E" w:rsidRPr="002572C8" w:rsidRDefault="001C0D5E" w:rsidP="00563356">
            <w:pPr>
              <w:pStyle w:val="Style4"/>
            </w:pPr>
          </w:p>
        </w:tc>
      </w:tr>
      <w:tr w:rsidR="00077D7D" w:rsidRPr="002572C8" w:rsidTr="00485F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Default="00077D7D" w:rsidP="00563356">
            <w:pPr>
              <w:pStyle w:val="Style4"/>
            </w:pPr>
            <w:r>
              <w:t>Day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Default="00077D7D" w:rsidP="00563356">
            <w:pPr>
              <w:pStyle w:val="Style4"/>
            </w:pPr>
            <w:r>
              <w:t>Single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Default="00077D7D" w:rsidP="00563356">
            <w:pPr>
              <w:pStyle w:val="Style4"/>
            </w:pPr>
            <w:r>
              <w:t>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Pr="002572C8" w:rsidRDefault="00077D7D" w:rsidP="00563356">
            <w:pPr>
              <w:pStyle w:val="Style4"/>
            </w:pPr>
          </w:p>
        </w:tc>
      </w:tr>
      <w:tr w:rsidR="00077D7D" w:rsidRPr="002572C8" w:rsidTr="00485FC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Default="00AF08C7" w:rsidP="00563356">
            <w:pPr>
              <w:pStyle w:val="Style4"/>
            </w:pPr>
            <w:r>
              <w:t>Day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Default="00AF08C7" w:rsidP="0056335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Default="00077D7D" w:rsidP="00563356">
            <w:pPr>
              <w:pStyle w:val="Style4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D7D" w:rsidRPr="002572C8" w:rsidRDefault="00077D7D" w:rsidP="00563356">
            <w:pPr>
              <w:pStyle w:val="Style4"/>
            </w:pPr>
          </w:p>
        </w:tc>
      </w:tr>
      <w:tr w:rsidR="0029359B" w:rsidRPr="002572C8" w:rsidTr="001C0D5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1C0D5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56" w:rsidRPr="00563356" w:rsidRDefault="00563356" w:rsidP="00563356">
            <w:pPr>
              <w:pStyle w:val="Style4"/>
              <w:jc w:val="right"/>
              <w:rPr>
                <w:b/>
              </w:rPr>
            </w:pPr>
            <w:r w:rsidRPr="00563356">
              <w:rPr>
                <w:b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B" w:rsidRPr="00563356" w:rsidRDefault="00EC5F7C" w:rsidP="001C0D5E">
            <w:pPr>
              <w:pStyle w:val="Style4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1C0D5E">
            <w:pPr>
              <w:pStyle w:val="Style4"/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ab/>
      </w:r>
    </w:p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624411" w:rsidRPr="002572C8" w:rsidRDefault="00624411" w:rsidP="00624411">
      <w:pPr>
        <w:pStyle w:val="ListParagraph"/>
        <w:rPr>
          <w:sz w:val="22"/>
        </w:rPr>
      </w:pPr>
    </w:p>
    <w:p w:rsidR="00624411" w:rsidRPr="002572C8" w:rsidRDefault="00624411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the cut-off date for reservations:</w:t>
      </w:r>
      <w:r w:rsidRPr="002572C8">
        <w:rPr>
          <w:sz w:val="22"/>
        </w:rPr>
        <w:tab/>
      </w:r>
      <w:r w:rsidRPr="002572C8">
        <w:rPr>
          <w:sz w:val="22"/>
          <w:u w:val="single"/>
        </w:rPr>
        <w:tab/>
        <w:t>__________________</w:t>
      </w:r>
    </w:p>
    <w:p w:rsidR="00E8377C" w:rsidRPr="002572C8" w:rsidRDefault="00E8377C" w:rsidP="00624411">
      <w:pPr>
        <w:ind w:left="360"/>
        <w:rPr>
          <w:sz w:val="22"/>
          <w:szCs w:val="16"/>
        </w:rPr>
      </w:pPr>
    </w:p>
    <w:p w:rsidR="00564897" w:rsidRPr="002572C8" w:rsidRDefault="00564897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 xml:space="preserve">Other Program Needs </w:t>
      </w:r>
      <w:r w:rsidRPr="002572C8">
        <w:rPr>
          <w:sz w:val="22"/>
          <w:szCs w:val="16"/>
        </w:rPr>
        <w:t>(identify if included in other proposed pricing)</w:t>
      </w:r>
      <w:r w:rsidRPr="002572C8">
        <w:rPr>
          <w:sz w:val="22"/>
        </w:rPr>
        <w:t>:</w:t>
      </w:r>
    </w:p>
    <w:p w:rsidR="00564897" w:rsidRPr="002572C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890"/>
        <w:gridCol w:w="2970"/>
      </w:tblGrid>
      <w:tr w:rsidR="00564897" w:rsidRPr="002572C8" w:rsidTr="002572C8">
        <w:trPr>
          <w:tblHeader/>
        </w:trPr>
        <w:tc>
          <w:tcPr>
            <w:tcW w:w="900" w:type="dxa"/>
          </w:tcPr>
          <w:p w:rsidR="00564897" w:rsidRPr="002572C8" w:rsidRDefault="00564897" w:rsidP="001C0D5E">
            <w:pPr>
              <w:pStyle w:val="Style4"/>
            </w:pPr>
            <w:r w:rsidRPr="002572C8">
              <w:t>Item No.</w:t>
            </w:r>
          </w:p>
        </w:tc>
        <w:tc>
          <w:tcPr>
            <w:tcW w:w="4320" w:type="dxa"/>
          </w:tcPr>
          <w:p w:rsidR="00564897" w:rsidRPr="002572C8" w:rsidRDefault="00564897" w:rsidP="008008C2">
            <w:pPr>
              <w:ind w:right="252"/>
              <w:jc w:val="center"/>
            </w:pPr>
            <w:r w:rsidRPr="002572C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  <w:r w:rsidRPr="002572C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572C8" w:rsidRDefault="00E8377C" w:rsidP="00BF4257">
            <w:pPr>
              <w:ind w:right="180"/>
              <w:jc w:val="center"/>
            </w:pPr>
            <w:r w:rsidRPr="002572C8">
              <w:rPr>
                <w:sz w:val="22"/>
              </w:rPr>
              <w:t>Alternative</w:t>
            </w:r>
            <w:r w:rsidR="00564897" w:rsidRPr="002572C8">
              <w:rPr>
                <w:sz w:val="22"/>
              </w:rPr>
              <w:t xml:space="preserve"> </w:t>
            </w:r>
          </w:p>
        </w:tc>
      </w:tr>
      <w:tr w:rsidR="00564897" w:rsidRPr="002572C8" w:rsidTr="002572C8">
        <w:tc>
          <w:tcPr>
            <w:tcW w:w="900" w:type="dxa"/>
          </w:tcPr>
          <w:p w:rsidR="00564897" w:rsidRPr="002572C8" w:rsidRDefault="00307CAD" w:rsidP="008008C2">
            <w:pPr>
              <w:ind w:right="72"/>
              <w:jc w:val="center"/>
            </w:pPr>
            <w:r w:rsidRPr="002572C8">
              <w:rPr>
                <w:sz w:val="22"/>
              </w:rPr>
              <w:t>1</w:t>
            </w:r>
            <w:r w:rsidR="00E8377C" w:rsidRPr="002572C8">
              <w:rPr>
                <w:sz w:val="22"/>
              </w:rPr>
              <w:t>.</w:t>
            </w:r>
          </w:p>
        </w:tc>
        <w:tc>
          <w:tcPr>
            <w:tcW w:w="4320" w:type="dxa"/>
          </w:tcPr>
          <w:p w:rsidR="00564897" w:rsidRPr="002572C8" w:rsidRDefault="00564897" w:rsidP="00E8377C">
            <w:pPr>
              <w:ind w:right="252"/>
              <w:rPr>
                <w:highlight w:val="yellow"/>
              </w:rPr>
            </w:pPr>
            <w:r w:rsidRPr="002572C8">
              <w:rPr>
                <w:sz w:val="22"/>
              </w:rPr>
              <w:t xml:space="preserve">Complimentary </w:t>
            </w:r>
            <w:r w:rsidR="00E8377C" w:rsidRPr="002572C8">
              <w:rPr>
                <w:sz w:val="22"/>
              </w:rPr>
              <w:t xml:space="preserve">room </w:t>
            </w:r>
            <w:r w:rsidR="0038697F" w:rsidRPr="002572C8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</w:tr>
    </w:tbl>
    <w:p w:rsidR="009C20C0" w:rsidRPr="002572C8" w:rsidRDefault="009C20C0" w:rsidP="009C20C0">
      <w:pPr>
        <w:pStyle w:val="Header"/>
        <w:rPr>
          <w:sz w:val="22"/>
          <w:szCs w:val="16"/>
        </w:rPr>
      </w:pPr>
    </w:p>
    <w:p w:rsidR="005C12E4" w:rsidRPr="002572C8" w:rsidRDefault="005C12E4" w:rsidP="002572C8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2572C8">
        <w:rPr>
          <w:sz w:val="22"/>
          <w:szCs w:val="16"/>
        </w:rPr>
        <w:t xml:space="preserve">Propose options for transportation to the hotel on public transportation </w:t>
      </w:r>
    </w:p>
    <w:p w:rsidR="005C12E4" w:rsidRPr="002572C8" w:rsidRDefault="005C12E4" w:rsidP="005C12E4">
      <w:pPr>
        <w:pStyle w:val="ListParagraph"/>
        <w:rPr>
          <w:sz w:val="22"/>
          <w:szCs w:val="16"/>
        </w:rPr>
      </w:pPr>
      <w:r w:rsidRPr="002572C8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2572C8" w:rsidTr="008008C2">
        <w:tc>
          <w:tcPr>
            <w:tcW w:w="9288" w:type="dxa"/>
          </w:tcPr>
          <w:p w:rsidR="005C12E4" w:rsidRPr="002572C8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2572C8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2572C8" w:rsidRDefault="005C12E4" w:rsidP="008008C2">
            <w:pPr>
              <w:pStyle w:val="BodyTextIndent"/>
              <w:ind w:left="0"/>
            </w:pPr>
          </w:p>
        </w:tc>
      </w:tr>
      <w:tr w:rsidR="005C12E4" w:rsidRPr="002572C8" w:rsidTr="008008C2">
        <w:tc>
          <w:tcPr>
            <w:tcW w:w="9288" w:type="dxa"/>
          </w:tcPr>
          <w:p w:rsidR="005C12E4" w:rsidRPr="002572C8" w:rsidRDefault="005C12E4" w:rsidP="008008C2">
            <w:pPr>
              <w:pStyle w:val="BodyTextIndent"/>
              <w:ind w:left="0"/>
            </w:pPr>
          </w:p>
        </w:tc>
      </w:tr>
    </w:tbl>
    <w:p w:rsidR="005C12E4" w:rsidRPr="002572C8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2572C8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2572C8">
        <w:rPr>
          <w:b/>
          <w:bCs/>
          <w:sz w:val="20"/>
          <w:szCs w:val="20"/>
        </w:rPr>
        <w:t>OFFER PERIOD</w:t>
      </w:r>
    </w:p>
    <w:p w:rsidR="00E151DF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 w:rsidRPr="002572C8"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C65DE9" w:rsidRPr="002572C8" w:rsidRDefault="00C65DE9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</w:p>
    <w:p w:rsidR="00E8377C" w:rsidRPr="002572C8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2572C8">
        <w:rPr>
          <w:b/>
          <w:bCs/>
          <w:sz w:val="22"/>
        </w:rPr>
        <w:t>F</w:t>
      </w:r>
      <w:r w:rsidR="00E8377C" w:rsidRPr="002572C8">
        <w:rPr>
          <w:b/>
          <w:bCs/>
          <w:sz w:val="22"/>
        </w:rPr>
        <w:t xml:space="preserve">.  </w:t>
      </w:r>
      <w:r w:rsidR="00D43610" w:rsidRPr="002572C8">
        <w:rPr>
          <w:b/>
          <w:bCs/>
          <w:sz w:val="22"/>
        </w:rPr>
        <w:t>Signature</w:t>
      </w:r>
      <w:r w:rsidR="00E8377C" w:rsidRPr="002572C8">
        <w:rPr>
          <w:b/>
          <w:bCs/>
          <w:sz w:val="22"/>
        </w:rPr>
        <w:t xml:space="preserve"> (</w:t>
      </w:r>
      <w:r w:rsidR="00E8377C" w:rsidRPr="002572C8">
        <w:rPr>
          <w:b/>
          <w:bCs/>
          <w:sz w:val="22"/>
          <w:u w:val="single"/>
        </w:rPr>
        <w:t>must be completed by proposer</w:t>
      </w:r>
      <w:r w:rsidR="00E8377C" w:rsidRPr="002572C8">
        <w:rPr>
          <w:b/>
          <w:bCs/>
          <w:sz w:val="22"/>
        </w:rPr>
        <w:t>):</w:t>
      </w:r>
      <w:r w:rsidR="00E8377C" w:rsidRPr="002572C8">
        <w:rPr>
          <w:b/>
          <w:smallCaps/>
          <w:sz w:val="22"/>
        </w:rPr>
        <w:t xml:space="preserve"> </w:t>
      </w:r>
    </w:p>
    <w:p w:rsidR="00E8377C" w:rsidRPr="002572C8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2572C8" w:rsidTr="00E8377C">
        <w:trPr>
          <w:cantSplit/>
        </w:trPr>
        <w:tc>
          <w:tcPr>
            <w:tcW w:w="9648" w:type="dxa"/>
            <w:gridSpan w:val="4"/>
          </w:tcPr>
          <w:p w:rsidR="00E8377C" w:rsidRPr="002572C8" w:rsidRDefault="00E8377C" w:rsidP="008008C2">
            <w:pPr>
              <w:pStyle w:val="centered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  <w:caps/>
              </w:rPr>
              <w:t>Signed</w:t>
            </w:r>
            <w:r w:rsidRPr="002572C8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572C8">
              <w:rPr>
                <w:rFonts w:ascii="Times New Roman" w:hAnsi="Times New Roman"/>
              </w:rPr>
              <w:t>_ ,</w:t>
            </w:r>
            <w:proofErr w:type="gramEnd"/>
            <w:r w:rsidRPr="002572C8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  <w:r w:rsidRPr="002572C8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29359B" w:rsidRPr="002572C8" w:rsidRDefault="0029359B" w:rsidP="0029359B">
      <w:pPr>
        <w:keepNext/>
        <w:ind w:left="720" w:hanging="720"/>
        <w:rPr>
          <w:b/>
        </w:rPr>
      </w:pPr>
    </w:p>
    <w:p w:rsidR="0029359B" w:rsidRPr="002572C8" w:rsidRDefault="0087575F" w:rsidP="0029359B">
      <w:pPr>
        <w:keepNext/>
        <w:ind w:left="720" w:hanging="720"/>
        <w:rPr>
          <w:b/>
        </w:rPr>
      </w:pPr>
      <w:r w:rsidRPr="002572C8">
        <w:rPr>
          <w:b/>
        </w:rPr>
        <w:tab/>
      </w:r>
      <w:r w:rsidR="0029359B"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C20C0" w:rsidRPr="002572C8" w:rsidRDefault="009C20C0" w:rsidP="00E8377C">
      <w:pPr>
        <w:pStyle w:val="Heading4"/>
        <w:rPr>
          <w:color w:val="auto"/>
        </w:rPr>
      </w:pPr>
    </w:p>
    <w:sectPr w:rsidR="009C20C0" w:rsidRPr="002572C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8C7" w:rsidRDefault="00AF08C7" w:rsidP="003D4FD3">
      <w:r>
        <w:separator/>
      </w:r>
    </w:p>
  </w:endnote>
  <w:endnote w:type="continuationSeparator" w:id="0">
    <w:p w:rsidR="00AF08C7" w:rsidRDefault="00AF08C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AF08C7" w:rsidRPr="00947F28" w:rsidRDefault="00AF08C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50AE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50AE1" w:rsidRPr="00947F28">
              <w:rPr>
                <w:b/>
                <w:sz w:val="20"/>
                <w:szCs w:val="20"/>
              </w:rPr>
              <w:fldChar w:fldCharType="separate"/>
            </w:r>
            <w:r w:rsidR="00EC5F7C">
              <w:rPr>
                <w:b/>
                <w:noProof/>
                <w:sz w:val="20"/>
                <w:szCs w:val="20"/>
              </w:rPr>
              <w:t>1</w:t>
            </w:r>
            <w:r w:rsidR="00E50AE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50AE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50AE1" w:rsidRPr="00947F28">
              <w:rPr>
                <w:b/>
                <w:sz w:val="20"/>
                <w:szCs w:val="20"/>
              </w:rPr>
              <w:fldChar w:fldCharType="separate"/>
            </w:r>
            <w:r w:rsidR="00EC5F7C">
              <w:rPr>
                <w:b/>
                <w:noProof/>
                <w:sz w:val="20"/>
                <w:szCs w:val="20"/>
              </w:rPr>
              <w:t>2</w:t>
            </w:r>
            <w:r w:rsidR="00E50AE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F08C7" w:rsidRDefault="00AF08C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8C7" w:rsidRDefault="00AF08C7" w:rsidP="003D4FD3">
      <w:r>
        <w:separator/>
      </w:r>
    </w:p>
  </w:footnote>
  <w:footnote w:type="continuationSeparator" w:id="0">
    <w:p w:rsidR="00AF08C7" w:rsidRDefault="00AF08C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C7" w:rsidRDefault="00AF08C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AF08C7" w:rsidRDefault="00AF08C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Experienced Assignment Courses</w:t>
    </w:r>
  </w:p>
  <w:p w:rsidR="00AF08C7" w:rsidRDefault="00AF08C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0</w:t>
    </w:r>
    <w:r w:rsidR="00F150DE">
      <w:rPr>
        <w:color w:val="000000"/>
        <w:sz w:val="22"/>
        <w:szCs w:val="22"/>
      </w:rPr>
      <w:t>96</w:t>
    </w:r>
  </w:p>
  <w:p w:rsidR="00AF08C7" w:rsidRDefault="00AF08C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AF08C7" w:rsidRPr="009000D1" w:rsidRDefault="00AF08C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31B9F"/>
    <w:multiLevelType w:val="hybridMultilevel"/>
    <w:tmpl w:val="64A21878"/>
    <w:lvl w:ilvl="0" w:tplc="04090015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77D7D"/>
    <w:rsid w:val="00091C74"/>
    <w:rsid w:val="000939EB"/>
    <w:rsid w:val="000C138D"/>
    <w:rsid w:val="00102530"/>
    <w:rsid w:val="00125B5F"/>
    <w:rsid w:val="00127EAB"/>
    <w:rsid w:val="001A4203"/>
    <w:rsid w:val="001C0D5E"/>
    <w:rsid w:val="001F165E"/>
    <w:rsid w:val="001F71A0"/>
    <w:rsid w:val="00224FE1"/>
    <w:rsid w:val="002558F9"/>
    <w:rsid w:val="002572C8"/>
    <w:rsid w:val="00285364"/>
    <w:rsid w:val="0029359B"/>
    <w:rsid w:val="00307CAD"/>
    <w:rsid w:val="00355C8E"/>
    <w:rsid w:val="0038697F"/>
    <w:rsid w:val="003C4471"/>
    <w:rsid w:val="003C59DD"/>
    <w:rsid w:val="003D4FD3"/>
    <w:rsid w:val="004666D6"/>
    <w:rsid w:val="00485FCF"/>
    <w:rsid w:val="00490A26"/>
    <w:rsid w:val="004D2964"/>
    <w:rsid w:val="00501D6A"/>
    <w:rsid w:val="00501D8D"/>
    <w:rsid w:val="00524305"/>
    <w:rsid w:val="00563356"/>
    <w:rsid w:val="00564897"/>
    <w:rsid w:val="0059186B"/>
    <w:rsid w:val="00594E45"/>
    <w:rsid w:val="00597E35"/>
    <w:rsid w:val="005A7DE4"/>
    <w:rsid w:val="005C12E4"/>
    <w:rsid w:val="005D560A"/>
    <w:rsid w:val="006109DA"/>
    <w:rsid w:val="00620144"/>
    <w:rsid w:val="00624411"/>
    <w:rsid w:val="00646B2F"/>
    <w:rsid w:val="0069026E"/>
    <w:rsid w:val="006B4419"/>
    <w:rsid w:val="006D7EDC"/>
    <w:rsid w:val="006F4F79"/>
    <w:rsid w:val="006F7A74"/>
    <w:rsid w:val="008008C2"/>
    <w:rsid w:val="00800A5F"/>
    <w:rsid w:val="0080519E"/>
    <w:rsid w:val="00821724"/>
    <w:rsid w:val="00843A46"/>
    <w:rsid w:val="00843C05"/>
    <w:rsid w:val="00844C2A"/>
    <w:rsid w:val="00874BF3"/>
    <w:rsid w:val="0087575F"/>
    <w:rsid w:val="00883BBD"/>
    <w:rsid w:val="00896CCC"/>
    <w:rsid w:val="00897DF3"/>
    <w:rsid w:val="008D464C"/>
    <w:rsid w:val="008E2BEC"/>
    <w:rsid w:val="00930448"/>
    <w:rsid w:val="009920C7"/>
    <w:rsid w:val="00994263"/>
    <w:rsid w:val="009A7284"/>
    <w:rsid w:val="009C20C0"/>
    <w:rsid w:val="009C507F"/>
    <w:rsid w:val="009F3BB7"/>
    <w:rsid w:val="00A376E8"/>
    <w:rsid w:val="00A71318"/>
    <w:rsid w:val="00AF08C7"/>
    <w:rsid w:val="00B13988"/>
    <w:rsid w:val="00B417FF"/>
    <w:rsid w:val="00B50236"/>
    <w:rsid w:val="00B5223E"/>
    <w:rsid w:val="00B61D3D"/>
    <w:rsid w:val="00B9580A"/>
    <w:rsid w:val="00BC3EA5"/>
    <w:rsid w:val="00BF4257"/>
    <w:rsid w:val="00C65DE9"/>
    <w:rsid w:val="00C7586E"/>
    <w:rsid w:val="00D43610"/>
    <w:rsid w:val="00D46A0B"/>
    <w:rsid w:val="00D64105"/>
    <w:rsid w:val="00DC0F4F"/>
    <w:rsid w:val="00DD679F"/>
    <w:rsid w:val="00E012BA"/>
    <w:rsid w:val="00E151DF"/>
    <w:rsid w:val="00E50AE1"/>
    <w:rsid w:val="00E54692"/>
    <w:rsid w:val="00E8377C"/>
    <w:rsid w:val="00E972AD"/>
    <w:rsid w:val="00EC5F7C"/>
    <w:rsid w:val="00EE578B"/>
    <w:rsid w:val="00F10F5F"/>
    <w:rsid w:val="00F150DE"/>
    <w:rsid w:val="00F737C3"/>
    <w:rsid w:val="00FA2AE6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1C0D5E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78C3-5525-4E8E-A6F0-04870049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2011-11-30T22:51:00Z</cp:lastPrinted>
  <dcterms:created xsi:type="dcterms:W3CDTF">2014-03-28T16:42:00Z</dcterms:created>
  <dcterms:modified xsi:type="dcterms:W3CDTF">2014-03-28T22:21:00Z</dcterms:modified>
</cp:coreProperties>
</file>